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590B" w14:textId="51467337" w:rsidR="00917C8F" w:rsidRPr="001D456D" w:rsidRDefault="00917C8F" w:rsidP="00EE0E35">
      <w:pPr>
        <w:pStyle w:val="CRCoverPage"/>
        <w:tabs>
          <w:tab w:val="right" w:pos="9639"/>
        </w:tabs>
        <w:spacing w:after="0"/>
        <w:rPr>
          <w:b/>
          <w:i/>
          <w:sz w:val="28"/>
        </w:rPr>
      </w:pPr>
      <w:r w:rsidRPr="001D456D">
        <w:rPr>
          <w:b/>
          <w:sz w:val="24"/>
        </w:rPr>
        <w:t>3GPP TSG-CT WG1 Meeting #141e</w:t>
      </w:r>
      <w:r w:rsidRPr="001D456D">
        <w:rPr>
          <w:b/>
          <w:i/>
          <w:sz w:val="28"/>
        </w:rPr>
        <w:tab/>
      </w:r>
      <w:r w:rsidRPr="001D456D">
        <w:rPr>
          <w:b/>
          <w:sz w:val="24"/>
        </w:rPr>
        <w:t>C1-23</w:t>
      </w:r>
      <w:r w:rsidR="00481240">
        <w:rPr>
          <w:b/>
          <w:sz w:val="24"/>
        </w:rPr>
        <w:t>xxxx</w:t>
      </w:r>
    </w:p>
    <w:p w14:paraId="4D1BCE2B" w14:textId="77777777" w:rsidR="00917C8F" w:rsidRPr="001D456D" w:rsidRDefault="00917C8F" w:rsidP="00917C8F">
      <w:pPr>
        <w:pStyle w:val="CRCoverPage"/>
        <w:outlineLvl w:val="0"/>
        <w:rPr>
          <w:b/>
          <w:sz w:val="24"/>
        </w:rPr>
      </w:pPr>
      <w:r w:rsidRPr="001D456D">
        <w:rPr>
          <w:b/>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FC2560"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FC2560" w:rsidRDefault="00305409" w:rsidP="00E34898">
            <w:pPr>
              <w:pStyle w:val="CRCoverPage"/>
              <w:spacing w:after="0"/>
              <w:jc w:val="right"/>
              <w:rPr>
                <w:i/>
                <w:lang w:val="en-US"/>
              </w:rPr>
            </w:pPr>
            <w:r w:rsidRPr="00FC2560">
              <w:rPr>
                <w:i/>
                <w:sz w:val="14"/>
                <w:lang w:val="en-US"/>
              </w:rPr>
              <w:t>CR-Form-v</w:t>
            </w:r>
            <w:r w:rsidR="008863B9" w:rsidRPr="00FC2560">
              <w:rPr>
                <w:i/>
                <w:sz w:val="14"/>
                <w:lang w:val="en-US"/>
              </w:rPr>
              <w:t>12.</w:t>
            </w:r>
            <w:r w:rsidR="008D3CCC" w:rsidRPr="00FC2560">
              <w:rPr>
                <w:i/>
                <w:sz w:val="14"/>
                <w:lang w:val="en-US"/>
              </w:rPr>
              <w:t>2</w:t>
            </w:r>
          </w:p>
        </w:tc>
      </w:tr>
      <w:tr w:rsidR="001E41F3" w:rsidRPr="00FC2560" w14:paraId="3FBB62B8" w14:textId="77777777" w:rsidTr="00547111">
        <w:tc>
          <w:tcPr>
            <w:tcW w:w="9641" w:type="dxa"/>
            <w:gridSpan w:val="9"/>
            <w:tcBorders>
              <w:left w:val="single" w:sz="4" w:space="0" w:color="auto"/>
              <w:right w:val="single" w:sz="4" w:space="0" w:color="auto"/>
            </w:tcBorders>
          </w:tcPr>
          <w:p w14:paraId="79AB67D6" w14:textId="77777777" w:rsidR="001E41F3" w:rsidRPr="00FC2560" w:rsidRDefault="001E41F3">
            <w:pPr>
              <w:pStyle w:val="CRCoverPage"/>
              <w:spacing w:after="0"/>
              <w:jc w:val="center"/>
              <w:rPr>
                <w:lang w:val="en-US"/>
              </w:rPr>
            </w:pPr>
            <w:r w:rsidRPr="00FC2560">
              <w:rPr>
                <w:b/>
                <w:sz w:val="32"/>
                <w:lang w:val="en-US"/>
              </w:rPr>
              <w:t>CHANGE REQUEST</w:t>
            </w:r>
          </w:p>
        </w:tc>
      </w:tr>
      <w:tr w:rsidR="001E41F3" w:rsidRPr="00FC2560" w14:paraId="79946B04" w14:textId="77777777" w:rsidTr="00547111">
        <w:tc>
          <w:tcPr>
            <w:tcW w:w="9641" w:type="dxa"/>
            <w:gridSpan w:val="9"/>
            <w:tcBorders>
              <w:left w:val="single" w:sz="4" w:space="0" w:color="auto"/>
              <w:right w:val="single" w:sz="4" w:space="0" w:color="auto"/>
            </w:tcBorders>
          </w:tcPr>
          <w:p w14:paraId="12C70EEE" w14:textId="77777777" w:rsidR="001E41F3" w:rsidRPr="00FC2560" w:rsidRDefault="001E41F3">
            <w:pPr>
              <w:pStyle w:val="CRCoverPage"/>
              <w:spacing w:after="0"/>
              <w:rPr>
                <w:sz w:val="8"/>
                <w:szCs w:val="8"/>
                <w:lang w:val="en-US"/>
              </w:rPr>
            </w:pPr>
          </w:p>
        </w:tc>
      </w:tr>
      <w:tr w:rsidR="001E41F3" w:rsidRPr="00FC2560" w14:paraId="3999489E" w14:textId="77777777" w:rsidTr="00547111">
        <w:tc>
          <w:tcPr>
            <w:tcW w:w="142" w:type="dxa"/>
            <w:tcBorders>
              <w:left w:val="single" w:sz="4" w:space="0" w:color="auto"/>
            </w:tcBorders>
          </w:tcPr>
          <w:p w14:paraId="4DDA7F40" w14:textId="77777777" w:rsidR="001E41F3" w:rsidRPr="00FC2560" w:rsidRDefault="001E41F3">
            <w:pPr>
              <w:pStyle w:val="CRCoverPage"/>
              <w:spacing w:after="0"/>
              <w:jc w:val="right"/>
              <w:rPr>
                <w:lang w:val="en-US"/>
              </w:rPr>
            </w:pPr>
          </w:p>
        </w:tc>
        <w:tc>
          <w:tcPr>
            <w:tcW w:w="1559" w:type="dxa"/>
            <w:shd w:val="pct30" w:color="FFFF00" w:fill="auto"/>
          </w:tcPr>
          <w:p w14:paraId="52508B66" w14:textId="54415B4C" w:rsidR="001E41F3" w:rsidRPr="00FC2560" w:rsidRDefault="001B0F04" w:rsidP="00E13F3D">
            <w:pPr>
              <w:pStyle w:val="CRCoverPage"/>
              <w:spacing w:after="0"/>
              <w:jc w:val="right"/>
              <w:rPr>
                <w:b/>
                <w:sz w:val="28"/>
                <w:lang w:val="en-US"/>
              </w:rPr>
            </w:pPr>
            <w:r w:rsidRPr="00FC2560">
              <w:rPr>
                <w:lang w:val="en-US"/>
              </w:rPr>
              <w:fldChar w:fldCharType="begin"/>
            </w:r>
            <w:r w:rsidRPr="00FC2560">
              <w:rPr>
                <w:lang w:val="en-US"/>
              </w:rPr>
              <w:instrText xml:space="preserve"> DOCPROPERTY  Spec#  \* MERGEFORMAT </w:instrText>
            </w:r>
            <w:r w:rsidRPr="00FC2560">
              <w:rPr>
                <w:lang w:val="en-US"/>
              </w:rPr>
              <w:fldChar w:fldCharType="separate"/>
            </w:r>
            <w:r w:rsidR="008C178F" w:rsidRPr="00FC2560">
              <w:rPr>
                <w:b/>
                <w:sz w:val="28"/>
                <w:lang w:val="en-US"/>
              </w:rPr>
              <w:t>23.122</w:t>
            </w:r>
            <w:r w:rsidRPr="00FC2560">
              <w:rPr>
                <w:b/>
                <w:sz w:val="28"/>
                <w:lang w:val="en-US"/>
              </w:rPr>
              <w:fldChar w:fldCharType="end"/>
            </w:r>
          </w:p>
        </w:tc>
        <w:tc>
          <w:tcPr>
            <w:tcW w:w="709" w:type="dxa"/>
          </w:tcPr>
          <w:p w14:paraId="77009707" w14:textId="77777777" w:rsidR="001E41F3" w:rsidRPr="00FC2560" w:rsidRDefault="001E41F3">
            <w:pPr>
              <w:pStyle w:val="CRCoverPage"/>
              <w:spacing w:after="0"/>
              <w:jc w:val="center"/>
              <w:rPr>
                <w:lang w:val="en-US"/>
              </w:rPr>
            </w:pPr>
            <w:r w:rsidRPr="00FC2560">
              <w:rPr>
                <w:b/>
                <w:sz w:val="28"/>
                <w:lang w:val="en-US"/>
              </w:rPr>
              <w:t>CR</w:t>
            </w:r>
          </w:p>
        </w:tc>
        <w:tc>
          <w:tcPr>
            <w:tcW w:w="1276" w:type="dxa"/>
            <w:shd w:val="pct30" w:color="FFFF00" w:fill="auto"/>
          </w:tcPr>
          <w:p w14:paraId="6CAED29D" w14:textId="3E0DE5CC" w:rsidR="001E41F3" w:rsidRPr="00FC2560" w:rsidRDefault="001B0F04" w:rsidP="00547111">
            <w:pPr>
              <w:pStyle w:val="CRCoverPage"/>
              <w:spacing w:after="0"/>
              <w:rPr>
                <w:lang w:val="en-US"/>
              </w:rPr>
            </w:pPr>
            <w:r w:rsidRPr="00FC2560">
              <w:rPr>
                <w:lang w:val="en-US"/>
              </w:rPr>
              <w:fldChar w:fldCharType="begin"/>
            </w:r>
            <w:r w:rsidRPr="00FC2560">
              <w:rPr>
                <w:lang w:val="en-US"/>
              </w:rPr>
              <w:instrText xml:space="preserve"> DOCPROPERTY  Cr#  \* MERGEFORMAT </w:instrText>
            </w:r>
            <w:r w:rsidRPr="00FC2560">
              <w:rPr>
                <w:lang w:val="en-US"/>
              </w:rPr>
              <w:fldChar w:fldCharType="separate"/>
            </w:r>
            <w:r w:rsidR="00DC01AA">
              <w:rPr>
                <w:b/>
                <w:sz w:val="28"/>
                <w:lang w:val="en-US"/>
              </w:rPr>
              <w:t>1048</w:t>
            </w:r>
            <w:r w:rsidRPr="00FC2560">
              <w:rPr>
                <w:b/>
                <w:sz w:val="28"/>
                <w:lang w:val="en-US"/>
              </w:rPr>
              <w:fldChar w:fldCharType="end"/>
            </w:r>
          </w:p>
        </w:tc>
        <w:tc>
          <w:tcPr>
            <w:tcW w:w="709" w:type="dxa"/>
          </w:tcPr>
          <w:p w14:paraId="09D2C09B" w14:textId="77777777" w:rsidR="001E41F3" w:rsidRPr="00FC2560" w:rsidRDefault="001E41F3" w:rsidP="0051580D">
            <w:pPr>
              <w:pStyle w:val="CRCoverPage"/>
              <w:tabs>
                <w:tab w:val="right" w:pos="625"/>
              </w:tabs>
              <w:spacing w:after="0"/>
              <w:jc w:val="center"/>
              <w:rPr>
                <w:lang w:val="en-US"/>
              </w:rPr>
            </w:pPr>
            <w:r w:rsidRPr="00FC2560">
              <w:rPr>
                <w:b/>
                <w:bCs/>
                <w:sz w:val="28"/>
                <w:lang w:val="en-US"/>
              </w:rPr>
              <w:t>rev</w:t>
            </w:r>
          </w:p>
        </w:tc>
        <w:tc>
          <w:tcPr>
            <w:tcW w:w="992" w:type="dxa"/>
            <w:shd w:val="pct30" w:color="FFFF00" w:fill="auto"/>
          </w:tcPr>
          <w:p w14:paraId="7533BF9D" w14:textId="5430BA63" w:rsidR="001E41F3" w:rsidRPr="00FC2560" w:rsidRDefault="00481240" w:rsidP="00E13F3D">
            <w:pPr>
              <w:pStyle w:val="CRCoverPage"/>
              <w:spacing w:after="0"/>
              <w:jc w:val="center"/>
              <w:rPr>
                <w:b/>
                <w:lang w:val="en-US"/>
              </w:rPr>
            </w:pPr>
            <w:r>
              <w:rPr>
                <w:b/>
                <w:sz w:val="28"/>
                <w:lang w:val="en-US"/>
              </w:rPr>
              <w:t>2</w:t>
            </w:r>
          </w:p>
        </w:tc>
        <w:tc>
          <w:tcPr>
            <w:tcW w:w="2410" w:type="dxa"/>
          </w:tcPr>
          <w:p w14:paraId="5D4AEAE9" w14:textId="77777777" w:rsidR="001E41F3" w:rsidRPr="00FC2560" w:rsidRDefault="001E41F3" w:rsidP="0051580D">
            <w:pPr>
              <w:pStyle w:val="CRCoverPage"/>
              <w:tabs>
                <w:tab w:val="right" w:pos="1825"/>
              </w:tabs>
              <w:spacing w:after="0"/>
              <w:jc w:val="center"/>
              <w:rPr>
                <w:lang w:val="en-US"/>
              </w:rPr>
            </w:pPr>
            <w:r w:rsidRPr="00FC2560">
              <w:rPr>
                <w:b/>
                <w:sz w:val="28"/>
                <w:szCs w:val="28"/>
                <w:lang w:val="en-US"/>
              </w:rPr>
              <w:t>Current version:</w:t>
            </w:r>
          </w:p>
        </w:tc>
        <w:tc>
          <w:tcPr>
            <w:tcW w:w="1701" w:type="dxa"/>
            <w:shd w:val="pct30" w:color="FFFF00" w:fill="auto"/>
          </w:tcPr>
          <w:p w14:paraId="1E22D6AC" w14:textId="79F68741" w:rsidR="001E41F3" w:rsidRPr="00FC2560" w:rsidRDefault="001B0F04">
            <w:pPr>
              <w:pStyle w:val="CRCoverPage"/>
              <w:spacing w:after="0"/>
              <w:jc w:val="center"/>
              <w:rPr>
                <w:sz w:val="28"/>
                <w:lang w:val="en-US"/>
              </w:rPr>
            </w:pPr>
            <w:r w:rsidRPr="00FC2560">
              <w:rPr>
                <w:lang w:val="en-US"/>
              </w:rPr>
              <w:fldChar w:fldCharType="begin"/>
            </w:r>
            <w:r w:rsidRPr="00FC2560">
              <w:rPr>
                <w:lang w:val="en-US"/>
              </w:rPr>
              <w:instrText xml:space="preserve"> DOCPROPERTY  Version  \* MERGEFORMAT </w:instrText>
            </w:r>
            <w:r w:rsidRPr="00FC2560">
              <w:rPr>
                <w:lang w:val="en-US"/>
              </w:rPr>
              <w:fldChar w:fldCharType="separate"/>
            </w:r>
            <w:r w:rsidR="00482437" w:rsidRPr="00FC2560">
              <w:rPr>
                <w:b/>
                <w:sz w:val="28"/>
                <w:lang w:val="en-US"/>
              </w:rPr>
              <w:t>18.</w:t>
            </w:r>
            <w:r w:rsidR="00D26485">
              <w:rPr>
                <w:b/>
                <w:sz w:val="28"/>
                <w:lang w:val="en-US"/>
              </w:rPr>
              <w:t>2</w:t>
            </w:r>
            <w:r w:rsidR="00482437" w:rsidRPr="00FC2560">
              <w:rPr>
                <w:b/>
                <w:sz w:val="28"/>
                <w:lang w:val="en-US"/>
              </w:rPr>
              <w:t>.0</w:t>
            </w:r>
            <w:r w:rsidRPr="00FC2560">
              <w:rPr>
                <w:b/>
                <w:sz w:val="28"/>
                <w:lang w:val="en-US"/>
              </w:rPr>
              <w:fldChar w:fldCharType="end"/>
            </w:r>
          </w:p>
        </w:tc>
        <w:tc>
          <w:tcPr>
            <w:tcW w:w="143" w:type="dxa"/>
            <w:tcBorders>
              <w:right w:val="single" w:sz="4" w:space="0" w:color="auto"/>
            </w:tcBorders>
          </w:tcPr>
          <w:p w14:paraId="399238C9" w14:textId="77777777" w:rsidR="001E41F3" w:rsidRPr="00FC2560" w:rsidRDefault="001E41F3">
            <w:pPr>
              <w:pStyle w:val="CRCoverPage"/>
              <w:spacing w:after="0"/>
              <w:rPr>
                <w:lang w:val="en-US"/>
              </w:rPr>
            </w:pPr>
          </w:p>
        </w:tc>
      </w:tr>
      <w:tr w:rsidR="001E41F3" w:rsidRPr="00FC2560" w14:paraId="7DC9F5A2" w14:textId="77777777" w:rsidTr="00547111">
        <w:tc>
          <w:tcPr>
            <w:tcW w:w="9641" w:type="dxa"/>
            <w:gridSpan w:val="9"/>
            <w:tcBorders>
              <w:left w:val="single" w:sz="4" w:space="0" w:color="auto"/>
              <w:right w:val="single" w:sz="4" w:space="0" w:color="auto"/>
            </w:tcBorders>
          </w:tcPr>
          <w:p w14:paraId="4883A7D2" w14:textId="77777777" w:rsidR="001E41F3" w:rsidRPr="00FC2560" w:rsidRDefault="001E41F3">
            <w:pPr>
              <w:pStyle w:val="CRCoverPage"/>
              <w:spacing w:after="0"/>
              <w:rPr>
                <w:lang w:val="en-US"/>
              </w:rPr>
            </w:pPr>
          </w:p>
        </w:tc>
      </w:tr>
      <w:tr w:rsidR="001E41F3" w:rsidRPr="00FC2560" w14:paraId="266B4BDF" w14:textId="77777777" w:rsidTr="00547111">
        <w:tc>
          <w:tcPr>
            <w:tcW w:w="9641" w:type="dxa"/>
            <w:gridSpan w:val="9"/>
            <w:tcBorders>
              <w:top w:val="single" w:sz="4" w:space="0" w:color="auto"/>
            </w:tcBorders>
          </w:tcPr>
          <w:p w14:paraId="47E13998" w14:textId="77777777" w:rsidR="001E41F3" w:rsidRPr="00FC2560" w:rsidRDefault="001E41F3">
            <w:pPr>
              <w:pStyle w:val="CRCoverPage"/>
              <w:spacing w:after="0"/>
              <w:jc w:val="center"/>
              <w:rPr>
                <w:rFonts w:cs="Arial"/>
                <w:i/>
                <w:lang w:val="en-US"/>
              </w:rPr>
            </w:pPr>
            <w:r w:rsidRPr="00FC2560">
              <w:rPr>
                <w:rFonts w:cs="Arial"/>
                <w:i/>
                <w:lang w:val="en-US"/>
              </w:rPr>
              <w:t xml:space="preserve">For </w:t>
            </w:r>
            <w:hyperlink r:id="rId14" w:anchor="_blank" w:history="1">
              <w:r w:rsidRPr="00FC2560">
                <w:rPr>
                  <w:rStyle w:val="Hyperlink"/>
                  <w:rFonts w:cs="Arial"/>
                  <w:b/>
                  <w:i/>
                  <w:color w:val="FF0000"/>
                  <w:lang w:val="en-US"/>
                </w:rPr>
                <w:t>HE</w:t>
              </w:r>
              <w:bookmarkStart w:id="0" w:name="_Hlt497126619"/>
              <w:r w:rsidRPr="00FC2560">
                <w:rPr>
                  <w:rStyle w:val="Hyperlink"/>
                  <w:rFonts w:cs="Arial"/>
                  <w:b/>
                  <w:i/>
                  <w:color w:val="FF0000"/>
                  <w:lang w:val="en-US"/>
                </w:rPr>
                <w:t>L</w:t>
              </w:r>
              <w:bookmarkEnd w:id="0"/>
              <w:r w:rsidRPr="00FC2560">
                <w:rPr>
                  <w:rStyle w:val="Hyperlink"/>
                  <w:rFonts w:cs="Arial"/>
                  <w:b/>
                  <w:i/>
                  <w:color w:val="FF0000"/>
                  <w:lang w:val="en-US"/>
                </w:rPr>
                <w:t>P</w:t>
              </w:r>
            </w:hyperlink>
            <w:r w:rsidRPr="00FC2560">
              <w:rPr>
                <w:rFonts w:cs="Arial"/>
                <w:b/>
                <w:i/>
                <w:color w:val="FF0000"/>
                <w:lang w:val="en-US"/>
              </w:rPr>
              <w:t xml:space="preserve"> </w:t>
            </w:r>
            <w:r w:rsidRPr="00FC2560">
              <w:rPr>
                <w:rFonts w:cs="Arial"/>
                <w:i/>
                <w:lang w:val="en-US"/>
              </w:rPr>
              <w:t>on using this form</w:t>
            </w:r>
            <w:r w:rsidR="0051580D" w:rsidRPr="00FC2560">
              <w:rPr>
                <w:rFonts w:cs="Arial"/>
                <w:i/>
                <w:lang w:val="en-US"/>
              </w:rPr>
              <w:t>: c</w:t>
            </w:r>
            <w:r w:rsidR="00F25D98" w:rsidRPr="00FC2560">
              <w:rPr>
                <w:rFonts w:cs="Arial"/>
                <w:i/>
                <w:lang w:val="en-US"/>
              </w:rPr>
              <w:t xml:space="preserve">omprehensive instructions can be found at </w:t>
            </w:r>
            <w:r w:rsidR="001B7A65" w:rsidRPr="00FC2560">
              <w:rPr>
                <w:rFonts w:cs="Arial"/>
                <w:i/>
                <w:lang w:val="en-US"/>
              </w:rPr>
              <w:br/>
            </w:r>
            <w:hyperlink r:id="rId15" w:history="1">
              <w:r w:rsidR="00DE34CF" w:rsidRPr="00FC2560">
                <w:rPr>
                  <w:rStyle w:val="Hyperlink"/>
                  <w:rFonts w:cs="Arial"/>
                  <w:i/>
                  <w:lang w:val="en-US"/>
                </w:rPr>
                <w:t>http://www.3gpp.org/Change-Requests</w:t>
              </w:r>
            </w:hyperlink>
            <w:r w:rsidR="00F25D98" w:rsidRPr="00FC2560">
              <w:rPr>
                <w:rFonts w:cs="Arial"/>
                <w:i/>
                <w:lang w:val="en-US"/>
              </w:rPr>
              <w:t>.</w:t>
            </w:r>
          </w:p>
        </w:tc>
      </w:tr>
      <w:tr w:rsidR="001E41F3" w:rsidRPr="00FC2560" w14:paraId="296CF086" w14:textId="77777777" w:rsidTr="00547111">
        <w:tc>
          <w:tcPr>
            <w:tcW w:w="9641" w:type="dxa"/>
            <w:gridSpan w:val="9"/>
          </w:tcPr>
          <w:p w14:paraId="7D4A60B5" w14:textId="77777777" w:rsidR="001E41F3" w:rsidRPr="00FC2560" w:rsidRDefault="001E41F3">
            <w:pPr>
              <w:pStyle w:val="CRCoverPage"/>
              <w:spacing w:after="0"/>
              <w:rPr>
                <w:sz w:val="8"/>
                <w:szCs w:val="8"/>
                <w:lang w:val="en-US"/>
              </w:rPr>
            </w:pPr>
          </w:p>
        </w:tc>
      </w:tr>
    </w:tbl>
    <w:p w14:paraId="53540664" w14:textId="77777777" w:rsidR="001E41F3" w:rsidRPr="00FC2560" w:rsidRDefault="001E41F3">
      <w:pPr>
        <w:rPr>
          <w:sz w:val="8"/>
          <w:szCs w:val="8"/>
          <w:lang w:val="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C2560" w14:paraId="0EE45D52" w14:textId="77777777" w:rsidTr="00A7671C">
        <w:tc>
          <w:tcPr>
            <w:tcW w:w="2835" w:type="dxa"/>
          </w:tcPr>
          <w:p w14:paraId="59860FA1" w14:textId="77777777" w:rsidR="00F25D98" w:rsidRPr="00FC2560" w:rsidRDefault="00F25D98" w:rsidP="001E41F3">
            <w:pPr>
              <w:pStyle w:val="CRCoverPage"/>
              <w:tabs>
                <w:tab w:val="right" w:pos="2751"/>
              </w:tabs>
              <w:spacing w:after="0"/>
              <w:rPr>
                <w:b/>
                <w:i/>
                <w:lang w:val="en-US"/>
              </w:rPr>
            </w:pPr>
            <w:r w:rsidRPr="00FC2560">
              <w:rPr>
                <w:b/>
                <w:i/>
                <w:lang w:val="en-US"/>
              </w:rPr>
              <w:t>Proposed change</w:t>
            </w:r>
            <w:r w:rsidR="00A7671C" w:rsidRPr="00FC2560">
              <w:rPr>
                <w:b/>
                <w:i/>
                <w:lang w:val="en-US"/>
              </w:rPr>
              <w:t xml:space="preserve"> </w:t>
            </w:r>
            <w:r w:rsidRPr="00FC2560">
              <w:rPr>
                <w:b/>
                <w:i/>
                <w:lang w:val="en-US"/>
              </w:rPr>
              <w:t>affects:</w:t>
            </w:r>
          </w:p>
        </w:tc>
        <w:tc>
          <w:tcPr>
            <w:tcW w:w="1418" w:type="dxa"/>
          </w:tcPr>
          <w:p w14:paraId="07128383" w14:textId="77777777" w:rsidR="00F25D98" w:rsidRPr="00FC2560" w:rsidRDefault="00F25D98" w:rsidP="001E41F3">
            <w:pPr>
              <w:pStyle w:val="CRCoverPage"/>
              <w:spacing w:after="0"/>
              <w:jc w:val="right"/>
              <w:rPr>
                <w:lang w:val="en-US"/>
              </w:rPr>
            </w:pPr>
            <w:r w:rsidRPr="00FC2560">
              <w:rPr>
                <w:lang w:val="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FC2560" w:rsidRDefault="00F25D98" w:rsidP="001E41F3">
            <w:pPr>
              <w:pStyle w:val="CRCoverPage"/>
              <w:spacing w:after="0"/>
              <w:jc w:val="center"/>
              <w:rPr>
                <w:b/>
                <w:caps/>
                <w:lang w:val="en-US"/>
              </w:rPr>
            </w:pPr>
          </w:p>
        </w:tc>
        <w:tc>
          <w:tcPr>
            <w:tcW w:w="709" w:type="dxa"/>
            <w:tcBorders>
              <w:left w:val="single" w:sz="4" w:space="0" w:color="auto"/>
            </w:tcBorders>
          </w:tcPr>
          <w:p w14:paraId="3519D777" w14:textId="77777777" w:rsidR="00F25D98" w:rsidRPr="00FC2560" w:rsidRDefault="00F25D98" w:rsidP="001E41F3">
            <w:pPr>
              <w:pStyle w:val="CRCoverPage"/>
              <w:spacing w:after="0"/>
              <w:jc w:val="right"/>
              <w:rPr>
                <w:u w:val="single"/>
                <w:lang w:val="en-US"/>
              </w:rPr>
            </w:pPr>
            <w:r w:rsidRPr="00FC2560">
              <w:rPr>
                <w:lang w:val="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A58585C" w:rsidR="00F25D98" w:rsidRPr="00FC2560" w:rsidRDefault="008C178F" w:rsidP="001E41F3">
            <w:pPr>
              <w:pStyle w:val="CRCoverPage"/>
              <w:spacing w:after="0"/>
              <w:jc w:val="center"/>
              <w:rPr>
                <w:b/>
                <w:caps/>
                <w:lang w:val="en-US"/>
              </w:rPr>
            </w:pPr>
            <w:r w:rsidRPr="00FC2560">
              <w:rPr>
                <w:b/>
                <w:caps/>
                <w:lang w:val="en-US"/>
              </w:rPr>
              <w:t>x</w:t>
            </w:r>
          </w:p>
        </w:tc>
        <w:tc>
          <w:tcPr>
            <w:tcW w:w="2126" w:type="dxa"/>
          </w:tcPr>
          <w:p w14:paraId="2ED8415F" w14:textId="77777777" w:rsidR="00F25D98" w:rsidRPr="00FC2560" w:rsidRDefault="00F25D98" w:rsidP="001E41F3">
            <w:pPr>
              <w:pStyle w:val="CRCoverPage"/>
              <w:spacing w:after="0"/>
              <w:jc w:val="right"/>
              <w:rPr>
                <w:u w:val="single"/>
                <w:lang w:val="en-US"/>
              </w:rPr>
            </w:pPr>
            <w:r w:rsidRPr="00FC2560">
              <w:rPr>
                <w:lang w:val="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FC2560" w:rsidRDefault="00F25D98" w:rsidP="001E41F3">
            <w:pPr>
              <w:pStyle w:val="CRCoverPage"/>
              <w:spacing w:after="0"/>
              <w:jc w:val="center"/>
              <w:rPr>
                <w:b/>
                <w:caps/>
                <w:lang w:val="en-US"/>
              </w:rPr>
            </w:pPr>
          </w:p>
        </w:tc>
        <w:tc>
          <w:tcPr>
            <w:tcW w:w="1418" w:type="dxa"/>
            <w:tcBorders>
              <w:left w:val="nil"/>
            </w:tcBorders>
          </w:tcPr>
          <w:p w14:paraId="6562735E" w14:textId="77777777" w:rsidR="00F25D98" w:rsidRPr="00FC2560" w:rsidRDefault="00F25D98" w:rsidP="001E41F3">
            <w:pPr>
              <w:pStyle w:val="CRCoverPage"/>
              <w:spacing w:after="0"/>
              <w:jc w:val="right"/>
              <w:rPr>
                <w:lang w:val="en-US"/>
              </w:rPr>
            </w:pPr>
            <w:r w:rsidRPr="00FC2560">
              <w:rPr>
                <w:lang w:val="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A42B4E3" w:rsidR="00F25D98" w:rsidRPr="00FC2560" w:rsidRDefault="008C178F" w:rsidP="001E41F3">
            <w:pPr>
              <w:pStyle w:val="CRCoverPage"/>
              <w:spacing w:after="0"/>
              <w:jc w:val="center"/>
              <w:rPr>
                <w:b/>
                <w:bCs/>
                <w:caps/>
                <w:lang w:val="en-US"/>
              </w:rPr>
            </w:pPr>
            <w:r w:rsidRPr="00FC2560">
              <w:rPr>
                <w:b/>
                <w:bCs/>
                <w:caps/>
                <w:lang w:val="en-US"/>
              </w:rPr>
              <w:t>x</w:t>
            </w:r>
          </w:p>
        </w:tc>
      </w:tr>
    </w:tbl>
    <w:p w14:paraId="69DCC391" w14:textId="77777777" w:rsidR="001E41F3" w:rsidRPr="00FC2560" w:rsidRDefault="001E41F3">
      <w:pPr>
        <w:rPr>
          <w:sz w:val="8"/>
          <w:szCs w:val="8"/>
          <w:lang w:val="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C2560" w14:paraId="31618834" w14:textId="77777777" w:rsidTr="00547111">
        <w:tc>
          <w:tcPr>
            <w:tcW w:w="9640" w:type="dxa"/>
            <w:gridSpan w:val="11"/>
          </w:tcPr>
          <w:p w14:paraId="55477508" w14:textId="77777777" w:rsidR="001E41F3" w:rsidRPr="00FC2560" w:rsidRDefault="001E41F3">
            <w:pPr>
              <w:pStyle w:val="CRCoverPage"/>
              <w:spacing w:after="0"/>
              <w:rPr>
                <w:sz w:val="8"/>
                <w:szCs w:val="8"/>
                <w:lang w:val="en-US"/>
              </w:rPr>
            </w:pPr>
          </w:p>
        </w:tc>
      </w:tr>
      <w:tr w:rsidR="001E41F3" w:rsidRPr="00FC2560" w14:paraId="58300953" w14:textId="77777777" w:rsidTr="00547111">
        <w:tc>
          <w:tcPr>
            <w:tcW w:w="1843" w:type="dxa"/>
            <w:tcBorders>
              <w:top w:val="single" w:sz="4" w:space="0" w:color="auto"/>
              <w:left w:val="single" w:sz="4" w:space="0" w:color="auto"/>
            </w:tcBorders>
          </w:tcPr>
          <w:p w14:paraId="05B2F3A2" w14:textId="77777777" w:rsidR="001E41F3" w:rsidRPr="00FC2560" w:rsidRDefault="001E41F3">
            <w:pPr>
              <w:pStyle w:val="CRCoverPage"/>
              <w:tabs>
                <w:tab w:val="right" w:pos="1759"/>
              </w:tabs>
              <w:spacing w:after="0"/>
              <w:rPr>
                <w:b/>
                <w:i/>
                <w:lang w:val="en-US"/>
              </w:rPr>
            </w:pPr>
            <w:r w:rsidRPr="00FC2560">
              <w:rPr>
                <w:b/>
                <w:i/>
                <w:lang w:val="en-US"/>
              </w:rPr>
              <w:t>Title:</w:t>
            </w:r>
            <w:r w:rsidRPr="00FC2560">
              <w:rPr>
                <w:b/>
                <w:i/>
                <w:lang w:val="en-US"/>
              </w:rPr>
              <w:tab/>
            </w:r>
          </w:p>
        </w:tc>
        <w:tc>
          <w:tcPr>
            <w:tcW w:w="7797" w:type="dxa"/>
            <w:gridSpan w:val="10"/>
            <w:tcBorders>
              <w:top w:val="single" w:sz="4" w:space="0" w:color="auto"/>
              <w:right w:val="single" w:sz="4" w:space="0" w:color="auto"/>
            </w:tcBorders>
            <w:shd w:val="pct30" w:color="FFFF00" w:fill="auto"/>
          </w:tcPr>
          <w:p w14:paraId="3D393EEE" w14:textId="682FA295" w:rsidR="001E41F3" w:rsidRPr="00FC2560" w:rsidRDefault="00CB0B23">
            <w:pPr>
              <w:pStyle w:val="CRCoverPage"/>
              <w:spacing w:after="0"/>
              <w:ind w:left="100"/>
              <w:rPr>
                <w:lang w:val="en-US"/>
              </w:rPr>
            </w:pPr>
            <w:r>
              <w:rPr>
                <w:lang w:val="en-US"/>
              </w:rPr>
              <w:t>Network slice-aware SOR information</w:t>
            </w:r>
          </w:p>
        </w:tc>
      </w:tr>
      <w:tr w:rsidR="001E41F3" w:rsidRPr="00FC2560" w14:paraId="05C08479" w14:textId="77777777" w:rsidTr="00547111">
        <w:tc>
          <w:tcPr>
            <w:tcW w:w="1843" w:type="dxa"/>
            <w:tcBorders>
              <w:left w:val="single" w:sz="4" w:space="0" w:color="auto"/>
            </w:tcBorders>
          </w:tcPr>
          <w:p w14:paraId="45E29F53" w14:textId="77777777" w:rsidR="001E41F3" w:rsidRPr="00FC2560" w:rsidRDefault="001E41F3">
            <w:pPr>
              <w:pStyle w:val="CRCoverPage"/>
              <w:spacing w:after="0"/>
              <w:rPr>
                <w:b/>
                <w:i/>
                <w:sz w:val="8"/>
                <w:szCs w:val="8"/>
                <w:lang w:val="en-US"/>
              </w:rPr>
            </w:pPr>
          </w:p>
        </w:tc>
        <w:tc>
          <w:tcPr>
            <w:tcW w:w="7797" w:type="dxa"/>
            <w:gridSpan w:val="10"/>
            <w:tcBorders>
              <w:right w:val="single" w:sz="4" w:space="0" w:color="auto"/>
            </w:tcBorders>
          </w:tcPr>
          <w:p w14:paraId="22071BC1" w14:textId="77777777" w:rsidR="001E41F3" w:rsidRPr="00FC2560" w:rsidRDefault="001E41F3">
            <w:pPr>
              <w:pStyle w:val="CRCoverPage"/>
              <w:spacing w:after="0"/>
              <w:rPr>
                <w:sz w:val="8"/>
                <w:szCs w:val="8"/>
                <w:lang w:val="en-US"/>
              </w:rPr>
            </w:pPr>
          </w:p>
        </w:tc>
      </w:tr>
      <w:tr w:rsidR="001E41F3" w:rsidRPr="00FC2560" w14:paraId="46D5D7C2" w14:textId="77777777" w:rsidTr="00547111">
        <w:tc>
          <w:tcPr>
            <w:tcW w:w="1843" w:type="dxa"/>
            <w:tcBorders>
              <w:left w:val="single" w:sz="4" w:space="0" w:color="auto"/>
            </w:tcBorders>
          </w:tcPr>
          <w:p w14:paraId="45A6C2C4" w14:textId="77777777" w:rsidR="001E41F3" w:rsidRPr="00FC2560" w:rsidRDefault="001E41F3">
            <w:pPr>
              <w:pStyle w:val="CRCoverPage"/>
              <w:tabs>
                <w:tab w:val="right" w:pos="1759"/>
              </w:tabs>
              <w:spacing w:after="0"/>
              <w:rPr>
                <w:b/>
                <w:i/>
                <w:lang w:val="en-US"/>
              </w:rPr>
            </w:pPr>
            <w:r w:rsidRPr="00FC2560">
              <w:rPr>
                <w:b/>
                <w:i/>
                <w:lang w:val="en-US"/>
              </w:rPr>
              <w:t>Source to WG:</w:t>
            </w:r>
          </w:p>
        </w:tc>
        <w:tc>
          <w:tcPr>
            <w:tcW w:w="7797" w:type="dxa"/>
            <w:gridSpan w:val="10"/>
            <w:tcBorders>
              <w:right w:val="single" w:sz="4" w:space="0" w:color="auto"/>
            </w:tcBorders>
            <w:shd w:val="pct30" w:color="FFFF00" w:fill="auto"/>
          </w:tcPr>
          <w:p w14:paraId="298AA482" w14:textId="7B35E8D8" w:rsidR="001E41F3" w:rsidRPr="00FC2560" w:rsidRDefault="00B962C8">
            <w:pPr>
              <w:pStyle w:val="CRCoverPage"/>
              <w:spacing w:after="0"/>
              <w:ind w:left="100"/>
              <w:rPr>
                <w:lang w:val="en-US"/>
              </w:rPr>
            </w:pPr>
            <w:r w:rsidRPr="00FC2560">
              <w:rPr>
                <w:lang w:val="en-US"/>
              </w:rPr>
              <w:t>Nokia, Nokia Shanghai Bell</w:t>
            </w:r>
          </w:p>
        </w:tc>
      </w:tr>
      <w:tr w:rsidR="001E41F3" w:rsidRPr="00FC2560" w14:paraId="4196B218" w14:textId="77777777" w:rsidTr="00547111">
        <w:tc>
          <w:tcPr>
            <w:tcW w:w="1843" w:type="dxa"/>
            <w:tcBorders>
              <w:left w:val="single" w:sz="4" w:space="0" w:color="auto"/>
            </w:tcBorders>
          </w:tcPr>
          <w:p w14:paraId="14C300BA" w14:textId="77777777" w:rsidR="001E41F3" w:rsidRPr="00FC2560" w:rsidRDefault="001E41F3">
            <w:pPr>
              <w:pStyle w:val="CRCoverPage"/>
              <w:tabs>
                <w:tab w:val="right" w:pos="1759"/>
              </w:tabs>
              <w:spacing w:after="0"/>
              <w:rPr>
                <w:b/>
                <w:i/>
                <w:lang w:val="en-US"/>
              </w:rPr>
            </w:pPr>
            <w:r w:rsidRPr="00FC2560">
              <w:rPr>
                <w:b/>
                <w:i/>
                <w:lang w:val="en-US"/>
              </w:rPr>
              <w:t>Source to TSG:</w:t>
            </w:r>
          </w:p>
        </w:tc>
        <w:tc>
          <w:tcPr>
            <w:tcW w:w="7797" w:type="dxa"/>
            <w:gridSpan w:val="10"/>
            <w:tcBorders>
              <w:right w:val="single" w:sz="4" w:space="0" w:color="auto"/>
            </w:tcBorders>
            <w:shd w:val="pct30" w:color="FFFF00" w:fill="auto"/>
          </w:tcPr>
          <w:p w14:paraId="17FF8B7B" w14:textId="413D5D49" w:rsidR="001E41F3" w:rsidRPr="00FC2560" w:rsidRDefault="008C178F" w:rsidP="00547111">
            <w:pPr>
              <w:pStyle w:val="CRCoverPage"/>
              <w:spacing w:after="0"/>
              <w:ind w:left="100"/>
              <w:rPr>
                <w:lang w:val="en-US"/>
              </w:rPr>
            </w:pPr>
            <w:r w:rsidRPr="00FC2560">
              <w:rPr>
                <w:lang w:val="en-US"/>
              </w:rPr>
              <w:t>C1</w:t>
            </w:r>
          </w:p>
        </w:tc>
      </w:tr>
      <w:tr w:rsidR="001E41F3" w:rsidRPr="00FC2560" w14:paraId="76303739" w14:textId="77777777" w:rsidTr="00547111">
        <w:tc>
          <w:tcPr>
            <w:tcW w:w="1843" w:type="dxa"/>
            <w:tcBorders>
              <w:left w:val="single" w:sz="4" w:space="0" w:color="auto"/>
            </w:tcBorders>
          </w:tcPr>
          <w:p w14:paraId="4D3B1657" w14:textId="77777777" w:rsidR="001E41F3" w:rsidRPr="00FC2560" w:rsidRDefault="001E41F3">
            <w:pPr>
              <w:pStyle w:val="CRCoverPage"/>
              <w:spacing w:after="0"/>
              <w:rPr>
                <w:b/>
                <w:i/>
                <w:sz w:val="8"/>
                <w:szCs w:val="8"/>
                <w:lang w:val="en-US"/>
              </w:rPr>
            </w:pPr>
          </w:p>
        </w:tc>
        <w:tc>
          <w:tcPr>
            <w:tcW w:w="7797" w:type="dxa"/>
            <w:gridSpan w:val="10"/>
            <w:tcBorders>
              <w:right w:val="single" w:sz="4" w:space="0" w:color="auto"/>
            </w:tcBorders>
          </w:tcPr>
          <w:p w14:paraId="6ED4D65A" w14:textId="77777777" w:rsidR="001E41F3" w:rsidRPr="00FC2560" w:rsidRDefault="001E41F3">
            <w:pPr>
              <w:pStyle w:val="CRCoverPage"/>
              <w:spacing w:after="0"/>
              <w:rPr>
                <w:sz w:val="8"/>
                <w:szCs w:val="8"/>
                <w:lang w:val="en-US"/>
              </w:rPr>
            </w:pPr>
          </w:p>
        </w:tc>
      </w:tr>
      <w:tr w:rsidR="001E41F3" w:rsidRPr="00FC2560" w14:paraId="50563E52" w14:textId="77777777" w:rsidTr="00547111">
        <w:tc>
          <w:tcPr>
            <w:tcW w:w="1843" w:type="dxa"/>
            <w:tcBorders>
              <w:left w:val="single" w:sz="4" w:space="0" w:color="auto"/>
            </w:tcBorders>
          </w:tcPr>
          <w:p w14:paraId="32C381B7" w14:textId="77777777" w:rsidR="001E41F3" w:rsidRPr="00FC2560" w:rsidRDefault="001E41F3">
            <w:pPr>
              <w:pStyle w:val="CRCoverPage"/>
              <w:tabs>
                <w:tab w:val="right" w:pos="1759"/>
              </w:tabs>
              <w:spacing w:after="0"/>
              <w:rPr>
                <w:b/>
                <w:i/>
                <w:lang w:val="en-US"/>
              </w:rPr>
            </w:pPr>
            <w:r w:rsidRPr="00FC2560">
              <w:rPr>
                <w:b/>
                <w:i/>
                <w:lang w:val="en-US"/>
              </w:rPr>
              <w:t>Work item code</w:t>
            </w:r>
            <w:r w:rsidR="0051580D" w:rsidRPr="00FC2560">
              <w:rPr>
                <w:b/>
                <w:i/>
                <w:lang w:val="en-US"/>
              </w:rPr>
              <w:t>:</w:t>
            </w:r>
          </w:p>
        </w:tc>
        <w:tc>
          <w:tcPr>
            <w:tcW w:w="3686" w:type="dxa"/>
            <w:gridSpan w:val="5"/>
            <w:shd w:val="pct30" w:color="FFFF00" w:fill="auto"/>
          </w:tcPr>
          <w:p w14:paraId="115414A3" w14:textId="2F7C30AC" w:rsidR="001E41F3" w:rsidRPr="00FC2560" w:rsidRDefault="00A211C0">
            <w:pPr>
              <w:pStyle w:val="CRCoverPage"/>
              <w:spacing w:after="0"/>
              <w:ind w:left="100"/>
              <w:rPr>
                <w:lang w:val="en-US"/>
              </w:rPr>
            </w:pPr>
            <w:r>
              <w:rPr>
                <w:lang w:val="en-US"/>
              </w:rPr>
              <w:t>DUMMY</w:t>
            </w:r>
          </w:p>
        </w:tc>
        <w:tc>
          <w:tcPr>
            <w:tcW w:w="567" w:type="dxa"/>
            <w:tcBorders>
              <w:left w:val="nil"/>
            </w:tcBorders>
          </w:tcPr>
          <w:p w14:paraId="61A86BCF" w14:textId="77777777" w:rsidR="001E41F3" w:rsidRPr="00FC2560" w:rsidRDefault="001E41F3">
            <w:pPr>
              <w:pStyle w:val="CRCoverPage"/>
              <w:spacing w:after="0"/>
              <w:ind w:right="100"/>
              <w:rPr>
                <w:lang w:val="en-US"/>
              </w:rPr>
            </w:pPr>
          </w:p>
        </w:tc>
        <w:tc>
          <w:tcPr>
            <w:tcW w:w="1417" w:type="dxa"/>
            <w:gridSpan w:val="3"/>
            <w:tcBorders>
              <w:left w:val="nil"/>
            </w:tcBorders>
          </w:tcPr>
          <w:p w14:paraId="153CBFB1" w14:textId="77777777" w:rsidR="001E41F3" w:rsidRPr="00FC2560" w:rsidRDefault="001E41F3">
            <w:pPr>
              <w:pStyle w:val="CRCoverPage"/>
              <w:spacing w:after="0"/>
              <w:jc w:val="right"/>
              <w:rPr>
                <w:lang w:val="en-US"/>
              </w:rPr>
            </w:pPr>
            <w:r w:rsidRPr="00FC2560">
              <w:rPr>
                <w:b/>
                <w:i/>
                <w:lang w:val="en-US"/>
              </w:rPr>
              <w:t>Date:</w:t>
            </w:r>
          </w:p>
        </w:tc>
        <w:tc>
          <w:tcPr>
            <w:tcW w:w="2127" w:type="dxa"/>
            <w:tcBorders>
              <w:right w:val="single" w:sz="4" w:space="0" w:color="auto"/>
            </w:tcBorders>
            <w:shd w:val="pct30" w:color="FFFF00" w:fill="auto"/>
          </w:tcPr>
          <w:p w14:paraId="56929475" w14:textId="108B9224" w:rsidR="001E41F3" w:rsidRPr="00FC2560" w:rsidRDefault="008C178F">
            <w:pPr>
              <w:pStyle w:val="CRCoverPage"/>
              <w:spacing w:after="0"/>
              <w:ind w:left="100"/>
              <w:rPr>
                <w:lang w:val="en-US"/>
              </w:rPr>
            </w:pPr>
            <w:r w:rsidRPr="00FC2560">
              <w:rPr>
                <w:lang w:val="en-US"/>
              </w:rPr>
              <w:t>2023-0</w:t>
            </w:r>
            <w:r w:rsidR="00A211C0">
              <w:rPr>
                <w:lang w:val="en-US"/>
              </w:rPr>
              <w:t>4</w:t>
            </w:r>
            <w:r w:rsidRPr="00FC2560">
              <w:rPr>
                <w:lang w:val="en-US"/>
              </w:rPr>
              <w:t>-</w:t>
            </w:r>
            <w:r w:rsidR="00A211C0">
              <w:rPr>
                <w:lang w:val="en-US"/>
              </w:rPr>
              <w:t>1</w:t>
            </w:r>
            <w:r w:rsidR="0069398B">
              <w:rPr>
                <w:lang w:val="en-US"/>
              </w:rPr>
              <w:t>9</w:t>
            </w:r>
          </w:p>
        </w:tc>
      </w:tr>
      <w:tr w:rsidR="001E41F3" w:rsidRPr="00FC2560" w14:paraId="690C7843" w14:textId="77777777" w:rsidTr="00547111">
        <w:tc>
          <w:tcPr>
            <w:tcW w:w="1843" w:type="dxa"/>
            <w:tcBorders>
              <w:left w:val="single" w:sz="4" w:space="0" w:color="auto"/>
            </w:tcBorders>
          </w:tcPr>
          <w:p w14:paraId="17A1A642" w14:textId="77777777" w:rsidR="001E41F3" w:rsidRPr="00FC2560" w:rsidRDefault="001E41F3">
            <w:pPr>
              <w:pStyle w:val="CRCoverPage"/>
              <w:spacing w:after="0"/>
              <w:rPr>
                <w:b/>
                <w:i/>
                <w:sz w:val="8"/>
                <w:szCs w:val="8"/>
                <w:lang w:val="en-US"/>
              </w:rPr>
            </w:pPr>
          </w:p>
        </w:tc>
        <w:tc>
          <w:tcPr>
            <w:tcW w:w="1986" w:type="dxa"/>
            <w:gridSpan w:val="4"/>
          </w:tcPr>
          <w:p w14:paraId="2F73FCFB" w14:textId="77777777" w:rsidR="001E41F3" w:rsidRPr="00FC2560" w:rsidRDefault="001E41F3">
            <w:pPr>
              <w:pStyle w:val="CRCoverPage"/>
              <w:spacing w:after="0"/>
              <w:rPr>
                <w:sz w:val="8"/>
                <w:szCs w:val="8"/>
                <w:lang w:val="en-US"/>
              </w:rPr>
            </w:pPr>
          </w:p>
        </w:tc>
        <w:tc>
          <w:tcPr>
            <w:tcW w:w="2267" w:type="dxa"/>
            <w:gridSpan w:val="2"/>
          </w:tcPr>
          <w:p w14:paraId="0FBCFC35" w14:textId="77777777" w:rsidR="001E41F3" w:rsidRPr="00FC2560" w:rsidRDefault="001E41F3">
            <w:pPr>
              <w:pStyle w:val="CRCoverPage"/>
              <w:spacing w:after="0"/>
              <w:rPr>
                <w:sz w:val="8"/>
                <w:szCs w:val="8"/>
                <w:lang w:val="en-US"/>
              </w:rPr>
            </w:pPr>
          </w:p>
        </w:tc>
        <w:tc>
          <w:tcPr>
            <w:tcW w:w="1417" w:type="dxa"/>
            <w:gridSpan w:val="3"/>
          </w:tcPr>
          <w:p w14:paraId="60243A9E" w14:textId="77777777" w:rsidR="001E41F3" w:rsidRPr="00FC2560" w:rsidRDefault="001E41F3">
            <w:pPr>
              <w:pStyle w:val="CRCoverPage"/>
              <w:spacing w:after="0"/>
              <w:rPr>
                <w:sz w:val="8"/>
                <w:szCs w:val="8"/>
                <w:lang w:val="en-US"/>
              </w:rPr>
            </w:pPr>
          </w:p>
        </w:tc>
        <w:tc>
          <w:tcPr>
            <w:tcW w:w="2127" w:type="dxa"/>
            <w:tcBorders>
              <w:right w:val="single" w:sz="4" w:space="0" w:color="auto"/>
            </w:tcBorders>
          </w:tcPr>
          <w:p w14:paraId="68E9B688" w14:textId="77777777" w:rsidR="001E41F3" w:rsidRPr="00FC2560" w:rsidRDefault="001E41F3">
            <w:pPr>
              <w:pStyle w:val="CRCoverPage"/>
              <w:spacing w:after="0"/>
              <w:rPr>
                <w:sz w:val="8"/>
                <w:szCs w:val="8"/>
                <w:lang w:val="en-US"/>
              </w:rPr>
            </w:pPr>
          </w:p>
        </w:tc>
      </w:tr>
      <w:tr w:rsidR="001E41F3" w:rsidRPr="00FC2560" w14:paraId="13D4AF59" w14:textId="77777777" w:rsidTr="00547111">
        <w:trPr>
          <w:cantSplit/>
        </w:trPr>
        <w:tc>
          <w:tcPr>
            <w:tcW w:w="1843" w:type="dxa"/>
            <w:tcBorders>
              <w:left w:val="single" w:sz="4" w:space="0" w:color="auto"/>
            </w:tcBorders>
          </w:tcPr>
          <w:p w14:paraId="1E6EA205" w14:textId="77777777" w:rsidR="001E41F3" w:rsidRPr="00FC2560" w:rsidRDefault="001E41F3">
            <w:pPr>
              <w:pStyle w:val="CRCoverPage"/>
              <w:tabs>
                <w:tab w:val="right" w:pos="1759"/>
              </w:tabs>
              <w:spacing w:after="0"/>
              <w:rPr>
                <w:b/>
                <w:i/>
                <w:lang w:val="en-US"/>
              </w:rPr>
            </w:pPr>
            <w:r w:rsidRPr="00FC2560">
              <w:rPr>
                <w:b/>
                <w:i/>
                <w:lang w:val="en-US"/>
              </w:rPr>
              <w:t>Category:</w:t>
            </w:r>
          </w:p>
        </w:tc>
        <w:tc>
          <w:tcPr>
            <w:tcW w:w="851" w:type="dxa"/>
            <w:shd w:val="pct30" w:color="FFFF00" w:fill="auto"/>
          </w:tcPr>
          <w:p w14:paraId="154A6113" w14:textId="1B027BD7" w:rsidR="001E41F3" w:rsidRPr="00FC2560" w:rsidRDefault="001B0F04" w:rsidP="00D24991">
            <w:pPr>
              <w:pStyle w:val="CRCoverPage"/>
              <w:spacing w:after="0"/>
              <w:ind w:left="100" w:right="-609"/>
              <w:rPr>
                <w:b/>
                <w:lang w:val="en-US"/>
              </w:rPr>
            </w:pPr>
            <w:r w:rsidRPr="00FC2560">
              <w:rPr>
                <w:lang w:val="en-US"/>
              </w:rPr>
              <w:fldChar w:fldCharType="begin"/>
            </w:r>
            <w:r w:rsidRPr="00FC2560">
              <w:rPr>
                <w:lang w:val="en-US"/>
              </w:rPr>
              <w:instrText xml:space="preserve"> DOCPROPERTY  Cat  \* MERGEFORMAT </w:instrText>
            </w:r>
            <w:r w:rsidRPr="00FC2560">
              <w:rPr>
                <w:lang w:val="en-US"/>
              </w:rPr>
              <w:fldChar w:fldCharType="separate"/>
            </w:r>
            <w:r w:rsidR="008C178F" w:rsidRPr="00FC2560">
              <w:rPr>
                <w:b/>
                <w:lang w:val="en-US"/>
              </w:rPr>
              <w:t>B</w:t>
            </w:r>
            <w:r w:rsidRPr="00FC2560">
              <w:rPr>
                <w:b/>
                <w:lang w:val="en-US"/>
              </w:rPr>
              <w:fldChar w:fldCharType="end"/>
            </w:r>
          </w:p>
        </w:tc>
        <w:tc>
          <w:tcPr>
            <w:tcW w:w="3402" w:type="dxa"/>
            <w:gridSpan w:val="5"/>
            <w:tcBorders>
              <w:left w:val="nil"/>
            </w:tcBorders>
          </w:tcPr>
          <w:p w14:paraId="617AE5C6" w14:textId="77777777" w:rsidR="001E41F3" w:rsidRPr="00FC2560" w:rsidRDefault="001E41F3">
            <w:pPr>
              <w:pStyle w:val="CRCoverPage"/>
              <w:spacing w:after="0"/>
              <w:rPr>
                <w:lang w:val="en-US"/>
              </w:rPr>
            </w:pPr>
          </w:p>
        </w:tc>
        <w:tc>
          <w:tcPr>
            <w:tcW w:w="1417" w:type="dxa"/>
            <w:gridSpan w:val="3"/>
            <w:tcBorders>
              <w:left w:val="nil"/>
            </w:tcBorders>
          </w:tcPr>
          <w:p w14:paraId="42CDCEE5" w14:textId="77777777" w:rsidR="001E41F3" w:rsidRPr="00FC2560" w:rsidRDefault="001E41F3">
            <w:pPr>
              <w:pStyle w:val="CRCoverPage"/>
              <w:spacing w:after="0"/>
              <w:jc w:val="right"/>
              <w:rPr>
                <w:b/>
                <w:i/>
                <w:lang w:val="en-US"/>
              </w:rPr>
            </w:pPr>
            <w:r w:rsidRPr="00FC2560">
              <w:rPr>
                <w:b/>
                <w:i/>
                <w:lang w:val="en-US"/>
              </w:rPr>
              <w:t>Release:</w:t>
            </w:r>
          </w:p>
        </w:tc>
        <w:tc>
          <w:tcPr>
            <w:tcW w:w="2127" w:type="dxa"/>
            <w:tcBorders>
              <w:right w:val="single" w:sz="4" w:space="0" w:color="auto"/>
            </w:tcBorders>
            <w:shd w:val="pct30" w:color="FFFF00" w:fill="auto"/>
          </w:tcPr>
          <w:p w14:paraId="6C870B98" w14:textId="08E30BDE" w:rsidR="001E41F3" w:rsidRPr="00FC2560" w:rsidRDefault="00E02156">
            <w:pPr>
              <w:pStyle w:val="CRCoverPage"/>
              <w:spacing w:after="0"/>
              <w:ind w:left="100"/>
              <w:rPr>
                <w:lang w:val="en-US"/>
              </w:rPr>
            </w:pPr>
            <w:r w:rsidRPr="00FC2560">
              <w:rPr>
                <w:lang w:val="en-US"/>
              </w:rPr>
              <w:t>Rel-18</w:t>
            </w:r>
          </w:p>
        </w:tc>
      </w:tr>
      <w:tr w:rsidR="001E41F3" w:rsidRPr="00FC2560" w14:paraId="30122F0C" w14:textId="77777777" w:rsidTr="00547111">
        <w:tc>
          <w:tcPr>
            <w:tcW w:w="1843" w:type="dxa"/>
            <w:tcBorders>
              <w:left w:val="single" w:sz="4" w:space="0" w:color="auto"/>
              <w:bottom w:val="single" w:sz="4" w:space="0" w:color="auto"/>
            </w:tcBorders>
          </w:tcPr>
          <w:p w14:paraId="615796D0" w14:textId="77777777" w:rsidR="001E41F3" w:rsidRPr="00FC2560" w:rsidRDefault="001E41F3">
            <w:pPr>
              <w:pStyle w:val="CRCoverPage"/>
              <w:spacing w:after="0"/>
              <w:rPr>
                <w:b/>
                <w:i/>
                <w:lang w:val="en-US"/>
              </w:rPr>
            </w:pPr>
          </w:p>
        </w:tc>
        <w:tc>
          <w:tcPr>
            <w:tcW w:w="4677" w:type="dxa"/>
            <w:gridSpan w:val="8"/>
            <w:tcBorders>
              <w:bottom w:val="single" w:sz="4" w:space="0" w:color="auto"/>
            </w:tcBorders>
          </w:tcPr>
          <w:p w14:paraId="78418D37" w14:textId="77777777" w:rsidR="001E41F3" w:rsidRPr="00FC2560" w:rsidRDefault="001E41F3">
            <w:pPr>
              <w:pStyle w:val="CRCoverPage"/>
              <w:spacing w:after="0"/>
              <w:ind w:left="383" w:hanging="383"/>
              <w:rPr>
                <w:i/>
                <w:sz w:val="18"/>
                <w:lang w:val="en-US"/>
              </w:rPr>
            </w:pPr>
            <w:r w:rsidRPr="00FC2560">
              <w:rPr>
                <w:i/>
                <w:sz w:val="18"/>
                <w:lang w:val="en-US"/>
              </w:rPr>
              <w:t xml:space="preserve">Use </w:t>
            </w:r>
            <w:r w:rsidRPr="00FC2560">
              <w:rPr>
                <w:i/>
                <w:sz w:val="18"/>
                <w:u w:val="single"/>
                <w:lang w:val="en-US"/>
              </w:rPr>
              <w:t>one</w:t>
            </w:r>
            <w:r w:rsidRPr="00FC2560">
              <w:rPr>
                <w:i/>
                <w:sz w:val="18"/>
                <w:lang w:val="en-US"/>
              </w:rPr>
              <w:t xml:space="preserve"> of the following categories:</w:t>
            </w:r>
            <w:r w:rsidRPr="00FC2560">
              <w:rPr>
                <w:b/>
                <w:i/>
                <w:sz w:val="18"/>
                <w:lang w:val="en-US"/>
              </w:rPr>
              <w:br/>
              <w:t>F</w:t>
            </w:r>
            <w:r w:rsidRPr="00FC2560">
              <w:rPr>
                <w:i/>
                <w:sz w:val="18"/>
                <w:lang w:val="en-US"/>
              </w:rPr>
              <w:t xml:space="preserve">  (correction)</w:t>
            </w:r>
            <w:r w:rsidRPr="00FC2560">
              <w:rPr>
                <w:i/>
                <w:sz w:val="18"/>
                <w:lang w:val="en-US"/>
              </w:rPr>
              <w:br/>
            </w:r>
            <w:r w:rsidRPr="00FC2560">
              <w:rPr>
                <w:b/>
                <w:i/>
                <w:sz w:val="18"/>
                <w:lang w:val="en-US"/>
              </w:rPr>
              <w:t>A</w:t>
            </w:r>
            <w:r w:rsidRPr="00FC2560">
              <w:rPr>
                <w:i/>
                <w:sz w:val="18"/>
                <w:lang w:val="en-US"/>
              </w:rPr>
              <w:t xml:space="preserve">  (</w:t>
            </w:r>
            <w:r w:rsidR="00DE34CF" w:rsidRPr="00FC2560">
              <w:rPr>
                <w:i/>
                <w:sz w:val="18"/>
                <w:lang w:val="en-US"/>
              </w:rPr>
              <w:t xml:space="preserve">mirror </w:t>
            </w:r>
            <w:r w:rsidRPr="00FC2560">
              <w:rPr>
                <w:i/>
                <w:sz w:val="18"/>
                <w:lang w:val="en-US"/>
              </w:rPr>
              <w:t>correspond</w:t>
            </w:r>
            <w:r w:rsidR="00DE34CF" w:rsidRPr="00FC2560">
              <w:rPr>
                <w:i/>
                <w:sz w:val="18"/>
                <w:lang w:val="en-US"/>
              </w:rPr>
              <w:t xml:space="preserve">ing </w:t>
            </w:r>
            <w:r w:rsidRPr="00FC2560">
              <w:rPr>
                <w:i/>
                <w:sz w:val="18"/>
                <w:lang w:val="en-US"/>
              </w:rPr>
              <w:t xml:space="preserve">to a </w:t>
            </w:r>
            <w:r w:rsidR="00DE34CF" w:rsidRPr="00FC2560">
              <w:rPr>
                <w:i/>
                <w:sz w:val="18"/>
                <w:lang w:val="en-US"/>
              </w:rPr>
              <w:t xml:space="preserve">change </w:t>
            </w:r>
            <w:r w:rsidRPr="00FC2560">
              <w:rPr>
                <w:i/>
                <w:sz w:val="18"/>
                <w:lang w:val="en-US"/>
              </w:rPr>
              <w:t xml:space="preserve">in an earlier </w:t>
            </w:r>
            <w:r w:rsidR="00665C47" w:rsidRPr="00FC2560">
              <w:rPr>
                <w:i/>
                <w:sz w:val="18"/>
                <w:lang w:val="en-US"/>
              </w:rPr>
              <w:tab/>
            </w:r>
            <w:r w:rsidR="00665C47" w:rsidRPr="00FC2560">
              <w:rPr>
                <w:i/>
                <w:sz w:val="18"/>
                <w:lang w:val="en-US"/>
              </w:rPr>
              <w:tab/>
            </w:r>
            <w:r w:rsidR="00665C47" w:rsidRPr="00FC2560">
              <w:rPr>
                <w:i/>
                <w:sz w:val="18"/>
                <w:lang w:val="en-US"/>
              </w:rPr>
              <w:tab/>
            </w:r>
            <w:r w:rsidR="00665C47" w:rsidRPr="00FC2560">
              <w:rPr>
                <w:i/>
                <w:sz w:val="18"/>
                <w:lang w:val="en-US"/>
              </w:rPr>
              <w:tab/>
            </w:r>
            <w:r w:rsidR="00665C47" w:rsidRPr="00FC2560">
              <w:rPr>
                <w:i/>
                <w:sz w:val="18"/>
                <w:lang w:val="en-US"/>
              </w:rPr>
              <w:tab/>
            </w:r>
            <w:r w:rsidR="00665C47" w:rsidRPr="00FC2560">
              <w:rPr>
                <w:i/>
                <w:sz w:val="18"/>
                <w:lang w:val="en-US"/>
              </w:rPr>
              <w:tab/>
            </w:r>
            <w:r w:rsidR="00665C47" w:rsidRPr="00FC2560">
              <w:rPr>
                <w:i/>
                <w:sz w:val="18"/>
                <w:lang w:val="en-US"/>
              </w:rPr>
              <w:tab/>
            </w:r>
            <w:r w:rsidR="00665C47" w:rsidRPr="00FC2560">
              <w:rPr>
                <w:i/>
                <w:sz w:val="18"/>
                <w:lang w:val="en-US"/>
              </w:rPr>
              <w:tab/>
            </w:r>
            <w:r w:rsidR="00665C47" w:rsidRPr="00FC2560">
              <w:rPr>
                <w:i/>
                <w:sz w:val="18"/>
                <w:lang w:val="en-US"/>
              </w:rPr>
              <w:tab/>
            </w:r>
            <w:r w:rsidR="00665C47" w:rsidRPr="00FC2560">
              <w:rPr>
                <w:i/>
                <w:sz w:val="18"/>
                <w:lang w:val="en-US"/>
              </w:rPr>
              <w:tab/>
            </w:r>
            <w:r w:rsidR="00665C47" w:rsidRPr="00FC2560">
              <w:rPr>
                <w:i/>
                <w:sz w:val="18"/>
                <w:lang w:val="en-US"/>
              </w:rPr>
              <w:tab/>
            </w:r>
            <w:r w:rsidR="00665C47" w:rsidRPr="00FC2560">
              <w:rPr>
                <w:i/>
                <w:sz w:val="18"/>
                <w:lang w:val="en-US"/>
              </w:rPr>
              <w:tab/>
            </w:r>
            <w:r w:rsidR="00665C47" w:rsidRPr="00FC2560">
              <w:rPr>
                <w:i/>
                <w:sz w:val="18"/>
                <w:lang w:val="en-US"/>
              </w:rPr>
              <w:tab/>
            </w:r>
            <w:r w:rsidRPr="00FC2560">
              <w:rPr>
                <w:i/>
                <w:sz w:val="18"/>
                <w:lang w:val="en-US"/>
              </w:rPr>
              <w:t>release)</w:t>
            </w:r>
            <w:r w:rsidRPr="00FC2560">
              <w:rPr>
                <w:i/>
                <w:sz w:val="18"/>
                <w:lang w:val="en-US"/>
              </w:rPr>
              <w:br/>
            </w:r>
            <w:r w:rsidRPr="00FC2560">
              <w:rPr>
                <w:b/>
                <w:i/>
                <w:sz w:val="18"/>
                <w:lang w:val="en-US"/>
              </w:rPr>
              <w:t>B</w:t>
            </w:r>
            <w:r w:rsidRPr="00FC2560">
              <w:rPr>
                <w:i/>
                <w:sz w:val="18"/>
                <w:lang w:val="en-US"/>
              </w:rPr>
              <w:t xml:space="preserve">  (addition of feature), </w:t>
            </w:r>
            <w:r w:rsidRPr="00FC2560">
              <w:rPr>
                <w:i/>
                <w:sz w:val="18"/>
                <w:lang w:val="en-US"/>
              </w:rPr>
              <w:br/>
            </w:r>
            <w:r w:rsidRPr="00FC2560">
              <w:rPr>
                <w:b/>
                <w:i/>
                <w:sz w:val="18"/>
                <w:lang w:val="en-US"/>
              </w:rPr>
              <w:t>C</w:t>
            </w:r>
            <w:r w:rsidRPr="00FC2560">
              <w:rPr>
                <w:i/>
                <w:sz w:val="18"/>
                <w:lang w:val="en-US"/>
              </w:rPr>
              <w:t xml:space="preserve">  (functional modification of feature)</w:t>
            </w:r>
            <w:r w:rsidRPr="00FC2560">
              <w:rPr>
                <w:i/>
                <w:sz w:val="18"/>
                <w:lang w:val="en-US"/>
              </w:rPr>
              <w:br/>
            </w:r>
            <w:r w:rsidRPr="00FC2560">
              <w:rPr>
                <w:b/>
                <w:i/>
                <w:sz w:val="18"/>
                <w:lang w:val="en-US"/>
              </w:rPr>
              <w:t>D</w:t>
            </w:r>
            <w:r w:rsidRPr="00FC2560">
              <w:rPr>
                <w:i/>
                <w:sz w:val="18"/>
                <w:lang w:val="en-US"/>
              </w:rPr>
              <w:t xml:space="preserve">  (editorial modification)</w:t>
            </w:r>
          </w:p>
          <w:p w14:paraId="05D36727" w14:textId="77777777" w:rsidR="001E41F3" w:rsidRPr="00FC2560" w:rsidRDefault="001E41F3">
            <w:pPr>
              <w:pStyle w:val="CRCoverPage"/>
              <w:rPr>
                <w:lang w:val="en-US"/>
              </w:rPr>
            </w:pPr>
            <w:r w:rsidRPr="00FC2560">
              <w:rPr>
                <w:sz w:val="18"/>
                <w:lang w:val="en-US"/>
              </w:rPr>
              <w:t>Detailed explanations of the above categories can</w:t>
            </w:r>
            <w:r w:rsidRPr="00FC2560">
              <w:rPr>
                <w:sz w:val="18"/>
                <w:lang w:val="en-US"/>
              </w:rPr>
              <w:br/>
              <w:t xml:space="preserve">be found in 3GPP </w:t>
            </w:r>
            <w:hyperlink r:id="rId16" w:history="1">
              <w:r w:rsidRPr="00FC2560">
                <w:rPr>
                  <w:rStyle w:val="Hyperlink"/>
                  <w:sz w:val="18"/>
                  <w:lang w:val="en-US"/>
                </w:rPr>
                <w:t>TR 21.900</w:t>
              </w:r>
            </w:hyperlink>
            <w:r w:rsidRPr="00FC2560">
              <w:rPr>
                <w:sz w:val="18"/>
                <w:lang w:val="en-US"/>
              </w:rPr>
              <w:t>.</w:t>
            </w:r>
          </w:p>
        </w:tc>
        <w:tc>
          <w:tcPr>
            <w:tcW w:w="3120" w:type="dxa"/>
            <w:gridSpan w:val="2"/>
            <w:tcBorders>
              <w:bottom w:val="single" w:sz="4" w:space="0" w:color="auto"/>
              <w:right w:val="single" w:sz="4" w:space="0" w:color="auto"/>
            </w:tcBorders>
          </w:tcPr>
          <w:p w14:paraId="1A28F380" w14:textId="2B8F7B7C" w:rsidR="000C038A" w:rsidRPr="00FC2560" w:rsidRDefault="001E41F3" w:rsidP="00BD6BB8">
            <w:pPr>
              <w:pStyle w:val="CRCoverPage"/>
              <w:tabs>
                <w:tab w:val="left" w:pos="950"/>
              </w:tabs>
              <w:spacing w:after="0"/>
              <w:ind w:left="241" w:hanging="241"/>
              <w:rPr>
                <w:i/>
                <w:sz w:val="18"/>
                <w:lang w:val="en-US"/>
              </w:rPr>
            </w:pPr>
            <w:r w:rsidRPr="00FC2560">
              <w:rPr>
                <w:i/>
                <w:sz w:val="18"/>
                <w:lang w:val="en-US"/>
              </w:rPr>
              <w:t xml:space="preserve">Use </w:t>
            </w:r>
            <w:r w:rsidRPr="00FC2560">
              <w:rPr>
                <w:i/>
                <w:sz w:val="18"/>
                <w:u w:val="single"/>
                <w:lang w:val="en-US"/>
              </w:rPr>
              <w:t>one</w:t>
            </w:r>
            <w:r w:rsidRPr="00FC2560">
              <w:rPr>
                <w:i/>
                <w:sz w:val="18"/>
                <w:lang w:val="en-US"/>
              </w:rPr>
              <w:t xml:space="preserve"> of the following releases:</w:t>
            </w:r>
            <w:r w:rsidRPr="00FC2560">
              <w:rPr>
                <w:i/>
                <w:sz w:val="18"/>
                <w:lang w:val="en-US"/>
              </w:rPr>
              <w:br/>
              <w:t>Rel-8</w:t>
            </w:r>
            <w:r w:rsidRPr="00FC2560">
              <w:rPr>
                <w:i/>
                <w:sz w:val="18"/>
                <w:lang w:val="en-US"/>
              </w:rPr>
              <w:tab/>
              <w:t>(Release 8)</w:t>
            </w:r>
            <w:r w:rsidR="007C2097" w:rsidRPr="00FC2560">
              <w:rPr>
                <w:i/>
                <w:sz w:val="18"/>
                <w:lang w:val="en-US"/>
              </w:rPr>
              <w:br/>
              <w:t>Rel-9</w:t>
            </w:r>
            <w:r w:rsidR="007C2097" w:rsidRPr="00FC2560">
              <w:rPr>
                <w:i/>
                <w:sz w:val="18"/>
                <w:lang w:val="en-US"/>
              </w:rPr>
              <w:tab/>
              <w:t>(Release 9)</w:t>
            </w:r>
            <w:r w:rsidR="009777D9" w:rsidRPr="00FC2560">
              <w:rPr>
                <w:i/>
                <w:sz w:val="18"/>
                <w:lang w:val="en-US"/>
              </w:rPr>
              <w:br/>
              <w:t>Rel-10</w:t>
            </w:r>
            <w:r w:rsidR="009777D9" w:rsidRPr="00FC2560">
              <w:rPr>
                <w:i/>
                <w:sz w:val="18"/>
                <w:lang w:val="en-US"/>
              </w:rPr>
              <w:tab/>
              <w:t>(Release 10)</w:t>
            </w:r>
            <w:r w:rsidR="000C038A" w:rsidRPr="00FC2560">
              <w:rPr>
                <w:i/>
                <w:sz w:val="18"/>
                <w:lang w:val="en-US"/>
              </w:rPr>
              <w:br/>
              <w:t>Rel-11</w:t>
            </w:r>
            <w:r w:rsidR="000C038A" w:rsidRPr="00FC2560">
              <w:rPr>
                <w:i/>
                <w:sz w:val="18"/>
                <w:lang w:val="en-US"/>
              </w:rPr>
              <w:tab/>
              <w:t>(Release 11)</w:t>
            </w:r>
            <w:r w:rsidR="000C038A" w:rsidRPr="00FC2560">
              <w:rPr>
                <w:i/>
                <w:sz w:val="18"/>
                <w:lang w:val="en-US"/>
              </w:rPr>
              <w:br/>
            </w:r>
            <w:r w:rsidR="002E472E" w:rsidRPr="00FC2560">
              <w:rPr>
                <w:i/>
                <w:sz w:val="18"/>
                <w:lang w:val="en-US"/>
              </w:rPr>
              <w:t>…</w:t>
            </w:r>
            <w:r w:rsidR="0051580D" w:rsidRPr="00FC2560">
              <w:rPr>
                <w:i/>
                <w:sz w:val="18"/>
                <w:lang w:val="en-US"/>
              </w:rPr>
              <w:br/>
            </w:r>
            <w:r w:rsidR="00E34898" w:rsidRPr="00FC2560">
              <w:rPr>
                <w:i/>
                <w:sz w:val="18"/>
                <w:lang w:val="en-US"/>
              </w:rPr>
              <w:t>Rel-16</w:t>
            </w:r>
            <w:r w:rsidR="00E34898" w:rsidRPr="00FC2560">
              <w:rPr>
                <w:i/>
                <w:sz w:val="18"/>
                <w:lang w:val="en-US"/>
              </w:rPr>
              <w:tab/>
              <w:t>(Release 16)</w:t>
            </w:r>
            <w:r w:rsidR="002E472E" w:rsidRPr="00FC2560">
              <w:rPr>
                <w:i/>
                <w:sz w:val="18"/>
                <w:lang w:val="en-US"/>
              </w:rPr>
              <w:br/>
              <w:t>Rel-17</w:t>
            </w:r>
            <w:r w:rsidR="002E472E" w:rsidRPr="00FC2560">
              <w:rPr>
                <w:i/>
                <w:sz w:val="18"/>
                <w:lang w:val="en-US"/>
              </w:rPr>
              <w:tab/>
              <w:t>(Release 17)</w:t>
            </w:r>
            <w:r w:rsidR="002E472E" w:rsidRPr="00FC2560">
              <w:rPr>
                <w:i/>
                <w:sz w:val="18"/>
                <w:lang w:val="en-US"/>
              </w:rPr>
              <w:br/>
              <w:t>Rel-18</w:t>
            </w:r>
            <w:r w:rsidR="002E472E" w:rsidRPr="00FC2560">
              <w:rPr>
                <w:i/>
                <w:sz w:val="18"/>
                <w:lang w:val="en-US"/>
              </w:rPr>
              <w:tab/>
              <w:t>(Release 18)</w:t>
            </w:r>
            <w:r w:rsidR="00C870F6" w:rsidRPr="00FC2560">
              <w:rPr>
                <w:i/>
                <w:sz w:val="18"/>
                <w:lang w:val="en-US"/>
              </w:rPr>
              <w:br/>
              <w:t>Rel-19</w:t>
            </w:r>
            <w:r w:rsidR="00653DE4" w:rsidRPr="00FC2560">
              <w:rPr>
                <w:i/>
                <w:sz w:val="18"/>
                <w:lang w:val="en-US"/>
              </w:rPr>
              <w:tab/>
              <w:t>(Release 19)</w:t>
            </w:r>
          </w:p>
        </w:tc>
      </w:tr>
      <w:tr w:rsidR="001E41F3" w:rsidRPr="00FC2560" w14:paraId="7FBEB8E7" w14:textId="77777777" w:rsidTr="00547111">
        <w:tc>
          <w:tcPr>
            <w:tcW w:w="1843" w:type="dxa"/>
          </w:tcPr>
          <w:p w14:paraId="44A3A604" w14:textId="77777777" w:rsidR="001E41F3" w:rsidRPr="00FC2560" w:rsidRDefault="001E41F3">
            <w:pPr>
              <w:pStyle w:val="CRCoverPage"/>
              <w:spacing w:after="0"/>
              <w:rPr>
                <w:b/>
                <w:i/>
                <w:sz w:val="8"/>
                <w:szCs w:val="8"/>
                <w:lang w:val="en-US"/>
              </w:rPr>
            </w:pPr>
          </w:p>
        </w:tc>
        <w:tc>
          <w:tcPr>
            <w:tcW w:w="7797" w:type="dxa"/>
            <w:gridSpan w:val="10"/>
          </w:tcPr>
          <w:p w14:paraId="5524CC4E" w14:textId="77777777" w:rsidR="001E41F3" w:rsidRPr="00FC2560" w:rsidRDefault="001E41F3">
            <w:pPr>
              <w:pStyle w:val="CRCoverPage"/>
              <w:spacing w:after="0"/>
              <w:rPr>
                <w:sz w:val="8"/>
                <w:szCs w:val="8"/>
                <w:lang w:val="en-US"/>
              </w:rPr>
            </w:pPr>
          </w:p>
        </w:tc>
      </w:tr>
      <w:tr w:rsidR="001E41F3" w:rsidRPr="00FC2560" w14:paraId="1256F52C" w14:textId="77777777" w:rsidTr="00547111">
        <w:tc>
          <w:tcPr>
            <w:tcW w:w="2694" w:type="dxa"/>
            <w:gridSpan w:val="2"/>
            <w:tcBorders>
              <w:top w:val="single" w:sz="4" w:space="0" w:color="auto"/>
              <w:left w:val="single" w:sz="4" w:space="0" w:color="auto"/>
            </w:tcBorders>
          </w:tcPr>
          <w:p w14:paraId="52C87DB0" w14:textId="77777777" w:rsidR="001E41F3" w:rsidRPr="00FC2560" w:rsidRDefault="001E41F3">
            <w:pPr>
              <w:pStyle w:val="CRCoverPage"/>
              <w:tabs>
                <w:tab w:val="right" w:pos="2184"/>
              </w:tabs>
              <w:spacing w:after="0"/>
              <w:rPr>
                <w:b/>
                <w:i/>
                <w:lang w:val="en-US"/>
              </w:rPr>
            </w:pPr>
            <w:r w:rsidRPr="00FC2560">
              <w:rPr>
                <w:b/>
                <w:i/>
                <w:lang w:val="en-US"/>
              </w:rPr>
              <w:t>Reason for change:</w:t>
            </w:r>
          </w:p>
        </w:tc>
        <w:tc>
          <w:tcPr>
            <w:tcW w:w="6946" w:type="dxa"/>
            <w:gridSpan w:val="9"/>
            <w:tcBorders>
              <w:top w:val="single" w:sz="4" w:space="0" w:color="auto"/>
              <w:right w:val="single" w:sz="4" w:space="0" w:color="auto"/>
            </w:tcBorders>
            <w:shd w:val="pct30" w:color="FFFF00" w:fill="auto"/>
          </w:tcPr>
          <w:p w14:paraId="7C7A9343" w14:textId="51C372A1" w:rsidR="001E41F3" w:rsidRPr="00FC2560" w:rsidRDefault="008C178F">
            <w:pPr>
              <w:pStyle w:val="CRCoverPage"/>
              <w:spacing w:after="0"/>
              <w:ind w:left="100"/>
              <w:rPr>
                <w:lang w:val="en-US"/>
              </w:rPr>
            </w:pPr>
            <w:r w:rsidRPr="00FC2560">
              <w:rPr>
                <w:lang w:val="en-US"/>
              </w:rPr>
              <w:t xml:space="preserve">An LS in </w:t>
            </w:r>
            <w:hyperlink r:id="rId17" w:history="1">
              <w:r w:rsidRPr="00FC2560">
                <w:rPr>
                  <w:rStyle w:val="Hyperlink"/>
                  <w:lang w:val="en-US"/>
                </w:rPr>
                <w:t>S2-2211204</w:t>
              </w:r>
            </w:hyperlink>
            <w:r w:rsidRPr="00FC2560">
              <w:rPr>
                <w:lang w:val="en-US"/>
              </w:rPr>
              <w:t xml:space="preserve"> was approved in SA2; contents of the LS copied below.</w:t>
            </w:r>
          </w:p>
          <w:p w14:paraId="60118E12" w14:textId="77777777" w:rsidR="008C178F" w:rsidRPr="00FC2560" w:rsidRDefault="008C178F" w:rsidP="00E02156">
            <w:pPr>
              <w:overflowPunct w:val="0"/>
              <w:autoSpaceDE w:val="0"/>
              <w:autoSpaceDN w:val="0"/>
              <w:adjustRightInd w:val="0"/>
              <w:spacing w:after="0"/>
              <w:ind w:left="284"/>
              <w:textAlignment w:val="baseline"/>
              <w:rPr>
                <w:rFonts w:ascii="Arial" w:hAnsi="Arial" w:cs="Arial"/>
                <w:color w:val="3333FF"/>
                <w:sz w:val="16"/>
                <w:szCs w:val="16"/>
                <w:lang w:val="en-US" w:eastAsia="en-GB"/>
              </w:rPr>
            </w:pPr>
            <w:r w:rsidRPr="00FC2560">
              <w:rPr>
                <w:rFonts w:ascii="Arial" w:hAnsi="Arial" w:cs="Arial"/>
                <w:color w:val="3333FF"/>
                <w:sz w:val="16"/>
                <w:szCs w:val="16"/>
                <w:lang w:val="en-US" w:eastAsia="en-GB" w:bidi="bn-IN"/>
              </w:rPr>
              <w:t>Rel-18 FS_eNS_Ph3 study (TR 23.700-41), key issue #2 "</w:t>
            </w:r>
            <w:r w:rsidRPr="00FC2560">
              <w:rPr>
                <w:rFonts w:ascii="Arial" w:hAnsi="Arial" w:cs="Arial"/>
                <w:color w:val="3333FF"/>
                <w:sz w:val="16"/>
                <w:szCs w:val="16"/>
                <w:lang w:val="en-US" w:eastAsia="en-GB"/>
              </w:rPr>
              <w:t xml:space="preserve">Support of providing </w:t>
            </w:r>
            <w:r w:rsidRPr="00FC2560">
              <w:rPr>
                <w:rFonts w:ascii="Arial" w:hAnsi="Arial" w:cs="Arial"/>
                <w:color w:val="3333FF"/>
                <w:sz w:val="16"/>
                <w:szCs w:val="16"/>
                <w:lang w:val="en-US" w:eastAsia="ko-KR"/>
              </w:rPr>
              <w:t xml:space="preserve">VPLMN network slice information to a roaming UE" is based on the following stage 1 - </w:t>
            </w:r>
            <w:r w:rsidRPr="00FC2560">
              <w:rPr>
                <w:rFonts w:ascii="Arial" w:hAnsi="Arial" w:cs="Arial"/>
                <w:color w:val="3333FF"/>
                <w:sz w:val="16"/>
                <w:szCs w:val="16"/>
                <w:lang w:val="en-US" w:eastAsia="en-GB"/>
              </w:rPr>
              <w:t xml:space="preserve">TS 22.261 </w:t>
            </w:r>
            <w:r w:rsidRPr="00FC2560">
              <w:rPr>
                <w:rFonts w:ascii="Arial" w:hAnsi="Arial" w:cs="Arial"/>
                <w:color w:val="3333FF"/>
                <w:sz w:val="16"/>
                <w:szCs w:val="16"/>
                <w:lang w:val="en-US" w:eastAsia="ko-KR"/>
              </w:rPr>
              <w:t>service requirement:</w:t>
            </w:r>
          </w:p>
          <w:p w14:paraId="1C8431AA" w14:textId="77777777" w:rsidR="008C178F" w:rsidRPr="00FC2560" w:rsidRDefault="008C178F" w:rsidP="00E02156">
            <w:pPr>
              <w:overflowPunct w:val="0"/>
              <w:autoSpaceDE w:val="0"/>
              <w:autoSpaceDN w:val="0"/>
              <w:adjustRightInd w:val="0"/>
              <w:spacing w:after="0"/>
              <w:ind w:left="1004"/>
              <w:textAlignment w:val="baseline"/>
              <w:rPr>
                <w:i/>
                <w:color w:val="3333FF"/>
                <w:sz w:val="16"/>
                <w:szCs w:val="16"/>
                <w:lang w:val="en-US" w:eastAsia="en-GB"/>
              </w:rPr>
            </w:pPr>
            <w:r w:rsidRPr="00FC2560">
              <w:rPr>
                <w:i/>
                <w:color w:val="3333FF"/>
                <w:sz w:val="16"/>
                <w:szCs w:val="16"/>
                <w:lang w:val="en-US" w:eastAsia="en-GB"/>
              </w:rPr>
              <w:t>For a roaming UE activating a service/application requiring a network slice not offered by the serving network but available in the area from other network(s), the HPLMN shall be able to provide the UE with prioritization information of the VPLMNs with which the UE may register for the network slice.</w:t>
            </w:r>
          </w:p>
          <w:p w14:paraId="16721A88" w14:textId="77777777" w:rsidR="008C178F" w:rsidRPr="00FC2560" w:rsidRDefault="008C178F" w:rsidP="00E02156">
            <w:pPr>
              <w:overflowPunct w:val="0"/>
              <w:autoSpaceDE w:val="0"/>
              <w:autoSpaceDN w:val="0"/>
              <w:adjustRightInd w:val="0"/>
              <w:ind w:left="284"/>
              <w:textAlignment w:val="baseline"/>
              <w:rPr>
                <w:rFonts w:ascii="Arial" w:hAnsi="Arial" w:cs="Arial"/>
                <w:color w:val="3333FF"/>
                <w:sz w:val="16"/>
                <w:szCs w:val="16"/>
                <w:lang w:val="en-US" w:eastAsia="en-GB" w:bidi="bn-IN"/>
              </w:rPr>
            </w:pPr>
            <w:r w:rsidRPr="00FC2560">
              <w:rPr>
                <w:rFonts w:ascii="Arial" w:hAnsi="Arial" w:cs="Arial"/>
                <w:color w:val="3333FF"/>
                <w:sz w:val="16"/>
                <w:szCs w:val="16"/>
                <w:lang w:val="en-US" w:eastAsia="en-GB" w:bidi="bn-IN"/>
              </w:rPr>
              <w:t xml:space="preserve">SA2 concluded the study on KI#2 and documented the conclusions in clause 8.2 of TR 23.700-41, which SA2 expects to be basis of normative work in CT1. </w:t>
            </w:r>
          </w:p>
          <w:p w14:paraId="456A771F" w14:textId="071C397D" w:rsidR="008C178F" w:rsidRPr="00FC2560" w:rsidRDefault="008C178F">
            <w:pPr>
              <w:pStyle w:val="CRCoverPage"/>
              <w:spacing w:after="0"/>
              <w:ind w:left="100"/>
              <w:rPr>
                <w:lang w:val="en-US"/>
              </w:rPr>
            </w:pPr>
            <w:r w:rsidRPr="00FC2560">
              <w:rPr>
                <w:lang w:val="en-US"/>
              </w:rPr>
              <w:t>The conclusions in clause 8.2 of TR 23.700-41 are as follows.</w:t>
            </w:r>
          </w:p>
          <w:p w14:paraId="3B577C7A" w14:textId="77777777" w:rsidR="00E02156" w:rsidRPr="00FC2560" w:rsidRDefault="00E02156" w:rsidP="00E02156">
            <w:pPr>
              <w:keepNext/>
              <w:keepLines/>
              <w:overflowPunct w:val="0"/>
              <w:autoSpaceDE w:val="0"/>
              <w:autoSpaceDN w:val="0"/>
              <w:adjustRightInd w:val="0"/>
              <w:spacing w:after="0"/>
              <w:ind w:left="1418" w:hanging="1134"/>
              <w:textAlignment w:val="baseline"/>
              <w:outlineLvl w:val="1"/>
              <w:rPr>
                <w:rFonts w:ascii="Arial" w:hAnsi="Arial"/>
                <w:i/>
                <w:iCs/>
                <w:color w:val="3333FF"/>
                <w:sz w:val="24"/>
                <w:szCs w:val="16"/>
                <w:lang w:val="en-US" w:eastAsia="ko-KR"/>
              </w:rPr>
            </w:pPr>
            <w:bookmarkStart w:id="1" w:name="_Toc122509561"/>
            <w:r w:rsidRPr="00FC2560">
              <w:rPr>
                <w:rFonts w:ascii="Arial" w:hAnsi="Arial"/>
                <w:i/>
                <w:iCs/>
                <w:color w:val="3333FF"/>
                <w:sz w:val="24"/>
                <w:szCs w:val="16"/>
                <w:lang w:val="en-US" w:eastAsia="en-GB"/>
              </w:rPr>
              <w:t>8.2</w:t>
            </w:r>
            <w:r w:rsidRPr="00FC2560">
              <w:rPr>
                <w:rFonts w:ascii="Arial" w:hAnsi="Arial"/>
                <w:i/>
                <w:iCs/>
                <w:color w:val="3333FF"/>
                <w:sz w:val="24"/>
                <w:szCs w:val="16"/>
                <w:lang w:val="en-US" w:eastAsia="en-GB"/>
              </w:rPr>
              <w:tab/>
              <w:t>Conclusions for KI#2</w:t>
            </w:r>
            <w:bookmarkEnd w:id="1"/>
          </w:p>
          <w:p w14:paraId="264F1642" w14:textId="77777777" w:rsidR="00E02156" w:rsidRPr="00FC2560" w:rsidRDefault="00E02156" w:rsidP="00E02156">
            <w:pPr>
              <w:overflowPunct w:val="0"/>
              <w:autoSpaceDE w:val="0"/>
              <w:autoSpaceDN w:val="0"/>
              <w:adjustRightInd w:val="0"/>
              <w:spacing w:after="0"/>
              <w:ind w:left="284"/>
              <w:textAlignment w:val="baseline"/>
              <w:rPr>
                <w:i/>
                <w:iCs/>
                <w:color w:val="3333FF"/>
                <w:sz w:val="16"/>
                <w:szCs w:val="16"/>
                <w:lang w:val="en-US" w:eastAsia="ko-KR"/>
              </w:rPr>
            </w:pPr>
            <w:r w:rsidRPr="00FC2560">
              <w:rPr>
                <w:i/>
                <w:iCs/>
                <w:color w:val="3333FF"/>
                <w:sz w:val="16"/>
                <w:szCs w:val="16"/>
                <w:lang w:val="en-US" w:eastAsia="ko-KR"/>
              </w:rPr>
              <w:t>The following principles are concluded for KI#2.</w:t>
            </w:r>
          </w:p>
          <w:p w14:paraId="4315B5D2" w14:textId="77777777" w:rsidR="00E02156" w:rsidRPr="00FC2560" w:rsidRDefault="00E02156" w:rsidP="00E02156">
            <w:pPr>
              <w:overflowPunct w:val="0"/>
              <w:autoSpaceDE w:val="0"/>
              <w:autoSpaceDN w:val="0"/>
              <w:adjustRightInd w:val="0"/>
              <w:spacing w:after="0"/>
              <w:ind w:left="852" w:hanging="284"/>
              <w:textAlignment w:val="baseline"/>
              <w:rPr>
                <w:i/>
                <w:iCs/>
                <w:color w:val="3333FF"/>
                <w:sz w:val="16"/>
                <w:szCs w:val="16"/>
                <w:lang w:val="en-US" w:eastAsia="ko-KR"/>
              </w:rPr>
            </w:pPr>
            <w:r w:rsidRPr="00FC2560">
              <w:rPr>
                <w:i/>
                <w:iCs/>
                <w:color w:val="3333FF"/>
                <w:sz w:val="16"/>
                <w:szCs w:val="16"/>
                <w:lang w:val="en-US" w:eastAsia="ko-KR"/>
              </w:rPr>
              <w:t>1.</w:t>
            </w:r>
            <w:r w:rsidRPr="00FC2560">
              <w:rPr>
                <w:i/>
                <w:iCs/>
                <w:color w:val="3333FF"/>
                <w:sz w:val="16"/>
                <w:szCs w:val="16"/>
                <w:lang w:val="en-US" w:eastAsia="ko-KR"/>
              </w:rPr>
              <w:tab/>
              <w:t>A slice based SoR mechanism to deliver enhanced slice-aware SoR information will reuse the current SoR mechanism defined in TS 23.122 [7] for SoR information delivery. The encoding of the enhanced slice-aware SoR information is in the CT1 remit.</w:t>
            </w:r>
          </w:p>
          <w:p w14:paraId="32ED1CF2" w14:textId="77777777" w:rsidR="00E02156" w:rsidRPr="00FC2560" w:rsidRDefault="00E02156" w:rsidP="00E02156">
            <w:pPr>
              <w:overflowPunct w:val="0"/>
              <w:autoSpaceDE w:val="0"/>
              <w:autoSpaceDN w:val="0"/>
              <w:adjustRightInd w:val="0"/>
              <w:spacing w:after="0"/>
              <w:ind w:left="852" w:hanging="284"/>
              <w:textAlignment w:val="baseline"/>
              <w:rPr>
                <w:i/>
                <w:iCs/>
                <w:color w:val="3333FF"/>
                <w:sz w:val="16"/>
                <w:szCs w:val="16"/>
                <w:lang w:val="en-US" w:eastAsia="ko-KR"/>
              </w:rPr>
            </w:pPr>
            <w:r w:rsidRPr="00FC2560">
              <w:rPr>
                <w:i/>
                <w:iCs/>
                <w:color w:val="3333FF"/>
                <w:sz w:val="16"/>
                <w:szCs w:val="16"/>
                <w:lang w:val="en-US" w:eastAsia="ko-KR"/>
              </w:rPr>
              <w:t>2.</w:t>
            </w:r>
            <w:r w:rsidRPr="00FC2560">
              <w:rPr>
                <w:i/>
                <w:iCs/>
                <w:color w:val="3333FF"/>
                <w:sz w:val="16"/>
                <w:szCs w:val="16"/>
                <w:lang w:val="en-US" w:eastAsia="ko-KR"/>
              </w:rPr>
              <w:tab/>
              <w:t>The SoR container (which is used also to carry the enhanced slice-aware SoR information) from the UDM to the UE is security protected.</w:t>
            </w:r>
          </w:p>
          <w:p w14:paraId="4D7C39B8" w14:textId="77777777" w:rsidR="00E02156" w:rsidRPr="00FC2560" w:rsidRDefault="00E02156" w:rsidP="00E02156">
            <w:pPr>
              <w:keepLines/>
              <w:overflowPunct w:val="0"/>
              <w:autoSpaceDE w:val="0"/>
              <w:autoSpaceDN w:val="0"/>
              <w:adjustRightInd w:val="0"/>
              <w:spacing w:after="0"/>
              <w:ind w:left="1419" w:hanging="851"/>
              <w:textAlignment w:val="baseline"/>
              <w:rPr>
                <w:rFonts w:eastAsia="Malgun Gothic"/>
                <w:i/>
                <w:iCs/>
                <w:color w:val="3333FF"/>
                <w:sz w:val="16"/>
                <w:szCs w:val="16"/>
                <w:lang w:val="en-US" w:eastAsia="ko-KR"/>
              </w:rPr>
            </w:pPr>
            <w:r w:rsidRPr="00FC2560">
              <w:rPr>
                <w:i/>
                <w:iCs/>
                <w:color w:val="3333FF"/>
                <w:sz w:val="16"/>
                <w:szCs w:val="16"/>
                <w:lang w:val="en-US" w:eastAsia="ko-KR"/>
              </w:rPr>
              <w:t>NOTE 1:</w:t>
            </w:r>
            <w:r w:rsidRPr="00FC2560">
              <w:rPr>
                <w:i/>
                <w:iCs/>
                <w:color w:val="3333FF"/>
                <w:sz w:val="16"/>
                <w:szCs w:val="16"/>
                <w:lang w:val="en-US" w:eastAsia="ko-KR"/>
              </w:rPr>
              <w:tab/>
              <w:t>SA WG3 may further define any upgrade of security protection mechanism of the SoR mechanism, if it was needed.</w:t>
            </w:r>
          </w:p>
          <w:p w14:paraId="31BF1E76" w14:textId="77777777" w:rsidR="00E02156" w:rsidRPr="00FC2560" w:rsidRDefault="00E02156" w:rsidP="00E02156">
            <w:pPr>
              <w:overflowPunct w:val="0"/>
              <w:autoSpaceDE w:val="0"/>
              <w:autoSpaceDN w:val="0"/>
              <w:adjustRightInd w:val="0"/>
              <w:spacing w:after="0"/>
              <w:ind w:left="852" w:hanging="284"/>
              <w:textAlignment w:val="baseline"/>
              <w:rPr>
                <w:i/>
                <w:iCs/>
                <w:color w:val="3333FF"/>
                <w:sz w:val="16"/>
                <w:szCs w:val="16"/>
                <w:lang w:val="en-US" w:eastAsia="ko-KR"/>
              </w:rPr>
            </w:pPr>
            <w:r w:rsidRPr="00FC2560">
              <w:rPr>
                <w:i/>
                <w:iCs/>
                <w:color w:val="3333FF"/>
                <w:sz w:val="16"/>
                <w:szCs w:val="16"/>
                <w:lang w:val="en-US" w:eastAsia="ko-KR"/>
              </w:rPr>
              <w:t>3.</w:t>
            </w:r>
            <w:r w:rsidRPr="00FC2560">
              <w:rPr>
                <w:i/>
                <w:iCs/>
                <w:color w:val="3333FF"/>
                <w:sz w:val="16"/>
                <w:szCs w:val="16"/>
                <w:lang w:val="en-US" w:eastAsia="ko-KR"/>
              </w:rPr>
              <w:tab/>
              <w:t>UDM requires knowing the support of the enhanced SoR information by theUE to deliver the enhanced slice-aware SoR information to the UE.</w:t>
            </w:r>
          </w:p>
          <w:p w14:paraId="0C006DD0" w14:textId="77777777" w:rsidR="00E02156" w:rsidRPr="00FC2560" w:rsidRDefault="00E02156" w:rsidP="00E02156">
            <w:pPr>
              <w:keepLines/>
              <w:overflowPunct w:val="0"/>
              <w:autoSpaceDE w:val="0"/>
              <w:autoSpaceDN w:val="0"/>
              <w:adjustRightInd w:val="0"/>
              <w:spacing w:after="0"/>
              <w:ind w:left="1419" w:hanging="851"/>
              <w:textAlignment w:val="baseline"/>
              <w:rPr>
                <w:i/>
                <w:iCs/>
                <w:color w:val="3333FF"/>
                <w:sz w:val="16"/>
                <w:szCs w:val="16"/>
                <w:lang w:val="en-US" w:eastAsia="ko-KR"/>
              </w:rPr>
            </w:pPr>
            <w:r w:rsidRPr="00FC2560">
              <w:rPr>
                <w:i/>
                <w:iCs/>
                <w:color w:val="3333FF"/>
                <w:sz w:val="16"/>
                <w:szCs w:val="16"/>
                <w:lang w:val="en-US" w:eastAsia="en-GB"/>
              </w:rPr>
              <w:t>NOTE 2:</w:t>
            </w:r>
            <w:r w:rsidRPr="00FC2560">
              <w:rPr>
                <w:i/>
                <w:iCs/>
                <w:color w:val="3333FF"/>
                <w:sz w:val="16"/>
                <w:szCs w:val="16"/>
                <w:lang w:val="en-US" w:eastAsia="en-GB"/>
              </w:rPr>
              <w:tab/>
              <w:t>Whether the UE provides additional assistance information (refer TR 23700-41) and which kind of additional assistance information need to be discussed in CT1. Any UE assistance information is transparently forwarded by UDM to SoR-AF during the triggering procedure by UDM. The SoR-AF should not attempt to fetch any assistance information if not provided by the UE</w:t>
            </w:r>
            <w:r w:rsidRPr="00FC2560">
              <w:rPr>
                <w:i/>
                <w:iCs/>
                <w:color w:val="3333FF"/>
                <w:sz w:val="16"/>
                <w:szCs w:val="16"/>
                <w:lang w:val="en-US" w:eastAsia="ko-KR"/>
              </w:rPr>
              <w:t xml:space="preserve">. UE </w:t>
            </w:r>
            <w:r w:rsidRPr="00FC2560">
              <w:rPr>
                <w:i/>
                <w:iCs/>
                <w:color w:val="3333FF"/>
                <w:sz w:val="16"/>
                <w:szCs w:val="16"/>
                <w:lang w:val="en-US" w:eastAsia="en-GB"/>
              </w:rPr>
              <w:t>assistance information can either implicitly or explicitly indicate that the UE supports slice based SoR feature.</w:t>
            </w:r>
          </w:p>
          <w:p w14:paraId="078168FB" w14:textId="77777777" w:rsidR="00E02156" w:rsidRPr="00FC2560" w:rsidRDefault="00E02156" w:rsidP="00E02156">
            <w:pPr>
              <w:overflowPunct w:val="0"/>
              <w:autoSpaceDE w:val="0"/>
              <w:autoSpaceDN w:val="0"/>
              <w:adjustRightInd w:val="0"/>
              <w:spacing w:after="0"/>
              <w:ind w:left="852" w:hanging="284"/>
              <w:textAlignment w:val="baseline"/>
              <w:rPr>
                <w:i/>
                <w:iCs/>
                <w:color w:val="3333FF"/>
                <w:sz w:val="16"/>
                <w:szCs w:val="16"/>
                <w:lang w:val="en-US" w:eastAsia="ko-KR"/>
              </w:rPr>
            </w:pPr>
            <w:r w:rsidRPr="00FC2560">
              <w:rPr>
                <w:i/>
                <w:iCs/>
                <w:color w:val="3333FF"/>
                <w:sz w:val="16"/>
                <w:szCs w:val="16"/>
                <w:lang w:val="en-US" w:eastAsia="ko-KR"/>
              </w:rPr>
              <w:t>4.</w:t>
            </w:r>
            <w:r w:rsidRPr="00FC2560">
              <w:rPr>
                <w:i/>
                <w:iCs/>
                <w:color w:val="3333FF"/>
                <w:sz w:val="16"/>
                <w:szCs w:val="16"/>
                <w:lang w:val="en-US" w:eastAsia="ko-KR"/>
              </w:rPr>
              <w:tab/>
              <w:t>Only a UE supporting slice based SoR feature can receive the enhanced slice-aware SoR information via UDM, the enhanced slice aware information include preferred PLMNs for specific S-NSSAIs in the UE subscription (a preferred PLMN list may be also be a single PLMN that is known by HPLMN to support the S-NSSAI, or a list of PLMNs in preference order that differs from the order of the basic SoR information that is also provided).</w:t>
            </w:r>
          </w:p>
          <w:p w14:paraId="0AA5234D" w14:textId="77777777" w:rsidR="00E02156" w:rsidRPr="00FC2560" w:rsidRDefault="00E02156" w:rsidP="00E02156">
            <w:pPr>
              <w:keepLines/>
              <w:overflowPunct w:val="0"/>
              <w:autoSpaceDE w:val="0"/>
              <w:autoSpaceDN w:val="0"/>
              <w:adjustRightInd w:val="0"/>
              <w:spacing w:after="0"/>
              <w:ind w:left="1419" w:hanging="851"/>
              <w:textAlignment w:val="baseline"/>
              <w:rPr>
                <w:i/>
                <w:iCs/>
                <w:color w:val="3333FF"/>
                <w:sz w:val="16"/>
                <w:szCs w:val="16"/>
                <w:lang w:val="en-US" w:eastAsia="ko-KR"/>
              </w:rPr>
            </w:pPr>
            <w:r w:rsidRPr="00FC2560">
              <w:rPr>
                <w:i/>
                <w:iCs/>
                <w:color w:val="3333FF"/>
                <w:sz w:val="16"/>
                <w:szCs w:val="16"/>
                <w:lang w:val="en-US" w:eastAsia="en-GB"/>
              </w:rPr>
              <w:t>NOTE 3:</w:t>
            </w:r>
            <w:r w:rsidRPr="00FC2560">
              <w:rPr>
                <w:i/>
                <w:iCs/>
                <w:color w:val="3333FF"/>
                <w:sz w:val="16"/>
                <w:szCs w:val="16"/>
                <w:lang w:val="en-US" w:eastAsia="en-GB"/>
              </w:rPr>
              <w:tab/>
            </w:r>
            <w:r w:rsidRPr="00FC2560">
              <w:rPr>
                <w:i/>
                <w:iCs/>
                <w:color w:val="3333FF"/>
                <w:sz w:val="16"/>
                <w:szCs w:val="16"/>
                <w:lang w:val="en-US" w:eastAsia="ko-KR"/>
              </w:rPr>
              <w:t>It is left to CT1 to decide whether to apply weighted approach or alternative approach for the PLMN selection procedure, when more than one S-NSSAI has slice aware information and all these S-NSSAIs are needed by the UE</w:t>
            </w:r>
          </w:p>
          <w:p w14:paraId="7C480AB3" w14:textId="77777777" w:rsidR="00E02156" w:rsidRPr="00FC2560" w:rsidRDefault="00E02156" w:rsidP="00E02156">
            <w:pPr>
              <w:overflowPunct w:val="0"/>
              <w:autoSpaceDE w:val="0"/>
              <w:autoSpaceDN w:val="0"/>
              <w:adjustRightInd w:val="0"/>
              <w:spacing w:after="0"/>
              <w:ind w:left="852" w:hanging="284"/>
              <w:textAlignment w:val="baseline"/>
              <w:rPr>
                <w:i/>
                <w:iCs/>
                <w:color w:val="3333FF"/>
                <w:sz w:val="16"/>
                <w:szCs w:val="16"/>
                <w:lang w:val="en-US" w:eastAsia="ko-KR"/>
              </w:rPr>
            </w:pPr>
            <w:r w:rsidRPr="00FC2560">
              <w:rPr>
                <w:i/>
                <w:iCs/>
                <w:color w:val="3333FF"/>
                <w:sz w:val="16"/>
                <w:szCs w:val="16"/>
                <w:lang w:val="en-US" w:eastAsia="ko-KR"/>
              </w:rPr>
              <w:lastRenderedPageBreak/>
              <w:t>5.</w:t>
            </w:r>
            <w:r w:rsidRPr="00FC2560">
              <w:rPr>
                <w:i/>
                <w:iCs/>
                <w:color w:val="3333FF"/>
                <w:sz w:val="16"/>
                <w:szCs w:val="16"/>
                <w:lang w:val="en-US" w:eastAsia="ko-KR"/>
              </w:rPr>
              <w:tab/>
              <w:t>The UE will perform the PLMN selection based on the received enhanced slice-aware SoR information.</w:t>
            </w:r>
          </w:p>
          <w:p w14:paraId="72CF6B09" w14:textId="77777777" w:rsidR="00E02156" w:rsidRPr="00FC2560" w:rsidRDefault="00E02156" w:rsidP="00E02156">
            <w:pPr>
              <w:overflowPunct w:val="0"/>
              <w:autoSpaceDE w:val="0"/>
              <w:autoSpaceDN w:val="0"/>
              <w:adjustRightInd w:val="0"/>
              <w:spacing w:after="0"/>
              <w:ind w:left="852" w:hanging="284"/>
              <w:textAlignment w:val="baseline"/>
              <w:rPr>
                <w:i/>
                <w:iCs/>
                <w:color w:val="3333FF"/>
                <w:sz w:val="16"/>
                <w:szCs w:val="16"/>
                <w:lang w:val="en-US" w:eastAsia="ko-KR"/>
              </w:rPr>
            </w:pPr>
            <w:r w:rsidRPr="00FC2560">
              <w:rPr>
                <w:i/>
                <w:iCs/>
                <w:color w:val="3333FF"/>
                <w:sz w:val="16"/>
                <w:szCs w:val="16"/>
                <w:lang w:val="en-US" w:eastAsia="ko-KR"/>
              </w:rPr>
              <w:t>6.</w:t>
            </w:r>
            <w:r w:rsidRPr="00FC2560">
              <w:rPr>
                <w:i/>
                <w:iCs/>
                <w:color w:val="3333FF"/>
                <w:sz w:val="16"/>
                <w:szCs w:val="16"/>
                <w:lang w:val="en-US" w:eastAsia="ko-KR"/>
              </w:rPr>
              <w:tab/>
              <w:t>As for the current SoR information, It shall be possible for the HPLMN to update the enhanced slice-aware SoR information</w:t>
            </w:r>
            <w:r w:rsidRPr="00FC2560" w:rsidDel="00E42D4A">
              <w:rPr>
                <w:i/>
                <w:iCs/>
                <w:color w:val="3333FF"/>
                <w:sz w:val="16"/>
                <w:szCs w:val="16"/>
                <w:lang w:val="en-US" w:eastAsia="en-GB"/>
              </w:rPr>
              <w:t xml:space="preserve"> </w:t>
            </w:r>
            <w:r w:rsidRPr="00FC2560">
              <w:rPr>
                <w:i/>
                <w:iCs/>
                <w:color w:val="3333FF"/>
                <w:sz w:val="16"/>
                <w:szCs w:val="16"/>
                <w:lang w:val="en-US" w:eastAsia="ko-KR"/>
              </w:rPr>
              <w:t>when it is required by HPLMN, e.g., change in the UE subscription or other HPLMN trigger.</w:t>
            </w:r>
          </w:p>
          <w:p w14:paraId="5C0311EB" w14:textId="77777777" w:rsidR="008C178F" w:rsidRDefault="00E02156" w:rsidP="00C350AF">
            <w:pPr>
              <w:overflowPunct w:val="0"/>
              <w:autoSpaceDE w:val="0"/>
              <w:autoSpaceDN w:val="0"/>
              <w:adjustRightInd w:val="0"/>
              <w:ind w:left="852" w:hanging="284"/>
              <w:textAlignment w:val="baseline"/>
              <w:rPr>
                <w:i/>
                <w:iCs/>
                <w:color w:val="3333FF"/>
                <w:sz w:val="16"/>
                <w:szCs w:val="16"/>
                <w:lang w:val="en-US" w:eastAsia="ko-KR"/>
              </w:rPr>
            </w:pPr>
            <w:r w:rsidRPr="00FC2560">
              <w:rPr>
                <w:i/>
                <w:iCs/>
                <w:color w:val="3333FF"/>
                <w:sz w:val="16"/>
                <w:szCs w:val="16"/>
                <w:lang w:val="en-US" w:eastAsia="ko-KR"/>
              </w:rPr>
              <w:t>7.</w:t>
            </w:r>
            <w:r w:rsidRPr="00FC2560">
              <w:rPr>
                <w:i/>
                <w:iCs/>
                <w:color w:val="3333FF"/>
                <w:sz w:val="16"/>
                <w:szCs w:val="16"/>
                <w:lang w:val="en-US" w:eastAsia="ko-KR"/>
              </w:rPr>
              <w:tab/>
              <w:t>The SoR AF can take into account Subscribed S-NSSAIs of the UE. the SoR AF can get Subscribed S-NSSAIs using existing UDM services. This can also be used to generate enhanced slice-aware SoR information and legacy SoR information.</w:t>
            </w:r>
          </w:p>
          <w:p w14:paraId="708AA7DE" w14:textId="6E720A50" w:rsidR="00267E64" w:rsidRPr="00FC2560" w:rsidRDefault="00267E64" w:rsidP="00267E64">
            <w:pPr>
              <w:pStyle w:val="CRCoverPage"/>
              <w:spacing w:after="0"/>
              <w:ind w:left="100"/>
              <w:rPr>
                <w:lang w:val="en-US"/>
              </w:rPr>
            </w:pPr>
            <w:r>
              <w:rPr>
                <w:lang w:val="en-US"/>
              </w:rPr>
              <w:t>In light of this, CT1 should work on normative stage 2 work</w:t>
            </w:r>
            <w:r w:rsidRPr="00FC2560">
              <w:rPr>
                <w:lang w:val="en-US"/>
              </w:rPr>
              <w:t>.</w:t>
            </w:r>
          </w:p>
        </w:tc>
      </w:tr>
      <w:tr w:rsidR="001E41F3" w:rsidRPr="00FC2560" w14:paraId="4CA74D09" w14:textId="77777777" w:rsidTr="00547111">
        <w:tc>
          <w:tcPr>
            <w:tcW w:w="2694" w:type="dxa"/>
            <w:gridSpan w:val="2"/>
            <w:tcBorders>
              <w:left w:val="single" w:sz="4" w:space="0" w:color="auto"/>
            </w:tcBorders>
          </w:tcPr>
          <w:p w14:paraId="2D0866D6" w14:textId="77777777" w:rsidR="001E41F3" w:rsidRPr="00FC2560" w:rsidRDefault="001E41F3">
            <w:pPr>
              <w:pStyle w:val="CRCoverPage"/>
              <w:spacing w:after="0"/>
              <w:rPr>
                <w:b/>
                <w:i/>
                <w:sz w:val="8"/>
                <w:szCs w:val="8"/>
                <w:lang w:val="en-US"/>
              </w:rPr>
            </w:pPr>
          </w:p>
        </w:tc>
        <w:tc>
          <w:tcPr>
            <w:tcW w:w="6946" w:type="dxa"/>
            <w:gridSpan w:val="9"/>
            <w:tcBorders>
              <w:right w:val="single" w:sz="4" w:space="0" w:color="auto"/>
            </w:tcBorders>
          </w:tcPr>
          <w:p w14:paraId="365DEF04" w14:textId="77777777" w:rsidR="001E41F3" w:rsidRPr="00FC2560" w:rsidRDefault="001E41F3">
            <w:pPr>
              <w:pStyle w:val="CRCoverPage"/>
              <w:spacing w:after="0"/>
              <w:rPr>
                <w:sz w:val="8"/>
                <w:szCs w:val="8"/>
                <w:lang w:val="en-US"/>
              </w:rPr>
            </w:pPr>
          </w:p>
        </w:tc>
      </w:tr>
      <w:tr w:rsidR="001E41F3" w:rsidRPr="00FC2560" w14:paraId="21016551" w14:textId="77777777" w:rsidTr="00547111">
        <w:tc>
          <w:tcPr>
            <w:tcW w:w="2694" w:type="dxa"/>
            <w:gridSpan w:val="2"/>
            <w:tcBorders>
              <w:left w:val="single" w:sz="4" w:space="0" w:color="auto"/>
            </w:tcBorders>
          </w:tcPr>
          <w:p w14:paraId="49433147" w14:textId="77777777" w:rsidR="001E41F3" w:rsidRPr="00FC2560" w:rsidRDefault="001E41F3">
            <w:pPr>
              <w:pStyle w:val="CRCoverPage"/>
              <w:tabs>
                <w:tab w:val="right" w:pos="2184"/>
              </w:tabs>
              <w:spacing w:after="0"/>
              <w:rPr>
                <w:b/>
                <w:i/>
                <w:lang w:val="en-US"/>
              </w:rPr>
            </w:pPr>
            <w:r w:rsidRPr="00FC2560">
              <w:rPr>
                <w:b/>
                <w:i/>
                <w:lang w:val="en-US"/>
              </w:rPr>
              <w:t>Summary of change</w:t>
            </w:r>
            <w:r w:rsidR="0051580D" w:rsidRPr="00FC2560">
              <w:rPr>
                <w:b/>
                <w:i/>
                <w:lang w:val="en-US"/>
              </w:rPr>
              <w:t>:</w:t>
            </w:r>
          </w:p>
        </w:tc>
        <w:tc>
          <w:tcPr>
            <w:tcW w:w="6946" w:type="dxa"/>
            <w:gridSpan w:val="9"/>
            <w:tcBorders>
              <w:right w:val="single" w:sz="4" w:space="0" w:color="auto"/>
            </w:tcBorders>
            <w:shd w:val="pct30" w:color="FFFF00" w:fill="auto"/>
          </w:tcPr>
          <w:p w14:paraId="31C656EC" w14:textId="2A7151AE" w:rsidR="00FC2560" w:rsidRPr="00FC2560" w:rsidRDefault="00C350AF" w:rsidP="00DD64DA">
            <w:pPr>
              <w:pStyle w:val="CRCoverPage"/>
              <w:spacing w:after="0"/>
              <w:ind w:left="100"/>
              <w:rPr>
                <w:lang w:val="en-US"/>
              </w:rPr>
            </w:pPr>
            <w:r w:rsidRPr="00FC2560">
              <w:rPr>
                <w:lang w:val="en-US"/>
              </w:rPr>
              <w:t xml:space="preserve">According to the stage 1 requirement in TS 22.261 quoted in </w:t>
            </w:r>
            <w:hyperlink r:id="rId18" w:history="1">
              <w:r w:rsidRPr="00FC2560">
                <w:rPr>
                  <w:rStyle w:val="Hyperlink"/>
                  <w:lang w:val="en-US"/>
                </w:rPr>
                <w:t>S2-2211204</w:t>
              </w:r>
            </w:hyperlink>
            <w:r w:rsidRPr="00FC2560">
              <w:rPr>
                <w:lang w:val="en-US"/>
              </w:rPr>
              <w:t xml:space="preserve"> and the conclusions in clause 8.2 of TR 23.700-41, which SA2 expects to be basis of normative work in CT1, </w:t>
            </w:r>
            <w:r w:rsidR="00DD64DA">
              <w:rPr>
                <w:lang w:val="en-US"/>
              </w:rPr>
              <w:t>a new SOR information parameter is introduced.</w:t>
            </w:r>
          </w:p>
        </w:tc>
      </w:tr>
      <w:tr w:rsidR="001E41F3" w:rsidRPr="00FC2560" w14:paraId="1F886379" w14:textId="77777777" w:rsidTr="00547111">
        <w:tc>
          <w:tcPr>
            <w:tcW w:w="2694" w:type="dxa"/>
            <w:gridSpan w:val="2"/>
            <w:tcBorders>
              <w:left w:val="single" w:sz="4" w:space="0" w:color="auto"/>
            </w:tcBorders>
          </w:tcPr>
          <w:p w14:paraId="4D989623" w14:textId="77777777" w:rsidR="001E41F3" w:rsidRPr="00FC2560" w:rsidRDefault="001E41F3">
            <w:pPr>
              <w:pStyle w:val="CRCoverPage"/>
              <w:spacing w:after="0"/>
              <w:rPr>
                <w:b/>
                <w:i/>
                <w:sz w:val="8"/>
                <w:szCs w:val="8"/>
                <w:lang w:val="en-US"/>
              </w:rPr>
            </w:pPr>
          </w:p>
        </w:tc>
        <w:tc>
          <w:tcPr>
            <w:tcW w:w="6946" w:type="dxa"/>
            <w:gridSpan w:val="9"/>
            <w:tcBorders>
              <w:right w:val="single" w:sz="4" w:space="0" w:color="auto"/>
            </w:tcBorders>
          </w:tcPr>
          <w:p w14:paraId="71C4A204" w14:textId="77777777" w:rsidR="001E41F3" w:rsidRPr="00FC2560" w:rsidRDefault="001E41F3">
            <w:pPr>
              <w:pStyle w:val="CRCoverPage"/>
              <w:spacing w:after="0"/>
              <w:rPr>
                <w:sz w:val="8"/>
                <w:szCs w:val="8"/>
                <w:lang w:val="en-US"/>
              </w:rPr>
            </w:pPr>
          </w:p>
        </w:tc>
      </w:tr>
      <w:tr w:rsidR="001E41F3" w:rsidRPr="00FC2560" w14:paraId="678D7BF9" w14:textId="77777777" w:rsidTr="00547111">
        <w:tc>
          <w:tcPr>
            <w:tcW w:w="2694" w:type="dxa"/>
            <w:gridSpan w:val="2"/>
            <w:tcBorders>
              <w:left w:val="single" w:sz="4" w:space="0" w:color="auto"/>
              <w:bottom w:val="single" w:sz="4" w:space="0" w:color="auto"/>
            </w:tcBorders>
          </w:tcPr>
          <w:p w14:paraId="4E5CE1B6" w14:textId="77777777" w:rsidR="001E41F3" w:rsidRPr="00FC2560" w:rsidRDefault="001E41F3">
            <w:pPr>
              <w:pStyle w:val="CRCoverPage"/>
              <w:tabs>
                <w:tab w:val="right" w:pos="2184"/>
              </w:tabs>
              <w:spacing w:after="0"/>
              <w:rPr>
                <w:b/>
                <w:i/>
                <w:lang w:val="en-US"/>
              </w:rPr>
            </w:pPr>
            <w:r w:rsidRPr="00FC2560">
              <w:rPr>
                <w:b/>
                <w:i/>
                <w:lang w:val="en-US"/>
              </w:rPr>
              <w:t>Consequences if not approved:</w:t>
            </w:r>
          </w:p>
        </w:tc>
        <w:tc>
          <w:tcPr>
            <w:tcW w:w="6946" w:type="dxa"/>
            <w:gridSpan w:val="9"/>
            <w:tcBorders>
              <w:bottom w:val="single" w:sz="4" w:space="0" w:color="auto"/>
              <w:right w:val="single" w:sz="4" w:space="0" w:color="auto"/>
            </w:tcBorders>
            <w:shd w:val="pct30" w:color="FFFF00" w:fill="auto"/>
          </w:tcPr>
          <w:p w14:paraId="5C4BEB44" w14:textId="35FCD1FA" w:rsidR="001E41F3" w:rsidRPr="00FC2560" w:rsidRDefault="00C350AF">
            <w:pPr>
              <w:pStyle w:val="CRCoverPage"/>
              <w:spacing w:after="0"/>
              <w:ind w:left="100"/>
              <w:rPr>
                <w:lang w:val="en-US"/>
              </w:rPr>
            </w:pPr>
            <w:r w:rsidRPr="00FC2560">
              <w:rPr>
                <w:lang w:val="en-US"/>
              </w:rPr>
              <w:t>The stage 1 requirement is not fulfilled.</w:t>
            </w:r>
          </w:p>
        </w:tc>
      </w:tr>
      <w:tr w:rsidR="001E41F3" w:rsidRPr="00FC2560" w14:paraId="034AF533" w14:textId="77777777" w:rsidTr="00547111">
        <w:tc>
          <w:tcPr>
            <w:tcW w:w="2694" w:type="dxa"/>
            <w:gridSpan w:val="2"/>
          </w:tcPr>
          <w:p w14:paraId="39D9EB5B" w14:textId="77777777" w:rsidR="001E41F3" w:rsidRPr="00FC2560" w:rsidRDefault="001E41F3">
            <w:pPr>
              <w:pStyle w:val="CRCoverPage"/>
              <w:spacing w:after="0"/>
              <w:rPr>
                <w:b/>
                <w:i/>
                <w:sz w:val="8"/>
                <w:szCs w:val="8"/>
                <w:lang w:val="en-US"/>
              </w:rPr>
            </w:pPr>
          </w:p>
        </w:tc>
        <w:tc>
          <w:tcPr>
            <w:tcW w:w="6946" w:type="dxa"/>
            <w:gridSpan w:val="9"/>
          </w:tcPr>
          <w:p w14:paraId="7826CB1C" w14:textId="77777777" w:rsidR="001E41F3" w:rsidRPr="00FC2560" w:rsidRDefault="001E41F3">
            <w:pPr>
              <w:pStyle w:val="CRCoverPage"/>
              <w:spacing w:after="0"/>
              <w:rPr>
                <w:sz w:val="8"/>
                <w:szCs w:val="8"/>
                <w:lang w:val="en-US"/>
              </w:rPr>
            </w:pPr>
          </w:p>
        </w:tc>
      </w:tr>
      <w:tr w:rsidR="001E41F3" w:rsidRPr="00FC2560" w14:paraId="6A17D7AC" w14:textId="77777777" w:rsidTr="00547111">
        <w:tc>
          <w:tcPr>
            <w:tcW w:w="2694" w:type="dxa"/>
            <w:gridSpan w:val="2"/>
            <w:tcBorders>
              <w:top w:val="single" w:sz="4" w:space="0" w:color="auto"/>
              <w:left w:val="single" w:sz="4" w:space="0" w:color="auto"/>
            </w:tcBorders>
          </w:tcPr>
          <w:p w14:paraId="6DAD5B19" w14:textId="77777777" w:rsidR="001E41F3" w:rsidRPr="00FC2560" w:rsidRDefault="001E41F3">
            <w:pPr>
              <w:pStyle w:val="CRCoverPage"/>
              <w:tabs>
                <w:tab w:val="right" w:pos="2184"/>
              </w:tabs>
              <w:spacing w:after="0"/>
              <w:rPr>
                <w:b/>
                <w:i/>
                <w:lang w:val="en-US"/>
              </w:rPr>
            </w:pPr>
            <w:r w:rsidRPr="00FC2560">
              <w:rPr>
                <w:b/>
                <w:i/>
                <w:lang w:val="en-US"/>
              </w:rPr>
              <w:t>Clauses affected:</w:t>
            </w:r>
          </w:p>
        </w:tc>
        <w:tc>
          <w:tcPr>
            <w:tcW w:w="6946" w:type="dxa"/>
            <w:gridSpan w:val="9"/>
            <w:tcBorders>
              <w:top w:val="single" w:sz="4" w:space="0" w:color="auto"/>
              <w:right w:val="single" w:sz="4" w:space="0" w:color="auto"/>
            </w:tcBorders>
            <w:shd w:val="pct30" w:color="FFFF00" w:fill="auto"/>
          </w:tcPr>
          <w:p w14:paraId="2E8CC96B" w14:textId="39752CEC" w:rsidR="001E41F3" w:rsidRPr="00FC2560" w:rsidRDefault="00DE7E0A">
            <w:pPr>
              <w:pStyle w:val="CRCoverPage"/>
              <w:spacing w:after="0"/>
              <w:ind w:left="100"/>
              <w:rPr>
                <w:lang w:val="en-US"/>
              </w:rPr>
            </w:pPr>
            <w:r>
              <w:rPr>
                <w:lang w:val="en-US"/>
              </w:rPr>
              <w:t>1.2, C.1.1</w:t>
            </w:r>
          </w:p>
        </w:tc>
      </w:tr>
      <w:tr w:rsidR="001E41F3" w:rsidRPr="00FC2560" w14:paraId="56E1E6C3" w14:textId="77777777" w:rsidTr="00547111">
        <w:tc>
          <w:tcPr>
            <w:tcW w:w="2694" w:type="dxa"/>
            <w:gridSpan w:val="2"/>
            <w:tcBorders>
              <w:left w:val="single" w:sz="4" w:space="0" w:color="auto"/>
            </w:tcBorders>
          </w:tcPr>
          <w:p w14:paraId="2FB9DE77" w14:textId="77777777" w:rsidR="001E41F3" w:rsidRPr="00FC2560" w:rsidRDefault="001E41F3">
            <w:pPr>
              <w:pStyle w:val="CRCoverPage"/>
              <w:spacing w:after="0"/>
              <w:rPr>
                <w:b/>
                <w:i/>
                <w:sz w:val="8"/>
                <w:szCs w:val="8"/>
                <w:lang w:val="en-US"/>
              </w:rPr>
            </w:pPr>
          </w:p>
        </w:tc>
        <w:tc>
          <w:tcPr>
            <w:tcW w:w="6946" w:type="dxa"/>
            <w:gridSpan w:val="9"/>
            <w:tcBorders>
              <w:right w:val="single" w:sz="4" w:space="0" w:color="auto"/>
            </w:tcBorders>
          </w:tcPr>
          <w:p w14:paraId="0898542D" w14:textId="77777777" w:rsidR="001E41F3" w:rsidRPr="00FC2560" w:rsidRDefault="001E41F3">
            <w:pPr>
              <w:pStyle w:val="CRCoverPage"/>
              <w:spacing w:after="0"/>
              <w:rPr>
                <w:sz w:val="8"/>
                <w:szCs w:val="8"/>
                <w:lang w:val="en-US"/>
              </w:rPr>
            </w:pPr>
          </w:p>
        </w:tc>
      </w:tr>
      <w:tr w:rsidR="001E41F3" w:rsidRPr="00FC2560" w14:paraId="76F95A8B" w14:textId="77777777" w:rsidTr="00547111">
        <w:tc>
          <w:tcPr>
            <w:tcW w:w="2694" w:type="dxa"/>
            <w:gridSpan w:val="2"/>
            <w:tcBorders>
              <w:left w:val="single" w:sz="4" w:space="0" w:color="auto"/>
            </w:tcBorders>
          </w:tcPr>
          <w:p w14:paraId="335EAB52" w14:textId="77777777" w:rsidR="001E41F3" w:rsidRPr="00FC2560" w:rsidRDefault="001E41F3">
            <w:pPr>
              <w:pStyle w:val="CRCoverPage"/>
              <w:tabs>
                <w:tab w:val="right" w:pos="2184"/>
              </w:tabs>
              <w:spacing w:after="0"/>
              <w:rPr>
                <w:b/>
                <w:i/>
                <w:lang w:val="en-US"/>
              </w:rPr>
            </w:pPr>
          </w:p>
        </w:tc>
        <w:tc>
          <w:tcPr>
            <w:tcW w:w="284" w:type="dxa"/>
            <w:tcBorders>
              <w:top w:val="single" w:sz="4" w:space="0" w:color="auto"/>
              <w:left w:val="single" w:sz="4" w:space="0" w:color="auto"/>
              <w:bottom w:val="single" w:sz="4" w:space="0" w:color="auto"/>
            </w:tcBorders>
          </w:tcPr>
          <w:p w14:paraId="51DF3285" w14:textId="77777777" w:rsidR="001E41F3" w:rsidRPr="00FC2560" w:rsidRDefault="001E41F3">
            <w:pPr>
              <w:pStyle w:val="CRCoverPage"/>
              <w:spacing w:after="0"/>
              <w:jc w:val="center"/>
              <w:rPr>
                <w:b/>
                <w:caps/>
                <w:lang w:val="en-US"/>
              </w:rPr>
            </w:pPr>
            <w:r w:rsidRPr="00FC2560">
              <w:rPr>
                <w:b/>
                <w:caps/>
                <w:lang w:val="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FC2560" w:rsidRDefault="001E41F3">
            <w:pPr>
              <w:pStyle w:val="CRCoverPage"/>
              <w:spacing w:after="0"/>
              <w:jc w:val="center"/>
              <w:rPr>
                <w:b/>
                <w:caps/>
                <w:lang w:val="en-US"/>
              </w:rPr>
            </w:pPr>
            <w:r w:rsidRPr="00FC2560">
              <w:rPr>
                <w:b/>
                <w:caps/>
                <w:lang w:val="en-US"/>
              </w:rPr>
              <w:t>N</w:t>
            </w:r>
          </w:p>
        </w:tc>
        <w:tc>
          <w:tcPr>
            <w:tcW w:w="2977" w:type="dxa"/>
            <w:gridSpan w:val="4"/>
          </w:tcPr>
          <w:p w14:paraId="304CCBCB" w14:textId="77777777" w:rsidR="001E41F3" w:rsidRPr="00FC2560" w:rsidRDefault="001E41F3">
            <w:pPr>
              <w:pStyle w:val="CRCoverPage"/>
              <w:tabs>
                <w:tab w:val="right" w:pos="2893"/>
              </w:tabs>
              <w:spacing w:after="0"/>
              <w:rPr>
                <w:lang w:val="en-US"/>
              </w:rPr>
            </w:pPr>
          </w:p>
        </w:tc>
        <w:tc>
          <w:tcPr>
            <w:tcW w:w="3401" w:type="dxa"/>
            <w:gridSpan w:val="3"/>
            <w:tcBorders>
              <w:right w:val="single" w:sz="4" w:space="0" w:color="auto"/>
            </w:tcBorders>
            <w:shd w:val="clear" w:color="FFFF00" w:fill="auto"/>
          </w:tcPr>
          <w:p w14:paraId="0D32F54E" w14:textId="77777777" w:rsidR="001E41F3" w:rsidRPr="00FC2560" w:rsidRDefault="001E41F3">
            <w:pPr>
              <w:pStyle w:val="CRCoverPage"/>
              <w:spacing w:after="0"/>
              <w:ind w:left="99"/>
              <w:rPr>
                <w:lang w:val="en-US"/>
              </w:rPr>
            </w:pPr>
          </w:p>
        </w:tc>
      </w:tr>
      <w:tr w:rsidR="001E41F3" w:rsidRPr="00FC2560" w14:paraId="34ACE2EB" w14:textId="77777777" w:rsidTr="00547111">
        <w:tc>
          <w:tcPr>
            <w:tcW w:w="2694" w:type="dxa"/>
            <w:gridSpan w:val="2"/>
            <w:tcBorders>
              <w:left w:val="single" w:sz="4" w:space="0" w:color="auto"/>
            </w:tcBorders>
          </w:tcPr>
          <w:p w14:paraId="571382F3" w14:textId="77777777" w:rsidR="001E41F3" w:rsidRPr="00FC2560" w:rsidRDefault="001E41F3">
            <w:pPr>
              <w:pStyle w:val="CRCoverPage"/>
              <w:tabs>
                <w:tab w:val="right" w:pos="2184"/>
              </w:tabs>
              <w:spacing w:after="0"/>
              <w:rPr>
                <w:b/>
                <w:i/>
                <w:lang w:val="en-US"/>
              </w:rPr>
            </w:pPr>
            <w:r w:rsidRPr="00FC2560">
              <w:rPr>
                <w:b/>
                <w:i/>
                <w:lang w:val="en-US"/>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FC2560" w:rsidRDefault="001E41F3">
            <w:pPr>
              <w:pStyle w:val="CRCoverPage"/>
              <w:spacing w:after="0"/>
              <w:jc w:val="center"/>
              <w:rPr>
                <w:b/>
                <w:caps/>
                <w:lang w:val="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AB2069D" w:rsidR="001E41F3" w:rsidRPr="00FC2560" w:rsidRDefault="00416773">
            <w:pPr>
              <w:pStyle w:val="CRCoverPage"/>
              <w:spacing w:after="0"/>
              <w:jc w:val="center"/>
              <w:rPr>
                <w:b/>
                <w:caps/>
                <w:lang w:val="en-US"/>
              </w:rPr>
            </w:pPr>
            <w:r>
              <w:rPr>
                <w:b/>
                <w:caps/>
                <w:lang w:val="en-US"/>
              </w:rPr>
              <w:t>x</w:t>
            </w:r>
          </w:p>
        </w:tc>
        <w:tc>
          <w:tcPr>
            <w:tcW w:w="2977" w:type="dxa"/>
            <w:gridSpan w:val="4"/>
          </w:tcPr>
          <w:p w14:paraId="7DB274D8" w14:textId="77777777" w:rsidR="001E41F3" w:rsidRPr="00FC2560" w:rsidRDefault="001E41F3">
            <w:pPr>
              <w:pStyle w:val="CRCoverPage"/>
              <w:tabs>
                <w:tab w:val="right" w:pos="2893"/>
              </w:tabs>
              <w:spacing w:after="0"/>
              <w:rPr>
                <w:lang w:val="en-US"/>
              </w:rPr>
            </w:pPr>
            <w:r w:rsidRPr="00FC2560">
              <w:rPr>
                <w:lang w:val="en-US"/>
              </w:rPr>
              <w:t xml:space="preserve"> Other core specifications</w:t>
            </w:r>
            <w:r w:rsidRPr="00FC2560">
              <w:rPr>
                <w:lang w:val="en-US"/>
              </w:rPr>
              <w:tab/>
            </w:r>
          </w:p>
        </w:tc>
        <w:tc>
          <w:tcPr>
            <w:tcW w:w="3401" w:type="dxa"/>
            <w:gridSpan w:val="3"/>
            <w:tcBorders>
              <w:right w:val="single" w:sz="4" w:space="0" w:color="auto"/>
            </w:tcBorders>
            <w:shd w:val="pct30" w:color="FFFF00" w:fill="auto"/>
          </w:tcPr>
          <w:p w14:paraId="42398B96" w14:textId="77777777" w:rsidR="001E41F3" w:rsidRPr="00FC2560" w:rsidRDefault="00145D43">
            <w:pPr>
              <w:pStyle w:val="CRCoverPage"/>
              <w:spacing w:after="0"/>
              <w:ind w:left="99"/>
              <w:rPr>
                <w:lang w:val="en-US"/>
              </w:rPr>
            </w:pPr>
            <w:r w:rsidRPr="00FC2560">
              <w:rPr>
                <w:lang w:val="en-US"/>
              </w:rPr>
              <w:t xml:space="preserve">TS/TR ... CR ... </w:t>
            </w:r>
          </w:p>
        </w:tc>
      </w:tr>
      <w:tr w:rsidR="001E41F3" w:rsidRPr="00FC2560" w14:paraId="446DDBAC" w14:textId="77777777" w:rsidTr="00547111">
        <w:tc>
          <w:tcPr>
            <w:tcW w:w="2694" w:type="dxa"/>
            <w:gridSpan w:val="2"/>
            <w:tcBorders>
              <w:left w:val="single" w:sz="4" w:space="0" w:color="auto"/>
            </w:tcBorders>
          </w:tcPr>
          <w:p w14:paraId="678A1AA6" w14:textId="77777777" w:rsidR="001E41F3" w:rsidRPr="00FC2560" w:rsidRDefault="001E41F3">
            <w:pPr>
              <w:pStyle w:val="CRCoverPage"/>
              <w:spacing w:after="0"/>
              <w:rPr>
                <w:b/>
                <w:i/>
                <w:lang w:val="en-US"/>
              </w:rPr>
            </w:pPr>
            <w:r w:rsidRPr="00FC2560">
              <w:rPr>
                <w:b/>
                <w:i/>
                <w:lang w:val="en-US"/>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FC2560" w:rsidRDefault="001E41F3">
            <w:pPr>
              <w:pStyle w:val="CRCoverPage"/>
              <w:spacing w:after="0"/>
              <w:jc w:val="center"/>
              <w:rPr>
                <w:b/>
                <w:caps/>
                <w:lang w:val="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AB474A6" w:rsidR="001E41F3" w:rsidRPr="00FC2560" w:rsidRDefault="00416773">
            <w:pPr>
              <w:pStyle w:val="CRCoverPage"/>
              <w:spacing w:after="0"/>
              <w:jc w:val="center"/>
              <w:rPr>
                <w:b/>
                <w:caps/>
                <w:lang w:val="en-US"/>
              </w:rPr>
            </w:pPr>
            <w:r>
              <w:rPr>
                <w:b/>
                <w:caps/>
                <w:lang w:val="en-US"/>
              </w:rPr>
              <w:t>x</w:t>
            </w:r>
          </w:p>
        </w:tc>
        <w:tc>
          <w:tcPr>
            <w:tcW w:w="2977" w:type="dxa"/>
            <w:gridSpan w:val="4"/>
          </w:tcPr>
          <w:p w14:paraId="1A4306D9" w14:textId="77777777" w:rsidR="001E41F3" w:rsidRPr="00FC2560" w:rsidRDefault="001E41F3">
            <w:pPr>
              <w:pStyle w:val="CRCoverPage"/>
              <w:spacing w:after="0"/>
              <w:rPr>
                <w:lang w:val="en-US"/>
              </w:rPr>
            </w:pPr>
            <w:r w:rsidRPr="00FC2560">
              <w:rPr>
                <w:lang w:val="en-US"/>
              </w:rPr>
              <w:t xml:space="preserve"> Test specifications</w:t>
            </w:r>
          </w:p>
        </w:tc>
        <w:tc>
          <w:tcPr>
            <w:tcW w:w="3401" w:type="dxa"/>
            <w:gridSpan w:val="3"/>
            <w:tcBorders>
              <w:right w:val="single" w:sz="4" w:space="0" w:color="auto"/>
            </w:tcBorders>
            <w:shd w:val="pct30" w:color="FFFF00" w:fill="auto"/>
          </w:tcPr>
          <w:p w14:paraId="186A633D" w14:textId="77777777" w:rsidR="001E41F3" w:rsidRPr="00FC2560" w:rsidRDefault="00145D43">
            <w:pPr>
              <w:pStyle w:val="CRCoverPage"/>
              <w:spacing w:after="0"/>
              <w:ind w:left="99"/>
              <w:rPr>
                <w:lang w:val="en-US"/>
              </w:rPr>
            </w:pPr>
            <w:r w:rsidRPr="00FC2560">
              <w:rPr>
                <w:lang w:val="en-US"/>
              </w:rPr>
              <w:t xml:space="preserve">TS/TR ... CR ... </w:t>
            </w:r>
          </w:p>
        </w:tc>
      </w:tr>
      <w:tr w:rsidR="001E41F3" w:rsidRPr="00FC2560" w14:paraId="55C714D2" w14:textId="77777777" w:rsidTr="00547111">
        <w:tc>
          <w:tcPr>
            <w:tcW w:w="2694" w:type="dxa"/>
            <w:gridSpan w:val="2"/>
            <w:tcBorders>
              <w:left w:val="single" w:sz="4" w:space="0" w:color="auto"/>
            </w:tcBorders>
          </w:tcPr>
          <w:p w14:paraId="45913E62" w14:textId="77777777" w:rsidR="001E41F3" w:rsidRPr="00FC2560" w:rsidRDefault="00145D43">
            <w:pPr>
              <w:pStyle w:val="CRCoverPage"/>
              <w:spacing w:after="0"/>
              <w:rPr>
                <w:b/>
                <w:i/>
                <w:lang w:val="en-US"/>
              </w:rPr>
            </w:pPr>
            <w:r w:rsidRPr="00FC2560">
              <w:rPr>
                <w:b/>
                <w:i/>
                <w:lang w:val="en-US"/>
              </w:rPr>
              <w:t xml:space="preserve">(show </w:t>
            </w:r>
            <w:r w:rsidR="00592D74" w:rsidRPr="00FC2560">
              <w:rPr>
                <w:b/>
                <w:i/>
                <w:lang w:val="en-US"/>
              </w:rPr>
              <w:t xml:space="preserve">related </w:t>
            </w:r>
            <w:r w:rsidRPr="00FC2560">
              <w:rPr>
                <w:b/>
                <w:i/>
                <w:lang w:val="en-US"/>
              </w:rPr>
              <w:t>CR</w:t>
            </w:r>
            <w:r w:rsidR="00592D74" w:rsidRPr="00FC2560">
              <w:rPr>
                <w:b/>
                <w:i/>
                <w:lang w:val="en-US"/>
              </w:rPr>
              <w:t>s</w:t>
            </w:r>
            <w:r w:rsidRPr="00FC2560">
              <w:rPr>
                <w:b/>
                <w:i/>
                <w:lang w:val="en-US"/>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FC2560" w:rsidRDefault="001E41F3">
            <w:pPr>
              <w:pStyle w:val="CRCoverPage"/>
              <w:spacing w:after="0"/>
              <w:jc w:val="center"/>
              <w:rPr>
                <w:b/>
                <w:caps/>
                <w:lang w:val="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EBE650" w:rsidR="001E41F3" w:rsidRPr="00FC2560" w:rsidRDefault="00416773">
            <w:pPr>
              <w:pStyle w:val="CRCoverPage"/>
              <w:spacing w:after="0"/>
              <w:jc w:val="center"/>
              <w:rPr>
                <w:b/>
                <w:caps/>
                <w:lang w:val="en-US"/>
              </w:rPr>
            </w:pPr>
            <w:r>
              <w:rPr>
                <w:b/>
                <w:caps/>
                <w:lang w:val="en-US"/>
              </w:rPr>
              <w:t>x</w:t>
            </w:r>
          </w:p>
        </w:tc>
        <w:tc>
          <w:tcPr>
            <w:tcW w:w="2977" w:type="dxa"/>
            <w:gridSpan w:val="4"/>
          </w:tcPr>
          <w:p w14:paraId="1B4FF921" w14:textId="77777777" w:rsidR="001E41F3" w:rsidRPr="00FC2560" w:rsidRDefault="001E41F3">
            <w:pPr>
              <w:pStyle w:val="CRCoverPage"/>
              <w:spacing w:after="0"/>
              <w:rPr>
                <w:lang w:val="en-US"/>
              </w:rPr>
            </w:pPr>
            <w:r w:rsidRPr="00FC2560">
              <w:rPr>
                <w:lang w:val="en-US"/>
              </w:rPr>
              <w:t xml:space="preserve"> O&amp;M Specifications</w:t>
            </w:r>
          </w:p>
        </w:tc>
        <w:tc>
          <w:tcPr>
            <w:tcW w:w="3401" w:type="dxa"/>
            <w:gridSpan w:val="3"/>
            <w:tcBorders>
              <w:right w:val="single" w:sz="4" w:space="0" w:color="auto"/>
            </w:tcBorders>
            <w:shd w:val="pct30" w:color="FFFF00" w:fill="auto"/>
          </w:tcPr>
          <w:p w14:paraId="66152F5E" w14:textId="77777777" w:rsidR="001E41F3" w:rsidRPr="00FC2560" w:rsidRDefault="00145D43">
            <w:pPr>
              <w:pStyle w:val="CRCoverPage"/>
              <w:spacing w:after="0"/>
              <w:ind w:left="99"/>
              <w:rPr>
                <w:lang w:val="en-US"/>
              </w:rPr>
            </w:pPr>
            <w:r w:rsidRPr="00FC2560">
              <w:rPr>
                <w:lang w:val="en-US"/>
              </w:rPr>
              <w:t>TS</w:t>
            </w:r>
            <w:r w:rsidR="000A6394" w:rsidRPr="00FC2560">
              <w:rPr>
                <w:lang w:val="en-US"/>
              </w:rPr>
              <w:t xml:space="preserve">/TR ... CR ... </w:t>
            </w:r>
          </w:p>
        </w:tc>
      </w:tr>
      <w:tr w:rsidR="001E41F3" w:rsidRPr="00FC2560" w14:paraId="60DF82CC" w14:textId="77777777" w:rsidTr="008863B9">
        <w:tc>
          <w:tcPr>
            <w:tcW w:w="2694" w:type="dxa"/>
            <w:gridSpan w:val="2"/>
            <w:tcBorders>
              <w:left w:val="single" w:sz="4" w:space="0" w:color="auto"/>
            </w:tcBorders>
          </w:tcPr>
          <w:p w14:paraId="517696CD" w14:textId="77777777" w:rsidR="001E41F3" w:rsidRPr="00FC2560" w:rsidRDefault="001E41F3">
            <w:pPr>
              <w:pStyle w:val="CRCoverPage"/>
              <w:spacing w:after="0"/>
              <w:rPr>
                <w:b/>
                <w:i/>
                <w:lang w:val="en-US"/>
              </w:rPr>
            </w:pPr>
          </w:p>
        </w:tc>
        <w:tc>
          <w:tcPr>
            <w:tcW w:w="6946" w:type="dxa"/>
            <w:gridSpan w:val="9"/>
            <w:tcBorders>
              <w:right w:val="single" w:sz="4" w:space="0" w:color="auto"/>
            </w:tcBorders>
          </w:tcPr>
          <w:p w14:paraId="4D84207F" w14:textId="77777777" w:rsidR="001E41F3" w:rsidRPr="00FC2560" w:rsidRDefault="001E41F3">
            <w:pPr>
              <w:pStyle w:val="CRCoverPage"/>
              <w:spacing w:after="0"/>
              <w:rPr>
                <w:lang w:val="en-US"/>
              </w:rPr>
            </w:pPr>
          </w:p>
        </w:tc>
      </w:tr>
      <w:tr w:rsidR="001E41F3" w:rsidRPr="00FC2560" w14:paraId="556B87B6" w14:textId="77777777" w:rsidTr="008863B9">
        <w:tc>
          <w:tcPr>
            <w:tcW w:w="2694" w:type="dxa"/>
            <w:gridSpan w:val="2"/>
            <w:tcBorders>
              <w:left w:val="single" w:sz="4" w:space="0" w:color="auto"/>
              <w:bottom w:val="single" w:sz="4" w:space="0" w:color="auto"/>
            </w:tcBorders>
          </w:tcPr>
          <w:p w14:paraId="79A9C411" w14:textId="77777777" w:rsidR="001E41F3" w:rsidRPr="00FC2560" w:rsidRDefault="001E41F3">
            <w:pPr>
              <w:pStyle w:val="CRCoverPage"/>
              <w:tabs>
                <w:tab w:val="right" w:pos="2184"/>
              </w:tabs>
              <w:spacing w:after="0"/>
              <w:rPr>
                <w:b/>
                <w:i/>
                <w:lang w:val="en-US"/>
              </w:rPr>
            </w:pPr>
            <w:r w:rsidRPr="00FC2560">
              <w:rPr>
                <w:b/>
                <w:i/>
                <w:lang w:val="en-US"/>
              </w:rPr>
              <w:t>Other comments:</w:t>
            </w:r>
          </w:p>
        </w:tc>
        <w:tc>
          <w:tcPr>
            <w:tcW w:w="6946" w:type="dxa"/>
            <w:gridSpan w:val="9"/>
            <w:tcBorders>
              <w:bottom w:val="single" w:sz="4" w:space="0" w:color="auto"/>
              <w:right w:val="single" w:sz="4" w:space="0" w:color="auto"/>
            </w:tcBorders>
            <w:shd w:val="pct30" w:color="FFFF00" w:fill="auto"/>
          </w:tcPr>
          <w:p w14:paraId="00D3B8F7" w14:textId="13E8B2B8" w:rsidR="001E41F3" w:rsidRPr="00FC2560" w:rsidRDefault="001E41F3">
            <w:pPr>
              <w:pStyle w:val="CRCoverPage"/>
              <w:spacing w:after="0"/>
              <w:ind w:left="100"/>
              <w:rPr>
                <w:lang w:val="en-US"/>
              </w:rPr>
            </w:pPr>
          </w:p>
        </w:tc>
      </w:tr>
      <w:tr w:rsidR="008863B9" w:rsidRPr="00FC2560" w14:paraId="45BFE792" w14:textId="77777777" w:rsidTr="008863B9">
        <w:tc>
          <w:tcPr>
            <w:tcW w:w="2694" w:type="dxa"/>
            <w:gridSpan w:val="2"/>
            <w:tcBorders>
              <w:top w:val="single" w:sz="4" w:space="0" w:color="auto"/>
              <w:bottom w:val="single" w:sz="4" w:space="0" w:color="auto"/>
            </w:tcBorders>
          </w:tcPr>
          <w:p w14:paraId="194242DD" w14:textId="77777777" w:rsidR="008863B9" w:rsidRPr="00FC2560" w:rsidRDefault="008863B9">
            <w:pPr>
              <w:pStyle w:val="CRCoverPage"/>
              <w:tabs>
                <w:tab w:val="right" w:pos="2184"/>
              </w:tabs>
              <w:spacing w:after="0"/>
              <w:rPr>
                <w:b/>
                <w:i/>
                <w:sz w:val="8"/>
                <w:szCs w:val="8"/>
                <w:lang w:val="en-US"/>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FC2560" w:rsidRDefault="008863B9">
            <w:pPr>
              <w:pStyle w:val="CRCoverPage"/>
              <w:spacing w:after="0"/>
              <w:ind w:left="100"/>
              <w:rPr>
                <w:sz w:val="8"/>
                <w:szCs w:val="8"/>
                <w:lang w:val="en-US"/>
              </w:rPr>
            </w:pPr>
          </w:p>
        </w:tc>
      </w:tr>
      <w:tr w:rsidR="008863B9" w:rsidRPr="00FC2560"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FC2560" w:rsidRDefault="008863B9">
            <w:pPr>
              <w:pStyle w:val="CRCoverPage"/>
              <w:tabs>
                <w:tab w:val="right" w:pos="2184"/>
              </w:tabs>
              <w:spacing w:after="0"/>
              <w:rPr>
                <w:b/>
                <w:i/>
                <w:lang w:val="en-US"/>
              </w:rPr>
            </w:pPr>
            <w:r w:rsidRPr="00FC2560">
              <w:rPr>
                <w:b/>
                <w:i/>
                <w:lang w:val="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FC2560" w:rsidRDefault="008863B9">
            <w:pPr>
              <w:pStyle w:val="CRCoverPage"/>
              <w:spacing w:after="0"/>
              <w:ind w:left="100"/>
              <w:rPr>
                <w:lang w:val="en-US"/>
              </w:rPr>
            </w:pPr>
          </w:p>
        </w:tc>
      </w:tr>
    </w:tbl>
    <w:p w14:paraId="17759814" w14:textId="77777777" w:rsidR="001E41F3" w:rsidRPr="006D2F2F" w:rsidRDefault="001E41F3">
      <w:pPr>
        <w:pStyle w:val="CRCoverPage"/>
        <w:spacing w:after="0"/>
        <w:rPr>
          <w:sz w:val="8"/>
          <w:szCs w:val="8"/>
        </w:rPr>
      </w:pPr>
    </w:p>
    <w:p w14:paraId="1557EA72" w14:textId="77777777" w:rsidR="001E41F3" w:rsidRPr="006D2F2F" w:rsidRDefault="001E41F3">
      <w:pPr>
        <w:sectPr w:rsidR="001E41F3" w:rsidRPr="006D2F2F">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code="9"/>
          <w:pgMar w:top="1418" w:right="1134" w:bottom="1134" w:left="1134" w:header="680" w:footer="567" w:gutter="0"/>
          <w:cols w:space="720"/>
        </w:sectPr>
      </w:pPr>
    </w:p>
    <w:p w14:paraId="664DFFC2" w14:textId="77777777" w:rsidR="00B962C8" w:rsidRPr="006D2F2F" w:rsidRDefault="00B962C8" w:rsidP="00B962C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6D2F2F">
        <w:rPr>
          <w:rFonts w:ascii="Arial" w:hAnsi="Arial" w:cs="Arial"/>
          <w:color w:val="0000FF"/>
          <w:sz w:val="28"/>
          <w:szCs w:val="28"/>
        </w:rPr>
        <w:lastRenderedPageBreak/>
        <w:t>* * * First Change * * *</w:t>
      </w:r>
    </w:p>
    <w:p w14:paraId="762749CD" w14:textId="77777777" w:rsidR="00481240" w:rsidRPr="00D27A95" w:rsidRDefault="00481240" w:rsidP="00481240">
      <w:pPr>
        <w:pStyle w:val="Heading2"/>
      </w:pPr>
      <w:bookmarkStart w:id="2" w:name="_Toc131688057"/>
      <w:bookmarkStart w:id="3" w:name="_Toc123561775"/>
      <w:bookmarkStart w:id="4" w:name="_Toc123561855"/>
      <w:bookmarkStart w:id="5" w:name="_Toc20125258"/>
      <w:bookmarkStart w:id="6" w:name="_Toc27486455"/>
      <w:bookmarkStart w:id="7" w:name="_Toc36210508"/>
      <w:bookmarkStart w:id="8" w:name="_Toc45096367"/>
      <w:bookmarkStart w:id="9" w:name="_Toc45882400"/>
      <w:bookmarkStart w:id="10" w:name="_Toc51762196"/>
      <w:bookmarkStart w:id="11" w:name="_Toc83313385"/>
      <w:r w:rsidRPr="00D27A95">
        <w:t>1.2</w:t>
      </w:r>
      <w:r w:rsidRPr="00D27A95">
        <w:tab/>
        <w:t>Definitions and abbreviations</w:t>
      </w:r>
      <w:bookmarkEnd w:id="2"/>
    </w:p>
    <w:p w14:paraId="5C472360" w14:textId="77777777" w:rsidR="00481240" w:rsidRPr="00D27A95" w:rsidRDefault="00481240" w:rsidP="00481240">
      <w:r w:rsidRPr="00D27A95">
        <w:t>For the purposes of the present document, the abbreviations defined in 3GPP</w:t>
      </w:r>
      <w:r>
        <w:t> </w:t>
      </w:r>
      <w:r w:rsidRPr="00D27A95">
        <w:t>TR</w:t>
      </w:r>
      <w:r>
        <w:t> </w:t>
      </w:r>
      <w:r w:rsidRPr="00D27A95">
        <w:t>21.905</w:t>
      </w:r>
      <w:r>
        <w:t> </w:t>
      </w:r>
      <w:r w:rsidRPr="00D27A95">
        <w:t>[36] apply.</w:t>
      </w:r>
    </w:p>
    <w:p w14:paraId="3024F4EA" w14:textId="77777777" w:rsidR="00481240" w:rsidRPr="00D27A95" w:rsidRDefault="00481240" w:rsidP="00481240">
      <w:r w:rsidRPr="00D27A95">
        <w:rPr>
          <w:b/>
        </w:rPr>
        <w:t xml:space="preserve">(A/Gb mode only): </w:t>
      </w:r>
      <w:r w:rsidRPr="00D27A95">
        <w:t xml:space="preserve">Indicates this clause applies only to </w:t>
      </w:r>
      <w:r>
        <w:t xml:space="preserve">a </w:t>
      </w:r>
      <w:r w:rsidRPr="00D27A95">
        <w:t>GSM system</w:t>
      </w:r>
      <w:r w:rsidRPr="00166979">
        <w:t xml:space="preserve"> </w:t>
      </w:r>
      <w:r w:rsidRPr="00953734">
        <w:t>which operates in A/Gb mode</w:t>
      </w:r>
      <w:r w:rsidRPr="00D27A95">
        <w:t>. For multi system case this is determined by the current serving radio access network.</w:t>
      </w:r>
    </w:p>
    <w:p w14:paraId="14D48316" w14:textId="77777777" w:rsidR="00481240" w:rsidRPr="00D27A95" w:rsidRDefault="00481240" w:rsidP="00481240">
      <w:r w:rsidRPr="00D27A95">
        <w:rPr>
          <w:b/>
        </w:rPr>
        <w:t xml:space="preserve">(Iu mode only): </w:t>
      </w:r>
      <w:r w:rsidRPr="00D27A95">
        <w:t>Indicates this clause applies only to UMTS. For multi system case this is determined by the current serving radio access network.</w:t>
      </w:r>
    </w:p>
    <w:p w14:paraId="37B5A0CF" w14:textId="77777777" w:rsidR="00481240" w:rsidRPr="00FE320E" w:rsidRDefault="00481240" w:rsidP="00481240">
      <w:pPr>
        <w:pStyle w:val="NO"/>
      </w:pPr>
      <w:r>
        <w:t>NOTE 1:</w:t>
      </w:r>
      <w:r>
        <w:tab/>
        <w:t>In accordance with the description of p</w:t>
      </w:r>
      <w:r w:rsidRPr="00FE320E">
        <w:t>acket services in Iu mode</w:t>
      </w:r>
      <w:r>
        <w:t xml:space="preserve"> in 3GPPS TS 24.008 [23], t</w:t>
      </w:r>
      <w:r w:rsidRPr="00FE320E">
        <w:t>he terms '</w:t>
      </w:r>
      <w:r>
        <w:t>C</w:t>
      </w:r>
      <w:r w:rsidRPr="00FE320E">
        <w:t>S/</w:t>
      </w:r>
      <w:r>
        <w:t>P</w:t>
      </w:r>
      <w:r w:rsidRPr="00FE320E">
        <w:t>S mode of operation' and 'PS mode of operation' are not used in the present document. Instead the terms 'MS operation mode A' and 'MS operation mode C' are used.</w:t>
      </w:r>
    </w:p>
    <w:p w14:paraId="4DE6F96B" w14:textId="77777777" w:rsidR="00481240" w:rsidRPr="00D27A95" w:rsidRDefault="00481240" w:rsidP="00481240">
      <w:r w:rsidRPr="00D27A95">
        <w:rPr>
          <w:b/>
        </w:rPr>
        <w:t>(</w:t>
      </w:r>
      <w:r>
        <w:rPr>
          <w:b/>
        </w:rPr>
        <w:t>S1</w:t>
      </w:r>
      <w:r w:rsidRPr="00D27A95">
        <w:rPr>
          <w:b/>
        </w:rPr>
        <w:t xml:space="preserve"> mode only): </w:t>
      </w:r>
      <w:r w:rsidRPr="00D27A95">
        <w:t xml:space="preserve">Indicates this clause applies only to </w:t>
      </w:r>
      <w:r>
        <w:t>an EPS.</w:t>
      </w:r>
      <w:r w:rsidRPr="00D27A95">
        <w:t xml:space="preserve"> For multi system case this is determined by the current serving radio access network.</w:t>
      </w:r>
    </w:p>
    <w:p w14:paraId="30FB5E01" w14:textId="77777777" w:rsidR="00481240" w:rsidRPr="00D27A95" w:rsidRDefault="00481240" w:rsidP="00481240">
      <w:r w:rsidRPr="00D27A95">
        <w:rPr>
          <w:b/>
        </w:rPr>
        <w:t xml:space="preserve">Acceptable Cell: </w:t>
      </w:r>
      <w:r w:rsidRPr="00D27A95">
        <w:t>This is a cell that the MS may camp on to make emergency calls</w:t>
      </w:r>
      <w:r>
        <w:t xml:space="preserve"> or to </w:t>
      </w:r>
      <w:r w:rsidRPr="00FE44AA">
        <w:t>access RLOS</w:t>
      </w:r>
      <w:r w:rsidRPr="00D27A95">
        <w:t xml:space="preserve">. It must satisfy criteria which </w:t>
      </w:r>
      <w:r>
        <w:t>are</w:t>
      </w:r>
      <w:r w:rsidRPr="00D27A95">
        <w:t xml:space="preserve"> defined for A/Gb mode in 3GPP</w:t>
      </w:r>
      <w:r>
        <w:t> </w:t>
      </w:r>
      <w:r w:rsidRPr="00D27A95">
        <w:t>TS</w:t>
      </w:r>
      <w:r>
        <w:t> </w:t>
      </w:r>
      <w:r w:rsidRPr="00D27A95">
        <w:t>43.022</w:t>
      </w:r>
      <w:r>
        <w:t> [35],</w:t>
      </w:r>
      <w:r w:rsidRPr="00D27A95">
        <w:t xml:space="preserve"> for Iu mode in 3GPP</w:t>
      </w:r>
      <w:r>
        <w:t> </w:t>
      </w:r>
      <w:r w:rsidRPr="00D27A95">
        <w:t>TS</w:t>
      </w:r>
      <w:r>
        <w:t> </w:t>
      </w:r>
      <w:r w:rsidRPr="00D27A95">
        <w:t>25.304</w:t>
      </w:r>
      <w:r>
        <w:t> [32], for S1 mode in 3GPP TS 36.304 [43], and for NR access in N1 mode</w:t>
      </w:r>
      <w:r w:rsidRPr="00942186">
        <w:t xml:space="preserve"> </w:t>
      </w:r>
      <w:r>
        <w:t xml:space="preserve">in 3GPP TS 38.304 [61] </w:t>
      </w:r>
      <w:r w:rsidRPr="004C74A0">
        <w:t xml:space="preserve">and for E-UTRA access in N1 mode in </w:t>
      </w:r>
      <w:r>
        <w:t>3GPP TS 36.304 </w:t>
      </w:r>
      <w:r w:rsidRPr="004C74A0">
        <w:t>[43</w:t>
      </w:r>
      <w:r>
        <w:t>]</w:t>
      </w:r>
      <w:r w:rsidRPr="00D27A95">
        <w:t>.</w:t>
      </w:r>
      <w:r w:rsidRPr="006704A8">
        <w:t xml:space="preserve"> For an MS in eCall </w:t>
      </w:r>
      <w:r>
        <w:t>o</w:t>
      </w:r>
      <w:r w:rsidRPr="006704A8">
        <w:t xml:space="preserve">nly </w:t>
      </w:r>
      <w:r>
        <w:t>m</w:t>
      </w:r>
      <w:r w:rsidRPr="006704A8">
        <w:t xml:space="preserve">ode, an acceptable cell must further satisfy the criteria defined in </w:t>
      </w:r>
      <w:r>
        <w:t>clause </w:t>
      </w:r>
      <w:r w:rsidRPr="006704A8">
        <w:t>4.4.3.1.1.</w:t>
      </w:r>
    </w:p>
    <w:p w14:paraId="365227ED" w14:textId="77777777" w:rsidR="00481240" w:rsidRDefault="00481240" w:rsidP="00481240">
      <w:pPr>
        <w:rPr>
          <w:lang w:eastAsia="ko-KR"/>
        </w:rPr>
      </w:pPr>
      <w:r w:rsidRPr="00D27A95">
        <w:rPr>
          <w:b/>
        </w:rPr>
        <w:t xml:space="preserve">Access Technology: </w:t>
      </w:r>
      <w:r w:rsidRPr="00D27A95">
        <w:t>The access technology associated with a PLMN</w:t>
      </w:r>
      <w:r w:rsidRPr="00E9188A">
        <w:t xml:space="preserve"> or SNPN</w:t>
      </w:r>
      <w:r w:rsidRPr="00D27A95">
        <w:t>. The MS uses this information to determine what type</w:t>
      </w:r>
      <w:r w:rsidRPr="00AD7D32">
        <w:t>(s)</w:t>
      </w:r>
      <w:r w:rsidRPr="00D27A95">
        <w:t xml:space="preserve"> of radio carrier to search for when attempting to select a specific PLMN </w:t>
      </w:r>
      <w:r w:rsidRPr="00E9188A">
        <w:t xml:space="preserve">or SNPN </w:t>
      </w:r>
      <w:r w:rsidRPr="00D27A95">
        <w:t xml:space="preserve">(e.g., GSM, </w:t>
      </w:r>
      <w:r>
        <w:t>UTRAN,</w:t>
      </w:r>
      <w:r w:rsidRPr="00D27A95">
        <w:t xml:space="preserve"> GSM COMPACT</w:t>
      </w:r>
      <w:r>
        <w:t>, E-UTRAN, NG-RAN,</w:t>
      </w:r>
      <w:r>
        <w:rPr>
          <w:lang w:val="en-US"/>
        </w:rPr>
        <w:t xml:space="preserve"> </w:t>
      </w:r>
      <w:r>
        <w:t>satellite NG-RAN or satellite E-UTRAN</w:t>
      </w:r>
      <w:r w:rsidRPr="00D27A95">
        <w:t>). A PLMN may support more than one access technology.</w:t>
      </w:r>
      <w:r w:rsidRPr="00E9188A">
        <w:t xml:space="preserve"> SNPNs only support NG-RAN.</w:t>
      </w:r>
    </w:p>
    <w:p w14:paraId="08D28797" w14:textId="77777777" w:rsidR="00481240" w:rsidRPr="008910DC" w:rsidRDefault="00481240" w:rsidP="00481240">
      <w:pPr>
        <w:pStyle w:val="NO"/>
        <w:rPr>
          <w:lang w:val="en-US"/>
        </w:rPr>
      </w:pPr>
      <w:r>
        <w:rPr>
          <w:lang w:val="en-US"/>
        </w:rPr>
        <w:t>NOTE 2:</w:t>
      </w:r>
      <w:r>
        <w:rPr>
          <w:lang w:val="en-US"/>
        </w:rPr>
        <w:tab/>
        <w:t xml:space="preserve">Access technology "E-UTRAN" maps to core network type "EPC" and access technology "NG-RAN" maps to core network type "5GCN", see </w:t>
      </w:r>
      <w:r>
        <w:t>3GPP TS 24.501 [64].</w:t>
      </w:r>
    </w:p>
    <w:p w14:paraId="0FA87331" w14:textId="77777777" w:rsidR="00481240" w:rsidRPr="00D27A95" w:rsidRDefault="00481240" w:rsidP="00481240">
      <w:r>
        <w:rPr>
          <w:rFonts w:hint="eastAsia"/>
          <w:b/>
          <w:lang w:eastAsia="ko-KR"/>
        </w:rPr>
        <w:t>ACDC</w:t>
      </w:r>
      <w:r>
        <w:rPr>
          <w:b/>
        </w:rPr>
        <w:t xml:space="preserve">: </w:t>
      </w:r>
      <w:r>
        <w:rPr>
          <w:rFonts w:hint="eastAsia"/>
          <w:lang w:eastAsia="ko-KR"/>
        </w:rPr>
        <w:t>Application specific Congestion control for Data Communication</w:t>
      </w:r>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4C57CF47" w14:textId="77777777" w:rsidR="00481240" w:rsidRPr="00D27A95" w:rsidRDefault="00481240" w:rsidP="00481240">
      <w:r w:rsidRPr="00D27A95">
        <w:rPr>
          <w:b/>
        </w:rPr>
        <w:t>Allowable PLMN:</w:t>
      </w:r>
      <w:r w:rsidRPr="00D27A95">
        <w:t xml:space="preserve"> In the case of a</w:t>
      </w:r>
      <w:r>
        <w:t>n</w:t>
      </w:r>
      <w:r w:rsidRPr="00D27A95">
        <w:t xml:space="preserve"> MS operating in MS operation mode A or B, </w:t>
      </w:r>
      <w:r w:rsidRPr="009B5ABE">
        <w:t>t</w:t>
      </w:r>
      <w:r w:rsidRPr="00D27A95">
        <w:t>his is a PLMN which is not in the list of "forbidden PLMNs" in the MS. In the case of a</w:t>
      </w:r>
      <w:r>
        <w:t>n</w:t>
      </w:r>
      <w:r w:rsidRPr="00D27A95">
        <w:t xml:space="preserve"> MS operating in MS operation mode C</w:t>
      </w:r>
      <w:r>
        <w:t xml:space="preserve"> or an MS not supporting A/Gb mode and not supporting Iu mode</w:t>
      </w:r>
      <w:r w:rsidRPr="00D27A95">
        <w:t xml:space="preserve">, this is a PLMN which is not in the list of "forbidden PLMNs" </w:t>
      </w:r>
      <w:r>
        <w:t>and not</w:t>
      </w:r>
      <w:r w:rsidRPr="00D27A95">
        <w:t xml:space="preserve"> in the list of "forbidden PLMNs for GPRS service" in the MS</w:t>
      </w:r>
      <w:r>
        <w:t>.</w:t>
      </w:r>
    </w:p>
    <w:p w14:paraId="5FB7C4A3" w14:textId="77777777" w:rsidR="00481240" w:rsidRPr="00D27A95" w:rsidRDefault="00481240" w:rsidP="00481240">
      <w:r w:rsidRPr="00D27A95">
        <w:rPr>
          <w:b/>
        </w:rPr>
        <w:t xml:space="preserve">Allowable </w:t>
      </w:r>
      <w:r>
        <w:rPr>
          <w:b/>
        </w:rPr>
        <w:t>SNPN</w:t>
      </w:r>
      <w:r w:rsidRPr="00D27A95">
        <w:rPr>
          <w:b/>
        </w:rPr>
        <w:t>:</w:t>
      </w:r>
      <w:r w:rsidRPr="00D27A95">
        <w:t xml:space="preserve"> In the case of a</w:t>
      </w:r>
      <w:r>
        <w:t>n</w:t>
      </w:r>
      <w:r w:rsidRPr="00D27A95">
        <w:t xml:space="preserve"> MS </w:t>
      </w:r>
      <w:r>
        <w:rPr>
          <w:lang w:eastAsia="x-none"/>
        </w:rPr>
        <w:t xml:space="preserve">operating in SNPN </w:t>
      </w:r>
      <w:r>
        <w:rPr>
          <w:noProof/>
        </w:rPr>
        <w:t>access mode</w:t>
      </w:r>
      <w:r w:rsidRPr="00D27A95">
        <w:t xml:space="preserve">, </w:t>
      </w:r>
      <w:r w:rsidRPr="009B5ABE">
        <w:t>t</w:t>
      </w:r>
      <w:r w:rsidRPr="00D27A95">
        <w:t>his is a</w:t>
      </w:r>
      <w:r>
        <w:t xml:space="preserve">n SNPN </w:t>
      </w:r>
      <w:r w:rsidRPr="00D27A95">
        <w:t xml:space="preserve">which is not in the </w:t>
      </w:r>
      <w:r>
        <w:t xml:space="preserve">list of </w:t>
      </w:r>
      <w:r w:rsidRPr="00D27A95">
        <w:t>"</w:t>
      </w:r>
      <w:r w:rsidRPr="00E46BEB">
        <w:t>permanently forbidden SNPN</w:t>
      </w:r>
      <w:r>
        <w:t>s</w:t>
      </w:r>
      <w:r w:rsidRPr="00D27A95">
        <w:t>"</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 xml:space="preserve">the selected PLMN subscription, </w:t>
      </w:r>
      <w:r>
        <w:t xml:space="preserve">and is not in the list of </w:t>
      </w:r>
      <w:r w:rsidRPr="00D27A95">
        <w:t>"</w:t>
      </w:r>
      <w:r>
        <w:t xml:space="preserve">temporarily </w:t>
      </w:r>
      <w:r w:rsidRPr="00E46BEB">
        <w:t>forbidden SNPN</w:t>
      </w:r>
      <w:r>
        <w:t>s</w:t>
      </w:r>
      <w:r w:rsidRPr="00D27A95">
        <w:t>"</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rsidRPr="00D27A95">
        <w:t>.</w:t>
      </w:r>
    </w:p>
    <w:p w14:paraId="27FF85FF" w14:textId="77777777" w:rsidR="00481240" w:rsidRDefault="00481240" w:rsidP="00481240">
      <w:r w:rsidRPr="00474CD7">
        <w:rPr>
          <w:b/>
        </w:rPr>
        <w:t xml:space="preserve">Allowable </w:t>
      </w:r>
      <w:r w:rsidRPr="00D27A95">
        <w:rPr>
          <w:b/>
        </w:rPr>
        <w:t>PLMN/access technology</w:t>
      </w:r>
      <w:r w:rsidRPr="00D27A95">
        <w:t xml:space="preserve"> </w:t>
      </w:r>
      <w:r w:rsidRPr="00270AC4">
        <w:rPr>
          <w:b/>
        </w:rPr>
        <w:t>combination</w:t>
      </w:r>
      <w:r w:rsidRPr="00D27A95">
        <w:rPr>
          <w:b/>
        </w:rPr>
        <w:t>:</w:t>
      </w:r>
      <w:r w:rsidRPr="00D27A95">
        <w:t xml:space="preserve"> </w:t>
      </w:r>
      <w:r>
        <w:t xml:space="preserve">For </w:t>
      </w:r>
      <w:r w:rsidRPr="00E44758">
        <w:t>an MS operating in MS operation mode C</w:t>
      </w:r>
      <w:r>
        <w:t xml:space="preserve"> </w:t>
      </w:r>
      <w:r w:rsidRPr="00A64231">
        <w:t xml:space="preserve">or an MS </w:t>
      </w:r>
      <w:r w:rsidRPr="00B56555">
        <w:t>not</w:t>
      </w:r>
      <w:r>
        <w:t xml:space="preserve"> </w:t>
      </w:r>
      <w:r w:rsidRPr="00A64231">
        <w:t xml:space="preserve">supporting </w:t>
      </w:r>
      <w:r>
        <w:t>A/Gb</w:t>
      </w:r>
      <w:r w:rsidRPr="00A64231">
        <w:t xml:space="preserve"> mode </w:t>
      </w:r>
      <w:r>
        <w:t>and not supporting Iu mode</w:t>
      </w:r>
      <w:r w:rsidRPr="00E44758">
        <w:t>, this is a</w:t>
      </w:r>
      <w:r>
        <w:t xml:space="preserve">n allowable </w:t>
      </w:r>
      <w:r w:rsidRPr="00E44758">
        <w:t xml:space="preserve">PLMN </w:t>
      </w:r>
      <w:r>
        <w:t>in any specific access technology</w:t>
      </w:r>
      <w:r w:rsidRPr="00E44758">
        <w:t>.</w:t>
      </w:r>
      <w:r>
        <w:t xml:space="preserve"> For </w:t>
      </w:r>
      <w:r w:rsidRPr="00D27A95">
        <w:t>a</w:t>
      </w:r>
      <w:r>
        <w:t>n</w:t>
      </w:r>
      <w:r w:rsidRPr="00D27A95">
        <w:t xml:space="preserve"> MS operating in MS operation mode A or B,</w:t>
      </w:r>
      <w:r>
        <w:t xml:space="preserve"> t</w:t>
      </w:r>
      <w:r w:rsidRPr="00D27A95">
        <w:t>his is</w:t>
      </w:r>
      <w:r>
        <w:t xml:space="preserve"> a PLMN/access technology combination where:</w:t>
      </w:r>
    </w:p>
    <w:p w14:paraId="10C446E1" w14:textId="77777777" w:rsidR="00481240" w:rsidRDefault="00481240" w:rsidP="00481240">
      <w:pPr>
        <w:pStyle w:val="B1"/>
      </w:pPr>
      <w:r>
        <w:t>-</w:t>
      </w:r>
      <w:r>
        <w:tab/>
        <w:t>the PLMN is</w:t>
      </w:r>
      <w:r w:rsidRPr="00D27A95">
        <w:t xml:space="preserve"> a</w:t>
      </w:r>
      <w:r>
        <w:t xml:space="preserve">n allowable </w:t>
      </w:r>
      <w:r w:rsidRPr="00AD5F37">
        <w:t xml:space="preserve">PLMN </w:t>
      </w:r>
      <w:r>
        <w:t xml:space="preserve">and the </w:t>
      </w:r>
      <w:r w:rsidRPr="00D27A95">
        <w:t>specific access technology</w:t>
      </w:r>
      <w:r>
        <w:t xml:space="preserve"> is supporting non-GPRS services; or</w:t>
      </w:r>
    </w:p>
    <w:p w14:paraId="54DFE4E7" w14:textId="77777777" w:rsidR="00481240" w:rsidRPr="00D27A95" w:rsidRDefault="00481240" w:rsidP="00481240">
      <w:pPr>
        <w:pStyle w:val="B1"/>
      </w:pPr>
      <w:r>
        <w:t>-</w:t>
      </w:r>
      <w:r>
        <w:tab/>
        <w:t>the</w:t>
      </w:r>
      <w:r w:rsidRPr="00D27A95">
        <w:t xml:space="preserve"> PLMN is not in the list of "forbidden PLMNs" </w:t>
      </w:r>
      <w:r>
        <w:t>and not</w:t>
      </w:r>
      <w:r w:rsidRPr="00D27A95">
        <w:t xml:space="preserve"> in the list of "forbidden PLMNs for GPRS service"</w:t>
      </w:r>
      <w:r>
        <w:t xml:space="preserve"> in the MS and the </w:t>
      </w:r>
      <w:r w:rsidRPr="00A64231">
        <w:t>specific access technology</w:t>
      </w:r>
      <w:r>
        <w:t xml:space="preserve"> is only supporting GPRS services</w:t>
      </w:r>
      <w:r w:rsidRPr="00474CD7">
        <w:t>.</w:t>
      </w:r>
    </w:p>
    <w:p w14:paraId="2C5D507B" w14:textId="77777777" w:rsidR="00481240" w:rsidRPr="00FE320E" w:rsidRDefault="00481240" w:rsidP="00481240">
      <w:pPr>
        <w:pStyle w:val="EX"/>
      </w:pPr>
      <w:r>
        <w:t>EXAMPLE:</w:t>
      </w:r>
      <w:r>
        <w:tab/>
        <w:t>E-UTRAN, satellite E-UTRAN, satellite NG-RAN (see 3GPP</w:t>
      </w:r>
      <w:r w:rsidRPr="001935A2">
        <w:rPr>
          <w:rFonts w:ascii="Arial" w:hAnsi="Arial" w:cs="Arial"/>
          <w:lang w:val="en-US"/>
        </w:rPr>
        <w:t> </w:t>
      </w:r>
      <w:r>
        <w:t>TS</w:t>
      </w:r>
      <w:r w:rsidRPr="001935A2">
        <w:rPr>
          <w:rFonts w:ascii="Arial" w:hAnsi="Arial" w:cs="Arial"/>
          <w:lang w:val="en-US"/>
        </w:rPr>
        <w:t> </w:t>
      </w:r>
      <w:r>
        <w:t>22.261</w:t>
      </w:r>
      <w:r w:rsidRPr="00BE76A0">
        <w:t> </w:t>
      </w:r>
      <w:r>
        <w:t>[74]) and NG-RAN are access technologies that are only supporting GPRS services</w:t>
      </w:r>
      <w:r w:rsidRPr="00FE320E">
        <w:t>.</w:t>
      </w:r>
    </w:p>
    <w:p w14:paraId="12E53B01" w14:textId="77777777" w:rsidR="00481240" w:rsidRPr="00D27A95" w:rsidRDefault="00481240" w:rsidP="00481240">
      <w:r w:rsidRPr="00D27A95">
        <w:rPr>
          <w:b/>
        </w:rPr>
        <w:t xml:space="preserve">Available PLMN: </w:t>
      </w:r>
      <w:r w:rsidRPr="00D27A95">
        <w:t>For GERAN A/Gb mode</w:t>
      </w:r>
      <w:r w:rsidRPr="007E6407">
        <w:t xml:space="preserve"> </w:t>
      </w:r>
      <w:r w:rsidRPr="00D27A95">
        <w:t>see 3GPP</w:t>
      </w:r>
      <w:r>
        <w:t> </w:t>
      </w:r>
      <w:r w:rsidRPr="00D27A95">
        <w:t>TS</w:t>
      </w:r>
      <w:r>
        <w:t> </w:t>
      </w:r>
      <w:r w:rsidRPr="00D27A95">
        <w:t>43.022</w:t>
      </w:r>
      <w:r>
        <w:t> [35]</w:t>
      </w:r>
      <w:r w:rsidRPr="00D27A95">
        <w:t xml:space="preserve">. </w:t>
      </w:r>
      <w:r w:rsidRPr="00E703E3">
        <w:rPr>
          <w:lang w:val="nb-NO"/>
        </w:rPr>
        <w:t xml:space="preserve">For </w:t>
      </w:r>
      <w:r w:rsidRPr="00120FAC">
        <w:rPr>
          <w:lang w:val="nb-NO"/>
        </w:rPr>
        <w:t xml:space="preserve">UTRAN </w:t>
      </w:r>
      <w:r w:rsidRPr="00E703E3">
        <w:rPr>
          <w:lang w:val="nb-NO"/>
        </w:rPr>
        <w:t>see 3GPP TS 25.304 [32].</w:t>
      </w:r>
      <w:r w:rsidRPr="0024759D">
        <w:rPr>
          <w:lang w:val="nb-NO"/>
        </w:rPr>
        <w:t xml:space="preserve"> </w:t>
      </w:r>
      <w:r>
        <w:rPr>
          <w:lang w:val="nb-NO"/>
        </w:rPr>
        <w:t>For E-UTRAN see 3GPP </w:t>
      </w:r>
      <w:r w:rsidRPr="0095522D">
        <w:rPr>
          <w:lang w:val="nb-NO"/>
        </w:rPr>
        <w:t>TS</w:t>
      </w:r>
      <w:r>
        <w:rPr>
          <w:lang w:val="nb-NO"/>
        </w:rPr>
        <w:t> 36.304 [43</w:t>
      </w:r>
      <w:r w:rsidRPr="0095522D">
        <w:rPr>
          <w:lang w:val="nb-NO"/>
        </w:rPr>
        <w:t xml:space="preserve">]. </w:t>
      </w:r>
      <w:r w:rsidRPr="004A187F">
        <w:t>For satellite E-UTRAN see 3GPP TS 36.304 [43].</w:t>
      </w:r>
      <w:r>
        <w:t xml:space="preserve"> </w:t>
      </w:r>
      <w:r>
        <w:rPr>
          <w:lang w:val="nb-NO"/>
        </w:rPr>
        <w:t xml:space="preserve">For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546F9E">
        <w:t xml:space="preserve">For satellite NG-RAN, see </w:t>
      </w:r>
      <w:r w:rsidRPr="00546F9E">
        <w:rPr>
          <w:snapToGrid w:val="0"/>
        </w:rPr>
        <w:t>3GPP TS 38.304</w:t>
      </w:r>
      <w:r w:rsidRPr="00546F9E">
        <w:t> [61].</w:t>
      </w:r>
      <w:r>
        <w:t xml:space="preserve"> </w:t>
      </w:r>
      <w:r w:rsidRPr="007E6407">
        <w:t>For cdma2000</w:t>
      </w:r>
      <w:r w:rsidRPr="003D56DB">
        <w:rPr>
          <w:vertAlign w:val="superscript"/>
        </w:rPr>
        <w:t>®</w:t>
      </w:r>
      <w:r w:rsidRPr="007E6407">
        <w:t xml:space="preserve"> 1xRTT and cdma2000</w:t>
      </w:r>
      <w:r w:rsidRPr="003D56DB">
        <w:rPr>
          <w:vertAlign w:val="superscript"/>
        </w:rPr>
        <w:t>®</w:t>
      </w:r>
      <w:r>
        <w:t xml:space="preserve"> HRPD see 3GPP2 C.S0016 </w:t>
      </w:r>
      <w:r w:rsidRPr="007E6407">
        <w:t>[44].</w:t>
      </w:r>
    </w:p>
    <w:p w14:paraId="7F15514D" w14:textId="77777777" w:rsidR="00481240" w:rsidRPr="00D27A95" w:rsidRDefault="00481240" w:rsidP="00481240">
      <w:r w:rsidRPr="00D27A95">
        <w:rPr>
          <w:b/>
        </w:rPr>
        <w:lastRenderedPageBreak/>
        <w:t xml:space="preserve">Available </w:t>
      </w:r>
      <w:r>
        <w:rPr>
          <w:b/>
        </w:rPr>
        <w:t>SNPN</w:t>
      </w:r>
      <w:r w:rsidRPr="00D27A95">
        <w:rPr>
          <w:b/>
        </w:rPr>
        <w:t xml:space="preserve">: </w:t>
      </w:r>
      <w:r>
        <w:rPr>
          <w:lang w:val="nb-NO"/>
        </w:rPr>
        <w:t xml:space="preserve">For </w:t>
      </w:r>
      <w:r w:rsidRPr="00AD7D32">
        <w:rPr>
          <w:lang w:val="nb-NO"/>
        </w:rPr>
        <w:t>NG-RAN</w:t>
      </w:r>
      <w:r>
        <w:rPr>
          <w:lang w:val="nb-NO"/>
        </w:rPr>
        <w:t xml:space="preserve"> see </w:t>
      </w:r>
      <w:r>
        <w:rPr>
          <w:snapToGrid w:val="0"/>
        </w:rPr>
        <w:t>3GPP TS 38.304</w:t>
      </w:r>
      <w:r>
        <w:rPr>
          <w:lang w:val="nb-NO"/>
        </w:rPr>
        <w:t> [61</w:t>
      </w:r>
      <w:r w:rsidRPr="0095522D">
        <w:rPr>
          <w:lang w:val="nb-NO"/>
        </w:rPr>
        <w:t>]</w:t>
      </w:r>
      <w:r>
        <w:rPr>
          <w:lang w:val="nb-NO"/>
        </w:rPr>
        <w:t>.</w:t>
      </w:r>
    </w:p>
    <w:p w14:paraId="6FDD0329" w14:textId="77777777" w:rsidR="00481240" w:rsidRDefault="00481240" w:rsidP="00481240">
      <w:r w:rsidRPr="00D27A95">
        <w:rPr>
          <w:b/>
        </w:rPr>
        <w:t>Available PLMN/access technology</w:t>
      </w:r>
      <w:r w:rsidRPr="00D27A95">
        <w:t xml:space="preserve"> </w:t>
      </w:r>
      <w:r w:rsidRPr="00270AC4">
        <w:rPr>
          <w:b/>
        </w:rPr>
        <w:t>combination</w:t>
      </w:r>
      <w:r w:rsidRPr="00D27A95">
        <w:rPr>
          <w:b/>
        </w:rPr>
        <w:t>:</w:t>
      </w:r>
      <w:r w:rsidRPr="00D27A95">
        <w:t xml:space="preserve"> This is an available PLMN in a specific access technology.</w:t>
      </w:r>
    </w:p>
    <w:p w14:paraId="0CCF3668" w14:textId="77777777" w:rsidR="00481240" w:rsidRPr="00D27A95" w:rsidRDefault="00481240" w:rsidP="00481240">
      <w:r>
        <w:rPr>
          <w:b/>
        </w:rPr>
        <w:t>CAG-ID authorized based on "Allowed CAG list"</w:t>
      </w:r>
      <w:r w:rsidRPr="00D27A95">
        <w:rPr>
          <w:b/>
        </w:rPr>
        <w:t>:</w:t>
      </w:r>
      <w:r w:rsidRPr="00D27A95">
        <w:t xml:space="preserve"> </w:t>
      </w:r>
      <w:r>
        <w:t>A CAG-ID in an "</w:t>
      </w:r>
      <w:r w:rsidRPr="00201E0A">
        <w:t>Allowed CAG list</w:t>
      </w:r>
      <w:r>
        <w:t xml:space="preserve">", without a time validity information, or with a time validity </w:t>
      </w:r>
      <w:r w:rsidRPr="008A727E">
        <w:t>information</w:t>
      </w:r>
      <w:r>
        <w:t xml:space="preserve"> matching UE's current time.</w:t>
      </w:r>
    </w:p>
    <w:p w14:paraId="0466E6A9" w14:textId="77777777" w:rsidR="00481240" w:rsidRDefault="00481240" w:rsidP="00481240">
      <w:r w:rsidRPr="00D27A95">
        <w:rPr>
          <w:b/>
        </w:rPr>
        <w:t xml:space="preserve">Camped on a cell: </w:t>
      </w:r>
      <w:r w:rsidRPr="00D27A95">
        <w:t xml:space="preserve">The MS (ME if there is no SIM) has completed the cell selection/reselection process and has chosen a cell from which it plans to receive all available services. Note that the services may be limited, and that the PLMN </w:t>
      </w:r>
      <w:r>
        <w:t xml:space="preserve">or the SNPN </w:t>
      </w:r>
      <w:r w:rsidRPr="00D27A95">
        <w:t>may not be aware of the existence of the MS (ME) within the chosen cell.</w:t>
      </w:r>
    </w:p>
    <w:p w14:paraId="7AABA1AE" w14:textId="77777777" w:rsidR="00481240" w:rsidRDefault="00481240" w:rsidP="00481240">
      <w:pPr>
        <w:rPr>
          <w:bCs/>
        </w:rPr>
      </w:pPr>
      <w:r>
        <w:rPr>
          <w:b/>
        </w:rPr>
        <w:t xml:space="preserve">Country: </w:t>
      </w:r>
      <w:r>
        <w:rPr>
          <w:bCs/>
        </w:rPr>
        <w:t>A country is identified by a single MCC value defined in ITU-T</w:t>
      </w:r>
      <w:r>
        <w:t> </w:t>
      </w:r>
      <w:r>
        <w:rPr>
          <w:bCs/>
        </w:rPr>
        <w:t>recommendation</w:t>
      </w:r>
      <w:r>
        <w:t> </w:t>
      </w:r>
      <w:r>
        <w:rPr>
          <w:bCs/>
        </w:rPr>
        <w:t>E.212</w:t>
      </w:r>
      <w:r>
        <w:t> </w:t>
      </w:r>
      <w:r>
        <w:rPr>
          <w:bCs/>
        </w:rPr>
        <w:t>[76], with the exception of the following MCC ranges that identify a single country:</w:t>
      </w:r>
    </w:p>
    <w:p w14:paraId="25668A92" w14:textId="77777777" w:rsidR="00481240" w:rsidRDefault="00481240" w:rsidP="00481240">
      <w:pPr>
        <w:pStyle w:val="B1"/>
      </w:pPr>
      <w:r>
        <w:t>-</w:t>
      </w:r>
      <w:r>
        <w:tab/>
        <w:t>values 310 through 316 (USA);</w:t>
      </w:r>
    </w:p>
    <w:p w14:paraId="69DECE57" w14:textId="77777777" w:rsidR="00481240" w:rsidRDefault="00481240" w:rsidP="00481240">
      <w:pPr>
        <w:pStyle w:val="B1"/>
      </w:pPr>
      <w:r>
        <w:t>-</w:t>
      </w:r>
      <w:r>
        <w:tab/>
        <w:t>values 404 through 406 (India);</w:t>
      </w:r>
    </w:p>
    <w:p w14:paraId="239ECE80" w14:textId="77777777" w:rsidR="00481240" w:rsidRDefault="00481240" w:rsidP="00481240">
      <w:pPr>
        <w:pStyle w:val="B1"/>
      </w:pPr>
      <w:r>
        <w:t>-</w:t>
      </w:r>
      <w:r>
        <w:tab/>
        <w:t>values 440 through 441 (Japan);</w:t>
      </w:r>
    </w:p>
    <w:p w14:paraId="1E64D7BF" w14:textId="77777777" w:rsidR="00481240" w:rsidRDefault="00481240" w:rsidP="00481240">
      <w:pPr>
        <w:pStyle w:val="B1"/>
      </w:pPr>
      <w:r>
        <w:t>-</w:t>
      </w:r>
      <w:r>
        <w:tab/>
        <w:t>values 460 through 461 (China); and</w:t>
      </w:r>
    </w:p>
    <w:p w14:paraId="1DB58CA9" w14:textId="77777777" w:rsidR="00481240" w:rsidRDefault="00481240" w:rsidP="00481240">
      <w:pPr>
        <w:pStyle w:val="B1"/>
      </w:pPr>
      <w:r>
        <w:t>-</w:t>
      </w:r>
      <w:r>
        <w:tab/>
        <w:t>values 234 through 235 (United Kingdom).</w:t>
      </w:r>
    </w:p>
    <w:p w14:paraId="58E1F3CE" w14:textId="77777777" w:rsidR="00481240" w:rsidRPr="00D27A95" w:rsidRDefault="00481240" w:rsidP="00481240">
      <w:r>
        <w:rPr>
          <w:b/>
        </w:rPr>
        <w:t>Permitted CSG list</w:t>
      </w:r>
      <w:r w:rsidRPr="003922A3">
        <w:rPr>
          <w:b/>
        </w:rPr>
        <w:t>:</w:t>
      </w:r>
      <w:r>
        <w:t xml:space="preserve"> See 3GPP TS 36.304 </w:t>
      </w:r>
      <w:r w:rsidRPr="003922A3">
        <w:t>[4</w:t>
      </w:r>
      <w:r>
        <w:t>3</w:t>
      </w:r>
      <w:r w:rsidRPr="003922A3">
        <w:t>].</w:t>
      </w:r>
    </w:p>
    <w:p w14:paraId="6F52F974" w14:textId="77777777" w:rsidR="00481240" w:rsidRPr="00D27A95" w:rsidRDefault="00481240" w:rsidP="00481240">
      <w:r w:rsidRPr="00D27A95">
        <w:rPr>
          <w:b/>
        </w:rPr>
        <w:t xml:space="preserve">Current serving cell: </w:t>
      </w:r>
      <w:r w:rsidRPr="00D27A95">
        <w:t>This is the cell on which the MS is camped.</w:t>
      </w:r>
    </w:p>
    <w:p w14:paraId="5D38CC41" w14:textId="77777777" w:rsidR="00481240" w:rsidRDefault="00481240" w:rsidP="00481240">
      <w:r w:rsidRPr="00D27A95">
        <w:rPr>
          <w:b/>
        </w:rPr>
        <w:t xml:space="preserve">CTS MS: </w:t>
      </w:r>
      <w:r w:rsidRPr="00D27A95">
        <w:t>An MS capable of CTS services is a CTS MS.</w:t>
      </w:r>
    </w:p>
    <w:p w14:paraId="6700AFDB" w14:textId="77777777" w:rsidR="00481240" w:rsidRPr="00D27A95" w:rsidRDefault="00481240" w:rsidP="00481240">
      <w:r>
        <w:t>Discontinuous coverage: Deployment option for satellite E-UTRAN access, in which shorter periods of satellite E-UTRAN access radio coverage are followed by longer periods of satellite E-UTRAN access coverage gaps. During coverage gaps, the access stratum may be deactivated. For more details see 3GPP TS 23.401 [58] and 3GPP TS 36.304 [43].</w:t>
      </w:r>
    </w:p>
    <w:p w14:paraId="20674106" w14:textId="77777777" w:rsidR="00481240" w:rsidRPr="00DA67ED" w:rsidRDefault="00481240" w:rsidP="00481240">
      <w:r>
        <w:rPr>
          <w:b/>
        </w:rPr>
        <w:t xml:space="preserve">EAB: </w:t>
      </w:r>
      <w:r w:rsidRPr="00DA67ED">
        <w:t xml:space="preserve">Extended Access Barring,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34363C33" w14:textId="77777777" w:rsidR="00481240" w:rsidRDefault="00481240" w:rsidP="00481240">
      <w:pPr>
        <w:rPr>
          <w:b/>
        </w:rPr>
      </w:pPr>
      <w:r>
        <w:rPr>
          <w:b/>
        </w:rPr>
        <w:t xml:space="preserve">Extended Coverage in GSM for </w:t>
      </w:r>
      <w:r w:rsidRPr="001B311E">
        <w:rPr>
          <w:b/>
          <w:lang w:eastAsia="ja-JP"/>
        </w:rPr>
        <w:t>Internet of Things</w:t>
      </w:r>
      <w:r w:rsidRPr="001B311E">
        <w:rPr>
          <w:b/>
        </w:rPr>
        <w:t xml:space="preserve"> </w:t>
      </w:r>
      <w:r>
        <w:rPr>
          <w:b/>
        </w:rPr>
        <w:t>(</w:t>
      </w:r>
      <w:r w:rsidRPr="007118D5">
        <w:rPr>
          <w:b/>
        </w:rPr>
        <w:t>EC-GSM-IoT</w:t>
      </w:r>
      <w:r>
        <w:rPr>
          <w:b/>
        </w:rPr>
        <w:t>)</w:t>
      </w:r>
      <w:r w:rsidRPr="007118D5">
        <w:rPr>
          <w:b/>
        </w:rPr>
        <w:t xml:space="preserve">: </w:t>
      </w:r>
      <w:r w:rsidRPr="00C60FB0">
        <w:t xml:space="preserve">Extended </w:t>
      </w:r>
      <w:r>
        <w:t>c</w:t>
      </w:r>
      <w:r w:rsidRPr="00C60FB0">
        <w:t>overage in GS</w:t>
      </w:r>
      <w:r>
        <w:t>M for IoT</w:t>
      </w:r>
      <w:r w:rsidRPr="00C60FB0">
        <w:t xml:space="preserve"> is a feature </w:t>
      </w:r>
      <w:r>
        <w:t>which</w:t>
      </w:r>
      <w:r w:rsidRPr="00C60FB0">
        <w:t xml:space="preserve"> enable</w:t>
      </w:r>
      <w:r>
        <w:t>s</w:t>
      </w:r>
      <w:r w:rsidRPr="00C60FB0">
        <w:t xml:space="preserve"> extended coverage operation</w:t>
      </w:r>
      <w:r w:rsidRPr="00613245">
        <w:t>. See 3GPP</w:t>
      </w:r>
      <w:r>
        <w:t> </w:t>
      </w:r>
      <w:r w:rsidRPr="00613245">
        <w:t>TS</w:t>
      </w:r>
      <w:r>
        <w:t> </w:t>
      </w:r>
      <w:r w:rsidRPr="00613245">
        <w:t>43.064</w:t>
      </w:r>
      <w:r>
        <w:t> </w:t>
      </w:r>
      <w:r w:rsidRPr="007118D5">
        <w:t>[</w:t>
      </w:r>
      <w:r>
        <w:t>55</w:t>
      </w:r>
      <w:r w:rsidRPr="00613245">
        <w:t>].</w:t>
      </w:r>
    </w:p>
    <w:p w14:paraId="1FB05323" w14:textId="77777777" w:rsidR="00481240" w:rsidRPr="00D27A95" w:rsidRDefault="00481240" w:rsidP="00481240">
      <w:pPr>
        <w:rPr>
          <w:b/>
        </w:rPr>
      </w:pPr>
      <w:r w:rsidRPr="00D27A95">
        <w:rPr>
          <w:b/>
        </w:rPr>
        <w:t xml:space="preserve">EHPLMN: </w:t>
      </w:r>
      <w:r w:rsidRPr="00D27A95">
        <w:t>Any of the PLMN entries contained in the Equivalent HPLMN list.</w:t>
      </w:r>
    </w:p>
    <w:p w14:paraId="4A721AB0" w14:textId="77777777" w:rsidR="00481240" w:rsidRPr="00D27A95" w:rsidRDefault="00481240" w:rsidP="00481240">
      <w:pPr>
        <w:rPr>
          <w:b/>
        </w:rPr>
      </w:pPr>
      <w:r w:rsidRPr="00D27A95">
        <w:rPr>
          <w:b/>
        </w:rPr>
        <w:t xml:space="preserve">Equivalent HPLMN list: </w:t>
      </w:r>
      <w:r w:rsidRPr="00D27A95">
        <w:t>To allow provision for multiple HPLMN codes, PLMN codes that are present within this list shall replace the HPLMN code derived from the IMSI for PLMN selection purposes. This list is stored on the USIM and is known as the EHPLMN list. The EHPLMN list may also contain the HPLMN code derived from the IMSI. If the HPLMN code derived from the IMSI is not present in the EHPLMN list then it shall be treated as a Visited PLMN for PLMN selection purposes.</w:t>
      </w:r>
    </w:p>
    <w:p w14:paraId="1676BBE4" w14:textId="77777777" w:rsidR="00481240" w:rsidRPr="00AC1D57" w:rsidRDefault="00481240" w:rsidP="00481240">
      <w:r w:rsidRPr="00C2706C">
        <w:rPr>
          <w:b/>
          <w:bCs/>
        </w:rPr>
        <w:t>Generic Access Network</w:t>
      </w:r>
      <w:r>
        <w:rPr>
          <w:b/>
          <w:bCs/>
        </w:rPr>
        <w:t xml:space="preserve"> (GAN)</w:t>
      </w:r>
      <w:r w:rsidRPr="00C2706C">
        <w:rPr>
          <w:b/>
          <w:bCs/>
        </w:rPr>
        <w:t>:</w:t>
      </w:r>
      <w:r>
        <w:t xml:space="preserve"> See 3GPP TS</w:t>
      </w:r>
      <w:r w:rsidRPr="00D27A95">
        <w:t> </w:t>
      </w:r>
      <w:r>
        <w:t>43.318 [35A].</w:t>
      </w:r>
    </w:p>
    <w:p w14:paraId="6412C728" w14:textId="77777777" w:rsidR="00481240" w:rsidRPr="00D27A95" w:rsidRDefault="00481240" w:rsidP="00481240">
      <w:r>
        <w:rPr>
          <w:b/>
        </w:rPr>
        <w:t>GAN mode:</w:t>
      </w:r>
      <w:r w:rsidRPr="0051533F">
        <w:t xml:space="preserve"> </w:t>
      </w:r>
      <w:r>
        <w:t>See 3GPP TS</w:t>
      </w:r>
      <w:r w:rsidRPr="00D27A95">
        <w:t> </w:t>
      </w:r>
      <w:r>
        <w:t>43.318 [35A].</w:t>
      </w:r>
    </w:p>
    <w:p w14:paraId="3F6F459D" w14:textId="77777777" w:rsidR="00481240" w:rsidRPr="00D27A95" w:rsidRDefault="00481240" w:rsidP="00481240">
      <w:r w:rsidRPr="00D27A95">
        <w:rPr>
          <w:b/>
        </w:rPr>
        <w:t xml:space="preserve">GPRS MS: </w:t>
      </w:r>
      <w:r w:rsidRPr="00D27A95">
        <w:t>An MS capable of GPRS services is a GPRS MS.</w:t>
      </w:r>
    </w:p>
    <w:p w14:paraId="2ACE6A15" w14:textId="77777777" w:rsidR="00481240" w:rsidRPr="00D27A95" w:rsidRDefault="00481240" w:rsidP="00481240">
      <w:pPr>
        <w:rPr>
          <w:b/>
        </w:rPr>
      </w:pPr>
      <w:r w:rsidRPr="00D27A95">
        <w:rPr>
          <w:b/>
          <w:bCs/>
        </w:rPr>
        <w:t>MS operation mode:</w:t>
      </w:r>
      <w:r w:rsidRPr="00D27A95">
        <w:t xml:space="preserve"> See 3GPP</w:t>
      </w:r>
      <w:r>
        <w:t> </w:t>
      </w:r>
      <w:r w:rsidRPr="00D27A95">
        <w:t>TS</w:t>
      </w:r>
      <w:r>
        <w:t> </w:t>
      </w:r>
      <w:r w:rsidRPr="00D27A95">
        <w:t>23.060</w:t>
      </w:r>
      <w:r>
        <w:t> </w:t>
      </w:r>
      <w:r w:rsidRPr="00D27A95">
        <w:t>[27].</w:t>
      </w:r>
    </w:p>
    <w:p w14:paraId="4BC87D7F" w14:textId="77777777" w:rsidR="00481240" w:rsidRPr="00D27A95" w:rsidRDefault="00481240" w:rsidP="00481240">
      <w:r w:rsidRPr="00D27A95">
        <w:rPr>
          <w:b/>
        </w:rPr>
        <w:t>High quality signal:</w:t>
      </w:r>
      <w:r w:rsidRPr="00D27A95">
        <w:t xml:space="preserve"> The high quality signal limit is used in the PLMN selection procedure. It is defined in the appropriate AS specification: 3GPP</w:t>
      </w:r>
      <w:r>
        <w:t> </w:t>
      </w:r>
      <w:r w:rsidRPr="00D27A95">
        <w:t>TS</w:t>
      </w:r>
      <w:r>
        <w:t> </w:t>
      </w:r>
      <w:r w:rsidRPr="00D27A95">
        <w:t>43.022</w:t>
      </w:r>
      <w:r>
        <w:t xml:space="preserve"> [35] </w:t>
      </w:r>
      <w:r w:rsidRPr="00D27A95">
        <w:t>for the GSM radio access technology, 3GPP</w:t>
      </w:r>
      <w:r>
        <w:t> </w:t>
      </w:r>
      <w:r w:rsidRPr="00D27A95">
        <w:t>TS</w:t>
      </w:r>
      <w:r>
        <w:t> </w:t>
      </w:r>
      <w:r w:rsidRPr="00D27A95">
        <w:t>25.304</w:t>
      </w:r>
      <w:r>
        <w:t xml:space="preserve"> [32] </w:t>
      </w:r>
      <w:r w:rsidRPr="00D27A95">
        <w:t>for the UMTS radio access technology (FDD or TDD mode)</w:t>
      </w:r>
      <w:r>
        <w:t>, 3GPP TS 36.304 [43</w:t>
      </w:r>
      <w:r w:rsidRPr="007E6407">
        <w:t>] for the E</w:t>
      </w:r>
      <w:r w:rsidRPr="007E6407">
        <w:noBreakHyphen/>
        <w:t>UTRAN radio access technology</w:t>
      </w:r>
      <w:r>
        <w:t xml:space="preserve"> (WB-S1 mode, NB-S1 mode, WB-N1 mode or NB-N1 mode), </w:t>
      </w:r>
      <w:r>
        <w:rPr>
          <w:lang w:val="nb-NO"/>
        </w:rPr>
        <w:t>3GPP </w:t>
      </w:r>
      <w:r w:rsidRPr="0095522D">
        <w:rPr>
          <w:lang w:val="nb-NO"/>
        </w:rPr>
        <w:t>TS</w:t>
      </w:r>
      <w:r>
        <w:rPr>
          <w:lang w:val="nb-NO"/>
        </w:rPr>
        <w:t> 36.304 [43</w:t>
      </w:r>
      <w:r w:rsidRPr="0095522D">
        <w:rPr>
          <w:lang w:val="nb-NO"/>
        </w:rPr>
        <w:t>]</w:t>
      </w:r>
      <w:r>
        <w:rPr>
          <w:lang w:val="nb-NO"/>
        </w:rPr>
        <w:t xml:space="preserve"> and </w:t>
      </w:r>
      <w:r>
        <w:t>3GPP TS 38.304 [61</w:t>
      </w:r>
      <w:r w:rsidRPr="007E6407">
        <w:t xml:space="preserve">] for the </w:t>
      </w:r>
      <w:r>
        <w:t>NG-RAN</w:t>
      </w:r>
      <w:r w:rsidRPr="007E6407">
        <w:t xml:space="preserve"> radio access technology. For 3GPP2 access technologies the high quality signal limit is defined in 3GP</w:t>
      </w:r>
      <w:r>
        <w:t>P2 C.S0011 </w:t>
      </w:r>
      <w:r w:rsidRPr="007E6407">
        <w:t>[45] for cdma2000</w:t>
      </w:r>
      <w:r w:rsidRPr="003D56DB">
        <w:rPr>
          <w:vertAlign w:val="superscript"/>
        </w:rPr>
        <w:t>®</w:t>
      </w:r>
      <w:r>
        <w:t xml:space="preserve"> 1xRTT and in 3GPP2 C.S0033 </w:t>
      </w:r>
      <w:r w:rsidRPr="007E6407">
        <w:t>[46] for cdma2000</w:t>
      </w:r>
      <w:r w:rsidRPr="003D56DB">
        <w:rPr>
          <w:vertAlign w:val="superscript"/>
        </w:rPr>
        <w:t>®</w:t>
      </w:r>
      <w:r w:rsidRPr="007E6407">
        <w:t xml:space="preserve"> HRPD.</w:t>
      </w:r>
      <w:r>
        <w:t xml:space="preserve"> </w:t>
      </w:r>
      <w:r w:rsidRPr="00F757B7">
        <w:t>A mobile station attempting to find a cell that supports EC-</w:t>
      </w:r>
      <w:r>
        <w:t>GSM-IoT</w:t>
      </w:r>
      <w:r w:rsidRPr="00F757B7">
        <w:t xml:space="preserve"> (see 3GPP</w:t>
      </w:r>
      <w:r>
        <w:t> </w:t>
      </w:r>
      <w:r w:rsidRPr="00F757B7">
        <w:t>TS</w:t>
      </w:r>
      <w:r>
        <w:t> </w:t>
      </w:r>
      <w:r w:rsidRPr="00F757B7">
        <w:t>43.064</w:t>
      </w:r>
      <w:r>
        <w:t> </w:t>
      </w:r>
      <w:r w:rsidRPr="00F757B7">
        <w:t>[</w:t>
      </w:r>
      <w:r>
        <w:t>55</w:t>
      </w:r>
      <w:r w:rsidRPr="00F757B7">
        <w:t xml:space="preserve">]) does not use high quality signal </w:t>
      </w:r>
      <w:r>
        <w:t xml:space="preserve">limit </w:t>
      </w:r>
      <w:r w:rsidRPr="00F757B7">
        <w:t>in the PLMN selection procedure</w:t>
      </w:r>
      <w:r>
        <w:t>,</w:t>
      </w:r>
      <w:r w:rsidRPr="00FF1A2A">
        <w:t xml:space="preserve"> i.e. for the purpose of PLMN selection, when attempting to find </w:t>
      </w:r>
      <w:r>
        <w:t>a cell that supports EC-GSM-IoT,</w:t>
      </w:r>
      <w:r w:rsidRPr="00FF1A2A">
        <w:t xml:space="preserve"> any found cell supporting EC-GSM-IoT is considered to be received with high quality signal</w:t>
      </w:r>
      <w:r>
        <w:t xml:space="preserve">. A UE </w:t>
      </w:r>
      <w:r w:rsidRPr="009427FD">
        <w:t xml:space="preserve">attempting to find a cell that supports </w:t>
      </w:r>
      <w:r>
        <w:t xml:space="preserve">enhanced coverage when operating in any WB-S1 or WB-N1 enhanced coverage </w:t>
      </w:r>
      <w:r>
        <w:lastRenderedPageBreak/>
        <w:t xml:space="preserve">mode </w:t>
      </w:r>
      <w:r w:rsidRPr="009427FD">
        <w:t>does not use high quality signal limit in the PLMN selection procedure</w:t>
      </w:r>
      <w:r>
        <w:t>, i.e. for t</w:t>
      </w:r>
      <w:r w:rsidRPr="009427FD">
        <w:t xml:space="preserve">he purpose of PLMN selection, when attempting to find a cell that supports </w:t>
      </w:r>
      <w:r>
        <w:t>enhanced coverage</w:t>
      </w:r>
      <w:r w:rsidRPr="009427FD">
        <w:t xml:space="preserve">, any found cell supporting </w:t>
      </w:r>
      <w:r>
        <w:t>enhanced coverage</w:t>
      </w:r>
      <w:r w:rsidRPr="009427FD">
        <w:t xml:space="preserve"> </w:t>
      </w:r>
      <w:r>
        <w:t xml:space="preserve">and satisfying the coverage specific </w:t>
      </w:r>
      <w:r w:rsidRPr="00FE62EE">
        <w:t>quality signal limit defined for CE mode</w:t>
      </w:r>
      <w:r>
        <w:t xml:space="preserve"> (see 3GPP TS 36.304 [43</w:t>
      </w:r>
      <w:r w:rsidRPr="009427FD">
        <w:t xml:space="preserve">]) </w:t>
      </w:r>
      <w:r>
        <w:t xml:space="preserve">is </w:t>
      </w:r>
      <w:r w:rsidRPr="009427FD">
        <w:t>considered to be received with high quality signal</w:t>
      </w:r>
      <w:r>
        <w:t>.</w:t>
      </w:r>
    </w:p>
    <w:p w14:paraId="6583511E" w14:textId="77777777" w:rsidR="00481240" w:rsidRPr="00D27A95" w:rsidRDefault="00481240" w:rsidP="00481240">
      <w:r w:rsidRPr="00D27A95">
        <w:rPr>
          <w:b/>
        </w:rPr>
        <w:t>Home PLMN:</w:t>
      </w:r>
      <w:r w:rsidRPr="00D27A95">
        <w:t xml:space="preserve"> This is a PLMN where the MCC and MNC of the PLMN identity match the MCC and MNC of the IMSI. Matching criteria are defined in Annex A.</w:t>
      </w:r>
    </w:p>
    <w:p w14:paraId="79CBDFE2" w14:textId="77777777" w:rsidR="00481240" w:rsidRPr="00D27A95" w:rsidRDefault="00481240" w:rsidP="00481240">
      <w:r w:rsidRPr="00D27A95">
        <w:rPr>
          <w:b/>
        </w:rPr>
        <w:t xml:space="preserve">In A/Gb mode: </w:t>
      </w:r>
      <w:r w:rsidRPr="00D27A95">
        <w:t xml:space="preserve">Indicates this clause applies only to </w:t>
      </w:r>
      <w:r>
        <w:t xml:space="preserve">a </w:t>
      </w:r>
      <w:r w:rsidRPr="00D27A95">
        <w:t xml:space="preserve">GSM </w:t>
      </w:r>
      <w:r>
        <w:t>s</w:t>
      </w:r>
      <w:r w:rsidRPr="00D27A95">
        <w:t>ystem</w:t>
      </w:r>
      <w:r w:rsidRPr="00166979">
        <w:t xml:space="preserve"> </w:t>
      </w:r>
      <w:r w:rsidRPr="00953734">
        <w:t>which operates in A/Gb mode</w:t>
      </w:r>
      <w:r w:rsidRPr="00D27A95">
        <w:t>. For multi system case this is determined by the current serving radio access network.</w:t>
      </w:r>
    </w:p>
    <w:p w14:paraId="1D58E833" w14:textId="77777777" w:rsidR="00481240" w:rsidRPr="00D27A95" w:rsidRDefault="00481240" w:rsidP="00481240">
      <w:r w:rsidRPr="00D27A95">
        <w:rPr>
          <w:b/>
        </w:rPr>
        <w:t xml:space="preserve">In Iu mode: </w:t>
      </w:r>
      <w:r w:rsidRPr="00D27A95">
        <w:t>Indicates this clause applies only to UMTS. For multi system case this is determined by the current serving radio access network.</w:t>
      </w:r>
    </w:p>
    <w:p w14:paraId="76D0B32F" w14:textId="77777777" w:rsidR="00481240" w:rsidRPr="00D27A95" w:rsidRDefault="00481240" w:rsidP="00481240">
      <w:r w:rsidRPr="00D27A95">
        <w:rPr>
          <w:b/>
        </w:rPr>
        <w:t xml:space="preserve">In </w:t>
      </w:r>
      <w:r>
        <w:rPr>
          <w:b/>
        </w:rPr>
        <w:t>N1</w:t>
      </w:r>
      <w:r w:rsidRPr="00D27A95">
        <w:rPr>
          <w:b/>
        </w:rPr>
        <w:t xml:space="preserve"> mode: </w:t>
      </w:r>
      <w:r w:rsidRPr="00D27A95">
        <w:t xml:space="preserve">Indicates this clause applies only to </w:t>
      </w:r>
      <w:r>
        <w:t>an 5G</w:t>
      </w:r>
      <w:r w:rsidRPr="008A6EF8">
        <w:t>S</w:t>
      </w:r>
      <w:r w:rsidRPr="00D27A95">
        <w:t>. For multi system case this is determined by the current serving radio access network.</w:t>
      </w:r>
    </w:p>
    <w:p w14:paraId="3F76F6EE" w14:textId="77777777" w:rsidR="00481240" w:rsidRDefault="00481240" w:rsidP="00481240">
      <w:r>
        <w:rPr>
          <w:b/>
        </w:rPr>
        <w:t>In NB-N1 mode:</w:t>
      </w:r>
      <w:r>
        <w:t xml:space="preserve"> Indicates this paragraph applies only to a system which operates in NB-N1 mode. For a multi-access system this case applies if the current serving radio access network provides access to 5G network services via E-UTRA connected to 5GCN by NB-IoT (see 3GPP TS </w:t>
      </w:r>
      <w:r>
        <w:rPr>
          <w:lang w:eastAsia="zh-CN"/>
        </w:rPr>
        <w:t xml:space="preserve">36.300 [56], </w:t>
      </w:r>
      <w:r>
        <w:t>3GPP TS 36.331 [42], 3GPP TS 36.306 [54]).</w:t>
      </w:r>
    </w:p>
    <w:p w14:paraId="51EBCED1" w14:textId="77777777" w:rsidR="00481240" w:rsidRDefault="00481240" w:rsidP="00481240">
      <w:r>
        <w:rPr>
          <w:b/>
        </w:rPr>
        <w:t>In WB-N1 mode:</w:t>
      </w:r>
      <w:r>
        <w:t xml:space="preserve"> Indicates this paragraph applies only to a system which operates in WB-N1 mode. For a multi-access system this case applies if the system operates in N1 mode with E-UTRA connected to 5GCN, but not in NB-N1 mode.</w:t>
      </w:r>
    </w:p>
    <w:p w14:paraId="5E6A1745" w14:textId="77777777" w:rsidR="00481240" w:rsidRPr="00D27A95" w:rsidRDefault="00481240" w:rsidP="00481240">
      <w:r w:rsidRPr="00D27A95">
        <w:rPr>
          <w:b/>
        </w:rPr>
        <w:t xml:space="preserve">In </w:t>
      </w:r>
      <w:r>
        <w:rPr>
          <w:b/>
        </w:rPr>
        <w:t>S1</w:t>
      </w:r>
      <w:r w:rsidRPr="00D27A95">
        <w:rPr>
          <w:b/>
        </w:rPr>
        <w:t xml:space="preserve"> mode: </w:t>
      </w:r>
      <w:r w:rsidRPr="00D27A95">
        <w:t xml:space="preserve">Indicates this clause applies only to </w:t>
      </w:r>
      <w:r>
        <w:t xml:space="preserve">an </w:t>
      </w:r>
      <w:r w:rsidRPr="008A6EF8">
        <w:t>EPS</w:t>
      </w:r>
      <w:r w:rsidRPr="00D27A95">
        <w:t xml:space="preserve">. </w:t>
      </w:r>
      <w:r w:rsidRPr="00EC09D2">
        <w:t xml:space="preserve">The S1 mode includes WB-S1 mode and NB-S1 mode. </w:t>
      </w:r>
      <w:r w:rsidRPr="00D27A95">
        <w:t>For multi system case this is determined by the current serving radio access network.</w:t>
      </w:r>
    </w:p>
    <w:p w14:paraId="270B88C3" w14:textId="77777777" w:rsidR="00481240" w:rsidRPr="00EC09D2" w:rsidRDefault="00481240" w:rsidP="00481240">
      <w:r>
        <w:rPr>
          <w:b/>
        </w:rPr>
        <w:t>In NB-S1 mode:</w:t>
      </w:r>
      <w:r>
        <w:t xml:space="preserve"> </w:t>
      </w:r>
      <w:r w:rsidRPr="00EC09D2">
        <w:t xml:space="preserve">Indicates this paragraph applies only to a system which operates in NB-S1 mode. For a multi-access system this case applies if the current serving radio access network </w:t>
      </w:r>
      <w:r>
        <w:t xml:space="preserve">provides access </w:t>
      </w:r>
      <w:r w:rsidRPr="0085595B">
        <w:t>to network services via E-UTRA</w:t>
      </w:r>
      <w:r>
        <w:t xml:space="preserve"> by </w:t>
      </w:r>
      <w:r w:rsidRPr="00EC09D2">
        <w:t>NB-IoT</w:t>
      </w:r>
      <w:r>
        <w:t xml:space="preserve"> (</w:t>
      </w:r>
      <w:r w:rsidRPr="003168A2">
        <w:t>see 3GPP TS </w:t>
      </w:r>
      <w:r w:rsidRPr="003168A2">
        <w:rPr>
          <w:rFonts w:hint="eastAsia"/>
          <w:lang w:eastAsia="zh-CN"/>
        </w:rPr>
        <w:t>36.300</w:t>
      </w:r>
      <w:r w:rsidRPr="003168A2">
        <w:rPr>
          <w:lang w:eastAsia="zh-CN"/>
        </w:rPr>
        <w:t> [</w:t>
      </w:r>
      <w:r>
        <w:rPr>
          <w:lang w:eastAsia="zh-CN"/>
        </w:rPr>
        <w:t>56</w:t>
      </w:r>
      <w:r w:rsidRPr="003168A2">
        <w:rPr>
          <w:lang w:eastAsia="zh-CN"/>
        </w:rPr>
        <w:t>]</w:t>
      </w:r>
      <w:r>
        <w:rPr>
          <w:lang w:eastAsia="zh-CN"/>
        </w:rPr>
        <w:t xml:space="preserve">, </w:t>
      </w:r>
      <w:r w:rsidRPr="006A28FC">
        <w:t>3GPP TS 36.331</w:t>
      </w:r>
      <w:r>
        <w:t> </w:t>
      </w:r>
      <w:r w:rsidRPr="006A28FC">
        <w:t>[22]</w:t>
      </w:r>
      <w:r>
        <w:t>, 3GPP TS 36.306 [54])</w:t>
      </w:r>
      <w:r w:rsidRPr="00EC09D2">
        <w:t>.</w:t>
      </w:r>
    </w:p>
    <w:p w14:paraId="008A5A64" w14:textId="77777777" w:rsidR="00481240" w:rsidRPr="00EC09D2" w:rsidRDefault="00481240" w:rsidP="00481240">
      <w:r>
        <w:rPr>
          <w:b/>
        </w:rPr>
        <w:t>In WB-S1 mode:</w:t>
      </w:r>
      <w:r>
        <w:t xml:space="preserve"> </w:t>
      </w:r>
      <w:r w:rsidRPr="00EC09D2">
        <w:t>Indicates this paragraph applies only to a system which operates in WB-S1 mode. For a multi-access system this case applies if the system operates in S1 mode, but not in NB-S1 mode.</w:t>
      </w:r>
    </w:p>
    <w:p w14:paraId="56BA4E9F" w14:textId="77777777" w:rsidR="00481240" w:rsidRPr="00451CDE" w:rsidRDefault="00481240" w:rsidP="00481240">
      <w:pPr>
        <w:rPr>
          <w:b/>
        </w:rPr>
      </w:pPr>
      <w:r w:rsidRPr="00EE131F">
        <w:rPr>
          <w:b/>
        </w:rPr>
        <w:t>Limited Service State:</w:t>
      </w:r>
      <w:r>
        <w:t xml:space="preserve"> See clause 3.5.</w:t>
      </w:r>
    </w:p>
    <w:p w14:paraId="44670E9E" w14:textId="77777777" w:rsidR="00481240" w:rsidRDefault="00481240" w:rsidP="00481240">
      <w:r w:rsidRPr="00D27A95">
        <w:rPr>
          <w:b/>
        </w:rPr>
        <w:t>Localised Service Area (LSA):</w:t>
      </w:r>
      <w:r w:rsidRPr="00D27A95">
        <w:t xml:space="preserve"> A localised service area consists of a cell or a number of cells. The cells constituting a LSA may not necessarily provide contiguous coverage.</w:t>
      </w:r>
    </w:p>
    <w:p w14:paraId="40A89512" w14:textId="77777777" w:rsidR="00481240" w:rsidRPr="00D27A95" w:rsidRDefault="00481240" w:rsidP="00481240">
      <w:bookmarkStart w:id="12" w:name="_Hlk128602831"/>
      <w:r w:rsidRPr="00D27A95">
        <w:rPr>
          <w:b/>
        </w:rPr>
        <w:t>Locali</w:t>
      </w:r>
      <w:r>
        <w:rPr>
          <w:b/>
        </w:rPr>
        <w:t>z</w:t>
      </w:r>
      <w:r w:rsidRPr="00D27A95">
        <w:rPr>
          <w:b/>
        </w:rPr>
        <w:t xml:space="preserve">ed </w:t>
      </w:r>
      <w:r>
        <w:rPr>
          <w:b/>
        </w:rPr>
        <w:t>s</w:t>
      </w:r>
      <w:r w:rsidRPr="00D27A95">
        <w:rPr>
          <w:b/>
        </w:rPr>
        <w:t>ervice</w:t>
      </w:r>
      <w:r>
        <w:rPr>
          <w:b/>
        </w:rPr>
        <w:t>s in NPN</w:t>
      </w:r>
      <w:r w:rsidRPr="00D27A95">
        <w:rPr>
          <w:b/>
        </w:rPr>
        <w:t>:</w:t>
      </w:r>
      <w:r w:rsidRPr="00D27A95">
        <w:t xml:space="preserve"> </w:t>
      </w:r>
      <w:r>
        <w:t>L</w:t>
      </w:r>
      <w:r w:rsidRPr="00955792">
        <w:t>ocalized service</w:t>
      </w:r>
      <w:r>
        <w:t>s</w:t>
      </w:r>
      <w:r w:rsidRPr="00955792">
        <w:t xml:space="preserve"> </w:t>
      </w:r>
      <w:r>
        <w:t>in NPN are</w:t>
      </w:r>
      <w:r w:rsidRPr="00955792">
        <w:t xml:space="preserve"> service</w:t>
      </w:r>
      <w:r>
        <w:t>s</w:t>
      </w:r>
      <w:r w:rsidRPr="00955792">
        <w:t xml:space="preserve">, which </w:t>
      </w:r>
      <w:r>
        <w:t xml:space="preserve">are </w:t>
      </w:r>
      <w:r w:rsidRPr="00955792">
        <w:t xml:space="preserve">provided </w:t>
      </w:r>
      <w:r>
        <w:t xml:space="preserve">by an NPN </w:t>
      </w:r>
      <w:r w:rsidRPr="00955792">
        <w:t>at specific</w:t>
      </w:r>
      <w:r>
        <w:t xml:space="preserve"> or </w:t>
      </w:r>
      <w:r w:rsidRPr="00955792">
        <w:t>limited area</w:t>
      </w:r>
      <w:r>
        <w:t xml:space="preserve">, are </w:t>
      </w:r>
      <w:r w:rsidRPr="00955792">
        <w:t>bounded in time</w:t>
      </w:r>
      <w:r>
        <w:t>, or both.</w:t>
      </w:r>
    </w:p>
    <w:p w14:paraId="1E6BACEE" w14:textId="77777777" w:rsidR="00481240" w:rsidRPr="00D27A95" w:rsidRDefault="00481240" w:rsidP="00481240">
      <w:r w:rsidRPr="00D27A95">
        <w:rPr>
          <w:b/>
        </w:rPr>
        <w:t>Locali</w:t>
      </w:r>
      <w:r>
        <w:rPr>
          <w:b/>
        </w:rPr>
        <w:t>z</w:t>
      </w:r>
      <w:r w:rsidRPr="00D27A95">
        <w:rPr>
          <w:b/>
        </w:rPr>
        <w:t xml:space="preserve">ed </w:t>
      </w:r>
      <w:r>
        <w:rPr>
          <w:b/>
        </w:rPr>
        <w:t>s</w:t>
      </w:r>
      <w:r w:rsidRPr="00D27A95">
        <w:rPr>
          <w:b/>
        </w:rPr>
        <w:t>ervice</w:t>
      </w:r>
      <w:r>
        <w:rPr>
          <w:b/>
        </w:rPr>
        <w:t>s in SNPN</w:t>
      </w:r>
      <w:r w:rsidRPr="00D27A95">
        <w:rPr>
          <w:b/>
        </w:rPr>
        <w:t>:</w:t>
      </w:r>
      <w:r w:rsidRPr="00D27A95">
        <w:t xml:space="preserve"> </w:t>
      </w:r>
      <w:r>
        <w:t>L</w:t>
      </w:r>
      <w:r w:rsidRPr="00955792">
        <w:t>ocalized service</w:t>
      </w:r>
      <w:r>
        <w:t>s</w:t>
      </w:r>
      <w:r w:rsidRPr="00955792">
        <w:t xml:space="preserve"> </w:t>
      </w:r>
      <w:r>
        <w:t xml:space="preserve">in SNPN are localized </w:t>
      </w:r>
      <w:r w:rsidRPr="00955792">
        <w:t>service</w:t>
      </w:r>
      <w:r>
        <w:t>s in NPN</w:t>
      </w:r>
      <w:r w:rsidRPr="00955792">
        <w:t xml:space="preserve">, which </w:t>
      </w:r>
      <w:r>
        <w:t xml:space="preserve">are </w:t>
      </w:r>
      <w:r w:rsidRPr="00955792">
        <w:t xml:space="preserve">provided </w:t>
      </w:r>
      <w:r>
        <w:t xml:space="preserve">by an SNPN </w:t>
      </w:r>
      <w:r w:rsidRPr="00955792">
        <w:t>at specific</w:t>
      </w:r>
      <w:r>
        <w:t xml:space="preserve"> or </w:t>
      </w:r>
      <w:r w:rsidRPr="00955792">
        <w:t>limited area</w:t>
      </w:r>
      <w:r>
        <w:t xml:space="preserve">, are </w:t>
      </w:r>
      <w:r w:rsidRPr="00955792">
        <w:t>bounded in time</w:t>
      </w:r>
      <w:r>
        <w:t>, or both.</w:t>
      </w:r>
      <w:bookmarkEnd w:id="12"/>
    </w:p>
    <w:p w14:paraId="23D5F4B0" w14:textId="77777777" w:rsidR="00481240" w:rsidRPr="00D27A95" w:rsidRDefault="00481240" w:rsidP="00481240">
      <w:r w:rsidRPr="00D27A95">
        <w:rPr>
          <w:b/>
        </w:rPr>
        <w:t xml:space="preserve">Location Registration (LR): </w:t>
      </w:r>
      <w:r w:rsidRPr="00D27A95">
        <w:t xml:space="preserve">An MS which is IMSI attached to non-GPRS services only performs location registration by the </w:t>
      </w:r>
      <w:r>
        <w:t>l</w:t>
      </w:r>
      <w:r w:rsidRPr="00D27A95">
        <w:t xml:space="preserve">ocation </w:t>
      </w:r>
      <w:r>
        <w:t>u</w:t>
      </w:r>
      <w:r w:rsidRPr="00D27A95">
        <w:t xml:space="preserve">pdating procedure. A GPRS MS which is IMSI attached to GPRS services or to GPRS and non-GPRS services performs location registration by the </w:t>
      </w:r>
      <w:r>
        <w:t>r</w:t>
      </w:r>
      <w:r w:rsidRPr="00D27A95">
        <w:t xml:space="preserve">outing </w:t>
      </w:r>
      <w:r>
        <w:t>a</w:t>
      </w:r>
      <w:r w:rsidRPr="00D27A95">
        <w:t xml:space="preserve">rea </w:t>
      </w:r>
      <w:r>
        <w:t>u</w:t>
      </w:r>
      <w:r w:rsidRPr="00D27A95">
        <w:t xml:space="preserve">pdate procedure only when in a network of network operation mode I. Both </w:t>
      </w:r>
      <w:r w:rsidRPr="007E6407">
        <w:t>location updating and routing are</w:t>
      </w:r>
      <w:r>
        <w:t>a</w:t>
      </w:r>
      <w:r w:rsidRPr="007E6407">
        <w:t xml:space="preserve"> update </w:t>
      </w:r>
      <w:r w:rsidRPr="00D27A95">
        <w:t>procedures are performed independently by the GPRS MS when it is IMSI attached to GPRS and non-GPRS services in a network of network operation mode II (see 3GPP</w:t>
      </w:r>
      <w:r>
        <w:t> </w:t>
      </w:r>
      <w:r w:rsidRPr="00D27A95">
        <w:t>TS</w:t>
      </w:r>
      <w:r>
        <w:t> </w:t>
      </w:r>
      <w:r w:rsidRPr="00D27A95">
        <w:t>23.060</w:t>
      </w:r>
      <w:r>
        <w:t> [27]</w:t>
      </w:r>
      <w:r w:rsidRPr="00D27A95">
        <w:t xml:space="preserve">). </w:t>
      </w:r>
      <w:r w:rsidRPr="007E6407">
        <w:t>An MS which is attached via the E-UTRAN performs location registration by the tracking area update procedure.</w:t>
      </w:r>
      <w:r>
        <w:t xml:space="preserve"> An MS which is registered via the NG-RAN performs location registration by the registration procedure for mobility and periodic registration update</w:t>
      </w:r>
      <w:r>
        <w:rPr>
          <w:noProof/>
        </w:rPr>
        <w:t xml:space="preserve"> (</w:t>
      </w:r>
      <w:r w:rsidRPr="00FB2E19">
        <w:t>see</w:t>
      </w:r>
      <w:r>
        <w:t xml:space="preserve"> </w:t>
      </w:r>
      <w:r>
        <w:rPr>
          <w:noProof/>
        </w:rPr>
        <w:t>3GPP</w:t>
      </w:r>
      <w:r>
        <w:t> </w:t>
      </w:r>
      <w:r>
        <w:rPr>
          <w:noProof/>
        </w:rPr>
        <w:t>TS</w:t>
      </w:r>
      <w:r>
        <w:t> </w:t>
      </w:r>
      <w:r>
        <w:rPr>
          <w:noProof/>
        </w:rPr>
        <w:t>24.501</w:t>
      </w:r>
      <w:r>
        <w:t> [64]).</w:t>
      </w:r>
    </w:p>
    <w:p w14:paraId="6218CFB0" w14:textId="77777777" w:rsidR="00481240" w:rsidRDefault="00481240" w:rsidP="00481240">
      <w:pPr>
        <w:rPr>
          <w:b/>
        </w:rPr>
      </w:pPr>
      <w:r w:rsidRPr="005957AA">
        <w:rPr>
          <w:b/>
        </w:rPr>
        <w:t>MINT: Minimization of service interruption (see 3GPP TS 22.261 [71]).</w:t>
      </w:r>
    </w:p>
    <w:p w14:paraId="6CE48547" w14:textId="77777777" w:rsidR="00481240" w:rsidRPr="00D27A95" w:rsidRDefault="00481240" w:rsidP="00481240">
      <w:r w:rsidRPr="00D27A95">
        <w:rPr>
          <w:b/>
        </w:rPr>
        <w:t xml:space="preserve">MS: </w:t>
      </w:r>
      <w:r w:rsidRPr="00D27A95">
        <w:t>Mobile Station. The present document makes no distinction between MS and UE.</w:t>
      </w:r>
    </w:p>
    <w:p w14:paraId="15D9D5AE" w14:textId="77777777" w:rsidR="00481240" w:rsidRDefault="00481240" w:rsidP="00481240">
      <w:r w:rsidRPr="00A17ABB">
        <w:rPr>
          <w:b/>
          <w:lang w:eastAsia="ja-JP"/>
        </w:rPr>
        <w:t>N1 mode capability</w:t>
      </w:r>
      <w:r w:rsidRPr="00711C69">
        <w:rPr>
          <w:b/>
        </w:rPr>
        <w:t>:</w:t>
      </w:r>
      <w:r>
        <w:t xml:space="preserve"> </w:t>
      </w:r>
      <w:r>
        <w:rPr>
          <w:lang w:eastAsia="ko-KR"/>
        </w:rPr>
        <w:t xml:space="preserve">Capability of the UE associated with an </w:t>
      </w:r>
      <w:r>
        <w:t xml:space="preserve">N1 NAS signalling connection between the UE and network. </w:t>
      </w:r>
      <w:r w:rsidRPr="00D27A95">
        <w:t xml:space="preserve">The present document </w:t>
      </w:r>
      <w:r>
        <w:t>refers to the N1 mode capability over 3GPP access only (</w:t>
      </w:r>
      <w:r w:rsidRPr="003168A2">
        <w:t xml:space="preserve">see </w:t>
      </w:r>
      <w:r>
        <w:t>3GPP TS 24.501 [64]).</w:t>
      </w:r>
    </w:p>
    <w:p w14:paraId="60E72271" w14:textId="77777777" w:rsidR="00481240" w:rsidRDefault="00481240" w:rsidP="00481240">
      <w:r w:rsidRPr="001B311E">
        <w:rPr>
          <w:b/>
          <w:lang w:eastAsia="ja-JP"/>
        </w:rPr>
        <w:t>NarrowBand Internet of Things</w:t>
      </w:r>
      <w:r w:rsidRPr="001B311E">
        <w:rPr>
          <w:b/>
        </w:rPr>
        <w:t xml:space="preserve"> </w:t>
      </w:r>
      <w:r>
        <w:rPr>
          <w:b/>
        </w:rPr>
        <w:t>(</w:t>
      </w:r>
      <w:r w:rsidRPr="00711C69">
        <w:rPr>
          <w:b/>
        </w:rPr>
        <w:t>NB-IoT</w:t>
      </w:r>
      <w:r>
        <w:rPr>
          <w:b/>
        </w:rPr>
        <w:t>)</w:t>
      </w:r>
      <w:r w:rsidRPr="00711C69">
        <w:rPr>
          <w:b/>
        </w:rPr>
        <w:t>:</w:t>
      </w:r>
      <w:r>
        <w:t xml:space="preserve"> </w:t>
      </w:r>
      <w:r w:rsidRPr="00142902">
        <w:rPr>
          <w:lang w:eastAsia="ko-KR"/>
        </w:rPr>
        <w:t xml:space="preserve">NB-IoT is </w:t>
      </w:r>
      <w:r>
        <w:rPr>
          <w:lang w:eastAsia="ko-KR"/>
        </w:rPr>
        <w:t>a non-</w:t>
      </w:r>
      <w:r w:rsidRPr="00142902">
        <w:rPr>
          <w:lang w:eastAsia="ko-KR"/>
        </w:rPr>
        <w:t xml:space="preserve">backward compatible variant of E-UTRAN </w:t>
      </w:r>
      <w:r w:rsidRPr="00142902">
        <w:t>supporting a reduced set of functionalit</w:t>
      </w:r>
      <w:r>
        <w:t>y. NB-IoT allows access to EPC or 5GCN network services via E-UTRA with a channel bandwidth limited to 180 kHz (</w:t>
      </w:r>
      <w:r w:rsidRPr="003168A2">
        <w:t>see 3GPP TS </w:t>
      </w:r>
      <w:r w:rsidRPr="003168A2">
        <w:rPr>
          <w:rFonts w:hint="eastAsia"/>
          <w:lang w:eastAsia="zh-CN"/>
        </w:rPr>
        <w:t>36.300</w:t>
      </w:r>
      <w:r w:rsidRPr="003168A2">
        <w:rPr>
          <w:lang w:eastAsia="zh-CN"/>
        </w:rPr>
        <w:t> [20]</w:t>
      </w:r>
      <w:r>
        <w:rPr>
          <w:lang w:eastAsia="zh-CN"/>
        </w:rPr>
        <w:t xml:space="preserve">, </w:t>
      </w:r>
      <w:r w:rsidRPr="006A28FC">
        <w:t>3GPP TS 36.331</w:t>
      </w:r>
      <w:r>
        <w:t> [4</w:t>
      </w:r>
      <w:r w:rsidRPr="006A28FC">
        <w:t>2]</w:t>
      </w:r>
      <w:r>
        <w:t>, 3GPP TS 36.306 [44]).</w:t>
      </w:r>
    </w:p>
    <w:p w14:paraId="5E592ACD" w14:textId="62E8CF89" w:rsidR="00481240" w:rsidRDefault="00481240" w:rsidP="0069398B">
      <w:pPr>
        <w:rPr>
          <w:ins w:id="13" w:author="Sung Won (Nokia)" w:date="2023-02-14T08:42:00Z"/>
        </w:rPr>
      </w:pPr>
      <w:ins w:id="14" w:author="Sung Won (Nokia)" w:date="2023-02-14T08:38:00Z">
        <w:r>
          <w:rPr>
            <w:b/>
          </w:rPr>
          <w:lastRenderedPageBreak/>
          <w:t>N</w:t>
        </w:r>
        <w:r w:rsidRPr="00BA64BB">
          <w:rPr>
            <w:b/>
          </w:rPr>
          <w:t>etwork slice-aware SOR information</w:t>
        </w:r>
        <w:r w:rsidRPr="006D2F2F">
          <w:rPr>
            <w:b/>
          </w:rPr>
          <w:t>:</w:t>
        </w:r>
        <w:r>
          <w:t xml:space="preserve"> </w:t>
        </w:r>
      </w:ins>
      <w:ins w:id="15" w:author="Nokia_Author_02" w:date="2023-04-17T20:34:00Z">
        <w:r>
          <w:t>HPLMN</w:t>
        </w:r>
      </w:ins>
      <w:ins w:id="16" w:author="Nokia_Author_03" w:date="2023-04-19T11:54:00Z">
        <w:r w:rsidR="0069398B">
          <w:t xml:space="preserve"> provided</w:t>
        </w:r>
      </w:ins>
      <w:ins w:id="17" w:author="Sung Won (Nokia)" w:date="2023-02-14T08:40:00Z">
        <w:r>
          <w:t xml:space="preserve"> </w:t>
        </w:r>
      </w:ins>
      <w:ins w:id="18" w:author="Sung Won (Nokia)" w:date="2023-02-14T08:41:00Z">
        <w:r>
          <w:t xml:space="preserve">prioritized </w:t>
        </w:r>
      </w:ins>
      <w:ins w:id="19" w:author="Nokia_Author_03" w:date="2023-04-19T11:54:00Z">
        <w:r w:rsidR="0069398B">
          <w:t>information</w:t>
        </w:r>
      </w:ins>
      <w:ins w:id="20" w:author="Sung Won (Nokia)" w:date="2023-02-14T08:40:00Z">
        <w:r>
          <w:t xml:space="preserve"> of </w:t>
        </w:r>
        <w:r w:rsidRPr="00BA64BB">
          <w:t>VPLMN</w:t>
        </w:r>
      </w:ins>
      <w:ins w:id="21" w:author="Nokia_Author_03" w:date="2023-04-19T11:55:00Z">
        <w:r w:rsidR="0069398B">
          <w:t>s</w:t>
        </w:r>
      </w:ins>
      <w:ins w:id="22" w:author="Sung Won (Nokia)" w:date="2023-02-14T08:44:00Z">
        <w:r>
          <w:t xml:space="preserve"> </w:t>
        </w:r>
      </w:ins>
      <w:ins w:id="23" w:author="Nokia_Author_03" w:date="2023-04-19T11:54:00Z">
        <w:r w:rsidR="0069398B">
          <w:t xml:space="preserve">with which the MS may register for </w:t>
        </w:r>
      </w:ins>
      <w:ins w:id="24" w:author="Nokia_Author_03" w:date="2023-04-19T11:55:00Z">
        <w:r w:rsidR="0069398B">
          <w:t>a network slice</w:t>
        </w:r>
      </w:ins>
      <w:ins w:id="25" w:author="Sung Won (Nokia)" w:date="2023-02-14T08:46:00Z">
        <w:r>
          <w:t>.</w:t>
        </w:r>
      </w:ins>
    </w:p>
    <w:p w14:paraId="1E2125AA" w14:textId="77777777" w:rsidR="00481240" w:rsidRPr="00D27A95" w:rsidRDefault="00481240" w:rsidP="00481240">
      <w:r w:rsidRPr="00D27A95">
        <w:rPr>
          <w:b/>
        </w:rPr>
        <w:t xml:space="preserve">Network Type: </w:t>
      </w:r>
      <w:r w:rsidRPr="00D27A95">
        <w:t>The network type associated with HPLMN or a PLMN on the PLMN selector (see 3GPP</w:t>
      </w:r>
      <w:r>
        <w:t> </w:t>
      </w:r>
      <w:r w:rsidRPr="00D27A95">
        <w:t>TS</w:t>
      </w:r>
      <w:r>
        <w:t> </w:t>
      </w:r>
      <w:r w:rsidRPr="00D27A95">
        <w:t>31.102</w:t>
      </w:r>
      <w:r>
        <w:t> [40]</w:t>
      </w:r>
      <w:r w:rsidRPr="00D27A95">
        <w:t>). The MS uses this information to determine what type of radio carrier to search for when attempting to select a specific PLMN. A PLMN may support more than one network type.</w:t>
      </w:r>
    </w:p>
    <w:p w14:paraId="78AEB1B6" w14:textId="77777777" w:rsidR="00481240" w:rsidRDefault="00481240" w:rsidP="00481240">
      <w:r>
        <w:rPr>
          <w:b/>
          <w:bCs/>
        </w:rPr>
        <w:t>Onboarding services in SNPN</w:t>
      </w:r>
      <w:r>
        <w:t xml:space="preserve">: Onboarding services in SNPN allow an MS to </w:t>
      </w:r>
      <w:r w:rsidRPr="00655666">
        <w:t xml:space="preserve">access an </w:t>
      </w:r>
      <w:r>
        <w:t>SNPN indicating that onboarding is allowed, using d</w:t>
      </w:r>
      <w:r w:rsidRPr="00655666">
        <w:t xml:space="preserve">efault </w:t>
      </w:r>
      <w:r>
        <w:t>UE</w:t>
      </w:r>
      <w:r w:rsidRPr="00655666">
        <w:t xml:space="preserve"> credentials</w:t>
      </w:r>
      <w:r>
        <w:t xml:space="preserve"> for primary authentication in order for the MS to be configured </w:t>
      </w:r>
      <w:r w:rsidRPr="00655666">
        <w:t xml:space="preserve">with </w:t>
      </w:r>
      <w:r>
        <w:t>one or more entries of the "list of subscriber data".</w:t>
      </w:r>
    </w:p>
    <w:p w14:paraId="60E493D8" w14:textId="77777777" w:rsidR="00481240" w:rsidRDefault="00481240" w:rsidP="00481240">
      <w:pPr>
        <w:pStyle w:val="NO"/>
      </w:pPr>
      <w:r>
        <w:t>NOTE 3:</w:t>
      </w:r>
      <w:r>
        <w:tab/>
        <w:t>When the MS is registered for onboarding services in SNPN, services other than the o</w:t>
      </w:r>
      <w:r w:rsidRPr="00C40120">
        <w:t>nboarding services in SNPN</w:t>
      </w:r>
      <w:r>
        <w:t xml:space="preserve"> are not available. When the MS is not registered for onboarding services in SNPN, o</w:t>
      </w:r>
      <w:r w:rsidRPr="00C40120">
        <w:t>nboarding services in SNPN</w:t>
      </w:r>
      <w:r>
        <w:t xml:space="preserve"> are not available.</w:t>
      </w:r>
    </w:p>
    <w:p w14:paraId="3C08A1B5" w14:textId="77777777" w:rsidR="00481240" w:rsidRPr="00C70F69" w:rsidRDefault="00481240" w:rsidP="00481240">
      <w:pPr>
        <w:rPr>
          <w:b/>
        </w:rPr>
      </w:pPr>
      <w:r w:rsidRPr="003529D9">
        <w:rPr>
          <w:b/>
        </w:rPr>
        <w:t xml:space="preserve">MS determined </w:t>
      </w:r>
      <w:r>
        <w:rPr>
          <w:b/>
        </w:rPr>
        <w:t>PLMN with disaster condition</w:t>
      </w:r>
      <w:r w:rsidRPr="003168A2">
        <w:rPr>
          <w:b/>
        </w:rPr>
        <w:t>:</w:t>
      </w:r>
      <w:r>
        <w:t xml:space="preserve"> A PLMN to which a disaster condition applies, determined as described in clause </w:t>
      </w:r>
      <w:r w:rsidRPr="003529D9">
        <w:t>4.4.3.1.1</w:t>
      </w:r>
      <w:r w:rsidRPr="003168A2">
        <w:t>.</w:t>
      </w:r>
    </w:p>
    <w:p w14:paraId="3230673C" w14:textId="77777777" w:rsidR="00481240" w:rsidRPr="00D27A95" w:rsidRDefault="00481240" w:rsidP="00481240">
      <w:r w:rsidRPr="00D27A95">
        <w:rPr>
          <w:b/>
        </w:rPr>
        <w:t xml:space="preserve">Registered PLMN (RPLMN): </w:t>
      </w:r>
      <w:r w:rsidRPr="00D27A95">
        <w:t>This is the PLMN on which certain LR outcomes have occurred (see table 1). In a shared network the RPLMN is the PLMN defined by the PLMN identity of the CN operator that has accepted the LR.</w:t>
      </w:r>
    </w:p>
    <w:p w14:paraId="05F53168" w14:textId="77777777" w:rsidR="00481240" w:rsidRPr="00D27A95" w:rsidRDefault="00481240" w:rsidP="00481240">
      <w:r w:rsidRPr="00D27A95">
        <w:rPr>
          <w:b/>
        </w:rPr>
        <w:t xml:space="preserve">Registered </w:t>
      </w:r>
      <w:r>
        <w:rPr>
          <w:b/>
        </w:rPr>
        <w:t>SNPN</w:t>
      </w:r>
      <w:r w:rsidRPr="00D27A95">
        <w:rPr>
          <w:b/>
        </w:rPr>
        <w:t xml:space="preserve"> (R</w:t>
      </w:r>
      <w:r>
        <w:rPr>
          <w:b/>
        </w:rPr>
        <w:t>SNPN</w:t>
      </w:r>
      <w:r w:rsidRPr="00D27A95">
        <w:rPr>
          <w:b/>
        </w:rPr>
        <w:t xml:space="preserve">): </w:t>
      </w:r>
      <w:r w:rsidRPr="00D27A95">
        <w:t xml:space="preserve">This is the </w:t>
      </w:r>
      <w:r>
        <w:t>SNPN</w:t>
      </w:r>
      <w:r w:rsidRPr="00D27A95">
        <w:t xml:space="preserve"> on which certain LR outcomes have occurred. In a shared network the </w:t>
      </w:r>
      <w:r>
        <w:t>RSNPN</w:t>
      </w:r>
      <w:r w:rsidRPr="00D27A95">
        <w:t xml:space="preserve"> is the </w:t>
      </w:r>
      <w:r>
        <w:t>SNPN</w:t>
      </w:r>
      <w:r w:rsidRPr="00D27A95">
        <w:t xml:space="preserve"> defined by the </w:t>
      </w:r>
      <w:r>
        <w:t>SNPN</w:t>
      </w:r>
      <w:r w:rsidRPr="00D27A95">
        <w:t xml:space="preserve"> identity of the CN operator that has accepted the LR.</w:t>
      </w:r>
    </w:p>
    <w:p w14:paraId="2A7516A2" w14:textId="77777777" w:rsidR="00481240" w:rsidRPr="00D27A95" w:rsidRDefault="00481240" w:rsidP="00481240">
      <w:r w:rsidRPr="00D27A95">
        <w:rPr>
          <w:b/>
        </w:rPr>
        <w:t xml:space="preserve">Registration: </w:t>
      </w:r>
      <w:r w:rsidRPr="00D27A95">
        <w:t xml:space="preserve">This is the process of camping on a cell of the PLMN </w:t>
      </w:r>
      <w:r>
        <w:t xml:space="preserve">or the SNPN </w:t>
      </w:r>
      <w:r w:rsidRPr="00D27A95">
        <w:t>and doing any necessary LRs.</w:t>
      </w:r>
    </w:p>
    <w:p w14:paraId="68F21300" w14:textId="77777777" w:rsidR="00481240" w:rsidRPr="00D27A95" w:rsidRDefault="00481240" w:rsidP="00481240">
      <w:r w:rsidRPr="00D27A95">
        <w:rPr>
          <w:b/>
        </w:rPr>
        <w:t xml:space="preserve">Registration Area: </w:t>
      </w:r>
      <w:r w:rsidRPr="00D27A95">
        <w:t>A registration area is an area in which mobile stations may roam without a need to perform location registration. The registration area corresponds to location area (LA) for performing location updating procedure</w:t>
      </w:r>
      <w:r>
        <w:t>,</w:t>
      </w:r>
      <w:r w:rsidRPr="00D27A95">
        <w:t xml:space="preserve"> to routing area for performing the</w:t>
      </w:r>
      <w:r>
        <w:t xml:space="preserve"> GPRS attach or</w:t>
      </w:r>
      <w:r w:rsidRPr="00D27A95">
        <w:t xml:space="preserve"> routing area update procedure</w:t>
      </w:r>
      <w:r w:rsidRPr="007E6407">
        <w:t>s, and to</w:t>
      </w:r>
      <w:r w:rsidRPr="00335946">
        <w:t xml:space="preserve"> </w:t>
      </w:r>
      <w:r>
        <w:t xml:space="preserve">a list of </w:t>
      </w:r>
      <w:r w:rsidRPr="007E6407">
        <w:t>tracking area</w:t>
      </w:r>
      <w:r>
        <w:t>s (TAs)</w:t>
      </w:r>
      <w:r w:rsidRPr="00335946">
        <w:t xml:space="preserve"> </w:t>
      </w:r>
      <w:r w:rsidRPr="007E6407">
        <w:t>for performing the</w:t>
      </w:r>
      <w:r w:rsidRPr="00335946">
        <w:t xml:space="preserve"> </w:t>
      </w:r>
      <w:r>
        <w:t>EPS</w:t>
      </w:r>
      <w:r w:rsidRPr="00335946">
        <w:t xml:space="preserve"> </w:t>
      </w:r>
      <w:r w:rsidRPr="007E6407">
        <w:t>attach</w:t>
      </w:r>
      <w:r>
        <w:t>,</w:t>
      </w:r>
      <w:r w:rsidRPr="007E6407">
        <w:t xml:space="preserve"> tracking area update</w:t>
      </w:r>
      <w:r>
        <w:t>, or 5GS registration</w:t>
      </w:r>
      <w:r w:rsidRPr="007E6407">
        <w:t xml:space="preserve"> procedure</w:t>
      </w:r>
      <w:r w:rsidRPr="00D27A95">
        <w:t>.</w:t>
      </w:r>
    </w:p>
    <w:p w14:paraId="29CFD226" w14:textId="77777777" w:rsidR="00481240" w:rsidRDefault="00481240" w:rsidP="00481240">
      <w:r w:rsidRPr="00D27A95">
        <w:t>The PLMN to which a cell belongs (PLMN identity)</w:t>
      </w:r>
      <w:r>
        <w:t>:</w:t>
      </w:r>
    </w:p>
    <w:p w14:paraId="24BDCBE8" w14:textId="77777777" w:rsidR="00481240" w:rsidRDefault="00481240" w:rsidP="00481240">
      <w:pPr>
        <w:pStyle w:val="B1"/>
      </w:pPr>
      <w:r>
        <w:t>-</w:t>
      </w:r>
      <w:r>
        <w:tab/>
        <w:t xml:space="preserve">for GERAN, </w:t>
      </w:r>
      <w:r w:rsidRPr="00D27A95">
        <w:t>in the system information (MCC + MNC part of LAI)</w:t>
      </w:r>
      <w:r w:rsidRPr="00675FF0">
        <w:t xml:space="preserve"> </w:t>
      </w:r>
      <w:r>
        <w:t>broadcast as specified in</w:t>
      </w:r>
      <w:r w:rsidRPr="00F757B7">
        <w:t xml:space="preserve"> 3GPP</w:t>
      </w:r>
      <w:r>
        <w:t> </w:t>
      </w:r>
      <w:r w:rsidRPr="00F757B7">
        <w:t>TS</w:t>
      </w:r>
      <w:r>
        <w:t> </w:t>
      </w:r>
      <w:r w:rsidRPr="00F757B7">
        <w:t>44.018</w:t>
      </w:r>
      <w:r>
        <w:t> </w:t>
      </w:r>
      <w:r w:rsidRPr="00F757B7">
        <w:t>[34]</w:t>
      </w:r>
      <w:r>
        <w:t>;</w:t>
      </w:r>
    </w:p>
    <w:p w14:paraId="20443D6E" w14:textId="77777777" w:rsidR="00481240" w:rsidRDefault="00481240" w:rsidP="00481240">
      <w:pPr>
        <w:pStyle w:val="B1"/>
      </w:pPr>
      <w:r w:rsidRPr="00675FF0">
        <w:t>-</w:t>
      </w:r>
      <w:r w:rsidRPr="00675FF0">
        <w:tab/>
      </w:r>
      <w:r>
        <w:t>for UTRA, see the broadcast information as specified in</w:t>
      </w:r>
      <w:r w:rsidRPr="00675FF0">
        <w:t xml:space="preserve"> 3GPP TS 25.331 [33];</w:t>
      </w:r>
    </w:p>
    <w:p w14:paraId="74F556A3" w14:textId="77777777" w:rsidR="00481240" w:rsidRDefault="00481240" w:rsidP="00481240">
      <w:pPr>
        <w:pStyle w:val="B1"/>
      </w:pPr>
      <w:r>
        <w:t>-</w:t>
      </w:r>
      <w:r>
        <w:tab/>
        <w:t xml:space="preserve">for E-UTRA, see the broadcast information as specified in </w:t>
      </w:r>
      <w:r w:rsidRPr="00F757B7">
        <w:t>3GPP</w:t>
      </w:r>
      <w:r>
        <w:t> </w:t>
      </w:r>
      <w:r w:rsidRPr="00F757B7">
        <w:t>TS</w:t>
      </w:r>
      <w:r>
        <w:t> 36</w:t>
      </w:r>
      <w:r w:rsidRPr="00F757B7">
        <w:t>.</w:t>
      </w:r>
      <w:r>
        <w:t>331 </w:t>
      </w:r>
      <w:r w:rsidRPr="00F757B7">
        <w:t>[</w:t>
      </w:r>
      <w:r>
        <w:t>42</w:t>
      </w:r>
      <w:r w:rsidRPr="00F757B7">
        <w:t>]</w:t>
      </w:r>
      <w:r>
        <w:t>; and</w:t>
      </w:r>
    </w:p>
    <w:p w14:paraId="03099578" w14:textId="77777777" w:rsidR="00481240" w:rsidRDefault="00481240" w:rsidP="00481240">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21B7BF96" w14:textId="77777777" w:rsidR="00481240" w:rsidRDefault="00481240" w:rsidP="00481240">
      <w:r w:rsidRPr="00D27A95">
        <w:t xml:space="preserve">The </w:t>
      </w:r>
      <w:r>
        <w:t xml:space="preserve">SNPN </w:t>
      </w:r>
      <w:r w:rsidRPr="00D27A95">
        <w:t>to which a cell belongs (</w:t>
      </w:r>
      <w:r>
        <w:t xml:space="preserve">SNPN </w:t>
      </w:r>
      <w:r w:rsidRPr="00D27A95">
        <w:t>identity)</w:t>
      </w:r>
      <w:r>
        <w:t>:</w:t>
      </w:r>
    </w:p>
    <w:p w14:paraId="213DB0AB" w14:textId="77777777" w:rsidR="00481240" w:rsidRDefault="00481240" w:rsidP="00481240">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56AF4C10" w14:textId="77777777" w:rsidR="00481240" w:rsidRPr="00D27A95" w:rsidRDefault="00481240" w:rsidP="00481240">
      <w:r w:rsidRPr="00D27A95">
        <w:t>In a shared network</w:t>
      </w:r>
      <w:r>
        <w:t>,</w:t>
      </w:r>
      <w:r w:rsidRPr="00D27A95">
        <w:t xml:space="preserve"> a cell belongs to all PLMNs given in the system information </w:t>
      </w:r>
      <w:r>
        <w:t>broadcasted 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 xml:space="preserve">a cell </w:t>
      </w:r>
      <w:r>
        <w:t xml:space="preserve">belongs to </w:t>
      </w:r>
      <w:r w:rsidRPr="00D27A95">
        <w:t>all PLMNs</w:t>
      </w:r>
      <w:r>
        <w:t xml:space="preserve">, all SNPNs, or all PLMNs and all SNPNs, </w:t>
      </w:r>
      <w:r w:rsidRPr="00D27A95">
        <w:t xml:space="preserve">given in the system information </w:t>
      </w:r>
      <w:r>
        <w:t xml:space="preserve">broadcasted 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1E05E7A4" w14:textId="77777777" w:rsidR="00481240" w:rsidRDefault="00481240" w:rsidP="00481240">
      <w:r>
        <w:rPr>
          <w:b/>
        </w:rPr>
        <w:t>Secured packet:</w:t>
      </w:r>
      <w:r>
        <w:t xml:space="preserve"> In this specification, a</w:t>
      </w:r>
      <w:r w:rsidRPr="00E87412">
        <w:t xml:space="preserve"> secured packet contains </w:t>
      </w:r>
      <w:r>
        <w:t>one or both of the following:</w:t>
      </w:r>
    </w:p>
    <w:p w14:paraId="639452A5" w14:textId="77777777" w:rsidR="00481240" w:rsidRDefault="00481240" w:rsidP="00481240">
      <w:pPr>
        <w:pStyle w:val="B1"/>
      </w:pPr>
      <w:r>
        <w:t>-</w:t>
      </w:r>
      <w:r>
        <w:tab/>
      </w:r>
      <w:r w:rsidRPr="00E87412">
        <w:t>list of preferred PLMN/access technology combinations</w:t>
      </w:r>
      <w:r>
        <w:t>,</w:t>
      </w:r>
    </w:p>
    <w:p w14:paraId="4C337C80" w14:textId="77777777" w:rsidR="00481240" w:rsidRDefault="00481240" w:rsidP="00481240">
      <w:pPr>
        <w:pStyle w:val="B1"/>
      </w:pPr>
      <w:r>
        <w:t>-</w:t>
      </w:r>
      <w:r>
        <w:tab/>
      </w:r>
      <w:r w:rsidRPr="0071757C">
        <w:t>SOR-CMCI,</w:t>
      </w:r>
    </w:p>
    <w:p w14:paraId="6E3C1E4D" w14:textId="77777777" w:rsidR="00481240" w:rsidRDefault="00481240" w:rsidP="00481240">
      <w:r w:rsidRPr="00E87412">
        <w:t>encapsulated with a security mechanism as described in 3GPP</w:t>
      </w:r>
      <w:r>
        <w:t> </w:t>
      </w:r>
      <w:r w:rsidRPr="00E87412">
        <w:t>TS</w:t>
      </w:r>
      <w:r>
        <w:t> </w:t>
      </w:r>
      <w:r w:rsidRPr="00E87412">
        <w:t>31.115</w:t>
      </w:r>
      <w:r>
        <w:t> [67].</w:t>
      </w:r>
    </w:p>
    <w:p w14:paraId="13636E14" w14:textId="77777777" w:rsidR="00481240" w:rsidRPr="00D27A95" w:rsidRDefault="00481240" w:rsidP="00481240">
      <w:r w:rsidRPr="00D27A95">
        <w:rPr>
          <w:b/>
        </w:rPr>
        <w:t>Selected PLMN:</w:t>
      </w:r>
      <w:r w:rsidRPr="00D27A95">
        <w:t xml:space="preserve"> This is the PLMN that has been selected according to </w:t>
      </w:r>
      <w:r>
        <w:t>clause</w:t>
      </w:r>
      <w:r w:rsidRPr="00D27A95">
        <w:t> 3.1, either manually or automatically.</w:t>
      </w:r>
    </w:p>
    <w:p w14:paraId="6882C3B7" w14:textId="77777777" w:rsidR="00481240" w:rsidRDefault="00481240" w:rsidP="00481240">
      <w:r w:rsidRPr="00D27A95">
        <w:rPr>
          <w:b/>
        </w:rPr>
        <w:t xml:space="preserve">Selected </w:t>
      </w:r>
      <w:r>
        <w:rPr>
          <w:b/>
        </w:rPr>
        <w:t>SNPN</w:t>
      </w:r>
      <w:r w:rsidRPr="00D27A95">
        <w:rPr>
          <w:b/>
        </w:rPr>
        <w:t>:</w:t>
      </w:r>
      <w:r w:rsidRPr="00D27A95">
        <w:t xml:space="preserve"> This is the </w:t>
      </w:r>
      <w:r>
        <w:t>SNPN</w:t>
      </w:r>
      <w:r w:rsidRPr="00D27A95">
        <w:t xml:space="preserve"> that has been selected according to </w:t>
      </w:r>
      <w:r>
        <w:t>clause</w:t>
      </w:r>
      <w:r w:rsidRPr="00D27A95">
        <w:t> 3.</w:t>
      </w:r>
      <w:r w:rsidRPr="00B05C81">
        <w:t>9</w:t>
      </w:r>
      <w:r w:rsidRPr="00D27A95">
        <w:t>, either manually or automatically.</w:t>
      </w:r>
    </w:p>
    <w:p w14:paraId="7B9B2422" w14:textId="77777777" w:rsidR="00481240" w:rsidRPr="00D27A95" w:rsidRDefault="00481240" w:rsidP="00481240">
      <w:r w:rsidRPr="0047112F">
        <w:rPr>
          <w:b/>
          <w:bCs/>
        </w:rPr>
        <w:t xml:space="preserve">Shared MCC: </w:t>
      </w:r>
      <w:r w:rsidRPr="00AA05AE">
        <w:t xml:space="preserve">MCC assigned </w:t>
      </w:r>
      <w:r>
        <w:t xml:space="preserve">by ITU-T </w:t>
      </w:r>
      <w:r w:rsidRPr="00AA05AE">
        <w:t>as shared MCC according to ITU-T E.212 [</w:t>
      </w:r>
      <w:r>
        <w:t>76</w:t>
      </w:r>
      <w:r w:rsidRPr="00AA05AE">
        <w:t>]</w:t>
      </w:r>
      <w:r>
        <w:t>, except within this specification for PLMN selection purposes the MCC of value 999 is not considered a shared MCC.</w:t>
      </w:r>
    </w:p>
    <w:p w14:paraId="09C638B2" w14:textId="77777777" w:rsidR="00481240" w:rsidRPr="00D27A95" w:rsidRDefault="00481240" w:rsidP="00481240">
      <w:r w:rsidRPr="00D27A95">
        <w:rPr>
          <w:b/>
        </w:rPr>
        <w:lastRenderedPageBreak/>
        <w:t>Shared Network:</w:t>
      </w:r>
      <w:r w:rsidRPr="00D27A95">
        <w:t xml:space="preserve"> An MS considers a cell to be part of a shared network, when multiple PLMN identities are received </w:t>
      </w:r>
      <w:r>
        <w:t>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when multiple PLMN identities</w:t>
      </w:r>
      <w:r>
        <w:t xml:space="preserve">, </w:t>
      </w:r>
      <w:r w:rsidRPr="00D27A95">
        <w:t xml:space="preserve">multiple </w:t>
      </w:r>
      <w:r>
        <w:t xml:space="preserve">SNPN identities or one or more </w:t>
      </w:r>
      <w:r w:rsidRPr="00D27A95">
        <w:t>PLMN identities</w:t>
      </w:r>
      <w:r>
        <w:t xml:space="preserve"> and one or more SNPN identities </w:t>
      </w:r>
      <w:r w:rsidRPr="00D27A95">
        <w:t xml:space="preserve">are received </w:t>
      </w:r>
      <w:r>
        <w:t xml:space="preserve">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1479C063" w14:textId="77777777" w:rsidR="00481240" w:rsidRPr="00D27A95" w:rsidRDefault="00481240" w:rsidP="00481240">
      <w:r w:rsidRPr="00D27A95">
        <w:rPr>
          <w:b/>
        </w:rPr>
        <w:t xml:space="preserve">SIM: </w:t>
      </w:r>
      <w:r w:rsidRPr="00D27A95">
        <w:t>Subscriber Identity Module (see 3GPP</w:t>
      </w:r>
      <w:r>
        <w:t> </w:t>
      </w:r>
      <w:r w:rsidRPr="00D27A95">
        <w:t>TS</w:t>
      </w:r>
      <w:r>
        <w:t> </w:t>
      </w:r>
      <w:r w:rsidRPr="00D27A95">
        <w:t>21.111</w:t>
      </w:r>
      <w:r>
        <w:t> [38]</w:t>
      </w:r>
      <w:r w:rsidRPr="00D27A95">
        <w:t>). The present document makes no distinction between SIM and USIM.</w:t>
      </w:r>
    </w:p>
    <w:p w14:paraId="1DD64087" w14:textId="77777777" w:rsidR="00481240" w:rsidRPr="001E1304" w:rsidRDefault="00481240" w:rsidP="00481240">
      <w:r w:rsidRPr="00592BCB">
        <w:rPr>
          <w:b/>
        </w:rPr>
        <w:t>SNPN identity</w:t>
      </w:r>
      <w:r>
        <w:t>: a PLMN ID and an NID combination.</w:t>
      </w:r>
    </w:p>
    <w:p w14:paraId="3F76351D" w14:textId="77777777" w:rsidR="00481240" w:rsidRDefault="00481240" w:rsidP="00481240">
      <w:r w:rsidRPr="00D27A95">
        <w:rPr>
          <w:b/>
        </w:rPr>
        <w:t xml:space="preserve">SoLSA exclusive access: </w:t>
      </w:r>
      <w:r w:rsidRPr="00D27A95">
        <w:t>Cells on which normal camping is allowed only for MS with Localised Service Area (LSA) subscription.</w:t>
      </w:r>
    </w:p>
    <w:p w14:paraId="34E06A9C" w14:textId="77777777" w:rsidR="00481240" w:rsidRPr="00D27A95" w:rsidRDefault="00481240" w:rsidP="00481240">
      <w:r w:rsidRPr="00D27A95">
        <w:rPr>
          <w:b/>
        </w:rPr>
        <w:t>S</w:t>
      </w:r>
      <w:r>
        <w:rPr>
          <w:b/>
        </w:rPr>
        <w:t>ubscribed SNPN</w:t>
      </w:r>
      <w:r w:rsidRPr="00D27A95">
        <w:rPr>
          <w:b/>
        </w:rPr>
        <w:t xml:space="preserve">: </w:t>
      </w:r>
      <w:r>
        <w:t>An SNPN for which the UE has a subscription</w:t>
      </w:r>
      <w:r w:rsidRPr="00D27A95">
        <w:t>.</w:t>
      </w:r>
    </w:p>
    <w:p w14:paraId="2066AAAE" w14:textId="77777777" w:rsidR="00481240" w:rsidRPr="00D27A95" w:rsidRDefault="00481240" w:rsidP="00481240">
      <w:r w:rsidRPr="00D27A95">
        <w:rPr>
          <w:b/>
        </w:rPr>
        <w:t xml:space="preserve">Suitable Cell: </w:t>
      </w:r>
      <w:r w:rsidRPr="00D27A95">
        <w:t xml:space="preserve">This is a cell on which an MS may camp. It must satisfy criteria which </w:t>
      </w:r>
      <w:r>
        <w:t>are</w:t>
      </w:r>
      <w:r w:rsidRPr="00D27A95">
        <w:t xml:space="preserve"> defined for </w:t>
      </w:r>
      <w:r>
        <w:t xml:space="preserve">GERAN </w:t>
      </w:r>
      <w:r w:rsidRPr="00D27A95">
        <w:t>A/Gb mode in 3GPP</w:t>
      </w:r>
      <w:r>
        <w:t> </w:t>
      </w:r>
      <w:r w:rsidRPr="00D27A95">
        <w:t>TS</w:t>
      </w:r>
      <w:r>
        <w:t> </w:t>
      </w:r>
      <w:r w:rsidRPr="00D27A95">
        <w:t>43.022</w:t>
      </w:r>
      <w:r>
        <w:t> [35],</w:t>
      </w:r>
      <w:r w:rsidRPr="00D27A95">
        <w:t xml:space="preserve"> for </w:t>
      </w:r>
      <w:r>
        <w:t xml:space="preserve">UTRAN </w:t>
      </w:r>
      <w:r w:rsidRPr="00D27A95">
        <w:t>in 3GPP</w:t>
      </w:r>
      <w:r>
        <w:t> </w:t>
      </w:r>
      <w:r w:rsidRPr="00D27A95">
        <w:t>TS</w:t>
      </w:r>
      <w:r>
        <w:t> </w:t>
      </w:r>
      <w:r w:rsidRPr="00D27A95">
        <w:t>25.304</w:t>
      </w:r>
      <w:r>
        <w:t> [32], for E-UTRAN in 3GPP TS 36.304 [43</w:t>
      </w:r>
      <w:r w:rsidRPr="007E6407">
        <w:t>]</w:t>
      </w:r>
      <w:r>
        <w:t xml:space="preserve"> and</w:t>
      </w:r>
      <w:r w:rsidRPr="007E6407">
        <w:t xml:space="preserve"> </w:t>
      </w:r>
      <w:r>
        <w:t>f</w:t>
      </w:r>
      <w:r>
        <w:rPr>
          <w:lang w:val="nb-NO"/>
        </w:rPr>
        <w:t xml:space="preserve">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3GPP2 access technologies th</w:t>
      </w:r>
      <w:r>
        <w:t>e criteria are defined in 3GPP2 C.S0011 </w:t>
      </w:r>
      <w:r w:rsidRPr="007E6407">
        <w:t>[45] for cdma2000</w:t>
      </w:r>
      <w:r w:rsidRPr="003D56DB">
        <w:rPr>
          <w:vertAlign w:val="superscript"/>
        </w:rPr>
        <w:t>®</w:t>
      </w:r>
      <w:r w:rsidRPr="007E6407">
        <w:t xml:space="preserve"> 1</w:t>
      </w:r>
      <w:r>
        <w:t>xRTT and in 3GPP2 C.S0033 </w:t>
      </w:r>
      <w:r w:rsidRPr="007E6407">
        <w:t>[46] for cdma2000</w:t>
      </w:r>
      <w:r w:rsidRPr="003D56DB">
        <w:rPr>
          <w:vertAlign w:val="superscript"/>
        </w:rPr>
        <w:t>®</w:t>
      </w:r>
      <w:r w:rsidRPr="007E6407">
        <w:t xml:space="preserve"> HRPD</w:t>
      </w:r>
      <w:r w:rsidRPr="00D27A95">
        <w:t>.</w:t>
      </w:r>
      <w:r w:rsidRPr="00FE319B">
        <w:t xml:space="preserve"> </w:t>
      </w:r>
      <w:r>
        <w:t>For an MS in eCall only mode, a suitable cell must further satisfy the criteria defined in clause 4.4.3.1.1.</w:t>
      </w:r>
    </w:p>
    <w:p w14:paraId="1DAE9E0B" w14:textId="77777777" w:rsidR="00481240" w:rsidRPr="00D27A95" w:rsidRDefault="00481240" w:rsidP="00481240">
      <w:r w:rsidRPr="00D27A95">
        <w:rPr>
          <w:b/>
        </w:rPr>
        <w:t>Steering of Roaming</w:t>
      </w:r>
      <w:r>
        <w:rPr>
          <w:b/>
        </w:rPr>
        <w:t xml:space="preserve"> (SOR)</w:t>
      </w:r>
      <w:r w:rsidRPr="00D27A95">
        <w:rPr>
          <w:b/>
        </w:rPr>
        <w:t>:</w:t>
      </w:r>
      <w:r w:rsidRPr="00D27A95">
        <w:t xml:space="preserve"> A technique whereby a roaming UE is encouraged to roam to a preferred roamed-to</w:t>
      </w:r>
      <w:r>
        <w:t>-</w:t>
      </w:r>
      <w:r w:rsidRPr="00D27A95">
        <w:t xml:space="preserve">network </w:t>
      </w:r>
      <w:r>
        <w:t xml:space="preserve">indicated </w:t>
      </w:r>
      <w:r w:rsidRPr="00D27A95">
        <w:t>by the HPLMN.</w:t>
      </w:r>
    </w:p>
    <w:p w14:paraId="4EF1D4C0" w14:textId="77777777" w:rsidR="00481240" w:rsidRPr="00EA3115" w:rsidRDefault="00481240" w:rsidP="00481240">
      <w:r>
        <w:rPr>
          <w:b/>
        </w:rPr>
        <w:t>Steering of R</w:t>
      </w:r>
      <w:r w:rsidRPr="00106285">
        <w:rPr>
          <w:b/>
        </w:rPr>
        <w:t>oaming application function</w:t>
      </w:r>
      <w:r>
        <w:rPr>
          <w:b/>
        </w:rPr>
        <w:t xml:space="preserve"> (SOR-AF)</w:t>
      </w:r>
      <w:r w:rsidRPr="00D27A95">
        <w:rPr>
          <w:b/>
        </w:rPr>
        <w:t>:</w:t>
      </w:r>
      <w:r w:rsidRPr="00D27A95">
        <w:t xml:space="preserve"> </w:t>
      </w:r>
      <w:r>
        <w:t xml:space="preserve">An application function </w:t>
      </w:r>
      <w:r w:rsidRPr="00EA3115">
        <w:t>that can provide UDM with one of the following</w:t>
      </w:r>
      <w:r>
        <w:t>:</w:t>
      </w:r>
    </w:p>
    <w:p w14:paraId="2E7BB1E7" w14:textId="77777777" w:rsidR="00481240" w:rsidRDefault="00481240" w:rsidP="00481240">
      <w:pPr>
        <w:pStyle w:val="B1"/>
      </w:pPr>
      <w:r>
        <w:t>a)</w:t>
      </w:r>
      <w:r>
        <w:tab/>
        <w:t>one or more of the following:</w:t>
      </w:r>
    </w:p>
    <w:p w14:paraId="5A64B0D3" w14:textId="77777777" w:rsidR="00481240" w:rsidRDefault="00481240" w:rsidP="00481240">
      <w:pPr>
        <w:pStyle w:val="B2"/>
      </w:pPr>
      <w:r>
        <w:t>-</w:t>
      </w:r>
      <w:r>
        <w:tab/>
      </w:r>
      <w:r w:rsidRPr="00EA3115">
        <w:t>list of preferred PLMN/access technology combinations</w:t>
      </w:r>
      <w:r>
        <w:t>;</w:t>
      </w:r>
    </w:p>
    <w:p w14:paraId="63E07A8C" w14:textId="77777777" w:rsidR="00481240" w:rsidRDefault="00481240" w:rsidP="00481240">
      <w:pPr>
        <w:pStyle w:val="B2"/>
      </w:pPr>
      <w:r>
        <w:t>-</w:t>
      </w:r>
      <w:r>
        <w:tab/>
        <w:t>SOR-CMCI, together with the "Store SOR-CMCI in ME" indicator</w:t>
      </w:r>
      <w:r w:rsidRPr="00811CEC">
        <w:t xml:space="preserve"> if applicable</w:t>
      </w:r>
      <w:r>
        <w:t>;</w:t>
      </w:r>
    </w:p>
    <w:p w14:paraId="35CA3C47" w14:textId="77777777" w:rsidR="00481240" w:rsidRDefault="00481240" w:rsidP="00481240">
      <w:pPr>
        <w:pStyle w:val="B2"/>
      </w:pPr>
      <w:r>
        <w:t>-</w:t>
      </w:r>
      <w:r>
        <w:tab/>
        <w:t>SOR-SNPN-SI;</w:t>
      </w:r>
      <w:del w:id="26" w:author="Nokia_Author_02" w:date="2023-04-17T20:40:00Z">
        <w:r w:rsidDel="00340D88">
          <w:delText xml:space="preserve"> and</w:delText>
        </w:r>
      </w:del>
    </w:p>
    <w:p w14:paraId="2A774D74" w14:textId="51B4114F" w:rsidR="00481240" w:rsidRDefault="00481240" w:rsidP="00481240">
      <w:pPr>
        <w:pStyle w:val="B2"/>
      </w:pPr>
      <w:r w:rsidRPr="00595E7A">
        <w:t>-</w:t>
      </w:r>
      <w:r w:rsidRPr="00595E7A">
        <w:tab/>
        <w:t>SOR-SNPN-SI-LS;</w:t>
      </w:r>
      <w:ins w:id="27" w:author="Nokia_Author_02" w:date="2023-04-17T20:40:00Z">
        <w:r w:rsidR="00340D88">
          <w:t xml:space="preserve"> and</w:t>
        </w:r>
      </w:ins>
    </w:p>
    <w:p w14:paraId="0671D201" w14:textId="77777777" w:rsidR="00340D88" w:rsidRPr="006D2F2F" w:rsidRDefault="00340D88" w:rsidP="00340D88">
      <w:pPr>
        <w:pStyle w:val="B2"/>
        <w:rPr>
          <w:ins w:id="28" w:author="Sung Won (Nokia)" w:date="2023-01-30T23:16:00Z"/>
        </w:rPr>
      </w:pPr>
      <w:ins w:id="29" w:author="Sung Won (Nokia)" w:date="2023-01-30T23:16:00Z">
        <w:r w:rsidRPr="006D2F2F">
          <w:t>-</w:t>
        </w:r>
        <w:r w:rsidRPr="006D2F2F">
          <w:tab/>
        </w:r>
      </w:ins>
      <w:ins w:id="30" w:author="Sung Won (Nokia)" w:date="2023-01-31T09:55:00Z">
        <w:r>
          <w:t>network slice</w:t>
        </w:r>
      </w:ins>
      <w:ins w:id="31" w:author="Sung Won (Nokia)" w:date="2023-01-30T23:16:00Z">
        <w:r w:rsidRPr="006D2F2F">
          <w:t>-aware SOR information;</w:t>
        </w:r>
      </w:ins>
    </w:p>
    <w:p w14:paraId="3DE336EE" w14:textId="77777777" w:rsidR="00481240" w:rsidRDefault="00481240" w:rsidP="00481240">
      <w:pPr>
        <w:pStyle w:val="B1"/>
      </w:pPr>
      <w:r>
        <w:t>b)</w:t>
      </w:r>
      <w:r>
        <w:tab/>
      </w:r>
      <w:r w:rsidRPr="00EA3115">
        <w:t>a secured packet</w:t>
      </w:r>
      <w:r w:rsidRPr="00811CEC">
        <w:t>, together with the indicator, if applicable, that</w:t>
      </w:r>
      <w:r>
        <w:t xml:space="preserve"> </w:t>
      </w:r>
      <w:r w:rsidRPr="00811CEC">
        <w:t>"the list of preferred PLMN/access technology combinations is not included in the secured packet"</w:t>
      </w:r>
      <w:r w:rsidRPr="00EA3115">
        <w:t>; or</w:t>
      </w:r>
    </w:p>
    <w:p w14:paraId="50BF0F7E" w14:textId="77777777" w:rsidR="00481240" w:rsidRDefault="00481240" w:rsidP="00481240">
      <w:pPr>
        <w:pStyle w:val="B1"/>
      </w:pPr>
      <w:r>
        <w:t>c)</w:t>
      </w:r>
      <w:r>
        <w:tab/>
      </w:r>
      <w:r w:rsidRPr="00461E5C">
        <w:t xml:space="preserve">neither of </w:t>
      </w:r>
      <w:r>
        <w:t>a) or b),</w:t>
      </w:r>
    </w:p>
    <w:p w14:paraId="4CC2361B" w14:textId="77777777" w:rsidR="00481240" w:rsidRPr="00F83805" w:rsidRDefault="00481240" w:rsidP="00481240">
      <w:r w:rsidRPr="00F83805">
        <w:t>generated dynamically based on operator specific data analytics solutions.</w:t>
      </w:r>
    </w:p>
    <w:p w14:paraId="51A281C6" w14:textId="77777777" w:rsidR="00481240" w:rsidRDefault="00481240" w:rsidP="00481240">
      <w:r w:rsidRPr="00D27A95">
        <w:rPr>
          <w:b/>
        </w:rPr>
        <w:t>S</w:t>
      </w:r>
      <w:r>
        <w:rPr>
          <w:b/>
        </w:rPr>
        <w:t>teering of Roaming information</w:t>
      </w:r>
      <w:r w:rsidRPr="00D27A95">
        <w:rPr>
          <w:b/>
        </w:rPr>
        <w:t>:</w:t>
      </w:r>
      <w:r w:rsidRPr="00D27A95">
        <w:t xml:space="preserve"> </w:t>
      </w:r>
      <w:r>
        <w:t xml:space="preserve">This consists of the following HPLMN or subscribed SNPN protected information (see </w:t>
      </w:r>
      <w:r w:rsidRPr="00B06824">
        <w:t>3GPP</w:t>
      </w:r>
      <w:r>
        <w:t> </w:t>
      </w:r>
      <w:r w:rsidRPr="00B06824">
        <w:t>TS</w:t>
      </w:r>
      <w:r>
        <w:t> 33.501 [66]):</w:t>
      </w:r>
    </w:p>
    <w:p w14:paraId="62596C35" w14:textId="77777777" w:rsidR="00481240" w:rsidRDefault="00481240" w:rsidP="00481240">
      <w:pPr>
        <w:pStyle w:val="B1"/>
      </w:pPr>
      <w:r>
        <w:t>a)</w:t>
      </w:r>
      <w:r>
        <w:tab/>
        <w:t>the following indicators, of whether:</w:t>
      </w:r>
    </w:p>
    <w:p w14:paraId="1B9920F2" w14:textId="77777777" w:rsidR="00481240" w:rsidRDefault="00481240" w:rsidP="00481240">
      <w:pPr>
        <w:pStyle w:val="B2"/>
      </w:pPr>
      <w:r>
        <w:t>-</w:t>
      </w:r>
      <w:r>
        <w:tab/>
        <w:t>the UDM requests an acknowledgement from the UE for successful reception of the steering of roaming information.</w:t>
      </w:r>
    </w:p>
    <w:p w14:paraId="5C91A8C6" w14:textId="77777777" w:rsidR="00481240" w:rsidRDefault="00481240" w:rsidP="00481240">
      <w:pPr>
        <w:pStyle w:val="B2"/>
      </w:pPr>
      <w:r>
        <w:t>-</w:t>
      </w:r>
      <w:r>
        <w:tab/>
        <w:t>the UDM requests the UE to store the SOR-CMCI in the ME, which is provided along with the SOR-CMCI</w:t>
      </w:r>
      <w:r w:rsidRPr="00D12F29">
        <w:t xml:space="preserve"> </w:t>
      </w:r>
      <w:r>
        <w:t>in plain text; and</w:t>
      </w:r>
    </w:p>
    <w:p w14:paraId="5B048AFF" w14:textId="77777777" w:rsidR="00481240" w:rsidRDefault="00481240" w:rsidP="00481240">
      <w:pPr>
        <w:pStyle w:val="B1"/>
      </w:pPr>
      <w:r>
        <w:t>b)</w:t>
      </w:r>
      <w:r>
        <w:tab/>
        <w:t>one of the following:</w:t>
      </w:r>
    </w:p>
    <w:p w14:paraId="58553506" w14:textId="77777777" w:rsidR="00481240" w:rsidRDefault="00481240" w:rsidP="00481240">
      <w:pPr>
        <w:pStyle w:val="B2"/>
      </w:pPr>
      <w:r>
        <w:t>1)</w:t>
      </w:r>
      <w:r>
        <w:tab/>
        <w:t>one or more of the following:</w:t>
      </w:r>
    </w:p>
    <w:p w14:paraId="57DFFF98" w14:textId="77777777" w:rsidR="00481240" w:rsidRDefault="00481240" w:rsidP="00481240">
      <w:pPr>
        <w:pStyle w:val="B3"/>
      </w:pPr>
      <w:r>
        <w:t>-</w:t>
      </w:r>
      <w:r>
        <w:tab/>
      </w:r>
      <w:r w:rsidRPr="00D44BCC">
        <w:t>list of preferred PLMN/access technology combinations</w:t>
      </w:r>
      <w:r>
        <w:t xml:space="preserve"> with an indication that it is included;</w:t>
      </w:r>
    </w:p>
    <w:p w14:paraId="475D50F2" w14:textId="77777777" w:rsidR="00481240" w:rsidRDefault="00481240" w:rsidP="00481240">
      <w:pPr>
        <w:pStyle w:val="B3"/>
      </w:pPr>
      <w:r>
        <w:t>-</w:t>
      </w:r>
      <w:r>
        <w:tab/>
        <w:t xml:space="preserve">SOR-CMCI; </w:t>
      </w:r>
    </w:p>
    <w:p w14:paraId="61F72EE0" w14:textId="77777777" w:rsidR="00481240" w:rsidRDefault="00481240" w:rsidP="00481240">
      <w:pPr>
        <w:pStyle w:val="B3"/>
      </w:pPr>
      <w:r>
        <w:t>-</w:t>
      </w:r>
      <w:r>
        <w:tab/>
        <w:t>SOR-SNPN-SI;</w:t>
      </w:r>
      <w:del w:id="32" w:author="Nokia_Author_02" w:date="2023-04-17T20:41:00Z">
        <w:r w:rsidDel="00340D88">
          <w:delText xml:space="preserve"> and</w:delText>
        </w:r>
      </w:del>
    </w:p>
    <w:p w14:paraId="62CE34D8" w14:textId="7A93FD0C" w:rsidR="00481240" w:rsidRDefault="00481240" w:rsidP="00481240">
      <w:pPr>
        <w:pStyle w:val="B3"/>
      </w:pPr>
      <w:r w:rsidRPr="00595E7A">
        <w:lastRenderedPageBreak/>
        <w:t>-</w:t>
      </w:r>
      <w:r w:rsidRPr="00595E7A">
        <w:tab/>
        <w:t>SOR-SNPN-SI-LS;</w:t>
      </w:r>
      <w:ins w:id="33" w:author="Nokia_Author_02" w:date="2023-04-17T20:41:00Z">
        <w:r w:rsidR="00340D88">
          <w:t xml:space="preserve"> and</w:t>
        </w:r>
      </w:ins>
    </w:p>
    <w:p w14:paraId="6166B28C" w14:textId="77777777" w:rsidR="00340D88" w:rsidRPr="006D2F2F" w:rsidRDefault="00340D88" w:rsidP="00340D88">
      <w:pPr>
        <w:pStyle w:val="B3"/>
        <w:rPr>
          <w:ins w:id="34" w:author="Sung Won (Nokia)" w:date="2023-01-30T23:17:00Z"/>
        </w:rPr>
      </w:pPr>
      <w:ins w:id="35" w:author="Sung Won (Nokia)" w:date="2023-01-30T23:17:00Z">
        <w:r w:rsidRPr="006D2F2F">
          <w:t>-</w:t>
        </w:r>
        <w:r w:rsidRPr="006D2F2F">
          <w:tab/>
        </w:r>
      </w:ins>
      <w:ins w:id="36" w:author="Sung Won (Nokia)" w:date="2023-01-31T09:55:00Z">
        <w:r>
          <w:t>network slice</w:t>
        </w:r>
      </w:ins>
      <w:ins w:id="37" w:author="Sung Won (Nokia)" w:date="2023-01-30T23:17:00Z">
        <w:r w:rsidRPr="006D2F2F">
          <w:t>-aware SOR information</w:t>
        </w:r>
      </w:ins>
      <w:ins w:id="38" w:author="Sung Won (Nokia)" w:date="2023-02-14T08:38:00Z">
        <w:r>
          <w:t>;</w:t>
        </w:r>
      </w:ins>
    </w:p>
    <w:p w14:paraId="1BCE2AC5" w14:textId="77777777" w:rsidR="00481240" w:rsidRDefault="00481240" w:rsidP="00481240">
      <w:pPr>
        <w:pStyle w:val="B2"/>
      </w:pPr>
      <w:r>
        <w:t>2)</w:t>
      </w:r>
      <w:r>
        <w:tab/>
        <w:t>a secured packet with an indication that it is included;</w:t>
      </w:r>
    </w:p>
    <w:p w14:paraId="4F4B9B69" w14:textId="77777777" w:rsidR="00481240" w:rsidRDefault="00481240" w:rsidP="00481240">
      <w:pPr>
        <w:pStyle w:val="B2"/>
      </w:pPr>
      <w:r>
        <w:t>3)</w:t>
      </w:r>
      <w:r>
        <w:tab/>
        <w:t xml:space="preserve">the </w:t>
      </w:r>
      <w:r w:rsidRPr="00490D68">
        <w:t>HPLMN indication that 'no change of the "Operator Controlled PLMN Selector with Access Technology" list stored in the UE is needed and thus no list of preferred PLMN/access technology combinations is provided'</w:t>
      </w:r>
      <w:r>
        <w:t>; or</w:t>
      </w:r>
    </w:p>
    <w:p w14:paraId="2295EECD" w14:textId="77777777" w:rsidR="00481240" w:rsidRDefault="00481240" w:rsidP="00481240">
      <w:pPr>
        <w:pStyle w:val="B2"/>
      </w:pPr>
      <w:r>
        <w:t>4)</w:t>
      </w:r>
      <w:r>
        <w:tab/>
        <w:t xml:space="preserve">the subscribed SNPN or </w:t>
      </w:r>
      <w:r w:rsidRPr="00490D68">
        <w:t xml:space="preserve">HPLMN indication that 'no change of the </w:t>
      </w:r>
      <w:r>
        <w:t>SOR-SNPN-SI</w:t>
      </w:r>
      <w:r w:rsidRPr="00490D68">
        <w:t xml:space="preserve"> stored in the UE is needed and thus no </w:t>
      </w:r>
      <w:r>
        <w:t>SOR-SNPN-SI</w:t>
      </w:r>
      <w:r w:rsidRPr="00490D68">
        <w:t xml:space="preserve"> is provided'</w:t>
      </w:r>
      <w:r>
        <w:t>.</w:t>
      </w:r>
    </w:p>
    <w:p w14:paraId="6CF6F846" w14:textId="77777777" w:rsidR="00481240" w:rsidRDefault="00481240" w:rsidP="00481240">
      <w:pPr>
        <w:rPr>
          <w:lang w:eastAsia="ja-JP"/>
        </w:rPr>
      </w:pPr>
      <w:r w:rsidRPr="00F30FBE">
        <w:rPr>
          <w:b/>
          <w:bCs/>
          <w:lang w:eastAsia="ja-JP"/>
        </w:rPr>
        <w:t>S</w:t>
      </w:r>
      <w:r>
        <w:rPr>
          <w:b/>
          <w:bCs/>
          <w:lang w:eastAsia="ja-JP"/>
        </w:rPr>
        <w:t>teering of roaming</w:t>
      </w:r>
      <w:r w:rsidRPr="00F30FBE">
        <w:rPr>
          <w:b/>
          <w:bCs/>
          <w:lang w:eastAsia="ja-JP"/>
        </w:rPr>
        <w:t xml:space="preserve"> </w:t>
      </w:r>
      <w:r>
        <w:rPr>
          <w:b/>
          <w:bCs/>
          <w:lang w:eastAsia="ja-JP"/>
        </w:rPr>
        <w:t>connected mode</w:t>
      </w:r>
      <w:r w:rsidRPr="00F30FBE">
        <w:rPr>
          <w:b/>
          <w:bCs/>
          <w:lang w:eastAsia="ja-JP"/>
        </w:rPr>
        <w:t xml:space="preserve"> control information</w:t>
      </w:r>
      <w:r>
        <w:rPr>
          <w:b/>
          <w:bCs/>
          <w:lang w:eastAsia="ja-JP"/>
        </w:rPr>
        <w:t xml:space="preserve"> </w:t>
      </w:r>
      <w:r w:rsidRPr="00F30FBE">
        <w:rPr>
          <w:b/>
          <w:bCs/>
          <w:lang w:eastAsia="ja-JP"/>
        </w:rPr>
        <w:t>(S</w:t>
      </w:r>
      <w:r>
        <w:rPr>
          <w:b/>
          <w:bCs/>
          <w:lang w:eastAsia="ja-JP"/>
        </w:rPr>
        <w:t>O</w:t>
      </w:r>
      <w:r w:rsidRPr="00F30FBE">
        <w:rPr>
          <w:b/>
          <w:bCs/>
          <w:lang w:eastAsia="ja-JP"/>
        </w:rPr>
        <w:t>R</w:t>
      </w:r>
      <w:r>
        <w:rPr>
          <w:b/>
          <w:bCs/>
          <w:lang w:eastAsia="ja-JP"/>
        </w:rPr>
        <w:t>-CMCI</w:t>
      </w:r>
      <w:r w:rsidRPr="00F30FBE">
        <w:rPr>
          <w:b/>
          <w:bCs/>
          <w:lang w:eastAsia="ja-JP"/>
        </w:rPr>
        <w:t>):</w:t>
      </w:r>
      <w:r>
        <w:rPr>
          <w:lang w:eastAsia="ja-JP"/>
        </w:rPr>
        <w:t xml:space="preserve"> HPLMN </w:t>
      </w:r>
      <w:r>
        <w:rPr>
          <w:lang w:val="en-US"/>
        </w:rPr>
        <w:t>information to control the timing for a UE in connected mode to move to idle mode in order to perform steering of roaming.</w:t>
      </w:r>
    </w:p>
    <w:p w14:paraId="599F9269" w14:textId="77777777" w:rsidR="00481240" w:rsidRDefault="00481240" w:rsidP="00481240">
      <w:pPr>
        <w:rPr>
          <w:lang w:val="en-US"/>
        </w:rPr>
      </w:pPr>
      <w:r w:rsidRPr="00F30FBE">
        <w:rPr>
          <w:b/>
          <w:bCs/>
          <w:lang w:eastAsia="ja-JP"/>
        </w:rPr>
        <w:t>S</w:t>
      </w:r>
      <w:r>
        <w:rPr>
          <w:b/>
          <w:bCs/>
          <w:lang w:eastAsia="ja-JP"/>
        </w:rPr>
        <w:t>teering of roaming</w:t>
      </w:r>
      <w:r w:rsidRPr="00F30FBE">
        <w:rPr>
          <w:b/>
          <w:bCs/>
          <w:lang w:eastAsia="ja-JP"/>
        </w:rPr>
        <w:t xml:space="preserve"> </w:t>
      </w:r>
      <w:r>
        <w:rPr>
          <w:b/>
          <w:bCs/>
          <w:lang w:eastAsia="ja-JP"/>
        </w:rPr>
        <w:t xml:space="preserve">SNPN selection information </w:t>
      </w:r>
      <w:r w:rsidRPr="00F30FBE">
        <w:rPr>
          <w:b/>
          <w:bCs/>
          <w:lang w:eastAsia="ja-JP"/>
        </w:rPr>
        <w:t>(S</w:t>
      </w:r>
      <w:r>
        <w:rPr>
          <w:b/>
          <w:bCs/>
          <w:lang w:eastAsia="ja-JP"/>
        </w:rPr>
        <w:t>O</w:t>
      </w:r>
      <w:r w:rsidRPr="00F30FBE">
        <w:rPr>
          <w:b/>
          <w:bCs/>
          <w:lang w:eastAsia="ja-JP"/>
        </w:rPr>
        <w:t>R</w:t>
      </w:r>
      <w:r>
        <w:rPr>
          <w:b/>
          <w:bCs/>
          <w:lang w:eastAsia="ja-JP"/>
        </w:rPr>
        <w:t>-SNPN-SI</w:t>
      </w:r>
      <w:r w:rsidRPr="00F30FBE">
        <w:rPr>
          <w:b/>
          <w:bCs/>
          <w:lang w:eastAsia="ja-JP"/>
        </w:rPr>
        <w:t>):</w:t>
      </w:r>
      <w:r>
        <w:rPr>
          <w:lang w:eastAsia="ja-JP"/>
        </w:rPr>
        <w:t xml:space="preserve"> P</w:t>
      </w:r>
      <w:r>
        <w:rPr>
          <w:lang w:val="en-US"/>
        </w:rPr>
        <w:t>rovisioning information for SNPN selection consisting of:</w:t>
      </w:r>
    </w:p>
    <w:p w14:paraId="59C09F15" w14:textId="77777777" w:rsidR="00481240" w:rsidRDefault="00481240" w:rsidP="00481240">
      <w:pPr>
        <w:pStyle w:val="B1"/>
      </w:pPr>
      <w:r>
        <w:t>a)</w:t>
      </w:r>
      <w:r>
        <w:tab/>
      </w:r>
      <w:r w:rsidRPr="00EE79B6">
        <w:t>the credentials holder controlled prioritized list of preferred SNPNs</w:t>
      </w:r>
      <w:r>
        <w:t>;</w:t>
      </w:r>
    </w:p>
    <w:p w14:paraId="4DA3D9C5" w14:textId="77777777" w:rsidR="00481240" w:rsidRDefault="00481240" w:rsidP="00481240">
      <w:pPr>
        <w:pStyle w:val="B1"/>
      </w:pPr>
      <w:r>
        <w:t>b)</w:t>
      </w:r>
      <w:r>
        <w:tab/>
        <w:t>the</w:t>
      </w:r>
      <w:r w:rsidRPr="00EE79B6">
        <w:t xml:space="preserve"> credentials holder controlled prioritized list of GINs</w:t>
      </w:r>
      <w:r>
        <w:t>; or</w:t>
      </w:r>
    </w:p>
    <w:p w14:paraId="21E63F0C" w14:textId="77777777" w:rsidR="00481240" w:rsidRDefault="00481240" w:rsidP="00481240">
      <w:pPr>
        <w:pStyle w:val="B1"/>
      </w:pPr>
      <w:r>
        <w:t>c)</w:t>
      </w:r>
      <w:r>
        <w:tab/>
        <w:t>both of the above.</w:t>
      </w:r>
    </w:p>
    <w:p w14:paraId="190D7917" w14:textId="77777777" w:rsidR="00481240" w:rsidRPr="00595E7A" w:rsidRDefault="00481240" w:rsidP="00481240">
      <w:r w:rsidRPr="00595E7A">
        <w:rPr>
          <w:b/>
          <w:bCs/>
          <w:lang w:eastAsia="ja-JP"/>
        </w:rPr>
        <w:t>Steering of roaming SNPN selection information</w:t>
      </w:r>
      <w:r>
        <w:rPr>
          <w:b/>
          <w:bCs/>
          <w:lang w:eastAsia="ja-JP"/>
        </w:rPr>
        <w:t xml:space="preserve"> for localized services in SNPN</w:t>
      </w:r>
      <w:r w:rsidRPr="00595E7A">
        <w:rPr>
          <w:b/>
          <w:bCs/>
          <w:lang w:eastAsia="ja-JP"/>
        </w:rPr>
        <w:t xml:space="preserve"> (SOR-SNPN-SI-LS</w:t>
      </w:r>
      <w:r>
        <w:rPr>
          <w:b/>
          <w:bCs/>
          <w:lang w:eastAsia="ja-JP"/>
        </w:rPr>
        <w:t>)</w:t>
      </w:r>
      <w:r w:rsidRPr="00595E7A">
        <w:rPr>
          <w:b/>
          <w:bCs/>
          <w:lang w:eastAsia="ja-JP"/>
        </w:rPr>
        <w:t>:</w:t>
      </w:r>
      <w:r w:rsidRPr="00595E7A">
        <w:rPr>
          <w:lang w:eastAsia="ja-JP"/>
        </w:rPr>
        <w:t xml:space="preserve"> P</w:t>
      </w:r>
      <w:r w:rsidRPr="00595E7A">
        <w:t xml:space="preserve">rovisioning information for SNPN selection (if the </w:t>
      </w:r>
      <w:r>
        <w:t>access for localized services in SNPN</w:t>
      </w:r>
      <w:r w:rsidRPr="00595E7A">
        <w:t xml:space="preserve"> has</w:t>
      </w:r>
      <w:r>
        <w:t xml:space="preserve"> been</w:t>
      </w:r>
      <w:r w:rsidRPr="00595E7A">
        <w:t xml:space="preserve"> enabled) by an MS supporting access to an SNPN providing access for localized services</w:t>
      </w:r>
      <w:r>
        <w:t xml:space="preserve"> in SNPN</w:t>
      </w:r>
      <w:r w:rsidRPr="00595E7A">
        <w:t xml:space="preserve"> consisting of:</w:t>
      </w:r>
    </w:p>
    <w:p w14:paraId="34EB3701" w14:textId="77777777" w:rsidR="00481240" w:rsidRPr="00595E7A" w:rsidRDefault="00481240" w:rsidP="00481240">
      <w:pPr>
        <w:pStyle w:val="B1"/>
      </w:pPr>
      <w:r w:rsidRPr="00595E7A">
        <w:t>a)</w:t>
      </w:r>
      <w:r w:rsidRPr="00595E7A">
        <w:tab/>
        <w:t xml:space="preserve">a </w:t>
      </w:r>
      <w:r>
        <w:t>"credentials holder controlled prioritized list of preferred SNPNs for access for localized services in SNPN"</w:t>
      </w:r>
      <w:r w:rsidRPr="00595E7A">
        <w:t xml:space="preserve">, where each entry contains an SNPN identity and a validity </w:t>
      </w:r>
      <w:r>
        <w:t>information</w:t>
      </w:r>
      <w:r w:rsidRPr="00595E7A">
        <w:t xml:space="preserve"> consisting of time validity information;</w:t>
      </w:r>
    </w:p>
    <w:p w14:paraId="3EA9FE6D" w14:textId="77777777" w:rsidR="00481240" w:rsidRPr="00595E7A" w:rsidRDefault="00481240" w:rsidP="00481240">
      <w:pPr>
        <w:pStyle w:val="B1"/>
      </w:pPr>
      <w:r w:rsidRPr="00595E7A">
        <w:t>b)</w:t>
      </w:r>
      <w:r w:rsidRPr="00595E7A">
        <w:tab/>
        <w:t xml:space="preserve">a </w:t>
      </w:r>
      <w:r>
        <w:t>"credentials holder controlled prioritized list of preferred GINs for access for localized services in SNPN"</w:t>
      </w:r>
      <w:r w:rsidRPr="00595E7A">
        <w:t xml:space="preserve">, where each entry contains a GIN and a validity </w:t>
      </w:r>
      <w:r>
        <w:t>information</w:t>
      </w:r>
      <w:r w:rsidRPr="00595E7A">
        <w:t xml:space="preserve"> consisting of time validity information; or</w:t>
      </w:r>
    </w:p>
    <w:p w14:paraId="1A926601" w14:textId="77777777" w:rsidR="00481240" w:rsidRPr="00595E7A" w:rsidRDefault="00481240" w:rsidP="00481240">
      <w:pPr>
        <w:pStyle w:val="B1"/>
        <w:rPr>
          <w:lang w:eastAsia="ja-JP"/>
        </w:rPr>
      </w:pPr>
      <w:r w:rsidRPr="00595E7A">
        <w:t>c)</w:t>
      </w:r>
      <w:r w:rsidRPr="00595E7A">
        <w:tab/>
        <w:t>both of the above.</w:t>
      </w:r>
    </w:p>
    <w:p w14:paraId="7D5FF5FF" w14:textId="77777777" w:rsidR="00481240" w:rsidRDefault="00481240" w:rsidP="00481240">
      <w:pPr>
        <w:pStyle w:val="EditorsNote"/>
      </w:pPr>
      <w:r>
        <w:t xml:space="preserve">Editor's note: (WI: eNPN_Ph2, CR </w:t>
      </w:r>
      <w:r w:rsidRPr="000823E2">
        <w:t>10</w:t>
      </w:r>
      <w:r>
        <w:t>3</w:t>
      </w:r>
      <w:r w:rsidRPr="000823E2">
        <w:t>9</w:t>
      </w:r>
      <w:r>
        <w:t>) Location validity information is FFS.</w:t>
      </w:r>
    </w:p>
    <w:p w14:paraId="656D3C55" w14:textId="77777777" w:rsidR="00481240" w:rsidRPr="00D27A95" w:rsidRDefault="00481240" w:rsidP="00481240">
      <w:r w:rsidRPr="00D27A95">
        <w:rPr>
          <w:b/>
        </w:rPr>
        <w:t>Visited PLMN</w:t>
      </w:r>
      <w:r w:rsidRPr="00D27A95">
        <w:t>: This is a PLMN different from the HPLMN (if the EHPLMN list is not present or is empty) or different from an EHPLMN (if the EHPLMN list is present).</w:t>
      </w:r>
    </w:p>
    <w:p w14:paraId="2AB07D18" w14:textId="77777777" w:rsidR="00481240" w:rsidRDefault="00481240" w:rsidP="00481240">
      <w:r>
        <w:t>For the purposes of the present document, the following terms and definitions given in 3GPP TS 23.167 [57] apply:</w:t>
      </w:r>
    </w:p>
    <w:p w14:paraId="4FBBD0FE" w14:textId="77777777" w:rsidR="00481240" w:rsidRPr="001B33C7" w:rsidRDefault="00481240" w:rsidP="00481240">
      <w:pPr>
        <w:pStyle w:val="EW"/>
        <w:rPr>
          <w:b/>
        </w:rPr>
      </w:pPr>
      <w:r w:rsidRPr="001B33C7">
        <w:rPr>
          <w:b/>
        </w:rPr>
        <w:t>eCall over IMS</w:t>
      </w:r>
    </w:p>
    <w:p w14:paraId="734D80DA" w14:textId="77777777" w:rsidR="00481240" w:rsidRDefault="00481240" w:rsidP="00481240">
      <w:pPr>
        <w:pStyle w:val="EW"/>
        <w:rPr>
          <w:b/>
        </w:rPr>
      </w:pPr>
      <w:r>
        <w:rPr>
          <w:b/>
        </w:rPr>
        <w:t>EPC</w:t>
      </w:r>
    </w:p>
    <w:p w14:paraId="7F553090" w14:textId="77777777" w:rsidR="00481240" w:rsidRDefault="00481240" w:rsidP="00481240">
      <w:pPr>
        <w:pStyle w:val="EX"/>
        <w:rPr>
          <w:b/>
        </w:rPr>
      </w:pPr>
      <w:r>
        <w:rPr>
          <w:b/>
        </w:rPr>
        <w:t>E-UTRAN</w:t>
      </w:r>
    </w:p>
    <w:p w14:paraId="023510CF" w14:textId="77777777" w:rsidR="00481240" w:rsidRDefault="00481240" w:rsidP="00481240">
      <w:r>
        <w:t>For the purposes of the present document, the following terms and definitions given in 3GPP TS 23.401 [58] apply:</w:t>
      </w:r>
    </w:p>
    <w:p w14:paraId="48D2787E" w14:textId="77777777" w:rsidR="00481240" w:rsidRPr="00F355CE" w:rsidRDefault="00481240" w:rsidP="00481240">
      <w:pPr>
        <w:pStyle w:val="EX"/>
        <w:rPr>
          <w:b/>
        </w:rPr>
      </w:pPr>
      <w:r w:rsidRPr="00F355CE">
        <w:rPr>
          <w:b/>
        </w:rPr>
        <w:t>eCall only mode</w:t>
      </w:r>
    </w:p>
    <w:p w14:paraId="4D654275" w14:textId="77777777" w:rsidR="00481240" w:rsidRDefault="00481240" w:rsidP="00481240">
      <w:r>
        <w:t>For the purposes of the present document, the following terms and definitions given in 3GPP TS 23.221 [69] apply:</w:t>
      </w:r>
    </w:p>
    <w:p w14:paraId="40B35453" w14:textId="77777777" w:rsidR="00481240" w:rsidRDefault="00481240" w:rsidP="00481240">
      <w:pPr>
        <w:pStyle w:val="EX"/>
        <w:rPr>
          <w:b/>
        </w:rPr>
      </w:pPr>
      <w:r w:rsidRPr="0088391F">
        <w:rPr>
          <w:b/>
        </w:rPr>
        <w:t>Restricted local operator services</w:t>
      </w:r>
      <w:r>
        <w:rPr>
          <w:b/>
        </w:rPr>
        <w:t xml:space="preserve"> (RLOS)</w:t>
      </w:r>
    </w:p>
    <w:p w14:paraId="3AB6DB7B" w14:textId="77777777" w:rsidR="00481240" w:rsidRPr="007E6407" w:rsidRDefault="00481240" w:rsidP="00481240">
      <w:r w:rsidRPr="007E6407">
        <w:t xml:space="preserve">For the purposes of the present document, the following terms and definitions given in </w:t>
      </w:r>
      <w:r>
        <w:t>3GPP </w:t>
      </w:r>
      <w:r w:rsidRPr="007E6407">
        <w:t>TS 23.</w:t>
      </w:r>
      <w:r>
        <w:t>5</w:t>
      </w:r>
      <w:r w:rsidRPr="007E6407">
        <w:t>01 [</w:t>
      </w:r>
      <w:r>
        <w:t>62</w:t>
      </w:r>
      <w:r w:rsidRPr="007E6407">
        <w:t>] apply:</w:t>
      </w:r>
    </w:p>
    <w:p w14:paraId="140EC3AB" w14:textId="77777777" w:rsidR="00481240" w:rsidRPr="002D573A" w:rsidRDefault="00481240" w:rsidP="00481240">
      <w:pPr>
        <w:pStyle w:val="EW"/>
        <w:rPr>
          <w:b/>
          <w:bCs/>
        </w:rPr>
      </w:pPr>
      <w:r w:rsidRPr="002D573A">
        <w:rPr>
          <w:b/>
          <w:bCs/>
        </w:rPr>
        <w:t>Closed Access Group (CAG)</w:t>
      </w:r>
    </w:p>
    <w:p w14:paraId="157543A0" w14:textId="77777777" w:rsidR="00481240" w:rsidRDefault="00481240" w:rsidP="00481240">
      <w:pPr>
        <w:pStyle w:val="EW"/>
        <w:rPr>
          <w:b/>
          <w:bCs/>
        </w:rPr>
      </w:pPr>
      <w:r>
        <w:rPr>
          <w:b/>
          <w:bCs/>
        </w:rPr>
        <w:t>Credentials holder</w:t>
      </w:r>
    </w:p>
    <w:p w14:paraId="4EB0160F" w14:textId="77777777" w:rsidR="00481240" w:rsidRPr="002D573A" w:rsidRDefault="00481240" w:rsidP="00481240">
      <w:pPr>
        <w:pStyle w:val="EW"/>
        <w:rPr>
          <w:b/>
          <w:bCs/>
        </w:rPr>
      </w:pPr>
      <w:r w:rsidRPr="0009375B">
        <w:rPr>
          <w:b/>
          <w:bCs/>
        </w:rPr>
        <w:t>Group ID for Network Selection (GIN)</w:t>
      </w:r>
    </w:p>
    <w:p w14:paraId="544B1B7C" w14:textId="77777777" w:rsidR="00481240" w:rsidRPr="00F355CE" w:rsidRDefault="00481240" w:rsidP="00481240">
      <w:pPr>
        <w:pStyle w:val="EW"/>
        <w:rPr>
          <w:b/>
        </w:rPr>
      </w:pPr>
      <w:r w:rsidRPr="00F355CE">
        <w:rPr>
          <w:b/>
        </w:rPr>
        <w:t>Network identifier (NID)</w:t>
      </w:r>
    </w:p>
    <w:p w14:paraId="606A3C50" w14:textId="77777777" w:rsidR="00481240" w:rsidRPr="00955AE7" w:rsidRDefault="00481240" w:rsidP="00481240">
      <w:pPr>
        <w:pStyle w:val="EW"/>
        <w:rPr>
          <w:b/>
        </w:rPr>
      </w:pPr>
      <w:r w:rsidRPr="00EB2FA4">
        <w:rPr>
          <w:b/>
        </w:rPr>
        <w:t>NG-RAN</w:t>
      </w:r>
    </w:p>
    <w:p w14:paraId="6698A1DA" w14:textId="77777777" w:rsidR="00481240" w:rsidRDefault="00481240" w:rsidP="00481240">
      <w:pPr>
        <w:pStyle w:val="EW"/>
        <w:rPr>
          <w:b/>
        </w:rPr>
      </w:pPr>
      <w:r w:rsidRPr="00955AE7">
        <w:rPr>
          <w:b/>
        </w:rPr>
        <w:t>NR RedCap</w:t>
      </w:r>
    </w:p>
    <w:p w14:paraId="08860B67" w14:textId="77777777" w:rsidR="00481240" w:rsidRPr="002D573A" w:rsidRDefault="00481240" w:rsidP="00481240">
      <w:pPr>
        <w:pStyle w:val="EW"/>
        <w:rPr>
          <w:b/>
        </w:rPr>
      </w:pPr>
      <w:r w:rsidRPr="002D573A">
        <w:rPr>
          <w:b/>
        </w:rPr>
        <w:t>Stand-alone Non-Public Network (SNPN)</w:t>
      </w:r>
    </w:p>
    <w:p w14:paraId="197034C7" w14:textId="77777777" w:rsidR="00481240" w:rsidRPr="007E6407" w:rsidRDefault="00481240" w:rsidP="00481240">
      <w:r w:rsidRPr="007E6407">
        <w:t xml:space="preserve">For the purposes of the present document, the following terms and definitions given in </w:t>
      </w:r>
      <w:r>
        <w:t>3GPP </w:t>
      </w:r>
      <w:r w:rsidRPr="007E6407">
        <w:t>TS 2</w:t>
      </w:r>
      <w:r>
        <w:t>4</w:t>
      </w:r>
      <w:r w:rsidRPr="007E6407">
        <w:t>.</w:t>
      </w:r>
      <w:r>
        <w:t>5</w:t>
      </w:r>
      <w:r w:rsidRPr="007E6407">
        <w:t>01 [</w:t>
      </w:r>
      <w:r>
        <w:t>64</w:t>
      </w:r>
      <w:r w:rsidRPr="007E6407">
        <w:t>] apply:</w:t>
      </w:r>
    </w:p>
    <w:p w14:paraId="00A57F47" w14:textId="77777777" w:rsidR="00481240" w:rsidRDefault="00481240" w:rsidP="00481240">
      <w:pPr>
        <w:pStyle w:val="EW"/>
        <w:rPr>
          <w:b/>
        </w:rPr>
      </w:pPr>
      <w:r>
        <w:rPr>
          <w:b/>
        </w:rPr>
        <w:lastRenderedPageBreak/>
        <w:t>5GCN</w:t>
      </w:r>
    </w:p>
    <w:p w14:paraId="6810771F" w14:textId="77777777" w:rsidR="00481240" w:rsidRDefault="00481240" w:rsidP="00481240">
      <w:pPr>
        <w:pStyle w:val="EW"/>
        <w:rPr>
          <w:b/>
        </w:rPr>
      </w:pPr>
      <w:r w:rsidRPr="00E55DB2">
        <w:rPr>
          <w:rFonts w:hint="eastAsia"/>
          <w:b/>
          <w:lang w:eastAsia="zh-CN"/>
        </w:rPr>
        <w:t>C</w:t>
      </w:r>
      <w:r w:rsidRPr="00E55DB2">
        <w:rPr>
          <w:b/>
          <w:lang w:eastAsia="zh-CN"/>
        </w:rPr>
        <w:t>AG cell</w:t>
      </w:r>
    </w:p>
    <w:p w14:paraId="5AB6C02B" w14:textId="77777777" w:rsidR="00481240" w:rsidRDefault="00481240" w:rsidP="00481240">
      <w:pPr>
        <w:pStyle w:val="EW"/>
        <w:rPr>
          <w:b/>
        </w:rPr>
      </w:pPr>
      <w:r w:rsidRPr="00FE335A">
        <w:rPr>
          <w:b/>
        </w:rPr>
        <w:t>Emergency PDU session</w:t>
      </w:r>
    </w:p>
    <w:p w14:paraId="2FF72A1B" w14:textId="77777777" w:rsidR="00481240" w:rsidRDefault="00481240" w:rsidP="00481240">
      <w:pPr>
        <w:pStyle w:val="EW"/>
        <w:rPr>
          <w:b/>
        </w:rPr>
      </w:pPr>
      <w:r>
        <w:rPr>
          <w:b/>
        </w:rPr>
        <w:t>Initial registration for emergency services</w:t>
      </w:r>
    </w:p>
    <w:p w14:paraId="38172AA5" w14:textId="77777777" w:rsidR="00481240" w:rsidRDefault="00481240" w:rsidP="00481240">
      <w:pPr>
        <w:pStyle w:val="EW"/>
        <w:rPr>
          <w:b/>
        </w:rPr>
      </w:pPr>
      <w:r>
        <w:rPr>
          <w:b/>
        </w:rPr>
        <w:t>Initial registration for onboarding services in SNPN</w:t>
      </w:r>
    </w:p>
    <w:p w14:paraId="6BCBD7CD" w14:textId="77777777" w:rsidR="00481240" w:rsidRPr="008A1E11" w:rsidRDefault="00481240" w:rsidP="00481240">
      <w:pPr>
        <w:pStyle w:val="EW"/>
        <w:rPr>
          <w:b/>
        </w:rPr>
      </w:pPr>
      <w:r>
        <w:rPr>
          <w:b/>
        </w:rPr>
        <w:t>Non-CAG cell</w:t>
      </w:r>
    </w:p>
    <w:p w14:paraId="0622C7D7" w14:textId="77777777" w:rsidR="00481240" w:rsidRPr="00DB768E" w:rsidRDefault="00481240" w:rsidP="00481240">
      <w:pPr>
        <w:pStyle w:val="EW"/>
        <w:rPr>
          <w:b/>
          <w:bCs/>
        </w:rPr>
      </w:pPr>
      <w:r>
        <w:rPr>
          <w:b/>
        </w:rPr>
        <w:t>Registere</w:t>
      </w:r>
      <w:r w:rsidRPr="00DE1AEF">
        <w:rPr>
          <w:b/>
        </w:rPr>
        <w:t>d for emergency services</w:t>
      </w:r>
    </w:p>
    <w:p w14:paraId="7F593A06" w14:textId="77777777" w:rsidR="00481240" w:rsidRDefault="00481240" w:rsidP="00481240">
      <w:pPr>
        <w:pStyle w:val="EX"/>
        <w:spacing w:after="0"/>
        <w:rPr>
          <w:b/>
        </w:rPr>
      </w:pPr>
      <w:r>
        <w:rPr>
          <w:b/>
        </w:rPr>
        <w:t>R</w:t>
      </w:r>
      <w:r w:rsidRPr="00C40120">
        <w:rPr>
          <w:b/>
        </w:rPr>
        <w:t>egistered for onboarding services in SNPN</w:t>
      </w:r>
    </w:p>
    <w:p w14:paraId="1D13FDDB" w14:textId="77777777" w:rsidR="00481240" w:rsidRDefault="00481240" w:rsidP="00481240">
      <w:pPr>
        <w:pStyle w:val="EX"/>
        <w:rPr>
          <w:b/>
        </w:rPr>
      </w:pPr>
      <w:r w:rsidRPr="00F355CE">
        <w:rPr>
          <w:b/>
        </w:rPr>
        <w:t xml:space="preserve">SNPN access </w:t>
      </w:r>
      <w:r>
        <w:rPr>
          <w:b/>
        </w:rPr>
        <w:t xml:space="preserve">operation </w:t>
      </w:r>
      <w:r w:rsidRPr="00F355CE">
        <w:rPr>
          <w:b/>
        </w:rPr>
        <w:t>mode</w:t>
      </w:r>
    </w:p>
    <w:p w14:paraId="22FE6FD6" w14:textId="77777777" w:rsidR="00481240" w:rsidRDefault="00481240" w:rsidP="00481240">
      <w:r>
        <w:t>For the purposes of the present document, the following terms and definitions given in 3GPP TS 22.261 [74] apply:</w:t>
      </w:r>
    </w:p>
    <w:p w14:paraId="16151DD7" w14:textId="77777777" w:rsidR="00481240" w:rsidRPr="00CB1BFF" w:rsidRDefault="00481240" w:rsidP="00481240">
      <w:pPr>
        <w:pStyle w:val="EW"/>
        <w:rPr>
          <w:b/>
          <w:bCs/>
        </w:rPr>
      </w:pPr>
      <w:r w:rsidRPr="00CB1BFF">
        <w:rPr>
          <w:b/>
          <w:bCs/>
        </w:rPr>
        <w:t>Disaster condition</w:t>
      </w:r>
    </w:p>
    <w:p w14:paraId="43268451" w14:textId="77777777" w:rsidR="00481240" w:rsidRDefault="00481240" w:rsidP="00481240">
      <w:pPr>
        <w:pStyle w:val="EX"/>
        <w:rPr>
          <w:b/>
          <w:bCs/>
        </w:rPr>
      </w:pPr>
      <w:r w:rsidRPr="00CB1BFF">
        <w:rPr>
          <w:b/>
          <w:bCs/>
        </w:rPr>
        <w:t>Disaster roaming</w:t>
      </w:r>
    </w:p>
    <w:p w14:paraId="37AEEEA5" w14:textId="77777777" w:rsidR="00481240" w:rsidRDefault="00481240" w:rsidP="00481240">
      <w:r>
        <w:t>For the purposes of the present document, the following terms and definitions given in 3GPP TS 33.501 [66] apply:</w:t>
      </w:r>
    </w:p>
    <w:p w14:paraId="4D05F3E7" w14:textId="77777777" w:rsidR="00481240" w:rsidRPr="00A01BD1" w:rsidRDefault="00481240" w:rsidP="00481240">
      <w:pPr>
        <w:pStyle w:val="EX"/>
        <w:rPr>
          <w:b/>
          <w:bCs/>
        </w:rPr>
      </w:pPr>
      <w:r w:rsidRPr="00A01BD1">
        <w:rPr>
          <w:b/>
          <w:bCs/>
        </w:rPr>
        <w:t>Default UE credentials for primary authentication</w:t>
      </w:r>
    </w:p>
    <w:p w14:paraId="786AB517" w14:textId="77777777" w:rsidR="00481240" w:rsidRPr="00C13707" w:rsidRDefault="00481240" w:rsidP="00481240">
      <w:r w:rsidRPr="00C13707">
        <w:t>For the purposes of the present document, the following terms and definitions given in 3GPP TS 24.</w:t>
      </w:r>
      <w:r>
        <w:t>229</w:t>
      </w:r>
      <w:r w:rsidRPr="00C13707">
        <w:t> [</w:t>
      </w:r>
      <w:r>
        <w:t>84</w:t>
      </w:r>
      <w:r w:rsidRPr="00C13707">
        <w:t>] apply:</w:t>
      </w:r>
    </w:p>
    <w:p w14:paraId="30B21AD5" w14:textId="77777777" w:rsidR="00481240" w:rsidRPr="00A01BD1" w:rsidRDefault="00481240" w:rsidP="00481240">
      <w:pPr>
        <w:pStyle w:val="EW"/>
        <w:rPr>
          <w:b/>
          <w:bCs/>
        </w:rPr>
      </w:pPr>
      <w:r w:rsidRPr="00A01BD1">
        <w:rPr>
          <w:b/>
          <w:bCs/>
        </w:rPr>
        <w:t>IMS registration related signalling</w:t>
      </w:r>
    </w:p>
    <w:bookmarkEnd w:id="3"/>
    <w:p w14:paraId="420EB2EC" w14:textId="77777777" w:rsidR="00A00C63" w:rsidRPr="006D2F2F" w:rsidRDefault="00A00C63" w:rsidP="00A00C6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6D2F2F">
        <w:rPr>
          <w:rFonts w:ascii="Arial" w:hAnsi="Arial" w:cs="Arial"/>
          <w:color w:val="0000FF"/>
          <w:sz w:val="28"/>
          <w:szCs w:val="28"/>
        </w:rPr>
        <w:t>* * * Next Change * * *</w:t>
      </w:r>
    </w:p>
    <w:p w14:paraId="7FA9900C" w14:textId="77777777" w:rsidR="00A211C0" w:rsidRPr="00FB2E19" w:rsidRDefault="00A211C0" w:rsidP="00A211C0">
      <w:pPr>
        <w:pStyle w:val="Heading2"/>
      </w:pPr>
      <w:bookmarkStart w:id="39" w:name="_Toc131688138"/>
      <w:r>
        <w:t>C.1</w:t>
      </w:r>
      <w:r w:rsidRPr="00FB2E19">
        <w:t>.1</w:t>
      </w:r>
      <w:r w:rsidRPr="00FB2E19">
        <w:tab/>
      </w:r>
      <w:r>
        <w:t>S</w:t>
      </w:r>
      <w:r w:rsidRPr="000C5BC4">
        <w:t xml:space="preserve">teering of roaming </w:t>
      </w:r>
      <w:r>
        <w:t xml:space="preserve">over </w:t>
      </w:r>
      <w:r w:rsidRPr="000C5BC4">
        <w:t>the control plane</w:t>
      </w:r>
      <w:r w:rsidRPr="00FB2E19">
        <w:t xml:space="preserve"> </w:t>
      </w:r>
      <w:r>
        <w:t>in a PLMN</w:t>
      </w:r>
      <w:bookmarkEnd w:id="39"/>
    </w:p>
    <w:p w14:paraId="2708221C" w14:textId="77777777" w:rsidR="00A211C0" w:rsidRDefault="00A211C0" w:rsidP="00A211C0">
      <w:r>
        <w:t>The purpose of the c</w:t>
      </w:r>
      <w:r w:rsidRPr="0000171B">
        <w:t xml:space="preserve">ontrol plane solution for steering of roaming in 5GS </w:t>
      </w:r>
      <w:r>
        <w:t>procedure in a PLMN is to allow the HPLMN to update one or more of the following via NAS signalling:</w:t>
      </w:r>
    </w:p>
    <w:p w14:paraId="7E11487C" w14:textId="77777777" w:rsidR="00A211C0" w:rsidRDefault="00A211C0">
      <w:pPr>
        <w:pStyle w:val="B1"/>
        <w:pPrChange w:id="40" w:author="Nokia_Author_02" w:date="2023-04-17T20:44:00Z">
          <w:pPr/>
        </w:pPrChange>
      </w:pPr>
      <w:r>
        <w:t>a)</w:t>
      </w:r>
      <w:r>
        <w:tab/>
        <w:t xml:space="preserve">the </w:t>
      </w:r>
      <w:r w:rsidRPr="00162554">
        <w:t>"Operator Controlled PLMN Selector with Access Technology" list</w:t>
      </w:r>
      <w:r>
        <w:t xml:space="preserve"> in the UE by providing</w:t>
      </w:r>
      <w:r w:rsidRPr="00D44BCC">
        <w:t xml:space="preserve"> the </w:t>
      </w:r>
      <w:r>
        <w:t xml:space="preserve">HPLMN protected </w:t>
      </w:r>
      <w:r w:rsidRPr="00D44BCC">
        <w:t>list of preferred PLMN/access technology combinations</w:t>
      </w:r>
      <w:r>
        <w:t xml:space="preserve"> or a secured packet;</w:t>
      </w:r>
    </w:p>
    <w:p w14:paraId="7816C5B7" w14:textId="77777777" w:rsidR="00A211C0" w:rsidRDefault="00A211C0">
      <w:pPr>
        <w:pStyle w:val="B1"/>
        <w:pPrChange w:id="41" w:author="Nokia_Author_02" w:date="2023-04-17T20:44:00Z">
          <w:pPr/>
        </w:pPrChange>
      </w:pPr>
      <w:r>
        <w:t>b)</w:t>
      </w:r>
      <w:r>
        <w:tab/>
        <w:t>the SOR-CMCI;</w:t>
      </w:r>
    </w:p>
    <w:p w14:paraId="1CABE34F" w14:textId="77777777" w:rsidR="00A211C0" w:rsidRDefault="00A211C0">
      <w:pPr>
        <w:pStyle w:val="B1"/>
        <w:pPrChange w:id="42" w:author="Nokia_Author_02" w:date="2023-04-17T20:44:00Z">
          <w:pPr/>
        </w:pPrChange>
      </w:pPr>
      <w:r>
        <w:t>c)</w:t>
      </w:r>
      <w:r>
        <w:tab/>
        <w:t>the SOR-SNPN-SI associated with the selected PLMN subscription in the ME</w:t>
      </w:r>
      <w:r w:rsidRPr="00595E7A">
        <w:t>;</w:t>
      </w:r>
      <w:del w:id="43" w:author="Nokia_Author_02" w:date="2023-04-17T20:43:00Z">
        <w:r w:rsidRPr="00595E7A" w:rsidDel="00A211C0">
          <w:delText xml:space="preserve"> and</w:delText>
        </w:r>
      </w:del>
    </w:p>
    <w:p w14:paraId="093C21D9" w14:textId="1F452AC6" w:rsidR="00A211C0" w:rsidRDefault="00A211C0">
      <w:pPr>
        <w:pStyle w:val="B1"/>
        <w:pPrChange w:id="44" w:author="Nokia_Author_02" w:date="2023-04-17T20:44:00Z">
          <w:pPr/>
        </w:pPrChange>
      </w:pPr>
      <w:r w:rsidRPr="00595E7A">
        <w:t>d)</w:t>
      </w:r>
      <w:r w:rsidRPr="00595E7A">
        <w:tab/>
        <w:t>the SOR-SNPN-SI-LS associated with the selected PLMN subscription in the ME</w:t>
      </w:r>
      <w:del w:id="45" w:author="Nokia_Author_02" w:date="2023-04-17T20:43:00Z">
        <w:r w:rsidRPr="00595E7A" w:rsidDel="00A211C0">
          <w:delText>.</w:delText>
        </w:r>
      </w:del>
      <w:ins w:id="46" w:author="Nokia_Author_02" w:date="2023-04-17T20:43:00Z">
        <w:r>
          <w:t>; and</w:t>
        </w:r>
      </w:ins>
    </w:p>
    <w:p w14:paraId="3914C1E2" w14:textId="1D62861E" w:rsidR="00A211C0" w:rsidRPr="006D2F2F" w:rsidRDefault="00A211C0" w:rsidP="00A211C0">
      <w:pPr>
        <w:pStyle w:val="B1"/>
        <w:rPr>
          <w:ins w:id="47" w:author="Sung Won (Nokia)" w:date="2023-01-30T23:12:00Z"/>
        </w:rPr>
      </w:pPr>
      <w:ins w:id="48" w:author="Nokia_Author_02" w:date="2023-04-17T20:44:00Z">
        <w:r>
          <w:t>e</w:t>
        </w:r>
      </w:ins>
      <w:ins w:id="49" w:author="Sung Won (Nokia)" w:date="2023-01-30T23:12:00Z">
        <w:r w:rsidRPr="006D2F2F">
          <w:t>)</w:t>
        </w:r>
        <w:r w:rsidRPr="006D2F2F">
          <w:tab/>
          <w:t xml:space="preserve">the </w:t>
        </w:r>
      </w:ins>
      <w:ins w:id="50" w:author="Sung Won (Nokia)" w:date="2023-01-31T09:55:00Z">
        <w:r>
          <w:t>network slice</w:t>
        </w:r>
      </w:ins>
      <w:ins w:id="51" w:author="Sung Won (Nokia)" w:date="2023-01-30T23:13:00Z">
        <w:r w:rsidRPr="006D2F2F">
          <w:t>-aware SOR information.</w:t>
        </w:r>
      </w:ins>
    </w:p>
    <w:p w14:paraId="62EB34A2" w14:textId="77777777" w:rsidR="00A211C0" w:rsidRDefault="00A211C0" w:rsidP="00A211C0">
      <w:r>
        <w:t>If the selected</w:t>
      </w:r>
      <w:r>
        <w:rPr>
          <w:noProof/>
        </w:rPr>
        <w:t xml:space="preserve"> PLMN </w:t>
      </w:r>
      <w:r>
        <w:t>is a VPLMN, t</w:t>
      </w:r>
      <w:r>
        <w:rPr>
          <w:noProof/>
        </w:rPr>
        <w:t>he HPLMN can provide the steering of roaming information to the UE using the control plane mechanism during and after registration</w:t>
      </w:r>
      <w:r>
        <w:t>.</w:t>
      </w:r>
      <w:r w:rsidRPr="00D22E91">
        <w:t xml:space="preserve"> </w:t>
      </w:r>
      <w:r>
        <w:t xml:space="preserve">If the selected </w:t>
      </w:r>
      <w:r>
        <w:rPr>
          <w:noProof/>
        </w:rPr>
        <w:t xml:space="preserve">PLMN </w:t>
      </w:r>
      <w:r>
        <w:t>is the HPLMN, t</w:t>
      </w:r>
      <w:r>
        <w:rPr>
          <w:noProof/>
        </w:rPr>
        <w:t>he HPLMN can provide the steering of roaming information to the UE using the control plane mechanism after registration only</w:t>
      </w:r>
      <w:r>
        <w:t xml:space="preserve">. The HPLMN updates the </w:t>
      </w:r>
      <w:r w:rsidRPr="00162554">
        <w:t>"Operator Controlled PLMN Selector with Access Technology"</w:t>
      </w:r>
      <w:r>
        <w:t xml:space="preserve"> based on the operator policies, which can be based on the registered VPLMN, the location of the UE, etc.</w:t>
      </w:r>
    </w:p>
    <w:p w14:paraId="744F0A88" w14:textId="77777777" w:rsidR="00A211C0" w:rsidRPr="004776AA" w:rsidRDefault="00A211C0" w:rsidP="00A211C0">
      <w:r>
        <w:t xml:space="preserve">The HPLMN can configure </w:t>
      </w:r>
      <w:r w:rsidRPr="004776AA">
        <w:t>their subscribed UE</w:t>
      </w:r>
      <w:r>
        <w:t>'</w:t>
      </w:r>
      <w:r w:rsidRPr="004776AA">
        <w:t xml:space="preserve">s USIM </w:t>
      </w:r>
      <w:r>
        <w:t>to</w:t>
      </w:r>
      <w:r w:rsidRPr="004776AA">
        <w:t xml:space="preserve"> indicate that </w:t>
      </w:r>
      <w:r w:rsidRPr="00DC038A">
        <w:t xml:space="preserve">the UE is expected to receive </w:t>
      </w:r>
      <w:r>
        <w:t>the steering of roaming information</w:t>
      </w:r>
      <w:r w:rsidRPr="00D44BCC">
        <w:t xml:space="preserve"> due to </w:t>
      </w:r>
      <w:r>
        <w:t xml:space="preserve">initial registration </w:t>
      </w:r>
      <w:r w:rsidRPr="00F300CD">
        <w:t xml:space="preserve">in 5GS </w:t>
      </w:r>
      <w:r>
        <w:t>in a V</w:t>
      </w:r>
      <w:r w:rsidRPr="00D44BCC">
        <w:t>PLMN</w:t>
      </w:r>
      <w:r w:rsidRPr="004776AA">
        <w:t xml:space="preserve">. At the same time the HPLMN will mark the </w:t>
      </w:r>
      <w:r w:rsidRPr="00DC038A">
        <w:t xml:space="preserve">UE is expected to receive </w:t>
      </w:r>
      <w:r>
        <w:t>the steering of roaming information</w:t>
      </w:r>
      <w:r w:rsidRPr="00D44BCC">
        <w:t xml:space="preserve"> due to </w:t>
      </w:r>
      <w:r>
        <w:t xml:space="preserve">initial registration </w:t>
      </w:r>
      <w:r w:rsidRPr="00F300CD">
        <w:t xml:space="preserve">in 5GS </w:t>
      </w:r>
      <w:r>
        <w:t>in a V</w:t>
      </w:r>
      <w:r w:rsidRPr="00D44BCC">
        <w:t>PLMN</w:t>
      </w:r>
      <w:r>
        <w:t>,</w:t>
      </w:r>
      <w:r w:rsidRPr="004776AA">
        <w:t xml:space="preserve"> in the subscription information in the UDM. In th</w:t>
      </w:r>
      <w:r>
        <w:t>is</w:t>
      </w:r>
      <w:r w:rsidRPr="004776AA">
        <w:t xml:space="preserve"> case</w:t>
      </w:r>
      <w:r>
        <w:t xml:space="preserve">, it is mandatory for the </w:t>
      </w:r>
      <w:r w:rsidRPr="004776AA">
        <w:t xml:space="preserve">HPLMN </w:t>
      </w:r>
      <w:r>
        <w:t xml:space="preserve">to </w:t>
      </w:r>
      <w:r w:rsidRPr="004776AA">
        <w:t xml:space="preserve">provide the </w:t>
      </w:r>
      <w:r>
        <w:t>steering of roaming information</w:t>
      </w:r>
      <w:r w:rsidRPr="00D44BCC">
        <w:t xml:space="preserve"> </w:t>
      </w:r>
      <w:r w:rsidRPr="004776AA">
        <w:t>to the UE</w:t>
      </w:r>
      <w:r>
        <w:t xml:space="preserve"> during initial registration in a VPLMN.</w:t>
      </w:r>
      <w:r w:rsidRPr="004776AA">
        <w:t xml:space="preserve"> </w:t>
      </w:r>
      <w:r>
        <w:t>O</w:t>
      </w:r>
      <w:r w:rsidRPr="004776AA">
        <w:t>therwise if such configuration is not provided in the USIM</w:t>
      </w:r>
      <w:r>
        <w:t>,</w:t>
      </w:r>
      <w:r w:rsidRPr="004776AA">
        <w:t xml:space="preserve"> it is optional for the HPLMN to provide the </w:t>
      </w:r>
      <w:r>
        <w:t>steering of roaming information</w:t>
      </w:r>
      <w:r w:rsidRPr="00D44BCC">
        <w:t xml:space="preserve"> </w:t>
      </w:r>
      <w:r w:rsidRPr="004776AA">
        <w:t>to the UE during initial registration (based on operator policy).</w:t>
      </w:r>
      <w:r w:rsidRPr="00A33490">
        <w:t xml:space="preserve"> </w:t>
      </w:r>
      <w:r>
        <w:t>The HPLMN can</w:t>
      </w:r>
      <w:r w:rsidRPr="004776AA">
        <w:t xml:space="preserve"> provide the </w:t>
      </w:r>
      <w:r>
        <w:t>steering of roaming information</w:t>
      </w:r>
      <w:r w:rsidRPr="00D44BCC">
        <w:t xml:space="preserve"> </w:t>
      </w:r>
      <w:r w:rsidRPr="004776AA">
        <w:t>to the UE during</w:t>
      </w:r>
      <w:r>
        <w:t xml:space="preserve"> the registration procedure for mobility and periodic registration update (</w:t>
      </w:r>
      <w:r w:rsidRPr="00FB2E19">
        <w:t>see</w:t>
      </w:r>
      <w:r>
        <w:t xml:space="preserve"> </w:t>
      </w:r>
      <w:r>
        <w:rPr>
          <w:noProof/>
        </w:rPr>
        <w:t>3GPP</w:t>
      </w:r>
      <w:r>
        <w:t> </w:t>
      </w:r>
      <w:r>
        <w:rPr>
          <w:noProof/>
        </w:rPr>
        <w:t>TS</w:t>
      </w:r>
      <w:r>
        <w:t> </w:t>
      </w:r>
      <w:r>
        <w:rPr>
          <w:noProof/>
        </w:rPr>
        <w:t>24.501</w:t>
      </w:r>
      <w:r>
        <w:t xml:space="preserve"> [64]) and </w:t>
      </w:r>
      <w:r w:rsidRPr="007D3B50">
        <w:t xml:space="preserve">initial registration procedure for </w:t>
      </w:r>
      <w:r>
        <w:t>emergency</w:t>
      </w:r>
      <w:r w:rsidRPr="007D3B50">
        <w:t xml:space="preserve"> services</w:t>
      </w:r>
      <w:r>
        <w:t>.</w:t>
      </w:r>
      <w:r w:rsidRPr="00A33490">
        <w:t xml:space="preserve"> In addit</w:t>
      </w:r>
      <w:r>
        <w:t>i</w:t>
      </w:r>
      <w:r w:rsidRPr="00A33490">
        <w:t xml:space="preserve">on, the HPLMN can request the UE to provide an acknowledgement of successful reception of the </w:t>
      </w:r>
      <w:r>
        <w:t>steering of roaming information.</w:t>
      </w:r>
    </w:p>
    <w:p w14:paraId="175401E3" w14:textId="77777777" w:rsidR="00A211C0" w:rsidRDefault="00A211C0" w:rsidP="00A211C0">
      <w:pPr>
        <w:pStyle w:val="NO"/>
        <w:rPr>
          <w:noProof/>
        </w:rPr>
      </w:pPr>
      <w:r>
        <w:rPr>
          <w:noProof/>
        </w:rPr>
        <w:t>NOTE 1:</w:t>
      </w:r>
      <w:r>
        <w:rPr>
          <w:noProof/>
        </w:rPr>
        <w:tab/>
        <w:t xml:space="preserve">In annex C of this specification, the </w:t>
      </w:r>
      <w:r w:rsidRPr="004D01A3">
        <w:rPr>
          <w:iCs/>
        </w:rPr>
        <w:t>User Data Repository</w:t>
      </w:r>
      <w:r>
        <w:rPr>
          <w:iCs/>
        </w:rPr>
        <w:t xml:space="preserve"> (</w:t>
      </w:r>
      <w:r>
        <w:rPr>
          <w:noProof/>
        </w:rPr>
        <w:t>UDR) is considered as part of the UDM.</w:t>
      </w:r>
    </w:p>
    <w:p w14:paraId="0CD92C52" w14:textId="77777777" w:rsidR="00A211C0" w:rsidRDefault="00A211C0" w:rsidP="00A211C0">
      <w:r w:rsidRPr="00674274">
        <w:t xml:space="preserve">As </w:t>
      </w:r>
      <w:r>
        <w:t>the HPLMN</w:t>
      </w:r>
      <w:r w:rsidRPr="00674274">
        <w:t xml:space="preserve"> needs to consider </w:t>
      </w:r>
      <w:r>
        <w:t>certain</w:t>
      </w:r>
      <w:r w:rsidRPr="00674274">
        <w:t xml:space="preserve"> criteria including the number of customers distributed through multiple VPLMNs in th</w:t>
      </w:r>
      <w:r>
        <w:t>e</w:t>
      </w:r>
      <w:r w:rsidRPr="00674274">
        <w:t xml:space="preserve"> same country</w:t>
      </w:r>
      <w:r>
        <w:t xml:space="preserve"> or </w:t>
      </w:r>
      <w:r w:rsidRPr="00674274">
        <w:t xml:space="preserve">region, the </w:t>
      </w:r>
      <w:r w:rsidRPr="007C310D">
        <w:t>list of the preferred PLMN/access technology combinations</w:t>
      </w:r>
      <w:r w:rsidRPr="00674274">
        <w:t xml:space="preserve"> is not necessar</w:t>
      </w:r>
      <w:r>
        <w:t>il</w:t>
      </w:r>
      <w:r w:rsidRPr="00674274">
        <w:t xml:space="preserve">y the same at all times and for all users. </w:t>
      </w:r>
      <w:r>
        <w:t xml:space="preserve">The </w:t>
      </w:r>
      <w:r w:rsidRPr="007C310D">
        <w:t>list of the preferred PLMN/access technology combinations</w:t>
      </w:r>
      <w:r w:rsidRPr="00674274">
        <w:t xml:space="preserve"> needs to be dynamically generated,</w:t>
      </w:r>
      <w:r>
        <w:t xml:space="preserve"> e.g.</w:t>
      </w:r>
      <w:r w:rsidRPr="00674274">
        <w:t xml:space="preserve"> </w:t>
      </w:r>
      <w:r w:rsidRPr="00965762">
        <w:rPr>
          <w:lang w:val="en-US"/>
        </w:rPr>
        <w:t xml:space="preserve">generated on demand, by a dedicated </w:t>
      </w:r>
      <w:r>
        <w:rPr>
          <w:lang w:val="en-US"/>
        </w:rPr>
        <w:t xml:space="preserve">steering of roaming </w:t>
      </w:r>
      <w:r w:rsidRPr="00965762">
        <w:rPr>
          <w:lang w:val="en-US"/>
        </w:rPr>
        <w:t xml:space="preserve">application function </w:t>
      </w:r>
      <w:r>
        <w:rPr>
          <w:lang w:val="en-US"/>
        </w:rPr>
        <w:t>(SOR-</w:t>
      </w:r>
      <w:r>
        <w:t>AF</w:t>
      </w:r>
      <w:r>
        <w:rPr>
          <w:lang w:val="en-US"/>
        </w:rPr>
        <w:t xml:space="preserve">) </w:t>
      </w:r>
      <w:r w:rsidRPr="00965762">
        <w:rPr>
          <w:lang w:val="en-US"/>
        </w:rPr>
        <w:t>providing</w:t>
      </w:r>
      <w:r w:rsidRPr="00674274" w:rsidDel="00C97B77">
        <w:t xml:space="preserve"> </w:t>
      </w:r>
      <w:r>
        <w:t xml:space="preserve">operator specific </w:t>
      </w:r>
      <w:r w:rsidRPr="00674274">
        <w:t>data analytics solutions</w:t>
      </w:r>
      <w:r>
        <w:t>.</w:t>
      </w:r>
    </w:p>
    <w:p w14:paraId="02860AE1" w14:textId="77777777" w:rsidR="00A211C0" w:rsidRDefault="00A211C0" w:rsidP="00A211C0">
      <w:pPr>
        <w:pStyle w:val="NO"/>
      </w:pPr>
      <w:r w:rsidRPr="001D6153">
        <w:rPr>
          <w:noProof/>
        </w:rPr>
        <w:lastRenderedPageBreak/>
        <w:t>NOTE</w:t>
      </w:r>
      <w:r>
        <w:rPr>
          <w:noProof/>
        </w:rPr>
        <w:t> 2:</w:t>
      </w:r>
      <w:r>
        <w:rPr>
          <w:noProof/>
        </w:rPr>
        <w:tab/>
      </w:r>
      <w:r w:rsidRPr="00076D0E">
        <w:rPr>
          <w:lang w:val="en-US"/>
        </w:rPr>
        <w:t>The functional description</w:t>
      </w:r>
      <w:r w:rsidRPr="001D6153">
        <w:rPr>
          <w:noProof/>
        </w:rPr>
        <w:t xml:space="preserve"> of this </w:t>
      </w:r>
      <w:r>
        <w:rPr>
          <w:noProof/>
        </w:rPr>
        <w:t xml:space="preserve">dedicated </w:t>
      </w:r>
      <w:r w:rsidRPr="001D6153">
        <w:rPr>
          <w:noProof/>
        </w:rPr>
        <w:t>application function</w:t>
      </w:r>
      <w:r>
        <w:rPr>
          <w:noProof/>
        </w:rPr>
        <w:t xml:space="preserve"> (SOR-AF)</w:t>
      </w:r>
      <w:r w:rsidRPr="001D6153">
        <w:rPr>
          <w:noProof/>
        </w:rPr>
        <w:t xml:space="preserve"> is out of scope of 3GPP.</w:t>
      </w:r>
    </w:p>
    <w:p w14:paraId="6B5BF8FB" w14:textId="77777777" w:rsidR="00A211C0" w:rsidRDefault="00A211C0" w:rsidP="00A211C0">
      <w:r w:rsidRPr="00EF4386">
        <w:rPr>
          <w:noProof/>
        </w:rPr>
        <w:t xml:space="preserve">The </w:t>
      </w:r>
      <w:r>
        <w:rPr>
          <w:noProof/>
        </w:rPr>
        <w:t xml:space="preserve">steering of roaming </w:t>
      </w:r>
      <w:r w:rsidRPr="00E7718E">
        <w:t xml:space="preserve">connected mode </w:t>
      </w:r>
      <w:r>
        <w:t xml:space="preserve">control </w:t>
      </w:r>
      <w:r w:rsidRPr="00E7718E">
        <w:t>information</w:t>
      </w:r>
      <w:r>
        <w:t xml:space="preserve"> (</w:t>
      </w:r>
      <w:r w:rsidRPr="00ED021A">
        <w:t>SOR-CMCI</w:t>
      </w:r>
      <w:r>
        <w:t xml:space="preserve">) </w:t>
      </w:r>
      <w:r>
        <w:rPr>
          <w:noProof/>
        </w:rPr>
        <w:t xml:space="preserve">enables the HPLMN to control the timing of </w:t>
      </w:r>
      <w:r w:rsidRPr="00E65A52">
        <w:rPr>
          <w:noProof/>
        </w:rPr>
        <w:t xml:space="preserve">a UE </w:t>
      </w:r>
      <w:r>
        <w:rPr>
          <w:noProof/>
        </w:rPr>
        <w:t>in 5GS connected mode to move to i</w:t>
      </w:r>
      <w:r w:rsidRPr="00E65A52">
        <w:rPr>
          <w:noProof/>
        </w:rPr>
        <w:t xml:space="preserve">dle mode </w:t>
      </w:r>
      <w:r w:rsidRPr="00E7718E">
        <w:t>to perform the steering of roaming</w:t>
      </w:r>
      <w:r>
        <w:rPr>
          <w:noProof/>
        </w:rPr>
        <w:t xml:space="preserve">. If the UE selects a cell of any access technology other than NG-RAN, the SOR procedure is terminated (see </w:t>
      </w:r>
      <w:r>
        <w:t xml:space="preserve">clause C.4.2). </w:t>
      </w:r>
      <w:r>
        <w:rPr>
          <w:noProof/>
        </w:rPr>
        <w:t xml:space="preserve">The UE shall support the </w:t>
      </w:r>
      <w:r w:rsidRPr="00ED021A">
        <w:t>SOR-CMCI</w:t>
      </w:r>
      <w:r>
        <w:t>. The support and use of SOR-CMCI by the HPLMN is based on the HPLMN's operator policy.</w:t>
      </w:r>
    </w:p>
    <w:p w14:paraId="426BAB93" w14:textId="77777777" w:rsidR="00A211C0" w:rsidRDefault="00A211C0" w:rsidP="00A211C0">
      <w:pPr>
        <w:rPr>
          <w:noProof/>
        </w:rPr>
      </w:pPr>
      <w:r>
        <w:rPr>
          <w:noProof/>
        </w:rPr>
        <w:t xml:space="preserve">The following requirements are applicable for </w:t>
      </w:r>
      <w:r>
        <w:t xml:space="preserve">the </w:t>
      </w:r>
      <w:r>
        <w:rPr>
          <w:noProof/>
        </w:rPr>
        <w:t>SOR-CMCI:</w:t>
      </w:r>
    </w:p>
    <w:p w14:paraId="37A1F0A8" w14:textId="77777777" w:rsidR="00A211C0" w:rsidRDefault="00A211C0" w:rsidP="00A211C0">
      <w:pPr>
        <w:pStyle w:val="B1"/>
      </w:pPr>
      <w:r>
        <w:t>-</w:t>
      </w:r>
      <w:r>
        <w:tab/>
        <w:t>The HPLMN may configure SOR-CMCI in the UE and may also send SOR-CMCI over N1 NAS signalling. The SOR-CMCI received over N1 NAS signalling has precedence over the SOR-CMCI configured in the UE.</w:t>
      </w:r>
    </w:p>
    <w:p w14:paraId="5A9A3718" w14:textId="77777777" w:rsidR="00A211C0" w:rsidRDefault="00A211C0" w:rsidP="00A211C0">
      <w:pPr>
        <w:pStyle w:val="NO"/>
        <w:rPr>
          <w:rFonts w:eastAsia="Yu Mincho"/>
          <w:lang w:val="x-none"/>
        </w:rPr>
      </w:pPr>
      <w:r>
        <w:t>NOTE 3:</w:t>
      </w:r>
      <w:r>
        <w:tab/>
        <w:t xml:space="preserve">Based on HPLMN policy, while setting the SOR-CMCI the HPLMN can take into consideration the user preference </w:t>
      </w:r>
      <w:r>
        <w:rPr>
          <w:rFonts w:eastAsia="Yu Mincho"/>
          <w:lang w:val="x-none"/>
        </w:rPr>
        <w:t>for</w:t>
      </w:r>
      <w:r w:rsidRPr="00B9050D">
        <w:rPr>
          <w:rFonts w:eastAsia="Yu Mincho"/>
          <w:lang w:val="x-none"/>
        </w:rPr>
        <w:t xml:space="preserve"> the service</w:t>
      </w:r>
      <w:r>
        <w:rPr>
          <w:rFonts w:eastAsia="Yu Mincho"/>
          <w:lang w:val="x-none"/>
        </w:rPr>
        <w:t>(s)</w:t>
      </w:r>
      <w:r w:rsidRPr="00B9050D">
        <w:rPr>
          <w:rFonts w:eastAsia="Yu Mincho"/>
          <w:lang w:val="x-none"/>
        </w:rPr>
        <w:t xml:space="preserve"> not to be interrupted</w:t>
      </w:r>
      <w:r>
        <w:t xml:space="preserve"> due to SOR (e.g. MMTEL voice call, MMTEL video call, HPLMN defined services, among others). The user can </w:t>
      </w:r>
      <w:r>
        <w:rPr>
          <w:rFonts w:eastAsia="Yu Mincho"/>
          <w:lang w:val="x-none"/>
        </w:rPr>
        <w:t>communicat</w:t>
      </w:r>
      <w:r>
        <w:rPr>
          <w:rFonts w:eastAsia="Yu Mincho"/>
        </w:rPr>
        <w:t xml:space="preserve">e its preference </w:t>
      </w:r>
      <w:r>
        <w:rPr>
          <w:rFonts w:eastAsia="Yu Mincho"/>
          <w:lang w:val="x-none"/>
        </w:rPr>
        <w:t>for</w:t>
      </w:r>
      <w:r w:rsidRPr="00B9050D">
        <w:rPr>
          <w:rFonts w:eastAsia="Yu Mincho"/>
          <w:lang w:val="x-none"/>
        </w:rPr>
        <w:t xml:space="preserve"> the service</w:t>
      </w:r>
      <w:r>
        <w:rPr>
          <w:rFonts w:eastAsia="Yu Mincho"/>
          <w:lang w:val="x-none"/>
        </w:rPr>
        <w:t>(s)</w:t>
      </w:r>
      <w:r w:rsidRPr="00B9050D">
        <w:rPr>
          <w:rFonts w:eastAsia="Yu Mincho"/>
          <w:lang w:val="x-none"/>
        </w:rPr>
        <w:t xml:space="preserve"> not to be interrupted</w:t>
      </w:r>
      <w:r>
        <w:t xml:space="preserve"> due to SOR</w:t>
      </w:r>
      <w:r w:rsidRPr="0036517F">
        <w:rPr>
          <w:rFonts w:eastAsia="Yu Mincho"/>
          <w:lang w:val="x-none"/>
        </w:rPr>
        <w:t xml:space="preserve"> </w:t>
      </w:r>
      <w:r>
        <w:rPr>
          <w:rFonts w:eastAsia="Yu Mincho"/>
        </w:rPr>
        <w:t xml:space="preserve">to the HPLMN </w:t>
      </w:r>
      <w:r w:rsidRPr="00B9050D">
        <w:rPr>
          <w:rFonts w:eastAsia="Yu Mincho"/>
          <w:lang w:val="x-none"/>
        </w:rPr>
        <w:t xml:space="preserve">utilizing </w:t>
      </w:r>
      <w:r w:rsidRPr="008D5191">
        <w:rPr>
          <w:rFonts w:eastAsia="Yu Mincho"/>
          <w:lang w:val="x-none"/>
        </w:rPr>
        <w:t>non-standard</w:t>
      </w:r>
      <w:r>
        <w:rPr>
          <w:rFonts w:eastAsia="Yu Mincho"/>
          <w:lang w:val="x-none"/>
        </w:rPr>
        <w:t xml:space="preserve"> </w:t>
      </w:r>
      <w:r w:rsidRPr="00B9050D">
        <w:rPr>
          <w:rFonts w:eastAsia="Yu Mincho"/>
          <w:lang w:val="x-none"/>
        </w:rPr>
        <w:t>operator-specific mechanism</w:t>
      </w:r>
      <w:r>
        <w:rPr>
          <w:rFonts w:eastAsia="Yu Mincho"/>
          <w:lang w:val="x-none"/>
        </w:rPr>
        <w:t>s</w:t>
      </w:r>
      <w:r w:rsidRPr="00B9050D">
        <w:rPr>
          <w:rFonts w:eastAsia="Yu Mincho"/>
          <w:lang w:val="x-none"/>
        </w:rPr>
        <w:t>, e.g. web-based.</w:t>
      </w:r>
    </w:p>
    <w:p w14:paraId="69407A4B" w14:textId="77777777" w:rsidR="00A211C0" w:rsidRDefault="00A211C0" w:rsidP="00A211C0">
      <w:pPr>
        <w:pStyle w:val="B1"/>
      </w:pPr>
      <w:r>
        <w:t>-</w:t>
      </w:r>
      <w:r>
        <w:tab/>
        <w:t>The UE shall indicate ME's support for SOR-CMCI to the HPLMN.</w:t>
      </w:r>
    </w:p>
    <w:p w14:paraId="69A082A2" w14:textId="77777777" w:rsidR="00A211C0" w:rsidRDefault="00A211C0" w:rsidP="00A211C0">
      <w:pPr>
        <w:pStyle w:val="NO"/>
      </w:pPr>
      <w:r>
        <w:t>NOTE 4</w:t>
      </w:r>
      <w:r w:rsidRPr="00671744">
        <w:t>:</w:t>
      </w:r>
      <w:r w:rsidRPr="00671744">
        <w:tab/>
        <w:t>The HPLMN has the knowledge of the USIM's capabilities in supporting SOR-CMCI.</w:t>
      </w:r>
    </w:p>
    <w:p w14:paraId="4DC07690" w14:textId="77777777" w:rsidR="00A211C0" w:rsidRDefault="00A211C0" w:rsidP="00A211C0">
      <w:pPr>
        <w:pStyle w:val="B1"/>
      </w:pPr>
      <w:r>
        <w:t>-</w:t>
      </w:r>
      <w:r>
        <w:tab/>
      </w:r>
      <w:r w:rsidRPr="00D75300">
        <w:t>Wh</w:t>
      </w:r>
      <w:r>
        <w:t>ile performing SOR, the UE shall consider the</w:t>
      </w:r>
      <w:r w:rsidRPr="00D75300">
        <w:t xml:space="preserve"> list of preferred PLMN/</w:t>
      </w:r>
      <w:r>
        <w:t xml:space="preserve">access </w:t>
      </w:r>
      <w:r w:rsidRPr="00D75300">
        <w:t xml:space="preserve">technology combinations </w:t>
      </w:r>
      <w:r>
        <w:t xml:space="preserve">or secured packet received in the </w:t>
      </w:r>
      <w:r w:rsidRPr="00D75300">
        <w:t>SOR</w:t>
      </w:r>
      <w:r>
        <w:t xml:space="preserve"> information together with the</w:t>
      </w:r>
      <w:r w:rsidRPr="00D75300">
        <w:t xml:space="preserve"> </w:t>
      </w:r>
      <w:r>
        <w:t xml:space="preserve">available </w:t>
      </w:r>
      <w:r w:rsidRPr="00D75300">
        <w:t>SOR-CMCI.</w:t>
      </w:r>
    </w:p>
    <w:p w14:paraId="6B9159DC" w14:textId="77777777" w:rsidR="00A211C0" w:rsidRPr="00850C86" w:rsidRDefault="00A211C0" w:rsidP="00A211C0">
      <w:pPr>
        <w:pStyle w:val="B1"/>
      </w:pPr>
      <w:r>
        <w:t>-</w:t>
      </w:r>
      <w:r>
        <w:tab/>
        <w:t>The HPLMN may provision the SOR-CMCI in the UE over N1 NAS signalling. The UE shall store the configured SOR-CMCI in the non-volatile memory of the ME or in the USIM as described in clause C.4.</w:t>
      </w:r>
    </w:p>
    <w:p w14:paraId="42314E2C" w14:textId="77777777" w:rsidR="00A211C0" w:rsidRDefault="00A211C0" w:rsidP="00A211C0">
      <w:pPr>
        <w:rPr>
          <w:noProof/>
        </w:rPr>
      </w:pPr>
      <w:r>
        <w:rPr>
          <w:noProof/>
        </w:rPr>
        <w:t xml:space="preserve">The following requirement is applicable for </w:t>
      </w:r>
      <w:r>
        <w:t xml:space="preserve">the </w:t>
      </w:r>
      <w:r>
        <w:rPr>
          <w:noProof/>
        </w:rPr>
        <w:t>SOR-SNPN-SI:</w:t>
      </w:r>
    </w:p>
    <w:p w14:paraId="7890D48F" w14:textId="77777777" w:rsidR="00A211C0" w:rsidRDefault="00A211C0" w:rsidP="00A211C0">
      <w:pPr>
        <w:pStyle w:val="B1"/>
      </w:pPr>
      <w:r>
        <w:t>-</w:t>
      </w:r>
      <w:r>
        <w:tab/>
        <w:t>If the UE supports access to an SNPN using credentials from a credentials holder, the UE shall indicate ME's support for SOR-SNPN-SI to the HPLMN.</w:t>
      </w:r>
    </w:p>
    <w:p w14:paraId="67376556" w14:textId="77777777" w:rsidR="00A211C0" w:rsidRPr="00595E7A" w:rsidRDefault="00A211C0" w:rsidP="00A211C0">
      <w:r w:rsidRPr="00595E7A">
        <w:t>The following requirement is applicable for the SOR-SNPN-SI-LS:</w:t>
      </w:r>
    </w:p>
    <w:p w14:paraId="533789F4" w14:textId="77777777" w:rsidR="00A211C0" w:rsidRDefault="00A211C0" w:rsidP="00A211C0">
      <w:pPr>
        <w:pStyle w:val="B1"/>
      </w:pPr>
      <w:r w:rsidRPr="00595E7A">
        <w:t>-</w:t>
      </w:r>
      <w:r w:rsidRPr="00595E7A">
        <w:tab/>
        <w:t>If the UE supports access to an SNPN providing access for localized services</w:t>
      </w:r>
      <w:r>
        <w:t xml:space="preserve"> in SNPN</w:t>
      </w:r>
      <w:r w:rsidRPr="00595E7A">
        <w:t>, the UE shall indicate ME's support for SOR-SNPN-SI-LS to the HPLMN.</w:t>
      </w:r>
    </w:p>
    <w:p w14:paraId="6104727F" w14:textId="77777777" w:rsidR="00DD64DA" w:rsidRPr="006D2F2F" w:rsidRDefault="00DD64DA" w:rsidP="00DD64DA">
      <w:pPr>
        <w:rPr>
          <w:ins w:id="52" w:author="Sung Won (Nokia)" w:date="2023-01-31T07:53:00Z"/>
        </w:rPr>
      </w:pPr>
      <w:ins w:id="53" w:author="Sung Won (Nokia)" w:date="2023-01-31T07:49:00Z">
        <w:r w:rsidRPr="006D2F2F">
          <w:t xml:space="preserve">The </w:t>
        </w:r>
      </w:ins>
      <w:ins w:id="54" w:author="Sung Won (Nokia)" w:date="2023-01-31T09:55:00Z">
        <w:r>
          <w:t>network slice</w:t>
        </w:r>
      </w:ins>
      <w:ins w:id="55" w:author="Sung Won (Nokia)" w:date="2023-01-31T07:49:00Z">
        <w:r w:rsidRPr="006D2F2F">
          <w:t>-aware SOR information enables the</w:t>
        </w:r>
      </w:ins>
      <w:ins w:id="56" w:author="Sung Won (Nokia)" w:date="2023-01-31T07:50:00Z">
        <w:r w:rsidRPr="006D2F2F">
          <w:t xml:space="preserve"> UE to select a VPLMN supporting one or more network slices </w:t>
        </w:r>
      </w:ins>
      <w:ins w:id="57" w:author="Sung Won (Nokia)" w:date="2023-01-31T07:51:00Z">
        <w:r w:rsidRPr="006D2F2F">
          <w:t xml:space="preserve">desired by the UE. The support for the </w:t>
        </w:r>
      </w:ins>
      <w:ins w:id="58" w:author="Sung Won (Nokia)" w:date="2023-01-31T09:55:00Z">
        <w:r>
          <w:t>network slice</w:t>
        </w:r>
      </w:ins>
      <w:ins w:id="59" w:author="Sung Won (Nokia)" w:date="2023-01-31T07:52:00Z">
        <w:r w:rsidRPr="006D2F2F">
          <w:t>-aware SOR information by the UE and the HPLMN is optional.</w:t>
        </w:r>
      </w:ins>
    </w:p>
    <w:p w14:paraId="14B43D32" w14:textId="77777777" w:rsidR="00A211C0" w:rsidRDefault="00A211C0" w:rsidP="00A211C0">
      <w:pPr>
        <w:rPr>
          <w:noProof/>
        </w:rPr>
      </w:pPr>
      <w:r w:rsidRPr="00B571F8">
        <w:t>In order to support various deployment scenarios,</w:t>
      </w:r>
      <w:r>
        <w:t xml:space="preserve"> the UDM </w:t>
      </w:r>
      <w:r>
        <w:rPr>
          <w:noProof/>
        </w:rPr>
        <w:t>may support:</w:t>
      </w:r>
    </w:p>
    <w:p w14:paraId="3537189B" w14:textId="77777777" w:rsidR="00DD64DA" w:rsidRPr="006D2F2F" w:rsidRDefault="00DD64DA" w:rsidP="00DD64DA">
      <w:pPr>
        <w:pStyle w:val="B1"/>
      </w:pPr>
      <w:r w:rsidRPr="006D2F2F">
        <w:t>-</w:t>
      </w:r>
      <w:r w:rsidRPr="006D2F2F">
        <w:tab/>
        <w:t>obtaining a list of preferred PLMN/access technology combinations,</w:t>
      </w:r>
      <w:del w:id="60" w:author="Sung Won (Nokia)" w:date="2023-01-31T09:47:00Z">
        <w:r w:rsidRPr="006D2F2F" w:rsidDel="000077F3">
          <w:delText xml:space="preserve"> and</w:delText>
        </w:r>
      </w:del>
      <w:r w:rsidRPr="006D2F2F">
        <w:t xml:space="preserve"> SOR-CMCI, if any (if supported by the UDM and required by the HPLMN),</w:t>
      </w:r>
      <w:ins w:id="61" w:author="Sung Won (Nokia)" w:date="2023-01-31T09:47:00Z">
        <w:r>
          <w:t xml:space="preserve"> and</w:t>
        </w:r>
      </w:ins>
      <w:ins w:id="62" w:author="Sung Won (Nokia)" w:date="2023-01-31T08:42:00Z">
        <w:r w:rsidRPr="006D2F2F">
          <w:t xml:space="preserve"> the </w:t>
        </w:r>
      </w:ins>
      <w:ins w:id="63" w:author="Sung Won (Nokia)" w:date="2023-01-31T09:55:00Z">
        <w:r>
          <w:t>network slice</w:t>
        </w:r>
      </w:ins>
      <w:ins w:id="64" w:author="Sung Won (Nokia)" w:date="2023-01-31T08:42:00Z">
        <w:r w:rsidRPr="006D2F2F">
          <w:t>-aware SOR information, if any (if supported by the UDM and required by the HPLMN)</w:t>
        </w:r>
      </w:ins>
      <w:ins w:id="65" w:author="Sung Won (Nokia)" w:date="2023-01-31T08:43:00Z">
        <w:r w:rsidRPr="006D2F2F">
          <w:t>,</w:t>
        </w:r>
      </w:ins>
      <w:r w:rsidRPr="006D2F2F">
        <w:t xml:space="preserve"> or a secured packet which is or becomes available in the UDM (i.e.</w:t>
      </w:r>
      <w:ins w:id="66" w:author="Sung Won (Nokia)" w:date="2023-01-31T08:42:00Z">
        <w:r w:rsidRPr="006D2F2F">
          <w:t>,</w:t>
        </w:r>
      </w:ins>
      <w:r w:rsidRPr="006D2F2F">
        <w:t xml:space="preserve"> retrieved from the UDR);</w:t>
      </w:r>
    </w:p>
    <w:p w14:paraId="46765570" w14:textId="77777777" w:rsidR="00A211C0" w:rsidRDefault="00A211C0" w:rsidP="00A211C0">
      <w:pPr>
        <w:pStyle w:val="NO"/>
      </w:pPr>
      <w:r>
        <w:t>NOTE 5:</w:t>
      </w:r>
      <w:r>
        <w:tab/>
        <w:t xml:space="preserve">A </w:t>
      </w:r>
      <w:r w:rsidRPr="004E4A74">
        <w:t>secured packet can be made avai</w:t>
      </w:r>
      <w:r>
        <w:t>lable at the UDR via implementation specific</w:t>
      </w:r>
      <w:r w:rsidRPr="004E4A74">
        <w:t xml:space="preserve"> means</w:t>
      </w:r>
      <w:r>
        <w:t xml:space="preserve">. In this case the implementation specific means are required to </w:t>
      </w:r>
      <w:r>
        <w:rPr>
          <w:lang w:val="en-US"/>
        </w:rPr>
        <w:t xml:space="preserve">ensure that the secured packet satisfies </w:t>
      </w:r>
      <w:r>
        <w:t xml:space="preserve">the "Replay detection and Sequence Integrity counter" (see ETSI TS 102 225 [73]) </w:t>
      </w:r>
      <w:r>
        <w:rPr>
          <w:lang w:val="en-US"/>
        </w:rPr>
        <w:t>every time it is sent out from the HPLMN to the UE</w:t>
      </w:r>
      <w:r>
        <w:t>.</w:t>
      </w:r>
    </w:p>
    <w:p w14:paraId="36496967" w14:textId="77777777" w:rsidR="00DD64DA" w:rsidRPr="006D2F2F" w:rsidRDefault="00DD64DA" w:rsidP="00DD64DA">
      <w:pPr>
        <w:pStyle w:val="B1"/>
      </w:pPr>
      <w:r w:rsidRPr="006D2F2F">
        <w:t>-</w:t>
      </w:r>
      <w:r w:rsidRPr="006D2F2F">
        <w:tab/>
        <w:t>obtaining a list of preferred PLMN/access technology combinations</w:t>
      </w:r>
      <w:del w:id="67" w:author="Sung Won (Nokia)" w:date="2023-01-31T09:47:00Z">
        <w:r w:rsidRPr="006D2F2F" w:rsidDel="000077F3">
          <w:delText xml:space="preserve"> and</w:delText>
        </w:r>
      </w:del>
      <w:ins w:id="68" w:author="Sung Won (Nokia)" w:date="2023-01-31T09:47:00Z">
        <w:r>
          <w:t>,</w:t>
        </w:r>
      </w:ins>
      <w:r w:rsidRPr="006D2F2F">
        <w:t xml:space="preserve"> SOR-CMCI, if any (if supported by the UDM and required by the HPLMN)</w:t>
      </w:r>
      <w:ins w:id="69" w:author="Sung Won (Nokia)" w:date="2023-01-31T09:41:00Z">
        <w:r w:rsidRPr="006D2F2F">
          <w:t>,</w:t>
        </w:r>
      </w:ins>
      <w:ins w:id="70" w:author="Sung Won (Nokia)" w:date="2023-01-31T09:47:00Z">
        <w:r>
          <w:t xml:space="preserve"> and</w:t>
        </w:r>
      </w:ins>
      <w:ins w:id="71" w:author="Sung Won (Nokia)" w:date="2023-01-31T09:41:00Z">
        <w:r w:rsidRPr="006D2F2F">
          <w:t xml:space="preserve"> the </w:t>
        </w:r>
      </w:ins>
      <w:ins w:id="72" w:author="Sung Won (Nokia)" w:date="2023-01-31T09:55:00Z">
        <w:r>
          <w:t>network slice</w:t>
        </w:r>
      </w:ins>
      <w:ins w:id="73" w:author="Sung Won (Nokia)" w:date="2023-01-31T09:41:00Z">
        <w:r w:rsidRPr="006D2F2F">
          <w:t>-aware SOR information, if any (if supported by the UDM and required by the HPLMN)</w:t>
        </w:r>
      </w:ins>
      <w:r w:rsidRPr="006D2F2F">
        <w:t>, or a secured packet from the SOR-AF; or</w:t>
      </w:r>
    </w:p>
    <w:p w14:paraId="786383A4" w14:textId="77777777" w:rsidR="00A211C0" w:rsidRDefault="00A211C0" w:rsidP="00A211C0">
      <w:pPr>
        <w:pStyle w:val="B1"/>
        <w:rPr>
          <w:noProof/>
        </w:rPr>
      </w:pPr>
      <w:r>
        <w:t>-</w:t>
      </w:r>
      <w:r>
        <w:tab/>
      </w:r>
      <w:r>
        <w:rPr>
          <w:noProof/>
        </w:rPr>
        <w:t>both of the above.</w:t>
      </w:r>
    </w:p>
    <w:p w14:paraId="2CA2EC77" w14:textId="77777777" w:rsidR="00DD64DA" w:rsidRPr="006D2F2F" w:rsidRDefault="00DD64DA" w:rsidP="00DD64DA">
      <w:r w:rsidRPr="006D2F2F">
        <w:t>The HPLMN policy for the SOR-AF invocation can be present in the UDM only if the UDM supports obtaining a list of preferred PLMN/access technology combinations</w:t>
      </w:r>
      <w:del w:id="74" w:author="Sung Won (Nokia)" w:date="2023-01-31T09:54:00Z">
        <w:r w:rsidRPr="006D2F2F" w:rsidDel="00472BF9">
          <w:delText xml:space="preserve"> and</w:delText>
        </w:r>
      </w:del>
      <w:ins w:id="75" w:author="Sung Won (Nokia)" w:date="2023-01-31T09:54:00Z">
        <w:r>
          <w:t>,</w:t>
        </w:r>
      </w:ins>
      <w:r w:rsidRPr="006D2F2F">
        <w:t xml:space="preserve"> SOR-CMCI, if any,</w:t>
      </w:r>
      <w:ins w:id="76" w:author="Sung Won (Nokia)" w:date="2023-01-31T09:54:00Z">
        <w:r>
          <w:t xml:space="preserve"> and the </w:t>
        </w:r>
      </w:ins>
      <w:ins w:id="77" w:author="Sung Won (Nokia)" w:date="2023-01-31T09:55:00Z">
        <w:r>
          <w:t>network slice</w:t>
        </w:r>
      </w:ins>
      <w:ins w:id="78" w:author="Sung Won (Nokia)" w:date="2023-01-31T09:54:00Z">
        <w:r>
          <w:t>-aware SOR information</w:t>
        </w:r>
      </w:ins>
      <w:ins w:id="79" w:author="Sung Won (Nokia)" w:date="2023-01-31T09:55:00Z">
        <w:r>
          <w:t>, if any,</w:t>
        </w:r>
      </w:ins>
      <w:r w:rsidRPr="006D2F2F">
        <w:t xml:space="preserve"> or a secured packet from the SOR-AF.</w:t>
      </w:r>
    </w:p>
    <w:p w14:paraId="42BBF799" w14:textId="10FB1FCA" w:rsidR="00A211C0" w:rsidRDefault="00DD64DA" w:rsidP="00A211C0">
      <w:pPr>
        <w:rPr>
          <w:noProof/>
        </w:rPr>
      </w:pPr>
      <w:r w:rsidRPr="006D2F2F">
        <w:t>The UDM discards any list of preferred PLMN/access technology combinations, SOR-CMCI, if any,</w:t>
      </w:r>
      <w:ins w:id="80" w:author="Sung Won (Nokia)" w:date="2023-01-31T09:58:00Z">
        <w:r>
          <w:t xml:space="preserve"> and the network slice-aware SOR information, if any,</w:t>
        </w:r>
      </w:ins>
      <w:r w:rsidRPr="006D2F2F">
        <w:t xml:space="preserve"> or any secured packet </w:t>
      </w:r>
      <w:ins w:id="81" w:author="Sung Won (Nokia)" w:date="2023-01-31T09:58:00Z">
        <w:r>
          <w:t xml:space="preserve">which is </w:t>
        </w:r>
      </w:ins>
      <w:r w:rsidRPr="006D2F2F">
        <w:t>obtained from the SOR-AF or which is</w:t>
      </w:r>
      <w:r w:rsidR="00A211C0" w:rsidRPr="004565CF">
        <w:rPr>
          <w:noProof/>
        </w:rPr>
        <w:t xml:space="preserve"> or becomes available in the UDM</w:t>
      </w:r>
      <w:r w:rsidR="00A211C0">
        <w:rPr>
          <w:noProof/>
        </w:rPr>
        <w:t xml:space="preserve"> (</w:t>
      </w:r>
      <w:r w:rsidR="00A211C0" w:rsidRPr="00DD739A">
        <w:t>i.e. retrieved from the UDR</w:t>
      </w:r>
      <w:r w:rsidR="00A211C0">
        <w:rPr>
          <w:noProof/>
        </w:rPr>
        <w:t xml:space="preserve">), either during registration (as specified in annex C.2) or after </w:t>
      </w:r>
      <w:r w:rsidR="00A211C0">
        <w:rPr>
          <w:noProof/>
        </w:rPr>
        <w:lastRenderedPageBreak/>
        <w:t xml:space="preserve">registration (as specified in annex C.3 and C.4.3), when the UDM cannot successfully forward the SOR information to the AMF (e.g. in case the UDM receives the response from the SOR-AF with the list of preferred PLMN/access technology combinations, the SOR-CMCI, </w:t>
      </w:r>
      <w:r w:rsidRPr="006D2F2F">
        <w:t>if any,</w:t>
      </w:r>
      <w:ins w:id="82" w:author="Sung Won (Nokia)" w:date="2023-01-31T09:59:00Z">
        <w:r>
          <w:t xml:space="preserve"> and the network slice-aware SOR information, if any,</w:t>
        </w:r>
      </w:ins>
      <w:r w:rsidRPr="006D2F2F">
        <w:t xml:space="preserve"> or the secured packet after the expiration of the operator specific timer, or if there is no AMF registered for the UE).</w:t>
      </w:r>
    </w:p>
    <w:p w14:paraId="4016844B" w14:textId="77777777" w:rsidR="00A211C0" w:rsidRDefault="00A211C0" w:rsidP="00A211C0">
      <w:r>
        <w:t xml:space="preserve">The UE maintains a </w:t>
      </w:r>
      <w:r w:rsidRPr="00170395">
        <w:rPr>
          <w:noProof/>
        </w:rPr>
        <w:t xml:space="preserve">list of </w:t>
      </w:r>
      <w:r w:rsidRPr="00170395">
        <w:t>"PLMNs where registration was aborted due to SOR"</w:t>
      </w:r>
      <w:r>
        <w:t xml:space="preserve">. If the UE </w:t>
      </w:r>
      <w:r>
        <w:rPr>
          <w:noProof/>
        </w:rPr>
        <w:t xml:space="preserve">receives </w:t>
      </w:r>
      <w:r>
        <w:t xml:space="preserve">steering of roaming information </w:t>
      </w:r>
      <w:r>
        <w:rPr>
          <w:noProof/>
          <w:lang w:eastAsia="zh-CN"/>
        </w:rPr>
        <w:t xml:space="preserve">in the </w:t>
      </w:r>
      <w:r w:rsidRPr="00D44BCC">
        <w:t xml:space="preserve">REGISTRATION ACCEPT </w:t>
      </w:r>
      <w:r>
        <w:t xml:space="preserve">or DL NAS TRANSPORT </w:t>
      </w:r>
      <w:r>
        <w:rPr>
          <w:noProof/>
          <w:lang w:eastAsia="zh-CN"/>
        </w:rPr>
        <w:t xml:space="preserve">message </w:t>
      </w:r>
      <w:r w:rsidRPr="006310B8">
        <w:rPr>
          <w:noProof/>
        </w:rPr>
        <w:t xml:space="preserve">and the </w:t>
      </w:r>
      <w:r>
        <w:rPr>
          <w:noProof/>
        </w:rPr>
        <w:t xml:space="preserve">security </w:t>
      </w:r>
      <w:r w:rsidRPr="006310B8">
        <w:rPr>
          <w:noProof/>
        </w:rPr>
        <w:t>check</w:t>
      </w:r>
      <w:r>
        <w:rPr>
          <w:noProof/>
        </w:rPr>
        <w:t xml:space="preserve"> </w:t>
      </w:r>
      <w:r>
        <w:t>to verify that the steering of roaming information</w:t>
      </w:r>
      <w:r w:rsidDel="00B10962">
        <w:t xml:space="preserve"> </w:t>
      </w:r>
      <w:r>
        <w:t>is provided by HPLMN</w:t>
      </w:r>
      <w:r w:rsidRPr="006310B8">
        <w:rPr>
          <w:noProof/>
        </w:rPr>
        <w:t xml:space="preserve"> is successful</w:t>
      </w:r>
      <w:r>
        <w:rPr>
          <w:noProof/>
        </w:rPr>
        <w:t>, the UE shall remove the current selected PLMN from the list</w:t>
      </w:r>
      <w:r w:rsidRPr="00D614E6">
        <w:rPr>
          <w:noProof/>
        </w:rPr>
        <w:t xml:space="preserve"> </w:t>
      </w:r>
      <w:r w:rsidRPr="00170395">
        <w:rPr>
          <w:noProof/>
        </w:rPr>
        <w:t xml:space="preserve">of </w:t>
      </w:r>
      <w:r w:rsidRPr="00170395">
        <w:t>"PLMNs where registration was aborted due to SOR"</w:t>
      </w:r>
      <w:r>
        <w:rPr>
          <w:noProof/>
        </w:rPr>
        <w:t xml:space="preserve">. </w:t>
      </w:r>
      <w:r>
        <w:t xml:space="preserve">The UE shall </w:t>
      </w:r>
      <w:r w:rsidRPr="00D27A95">
        <w:t>delete</w:t>
      </w:r>
      <w:r>
        <w:t xml:space="preserve"> the list </w:t>
      </w:r>
      <w:r w:rsidRPr="00170395">
        <w:rPr>
          <w:noProof/>
        </w:rPr>
        <w:t xml:space="preserve">of </w:t>
      </w:r>
      <w:r w:rsidRPr="00170395">
        <w:t>"PLMNs where registration was aborted due to SOR"</w:t>
      </w:r>
      <w:r>
        <w:t xml:space="preserve"> </w:t>
      </w:r>
      <w:r w:rsidRPr="00D27A95">
        <w:t>when the MS is switched off</w:t>
      </w:r>
      <w:r>
        <w:t>,</w:t>
      </w:r>
      <w:r w:rsidRPr="00D27A95">
        <w:t xml:space="preserve"> the </w:t>
      </w:r>
      <w:r>
        <w:t>U</w:t>
      </w:r>
      <w:r w:rsidRPr="00D27A95">
        <w:t>SIM is removed</w:t>
      </w:r>
      <w:r>
        <w:t xml:space="preserve"> or after a UE implementation dependent time.</w:t>
      </w:r>
    </w:p>
    <w:p w14:paraId="3ADE17AC" w14:textId="77777777" w:rsidR="00A211C0" w:rsidRPr="00170395" w:rsidRDefault="00A211C0" w:rsidP="00A211C0">
      <w:r w:rsidRPr="00170395">
        <w:t>If:</w:t>
      </w:r>
    </w:p>
    <w:p w14:paraId="753F06EF" w14:textId="77777777" w:rsidR="00A211C0" w:rsidRPr="00170395" w:rsidRDefault="00A211C0" w:rsidP="00A211C0">
      <w:pPr>
        <w:pStyle w:val="B1"/>
      </w:pPr>
      <w:r w:rsidRPr="00170395">
        <w:t>-</w:t>
      </w:r>
      <w:r w:rsidRPr="00170395">
        <w:tab/>
        <w:t>the UE's USIM is configured to indicate that the UE shall expect to receive the steering of roaming information during initial registration procedure but did not receive it or security check on the steering of roaming information fails;</w:t>
      </w:r>
    </w:p>
    <w:p w14:paraId="0DF9FCC8" w14:textId="77777777" w:rsidR="00A211C0" w:rsidRPr="00170395" w:rsidRDefault="00A211C0" w:rsidP="00A211C0">
      <w:pPr>
        <w:pStyle w:val="B1"/>
      </w:pPr>
      <w:r w:rsidRPr="00170395">
        <w:rPr>
          <w:noProof/>
        </w:rPr>
        <w:t>-</w:t>
      </w:r>
      <w:r w:rsidRPr="00170395">
        <w:rPr>
          <w:noProof/>
        </w:rPr>
        <w:tab/>
        <w:t xml:space="preserve">the current chosen VPLMN is not contained in the list of </w:t>
      </w:r>
      <w:r w:rsidRPr="00170395">
        <w:t>"PLMNs where registration was aborted due to SOR";</w:t>
      </w:r>
    </w:p>
    <w:p w14:paraId="4A63452B" w14:textId="77777777" w:rsidR="00A211C0" w:rsidRPr="00170395" w:rsidRDefault="00A211C0" w:rsidP="00A211C0">
      <w:pPr>
        <w:pStyle w:val="B1"/>
      </w:pPr>
      <w:r w:rsidRPr="00170395">
        <w:rPr>
          <w:noProof/>
        </w:rPr>
        <w:t>-</w:t>
      </w:r>
      <w:r w:rsidRPr="00170395">
        <w:rPr>
          <w:noProof/>
        </w:rPr>
        <w:tab/>
        <w:t xml:space="preserve">the current chosen VPLMN is not part of </w:t>
      </w:r>
      <w:r w:rsidRPr="00170395">
        <w:t>"User Controlled PLMN Selector with Access Technology" list; and</w:t>
      </w:r>
    </w:p>
    <w:p w14:paraId="5D616B85" w14:textId="77777777" w:rsidR="00A211C0" w:rsidRPr="00170395" w:rsidRDefault="00A211C0" w:rsidP="00A211C0">
      <w:pPr>
        <w:pStyle w:val="B1"/>
      </w:pPr>
      <w:r w:rsidRPr="00170395">
        <w:t>-</w:t>
      </w:r>
      <w:r w:rsidRPr="00170395">
        <w:tab/>
        <w:t>the UE is not in manual mode of operation</w:t>
      </w:r>
      <w:r>
        <w:t>;</w:t>
      </w:r>
    </w:p>
    <w:p w14:paraId="7D66B28B" w14:textId="77777777" w:rsidR="00A211C0" w:rsidRPr="004776AA" w:rsidRDefault="00A211C0" w:rsidP="00A211C0">
      <w:r w:rsidRPr="00170395">
        <w:t xml:space="preserve">then the UE will perform PLMN selection with </w:t>
      </w:r>
      <w:r w:rsidRPr="00170395">
        <w:rPr>
          <w:noProof/>
        </w:rPr>
        <w:t>the current VPLMN considered as lowest priority</w:t>
      </w:r>
      <w:r w:rsidRPr="00170395">
        <w:t>.</w:t>
      </w:r>
    </w:p>
    <w:p w14:paraId="67DC678B" w14:textId="77777777" w:rsidR="00A211C0" w:rsidRPr="00230AB9" w:rsidRDefault="00A211C0" w:rsidP="00A211C0">
      <w:r>
        <w:t xml:space="preserve">It is mandatory for the VPLMN to transparently forward to the UE the steering of roaming information received from HPLMN and to transparently forward to the HPLMN the </w:t>
      </w:r>
      <w:r w:rsidRPr="00A33490">
        <w:t xml:space="preserve">acknowledgement of successful reception of the </w:t>
      </w:r>
      <w:r>
        <w:t xml:space="preserve">steering of roaming information received from UE, both </w:t>
      </w:r>
      <w:r w:rsidRPr="00FF44BA">
        <w:t xml:space="preserve">while the UE is trying to register onto the </w:t>
      </w:r>
      <w:r>
        <w:t>VPLMN as described in clause C.2</w:t>
      </w:r>
      <w:r w:rsidRPr="00FF44BA">
        <w:t xml:space="preserve">, </w:t>
      </w:r>
      <w:r>
        <w:t>and</w:t>
      </w:r>
      <w:r w:rsidRPr="00FF44BA">
        <w:t xml:space="preserve"> after the UE has registered onto the </w:t>
      </w:r>
      <w:r>
        <w:t>VPLMN as described in clause C.3 and C.4.3</w:t>
      </w:r>
      <w:r w:rsidRPr="00FF44BA">
        <w:t>.</w:t>
      </w:r>
    </w:p>
    <w:p w14:paraId="0D7D32D0" w14:textId="7E16F1F7" w:rsidR="00A211C0" w:rsidRDefault="00A211C0" w:rsidP="00A211C0">
      <w:r>
        <w:t xml:space="preserve">If the last received steering of roaming information contains the </w:t>
      </w:r>
      <w:r w:rsidRPr="00D44BCC">
        <w:t>list of preferred PLMN/access technology combinations</w:t>
      </w:r>
      <w:ins w:id="83" w:author="Sung Won (Nokia)" w:date="2023-01-31T10:02:00Z">
        <w:r w:rsidR="00DD64DA">
          <w:t>,</w:t>
        </w:r>
      </w:ins>
      <w:r>
        <w:t xml:space="preserve"> then the ME shall not delete the </w:t>
      </w:r>
      <w:r w:rsidRPr="00162554">
        <w:t>"Operator Controlled PLMN Selector with Access Technology"</w:t>
      </w:r>
      <w:r>
        <w:t xml:space="preserve"> list stored in the non-volatile memory of the ME when the UE is switched off.</w:t>
      </w:r>
    </w:p>
    <w:p w14:paraId="17131DF2" w14:textId="77777777" w:rsidR="00A211C0" w:rsidRDefault="00A211C0" w:rsidP="00A211C0">
      <w:r>
        <w:t xml:space="preserve">The </w:t>
      </w:r>
      <w:r w:rsidRPr="00162554">
        <w:t>"Operator Controlled PLMN Selector with Access Technology"</w:t>
      </w:r>
      <w:r>
        <w:t xml:space="preserve"> list shall be stored in the non-volatile memory of the ME together with the SUPI from the USIM. The ME shall delete the </w:t>
      </w:r>
      <w:r w:rsidRPr="00162554">
        <w:t>"Operator Controlled PLMN Selector with Access Technology"</w:t>
      </w:r>
      <w:r>
        <w:t xml:space="preserve"> list stored in the ME when a new USIM is inserted.</w:t>
      </w:r>
    </w:p>
    <w:p w14:paraId="53709239" w14:textId="77777777" w:rsidR="00A211C0" w:rsidRPr="00230AB9" w:rsidRDefault="00A211C0" w:rsidP="00A211C0">
      <w:r w:rsidRPr="00FF44BA">
        <w:t xml:space="preserve">The procedure </w:t>
      </w:r>
      <w:r>
        <w:t xml:space="preserve">in this annex </w:t>
      </w:r>
      <w:r w:rsidRPr="00FF44BA">
        <w:t xml:space="preserve">for steering of UE in VPLMN can be initiated by the network while the UE is trying to register onto the </w:t>
      </w:r>
      <w:r>
        <w:t>VPLMN as described in clause C.2</w:t>
      </w:r>
      <w:r w:rsidRPr="00FF44BA">
        <w:t xml:space="preserve">, or after the UE has registered onto the </w:t>
      </w:r>
      <w:r>
        <w:t>HPLMN or the VPLMN as described in clause C.3, C.7 and C.4.3</w:t>
      </w:r>
      <w:r w:rsidRPr="00FF44BA">
        <w:t>.</w:t>
      </w:r>
    </w:p>
    <w:bookmarkEnd w:id="4"/>
    <w:bookmarkEnd w:id="5"/>
    <w:bookmarkEnd w:id="6"/>
    <w:bookmarkEnd w:id="7"/>
    <w:bookmarkEnd w:id="8"/>
    <w:bookmarkEnd w:id="9"/>
    <w:bookmarkEnd w:id="10"/>
    <w:bookmarkEnd w:id="11"/>
    <w:p w14:paraId="61200B71" w14:textId="77777777" w:rsidR="00B962C8" w:rsidRPr="006D2F2F" w:rsidRDefault="00B962C8" w:rsidP="00B962C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6D2F2F">
        <w:rPr>
          <w:rFonts w:ascii="Arial" w:hAnsi="Arial" w:cs="Arial"/>
          <w:color w:val="0000FF"/>
          <w:sz w:val="28"/>
          <w:szCs w:val="28"/>
        </w:rPr>
        <w:t>* * * End of Change(s) * * *</w:t>
      </w:r>
    </w:p>
    <w:p w14:paraId="68C9CD36" w14:textId="77777777" w:rsidR="001E41F3" w:rsidRPr="006D2F2F" w:rsidRDefault="001E41F3"/>
    <w:sectPr w:rsidR="001E41F3" w:rsidRPr="006D2F2F"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1B71" w14:textId="77777777" w:rsidR="009D4D3B" w:rsidRDefault="009D4D3B">
      <w:r>
        <w:separator/>
      </w:r>
    </w:p>
  </w:endnote>
  <w:endnote w:type="continuationSeparator" w:id="0">
    <w:p w14:paraId="65B0D13C" w14:textId="77777777" w:rsidR="009D4D3B" w:rsidRDefault="009D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2ECE" w14:textId="77777777" w:rsidR="0069398B" w:rsidRDefault="00693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752F" w14:textId="77777777" w:rsidR="0069398B" w:rsidRDefault="006939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5F857" w14:textId="77777777" w:rsidR="0069398B" w:rsidRDefault="00693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53726" w14:textId="77777777" w:rsidR="009D4D3B" w:rsidRDefault="009D4D3B">
      <w:r>
        <w:separator/>
      </w:r>
    </w:p>
  </w:footnote>
  <w:footnote w:type="continuationSeparator" w:id="0">
    <w:p w14:paraId="4759BE36" w14:textId="77777777" w:rsidR="009D4D3B" w:rsidRDefault="009D4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323B" w14:textId="77777777" w:rsidR="0069398B" w:rsidRDefault="00693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5FE4" w14:textId="77777777" w:rsidR="0069398B" w:rsidRDefault="006939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EA4E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241F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E0CB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600F8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164E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4FA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463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7839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42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84F9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F30A31"/>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A685801"/>
    <w:multiLevelType w:val="hybridMultilevel"/>
    <w:tmpl w:val="96F6F82E"/>
    <w:lvl w:ilvl="0" w:tplc="443C45DC">
      <w:start w:val="6"/>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0A9D4F51"/>
    <w:multiLevelType w:val="singleLevel"/>
    <w:tmpl w:val="E3FE2C00"/>
    <w:lvl w:ilvl="0">
      <w:start w:val="1"/>
      <w:numFmt w:val="lowerRoman"/>
      <w:lvlText w:val="%1)"/>
      <w:lvlJc w:val="left"/>
      <w:pPr>
        <w:tabs>
          <w:tab w:val="num" w:pos="1004"/>
        </w:tabs>
        <w:ind w:left="1004" w:hanging="720"/>
      </w:pPr>
      <w:rPr>
        <w:rFonts w:hint="default"/>
      </w:rPr>
    </w:lvl>
  </w:abstractNum>
  <w:abstractNum w:abstractNumId="15" w15:restartNumberingAfterBreak="0">
    <w:nsid w:val="0C083EFC"/>
    <w:multiLevelType w:val="singleLevel"/>
    <w:tmpl w:val="F4700152"/>
    <w:lvl w:ilvl="0">
      <w:start w:val="5"/>
      <w:numFmt w:val="bullet"/>
      <w:lvlText w:val="-"/>
      <w:lvlJc w:val="left"/>
      <w:pPr>
        <w:tabs>
          <w:tab w:val="num" w:pos="644"/>
        </w:tabs>
        <w:ind w:left="644" w:hanging="360"/>
      </w:pPr>
      <w:rPr>
        <w:rFonts w:hint="default"/>
      </w:rPr>
    </w:lvl>
  </w:abstractNum>
  <w:abstractNum w:abstractNumId="16" w15:restartNumberingAfterBreak="0">
    <w:nsid w:val="0D5C2DA4"/>
    <w:multiLevelType w:val="hybridMultilevel"/>
    <w:tmpl w:val="BDDADD50"/>
    <w:lvl w:ilvl="0" w:tplc="1BF4CECA">
      <w:start w:val="202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15:restartNumberingAfterBreak="0">
    <w:nsid w:val="19712C69"/>
    <w:multiLevelType w:val="singleLevel"/>
    <w:tmpl w:val="C5BC6B96"/>
    <w:lvl w:ilvl="0">
      <w:start w:val="7"/>
      <w:numFmt w:val="lowerLetter"/>
      <w:lvlText w:val="%1)"/>
      <w:lvlJc w:val="left"/>
      <w:pPr>
        <w:tabs>
          <w:tab w:val="num" w:pos="644"/>
        </w:tabs>
        <w:ind w:left="644" w:hanging="360"/>
      </w:pPr>
      <w:rPr>
        <w:rFonts w:hint="default"/>
      </w:rPr>
    </w:lvl>
  </w:abstractNum>
  <w:abstractNum w:abstractNumId="18" w15:restartNumberingAfterBreak="0">
    <w:nsid w:val="1A5F5EBE"/>
    <w:multiLevelType w:val="multilevel"/>
    <w:tmpl w:val="F694101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1CD26C32"/>
    <w:multiLevelType w:val="singleLevel"/>
    <w:tmpl w:val="0E22826E"/>
    <w:lvl w:ilvl="0">
      <w:start w:val="4"/>
      <w:numFmt w:val="lowerRoman"/>
      <w:lvlText w:val="%1)"/>
      <w:lvlJc w:val="left"/>
      <w:pPr>
        <w:tabs>
          <w:tab w:val="num" w:pos="1004"/>
        </w:tabs>
        <w:ind w:left="1004" w:hanging="720"/>
      </w:pPr>
      <w:rPr>
        <w:rFonts w:hint="default"/>
      </w:rPr>
    </w:lvl>
  </w:abstractNum>
  <w:abstractNum w:abstractNumId="20" w15:restartNumberingAfterBreak="0">
    <w:nsid w:val="1ED8758F"/>
    <w:multiLevelType w:val="hybridMultilevel"/>
    <w:tmpl w:val="A7BEAFF2"/>
    <w:lvl w:ilvl="0" w:tplc="2EA854D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21A50209"/>
    <w:multiLevelType w:val="hybridMultilevel"/>
    <w:tmpl w:val="F13419E0"/>
    <w:lvl w:ilvl="0" w:tplc="FFFFFFFF">
      <w:start w:val="4"/>
      <w:numFmt w:val="lowerLetter"/>
      <w:lvlText w:val="%1)"/>
      <w:lvlJc w:val="left"/>
      <w:pPr>
        <w:tabs>
          <w:tab w:val="num" w:pos="2063"/>
        </w:tabs>
        <w:ind w:left="2063" w:hanging="360"/>
      </w:pPr>
      <w:rPr>
        <w:rFonts w:hint="default"/>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22" w15:restartNumberingAfterBreak="0">
    <w:nsid w:val="26555527"/>
    <w:multiLevelType w:val="hybridMultilevel"/>
    <w:tmpl w:val="0FE4FF7C"/>
    <w:lvl w:ilvl="0" w:tplc="830CD0A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15:restartNumberingAfterBreak="0">
    <w:nsid w:val="29BB2660"/>
    <w:multiLevelType w:val="hybridMultilevel"/>
    <w:tmpl w:val="863E80FE"/>
    <w:lvl w:ilvl="0" w:tplc="6E32E234">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312400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2094E85"/>
    <w:multiLevelType w:val="singleLevel"/>
    <w:tmpl w:val="0DC216FA"/>
    <w:lvl w:ilvl="0">
      <w:start w:val="2"/>
      <w:numFmt w:val="lowerRoman"/>
      <w:lvlText w:val="%1)"/>
      <w:lvlJc w:val="left"/>
      <w:pPr>
        <w:tabs>
          <w:tab w:val="num" w:pos="1004"/>
        </w:tabs>
        <w:ind w:left="1004" w:hanging="720"/>
      </w:pPr>
      <w:rPr>
        <w:rFonts w:hint="default"/>
      </w:rPr>
    </w:lvl>
  </w:abstractNum>
  <w:abstractNum w:abstractNumId="26" w15:restartNumberingAfterBreak="0">
    <w:nsid w:val="325D57E7"/>
    <w:multiLevelType w:val="hybridMultilevel"/>
    <w:tmpl w:val="203E2B64"/>
    <w:lvl w:ilvl="0" w:tplc="35241460">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33032641"/>
    <w:multiLevelType w:val="hybridMultilevel"/>
    <w:tmpl w:val="69265866"/>
    <w:lvl w:ilvl="0" w:tplc="65D2C70A">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35250029"/>
    <w:multiLevelType w:val="singleLevel"/>
    <w:tmpl w:val="ADEE097A"/>
    <w:lvl w:ilvl="0">
      <w:start w:val="1"/>
      <w:numFmt w:val="lowerRoman"/>
      <w:lvlText w:val="%1)"/>
      <w:lvlJc w:val="left"/>
      <w:pPr>
        <w:tabs>
          <w:tab w:val="num" w:pos="720"/>
        </w:tabs>
        <w:ind w:left="720" w:hanging="720"/>
      </w:pPr>
      <w:rPr>
        <w:rFonts w:hint="default"/>
      </w:rPr>
    </w:lvl>
  </w:abstractNum>
  <w:abstractNum w:abstractNumId="29" w15:restartNumberingAfterBreak="0">
    <w:nsid w:val="35AB2283"/>
    <w:multiLevelType w:val="hybridMultilevel"/>
    <w:tmpl w:val="B19C23F4"/>
    <w:lvl w:ilvl="0" w:tplc="42CA988C">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15:restartNumberingAfterBreak="0">
    <w:nsid w:val="39D433BF"/>
    <w:multiLevelType w:val="singleLevel"/>
    <w:tmpl w:val="244CFA56"/>
    <w:lvl w:ilvl="0">
      <w:start w:val="4"/>
      <w:numFmt w:val="lowerLetter"/>
      <w:lvlText w:val="%1)"/>
      <w:lvlJc w:val="left"/>
      <w:pPr>
        <w:tabs>
          <w:tab w:val="num" w:pos="644"/>
        </w:tabs>
        <w:ind w:left="644" w:hanging="360"/>
      </w:pPr>
      <w:rPr>
        <w:rFonts w:hint="default"/>
      </w:rPr>
    </w:lvl>
  </w:abstractNum>
  <w:abstractNum w:abstractNumId="31" w15:restartNumberingAfterBreak="0">
    <w:nsid w:val="3AEF21E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DCE4393"/>
    <w:multiLevelType w:val="singleLevel"/>
    <w:tmpl w:val="72B02B00"/>
    <w:lvl w:ilvl="0">
      <w:numFmt w:val="bullet"/>
      <w:lvlText w:val="-"/>
      <w:lvlJc w:val="left"/>
      <w:pPr>
        <w:tabs>
          <w:tab w:val="num" w:pos="360"/>
        </w:tabs>
        <w:ind w:left="360" w:hanging="360"/>
      </w:pPr>
      <w:rPr>
        <w:rFonts w:hint="default"/>
      </w:rPr>
    </w:lvl>
  </w:abstractNum>
  <w:abstractNum w:abstractNumId="33" w15:restartNumberingAfterBreak="0">
    <w:nsid w:val="47AD710A"/>
    <w:multiLevelType w:val="singleLevel"/>
    <w:tmpl w:val="CBAADB2A"/>
    <w:lvl w:ilvl="0">
      <w:start w:val="2"/>
      <w:numFmt w:val="lowerRoman"/>
      <w:lvlText w:val="%1)"/>
      <w:lvlJc w:val="left"/>
      <w:pPr>
        <w:tabs>
          <w:tab w:val="num" w:pos="1004"/>
        </w:tabs>
        <w:ind w:left="1004" w:hanging="720"/>
      </w:pPr>
      <w:rPr>
        <w:rFonts w:hint="default"/>
      </w:rPr>
    </w:lvl>
  </w:abstractNum>
  <w:abstractNum w:abstractNumId="34" w15:restartNumberingAfterBreak="0">
    <w:nsid w:val="530B0736"/>
    <w:multiLevelType w:val="singleLevel"/>
    <w:tmpl w:val="B1ACBE90"/>
    <w:lvl w:ilvl="0">
      <w:start w:val="4"/>
      <w:numFmt w:val="lowerRoman"/>
      <w:lvlText w:val="%1)"/>
      <w:lvlJc w:val="left"/>
      <w:pPr>
        <w:tabs>
          <w:tab w:val="num" w:pos="1004"/>
        </w:tabs>
        <w:ind w:left="1004" w:hanging="720"/>
      </w:pPr>
      <w:rPr>
        <w:rFonts w:hint="default"/>
      </w:rPr>
    </w:lvl>
  </w:abstractNum>
  <w:abstractNum w:abstractNumId="35" w15:restartNumberingAfterBreak="0">
    <w:nsid w:val="54241D7A"/>
    <w:multiLevelType w:val="singleLevel"/>
    <w:tmpl w:val="0306674C"/>
    <w:lvl w:ilvl="0">
      <w:start w:val="6"/>
      <w:numFmt w:val="lowerLetter"/>
      <w:lvlText w:val="%1)"/>
      <w:lvlJc w:val="left"/>
      <w:pPr>
        <w:tabs>
          <w:tab w:val="num" w:pos="644"/>
        </w:tabs>
        <w:ind w:left="644" w:hanging="360"/>
      </w:pPr>
      <w:rPr>
        <w:rFonts w:hint="default"/>
      </w:rPr>
    </w:lvl>
  </w:abstractNum>
  <w:abstractNum w:abstractNumId="36" w15:restartNumberingAfterBreak="0">
    <w:nsid w:val="5A1777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DB53F5C"/>
    <w:multiLevelType w:val="singleLevel"/>
    <w:tmpl w:val="EC2CE94A"/>
    <w:lvl w:ilvl="0">
      <w:start w:val="3"/>
      <w:numFmt w:val="lowerLetter"/>
      <w:lvlText w:val="%1)"/>
      <w:lvlJc w:val="left"/>
      <w:pPr>
        <w:tabs>
          <w:tab w:val="num" w:pos="644"/>
        </w:tabs>
        <w:ind w:left="644" w:hanging="360"/>
      </w:pPr>
      <w:rPr>
        <w:rFonts w:hint="default"/>
      </w:rPr>
    </w:lvl>
  </w:abstractNum>
  <w:abstractNum w:abstractNumId="3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591713"/>
    <w:multiLevelType w:val="singleLevel"/>
    <w:tmpl w:val="C8087A2E"/>
    <w:lvl w:ilvl="0">
      <w:start w:val="3"/>
      <w:numFmt w:val="lowerLetter"/>
      <w:lvlText w:val="%1)"/>
      <w:lvlJc w:val="left"/>
      <w:pPr>
        <w:tabs>
          <w:tab w:val="num" w:pos="644"/>
        </w:tabs>
        <w:ind w:left="644" w:hanging="360"/>
      </w:pPr>
      <w:rPr>
        <w:rFonts w:hint="default"/>
      </w:rPr>
    </w:lvl>
  </w:abstractNum>
  <w:abstractNum w:abstractNumId="40" w15:restartNumberingAfterBreak="0">
    <w:nsid w:val="6B277B28"/>
    <w:multiLevelType w:val="singleLevel"/>
    <w:tmpl w:val="FA24D27E"/>
    <w:lvl w:ilvl="0">
      <w:start w:val="6"/>
      <w:numFmt w:val="bullet"/>
      <w:lvlText w:val="-"/>
      <w:lvlJc w:val="left"/>
      <w:pPr>
        <w:tabs>
          <w:tab w:val="num" w:pos="1139"/>
        </w:tabs>
        <w:ind w:left="1139" w:hanging="855"/>
      </w:pPr>
      <w:rPr>
        <w:rFonts w:hint="default"/>
      </w:rPr>
    </w:lvl>
  </w:abstractNum>
  <w:abstractNum w:abstractNumId="41" w15:restartNumberingAfterBreak="0">
    <w:nsid w:val="6D8C6610"/>
    <w:multiLevelType w:val="singleLevel"/>
    <w:tmpl w:val="A50E7908"/>
    <w:lvl w:ilvl="0">
      <w:start w:val="2"/>
      <w:numFmt w:val="lowerRoman"/>
      <w:lvlText w:val="%1)"/>
      <w:lvlJc w:val="left"/>
      <w:pPr>
        <w:tabs>
          <w:tab w:val="num" w:pos="1004"/>
        </w:tabs>
        <w:ind w:left="1004" w:hanging="720"/>
      </w:pPr>
      <w:rPr>
        <w:rFonts w:hint="default"/>
      </w:rPr>
    </w:lvl>
  </w:abstractNum>
  <w:abstractNum w:abstractNumId="42" w15:restartNumberingAfterBreak="0">
    <w:nsid w:val="75CA06EA"/>
    <w:multiLevelType w:val="singleLevel"/>
    <w:tmpl w:val="BC3E401A"/>
    <w:lvl w:ilvl="0">
      <w:start w:val="5"/>
      <w:numFmt w:val="lowerRoman"/>
      <w:lvlText w:val="%1)"/>
      <w:lvlJc w:val="left"/>
      <w:pPr>
        <w:tabs>
          <w:tab w:val="num" w:pos="1004"/>
        </w:tabs>
        <w:ind w:left="1004" w:hanging="720"/>
      </w:pPr>
      <w:rPr>
        <w:rFonts w:hint="default"/>
      </w:rPr>
    </w:lvl>
  </w:abstractNum>
  <w:abstractNum w:abstractNumId="43" w15:restartNumberingAfterBreak="0">
    <w:nsid w:val="774D10B8"/>
    <w:multiLevelType w:val="multilevel"/>
    <w:tmpl w:val="1F0A072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4" w15:restartNumberingAfterBreak="0">
    <w:nsid w:val="7A6A08BB"/>
    <w:multiLevelType w:val="hybridMultilevel"/>
    <w:tmpl w:val="92F8DC76"/>
    <w:lvl w:ilvl="0" w:tplc="3146B6BA">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36883891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2230509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825440122">
    <w:abstractNumId w:val="12"/>
  </w:num>
  <w:num w:numId="4" w16cid:durableId="1746490099">
    <w:abstractNumId w:val="38"/>
  </w:num>
  <w:num w:numId="5" w16cid:durableId="1608581411">
    <w:abstractNumId w:val="34"/>
  </w:num>
  <w:num w:numId="6" w16cid:durableId="1354265008">
    <w:abstractNumId w:val="15"/>
  </w:num>
  <w:num w:numId="7" w16cid:durableId="1341852968">
    <w:abstractNumId w:val="42"/>
  </w:num>
  <w:num w:numId="8" w16cid:durableId="1617101864">
    <w:abstractNumId w:val="40"/>
  </w:num>
  <w:num w:numId="9" w16cid:durableId="1727297769">
    <w:abstractNumId w:val="37"/>
  </w:num>
  <w:num w:numId="10" w16cid:durableId="1559248556">
    <w:abstractNumId w:val="19"/>
  </w:num>
  <w:num w:numId="11" w16cid:durableId="1430855100">
    <w:abstractNumId w:val="41"/>
  </w:num>
  <w:num w:numId="12" w16cid:durableId="281308044">
    <w:abstractNumId w:val="14"/>
  </w:num>
  <w:num w:numId="13" w16cid:durableId="1208757070">
    <w:abstractNumId w:val="33"/>
  </w:num>
  <w:num w:numId="14" w16cid:durableId="712533809">
    <w:abstractNumId w:val="25"/>
  </w:num>
  <w:num w:numId="15" w16cid:durableId="1874534355">
    <w:abstractNumId w:val="28"/>
  </w:num>
  <w:num w:numId="16" w16cid:durableId="1362197628">
    <w:abstractNumId w:val="39"/>
  </w:num>
  <w:num w:numId="17" w16cid:durableId="781805507">
    <w:abstractNumId w:val="10"/>
    <w:lvlOverride w:ilvl="0">
      <w:lvl w:ilvl="0">
        <w:numFmt w:val="bullet"/>
        <w:lvlText w:val=""/>
        <w:legacy w:legacy="1" w:legacySpace="0" w:legacyIndent="283"/>
        <w:lvlJc w:val="left"/>
        <w:rPr>
          <w:rFonts w:ascii="Symbol" w:hAnsi="Symbol" w:hint="default"/>
        </w:rPr>
      </w:lvl>
    </w:lvlOverride>
  </w:num>
  <w:num w:numId="18" w16cid:durableId="1993875288">
    <w:abstractNumId w:val="17"/>
  </w:num>
  <w:num w:numId="19" w16cid:durableId="989554943">
    <w:abstractNumId w:val="30"/>
  </w:num>
  <w:num w:numId="20" w16cid:durableId="1235775021">
    <w:abstractNumId w:val="32"/>
  </w:num>
  <w:num w:numId="21" w16cid:durableId="1848861834">
    <w:abstractNumId w:val="21"/>
  </w:num>
  <w:num w:numId="22" w16cid:durableId="911232160">
    <w:abstractNumId w:val="43"/>
  </w:num>
  <w:num w:numId="23" w16cid:durableId="2058431143">
    <w:abstractNumId w:val="35"/>
  </w:num>
  <w:num w:numId="24" w16cid:durableId="298342803">
    <w:abstractNumId w:val="29"/>
  </w:num>
  <w:num w:numId="25" w16cid:durableId="352806620">
    <w:abstractNumId w:val="13"/>
  </w:num>
  <w:num w:numId="26" w16cid:durableId="214900100">
    <w:abstractNumId w:val="22"/>
  </w:num>
  <w:num w:numId="27" w16cid:durableId="1738818464">
    <w:abstractNumId w:val="10"/>
    <w:lvlOverride w:ilvl="0">
      <w:lvl w:ilvl="0">
        <w:start w:val="1"/>
        <w:numFmt w:val="bullet"/>
        <w:lvlText w:val=""/>
        <w:legacy w:legacy="1" w:legacySpace="0" w:legacyIndent="283"/>
        <w:lvlJc w:val="left"/>
        <w:pPr>
          <w:ind w:left="1134" w:hanging="283"/>
        </w:pPr>
        <w:rPr>
          <w:rFonts w:ascii="Helvetica" w:hAnsi="Helvetica" w:hint="default"/>
        </w:rPr>
      </w:lvl>
    </w:lvlOverride>
  </w:num>
  <w:num w:numId="28" w16cid:durableId="1926920290">
    <w:abstractNumId w:val="2"/>
  </w:num>
  <w:num w:numId="29" w16cid:durableId="1117138769">
    <w:abstractNumId w:val="1"/>
  </w:num>
  <w:num w:numId="30" w16cid:durableId="194195253">
    <w:abstractNumId w:val="0"/>
  </w:num>
  <w:num w:numId="31" w16cid:durableId="794372209">
    <w:abstractNumId w:val="27"/>
  </w:num>
  <w:num w:numId="32" w16cid:durableId="1602183631">
    <w:abstractNumId w:val="16"/>
  </w:num>
  <w:num w:numId="33" w16cid:durableId="684748939">
    <w:abstractNumId w:val="36"/>
  </w:num>
  <w:num w:numId="34" w16cid:durableId="624115211">
    <w:abstractNumId w:val="24"/>
  </w:num>
  <w:num w:numId="35" w16cid:durableId="41370311">
    <w:abstractNumId w:val="18"/>
  </w:num>
  <w:num w:numId="36" w16cid:durableId="257061977">
    <w:abstractNumId w:val="9"/>
  </w:num>
  <w:num w:numId="37" w16cid:durableId="1100876033">
    <w:abstractNumId w:val="7"/>
  </w:num>
  <w:num w:numId="38" w16cid:durableId="1168054458">
    <w:abstractNumId w:val="6"/>
  </w:num>
  <w:num w:numId="39" w16cid:durableId="1992129234">
    <w:abstractNumId w:val="5"/>
  </w:num>
  <w:num w:numId="40" w16cid:durableId="1274289639">
    <w:abstractNumId w:val="4"/>
  </w:num>
  <w:num w:numId="41" w16cid:durableId="1485007243">
    <w:abstractNumId w:val="8"/>
  </w:num>
  <w:num w:numId="42" w16cid:durableId="652946975">
    <w:abstractNumId w:val="3"/>
  </w:num>
  <w:num w:numId="43" w16cid:durableId="90904785">
    <w:abstractNumId w:val="31"/>
  </w:num>
  <w:num w:numId="44" w16cid:durableId="641732129">
    <w:abstractNumId w:val="11"/>
  </w:num>
  <w:num w:numId="45" w16cid:durableId="42489836">
    <w:abstractNumId w:val="20"/>
  </w:num>
  <w:num w:numId="46" w16cid:durableId="322635124">
    <w:abstractNumId w:val="26"/>
  </w:num>
  <w:num w:numId="47" w16cid:durableId="1658144468">
    <w:abstractNumId w:val="4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 Won (Nokia)">
    <w15:presenceInfo w15:providerId="None" w15:userId="Sung Won (Nokia)"/>
  </w15:person>
  <w15:person w15:author="Nokia_Author_02">
    <w15:presenceInfo w15:providerId="None" w15:userId="Nokia_Author_02"/>
  </w15:person>
  <w15:person w15:author="Nokia_Author_03">
    <w15:presenceInfo w15:providerId="None" w15:userId="Nokia_Author_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7F3"/>
    <w:rsid w:val="00022E4A"/>
    <w:rsid w:val="00064E08"/>
    <w:rsid w:val="000A6394"/>
    <w:rsid w:val="000B7FED"/>
    <w:rsid w:val="000C038A"/>
    <w:rsid w:val="000C6598"/>
    <w:rsid w:val="000D44B3"/>
    <w:rsid w:val="00114CF4"/>
    <w:rsid w:val="00121131"/>
    <w:rsid w:val="00126783"/>
    <w:rsid w:val="00145D43"/>
    <w:rsid w:val="00192C46"/>
    <w:rsid w:val="001A08B3"/>
    <w:rsid w:val="001A7B60"/>
    <w:rsid w:val="001B0F04"/>
    <w:rsid w:val="001B52F0"/>
    <w:rsid w:val="001B7A65"/>
    <w:rsid w:val="001E41F3"/>
    <w:rsid w:val="0026004D"/>
    <w:rsid w:val="002640DD"/>
    <w:rsid w:val="00267E64"/>
    <w:rsid w:val="00275D12"/>
    <w:rsid w:val="00284FEB"/>
    <w:rsid w:val="002860C4"/>
    <w:rsid w:val="00292628"/>
    <w:rsid w:val="002B5741"/>
    <w:rsid w:val="002E472E"/>
    <w:rsid w:val="002F5901"/>
    <w:rsid w:val="00303AA6"/>
    <w:rsid w:val="00305409"/>
    <w:rsid w:val="00340D88"/>
    <w:rsid w:val="003609EF"/>
    <w:rsid w:val="0036231A"/>
    <w:rsid w:val="00374DD4"/>
    <w:rsid w:val="003B43C1"/>
    <w:rsid w:val="003C4EC3"/>
    <w:rsid w:val="003E1A36"/>
    <w:rsid w:val="00410371"/>
    <w:rsid w:val="00416773"/>
    <w:rsid w:val="004242F1"/>
    <w:rsid w:val="00437464"/>
    <w:rsid w:val="00453F3E"/>
    <w:rsid w:val="004559B9"/>
    <w:rsid w:val="00472BF9"/>
    <w:rsid w:val="00481240"/>
    <w:rsid w:val="00482437"/>
    <w:rsid w:val="004A18E2"/>
    <w:rsid w:val="004B75B7"/>
    <w:rsid w:val="004D5A65"/>
    <w:rsid w:val="005141D9"/>
    <w:rsid w:val="0051580D"/>
    <w:rsid w:val="00520CA3"/>
    <w:rsid w:val="00547111"/>
    <w:rsid w:val="00577F23"/>
    <w:rsid w:val="005915C4"/>
    <w:rsid w:val="00592D74"/>
    <w:rsid w:val="005B7E6B"/>
    <w:rsid w:val="005E2C44"/>
    <w:rsid w:val="00621188"/>
    <w:rsid w:val="00622DFD"/>
    <w:rsid w:val="006257ED"/>
    <w:rsid w:val="00653DE4"/>
    <w:rsid w:val="00661B92"/>
    <w:rsid w:val="00665C47"/>
    <w:rsid w:val="0069398B"/>
    <w:rsid w:val="00695808"/>
    <w:rsid w:val="006B46FB"/>
    <w:rsid w:val="006D2F2F"/>
    <w:rsid w:val="006E21FB"/>
    <w:rsid w:val="006E7365"/>
    <w:rsid w:val="006F7EDC"/>
    <w:rsid w:val="00736C22"/>
    <w:rsid w:val="007577F9"/>
    <w:rsid w:val="007735EA"/>
    <w:rsid w:val="00791C1B"/>
    <w:rsid w:val="00792342"/>
    <w:rsid w:val="007977A8"/>
    <w:rsid w:val="007A0554"/>
    <w:rsid w:val="007B512A"/>
    <w:rsid w:val="007C2097"/>
    <w:rsid w:val="007C58F0"/>
    <w:rsid w:val="007D6A07"/>
    <w:rsid w:val="007D6A43"/>
    <w:rsid w:val="007F7259"/>
    <w:rsid w:val="008040A8"/>
    <w:rsid w:val="008279FA"/>
    <w:rsid w:val="008626E7"/>
    <w:rsid w:val="00870EE7"/>
    <w:rsid w:val="008863B9"/>
    <w:rsid w:val="008A45A6"/>
    <w:rsid w:val="008C178F"/>
    <w:rsid w:val="008D3CCC"/>
    <w:rsid w:val="008F3789"/>
    <w:rsid w:val="008F686C"/>
    <w:rsid w:val="009148DE"/>
    <w:rsid w:val="00917C8F"/>
    <w:rsid w:val="00941E30"/>
    <w:rsid w:val="009777D9"/>
    <w:rsid w:val="00991B88"/>
    <w:rsid w:val="0099748B"/>
    <w:rsid w:val="009A5753"/>
    <w:rsid w:val="009A579D"/>
    <w:rsid w:val="009D4D3B"/>
    <w:rsid w:val="009E3297"/>
    <w:rsid w:val="009F734F"/>
    <w:rsid w:val="00A0012D"/>
    <w:rsid w:val="00A00C63"/>
    <w:rsid w:val="00A211C0"/>
    <w:rsid w:val="00A246B6"/>
    <w:rsid w:val="00A466D9"/>
    <w:rsid w:val="00A47E70"/>
    <w:rsid w:val="00A50CF0"/>
    <w:rsid w:val="00A7671C"/>
    <w:rsid w:val="00AA2CBC"/>
    <w:rsid w:val="00AC5820"/>
    <w:rsid w:val="00AD1CD8"/>
    <w:rsid w:val="00B258BB"/>
    <w:rsid w:val="00B4262C"/>
    <w:rsid w:val="00B67B97"/>
    <w:rsid w:val="00B962C8"/>
    <w:rsid w:val="00B968C8"/>
    <w:rsid w:val="00BA3EC5"/>
    <w:rsid w:val="00BA51D9"/>
    <w:rsid w:val="00BA64BB"/>
    <w:rsid w:val="00BB2D51"/>
    <w:rsid w:val="00BB3238"/>
    <w:rsid w:val="00BB5DFC"/>
    <w:rsid w:val="00BD279D"/>
    <w:rsid w:val="00BD6BB8"/>
    <w:rsid w:val="00C350AF"/>
    <w:rsid w:val="00C62516"/>
    <w:rsid w:val="00C66BA2"/>
    <w:rsid w:val="00C870F6"/>
    <w:rsid w:val="00C95985"/>
    <w:rsid w:val="00CA0054"/>
    <w:rsid w:val="00CB0B23"/>
    <w:rsid w:val="00CC5026"/>
    <w:rsid w:val="00CC68D0"/>
    <w:rsid w:val="00D03F9A"/>
    <w:rsid w:val="00D05A94"/>
    <w:rsid w:val="00D06D51"/>
    <w:rsid w:val="00D167B3"/>
    <w:rsid w:val="00D24991"/>
    <w:rsid w:val="00D26485"/>
    <w:rsid w:val="00D50255"/>
    <w:rsid w:val="00D66520"/>
    <w:rsid w:val="00D80124"/>
    <w:rsid w:val="00D84AE9"/>
    <w:rsid w:val="00DC01AA"/>
    <w:rsid w:val="00DC636B"/>
    <w:rsid w:val="00DD0B24"/>
    <w:rsid w:val="00DD64DA"/>
    <w:rsid w:val="00DE34CF"/>
    <w:rsid w:val="00DE50C9"/>
    <w:rsid w:val="00DE7E0A"/>
    <w:rsid w:val="00DF52C4"/>
    <w:rsid w:val="00E02156"/>
    <w:rsid w:val="00E13F3D"/>
    <w:rsid w:val="00E34898"/>
    <w:rsid w:val="00E633A2"/>
    <w:rsid w:val="00E848ED"/>
    <w:rsid w:val="00EB09B7"/>
    <w:rsid w:val="00EC46ED"/>
    <w:rsid w:val="00ED6301"/>
    <w:rsid w:val="00EE7D7C"/>
    <w:rsid w:val="00F25D98"/>
    <w:rsid w:val="00F300FB"/>
    <w:rsid w:val="00F61657"/>
    <w:rsid w:val="00F918C0"/>
    <w:rsid w:val="00FB6386"/>
    <w:rsid w:val="00FC2560"/>
    <w:rsid w:val="00FC66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64DA"/>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1"/>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1"/>
    <w:semiHidden/>
    <w:rsid w:val="000B7FED"/>
    <w:rPr>
      <w:rFonts w:ascii="Tahoma" w:hAnsi="Tahoma" w:cs="Tahoma"/>
      <w:sz w:val="16"/>
      <w:szCs w:val="16"/>
    </w:rPr>
  </w:style>
  <w:style w:type="paragraph" w:styleId="CommentSubject">
    <w:name w:val="annotation subject"/>
    <w:basedOn w:val="CommentText"/>
    <w:next w:val="CommentText"/>
    <w:link w:val="CommentSubjectChar1"/>
    <w:rsid w:val="000B7FED"/>
    <w:rPr>
      <w:b/>
      <w:bCs/>
    </w:rPr>
  </w:style>
  <w:style w:type="paragraph" w:styleId="DocumentMap">
    <w:name w:val="Document Map"/>
    <w:basedOn w:val="Normal"/>
    <w:link w:val="DocumentMapChar1"/>
    <w:rsid w:val="005E2C44"/>
    <w:pPr>
      <w:shd w:val="clear" w:color="auto" w:fill="000080"/>
    </w:pPr>
    <w:rPr>
      <w:rFonts w:ascii="Tahoma" w:hAnsi="Tahoma" w:cs="Tahoma"/>
    </w:rPr>
  </w:style>
  <w:style w:type="character" w:customStyle="1" w:styleId="Heading1Char">
    <w:name w:val="Heading 1 Char"/>
    <w:basedOn w:val="DefaultParagraphFont"/>
    <w:link w:val="Heading1"/>
    <w:rsid w:val="00D05A94"/>
    <w:rPr>
      <w:rFonts w:ascii="Arial" w:hAnsi="Arial"/>
      <w:sz w:val="36"/>
      <w:lang w:val="en-GB" w:eastAsia="en-US"/>
    </w:rPr>
  </w:style>
  <w:style w:type="character" w:customStyle="1" w:styleId="Heading2Char">
    <w:name w:val="Heading 2 Char"/>
    <w:basedOn w:val="DefaultParagraphFont"/>
    <w:link w:val="Heading2"/>
    <w:rsid w:val="00D05A94"/>
    <w:rPr>
      <w:rFonts w:ascii="Arial" w:hAnsi="Arial"/>
      <w:sz w:val="32"/>
      <w:lang w:val="en-GB" w:eastAsia="en-US"/>
    </w:rPr>
  </w:style>
  <w:style w:type="character" w:customStyle="1" w:styleId="Heading3Char">
    <w:name w:val="Heading 3 Char"/>
    <w:basedOn w:val="DefaultParagraphFont"/>
    <w:link w:val="Heading3"/>
    <w:rsid w:val="00D05A94"/>
    <w:rPr>
      <w:rFonts w:ascii="Arial" w:hAnsi="Arial"/>
      <w:sz w:val="28"/>
      <w:lang w:val="en-GB" w:eastAsia="en-US"/>
    </w:rPr>
  </w:style>
  <w:style w:type="character" w:customStyle="1" w:styleId="Heading4Char">
    <w:name w:val="Heading 4 Char"/>
    <w:basedOn w:val="DefaultParagraphFont"/>
    <w:link w:val="Heading4"/>
    <w:rsid w:val="00D05A94"/>
    <w:rPr>
      <w:rFonts w:ascii="Arial" w:hAnsi="Arial"/>
      <w:sz w:val="24"/>
      <w:lang w:val="en-GB" w:eastAsia="en-US"/>
    </w:rPr>
  </w:style>
  <w:style w:type="character" w:customStyle="1" w:styleId="Heading5Char">
    <w:name w:val="Heading 5 Char"/>
    <w:basedOn w:val="DefaultParagraphFont"/>
    <w:link w:val="Heading5"/>
    <w:rsid w:val="00D05A94"/>
    <w:rPr>
      <w:rFonts w:ascii="Arial" w:hAnsi="Arial"/>
      <w:sz w:val="22"/>
      <w:lang w:val="en-GB" w:eastAsia="en-US"/>
    </w:rPr>
  </w:style>
  <w:style w:type="character" w:customStyle="1" w:styleId="Heading6Char">
    <w:name w:val="Heading 6 Char"/>
    <w:basedOn w:val="DefaultParagraphFont"/>
    <w:link w:val="Heading6"/>
    <w:rsid w:val="00D05A94"/>
    <w:rPr>
      <w:rFonts w:ascii="Arial" w:hAnsi="Arial"/>
      <w:lang w:val="en-GB" w:eastAsia="en-US"/>
    </w:rPr>
  </w:style>
  <w:style w:type="character" w:customStyle="1" w:styleId="Heading7Char">
    <w:name w:val="Heading 7 Char"/>
    <w:basedOn w:val="DefaultParagraphFont"/>
    <w:link w:val="Heading7"/>
    <w:rsid w:val="00D05A94"/>
    <w:rPr>
      <w:rFonts w:ascii="Arial" w:hAnsi="Arial"/>
      <w:lang w:val="en-GB" w:eastAsia="en-US"/>
    </w:rPr>
  </w:style>
  <w:style w:type="character" w:customStyle="1" w:styleId="Heading8Char">
    <w:name w:val="Heading 8 Char"/>
    <w:basedOn w:val="DefaultParagraphFont"/>
    <w:link w:val="Heading8"/>
    <w:rsid w:val="00D05A94"/>
    <w:rPr>
      <w:rFonts w:ascii="Arial" w:hAnsi="Arial"/>
      <w:sz w:val="36"/>
      <w:lang w:val="en-GB" w:eastAsia="en-US"/>
    </w:rPr>
  </w:style>
  <w:style w:type="character" w:customStyle="1" w:styleId="Heading9Char">
    <w:name w:val="Heading 9 Char"/>
    <w:basedOn w:val="DefaultParagraphFont"/>
    <w:link w:val="Heading9"/>
    <w:rsid w:val="00D05A94"/>
    <w:rPr>
      <w:rFonts w:ascii="Arial" w:hAnsi="Arial"/>
      <w:sz w:val="36"/>
      <w:lang w:val="en-GB" w:eastAsia="en-US"/>
    </w:rPr>
  </w:style>
  <w:style w:type="paragraph" w:styleId="BodyText">
    <w:name w:val="Body Text"/>
    <w:basedOn w:val="Normal"/>
    <w:link w:val="BodyTextChar1"/>
    <w:rsid w:val="00D05A94"/>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rsid w:val="00D05A94"/>
    <w:rPr>
      <w:rFonts w:ascii="Times New Roman" w:hAnsi="Times New Roman"/>
      <w:lang w:val="en-GB" w:eastAsia="en-US"/>
    </w:rPr>
  </w:style>
  <w:style w:type="character" w:customStyle="1" w:styleId="NoteHeadingChar1">
    <w:name w:val="Note Heading Char1"/>
    <w:basedOn w:val="DefaultParagraphFont"/>
    <w:rsid w:val="00D05A94"/>
  </w:style>
  <w:style w:type="character" w:customStyle="1" w:styleId="PlainTextChar1">
    <w:name w:val="Plain Text Char1"/>
    <w:basedOn w:val="DefaultParagraphFont"/>
    <w:rsid w:val="00D05A94"/>
    <w:rPr>
      <w:rFonts w:ascii="Consolas" w:hAnsi="Consolas"/>
      <w:sz w:val="21"/>
      <w:szCs w:val="21"/>
    </w:rPr>
  </w:style>
  <w:style w:type="character" w:customStyle="1" w:styleId="QuoteChar1">
    <w:name w:val="Quote Char1"/>
    <w:basedOn w:val="DefaultParagraphFont"/>
    <w:uiPriority w:val="29"/>
    <w:rsid w:val="00D05A94"/>
    <w:rPr>
      <w:i/>
      <w:iCs/>
      <w:color w:val="404040" w:themeColor="text1" w:themeTint="BF"/>
    </w:rPr>
  </w:style>
  <w:style w:type="character" w:customStyle="1" w:styleId="MessageHeaderChar1">
    <w:name w:val="Message Header Char1"/>
    <w:basedOn w:val="DefaultParagraphFont"/>
    <w:rsid w:val="00D05A94"/>
    <w:rPr>
      <w:rFonts w:asciiTheme="majorHAnsi" w:eastAsiaTheme="majorEastAsia" w:hAnsiTheme="majorHAnsi" w:cstheme="majorBidi"/>
      <w:sz w:val="24"/>
      <w:szCs w:val="24"/>
      <w:shd w:val="pct20" w:color="auto" w:fill="auto"/>
    </w:rPr>
  </w:style>
  <w:style w:type="character" w:customStyle="1" w:styleId="SalutationChar1">
    <w:name w:val="Salutation Char1"/>
    <w:basedOn w:val="DefaultParagraphFont"/>
    <w:rsid w:val="00D05A94"/>
  </w:style>
  <w:style w:type="character" w:customStyle="1" w:styleId="SignatureChar1">
    <w:name w:val="Signature Char1"/>
    <w:basedOn w:val="DefaultParagraphFont"/>
    <w:rsid w:val="00D05A94"/>
  </w:style>
  <w:style w:type="character" w:customStyle="1" w:styleId="BodyText2Char">
    <w:name w:val="Body Text 2 Char"/>
    <w:basedOn w:val="DefaultParagraphFont"/>
    <w:rsid w:val="00D05A94"/>
  </w:style>
  <w:style w:type="paragraph" w:customStyle="1" w:styleId="Guidance">
    <w:name w:val="Guidance"/>
    <w:basedOn w:val="Normal"/>
    <w:rsid w:val="00D05A94"/>
    <w:pPr>
      <w:overflowPunct w:val="0"/>
      <w:autoSpaceDE w:val="0"/>
      <w:autoSpaceDN w:val="0"/>
      <w:adjustRightInd w:val="0"/>
      <w:textAlignment w:val="baseline"/>
    </w:pPr>
    <w:rPr>
      <w:i/>
      <w:color w:val="0000FF"/>
      <w:lang w:eastAsia="en-GB"/>
    </w:rPr>
  </w:style>
  <w:style w:type="paragraph" w:customStyle="1" w:styleId="listbody">
    <w:name w:val="list body"/>
    <w:basedOn w:val="B1"/>
    <w:rsid w:val="00D05A94"/>
    <w:pPr>
      <w:overflowPunct w:val="0"/>
      <w:autoSpaceDE w:val="0"/>
      <w:autoSpaceDN w:val="0"/>
      <w:adjustRightInd w:val="0"/>
      <w:textAlignment w:val="baseline"/>
    </w:pPr>
    <w:rPr>
      <w:lang w:eastAsia="en-GB"/>
    </w:rPr>
  </w:style>
  <w:style w:type="character" w:customStyle="1" w:styleId="B1Char1">
    <w:name w:val="B1 Char1"/>
    <w:link w:val="B1"/>
    <w:rsid w:val="00D05A94"/>
    <w:rPr>
      <w:rFonts w:ascii="Times New Roman" w:hAnsi="Times New Roman"/>
      <w:lang w:val="en-GB" w:eastAsia="en-US"/>
    </w:rPr>
  </w:style>
  <w:style w:type="character" w:customStyle="1" w:styleId="NOChar">
    <w:name w:val="NO Char"/>
    <w:link w:val="NO"/>
    <w:rsid w:val="00D05A94"/>
    <w:rPr>
      <w:rFonts w:ascii="Times New Roman" w:hAnsi="Times New Roman"/>
      <w:lang w:val="en-GB" w:eastAsia="en-US"/>
    </w:rPr>
  </w:style>
  <w:style w:type="character" w:customStyle="1" w:styleId="EXCar">
    <w:name w:val="EX Car"/>
    <w:link w:val="EX"/>
    <w:qFormat/>
    <w:rsid w:val="00D05A94"/>
    <w:rPr>
      <w:rFonts w:ascii="Times New Roman" w:hAnsi="Times New Roman"/>
      <w:lang w:val="en-GB" w:eastAsia="en-US"/>
    </w:rPr>
  </w:style>
  <w:style w:type="character" w:customStyle="1" w:styleId="B2Char">
    <w:name w:val="B2 Char"/>
    <w:link w:val="B2"/>
    <w:qFormat/>
    <w:rsid w:val="00D05A94"/>
    <w:rPr>
      <w:rFonts w:ascii="Times New Roman" w:hAnsi="Times New Roman"/>
      <w:lang w:val="en-GB" w:eastAsia="en-US"/>
    </w:rPr>
  </w:style>
  <w:style w:type="character" w:customStyle="1" w:styleId="THChar">
    <w:name w:val="TH Char"/>
    <w:link w:val="TH"/>
    <w:rsid w:val="00D05A94"/>
    <w:rPr>
      <w:rFonts w:ascii="Arial" w:hAnsi="Arial"/>
      <w:b/>
      <w:lang w:val="en-GB" w:eastAsia="en-US"/>
    </w:rPr>
  </w:style>
  <w:style w:type="character" w:customStyle="1" w:styleId="EditorsNoteChar">
    <w:name w:val="Editor's Note Char"/>
    <w:aliases w:val="EN Char"/>
    <w:link w:val="EditorsNote"/>
    <w:rsid w:val="00D05A94"/>
    <w:rPr>
      <w:rFonts w:ascii="Times New Roman" w:hAnsi="Times New Roman"/>
      <w:color w:val="FF0000"/>
      <w:lang w:val="en-GB" w:eastAsia="en-US"/>
    </w:rPr>
  </w:style>
  <w:style w:type="character" w:customStyle="1" w:styleId="TF0">
    <w:name w:val="TF (文字)"/>
    <w:link w:val="TF"/>
    <w:locked/>
    <w:rsid w:val="00D05A94"/>
    <w:rPr>
      <w:rFonts w:ascii="Arial" w:hAnsi="Arial"/>
      <w:b/>
      <w:lang w:val="en-GB" w:eastAsia="en-US"/>
    </w:rPr>
  </w:style>
  <w:style w:type="character" w:customStyle="1" w:styleId="TACChar">
    <w:name w:val="TAC Char"/>
    <w:link w:val="TAC"/>
    <w:locked/>
    <w:rsid w:val="00D05A94"/>
    <w:rPr>
      <w:rFonts w:ascii="Arial" w:hAnsi="Arial"/>
      <w:sz w:val="18"/>
      <w:lang w:val="en-GB" w:eastAsia="en-US"/>
    </w:rPr>
  </w:style>
  <w:style w:type="paragraph" w:styleId="Revision">
    <w:name w:val="Revision"/>
    <w:hidden/>
    <w:uiPriority w:val="99"/>
    <w:semiHidden/>
    <w:rsid w:val="00D05A94"/>
    <w:rPr>
      <w:rFonts w:ascii="Times New Roman" w:hAnsi="Times New Roman"/>
      <w:lang w:val="en-GB" w:eastAsia="en-US"/>
    </w:rPr>
  </w:style>
  <w:style w:type="character" w:customStyle="1" w:styleId="B3Car">
    <w:name w:val="B3 Car"/>
    <w:link w:val="B3"/>
    <w:rsid w:val="00D05A94"/>
    <w:rPr>
      <w:rFonts w:ascii="Times New Roman" w:hAnsi="Times New Roman"/>
      <w:lang w:val="en-GB" w:eastAsia="en-US"/>
    </w:rPr>
  </w:style>
  <w:style w:type="character" w:customStyle="1" w:styleId="BalloonTextChar">
    <w:name w:val="Balloon Text Char"/>
    <w:basedOn w:val="DefaultParagraphFont"/>
    <w:semiHidden/>
    <w:rsid w:val="00D05A94"/>
    <w:rPr>
      <w:rFonts w:ascii="Segoe UI" w:hAnsi="Segoe UI" w:cs="Segoe UI"/>
      <w:sz w:val="18"/>
      <w:szCs w:val="18"/>
    </w:rPr>
  </w:style>
  <w:style w:type="character" w:customStyle="1" w:styleId="TALChar">
    <w:name w:val="TAL Char"/>
    <w:link w:val="TAL"/>
    <w:rsid w:val="00D05A94"/>
    <w:rPr>
      <w:rFonts w:ascii="Arial" w:hAnsi="Arial"/>
      <w:sz w:val="18"/>
      <w:lang w:val="en-GB" w:eastAsia="en-US"/>
    </w:rPr>
  </w:style>
  <w:style w:type="character" w:customStyle="1" w:styleId="BodyText3Char">
    <w:name w:val="Body Text 3 Char"/>
    <w:basedOn w:val="DefaultParagraphFont"/>
    <w:rsid w:val="00D05A94"/>
    <w:rPr>
      <w:sz w:val="16"/>
      <w:szCs w:val="16"/>
    </w:rPr>
  </w:style>
  <w:style w:type="character" w:customStyle="1" w:styleId="TAHCar">
    <w:name w:val="TAH Car"/>
    <w:link w:val="TAH"/>
    <w:qFormat/>
    <w:rsid w:val="00D05A94"/>
    <w:rPr>
      <w:rFonts w:ascii="Arial" w:hAnsi="Arial"/>
      <w:b/>
      <w:sz w:val="18"/>
      <w:lang w:val="en-GB" w:eastAsia="en-US"/>
    </w:rPr>
  </w:style>
  <w:style w:type="character" w:customStyle="1" w:styleId="BodyTextChar1">
    <w:name w:val="Body Text Char1"/>
    <w:basedOn w:val="DefaultParagraphFont"/>
    <w:link w:val="BodyText"/>
    <w:rsid w:val="00D05A94"/>
    <w:rPr>
      <w:rFonts w:ascii="Times New Roman" w:hAnsi="Times New Roman"/>
      <w:lang w:val="en-GB" w:eastAsia="en-GB"/>
    </w:rPr>
  </w:style>
  <w:style w:type="character" w:customStyle="1" w:styleId="MacroTextChar1">
    <w:name w:val="Macro Text Char1"/>
    <w:basedOn w:val="DefaultParagraphFont"/>
    <w:rsid w:val="00D05A94"/>
    <w:rPr>
      <w:rFonts w:ascii="Consolas" w:hAnsi="Consolas"/>
    </w:rPr>
  </w:style>
  <w:style w:type="character" w:customStyle="1" w:styleId="HTMLAddressChar1">
    <w:name w:val="HTML Address Char1"/>
    <w:basedOn w:val="DefaultParagraphFont"/>
    <w:rsid w:val="00D05A94"/>
    <w:rPr>
      <w:i/>
      <w:iCs/>
    </w:rPr>
  </w:style>
  <w:style w:type="character" w:customStyle="1" w:styleId="HTMLPreformattedChar1">
    <w:name w:val="HTML Preformatted Char1"/>
    <w:basedOn w:val="DefaultParagraphFont"/>
    <w:rsid w:val="00D05A94"/>
    <w:rPr>
      <w:rFonts w:ascii="Consolas" w:hAnsi="Consolas"/>
    </w:rPr>
  </w:style>
  <w:style w:type="character" w:customStyle="1" w:styleId="FootnoteTextChar1">
    <w:name w:val="Footnote Text Char1"/>
    <w:basedOn w:val="DefaultParagraphFont"/>
    <w:rsid w:val="00D05A94"/>
  </w:style>
  <w:style w:type="character" w:customStyle="1" w:styleId="HeaderChar1">
    <w:name w:val="Header Char1"/>
    <w:basedOn w:val="DefaultParagraphFont"/>
    <w:rsid w:val="00D05A94"/>
  </w:style>
  <w:style w:type="character" w:customStyle="1" w:styleId="FooterChar1">
    <w:name w:val="Footer Char1"/>
    <w:basedOn w:val="DefaultParagraphFont"/>
    <w:rsid w:val="00D05A94"/>
  </w:style>
  <w:style w:type="character" w:customStyle="1" w:styleId="IntenseQuoteChar1">
    <w:name w:val="Intense Quote Char1"/>
    <w:basedOn w:val="DefaultParagraphFont"/>
    <w:uiPriority w:val="30"/>
    <w:rsid w:val="00D05A94"/>
    <w:rPr>
      <w:i/>
      <w:iCs/>
      <w:color w:val="4F81BD" w:themeColor="accent1"/>
    </w:rPr>
  </w:style>
  <w:style w:type="character" w:customStyle="1" w:styleId="SubtitleChar1">
    <w:name w:val="Subtitle Char1"/>
    <w:basedOn w:val="DefaultParagraphFont"/>
    <w:rsid w:val="00D05A94"/>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D05A94"/>
    <w:rPr>
      <w:rFonts w:asciiTheme="majorHAnsi" w:eastAsiaTheme="majorEastAsia" w:hAnsiTheme="majorHAnsi" w:cstheme="majorBidi"/>
      <w:spacing w:val="-10"/>
      <w:kern w:val="28"/>
      <w:sz w:val="56"/>
      <w:szCs w:val="56"/>
    </w:rPr>
  </w:style>
  <w:style w:type="character" w:customStyle="1" w:styleId="BodyTextFirstIndentChar">
    <w:name w:val="Body Text First Indent Char"/>
    <w:basedOn w:val="BodyTextChar1"/>
    <w:rsid w:val="00D05A94"/>
    <w:rPr>
      <w:rFonts w:ascii="Times New Roman" w:hAnsi="Times New Roman"/>
      <w:lang w:val="en-GB" w:eastAsia="en-GB"/>
    </w:rPr>
  </w:style>
  <w:style w:type="character" w:customStyle="1" w:styleId="BodyTextIndentChar">
    <w:name w:val="Body Text Indent Char"/>
    <w:basedOn w:val="DefaultParagraphFont"/>
    <w:rsid w:val="00D05A94"/>
  </w:style>
  <w:style w:type="character" w:customStyle="1" w:styleId="BodyTextIndent2Char">
    <w:name w:val="Body Text Indent 2 Char"/>
    <w:basedOn w:val="DefaultParagraphFont"/>
    <w:rsid w:val="00D05A94"/>
  </w:style>
  <w:style w:type="character" w:customStyle="1" w:styleId="BodyTextFirstIndent2Char">
    <w:name w:val="Body Text First Indent 2 Char"/>
    <w:basedOn w:val="BodyTextIndentChar"/>
    <w:rsid w:val="00D05A94"/>
  </w:style>
  <w:style w:type="character" w:customStyle="1" w:styleId="BodyTextIndent3Char">
    <w:name w:val="Body Text Indent 3 Char"/>
    <w:basedOn w:val="DefaultParagraphFont"/>
    <w:rsid w:val="00D05A94"/>
    <w:rPr>
      <w:sz w:val="16"/>
      <w:szCs w:val="16"/>
    </w:rPr>
  </w:style>
  <w:style w:type="character" w:customStyle="1" w:styleId="ClosingChar">
    <w:name w:val="Closing Char"/>
    <w:basedOn w:val="DefaultParagraphFont"/>
    <w:rsid w:val="00D05A94"/>
  </w:style>
  <w:style w:type="character" w:customStyle="1" w:styleId="CommentTextChar">
    <w:name w:val="Comment Text Char"/>
    <w:basedOn w:val="DefaultParagraphFont"/>
    <w:rsid w:val="00D05A94"/>
  </w:style>
  <w:style w:type="character" w:customStyle="1" w:styleId="DateChar">
    <w:name w:val="Date Char"/>
    <w:basedOn w:val="DefaultParagraphFont"/>
    <w:rsid w:val="00D05A94"/>
  </w:style>
  <w:style w:type="character" w:customStyle="1" w:styleId="CommentSubjectChar">
    <w:name w:val="Comment Subject Char"/>
    <w:basedOn w:val="CommentTextChar"/>
    <w:rsid w:val="00D05A94"/>
    <w:rPr>
      <w:b/>
      <w:bCs/>
    </w:rPr>
  </w:style>
  <w:style w:type="character" w:customStyle="1" w:styleId="DocumentMapChar">
    <w:name w:val="Document Map Char"/>
    <w:basedOn w:val="DefaultParagraphFont"/>
    <w:rsid w:val="00D05A94"/>
    <w:rPr>
      <w:rFonts w:ascii="Segoe UI" w:hAnsi="Segoe UI" w:cs="Segoe UI"/>
      <w:sz w:val="16"/>
      <w:szCs w:val="16"/>
    </w:rPr>
  </w:style>
  <w:style w:type="character" w:customStyle="1" w:styleId="E-mailSignatureChar">
    <w:name w:val="E-mail Signature Char"/>
    <w:basedOn w:val="DefaultParagraphFont"/>
    <w:rsid w:val="00D05A94"/>
  </w:style>
  <w:style w:type="character" w:customStyle="1" w:styleId="EndnoteTextChar1">
    <w:name w:val="Endnote Text Char1"/>
    <w:basedOn w:val="DefaultParagraphFont"/>
    <w:rsid w:val="00D05A94"/>
  </w:style>
  <w:style w:type="character" w:customStyle="1" w:styleId="BalloonTextChar1">
    <w:name w:val="Balloon Text Char1"/>
    <w:basedOn w:val="DefaultParagraphFont"/>
    <w:link w:val="BalloonText"/>
    <w:semiHidden/>
    <w:rsid w:val="00D05A94"/>
    <w:rPr>
      <w:rFonts w:ascii="Tahoma" w:hAnsi="Tahoma" w:cs="Tahoma"/>
      <w:sz w:val="16"/>
      <w:szCs w:val="16"/>
      <w:lang w:val="en-GB" w:eastAsia="en-US"/>
    </w:rPr>
  </w:style>
  <w:style w:type="paragraph" w:styleId="Bibliography">
    <w:name w:val="Bibliography"/>
    <w:basedOn w:val="Normal"/>
    <w:next w:val="Normal"/>
    <w:uiPriority w:val="37"/>
    <w:semiHidden/>
    <w:unhideWhenUsed/>
    <w:rsid w:val="00D05A94"/>
    <w:pPr>
      <w:overflowPunct w:val="0"/>
      <w:autoSpaceDE w:val="0"/>
      <w:autoSpaceDN w:val="0"/>
      <w:adjustRightInd w:val="0"/>
      <w:textAlignment w:val="baseline"/>
    </w:pPr>
    <w:rPr>
      <w:lang w:eastAsia="en-GB"/>
    </w:rPr>
  </w:style>
  <w:style w:type="paragraph" w:styleId="BlockText">
    <w:name w:val="Block Text"/>
    <w:basedOn w:val="Normal"/>
    <w:rsid w:val="00D05A94"/>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1"/>
    <w:rsid w:val="00D05A94"/>
    <w:pPr>
      <w:overflowPunct w:val="0"/>
      <w:autoSpaceDE w:val="0"/>
      <w:autoSpaceDN w:val="0"/>
      <w:adjustRightInd w:val="0"/>
      <w:spacing w:after="120" w:line="480" w:lineRule="auto"/>
      <w:textAlignment w:val="baseline"/>
    </w:pPr>
    <w:rPr>
      <w:lang w:eastAsia="en-GB"/>
    </w:rPr>
  </w:style>
  <w:style w:type="character" w:customStyle="1" w:styleId="BodyText2Char1">
    <w:name w:val="Body Text 2 Char1"/>
    <w:basedOn w:val="DefaultParagraphFont"/>
    <w:link w:val="BodyText2"/>
    <w:rsid w:val="00D05A94"/>
    <w:rPr>
      <w:rFonts w:ascii="Times New Roman" w:hAnsi="Times New Roman"/>
      <w:lang w:val="en-GB" w:eastAsia="en-GB"/>
    </w:rPr>
  </w:style>
  <w:style w:type="paragraph" w:styleId="BodyText3">
    <w:name w:val="Body Text 3"/>
    <w:basedOn w:val="Normal"/>
    <w:link w:val="BodyText3Char1"/>
    <w:rsid w:val="00D05A94"/>
    <w:pPr>
      <w:overflowPunct w:val="0"/>
      <w:autoSpaceDE w:val="0"/>
      <w:autoSpaceDN w:val="0"/>
      <w:adjustRightInd w:val="0"/>
      <w:spacing w:after="120"/>
      <w:textAlignment w:val="baseline"/>
    </w:pPr>
    <w:rPr>
      <w:sz w:val="16"/>
      <w:szCs w:val="16"/>
      <w:lang w:eastAsia="en-GB"/>
    </w:rPr>
  </w:style>
  <w:style w:type="character" w:customStyle="1" w:styleId="BodyText3Char1">
    <w:name w:val="Body Text 3 Char1"/>
    <w:basedOn w:val="DefaultParagraphFont"/>
    <w:link w:val="BodyText3"/>
    <w:rsid w:val="00D05A94"/>
    <w:rPr>
      <w:rFonts w:ascii="Times New Roman" w:hAnsi="Times New Roman"/>
      <w:sz w:val="16"/>
      <w:szCs w:val="16"/>
      <w:lang w:val="en-GB" w:eastAsia="en-GB"/>
    </w:rPr>
  </w:style>
  <w:style w:type="paragraph" w:styleId="BodyTextFirstIndent">
    <w:name w:val="Body Text First Indent"/>
    <w:basedOn w:val="BodyText"/>
    <w:link w:val="BodyTextFirstIndentChar1"/>
    <w:rsid w:val="00D05A94"/>
    <w:pPr>
      <w:spacing w:after="180"/>
      <w:ind w:firstLine="360"/>
    </w:pPr>
  </w:style>
  <w:style w:type="character" w:customStyle="1" w:styleId="BodyTextFirstIndentChar1">
    <w:name w:val="Body Text First Indent Char1"/>
    <w:basedOn w:val="BodyTextChar"/>
    <w:link w:val="BodyTextFirstIndent"/>
    <w:rsid w:val="00D05A94"/>
    <w:rPr>
      <w:rFonts w:ascii="Times New Roman" w:hAnsi="Times New Roman"/>
      <w:lang w:val="en-GB" w:eastAsia="en-GB"/>
    </w:rPr>
  </w:style>
  <w:style w:type="paragraph" w:styleId="BodyTextIndent">
    <w:name w:val="Body Text Indent"/>
    <w:basedOn w:val="Normal"/>
    <w:link w:val="BodyTextIndentChar1"/>
    <w:rsid w:val="00D05A94"/>
    <w:pPr>
      <w:overflowPunct w:val="0"/>
      <w:autoSpaceDE w:val="0"/>
      <w:autoSpaceDN w:val="0"/>
      <w:adjustRightInd w:val="0"/>
      <w:spacing w:after="120"/>
      <w:ind w:left="283"/>
      <w:textAlignment w:val="baseline"/>
    </w:pPr>
    <w:rPr>
      <w:lang w:eastAsia="en-GB"/>
    </w:rPr>
  </w:style>
  <w:style w:type="character" w:customStyle="1" w:styleId="BodyTextIndentChar1">
    <w:name w:val="Body Text Indent Char1"/>
    <w:basedOn w:val="DefaultParagraphFont"/>
    <w:link w:val="BodyTextIndent"/>
    <w:rsid w:val="00D05A94"/>
    <w:rPr>
      <w:rFonts w:ascii="Times New Roman" w:hAnsi="Times New Roman"/>
      <w:lang w:val="en-GB" w:eastAsia="en-GB"/>
    </w:rPr>
  </w:style>
  <w:style w:type="paragraph" w:styleId="BodyTextFirstIndent2">
    <w:name w:val="Body Text First Indent 2"/>
    <w:basedOn w:val="BodyTextIndent"/>
    <w:link w:val="BodyTextFirstIndent2Char1"/>
    <w:rsid w:val="00D05A94"/>
    <w:pPr>
      <w:spacing w:after="180"/>
      <w:ind w:left="360" w:firstLine="360"/>
    </w:pPr>
  </w:style>
  <w:style w:type="character" w:customStyle="1" w:styleId="BodyTextFirstIndent2Char1">
    <w:name w:val="Body Text First Indent 2 Char1"/>
    <w:basedOn w:val="BodyTextIndentChar1"/>
    <w:link w:val="BodyTextFirstIndent2"/>
    <w:rsid w:val="00D05A94"/>
    <w:rPr>
      <w:rFonts w:ascii="Times New Roman" w:hAnsi="Times New Roman"/>
      <w:lang w:val="en-GB" w:eastAsia="en-GB"/>
    </w:rPr>
  </w:style>
  <w:style w:type="paragraph" w:styleId="BodyTextIndent2">
    <w:name w:val="Body Text Indent 2"/>
    <w:basedOn w:val="Normal"/>
    <w:link w:val="BodyTextIndent2Char1"/>
    <w:rsid w:val="00D05A94"/>
    <w:pPr>
      <w:overflowPunct w:val="0"/>
      <w:autoSpaceDE w:val="0"/>
      <w:autoSpaceDN w:val="0"/>
      <w:adjustRightInd w:val="0"/>
      <w:spacing w:after="120" w:line="480" w:lineRule="auto"/>
      <w:ind w:left="283"/>
      <w:textAlignment w:val="baseline"/>
    </w:pPr>
    <w:rPr>
      <w:lang w:eastAsia="en-GB"/>
    </w:rPr>
  </w:style>
  <w:style w:type="character" w:customStyle="1" w:styleId="BodyTextIndent2Char1">
    <w:name w:val="Body Text Indent 2 Char1"/>
    <w:basedOn w:val="DefaultParagraphFont"/>
    <w:link w:val="BodyTextIndent2"/>
    <w:rsid w:val="00D05A94"/>
    <w:rPr>
      <w:rFonts w:ascii="Times New Roman" w:hAnsi="Times New Roman"/>
      <w:lang w:val="en-GB" w:eastAsia="en-GB"/>
    </w:rPr>
  </w:style>
  <w:style w:type="paragraph" w:styleId="BodyTextIndent3">
    <w:name w:val="Body Text Indent 3"/>
    <w:basedOn w:val="Normal"/>
    <w:link w:val="BodyTextIndent3Char1"/>
    <w:rsid w:val="00D05A94"/>
    <w:pPr>
      <w:overflowPunct w:val="0"/>
      <w:autoSpaceDE w:val="0"/>
      <w:autoSpaceDN w:val="0"/>
      <w:adjustRightInd w:val="0"/>
      <w:spacing w:after="120"/>
      <w:ind w:left="283"/>
      <w:textAlignment w:val="baseline"/>
    </w:pPr>
    <w:rPr>
      <w:sz w:val="16"/>
      <w:szCs w:val="16"/>
      <w:lang w:eastAsia="en-GB"/>
    </w:rPr>
  </w:style>
  <w:style w:type="character" w:customStyle="1" w:styleId="BodyTextIndent3Char1">
    <w:name w:val="Body Text Indent 3 Char1"/>
    <w:basedOn w:val="DefaultParagraphFont"/>
    <w:link w:val="BodyTextIndent3"/>
    <w:rsid w:val="00D05A94"/>
    <w:rPr>
      <w:rFonts w:ascii="Times New Roman" w:hAnsi="Times New Roman"/>
      <w:sz w:val="16"/>
      <w:szCs w:val="16"/>
      <w:lang w:val="en-GB" w:eastAsia="en-GB"/>
    </w:rPr>
  </w:style>
  <w:style w:type="paragraph" w:styleId="Caption">
    <w:name w:val="caption"/>
    <w:basedOn w:val="Normal"/>
    <w:next w:val="Normal"/>
    <w:semiHidden/>
    <w:unhideWhenUsed/>
    <w:qFormat/>
    <w:rsid w:val="00D05A94"/>
    <w:pPr>
      <w:overflowPunct w:val="0"/>
      <w:autoSpaceDE w:val="0"/>
      <w:autoSpaceDN w:val="0"/>
      <w:adjustRightInd w:val="0"/>
      <w:spacing w:after="200"/>
      <w:textAlignment w:val="baseline"/>
    </w:pPr>
    <w:rPr>
      <w:i/>
      <w:iCs/>
      <w:color w:val="1F497D" w:themeColor="text2"/>
      <w:sz w:val="18"/>
      <w:szCs w:val="18"/>
      <w:lang w:eastAsia="en-GB"/>
    </w:rPr>
  </w:style>
  <w:style w:type="paragraph" w:styleId="Closing">
    <w:name w:val="Closing"/>
    <w:basedOn w:val="Normal"/>
    <w:link w:val="ClosingChar1"/>
    <w:rsid w:val="00D05A94"/>
    <w:pPr>
      <w:overflowPunct w:val="0"/>
      <w:autoSpaceDE w:val="0"/>
      <w:autoSpaceDN w:val="0"/>
      <w:adjustRightInd w:val="0"/>
      <w:spacing w:after="0"/>
      <w:ind w:left="4252"/>
      <w:textAlignment w:val="baseline"/>
    </w:pPr>
    <w:rPr>
      <w:lang w:eastAsia="en-GB"/>
    </w:rPr>
  </w:style>
  <w:style w:type="character" w:customStyle="1" w:styleId="ClosingChar1">
    <w:name w:val="Closing Char1"/>
    <w:basedOn w:val="DefaultParagraphFont"/>
    <w:link w:val="Closing"/>
    <w:rsid w:val="00D05A94"/>
    <w:rPr>
      <w:rFonts w:ascii="Times New Roman" w:hAnsi="Times New Roman"/>
      <w:lang w:val="en-GB" w:eastAsia="en-GB"/>
    </w:rPr>
  </w:style>
  <w:style w:type="character" w:customStyle="1" w:styleId="CommentTextChar1">
    <w:name w:val="Comment Text Char1"/>
    <w:basedOn w:val="DefaultParagraphFont"/>
    <w:link w:val="CommentText"/>
    <w:rsid w:val="00D05A94"/>
    <w:rPr>
      <w:rFonts w:ascii="Times New Roman" w:hAnsi="Times New Roman"/>
      <w:lang w:val="en-GB" w:eastAsia="en-US"/>
    </w:rPr>
  </w:style>
  <w:style w:type="character" w:customStyle="1" w:styleId="CommentSubjectChar1">
    <w:name w:val="Comment Subject Char1"/>
    <w:basedOn w:val="CommentTextChar1"/>
    <w:link w:val="CommentSubject"/>
    <w:rsid w:val="00D05A94"/>
    <w:rPr>
      <w:rFonts w:ascii="Times New Roman" w:hAnsi="Times New Roman"/>
      <w:b/>
      <w:bCs/>
      <w:lang w:val="en-GB" w:eastAsia="en-US"/>
    </w:rPr>
  </w:style>
  <w:style w:type="paragraph" w:styleId="Date">
    <w:name w:val="Date"/>
    <w:basedOn w:val="Normal"/>
    <w:next w:val="Normal"/>
    <w:link w:val="DateChar1"/>
    <w:rsid w:val="00D05A94"/>
    <w:pPr>
      <w:overflowPunct w:val="0"/>
      <w:autoSpaceDE w:val="0"/>
      <w:autoSpaceDN w:val="0"/>
      <w:adjustRightInd w:val="0"/>
      <w:textAlignment w:val="baseline"/>
    </w:pPr>
    <w:rPr>
      <w:lang w:eastAsia="en-GB"/>
    </w:rPr>
  </w:style>
  <w:style w:type="character" w:customStyle="1" w:styleId="DateChar1">
    <w:name w:val="Date Char1"/>
    <w:basedOn w:val="DefaultParagraphFont"/>
    <w:link w:val="Date"/>
    <w:rsid w:val="00D05A94"/>
    <w:rPr>
      <w:rFonts w:ascii="Times New Roman" w:hAnsi="Times New Roman"/>
      <w:lang w:val="en-GB" w:eastAsia="en-GB"/>
    </w:rPr>
  </w:style>
  <w:style w:type="character" w:customStyle="1" w:styleId="DocumentMapChar1">
    <w:name w:val="Document Map Char1"/>
    <w:basedOn w:val="DefaultParagraphFont"/>
    <w:link w:val="DocumentMap"/>
    <w:rsid w:val="00D05A94"/>
    <w:rPr>
      <w:rFonts w:ascii="Tahoma" w:hAnsi="Tahoma" w:cs="Tahoma"/>
      <w:shd w:val="clear" w:color="auto" w:fill="000080"/>
      <w:lang w:val="en-GB" w:eastAsia="en-US"/>
    </w:rPr>
  </w:style>
  <w:style w:type="paragraph" w:styleId="E-mailSignature">
    <w:name w:val="E-mail Signature"/>
    <w:basedOn w:val="Normal"/>
    <w:link w:val="E-mailSignatureChar1"/>
    <w:rsid w:val="00D05A94"/>
    <w:pPr>
      <w:overflowPunct w:val="0"/>
      <w:autoSpaceDE w:val="0"/>
      <w:autoSpaceDN w:val="0"/>
      <w:adjustRightInd w:val="0"/>
      <w:spacing w:after="0"/>
      <w:textAlignment w:val="baseline"/>
    </w:pPr>
    <w:rPr>
      <w:lang w:eastAsia="en-GB"/>
    </w:rPr>
  </w:style>
  <w:style w:type="character" w:customStyle="1" w:styleId="E-mailSignatureChar1">
    <w:name w:val="E-mail Signature Char1"/>
    <w:basedOn w:val="DefaultParagraphFont"/>
    <w:link w:val="E-mailSignature"/>
    <w:rsid w:val="00D05A94"/>
    <w:rPr>
      <w:rFonts w:ascii="Times New Roman" w:hAnsi="Times New Roman"/>
      <w:lang w:val="en-GB" w:eastAsia="en-GB"/>
    </w:rPr>
  </w:style>
  <w:style w:type="paragraph" w:styleId="EndnoteText">
    <w:name w:val="endnote text"/>
    <w:basedOn w:val="Normal"/>
    <w:link w:val="EndnoteTextChar"/>
    <w:rsid w:val="00D05A94"/>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rsid w:val="00D05A94"/>
    <w:rPr>
      <w:rFonts w:ascii="Times New Roman" w:hAnsi="Times New Roman"/>
      <w:lang w:val="en-GB" w:eastAsia="en-GB"/>
    </w:rPr>
  </w:style>
  <w:style w:type="paragraph" w:styleId="EnvelopeAddress">
    <w:name w:val="envelope address"/>
    <w:basedOn w:val="Normal"/>
    <w:rsid w:val="00D05A94"/>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rsid w:val="00D05A94"/>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character" w:customStyle="1" w:styleId="FooterChar">
    <w:name w:val="Footer Char"/>
    <w:basedOn w:val="DefaultParagraphFont"/>
    <w:link w:val="Footer"/>
    <w:rsid w:val="00D05A94"/>
    <w:rPr>
      <w:rFonts w:ascii="Arial" w:hAnsi="Arial"/>
      <w:b/>
      <w:i/>
      <w:noProof/>
      <w:sz w:val="18"/>
      <w:lang w:val="en-GB" w:eastAsia="en-US"/>
    </w:rPr>
  </w:style>
  <w:style w:type="character" w:customStyle="1" w:styleId="FootnoteTextChar">
    <w:name w:val="Footnote Text Char"/>
    <w:basedOn w:val="DefaultParagraphFont"/>
    <w:link w:val="FootnoteText"/>
    <w:rsid w:val="00D05A94"/>
    <w:rPr>
      <w:rFonts w:ascii="Times New Roman" w:hAnsi="Times New Roman"/>
      <w:sz w:val="16"/>
      <w:lang w:val="en-GB" w:eastAsia="en-US"/>
    </w:rPr>
  </w:style>
  <w:style w:type="character" w:customStyle="1" w:styleId="HeaderChar">
    <w:name w:val="Header Char"/>
    <w:basedOn w:val="DefaultParagraphFont"/>
    <w:link w:val="Header"/>
    <w:rsid w:val="00D05A94"/>
    <w:rPr>
      <w:rFonts w:ascii="Arial" w:hAnsi="Arial"/>
      <w:b/>
      <w:noProof/>
      <w:sz w:val="18"/>
      <w:lang w:val="en-GB" w:eastAsia="en-US"/>
    </w:rPr>
  </w:style>
  <w:style w:type="paragraph" w:styleId="HTMLAddress">
    <w:name w:val="HTML Address"/>
    <w:basedOn w:val="Normal"/>
    <w:link w:val="HTMLAddressChar"/>
    <w:rsid w:val="00D05A94"/>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rsid w:val="00D05A94"/>
    <w:rPr>
      <w:rFonts w:ascii="Times New Roman" w:hAnsi="Times New Roman"/>
      <w:i/>
      <w:iCs/>
      <w:lang w:val="en-GB" w:eastAsia="en-GB"/>
    </w:rPr>
  </w:style>
  <w:style w:type="paragraph" w:styleId="HTMLPreformatted">
    <w:name w:val="HTML Preformatted"/>
    <w:basedOn w:val="Normal"/>
    <w:link w:val="HTMLPreformattedChar"/>
    <w:rsid w:val="00D05A94"/>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rsid w:val="00D05A94"/>
    <w:rPr>
      <w:rFonts w:ascii="Consolas" w:hAnsi="Consolas"/>
      <w:lang w:val="en-GB" w:eastAsia="en-GB"/>
    </w:rPr>
  </w:style>
  <w:style w:type="paragraph" w:styleId="Index3">
    <w:name w:val="index 3"/>
    <w:basedOn w:val="Normal"/>
    <w:next w:val="Normal"/>
    <w:rsid w:val="00D05A94"/>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rsid w:val="00D05A94"/>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rsid w:val="00D05A94"/>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rsid w:val="00D05A94"/>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rsid w:val="00D05A94"/>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rsid w:val="00D05A94"/>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rsid w:val="00D05A94"/>
    <w:pPr>
      <w:overflowPunct w:val="0"/>
      <w:autoSpaceDE w:val="0"/>
      <w:autoSpaceDN w:val="0"/>
      <w:adjustRightInd w:val="0"/>
      <w:spacing w:after="0"/>
      <w:ind w:left="1800" w:hanging="200"/>
      <w:textAlignment w:val="baseline"/>
    </w:pPr>
    <w:rPr>
      <w:lang w:eastAsia="en-GB"/>
    </w:rPr>
  </w:style>
  <w:style w:type="paragraph" w:styleId="IndexHeading">
    <w:name w:val="index heading"/>
    <w:basedOn w:val="Normal"/>
    <w:next w:val="Index1"/>
    <w:rsid w:val="00D05A94"/>
    <w:pPr>
      <w:overflowPunct w:val="0"/>
      <w:autoSpaceDE w:val="0"/>
      <w:autoSpaceDN w:val="0"/>
      <w:adjustRightInd w:val="0"/>
      <w:textAlignment w:val="baseline"/>
    </w:pPr>
    <w:rPr>
      <w:rFonts w:asciiTheme="majorHAnsi" w:eastAsiaTheme="majorEastAsia" w:hAnsiTheme="majorHAnsi" w:cstheme="majorBidi"/>
      <w:b/>
      <w:bCs/>
      <w:lang w:eastAsia="en-GB"/>
    </w:rPr>
  </w:style>
  <w:style w:type="paragraph" w:styleId="IntenseQuote">
    <w:name w:val="Intense Quote"/>
    <w:basedOn w:val="Normal"/>
    <w:next w:val="Normal"/>
    <w:link w:val="IntenseQuoteChar"/>
    <w:uiPriority w:val="30"/>
    <w:qFormat/>
    <w:rsid w:val="00D05A94"/>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D05A94"/>
    <w:rPr>
      <w:rFonts w:ascii="Times New Roman" w:hAnsi="Times New Roman"/>
      <w:i/>
      <w:iCs/>
      <w:color w:val="4F81BD" w:themeColor="accent1"/>
      <w:lang w:val="en-GB" w:eastAsia="en-GB"/>
    </w:rPr>
  </w:style>
  <w:style w:type="paragraph" w:styleId="ListContinue">
    <w:name w:val="List Continue"/>
    <w:basedOn w:val="Normal"/>
    <w:rsid w:val="00D05A94"/>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rsid w:val="00D05A94"/>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rsid w:val="00D05A94"/>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rsid w:val="00D05A94"/>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rsid w:val="00D05A94"/>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rsid w:val="00D05A94"/>
    <w:pPr>
      <w:numPr>
        <w:numId w:val="28"/>
      </w:numPr>
      <w:overflowPunct w:val="0"/>
      <w:autoSpaceDE w:val="0"/>
      <w:autoSpaceDN w:val="0"/>
      <w:adjustRightInd w:val="0"/>
      <w:contextualSpacing/>
      <w:textAlignment w:val="baseline"/>
    </w:pPr>
    <w:rPr>
      <w:lang w:eastAsia="en-GB"/>
    </w:rPr>
  </w:style>
  <w:style w:type="paragraph" w:styleId="ListNumber4">
    <w:name w:val="List Number 4"/>
    <w:basedOn w:val="Normal"/>
    <w:rsid w:val="00D05A94"/>
    <w:pPr>
      <w:numPr>
        <w:numId w:val="29"/>
      </w:numPr>
      <w:overflowPunct w:val="0"/>
      <w:autoSpaceDE w:val="0"/>
      <w:autoSpaceDN w:val="0"/>
      <w:adjustRightInd w:val="0"/>
      <w:contextualSpacing/>
      <w:textAlignment w:val="baseline"/>
    </w:pPr>
    <w:rPr>
      <w:lang w:eastAsia="en-GB"/>
    </w:rPr>
  </w:style>
  <w:style w:type="paragraph" w:styleId="ListNumber5">
    <w:name w:val="List Number 5"/>
    <w:basedOn w:val="Normal"/>
    <w:rsid w:val="00D05A94"/>
    <w:pPr>
      <w:numPr>
        <w:numId w:val="30"/>
      </w:numPr>
      <w:overflowPunct w:val="0"/>
      <w:autoSpaceDE w:val="0"/>
      <w:autoSpaceDN w:val="0"/>
      <w:adjustRightInd w:val="0"/>
      <w:contextualSpacing/>
      <w:textAlignment w:val="baseline"/>
    </w:pPr>
    <w:rPr>
      <w:lang w:eastAsia="en-GB"/>
    </w:rPr>
  </w:style>
  <w:style w:type="paragraph" w:styleId="ListParagraph">
    <w:name w:val="List Paragraph"/>
    <w:basedOn w:val="Normal"/>
    <w:uiPriority w:val="34"/>
    <w:qFormat/>
    <w:rsid w:val="00D05A94"/>
    <w:pPr>
      <w:overflowPunct w:val="0"/>
      <w:autoSpaceDE w:val="0"/>
      <w:autoSpaceDN w:val="0"/>
      <w:adjustRightInd w:val="0"/>
      <w:ind w:left="720"/>
      <w:contextualSpacing/>
      <w:textAlignment w:val="baseline"/>
    </w:pPr>
    <w:rPr>
      <w:lang w:eastAsia="en-GB"/>
    </w:rPr>
  </w:style>
  <w:style w:type="paragraph" w:styleId="MacroText">
    <w:name w:val="macro"/>
    <w:link w:val="MacroTextChar"/>
    <w:rsid w:val="00D05A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rsid w:val="00D05A94"/>
    <w:rPr>
      <w:rFonts w:ascii="Consolas" w:hAnsi="Consolas"/>
      <w:lang w:val="en-GB" w:eastAsia="en-GB"/>
    </w:rPr>
  </w:style>
  <w:style w:type="paragraph" w:styleId="MessageHeader">
    <w:name w:val="Message Header"/>
    <w:basedOn w:val="Normal"/>
    <w:link w:val="MessageHeaderChar"/>
    <w:rsid w:val="00D05A94"/>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rsid w:val="00D05A94"/>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D05A94"/>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rsid w:val="00D05A94"/>
    <w:pPr>
      <w:overflowPunct w:val="0"/>
      <w:autoSpaceDE w:val="0"/>
      <w:autoSpaceDN w:val="0"/>
      <w:adjustRightInd w:val="0"/>
      <w:textAlignment w:val="baseline"/>
    </w:pPr>
    <w:rPr>
      <w:sz w:val="24"/>
      <w:szCs w:val="24"/>
      <w:lang w:eastAsia="en-GB"/>
    </w:rPr>
  </w:style>
  <w:style w:type="paragraph" w:styleId="NormalIndent">
    <w:name w:val="Normal Indent"/>
    <w:basedOn w:val="Normal"/>
    <w:rsid w:val="00D05A94"/>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rsid w:val="00D05A94"/>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rsid w:val="00D05A94"/>
    <w:rPr>
      <w:rFonts w:ascii="Times New Roman" w:hAnsi="Times New Roman"/>
      <w:lang w:val="en-GB" w:eastAsia="en-GB"/>
    </w:rPr>
  </w:style>
  <w:style w:type="paragraph" w:styleId="PlainText">
    <w:name w:val="Plain Text"/>
    <w:basedOn w:val="Normal"/>
    <w:link w:val="PlainTextChar"/>
    <w:rsid w:val="00D05A94"/>
    <w:pPr>
      <w:overflowPunct w:val="0"/>
      <w:autoSpaceDE w:val="0"/>
      <w:autoSpaceDN w:val="0"/>
      <w:adjustRightInd w:val="0"/>
      <w:spacing w:after="0"/>
      <w:textAlignment w:val="baseline"/>
    </w:pPr>
    <w:rPr>
      <w:rFonts w:ascii="Consolas" w:hAnsi="Consolas"/>
      <w:sz w:val="21"/>
      <w:szCs w:val="21"/>
      <w:lang w:eastAsia="en-GB"/>
    </w:rPr>
  </w:style>
  <w:style w:type="character" w:customStyle="1" w:styleId="PlainTextChar">
    <w:name w:val="Plain Text Char"/>
    <w:basedOn w:val="DefaultParagraphFont"/>
    <w:link w:val="PlainText"/>
    <w:rsid w:val="00D05A94"/>
    <w:rPr>
      <w:rFonts w:ascii="Consolas" w:hAnsi="Consolas"/>
      <w:sz w:val="21"/>
      <w:szCs w:val="21"/>
      <w:lang w:val="en-GB" w:eastAsia="en-GB"/>
    </w:rPr>
  </w:style>
  <w:style w:type="paragraph" w:styleId="Quote">
    <w:name w:val="Quote"/>
    <w:basedOn w:val="Normal"/>
    <w:next w:val="Normal"/>
    <w:link w:val="QuoteChar"/>
    <w:uiPriority w:val="29"/>
    <w:qFormat/>
    <w:rsid w:val="00D05A94"/>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D05A94"/>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D05A94"/>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D05A94"/>
    <w:rPr>
      <w:rFonts w:ascii="Times New Roman" w:hAnsi="Times New Roman"/>
      <w:lang w:val="en-GB" w:eastAsia="en-GB"/>
    </w:rPr>
  </w:style>
  <w:style w:type="paragraph" w:styleId="Signature">
    <w:name w:val="Signature"/>
    <w:basedOn w:val="Normal"/>
    <w:link w:val="SignatureChar"/>
    <w:rsid w:val="00D05A94"/>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rsid w:val="00D05A94"/>
    <w:rPr>
      <w:rFonts w:ascii="Times New Roman" w:hAnsi="Times New Roman"/>
      <w:lang w:val="en-GB" w:eastAsia="en-GB"/>
    </w:rPr>
  </w:style>
  <w:style w:type="paragraph" w:styleId="Subtitle">
    <w:name w:val="Subtitle"/>
    <w:basedOn w:val="Normal"/>
    <w:next w:val="Normal"/>
    <w:link w:val="SubtitleChar"/>
    <w:qFormat/>
    <w:rsid w:val="00D05A94"/>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D05A94"/>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rsid w:val="00D05A94"/>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rsid w:val="00D05A94"/>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D05A94"/>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D05A94"/>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rsid w:val="00D05A94"/>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styleId="TOCHeading">
    <w:name w:val="TOC Heading"/>
    <w:basedOn w:val="Heading1"/>
    <w:next w:val="Normal"/>
    <w:uiPriority w:val="39"/>
    <w:semiHidden/>
    <w:unhideWhenUsed/>
    <w:qFormat/>
    <w:rsid w:val="00D05A94"/>
    <w:pPr>
      <w:pBdr>
        <w:top w:val="none" w:sz="0" w:space="0" w:color="auto"/>
      </w:pBdr>
      <w:overflowPunct w:val="0"/>
      <w:autoSpaceDE w:val="0"/>
      <w:autoSpaceDN w:val="0"/>
      <w:adjustRightInd w:val="0"/>
      <w:spacing w:after="0"/>
      <w:ind w:left="0" w:firstLine="0"/>
      <w:textAlignment w:val="baseline"/>
      <w:outlineLvl w:val="9"/>
    </w:pPr>
    <w:rPr>
      <w:rFonts w:asciiTheme="majorHAnsi" w:eastAsiaTheme="majorEastAsia" w:hAnsiTheme="majorHAnsi" w:cstheme="majorBidi"/>
      <w:color w:val="365F91" w:themeColor="accent1" w:themeShade="BF"/>
      <w:sz w:val="32"/>
      <w:szCs w:val="32"/>
      <w:lang w:eastAsia="en-GB"/>
    </w:rPr>
  </w:style>
  <w:style w:type="character" w:customStyle="1" w:styleId="B1Char">
    <w:name w:val="B1 Char"/>
    <w:qFormat/>
    <w:locked/>
    <w:rsid w:val="00D05A94"/>
    <w:rPr>
      <w:rFonts w:ascii="Times New Roman" w:hAnsi="Times New Roman"/>
      <w:lang w:val="en-GB" w:eastAsia="en-US"/>
    </w:rPr>
  </w:style>
  <w:style w:type="character" w:customStyle="1" w:styleId="NOZchn">
    <w:name w:val="NO Zchn"/>
    <w:qFormat/>
    <w:rsid w:val="00D05A94"/>
    <w:rPr>
      <w:rFonts w:ascii="Times New Roman" w:hAnsi="Times New Roman"/>
      <w:lang w:val="en-GB" w:eastAsia="en-US"/>
    </w:rPr>
  </w:style>
  <w:style w:type="character" w:styleId="UnresolvedMention">
    <w:name w:val="Unresolved Mention"/>
    <w:basedOn w:val="DefaultParagraphFont"/>
    <w:uiPriority w:val="99"/>
    <w:semiHidden/>
    <w:unhideWhenUsed/>
    <w:rsid w:val="00BB3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sa/WG2_Arch/TSGS2_154_Toulouse_2022-11/Docs/S2-2211204.zip" TargetMode="Externa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s://www.3gpp.org/ftp/tsg_sa/WG2_Arch/TSGS2_154_Toulouse_2022-11/Docs/S2-2211204.zip" TargetMode="Externa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2.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5AIRPNAIUNRU-529706453-3569</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https://nokia.sharepoint.com/sites/c5g/epc/_layouts/15/DocIdRedir.aspx?ID=5AIRPNAIUNRU-529706453-3569</Url>
      <Description>5AIRPNAIUNRU-529706453-3569</Description>
    </_dlc_DocIdUrl>
    <SharedWithUsers xmlns="b12221c3-31f6-4131-92b6-ad64a8e7740f">
      <UserInfo>
        <DisplayName>Alessio Casati (Nokia)</DisplayName>
        <AccountId>90</AccountId>
        <AccountType/>
      </UserInfo>
      <UserInfo>
        <DisplayName>Sung Won (Nokia)</DisplayName>
        <AccountId>349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AC8C7997-3884-4B4F-90C0-7EF4CFB12EDF}">
  <ds:schemaRefs>
    <ds:schemaRef ds:uri="http://schemas.microsoft.com/sharepoint/events"/>
  </ds:schemaRefs>
</ds:datastoreItem>
</file>

<file path=customXml/itemProps2.xml><?xml version="1.0" encoding="utf-8"?>
<ds:datastoreItem xmlns:ds="http://schemas.openxmlformats.org/officeDocument/2006/customXml" ds:itemID="{39C56A08-3AF3-4CD3-BB6B-61C8EDE9BA97}">
  <ds:schemaRefs>
    <ds:schemaRef ds:uri="http://schemas.microsoft.com/office/2006/metadata/properties"/>
    <ds:schemaRef ds:uri="http://schemas.microsoft.com/office/infopath/2007/PartnerControls"/>
    <ds:schemaRef ds:uri="71c5aaf6-e6ce-465b-b873-5148d2a4c105"/>
    <ds:schemaRef ds:uri="3b34c8f0-1ef5-4d1e-bb66-517ce7fe7356"/>
    <ds:schemaRef ds:uri="b12221c3-31f6-4131-92b6-ad64a8e7740f"/>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9D9CAB32-56A7-4CB3-8AC0-109582890A7C}">
  <ds:schemaRefs>
    <ds:schemaRef ds:uri="http://schemas.microsoft.com/sharepoint/v3/contenttype/forms"/>
  </ds:schemaRefs>
</ds:datastoreItem>
</file>

<file path=customXml/itemProps5.xml><?xml version="1.0" encoding="utf-8"?>
<ds:datastoreItem xmlns:ds="http://schemas.openxmlformats.org/officeDocument/2006/customXml" ds:itemID="{6BA00D4B-4F52-4C8F-A4BE-0F02EBCA7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B9CACFF-05FA-4540-AEAD-36CBF1E13D3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11</Pages>
  <Words>5579</Words>
  <Characters>31806</Characters>
  <Application>Microsoft Office Word</Application>
  <DocSecurity>0</DocSecurity>
  <Lines>265</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37311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Nokia_Author_03</cp:lastModifiedBy>
  <cp:revision>4</cp:revision>
  <cp:lastPrinted>1900-01-01T06:00:00Z</cp:lastPrinted>
  <dcterms:created xsi:type="dcterms:W3CDTF">2023-04-18T01:41:00Z</dcterms:created>
  <dcterms:modified xsi:type="dcterms:W3CDTF">2023-04-19T16:56:00Z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2a18885e-82a8-4e51-aef8-134e1f38b1ac</vt:lpwstr>
  </property>
</Properties>
</file>