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CE71247" w:rsidR="006F7EDC" w:rsidRPr="00E02928" w:rsidRDefault="006F7EDC" w:rsidP="003B40B6">
      <w:pPr>
        <w:pStyle w:val="CRCoverPage"/>
        <w:tabs>
          <w:tab w:val="right" w:pos="9639"/>
        </w:tabs>
        <w:spacing w:after="0"/>
        <w:rPr>
          <w:b/>
          <w:i/>
          <w:sz w:val="28"/>
        </w:rPr>
      </w:pPr>
      <w:r w:rsidRPr="00E02928">
        <w:rPr>
          <w:b/>
          <w:sz w:val="24"/>
        </w:rPr>
        <w:t>3GPP TSG-CT WG1 Meeting #1</w:t>
      </w:r>
      <w:r w:rsidR="00453F3E" w:rsidRPr="00E02928">
        <w:rPr>
          <w:b/>
          <w:sz w:val="24"/>
        </w:rPr>
        <w:t>4</w:t>
      </w:r>
      <w:r w:rsidR="00305F43" w:rsidRPr="00E02928">
        <w:rPr>
          <w:b/>
          <w:sz w:val="24"/>
        </w:rPr>
        <w:t>1</w:t>
      </w:r>
      <w:r w:rsidR="00230D07" w:rsidRPr="00E02928">
        <w:rPr>
          <w:b/>
          <w:sz w:val="24"/>
        </w:rPr>
        <w:t>e</w:t>
      </w:r>
      <w:r w:rsidRPr="00E02928">
        <w:rPr>
          <w:b/>
          <w:i/>
          <w:sz w:val="28"/>
        </w:rPr>
        <w:tab/>
      </w:r>
      <w:r w:rsidRPr="00E02928">
        <w:rPr>
          <w:b/>
          <w:sz w:val="24"/>
        </w:rPr>
        <w:t>C1-2</w:t>
      </w:r>
      <w:r w:rsidR="00453F3E" w:rsidRPr="00E02928">
        <w:rPr>
          <w:b/>
          <w:sz w:val="24"/>
        </w:rPr>
        <w:t>3</w:t>
      </w:r>
      <w:r w:rsidR="00663A28">
        <w:rPr>
          <w:b/>
          <w:sz w:val="24"/>
        </w:rPr>
        <w:t>xxxx</w:t>
      </w:r>
    </w:p>
    <w:p w14:paraId="620D3CF4" w14:textId="77777777" w:rsidR="00305F43" w:rsidRPr="00E02928" w:rsidRDefault="00305F43" w:rsidP="00305F43">
      <w:pPr>
        <w:pStyle w:val="CRCoverPage"/>
        <w:outlineLvl w:val="0"/>
        <w:rPr>
          <w:b/>
          <w:sz w:val="24"/>
        </w:rPr>
      </w:pPr>
      <w:r w:rsidRPr="00E02928">
        <w:rPr>
          <w:b/>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02928"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02928" w:rsidRDefault="00305409" w:rsidP="00E34898">
            <w:pPr>
              <w:pStyle w:val="CRCoverPage"/>
              <w:spacing w:after="0"/>
              <w:jc w:val="right"/>
              <w:rPr>
                <w:i/>
              </w:rPr>
            </w:pPr>
            <w:r w:rsidRPr="00E02928">
              <w:rPr>
                <w:i/>
                <w:sz w:val="14"/>
              </w:rPr>
              <w:t>CR-Form-v</w:t>
            </w:r>
            <w:r w:rsidR="008863B9" w:rsidRPr="00E02928">
              <w:rPr>
                <w:i/>
                <w:sz w:val="14"/>
              </w:rPr>
              <w:t>12.</w:t>
            </w:r>
            <w:r w:rsidR="008D3CCC" w:rsidRPr="00E02928">
              <w:rPr>
                <w:i/>
                <w:sz w:val="14"/>
              </w:rPr>
              <w:t>2</w:t>
            </w:r>
          </w:p>
        </w:tc>
      </w:tr>
      <w:tr w:rsidR="001E41F3" w:rsidRPr="00E02928" w14:paraId="3FBB62B8" w14:textId="77777777" w:rsidTr="00547111">
        <w:tc>
          <w:tcPr>
            <w:tcW w:w="9641" w:type="dxa"/>
            <w:gridSpan w:val="9"/>
            <w:tcBorders>
              <w:left w:val="single" w:sz="4" w:space="0" w:color="auto"/>
              <w:right w:val="single" w:sz="4" w:space="0" w:color="auto"/>
            </w:tcBorders>
          </w:tcPr>
          <w:p w14:paraId="79AB67D6" w14:textId="77777777" w:rsidR="001E41F3" w:rsidRPr="00E02928" w:rsidRDefault="001E41F3">
            <w:pPr>
              <w:pStyle w:val="CRCoverPage"/>
              <w:spacing w:after="0"/>
              <w:jc w:val="center"/>
            </w:pPr>
            <w:r w:rsidRPr="00E02928">
              <w:rPr>
                <w:b/>
                <w:sz w:val="32"/>
              </w:rPr>
              <w:t>CHANGE REQUEST</w:t>
            </w:r>
          </w:p>
        </w:tc>
      </w:tr>
      <w:tr w:rsidR="001E41F3" w:rsidRPr="00E02928" w14:paraId="79946B04" w14:textId="77777777" w:rsidTr="00547111">
        <w:tc>
          <w:tcPr>
            <w:tcW w:w="9641" w:type="dxa"/>
            <w:gridSpan w:val="9"/>
            <w:tcBorders>
              <w:left w:val="single" w:sz="4" w:space="0" w:color="auto"/>
              <w:right w:val="single" w:sz="4" w:space="0" w:color="auto"/>
            </w:tcBorders>
          </w:tcPr>
          <w:p w14:paraId="12C70EEE" w14:textId="77777777" w:rsidR="001E41F3" w:rsidRPr="00E02928" w:rsidRDefault="001E41F3">
            <w:pPr>
              <w:pStyle w:val="CRCoverPage"/>
              <w:spacing w:after="0"/>
              <w:rPr>
                <w:sz w:val="8"/>
                <w:szCs w:val="8"/>
              </w:rPr>
            </w:pPr>
          </w:p>
        </w:tc>
      </w:tr>
      <w:tr w:rsidR="001E41F3" w:rsidRPr="00E02928" w14:paraId="3999489E" w14:textId="77777777" w:rsidTr="00547111">
        <w:tc>
          <w:tcPr>
            <w:tcW w:w="142" w:type="dxa"/>
            <w:tcBorders>
              <w:left w:val="single" w:sz="4" w:space="0" w:color="auto"/>
            </w:tcBorders>
          </w:tcPr>
          <w:p w14:paraId="4DDA7F40" w14:textId="77777777" w:rsidR="001E41F3" w:rsidRPr="00E02928" w:rsidRDefault="001E41F3">
            <w:pPr>
              <w:pStyle w:val="CRCoverPage"/>
              <w:spacing w:after="0"/>
              <w:jc w:val="right"/>
            </w:pPr>
          </w:p>
        </w:tc>
        <w:tc>
          <w:tcPr>
            <w:tcW w:w="1559" w:type="dxa"/>
            <w:shd w:val="pct30" w:color="FFFF00" w:fill="auto"/>
          </w:tcPr>
          <w:p w14:paraId="52508B66" w14:textId="1AC5CED1" w:rsidR="001E41F3" w:rsidRPr="00E02928" w:rsidRDefault="00E02928" w:rsidP="00E13F3D">
            <w:pPr>
              <w:pStyle w:val="CRCoverPage"/>
              <w:spacing w:after="0"/>
              <w:jc w:val="right"/>
              <w:rPr>
                <w:b/>
                <w:sz w:val="28"/>
              </w:rPr>
            </w:pPr>
            <w:r>
              <w:rPr>
                <w:b/>
                <w:sz w:val="28"/>
              </w:rPr>
              <w:t>2</w:t>
            </w:r>
            <w:r w:rsidR="00E77F04">
              <w:rPr>
                <w:b/>
                <w:sz w:val="28"/>
              </w:rPr>
              <w:t>4</w:t>
            </w:r>
            <w:r>
              <w:rPr>
                <w:b/>
                <w:sz w:val="28"/>
              </w:rPr>
              <w:t>.</w:t>
            </w:r>
            <w:r w:rsidR="00E77F04">
              <w:rPr>
                <w:b/>
                <w:sz w:val="28"/>
              </w:rPr>
              <w:t>484</w:t>
            </w:r>
          </w:p>
        </w:tc>
        <w:tc>
          <w:tcPr>
            <w:tcW w:w="709" w:type="dxa"/>
          </w:tcPr>
          <w:p w14:paraId="77009707" w14:textId="77777777" w:rsidR="001E41F3" w:rsidRPr="00E02928" w:rsidRDefault="001E41F3">
            <w:pPr>
              <w:pStyle w:val="CRCoverPage"/>
              <w:spacing w:after="0"/>
              <w:jc w:val="center"/>
            </w:pPr>
            <w:r w:rsidRPr="00E02928">
              <w:rPr>
                <w:b/>
                <w:sz w:val="28"/>
              </w:rPr>
              <w:t>CR</w:t>
            </w:r>
          </w:p>
        </w:tc>
        <w:tc>
          <w:tcPr>
            <w:tcW w:w="1276" w:type="dxa"/>
            <w:shd w:val="pct30" w:color="FFFF00" w:fill="auto"/>
          </w:tcPr>
          <w:p w14:paraId="6CAED29D" w14:textId="56651636" w:rsidR="001E41F3" w:rsidRPr="00E02928" w:rsidRDefault="00A53AC6" w:rsidP="00547111">
            <w:pPr>
              <w:pStyle w:val="CRCoverPage"/>
              <w:spacing w:after="0"/>
            </w:pPr>
            <w:r>
              <w:rPr>
                <w:b/>
                <w:sz w:val="28"/>
              </w:rPr>
              <w:t>0251</w:t>
            </w:r>
          </w:p>
        </w:tc>
        <w:tc>
          <w:tcPr>
            <w:tcW w:w="709" w:type="dxa"/>
          </w:tcPr>
          <w:p w14:paraId="09D2C09B" w14:textId="77777777" w:rsidR="001E41F3" w:rsidRPr="00E02928" w:rsidRDefault="001E41F3" w:rsidP="0051580D">
            <w:pPr>
              <w:pStyle w:val="CRCoverPage"/>
              <w:tabs>
                <w:tab w:val="right" w:pos="625"/>
              </w:tabs>
              <w:spacing w:after="0"/>
              <w:jc w:val="center"/>
            </w:pPr>
            <w:r w:rsidRPr="00E02928">
              <w:rPr>
                <w:b/>
                <w:bCs/>
                <w:sz w:val="28"/>
              </w:rPr>
              <w:t>rev</w:t>
            </w:r>
          </w:p>
        </w:tc>
        <w:tc>
          <w:tcPr>
            <w:tcW w:w="992" w:type="dxa"/>
            <w:shd w:val="pct30" w:color="FFFF00" w:fill="auto"/>
          </w:tcPr>
          <w:p w14:paraId="7533BF9D" w14:textId="5BB35E2B" w:rsidR="001E41F3" w:rsidRPr="00E02928" w:rsidRDefault="00663A28" w:rsidP="00E13F3D">
            <w:pPr>
              <w:pStyle w:val="CRCoverPage"/>
              <w:spacing w:after="0"/>
              <w:jc w:val="center"/>
              <w:rPr>
                <w:b/>
              </w:rPr>
            </w:pPr>
            <w:r>
              <w:rPr>
                <w:b/>
                <w:sz w:val="28"/>
              </w:rPr>
              <w:t>1</w:t>
            </w:r>
          </w:p>
        </w:tc>
        <w:tc>
          <w:tcPr>
            <w:tcW w:w="2410" w:type="dxa"/>
          </w:tcPr>
          <w:p w14:paraId="5D4AEAE9" w14:textId="77777777" w:rsidR="001E41F3" w:rsidRPr="00E02928" w:rsidRDefault="001E41F3" w:rsidP="0051580D">
            <w:pPr>
              <w:pStyle w:val="CRCoverPage"/>
              <w:tabs>
                <w:tab w:val="right" w:pos="1825"/>
              </w:tabs>
              <w:spacing w:after="0"/>
              <w:jc w:val="center"/>
            </w:pPr>
            <w:r w:rsidRPr="00E02928">
              <w:rPr>
                <w:b/>
                <w:sz w:val="28"/>
                <w:szCs w:val="28"/>
              </w:rPr>
              <w:t>Current version:</w:t>
            </w:r>
          </w:p>
        </w:tc>
        <w:tc>
          <w:tcPr>
            <w:tcW w:w="1701" w:type="dxa"/>
            <w:shd w:val="pct30" w:color="FFFF00" w:fill="auto"/>
          </w:tcPr>
          <w:p w14:paraId="1E22D6AC" w14:textId="78A4ECDC" w:rsidR="001E41F3" w:rsidRPr="00E02928" w:rsidRDefault="00E02928">
            <w:pPr>
              <w:pStyle w:val="CRCoverPage"/>
              <w:spacing w:after="0"/>
              <w:jc w:val="center"/>
              <w:rPr>
                <w:sz w:val="28"/>
              </w:rPr>
            </w:pPr>
            <w:r>
              <w:rPr>
                <w:b/>
                <w:sz w:val="28"/>
              </w:rPr>
              <w:t>1</w:t>
            </w:r>
            <w:r w:rsidR="00E77F04">
              <w:rPr>
                <w:b/>
                <w:sz w:val="28"/>
              </w:rPr>
              <w:t>8</w:t>
            </w:r>
            <w:r>
              <w:rPr>
                <w:b/>
                <w:sz w:val="28"/>
              </w:rPr>
              <w:t>.</w:t>
            </w:r>
            <w:r w:rsidR="00E77F04">
              <w:rPr>
                <w:b/>
                <w:sz w:val="28"/>
              </w:rPr>
              <w:t>1</w:t>
            </w:r>
            <w:r>
              <w:rPr>
                <w:b/>
                <w:sz w:val="28"/>
              </w:rPr>
              <w:t>.</w:t>
            </w:r>
            <w:r w:rsidR="00E77F04">
              <w:rPr>
                <w:b/>
                <w:sz w:val="28"/>
              </w:rPr>
              <w:t>0</w:t>
            </w:r>
          </w:p>
        </w:tc>
        <w:tc>
          <w:tcPr>
            <w:tcW w:w="143" w:type="dxa"/>
            <w:tcBorders>
              <w:right w:val="single" w:sz="4" w:space="0" w:color="auto"/>
            </w:tcBorders>
          </w:tcPr>
          <w:p w14:paraId="399238C9" w14:textId="77777777" w:rsidR="001E41F3" w:rsidRPr="00E02928" w:rsidRDefault="001E41F3">
            <w:pPr>
              <w:pStyle w:val="CRCoverPage"/>
              <w:spacing w:after="0"/>
            </w:pPr>
          </w:p>
        </w:tc>
      </w:tr>
      <w:tr w:rsidR="001E41F3" w:rsidRPr="00E02928" w14:paraId="7DC9F5A2" w14:textId="77777777" w:rsidTr="00547111">
        <w:tc>
          <w:tcPr>
            <w:tcW w:w="9641" w:type="dxa"/>
            <w:gridSpan w:val="9"/>
            <w:tcBorders>
              <w:left w:val="single" w:sz="4" w:space="0" w:color="auto"/>
              <w:right w:val="single" w:sz="4" w:space="0" w:color="auto"/>
            </w:tcBorders>
          </w:tcPr>
          <w:p w14:paraId="4883A7D2" w14:textId="77777777" w:rsidR="001E41F3" w:rsidRPr="00E02928" w:rsidRDefault="001E41F3">
            <w:pPr>
              <w:pStyle w:val="CRCoverPage"/>
              <w:spacing w:after="0"/>
            </w:pPr>
          </w:p>
        </w:tc>
      </w:tr>
      <w:tr w:rsidR="001E41F3" w:rsidRPr="00E02928" w14:paraId="266B4BDF" w14:textId="77777777" w:rsidTr="00547111">
        <w:tc>
          <w:tcPr>
            <w:tcW w:w="9641" w:type="dxa"/>
            <w:gridSpan w:val="9"/>
            <w:tcBorders>
              <w:top w:val="single" w:sz="4" w:space="0" w:color="auto"/>
            </w:tcBorders>
          </w:tcPr>
          <w:p w14:paraId="47E13998" w14:textId="77777777" w:rsidR="001E41F3" w:rsidRPr="00E02928" w:rsidRDefault="001E41F3">
            <w:pPr>
              <w:pStyle w:val="CRCoverPage"/>
              <w:spacing w:after="0"/>
              <w:jc w:val="center"/>
              <w:rPr>
                <w:rFonts w:cs="Arial"/>
                <w:i/>
              </w:rPr>
            </w:pPr>
            <w:r w:rsidRPr="00E02928">
              <w:rPr>
                <w:rFonts w:cs="Arial"/>
                <w:i/>
              </w:rPr>
              <w:t xml:space="preserve">For </w:t>
            </w:r>
            <w:hyperlink r:id="rId14" w:anchor="_blank" w:history="1">
              <w:r w:rsidRPr="00E02928">
                <w:rPr>
                  <w:rStyle w:val="Hyperlink"/>
                  <w:rFonts w:cs="Arial"/>
                  <w:b/>
                  <w:i/>
                  <w:color w:val="FF0000"/>
                </w:rPr>
                <w:t>HE</w:t>
              </w:r>
              <w:bookmarkStart w:id="0" w:name="_Hlt497126619"/>
              <w:r w:rsidRPr="00E02928">
                <w:rPr>
                  <w:rStyle w:val="Hyperlink"/>
                  <w:rFonts w:cs="Arial"/>
                  <w:b/>
                  <w:i/>
                  <w:color w:val="FF0000"/>
                </w:rPr>
                <w:t>L</w:t>
              </w:r>
              <w:bookmarkEnd w:id="0"/>
              <w:r w:rsidRPr="00E02928">
                <w:rPr>
                  <w:rStyle w:val="Hyperlink"/>
                  <w:rFonts w:cs="Arial"/>
                  <w:b/>
                  <w:i/>
                  <w:color w:val="FF0000"/>
                </w:rPr>
                <w:t>P</w:t>
              </w:r>
            </w:hyperlink>
            <w:r w:rsidRPr="00E02928">
              <w:rPr>
                <w:rFonts w:cs="Arial"/>
                <w:b/>
                <w:i/>
                <w:color w:val="FF0000"/>
              </w:rPr>
              <w:t xml:space="preserve"> </w:t>
            </w:r>
            <w:r w:rsidRPr="00E02928">
              <w:rPr>
                <w:rFonts w:cs="Arial"/>
                <w:i/>
              </w:rPr>
              <w:t>on using this form</w:t>
            </w:r>
            <w:r w:rsidR="0051580D" w:rsidRPr="00E02928">
              <w:rPr>
                <w:rFonts w:cs="Arial"/>
                <w:i/>
              </w:rPr>
              <w:t>: c</w:t>
            </w:r>
            <w:r w:rsidR="00F25D98" w:rsidRPr="00E02928">
              <w:rPr>
                <w:rFonts w:cs="Arial"/>
                <w:i/>
              </w:rPr>
              <w:t xml:space="preserve">omprehensive instructions can be found at </w:t>
            </w:r>
            <w:r w:rsidR="001B7A65" w:rsidRPr="00E02928">
              <w:rPr>
                <w:rFonts w:cs="Arial"/>
                <w:i/>
              </w:rPr>
              <w:br/>
            </w:r>
            <w:hyperlink r:id="rId15" w:history="1">
              <w:r w:rsidR="00DE34CF" w:rsidRPr="00E02928">
                <w:rPr>
                  <w:rStyle w:val="Hyperlink"/>
                  <w:rFonts w:cs="Arial"/>
                  <w:i/>
                </w:rPr>
                <w:t>http://www.3gpp.org/Change-Requests</w:t>
              </w:r>
            </w:hyperlink>
            <w:r w:rsidR="00F25D98" w:rsidRPr="00E02928">
              <w:rPr>
                <w:rFonts w:cs="Arial"/>
                <w:i/>
              </w:rPr>
              <w:t>.</w:t>
            </w:r>
          </w:p>
        </w:tc>
      </w:tr>
      <w:tr w:rsidR="001E41F3" w:rsidRPr="00E02928" w14:paraId="296CF086" w14:textId="77777777" w:rsidTr="00547111">
        <w:tc>
          <w:tcPr>
            <w:tcW w:w="9641" w:type="dxa"/>
            <w:gridSpan w:val="9"/>
          </w:tcPr>
          <w:p w14:paraId="7D4A60B5" w14:textId="77777777" w:rsidR="001E41F3" w:rsidRPr="00E02928" w:rsidRDefault="001E41F3">
            <w:pPr>
              <w:pStyle w:val="CRCoverPage"/>
              <w:spacing w:after="0"/>
              <w:rPr>
                <w:sz w:val="8"/>
                <w:szCs w:val="8"/>
              </w:rPr>
            </w:pPr>
          </w:p>
        </w:tc>
      </w:tr>
    </w:tbl>
    <w:p w14:paraId="53540664" w14:textId="77777777" w:rsidR="001E41F3" w:rsidRPr="00E0292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02928" w14:paraId="0EE45D52" w14:textId="77777777" w:rsidTr="00A7671C">
        <w:tc>
          <w:tcPr>
            <w:tcW w:w="2835" w:type="dxa"/>
          </w:tcPr>
          <w:p w14:paraId="59860FA1" w14:textId="77777777" w:rsidR="00F25D98" w:rsidRPr="00E02928" w:rsidRDefault="00F25D98" w:rsidP="001E41F3">
            <w:pPr>
              <w:pStyle w:val="CRCoverPage"/>
              <w:tabs>
                <w:tab w:val="right" w:pos="2751"/>
              </w:tabs>
              <w:spacing w:after="0"/>
              <w:rPr>
                <w:b/>
                <w:i/>
              </w:rPr>
            </w:pPr>
            <w:r w:rsidRPr="00E02928">
              <w:rPr>
                <w:b/>
                <w:i/>
              </w:rPr>
              <w:t>Proposed change</w:t>
            </w:r>
            <w:r w:rsidR="00A7671C" w:rsidRPr="00E02928">
              <w:rPr>
                <w:b/>
                <w:i/>
              </w:rPr>
              <w:t xml:space="preserve"> </w:t>
            </w:r>
            <w:r w:rsidRPr="00E02928">
              <w:rPr>
                <w:b/>
                <w:i/>
              </w:rPr>
              <w:t>affects:</w:t>
            </w:r>
          </w:p>
        </w:tc>
        <w:tc>
          <w:tcPr>
            <w:tcW w:w="1418" w:type="dxa"/>
          </w:tcPr>
          <w:p w14:paraId="07128383" w14:textId="77777777" w:rsidR="00F25D98" w:rsidRPr="00E02928" w:rsidRDefault="00F25D98" w:rsidP="001E41F3">
            <w:pPr>
              <w:pStyle w:val="CRCoverPage"/>
              <w:spacing w:after="0"/>
              <w:jc w:val="right"/>
            </w:pPr>
            <w:r w:rsidRPr="00E0292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02928"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E02928" w:rsidRDefault="00F25D98" w:rsidP="001E41F3">
            <w:pPr>
              <w:pStyle w:val="CRCoverPage"/>
              <w:spacing w:after="0"/>
              <w:jc w:val="right"/>
              <w:rPr>
                <w:u w:val="single"/>
              </w:rPr>
            </w:pPr>
            <w:r w:rsidRPr="00E0292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66B85" w:rsidR="00F25D98" w:rsidRPr="00E02928" w:rsidRDefault="00E77F04" w:rsidP="001E41F3">
            <w:pPr>
              <w:pStyle w:val="CRCoverPage"/>
              <w:spacing w:after="0"/>
              <w:jc w:val="center"/>
              <w:rPr>
                <w:b/>
                <w:caps/>
              </w:rPr>
            </w:pPr>
            <w:r>
              <w:rPr>
                <w:b/>
                <w:caps/>
              </w:rPr>
              <w:t>x</w:t>
            </w:r>
          </w:p>
        </w:tc>
        <w:tc>
          <w:tcPr>
            <w:tcW w:w="2126" w:type="dxa"/>
          </w:tcPr>
          <w:p w14:paraId="2ED8415F" w14:textId="77777777" w:rsidR="00F25D98" w:rsidRPr="00E02928" w:rsidRDefault="00F25D98" w:rsidP="001E41F3">
            <w:pPr>
              <w:pStyle w:val="CRCoverPage"/>
              <w:spacing w:after="0"/>
              <w:jc w:val="right"/>
              <w:rPr>
                <w:u w:val="single"/>
              </w:rPr>
            </w:pPr>
            <w:r w:rsidRPr="00E0292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02928" w:rsidRDefault="00F25D98" w:rsidP="001E41F3">
            <w:pPr>
              <w:pStyle w:val="CRCoverPage"/>
              <w:spacing w:after="0"/>
              <w:jc w:val="center"/>
              <w:rPr>
                <w:b/>
                <w:caps/>
              </w:rPr>
            </w:pPr>
          </w:p>
        </w:tc>
        <w:tc>
          <w:tcPr>
            <w:tcW w:w="1418" w:type="dxa"/>
            <w:tcBorders>
              <w:left w:val="nil"/>
            </w:tcBorders>
          </w:tcPr>
          <w:p w14:paraId="6562735E" w14:textId="77777777" w:rsidR="00F25D98" w:rsidRPr="00E02928" w:rsidRDefault="00F25D98" w:rsidP="001E41F3">
            <w:pPr>
              <w:pStyle w:val="CRCoverPage"/>
              <w:spacing w:after="0"/>
              <w:jc w:val="right"/>
            </w:pPr>
            <w:r w:rsidRPr="00E0292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17BA2F" w:rsidR="00F25D98" w:rsidRPr="00E02928" w:rsidRDefault="00E77F04" w:rsidP="001E41F3">
            <w:pPr>
              <w:pStyle w:val="CRCoverPage"/>
              <w:spacing w:after="0"/>
              <w:jc w:val="center"/>
              <w:rPr>
                <w:b/>
                <w:bCs/>
                <w:caps/>
              </w:rPr>
            </w:pPr>
            <w:r>
              <w:rPr>
                <w:b/>
                <w:bCs/>
                <w:caps/>
              </w:rPr>
              <w:t>x</w:t>
            </w:r>
          </w:p>
        </w:tc>
      </w:tr>
    </w:tbl>
    <w:p w14:paraId="69DCC391" w14:textId="77777777" w:rsidR="001E41F3" w:rsidRPr="00E0292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02928" w14:paraId="31618834" w14:textId="77777777" w:rsidTr="00547111">
        <w:tc>
          <w:tcPr>
            <w:tcW w:w="9640" w:type="dxa"/>
            <w:gridSpan w:val="11"/>
          </w:tcPr>
          <w:p w14:paraId="55477508" w14:textId="77777777" w:rsidR="001E41F3" w:rsidRPr="00E02928" w:rsidRDefault="001E41F3">
            <w:pPr>
              <w:pStyle w:val="CRCoverPage"/>
              <w:spacing w:after="0"/>
              <w:rPr>
                <w:sz w:val="8"/>
                <w:szCs w:val="8"/>
              </w:rPr>
            </w:pPr>
          </w:p>
        </w:tc>
      </w:tr>
      <w:tr w:rsidR="001E41F3" w:rsidRPr="00E02928" w14:paraId="58300953" w14:textId="77777777" w:rsidTr="00547111">
        <w:tc>
          <w:tcPr>
            <w:tcW w:w="1843" w:type="dxa"/>
            <w:tcBorders>
              <w:top w:val="single" w:sz="4" w:space="0" w:color="auto"/>
              <w:left w:val="single" w:sz="4" w:space="0" w:color="auto"/>
            </w:tcBorders>
          </w:tcPr>
          <w:p w14:paraId="05B2F3A2" w14:textId="77777777" w:rsidR="001E41F3" w:rsidRPr="00E02928" w:rsidRDefault="001E41F3">
            <w:pPr>
              <w:pStyle w:val="CRCoverPage"/>
              <w:tabs>
                <w:tab w:val="right" w:pos="1759"/>
              </w:tabs>
              <w:spacing w:after="0"/>
              <w:rPr>
                <w:b/>
                <w:i/>
              </w:rPr>
            </w:pPr>
            <w:r w:rsidRPr="00E02928">
              <w:rPr>
                <w:b/>
                <w:i/>
              </w:rPr>
              <w:t>Title:</w:t>
            </w:r>
            <w:r w:rsidRPr="00E02928">
              <w:rPr>
                <w:b/>
                <w:i/>
              </w:rPr>
              <w:tab/>
            </w:r>
          </w:p>
        </w:tc>
        <w:tc>
          <w:tcPr>
            <w:tcW w:w="7797" w:type="dxa"/>
            <w:gridSpan w:val="10"/>
            <w:tcBorders>
              <w:top w:val="single" w:sz="4" w:space="0" w:color="auto"/>
              <w:right w:val="single" w:sz="4" w:space="0" w:color="auto"/>
            </w:tcBorders>
            <w:shd w:val="pct30" w:color="FFFF00" w:fill="auto"/>
          </w:tcPr>
          <w:p w14:paraId="3D393EEE" w14:textId="626A2C98" w:rsidR="001E41F3" w:rsidRPr="00E02928" w:rsidRDefault="00444D23">
            <w:pPr>
              <w:pStyle w:val="CRCoverPage"/>
              <w:spacing w:after="0"/>
              <w:ind w:left="100"/>
            </w:pPr>
            <w:r>
              <w:t>New element for migration in t</w:t>
            </w:r>
            <w:r w:rsidRPr="00BC2AF9">
              <w:t>he MC</w:t>
            </w:r>
            <w:r w:rsidR="006A7C02">
              <w:t>Data</w:t>
            </w:r>
            <w:r w:rsidRPr="00BC2AF9">
              <w:t xml:space="preserve"> user profile configuration document</w:t>
            </w:r>
          </w:p>
        </w:tc>
      </w:tr>
      <w:tr w:rsidR="001E41F3" w:rsidRPr="00E02928" w14:paraId="05C08479" w14:textId="77777777" w:rsidTr="00547111">
        <w:tc>
          <w:tcPr>
            <w:tcW w:w="1843" w:type="dxa"/>
            <w:tcBorders>
              <w:left w:val="single" w:sz="4" w:space="0" w:color="auto"/>
            </w:tcBorders>
          </w:tcPr>
          <w:p w14:paraId="45E29F53"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E02928" w:rsidRDefault="001E41F3">
            <w:pPr>
              <w:pStyle w:val="CRCoverPage"/>
              <w:spacing w:after="0"/>
              <w:rPr>
                <w:sz w:val="8"/>
                <w:szCs w:val="8"/>
              </w:rPr>
            </w:pPr>
          </w:p>
        </w:tc>
      </w:tr>
      <w:tr w:rsidR="001E41F3" w:rsidRPr="00E02928" w14:paraId="46D5D7C2" w14:textId="77777777" w:rsidTr="00547111">
        <w:tc>
          <w:tcPr>
            <w:tcW w:w="1843" w:type="dxa"/>
            <w:tcBorders>
              <w:left w:val="single" w:sz="4" w:space="0" w:color="auto"/>
            </w:tcBorders>
          </w:tcPr>
          <w:p w14:paraId="45A6C2C4" w14:textId="77777777" w:rsidR="001E41F3" w:rsidRPr="00E02928" w:rsidRDefault="001E41F3">
            <w:pPr>
              <w:pStyle w:val="CRCoverPage"/>
              <w:tabs>
                <w:tab w:val="right" w:pos="1759"/>
              </w:tabs>
              <w:spacing w:after="0"/>
              <w:rPr>
                <w:b/>
                <w:i/>
              </w:rPr>
            </w:pPr>
            <w:r w:rsidRPr="00E02928">
              <w:rPr>
                <w:b/>
                <w:i/>
              </w:rPr>
              <w:t>Source to WG:</w:t>
            </w:r>
          </w:p>
        </w:tc>
        <w:tc>
          <w:tcPr>
            <w:tcW w:w="7797" w:type="dxa"/>
            <w:gridSpan w:val="10"/>
            <w:tcBorders>
              <w:right w:val="single" w:sz="4" w:space="0" w:color="auto"/>
            </w:tcBorders>
            <w:shd w:val="pct30" w:color="FFFF00" w:fill="auto"/>
          </w:tcPr>
          <w:p w14:paraId="298AA482" w14:textId="2F3D128A" w:rsidR="001E41F3" w:rsidRPr="00E02928" w:rsidRDefault="00E02928">
            <w:pPr>
              <w:pStyle w:val="CRCoverPage"/>
              <w:spacing w:after="0"/>
              <w:ind w:left="100"/>
            </w:pPr>
            <w:r>
              <w:t>Nokia, Nokia Shanghai Bell</w:t>
            </w:r>
          </w:p>
        </w:tc>
      </w:tr>
      <w:tr w:rsidR="001E41F3" w:rsidRPr="00E02928" w14:paraId="4196B218" w14:textId="77777777" w:rsidTr="00547111">
        <w:tc>
          <w:tcPr>
            <w:tcW w:w="1843" w:type="dxa"/>
            <w:tcBorders>
              <w:left w:val="single" w:sz="4" w:space="0" w:color="auto"/>
            </w:tcBorders>
          </w:tcPr>
          <w:p w14:paraId="14C300BA" w14:textId="77777777" w:rsidR="001E41F3" w:rsidRPr="00E02928" w:rsidRDefault="001E41F3">
            <w:pPr>
              <w:pStyle w:val="CRCoverPage"/>
              <w:tabs>
                <w:tab w:val="right" w:pos="1759"/>
              </w:tabs>
              <w:spacing w:after="0"/>
              <w:rPr>
                <w:b/>
                <w:i/>
              </w:rPr>
            </w:pPr>
            <w:r w:rsidRPr="00E02928">
              <w:rPr>
                <w:b/>
                <w:i/>
              </w:rPr>
              <w:t>Source to TSG:</w:t>
            </w:r>
          </w:p>
        </w:tc>
        <w:tc>
          <w:tcPr>
            <w:tcW w:w="7797" w:type="dxa"/>
            <w:gridSpan w:val="10"/>
            <w:tcBorders>
              <w:right w:val="single" w:sz="4" w:space="0" w:color="auto"/>
            </w:tcBorders>
            <w:shd w:val="pct30" w:color="FFFF00" w:fill="auto"/>
          </w:tcPr>
          <w:p w14:paraId="17FF8B7B" w14:textId="26DED230" w:rsidR="001E41F3" w:rsidRPr="00E02928" w:rsidRDefault="00E02928" w:rsidP="00547111">
            <w:pPr>
              <w:pStyle w:val="CRCoverPage"/>
              <w:spacing w:after="0"/>
              <w:ind w:left="100"/>
            </w:pPr>
            <w:r>
              <w:t>C1</w:t>
            </w:r>
          </w:p>
        </w:tc>
      </w:tr>
      <w:tr w:rsidR="001E41F3" w:rsidRPr="00E02928" w14:paraId="76303739" w14:textId="77777777" w:rsidTr="00547111">
        <w:tc>
          <w:tcPr>
            <w:tcW w:w="1843" w:type="dxa"/>
            <w:tcBorders>
              <w:left w:val="single" w:sz="4" w:space="0" w:color="auto"/>
            </w:tcBorders>
          </w:tcPr>
          <w:p w14:paraId="4D3B1657" w14:textId="77777777" w:rsidR="001E41F3" w:rsidRPr="00E02928"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E02928" w:rsidRDefault="001E41F3">
            <w:pPr>
              <w:pStyle w:val="CRCoverPage"/>
              <w:spacing w:after="0"/>
              <w:rPr>
                <w:sz w:val="8"/>
                <w:szCs w:val="8"/>
              </w:rPr>
            </w:pPr>
          </w:p>
        </w:tc>
      </w:tr>
      <w:tr w:rsidR="001E41F3" w:rsidRPr="00E02928" w14:paraId="50563E52" w14:textId="77777777" w:rsidTr="00547111">
        <w:tc>
          <w:tcPr>
            <w:tcW w:w="1843" w:type="dxa"/>
            <w:tcBorders>
              <w:left w:val="single" w:sz="4" w:space="0" w:color="auto"/>
            </w:tcBorders>
          </w:tcPr>
          <w:p w14:paraId="32C381B7" w14:textId="77777777" w:rsidR="001E41F3" w:rsidRPr="00E02928" w:rsidRDefault="001E41F3">
            <w:pPr>
              <w:pStyle w:val="CRCoverPage"/>
              <w:tabs>
                <w:tab w:val="right" w:pos="1759"/>
              </w:tabs>
              <w:spacing w:after="0"/>
              <w:rPr>
                <w:b/>
                <w:i/>
              </w:rPr>
            </w:pPr>
            <w:r w:rsidRPr="00E02928">
              <w:rPr>
                <w:b/>
                <w:i/>
              </w:rPr>
              <w:t>Work item code</w:t>
            </w:r>
            <w:r w:rsidR="0051580D" w:rsidRPr="00E02928">
              <w:rPr>
                <w:b/>
                <w:i/>
              </w:rPr>
              <w:t>:</w:t>
            </w:r>
          </w:p>
        </w:tc>
        <w:tc>
          <w:tcPr>
            <w:tcW w:w="3686" w:type="dxa"/>
            <w:gridSpan w:val="5"/>
            <w:shd w:val="pct30" w:color="FFFF00" w:fill="auto"/>
          </w:tcPr>
          <w:p w14:paraId="115414A3" w14:textId="720A8A6F" w:rsidR="001E41F3" w:rsidRPr="00E02928" w:rsidRDefault="00E77F04">
            <w:pPr>
              <w:pStyle w:val="CRCoverPage"/>
              <w:spacing w:after="0"/>
              <w:ind w:left="100"/>
            </w:pPr>
            <w:r>
              <w:t>eMCSMI_IRail</w:t>
            </w:r>
          </w:p>
        </w:tc>
        <w:tc>
          <w:tcPr>
            <w:tcW w:w="567" w:type="dxa"/>
            <w:tcBorders>
              <w:left w:val="nil"/>
            </w:tcBorders>
          </w:tcPr>
          <w:p w14:paraId="61A86BCF" w14:textId="77777777" w:rsidR="001E41F3" w:rsidRPr="00E02928" w:rsidRDefault="001E41F3">
            <w:pPr>
              <w:pStyle w:val="CRCoverPage"/>
              <w:spacing w:after="0"/>
              <w:ind w:right="100"/>
            </w:pPr>
          </w:p>
        </w:tc>
        <w:tc>
          <w:tcPr>
            <w:tcW w:w="1417" w:type="dxa"/>
            <w:gridSpan w:val="3"/>
            <w:tcBorders>
              <w:left w:val="nil"/>
            </w:tcBorders>
          </w:tcPr>
          <w:p w14:paraId="153CBFB1" w14:textId="77777777" w:rsidR="001E41F3" w:rsidRPr="00E02928" w:rsidRDefault="001E41F3">
            <w:pPr>
              <w:pStyle w:val="CRCoverPage"/>
              <w:spacing w:after="0"/>
              <w:jc w:val="right"/>
            </w:pPr>
            <w:r w:rsidRPr="00E02928">
              <w:rPr>
                <w:b/>
                <w:i/>
              </w:rPr>
              <w:t>Date:</w:t>
            </w:r>
          </w:p>
        </w:tc>
        <w:tc>
          <w:tcPr>
            <w:tcW w:w="2127" w:type="dxa"/>
            <w:tcBorders>
              <w:right w:val="single" w:sz="4" w:space="0" w:color="auto"/>
            </w:tcBorders>
            <w:shd w:val="pct30" w:color="FFFF00" w:fill="auto"/>
          </w:tcPr>
          <w:p w14:paraId="56929475" w14:textId="11EDBD56" w:rsidR="001E41F3" w:rsidRPr="00E02928" w:rsidRDefault="00E02928">
            <w:pPr>
              <w:pStyle w:val="CRCoverPage"/>
              <w:spacing w:after="0"/>
              <w:ind w:left="100"/>
            </w:pPr>
            <w:r>
              <w:t>2023-04-</w:t>
            </w:r>
            <w:r w:rsidR="00E77F04">
              <w:t>1</w:t>
            </w:r>
            <w:r w:rsidR="00663A28">
              <w:t>7</w:t>
            </w:r>
          </w:p>
        </w:tc>
      </w:tr>
      <w:tr w:rsidR="001E41F3" w:rsidRPr="00E02928" w14:paraId="690C7843" w14:textId="77777777" w:rsidTr="00547111">
        <w:tc>
          <w:tcPr>
            <w:tcW w:w="1843" w:type="dxa"/>
            <w:tcBorders>
              <w:left w:val="single" w:sz="4" w:space="0" w:color="auto"/>
            </w:tcBorders>
          </w:tcPr>
          <w:p w14:paraId="17A1A642" w14:textId="77777777" w:rsidR="001E41F3" w:rsidRPr="00E02928" w:rsidRDefault="001E41F3">
            <w:pPr>
              <w:pStyle w:val="CRCoverPage"/>
              <w:spacing w:after="0"/>
              <w:rPr>
                <w:b/>
                <w:i/>
                <w:sz w:val="8"/>
                <w:szCs w:val="8"/>
              </w:rPr>
            </w:pPr>
          </w:p>
        </w:tc>
        <w:tc>
          <w:tcPr>
            <w:tcW w:w="1986" w:type="dxa"/>
            <w:gridSpan w:val="4"/>
          </w:tcPr>
          <w:p w14:paraId="2F73FCFB" w14:textId="77777777" w:rsidR="001E41F3" w:rsidRPr="00E02928" w:rsidRDefault="001E41F3">
            <w:pPr>
              <w:pStyle w:val="CRCoverPage"/>
              <w:spacing w:after="0"/>
              <w:rPr>
                <w:sz w:val="8"/>
                <w:szCs w:val="8"/>
              </w:rPr>
            </w:pPr>
          </w:p>
        </w:tc>
        <w:tc>
          <w:tcPr>
            <w:tcW w:w="2267" w:type="dxa"/>
            <w:gridSpan w:val="2"/>
          </w:tcPr>
          <w:p w14:paraId="0FBCFC35" w14:textId="77777777" w:rsidR="001E41F3" w:rsidRPr="00E02928" w:rsidRDefault="001E41F3">
            <w:pPr>
              <w:pStyle w:val="CRCoverPage"/>
              <w:spacing w:after="0"/>
              <w:rPr>
                <w:sz w:val="8"/>
                <w:szCs w:val="8"/>
              </w:rPr>
            </w:pPr>
          </w:p>
        </w:tc>
        <w:tc>
          <w:tcPr>
            <w:tcW w:w="1417" w:type="dxa"/>
            <w:gridSpan w:val="3"/>
          </w:tcPr>
          <w:p w14:paraId="60243A9E" w14:textId="77777777" w:rsidR="001E41F3" w:rsidRPr="00E02928" w:rsidRDefault="001E41F3">
            <w:pPr>
              <w:pStyle w:val="CRCoverPage"/>
              <w:spacing w:after="0"/>
              <w:rPr>
                <w:sz w:val="8"/>
                <w:szCs w:val="8"/>
              </w:rPr>
            </w:pPr>
          </w:p>
        </w:tc>
        <w:tc>
          <w:tcPr>
            <w:tcW w:w="2127" w:type="dxa"/>
            <w:tcBorders>
              <w:right w:val="single" w:sz="4" w:space="0" w:color="auto"/>
            </w:tcBorders>
          </w:tcPr>
          <w:p w14:paraId="68E9B688" w14:textId="77777777" w:rsidR="001E41F3" w:rsidRPr="00E02928" w:rsidRDefault="001E41F3">
            <w:pPr>
              <w:pStyle w:val="CRCoverPage"/>
              <w:spacing w:after="0"/>
              <w:rPr>
                <w:sz w:val="8"/>
                <w:szCs w:val="8"/>
              </w:rPr>
            </w:pPr>
          </w:p>
        </w:tc>
      </w:tr>
      <w:tr w:rsidR="001E41F3" w:rsidRPr="00E02928" w14:paraId="13D4AF59" w14:textId="77777777" w:rsidTr="00547111">
        <w:trPr>
          <w:cantSplit/>
        </w:trPr>
        <w:tc>
          <w:tcPr>
            <w:tcW w:w="1843" w:type="dxa"/>
            <w:tcBorders>
              <w:left w:val="single" w:sz="4" w:space="0" w:color="auto"/>
            </w:tcBorders>
          </w:tcPr>
          <w:p w14:paraId="1E6EA205" w14:textId="77777777" w:rsidR="001E41F3" w:rsidRPr="00E02928" w:rsidRDefault="001E41F3">
            <w:pPr>
              <w:pStyle w:val="CRCoverPage"/>
              <w:tabs>
                <w:tab w:val="right" w:pos="1759"/>
              </w:tabs>
              <w:spacing w:after="0"/>
              <w:rPr>
                <w:b/>
                <w:i/>
              </w:rPr>
            </w:pPr>
            <w:r w:rsidRPr="00E02928">
              <w:rPr>
                <w:b/>
                <w:i/>
              </w:rPr>
              <w:t>Category:</w:t>
            </w:r>
          </w:p>
        </w:tc>
        <w:tc>
          <w:tcPr>
            <w:tcW w:w="851" w:type="dxa"/>
            <w:shd w:val="pct30" w:color="FFFF00" w:fill="auto"/>
          </w:tcPr>
          <w:p w14:paraId="154A6113" w14:textId="09A171C2" w:rsidR="001E41F3" w:rsidRPr="00E02928" w:rsidRDefault="00E02928" w:rsidP="00D24991">
            <w:pPr>
              <w:pStyle w:val="CRCoverPage"/>
              <w:spacing w:after="0"/>
              <w:ind w:left="100" w:right="-609"/>
              <w:rPr>
                <w:b/>
              </w:rPr>
            </w:pPr>
            <w:r>
              <w:rPr>
                <w:b/>
              </w:rPr>
              <w:t>B</w:t>
            </w:r>
          </w:p>
        </w:tc>
        <w:tc>
          <w:tcPr>
            <w:tcW w:w="3402" w:type="dxa"/>
            <w:gridSpan w:val="5"/>
            <w:tcBorders>
              <w:left w:val="nil"/>
            </w:tcBorders>
          </w:tcPr>
          <w:p w14:paraId="617AE5C6" w14:textId="77777777" w:rsidR="001E41F3" w:rsidRPr="00E02928" w:rsidRDefault="001E41F3">
            <w:pPr>
              <w:pStyle w:val="CRCoverPage"/>
              <w:spacing w:after="0"/>
            </w:pPr>
          </w:p>
        </w:tc>
        <w:tc>
          <w:tcPr>
            <w:tcW w:w="1417" w:type="dxa"/>
            <w:gridSpan w:val="3"/>
            <w:tcBorders>
              <w:left w:val="nil"/>
            </w:tcBorders>
          </w:tcPr>
          <w:p w14:paraId="42CDCEE5" w14:textId="77777777" w:rsidR="001E41F3" w:rsidRPr="00E02928" w:rsidRDefault="001E41F3">
            <w:pPr>
              <w:pStyle w:val="CRCoverPage"/>
              <w:spacing w:after="0"/>
              <w:jc w:val="right"/>
              <w:rPr>
                <w:b/>
                <w:i/>
              </w:rPr>
            </w:pPr>
            <w:r w:rsidRPr="00E02928">
              <w:rPr>
                <w:b/>
                <w:i/>
              </w:rPr>
              <w:t>Release:</w:t>
            </w:r>
          </w:p>
        </w:tc>
        <w:tc>
          <w:tcPr>
            <w:tcW w:w="2127" w:type="dxa"/>
            <w:tcBorders>
              <w:right w:val="single" w:sz="4" w:space="0" w:color="auto"/>
            </w:tcBorders>
            <w:shd w:val="pct30" w:color="FFFF00" w:fill="auto"/>
          </w:tcPr>
          <w:p w14:paraId="6C870B98" w14:textId="7731102A" w:rsidR="001E41F3" w:rsidRPr="00E02928" w:rsidRDefault="00E02928">
            <w:pPr>
              <w:pStyle w:val="CRCoverPage"/>
              <w:spacing w:after="0"/>
              <w:ind w:left="100"/>
            </w:pPr>
            <w:r>
              <w:t>Rel-1</w:t>
            </w:r>
            <w:r w:rsidR="00E77F04">
              <w:t>8</w:t>
            </w:r>
          </w:p>
        </w:tc>
      </w:tr>
      <w:tr w:rsidR="001E41F3" w:rsidRPr="00E02928" w14:paraId="30122F0C" w14:textId="77777777" w:rsidTr="00547111">
        <w:tc>
          <w:tcPr>
            <w:tcW w:w="1843" w:type="dxa"/>
            <w:tcBorders>
              <w:left w:val="single" w:sz="4" w:space="0" w:color="auto"/>
              <w:bottom w:val="single" w:sz="4" w:space="0" w:color="auto"/>
            </w:tcBorders>
          </w:tcPr>
          <w:p w14:paraId="615796D0" w14:textId="77777777" w:rsidR="001E41F3" w:rsidRPr="00E02928" w:rsidRDefault="001E41F3">
            <w:pPr>
              <w:pStyle w:val="CRCoverPage"/>
              <w:spacing w:after="0"/>
              <w:rPr>
                <w:b/>
                <w:i/>
              </w:rPr>
            </w:pPr>
          </w:p>
        </w:tc>
        <w:tc>
          <w:tcPr>
            <w:tcW w:w="4677" w:type="dxa"/>
            <w:gridSpan w:val="8"/>
            <w:tcBorders>
              <w:bottom w:val="single" w:sz="4" w:space="0" w:color="auto"/>
            </w:tcBorders>
          </w:tcPr>
          <w:p w14:paraId="78418D37" w14:textId="77777777" w:rsidR="001E41F3" w:rsidRPr="00E02928" w:rsidRDefault="001E41F3">
            <w:pPr>
              <w:pStyle w:val="CRCoverPage"/>
              <w:spacing w:after="0"/>
              <w:ind w:left="383" w:hanging="383"/>
              <w:rPr>
                <w:i/>
                <w:sz w:val="18"/>
              </w:rPr>
            </w:pPr>
            <w:r w:rsidRPr="00E02928">
              <w:rPr>
                <w:i/>
                <w:sz w:val="18"/>
              </w:rPr>
              <w:t xml:space="preserve">Use </w:t>
            </w:r>
            <w:r w:rsidRPr="00E02928">
              <w:rPr>
                <w:i/>
                <w:sz w:val="18"/>
                <w:u w:val="single"/>
              </w:rPr>
              <w:t>one</w:t>
            </w:r>
            <w:r w:rsidRPr="00E02928">
              <w:rPr>
                <w:i/>
                <w:sz w:val="18"/>
              </w:rPr>
              <w:t xml:space="preserve"> of the following categories:</w:t>
            </w:r>
            <w:r w:rsidRPr="00E02928">
              <w:rPr>
                <w:b/>
                <w:i/>
                <w:sz w:val="18"/>
              </w:rPr>
              <w:br/>
              <w:t>F</w:t>
            </w:r>
            <w:r w:rsidRPr="00E02928">
              <w:rPr>
                <w:i/>
                <w:sz w:val="18"/>
              </w:rPr>
              <w:t xml:space="preserve">  (correction)</w:t>
            </w:r>
            <w:r w:rsidRPr="00E02928">
              <w:rPr>
                <w:i/>
                <w:sz w:val="18"/>
              </w:rPr>
              <w:br/>
            </w:r>
            <w:r w:rsidRPr="00E02928">
              <w:rPr>
                <w:b/>
                <w:i/>
                <w:sz w:val="18"/>
              </w:rPr>
              <w:t>A</w:t>
            </w:r>
            <w:r w:rsidRPr="00E02928">
              <w:rPr>
                <w:i/>
                <w:sz w:val="18"/>
              </w:rPr>
              <w:t xml:space="preserve">  (</w:t>
            </w:r>
            <w:r w:rsidR="00DE34CF" w:rsidRPr="00E02928">
              <w:rPr>
                <w:i/>
                <w:sz w:val="18"/>
              </w:rPr>
              <w:t xml:space="preserve">mirror </w:t>
            </w:r>
            <w:r w:rsidRPr="00E02928">
              <w:rPr>
                <w:i/>
                <w:sz w:val="18"/>
              </w:rPr>
              <w:t>correspond</w:t>
            </w:r>
            <w:r w:rsidR="00DE34CF" w:rsidRPr="00E02928">
              <w:rPr>
                <w:i/>
                <w:sz w:val="18"/>
              </w:rPr>
              <w:t xml:space="preserve">ing </w:t>
            </w:r>
            <w:r w:rsidRPr="00E02928">
              <w:rPr>
                <w:i/>
                <w:sz w:val="18"/>
              </w:rPr>
              <w:t xml:space="preserve">to a </w:t>
            </w:r>
            <w:r w:rsidR="00DE34CF" w:rsidRPr="00E02928">
              <w:rPr>
                <w:i/>
                <w:sz w:val="18"/>
              </w:rPr>
              <w:t xml:space="preserve">change </w:t>
            </w:r>
            <w:r w:rsidRPr="00E02928">
              <w:rPr>
                <w:i/>
                <w:sz w:val="18"/>
              </w:rPr>
              <w:t xml:space="preserve">in an earlier </w:t>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00665C47" w:rsidRPr="00E02928">
              <w:rPr>
                <w:i/>
                <w:sz w:val="18"/>
              </w:rPr>
              <w:tab/>
            </w:r>
            <w:r w:rsidRPr="00E02928">
              <w:rPr>
                <w:i/>
                <w:sz w:val="18"/>
              </w:rPr>
              <w:t>release)</w:t>
            </w:r>
            <w:r w:rsidRPr="00E02928">
              <w:rPr>
                <w:i/>
                <w:sz w:val="18"/>
              </w:rPr>
              <w:br/>
            </w:r>
            <w:r w:rsidRPr="00E02928">
              <w:rPr>
                <w:b/>
                <w:i/>
                <w:sz w:val="18"/>
              </w:rPr>
              <w:t>B</w:t>
            </w:r>
            <w:r w:rsidRPr="00E02928">
              <w:rPr>
                <w:i/>
                <w:sz w:val="18"/>
              </w:rPr>
              <w:t xml:space="preserve">  (addition of feature), </w:t>
            </w:r>
            <w:r w:rsidRPr="00E02928">
              <w:rPr>
                <w:i/>
                <w:sz w:val="18"/>
              </w:rPr>
              <w:br/>
            </w:r>
            <w:r w:rsidRPr="00E02928">
              <w:rPr>
                <w:b/>
                <w:i/>
                <w:sz w:val="18"/>
              </w:rPr>
              <w:t>C</w:t>
            </w:r>
            <w:r w:rsidRPr="00E02928">
              <w:rPr>
                <w:i/>
                <w:sz w:val="18"/>
              </w:rPr>
              <w:t xml:space="preserve">  (functional modification of feature)</w:t>
            </w:r>
            <w:r w:rsidRPr="00E02928">
              <w:rPr>
                <w:i/>
                <w:sz w:val="18"/>
              </w:rPr>
              <w:br/>
            </w:r>
            <w:r w:rsidRPr="00E02928">
              <w:rPr>
                <w:b/>
                <w:i/>
                <w:sz w:val="18"/>
              </w:rPr>
              <w:t>D</w:t>
            </w:r>
            <w:r w:rsidRPr="00E02928">
              <w:rPr>
                <w:i/>
                <w:sz w:val="18"/>
              </w:rPr>
              <w:t xml:space="preserve">  (editorial modification)</w:t>
            </w:r>
          </w:p>
          <w:p w14:paraId="05D36727" w14:textId="77777777" w:rsidR="001E41F3" w:rsidRPr="00E02928" w:rsidRDefault="001E41F3">
            <w:pPr>
              <w:pStyle w:val="CRCoverPage"/>
            </w:pPr>
            <w:r w:rsidRPr="00E02928">
              <w:rPr>
                <w:sz w:val="18"/>
              </w:rPr>
              <w:t>Detailed explanations of the above categories can</w:t>
            </w:r>
            <w:r w:rsidRPr="00E02928">
              <w:rPr>
                <w:sz w:val="18"/>
              </w:rPr>
              <w:br/>
              <w:t xml:space="preserve">be found in 3GPP </w:t>
            </w:r>
            <w:hyperlink r:id="rId16" w:history="1">
              <w:r w:rsidRPr="00E02928">
                <w:rPr>
                  <w:rStyle w:val="Hyperlink"/>
                  <w:sz w:val="18"/>
                </w:rPr>
                <w:t>TR 21.900</w:t>
              </w:r>
            </w:hyperlink>
            <w:r w:rsidRPr="00E02928">
              <w:rPr>
                <w:sz w:val="18"/>
              </w:rPr>
              <w:t>.</w:t>
            </w:r>
          </w:p>
        </w:tc>
        <w:tc>
          <w:tcPr>
            <w:tcW w:w="3120" w:type="dxa"/>
            <w:gridSpan w:val="2"/>
            <w:tcBorders>
              <w:bottom w:val="single" w:sz="4" w:space="0" w:color="auto"/>
              <w:right w:val="single" w:sz="4" w:space="0" w:color="auto"/>
            </w:tcBorders>
          </w:tcPr>
          <w:p w14:paraId="1A28F380" w14:textId="2B8F7B7C" w:rsidR="000C038A" w:rsidRPr="00E02928" w:rsidRDefault="001E41F3" w:rsidP="00BD6BB8">
            <w:pPr>
              <w:pStyle w:val="CRCoverPage"/>
              <w:tabs>
                <w:tab w:val="left" w:pos="950"/>
              </w:tabs>
              <w:spacing w:after="0"/>
              <w:ind w:left="241" w:hanging="241"/>
              <w:rPr>
                <w:i/>
                <w:sz w:val="18"/>
              </w:rPr>
            </w:pPr>
            <w:r w:rsidRPr="00E02928">
              <w:rPr>
                <w:i/>
                <w:sz w:val="18"/>
              </w:rPr>
              <w:t xml:space="preserve">Use </w:t>
            </w:r>
            <w:r w:rsidRPr="00E02928">
              <w:rPr>
                <w:i/>
                <w:sz w:val="18"/>
                <w:u w:val="single"/>
              </w:rPr>
              <w:t>one</w:t>
            </w:r>
            <w:r w:rsidRPr="00E02928">
              <w:rPr>
                <w:i/>
                <w:sz w:val="18"/>
              </w:rPr>
              <w:t xml:space="preserve"> of the following releases:</w:t>
            </w:r>
            <w:r w:rsidRPr="00E02928">
              <w:rPr>
                <w:i/>
                <w:sz w:val="18"/>
              </w:rPr>
              <w:br/>
              <w:t>Rel-8</w:t>
            </w:r>
            <w:r w:rsidRPr="00E02928">
              <w:rPr>
                <w:i/>
                <w:sz w:val="18"/>
              </w:rPr>
              <w:tab/>
              <w:t>(Release 8)</w:t>
            </w:r>
            <w:r w:rsidR="007C2097" w:rsidRPr="00E02928">
              <w:rPr>
                <w:i/>
                <w:sz w:val="18"/>
              </w:rPr>
              <w:br/>
              <w:t>Rel-9</w:t>
            </w:r>
            <w:r w:rsidR="007C2097" w:rsidRPr="00E02928">
              <w:rPr>
                <w:i/>
                <w:sz w:val="18"/>
              </w:rPr>
              <w:tab/>
              <w:t>(Release 9)</w:t>
            </w:r>
            <w:r w:rsidR="009777D9" w:rsidRPr="00E02928">
              <w:rPr>
                <w:i/>
                <w:sz w:val="18"/>
              </w:rPr>
              <w:br/>
              <w:t>Rel-10</w:t>
            </w:r>
            <w:r w:rsidR="009777D9" w:rsidRPr="00E02928">
              <w:rPr>
                <w:i/>
                <w:sz w:val="18"/>
              </w:rPr>
              <w:tab/>
              <w:t>(Release 10)</w:t>
            </w:r>
            <w:r w:rsidR="000C038A" w:rsidRPr="00E02928">
              <w:rPr>
                <w:i/>
                <w:sz w:val="18"/>
              </w:rPr>
              <w:br/>
              <w:t>Rel-11</w:t>
            </w:r>
            <w:r w:rsidR="000C038A" w:rsidRPr="00E02928">
              <w:rPr>
                <w:i/>
                <w:sz w:val="18"/>
              </w:rPr>
              <w:tab/>
              <w:t>(Release 11)</w:t>
            </w:r>
            <w:r w:rsidR="000C038A" w:rsidRPr="00E02928">
              <w:rPr>
                <w:i/>
                <w:sz w:val="18"/>
              </w:rPr>
              <w:br/>
            </w:r>
            <w:r w:rsidR="002E472E" w:rsidRPr="00E02928">
              <w:rPr>
                <w:i/>
                <w:sz w:val="18"/>
              </w:rPr>
              <w:t>…</w:t>
            </w:r>
            <w:r w:rsidR="0051580D" w:rsidRPr="00E02928">
              <w:rPr>
                <w:i/>
                <w:sz w:val="18"/>
              </w:rPr>
              <w:br/>
            </w:r>
            <w:r w:rsidR="00E34898" w:rsidRPr="00E02928">
              <w:rPr>
                <w:i/>
                <w:sz w:val="18"/>
              </w:rPr>
              <w:t>Rel-16</w:t>
            </w:r>
            <w:r w:rsidR="00E34898" w:rsidRPr="00E02928">
              <w:rPr>
                <w:i/>
                <w:sz w:val="18"/>
              </w:rPr>
              <w:tab/>
              <w:t>(Release 16)</w:t>
            </w:r>
            <w:r w:rsidR="002E472E" w:rsidRPr="00E02928">
              <w:rPr>
                <w:i/>
                <w:sz w:val="18"/>
              </w:rPr>
              <w:br/>
              <w:t>Rel-17</w:t>
            </w:r>
            <w:r w:rsidR="002E472E" w:rsidRPr="00E02928">
              <w:rPr>
                <w:i/>
                <w:sz w:val="18"/>
              </w:rPr>
              <w:tab/>
              <w:t>(Release 17)</w:t>
            </w:r>
            <w:r w:rsidR="002E472E" w:rsidRPr="00E02928">
              <w:rPr>
                <w:i/>
                <w:sz w:val="18"/>
              </w:rPr>
              <w:br/>
              <w:t>Rel-18</w:t>
            </w:r>
            <w:r w:rsidR="002E472E" w:rsidRPr="00E02928">
              <w:rPr>
                <w:i/>
                <w:sz w:val="18"/>
              </w:rPr>
              <w:tab/>
              <w:t>(Release 18)</w:t>
            </w:r>
            <w:r w:rsidR="00C870F6" w:rsidRPr="00E02928">
              <w:rPr>
                <w:i/>
                <w:sz w:val="18"/>
              </w:rPr>
              <w:br/>
              <w:t>Rel-19</w:t>
            </w:r>
            <w:r w:rsidR="00653DE4" w:rsidRPr="00E02928">
              <w:rPr>
                <w:i/>
                <w:sz w:val="18"/>
              </w:rPr>
              <w:tab/>
              <w:t>(Release 19)</w:t>
            </w:r>
          </w:p>
        </w:tc>
      </w:tr>
      <w:tr w:rsidR="001E41F3" w:rsidRPr="00E02928" w14:paraId="7FBEB8E7" w14:textId="77777777" w:rsidTr="00547111">
        <w:tc>
          <w:tcPr>
            <w:tcW w:w="1843" w:type="dxa"/>
          </w:tcPr>
          <w:p w14:paraId="44A3A604" w14:textId="77777777" w:rsidR="001E41F3" w:rsidRPr="00E02928" w:rsidRDefault="001E41F3">
            <w:pPr>
              <w:pStyle w:val="CRCoverPage"/>
              <w:spacing w:after="0"/>
              <w:rPr>
                <w:b/>
                <w:i/>
                <w:sz w:val="8"/>
                <w:szCs w:val="8"/>
              </w:rPr>
            </w:pPr>
          </w:p>
        </w:tc>
        <w:tc>
          <w:tcPr>
            <w:tcW w:w="7797" w:type="dxa"/>
            <w:gridSpan w:val="10"/>
          </w:tcPr>
          <w:p w14:paraId="5524CC4E" w14:textId="77777777" w:rsidR="001E41F3" w:rsidRPr="00E02928" w:rsidRDefault="001E41F3">
            <w:pPr>
              <w:pStyle w:val="CRCoverPage"/>
              <w:spacing w:after="0"/>
              <w:rPr>
                <w:sz w:val="8"/>
                <w:szCs w:val="8"/>
              </w:rPr>
            </w:pPr>
          </w:p>
        </w:tc>
      </w:tr>
      <w:tr w:rsidR="001E41F3" w:rsidRPr="00E02928" w14:paraId="1256F52C" w14:textId="77777777" w:rsidTr="00547111">
        <w:tc>
          <w:tcPr>
            <w:tcW w:w="2694" w:type="dxa"/>
            <w:gridSpan w:val="2"/>
            <w:tcBorders>
              <w:top w:val="single" w:sz="4" w:space="0" w:color="auto"/>
              <w:left w:val="single" w:sz="4" w:space="0" w:color="auto"/>
            </w:tcBorders>
          </w:tcPr>
          <w:p w14:paraId="52C87DB0" w14:textId="77777777" w:rsidR="001E41F3" w:rsidRPr="00E02928" w:rsidRDefault="001E41F3">
            <w:pPr>
              <w:pStyle w:val="CRCoverPage"/>
              <w:tabs>
                <w:tab w:val="right" w:pos="2184"/>
              </w:tabs>
              <w:spacing w:after="0"/>
              <w:rPr>
                <w:b/>
                <w:i/>
              </w:rPr>
            </w:pPr>
            <w:r w:rsidRPr="00E02928">
              <w:rPr>
                <w:b/>
                <w:i/>
              </w:rPr>
              <w:t>Reason for change:</w:t>
            </w:r>
          </w:p>
        </w:tc>
        <w:tc>
          <w:tcPr>
            <w:tcW w:w="6946" w:type="dxa"/>
            <w:gridSpan w:val="9"/>
            <w:tcBorders>
              <w:top w:val="single" w:sz="4" w:space="0" w:color="auto"/>
              <w:right w:val="single" w:sz="4" w:space="0" w:color="auto"/>
            </w:tcBorders>
            <w:shd w:val="pct30" w:color="FFFF00" w:fill="auto"/>
          </w:tcPr>
          <w:p w14:paraId="78AE0ED9" w14:textId="77777777" w:rsidR="00E77F04" w:rsidRDefault="00E77F04" w:rsidP="00E77F04">
            <w:pPr>
              <w:pStyle w:val="CRCoverPage"/>
              <w:spacing w:after="0"/>
              <w:ind w:left="100"/>
            </w:pPr>
            <w:r>
              <w:t>TS 23.280 includes the following requirements.</w:t>
            </w:r>
          </w:p>
          <w:p w14:paraId="487C8B86" w14:textId="77777777" w:rsidR="00E77F04" w:rsidRDefault="00E77F04" w:rsidP="00E77F04">
            <w:pPr>
              <w:pStyle w:val="CRCoverPage"/>
              <w:spacing w:after="0"/>
              <w:ind w:left="100"/>
            </w:pPr>
            <w:r>
              <w:t>&lt;snip&gt;</w:t>
            </w:r>
          </w:p>
          <w:p w14:paraId="6D0174B6" w14:textId="77777777" w:rsidR="00E77F04" w:rsidRPr="007B75BE" w:rsidRDefault="00E77F04" w:rsidP="00E77F04">
            <w:pPr>
              <w:keepNext/>
              <w:keepLines/>
              <w:spacing w:after="0"/>
              <w:ind w:left="1418" w:hanging="1418"/>
              <w:outlineLvl w:val="3"/>
              <w:rPr>
                <w:rFonts w:ascii="Arial" w:hAnsi="Arial"/>
                <w:i/>
                <w:iCs/>
                <w:color w:val="3333FF"/>
                <w:szCs w:val="16"/>
                <w:lang w:eastAsia="zh-CN"/>
              </w:rPr>
            </w:pPr>
            <w:bookmarkStart w:id="1" w:name="_Toc122612169"/>
            <w:r w:rsidRPr="007B75BE">
              <w:rPr>
                <w:rFonts w:ascii="Arial" w:hAnsi="Arial"/>
                <w:i/>
                <w:iCs/>
                <w:color w:val="3333FF"/>
                <w:szCs w:val="16"/>
                <w:lang w:eastAsia="zh-CN"/>
              </w:rPr>
              <w:t>10.1.1.2</w:t>
            </w:r>
            <w:r w:rsidRPr="007B75BE">
              <w:rPr>
                <w:rFonts w:ascii="Arial" w:hAnsi="Arial"/>
                <w:i/>
                <w:iCs/>
                <w:color w:val="3333FF"/>
                <w:szCs w:val="16"/>
                <w:lang w:eastAsia="zh-CN"/>
              </w:rPr>
              <w:tab/>
              <w:t>MC service configuration for migration to partner MC system</w:t>
            </w:r>
            <w:bookmarkEnd w:id="1"/>
          </w:p>
          <w:p w14:paraId="6BE74C92" w14:textId="77777777" w:rsidR="00E77F04" w:rsidRDefault="00E77F04" w:rsidP="00E77F04">
            <w:pPr>
              <w:pStyle w:val="CRCoverPage"/>
              <w:spacing w:after="0"/>
              <w:ind w:left="100"/>
            </w:pPr>
            <w:r>
              <w:t>&lt;skip&gt;</w:t>
            </w:r>
          </w:p>
          <w:p w14:paraId="237170F5" w14:textId="77777777" w:rsidR="00E77F04" w:rsidRPr="007B75BE" w:rsidRDefault="00E77F04" w:rsidP="00E77F04">
            <w:pPr>
              <w:spacing w:after="0"/>
              <w:rPr>
                <w:i/>
                <w:iCs/>
                <w:color w:val="3333FF"/>
                <w:sz w:val="16"/>
                <w:szCs w:val="16"/>
              </w:rPr>
            </w:pPr>
            <w:r w:rsidRPr="007B75BE">
              <w:rPr>
                <w:i/>
                <w:iCs/>
                <w:color w:val="3333FF"/>
                <w:sz w:val="16"/>
                <w:szCs w:val="16"/>
                <w:highlight w:val="green"/>
              </w:rPr>
              <w:t>Each user profile received from the primary MC system contains a list of partner MC systems to which migration is permitted using that user profile, together with the access information needed to communicate with the application plane servers of the partner MC system.</w:t>
            </w:r>
            <w:r w:rsidRPr="007B75BE">
              <w:rPr>
                <w:i/>
                <w:iCs/>
                <w:color w:val="3333FF"/>
                <w:sz w:val="16"/>
                <w:szCs w:val="16"/>
              </w:rPr>
              <w:t xml:space="preserve"> See Annex A.3 for more information.</w:t>
            </w:r>
          </w:p>
          <w:p w14:paraId="52071A7B" w14:textId="77777777" w:rsidR="00E77F04" w:rsidRDefault="00E77F04" w:rsidP="00E77F04">
            <w:pPr>
              <w:pStyle w:val="CRCoverPage"/>
              <w:spacing w:after="0"/>
              <w:ind w:left="100"/>
            </w:pPr>
            <w:r>
              <w:t>&lt;skip&gt;</w:t>
            </w:r>
          </w:p>
          <w:p w14:paraId="758FB25A" w14:textId="77777777" w:rsidR="00E77F04" w:rsidRPr="007B75BE" w:rsidRDefault="00E77F04" w:rsidP="00E77F04">
            <w:pPr>
              <w:spacing w:after="0"/>
              <w:rPr>
                <w:i/>
                <w:iCs/>
                <w:color w:val="3333FF"/>
                <w:sz w:val="16"/>
                <w:szCs w:val="16"/>
              </w:rPr>
            </w:pPr>
            <w:r w:rsidRPr="007B75BE">
              <w:rPr>
                <w:i/>
                <w:iCs/>
                <w:color w:val="3333FF"/>
                <w:sz w:val="16"/>
                <w:szCs w:val="16"/>
              </w:rPr>
              <w:t xml:space="preserve">The user profile or profiles for that MC service user which are to be used for service when migrated to the partner MC system are then downloaded to the configuration management client in the MC service UE by the partner MC system, and these downloaded profile or profiles are used by the MC service user during the ensuing period of MC service on the partner MC system. </w:t>
            </w:r>
          </w:p>
          <w:p w14:paraId="24BA2673" w14:textId="77777777" w:rsidR="00E77F04" w:rsidRDefault="00E77F04" w:rsidP="00E77F04">
            <w:pPr>
              <w:pStyle w:val="CRCoverPage"/>
              <w:spacing w:after="0"/>
              <w:ind w:left="100"/>
            </w:pPr>
            <w:r>
              <w:t>&lt;snap&gt;</w:t>
            </w:r>
          </w:p>
          <w:p w14:paraId="1461D815" w14:textId="6BA549AD" w:rsidR="00E77F04" w:rsidRDefault="00E77F04" w:rsidP="00E77F04">
            <w:pPr>
              <w:pStyle w:val="CRCoverPage"/>
              <w:spacing w:after="0"/>
              <w:ind w:left="100"/>
            </w:pPr>
            <w:r>
              <w:t xml:space="preserve">Therefore, the </w:t>
            </w:r>
            <w:r w:rsidRPr="0045024E">
              <w:t>&lt;</w:t>
            </w:r>
            <w:r w:rsidRPr="00847E44">
              <w:t>mc</w:t>
            </w:r>
            <w:r w:rsidR="00FB124D">
              <w:t>data</w:t>
            </w:r>
            <w:r w:rsidRPr="00847E44">
              <w:t>-</w:t>
            </w:r>
            <w:r w:rsidRPr="0045024E">
              <w:t>user-profile&gt; document</w:t>
            </w:r>
            <w:r>
              <w:t xml:space="preserve"> needs to be updated to include:</w:t>
            </w:r>
          </w:p>
          <w:p w14:paraId="08AB49FD" w14:textId="77777777" w:rsidR="00E77F04" w:rsidRDefault="00E77F04" w:rsidP="00E77F04">
            <w:pPr>
              <w:pStyle w:val="CRCoverPage"/>
              <w:numPr>
                <w:ilvl w:val="0"/>
                <w:numId w:val="32"/>
              </w:numPr>
              <w:spacing w:after="0"/>
            </w:pPr>
            <w:r w:rsidRPr="007B75BE">
              <w:t>a list of partner MC systems to which migration is permitted using that user profile</w:t>
            </w:r>
            <w:r>
              <w:t>; and</w:t>
            </w:r>
          </w:p>
          <w:p w14:paraId="2E4236C5" w14:textId="77777777" w:rsidR="00E77F04" w:rsidRDefault="00E77F04" w:rsidP="00E77F04">
            <w:pPr>
              <w:pStyle w:val="CRCoverPage"/>
              <w:numPr>
                <w:ilvl w:val="0"/>
                <w:numId w:val="32"/>
              </w:numPr>
              <w:spacing w:after="0"/>
            </w:pPr>
            <w:r w:rsidRPr="007B75BE">
              <w:t>the access information needed to communicate with the application plane servers of the partner MC system</w:t>
            </w:r>
            <w:r>
              <w:t>.</w:t>
            </w:r>
          </w:p>
          <w:p w14:paraId="708AA7DE" w14:textId="3D3BDE76" w:rsidR="001E41F3" w:rsidRPr="00E02928" w:rsidRDefault="00E77F04" w:rsidP="00E77F04">
            <w:pPr>
              <w:pStyle w:val="CRCoverPage"/>
              <w:spacing w:after="0"/>
              <w:ind w:left="100"/>
            </w:pPr>
            <w:r>
              <w:t xml:space="preserve">According to NOTE 4 of </w:t>
            </w:r>
            <w:r w:rsidRPr="00AB5FED">
              <w:t>Table </w:t>
            </w:r>
            <w:r>
              <w:t>A</w:t>
            </w:r>
            <w:r w:rsidRPr="00AB5FED">
              <w:t>.</w:t>
            </w:r>
            <w:r w:rsidRPr="00AB5FED">
              <w:rPr>
                <w:lang w:eastAsia="ko-KR"/>
              </w:rPr>
              <w:t>3</w:t>
            </w:r>
            <w:r w:rsidRPr="00AB5FED">
              <w:t>-</w:t>
            </w:r>
            <w:r w:rsidRPr="00AB5FED">
              <w:rPr>
                <w:lang w:eastAsia="ko-KR"/>
              </w:rPr>
              <w:t>2</w:t>
            </w:r>
            <w:r>
              <w:rPr>
                <w:lang w:eastAsia="ko-KR"/>
              </w:rPr>
              <w:t xml:space="preserve"> in TS 23.379, the access information is the </w:t>
            </w:r>
            <w:r w:rsidRPr="00181C94">
              <w:rPr>
                <w:lang w:eastAsia="ko-KR"/>
              </w:rPr>
              <w:t>initial MC</w:t>
            </w:r>
            <w:r>
              <w:rPr>
                <w:lang w:eastAsia="ko-KR"/>
              </w:rPr>
              <w:t>S</w:t>
            </w:r>
            <w:r w:rsidRPr="00181C94">
              <w:rPr>
                <w:lang w:eastAsia="ko-KR"/>
              </w:rPr>
              <w:t xml:space="preserve"> UE configuration data</w:t>
            </w:r>
            <w:r>
              <w:rPr>
                <w:lang w:eastAsia="ko-KR"/>
              </w:rPr>
              <w:t xml:space="preserve"> specified in Annex</w:t>
            </w:r>
            <w:r>
              <w:rPr>
                <w:lang w:val="en-US" w:eastAsia="ko-KR"/>
              </w:rPr>
              <w:t> A.6 in TS 23.280</w:t>
            </w:r>
            <w:r>
              <w:rPr>
                <w:lang w:eastAsia="ko-KR"/>
              </w:rPr>
              <w:t>.</w:t>
            </w:r>
          </w:p>
        </w:tc>
      </w:tr>
      <w:tr w:rsidR="001E41F3" w:rsidRPr="00E02928" w14:paraId="4CA74D09" w14:textId="77777777" w:rsidTr="00547111">
        <w:tc>
          <w:tcPr>
            <w:tcW w:w="2694" w:type="dxa"/>
            <w:gridSpan w:val="2"/>
            <w:tcBorders>
              <w:left w:val="single" w:sz="4" w:space="0" w:color="auto"/>
            </w:tcBorders>
          </w:tcPr>
          <w:p w14:paraId="2D0866D6"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E02928" w:rsidRDefault="001E41F3">
            <w:pPr>
              <w:pStyle w:val="CRCoverPage"/>
              <w:spacing w:after="0"/>
              <w:rPr>
                <w:sz w:val="8"/>
                <w:szCs w:val="8"/>
              </w:rPr>
            </w:pPr>
          </w:p>
        </w:tc>
      </w:tr>
      <w:tr w:rsidR="001E41F3" w:rsidRPr="00E02928" w14:paraId="21016551" w14:textId="77777777" w:rsidTr="00547111">
        <w:tc>
          <w:tcPr>
            <w:tcW w:w="2694" w:type="dxa"/>
            <w:gridSpan w:val="2"/>
            <w:tcBorders>
              <w:left w:val="single" w:sz="4" w:space="0" w:color="auto"/>
            </w:tcBorders>
          </w:tcPr>
          <w:p w14:paraId="49433147" w14:textId="77777777" w:rsidR="001E41F3" w:rsidRPr="00E02928" w:rsidRDefault="001E41F3">
            <w:pPr>
              <w:pStyle w:val="CRCoverPage"/>
              <w:tabs>
                <w:tab w:val="right" w:pos="2184"/>
              </w:tabs>
              <w:spacing w:after="0"/>
              <w:rPr>
                <w:b/>
                <w:i/>
              </w:rPr>
            </w:pPr>
            <w:r w:rsidRPr="00E02928">
              <w:rPr>
                <w:b/>
                <w:i/>
              </w:rPr>
              <w:t>Summary of change</w:t>
            </w:r>
            <w:r w:rsidR="0051580D" w:rsidRPr="00E02928">
              <w:rPr>
                <w:b/>
                <w:i/>
              </w:rPr>
              <w:t>:</w:t>
            </w:r>
          </w:p>
        </w:tc>
        <w:tc>
          <w:tcPr>
            <w:tcW w:w="6946" w:type="dxa"/>
            <w:gridSpan w:val="9"/>
            <w:tcBorders>
              <w:right w:val="single" w:sz="4" w:space="0" w:color="auto"/>
            </w:tcBorders>
            <w:shd w:val="pct30" w:color="FFFF00" w:fill="auto"/>
          </w:tcPr>
          <w:p w14:paraId="05E2E996" w14:textId="6CD4DDAA" w:rsidR="00E77F04" w:rsidRDefault="00E77F04" w:rsidP="00E77F04">
            <w:pPr>
              <w:pStyle w:val="CRCoverPage"/>
              <w:spacing w:after="0"/>
              <w:ind w:left="100"/>
            </w:pPr>
            <w:r>
              <w:t xml:space="preserve">The </w:t>
            </w:r>
            <w:r w:rsidRPr="0045024E">
              <w:t>&lt;</w:t>
            </w:r>
            <w:r w:rsidRPr="00847E44">
              <w:t>mc</w:t>
            </w:r>
            <w:r w:rsidR="00FB124D">
              <w:t>data</w:t>
            </w:r>
            <w:r w:rsidRPr="00847E44">
              <w:t>-</w:t>
            </w:r>
            <w:r w:rsidRPr="0045024E">
              <w:t>user-profile&gt; document</w:t>
            </w:r>
            <w:r>
              <w:t xml:space="preserve"> needs to be updated to include:</w:t>
            </w:r>
          </w:p>
          <w:p w14:paraId="6D27E446" w14:textId="5CBF2702" w:rsidR="00E77F04" w:rsidRDefault="00E77F04" w:rsidP="00E77F04">
            <w:pPr>
              <w:pStyle w:val="CRCoverPage"/>
              <w:numPr>
                <w:ilvl w:val="0"/>
                <w:numId w:val="33"/>
              </w:numPr>
              <w:spacing w:after="0"/>
              <w:ind w:left="481"/>
            </w:pPr>
            <w:r w:rsidRPr="007B75BE">
              <w:t>a list of partner MC systems to which migration is permitted using that user profile</w:t>
            </w:r>
            <w:r>
              <w:t>; and</w:t>
            </w:r>
          </w:p>
          <w:p w14:paraId="31C656EC" w14:textId="05F80146" w:rsidR="001E41F3" w:rsidRPr="00E02928" w:rsidRDefault="00E77F04" w:rsidP="00E77F04">
            <w:pPr>
              <w:pStyle w:val="CRCoverPage"/>
              <w:numPr>
                <w:ilvl w:val="0"/>
                <w:numId w:val="33"/>
              </w:numPr>
              <w:spacing w:after="0"/>
              <w:ind w:left="481"/>
            </w:pPr>
            <w:r w:rsidRPr="007B75BE">
              <w:t>the access information needed to communicate with the application plane servers of the partner MC system</w:t>
            </w:r>
            <w:r>
              <w:t>.</w:t>
            </w:r>
          </w:p>
        </w:tc>
      </w:tr>
      <w:tr w:rsidR="001E41F3" w:rsidRPr="00E02928" w14:paraId="1F886379" w14:textId="77777777" w:rsidTr="00547111">
        <w:tc>
          <w:tcPr>
            <w:tcW w:w="2694" w:type="dxa"/>
            <w:gridSpan w:val="2"/>
            <w:tcBorders>
              <w:left w:val="single" w:sz="4" w:space="0" w:color="auto"/>
            </w:tcBorders>
          </w:tcPr>
          <w:p w14:paraId="4D989623"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E02928" w:rsidRDefault="001E41F3">
            <w:pPr>
              <w:pStyle w:val="CRCoverPage"/>
              <w:spacing w:after="0"/>
              <w:rPr>
                <w:sz w:val="8"/>
                <w:szCs w:val="8"/>
              </w:rPr>
            </w:pPr>
          </w:p>
        </w:tc>
      </w:tr>
      <w:tr w:rsidR="001E41F3" w:rsidRPr="00E02928" w14:paraId="678D7BF9" w14:textId="77777777" w:rsidTr="00547111">
        <w:tc>
          <w:tcPr>
            <w:tcW w:w="2694" w:type="dxa"/>
            <w:gridSpan w:val="2"/>
            <w:tcBorders>
              <w:left w:val="single" w:sz="4" w:space="0" w:color="auto"/>
              <w:bottom w:val="single" w:sz="4" w:space="0" w:color="auto"/>
            </w:tcBorders>
          </w:tcPr>
          <w:p w14:paraId="4E5CE1B6" w14:textId="77777777" w:rsidR="001E41F3" w:rsidRPr="00E02928" w:rsidRDefault="001E41F3">
            <w:pPr>
              <w:pStyle w:val="CRCoverPage"/>
              <w:tabs>
                <w:tab w:val="right" w:pos="2184"/>
              </w:tabs>
              <w:spacing w:after="0"/>
              <w:rPr>
                <w:b/>
                <w:i/>
              </w:rPr>
            </w:pPr>
            <w:r w:rsidRPr="00E02928">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34BCF76A" w:rsidR="001E41F3" w:rsidRPr="00E02928" w:rsidRDefault="00E77F04">
            <w:pPr>
              <w:pStyle w:val="CRCoverPage"/>
              <w:spacing w:after="0"/>
              <w:ind w:left="100"/>
            </w:pPr>
            <w:r>
              <w:t>The stage 2 requirement addressed in the “Reason for change” field is not reflected in stage 3.</w:t>
            </w:r>
          </w:p>
        </w:tc>
      </w:tr>
      <w:tr w:rsidR="001E41F3" w:rsidRPr="00E02928" w14:paraId="034AF533" w14:textId="77777777" w:rsidTr="00547111">
        <w:tc>
          <w:tcPr>
            <w:tcW w:w="2694" w:type="dxa"/>
            <w:gridSpan w:val="2"/>
          </w:tcPr>
          <w:p w14:paraId="39D9EB5B" w14:textId="77777777" w:rsidR="001E41F3" w:rsidRPr="00E02928" w:rsidRDefault="001E41F3">
            <w:pPr>
              <w:pStyle w:val="CRCoverPage"/>
              <w:spacing w:after="0"/>
              <w:rPr>
                <w:b/>
                <w:i/>
                <w:sz w:val="8"/>
                <w:szCs w:val="8"/>
              </w:rPr>
            </w:pPr>
          </w:p>
        </w:tc>
        <w:tc>
          <w:tcPr>
            <w:tcW w:w="6946" w:type="dxa"/>
            <w:gridSpan w:val="9"/>
          </w:tcPr>
          <w:p w14:paraId="7826CB1C" w14:textId="77777777" w:rsidR="001E41F3" w:rsidRPr="00E02928" w:rsidRDefault="001E41F3">
            <w:pPr>
              <w:pStyle w:val="CRCoverPage"/>
              <w:spacing w:after="0"/>
              <w:rPr>
                <w:sz w:val="8"/>
                <w:szCs w:val="8"/>
              </w:rPr>
            </w:pPr>
          </w:p>
        </w:tc>
      </w:tr>
      <w:tr w:rsidR="001E41F3" w:rsidRPr="00E02928" w14:paraId="6A17D7AC" w14:textId="77777777" w:rsidTr="00547111">
        <w:tc>
          <w:tcPr>
            <w:tcW w:w="2694" w:type="dxa"/>
            <w:gridSpan w:val="2"/>
            <w:tcBorders>
              <w:top w:val="single" w:sz="4" w:space="0" w:color="auto"/>
              <w:left w:val="single" w:sz="4" w:space="0" w:color="auto"/>
            </w:tcBorders>
          </w:tcPr>
          <w:p w14:paraId="6DAD5B19" w14:textId="77777777" w:rsidR="001E41F3" w:rsidRPr="00E02928" w:rsidRDefault="001E41F3">
            <w:pPr>
              <w:pStyle w:val="CRCoverPage"/>
              <w:tabs>
                <w:tab w:val="right" w:pos="2184"/>
              </w:tabs>
              <w:spacing w:after="0"/>
              <w:rPr>
                <w:b/>
                <w:i/>
              </w:rPr>
            </w:pPr>
            <w:r w:rsidRPr="00E02928">
              <w:rPr>
                <w:b/>
                <w:i/>
              </w:rPr>
              <w:t>Clauses affected:</w:t>
            </w:r>
          </w:p>
        </w:tc>
        <w:tc>
          <w:tcPr>
            <w:tcW w:w="6946" w:type="dxa"/>
            <w:gridSpan w:val="9"/>
            <w:tcBorders>
              <w:top w:val="single" w:sz="4" w:space="0" w:color="auto"/>
              <w:right w:val="single" w:sz="4" w:space="0" w:color="auto"/>
            </w:tcBorders>
            <w:shd w:val="pct30" w:color="FFFF00" w:fill="auto"/>
          </w:tcPr>
          <w:p w14:paraId="2E8CC96B" w14:textId="79CA1B30" w:rsidR="001E41F3" w:rsidRPr="00E02928" w:rsidRDefault="007C4CFA">
            <w:pPr>
              <w:pStyle w:val="CRCoverPage"/>
              <w:spacing w:after="0"/>
              <w:ind w:left="100"/>
            </w:pPr>
            <w:r>
              <w:t>10</w:t>
            </w:r>
            <w:r w:rsidR="00E77F04">
              <w:t xml:space="preserve">.3.2.1, </w:t>
            </w:r>
            <w:r>
              <w:t>10</w:t>
            </w:r>
            <w:r w:rsidR="00E77F04">
              <w:t xml:space="preserve">.3.2.3, </w:t>
            </w:r>
            <w:r>
              <w:t>10</w:t>
            </w:r>
            <w:r w:rsidR="00E77F04">
              <w:t>.3.2.7</w:t>
            </w:r>
          </w:p>
        </w:tc>
      </w:tr>
      <w:tr w:rsidR="001E41F3" w:rsidRPr="00E02928" w14:paraId="56E1E6C3" w14:textId="77777777" w:rsidTr="00547111">
        <w:tc>
          <w:tcPr>
            <w:tcW w:w="2694" w:type="dxa"/>
            <w:gridSpan w:val="2"/>
            <w:tcBorders>
              <w:left w:val="single" w:sz="4" w:space="0" w:color="auto"/>
            </w:tcBorders>
          </w:tcPr>
          <w:p w14:paraId="2FB9DE77" w14:textId="77777777" w:rsidR="001E41F3" w:rsidRPr="00E02928"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E02928" w:rsidRDefault="001E41F3">
            <w:pPr>
              <w:pStyle w:val="CRCoverPage"/>
              <w:spacing w:after="0"/>
              <w:rPr>
                <w:sz w:val="8"/>
                <w:szCs w:val="8"/>
              </w:rPr>
            </w:pPr>
          </w:p>
        </w:tc>
      </w:tr>
      <w:tr w:rsidR="001E41F3" w:rsidRPr="00E02928" w14:paraId="76F95A8B" w14:textId="77777777" w:rsidTr="00547111">
        <w:tc>
          <w:tcPr>
            <w:tcW w:w="2694" w:type="dxa"/>
            <w:gridSpan w:val="2"/>
            <w:tcBorders>
              <w:left w:val="single" w:sz="4" w:space="0" w:color="auto"/>
            </w:tcBorders>
          </w:tcPr>
          <w:p w14:paraId="335EAB52" w14:textId="77777777" w:rsidR="001E41F3" w:rsidRPr="00E0292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E02928" w:rsidRDefault="001E41F3">
            <w:pPr>
              <w:pStyle w:val="CRCoverPage"/>
              <w:spacing w:after="0"/>
              <w:jc w:val="center"/>
              <w:rPr>
                <w:b/>
                <w:caps/>
              </w:rPr>
            </w:pPr>
            <w:r w:rsidRPr="00E0292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02928" w:rsidRDefault="001E41F3">
            <w:pPr>
              <w:pStyle w:val="CRCoverPage"/>
              <w:spacing w:after="0"/>
              <w:jc w:val="center"/>
              <w:rPr>
                <w:b/>
                <w:caps/>
              </w:rPr>
            </w:pPr>
            <w:r w:rsidRPr="00E02928">
              <w:rPr>
                <w:b/>
                <w:caps/>
              </w:rPr>
              <w:t>N</w:t>
            </w:r>
          </w:p>
        </w:tc>
        <w:tc>
          <w:tcPr>
            <w:tcW w:w="2977" w:type="dxa"/>
            <w:gridSpan w:val="4"/>
          </w:tcPr>
          <w:p w14:paraId="304CCBCB" w14:textId="77777777" w:rsidR="001E41F3" w:rsidRPr="00E0292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E02928" w:rsidRDefault="001E41F3">
            <w:pPr>
              <w:pStyle w:val="CRCoverPage"/>
              <w:spacing w:after="0"/>
              <w:ind w:left="99"/>
            </w:pPr>
          </w:p>
        </w:tc>
      </w:tr>
      <w:tr w:rsidR="001E41F3" w:rsidRPr="00E02928" w14:paraId="34ACE2EB" w14:textId="77777777" w:rsidTr="00547111">
        <w:tc>
          <w:tcPr>
            <w:tcW w:w="2694" w:type="dxa"/>
            <w:gridSpan w:val="2"/>
            <w:tcBorders>
              <w:left w:val="single" w:sz="4" w:space="0" w:color="auto"/>
            </w:tcBorders>
          </w:tcPr>
          <w:p w14:paraId="571382F3" w14:textId="77777777" w:rsidR="001E41F3" w:rsidRPr="00E02928" w:rsidRDefault="001E41F3">
            <w:pPr>
              <w:pStyle w:val="CRCoverPage"/>
              <w:tabs>
                <w:tab w:val="right" w:pos="2184"/>
              </w:tabs>
              <w:spacing w:after="0"/>
              <w:rPr>
                <w:b/>
                <w:i/>
              </w:rPr>
            </w:pPr>
            <w:r w:rsidRPr="00E02928">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883963" w:rsidR="001E41F3" w:rsidRPr="00E02928" w:rsidRDefault="004614C8">
            <w:pPr>
              <w:pStyle w:val="CRCoverPage"/>
              <w:spacing w:after="0"/>
              <w:jc w:val="center"/>
              <w:rPr>
                <w:b/>
                <w:caps/>
              </w:rPr>
            </w:pPr>
            <w:r>
              <w:rPr>
                <w:b/>
                <w:caps/>
              </w:rPr>
              <w:t>x</w:t>
            </w:r>
          </w:p>
        </w:tc>
        <w:tc>
          <w:tcPr>
            <w:tcW w:w="2977" w:type="dxa"/>
            <w:gridSpan w:val="4"/>
          </w:tcPr>
          <w:p w14:paraId="7DB274D8" w14:textId="77777777" w:rsidR="001E41F3" w:rsidRPr="00E02928" w:rsidRDefault="001E41F3">
            <w:pPr>
              <w:pStyle w:val="CRCoverPage"/>
              <w:tabs>
                <w:tab w:val="right" w:pos="2893"/>
              </w:tabs>
              <w:spacing w:after="0"/>
            </w:pPr>
            <w:r w:rsidRPr="00E02928">
              <w:t xml:space="preserve"> Other core specifications</w:t>
            </w:r>
            <w:r w:rsidRPr="00E02928">
              <w:tab/>
            </w:r>
          </w:p>
        </w:tc>
        <w:tc>
          <w:tcPr>
            <w:tcW w:w="3401" w:type="dxa"/>
            <w:gridSpan w:val="3"/>
            <w:tcBorders>
              <w:right w:val="single" w:sz="4" w:space="0" w:color="auto"/>
            </w:tcBorders>
            <w:shd w:val="pct30" w:color="FFFF00" w:fill="auto"/>
          </w:tcPr>
          <w:p w14:paraId="42398B96" w14:textId="77777777" w:rsidR="001E41F3" w:rsidRPr="00E02928" w:rsidRDefault="00145D43">
            <w:pPr>
              <w:pStyle w:val="CRCoverPage"/>
              <w:spacing w:after="0"/>
              <w:ind w:left="99"/>
            </w:pPr>
            <w:r w:rsidRPr="00E02928">
              <w:t xml:space="preserve">TS/TR ... CR ... </w:t>
            </w:r>
          </w:p>
        </w:tc>
      </w:tr>
      <w:tr w:rsidR="001E41F3" w:rsidRPr="00E02928" w14:paraId="446DDBAC" w14:textId="77777777" w:rsidTr="00547111">
        <w:tc>
          <w:tcPr>
            <w:tcW w:w="2694" w:type="dxa"/>
            <w:gridSpan w:val="2"/>
            <w:tcBorders>
              <w:left w:val="single" w:sz="4" w:space="0" w:color="auto"/>
            </w:tcBorders>
          </w:tcPr>
          <w:p w14:paraId="678A1AA6" w14:textId="77777777" w:rsidR="001E41F3" w:rsidRPr="00E02928" w:rsidRDefault="001E41F3">
            <w:pPr>
              <w:pStyle w:val="CRCoverPage"/>
              <w:spacing w:after="0"/>
              <w:rPr>
                <w:b/>
                <w:i/>
              </w:rPr>
            </w:pPr>
            <w:r w:rsidRPr="00E0292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0E6C99" w:rsidR="001E41F3" w:rsidRPr="00E02928" w:rsidRDefault="004614C8">
            <w:pPr>
              <w:pStyle w:val="CRCoverPage"/>
              <w:spacing w:after="0"/>
              <w:jc w:val="center"/>
              <w:rPr>
                <w:b/>
                <w:caps/>
              </w:rPr>
            </w:pPr>
            <w:r>
              <w:rPr>
                <w:b/>
                <w:caps/>
              </w:rPr>
              <w:t>x</w:t>
            </w:r>
          </w:p>
        </w:tc>
        <w:tc>
          <w:tcPr>
            <w:tcW w:w="2977" w:type="dxa"/>
            <w:gridSpan w:val="4"/>
          </w:tcPr>
          <w:p w14:paraId="1A4306D9" w14:textId="77777777" w:rsidR="001E41F3" w:rsidRPr="00E02928" w:rsidRDefault="001E41F3">
            <w:pPr>
              <w:pStyle w:val="CRCoverPage"/>
              <w:spacing w:after="0"/>
            </w:pPr>
            <w:r w:rsidRPr="00E02928">
              <w:t xml:space="preserve"> Test specifications</w:t>
            </w:r>
          </w:p>
        </w:tc>
        <w:tc>
          <w:tcPr>
            <w:tcW w:w="3401" w:type="dxa"/>
            <w:gridSpan w:val="3"/>
            <w:tcBorders>
              <w:right w:val="single" w:sz="4" w:space="0" w:color="auto"/>
            </w:tcBorders>
            <w:shd w:val="pct30" w:color="FFFF00" w:fill="auto"/>
          </w:tcPr>
          <w:p w14:paraId="186A633D" w14:textId="77777777" w:rsidR="001E41F3" w:rsidRPr="00E02928" w:rsidRDefault="00145D43">
            <w:pPr>
              <w:pStyle w:val="CRCoverPage"/>
              <w:spacing w:after="0"/>
              <w:ind w:left="99"/>
            </w:pPr>
            <w:r w:rsidRPr="00E02928">
              <w:t xml:space="preserve">TS/TR ... CR ... </w:t>
            </w:r>
          </w:p>
        </w:tc>
      </w:tr>
      <w:tr w:rsidR="001E41F3" w:rsidRPr="00E02928" w14:paraId="55C714D2" w14:textId="77777777" w:rsidTr="00547111">
        <w:tc>
          <w:tcPr>
            <w:tcW w:w="2694" w:type="dxa"/>
            <w:gridSpan w:val="2"/>
            <w:tcBorders>
              <w:left w:val="single" w:sz="4" w:space="0" w:color="auto"/>
            </w:tcBorders>
          </w:tcPr>
          <w:p w14:paraId="45913E62" w14:textId="77777777" w:rsidR="001E41F3" w:rsidRPr="00E02928" w:rsidRDefault="00145D43">
            <w:pPr>
              <w:pStyle w:val="CRCoverPage"/>
              <w:spacing w:after="0"/>
              <w:rPr>
                <w:b/>
                <w:i/>
              </w:rPr>
            </w:pPr>
            <w:r w:rsidRPr="00E02928">
              <w:rPr>
                <w:b/>
                <w:i/>
              </w:rPr>
              <w:t xml:space="preserve">(show </w:t>
            </w:r>
            <w:r w:rsidR="00592D74" w:rsidRPr="00E02928">
              <w:rPr>
                <w:b/>
                <w:i/>
              </w:rPr>
              <w:t xml:space="preserve">related </w:t>
            </w:r>
            <w:r w:rsidRPr="00E02928">
              <w:rPr>
                <w:b/>
                <w:i/>
              </w:rPr>
              <w:t>CR</w:t>
            </w:r>
            <w:r w:rsidR="00592D74" w:rsidRPr="00E02928">
              <w:rPr>
                <w:b/>
                <w:i/>
              </w:rPr>
              <w:t>s</w:t>
            </w:r>
            <w:r w:rsidRPr="00E02928">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0292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68F722" w:rsidR="001E41F3" w:rsidRPr="00E02928" w:rsidRDefault="004614C8">
            <w:pPr>
              <w:pStyle w:val="CRCoverPage"/>
              <w:spacing w:after="0"/>
              <w:jc w:val="center"/>
              <w:rPr>
                <w:b/>
                <w:caps/>
              </w:rPr>
            </w:pPr>
            <w:r>
              <w:rPr>
                <w:b/>
                <w:caps/>
              </w:rPr>
              <w:t>x</w:t>
            </w:r>
          </w:p>
        </w:tc>
        <w:tc>
          <w:tcPr>
            <w:tcW w:w="2977" w:type="dxa"/>
            <w:gridSpan w:val="4"/>
          </w:tcPr>
          <w:p w14:paraId="1B4FF921" w14:textId="77777777" w:rsidR="001E41F3" w:rsidRPr="00E02928" w:rsidRDefault="001E41F3">
            <w:pPr>
              <w:pStyle w:val="CRCoverPage"/>
              <w:spacing w:after="0"/>
            </w:pPr>
            <w:r w:rsidRPr="00E02928">
              <w:t xml:space="preserve"> O&amp;M Specifications</w:t>
            </w:r>
          </w:p>
        </w:tc>
        <w:tc>
          <w:tcPr>
            <w:tcW w:w="3401" w:type="dxa"/>
            <w:gridSpan w:val="3"/>
            <w:tcBorders>
              <w:right w:val="single" w:sz="4" w:space="0" w:color="auto"/>
            </w:tcBorders>
            <w:shd w:val="pct30" w:color="FFFF00" w:fill="auto"/>
          </w:tcPr>
          <w:p w14:paraId="66152F5E" w14:textId="77777777" w:rsidR="001E41F3" w:rsidRPr="00E02928" w:rsidRDefault="00145D43">
            <w:pPr>
              <w:pStyle w:val="CRCoverPage"/>
              <w:spacing w:after="0"/>
              <w:ind w:left="99"/>
            </w:pPr>
            <w:r w:rsidRPr="00E02928">
              <w:t>TS</w:t>
            </w:r>
            <w:r w:rsidR="000A6394" w:rsidRPr="00E02928">
              <w:t xml:space="preserve">/TR ... CR ... </w:t>
            </w:r>
          </w:p>
        </w:tc>
      </w:tr>
      <w:tr w:rsidR="001E41F3" w:rsidRPr="00E02928" w14:paraId="60DF82CC" w14:textId="77777777" w:rsidTr="008863B9">
        <w:tc>
          <w:tcPr>
            <w:tcW w:w="2694" w:type="dxa"/>
            <w:gridSpan w:val="2"/>
            <w:tcBorders>
              <w:left w:val="single" w:sz="4" w:space="0" w:color="auto"/>
            </w:tcBorders>
          </w:tcPr>
          <w:p w14:paraId="517696CD" w14:textId="77777777" w:rsidR="001E41F3" w:rsidRPr="00E02928" w:rsidRDefault="001E41F3">
            <w:pPr>
              <w:pStyle w:val="CRCoverPage"/>
              <w:spacing w:after="0"/>
              <w:rPr>
                <w:b/>
                <w:i/>
              </w:rPr>
            </w:pPr>
          </w:p>
        </w:tc>
        <w:tc>
          <w:tcPr>
            <w:tcW w:w="6946" w:type="dxa"/>
            <w:gridSpan w:val="9"/>
            <w:tcBorders>
              <w:right w:val="single" w:sz="4" w:space="0" w:color="auto"/>
            </w:tcBorders>
          </w:tcPr>
          <w:p w14:paraId="4D84207F" w14:textId="77777777" w:rsidR="001E41F3" w:rsidRPr="00E02928" w:rsidRDefault="001E41F3">
            <w:pPr>
              <w:pStyle w:val="CRCoverPage"/>
              <w:spacing w:after="0"/>
            </w:pPr>
          </w:p>
        </w:tc>
      </w:tr>
      <w:tr w:rsidR="001E41F3" w:rsidRPr="00E02928" w14:paraId="556B87B6" w14:textId="77777777" w:rsidTr="008863B9">
        <w:tc>
          <w:tcPr>
            <w:tcW w:w="2694" w:type="dxa"/>
            <w:gridSpan w:val="2"/>
            <w:tcBorders>
              <w:left w:val="single" w:sz="4" w:space="0" w:color="auto"/>
              <w:bottom w:val="single" w:sz="4" w:space="0" w:color="auto"/>
            </w:tcBorders>
          </w:tcPr>
          <w:p w14:paraId="79A9C411" w14:textId="77777777" w:rsidR="001E41F3" w:rsidRPr="00E02928" w:rsidRDefault="001E41F3">
            <w:pPr>
              <w:pStyle w:val="CRCoverPage"/>
              <w:tabs>
                <w:tab w:val="right" w:pos="2184"/>
              </w:tabs>
              <w:spacing w:after="0"/>
              <w:rPr>
                <w:b/>
                <w:i/>
              </w:rPr>
            </w:pPr>
            <w:r w:rsidRPr="00E02928">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02928" w:rsidRDefault="001E41F3">
            <w:pPr>
              <w:pStyle w:val="CRCoverPage"/>
              <w:spacing w:after="0"/>
              <w:ind w:left="100"/>
            </w:pPr>
          </w:p>
        </w:tc>
      </w:tr>
      <w:tr w:rsidR="008863B9" w:rsidRPr="00E02928" w14:paraId="45BFE792" w14:textId="77777777" w:rsidTr="008863B9">
        <w:tc>
          <w:tcPr>
            <w:tcW w:w="2694" w:type="dxa"/>
            <w:gridSpan w:val="2"/>
            <w:tcBorders>
              <w:top w:val="single" w:sz="4" w:space="0" w:color="auto"/>
              <w:bottom w:val="single" w:sz="4" w:space="0" w:color="auto"/>
            </w:tcBorders>
          </w:tcPr>
          <w:p w14:paraId="194242DD" w14:textId="77777777" w:rsidR="008863B9" w:rsidRPr="00E0292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02928" w:rsidRDefault="008863B9">
            <w:pPr>
              <w:pStyle w:val="CRCoverPage"/>
              <w:spacing w:after="0"/>
              <w:ind w:left="100"/>
              <w:rPr>
                <w:sz w:val="8"/>
                <w:szCs w:val="8"/>
              </w:rPr>
            </w:pPr>
          </w:p>
        </w:tc>
      </w:tr>
      <w:tr w:rsidR="008863B9" w:rsidRPr="00E029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02928" w:rsidRDefault="008863B9">
            <w:pPr>
              <w:pStyle w:val="CRCoverPage"/>
              <w:tabs>
                <w:tab w:val="right" w:pos="2184"/>
              </w:tabs>
              <w:spacing w:after="0"/>
              <w:rPr>
                <w:b/>
                <w:i/>
              </w:rPr>
            </w:pPr>
            <w:r w:rsidRPr="00E0292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02928" w:rsidRDefault="008863B9">
            <w:pPr>
              <w:pStyle w:val="CRCoverPage"/>
              <w:spacing w:after="0"/>
              <w:ind w:left="100"/>
            </w:pPr>
          </w:p>
        </w:tc>
      </w:tr>
    </w:tbl>
    <w:p w14:paraId="17759814" w14:textId="77777777" w:rsidR="001E41F3" w:rsidRPr="00E02928" w:rsidRDefault="001E41F3">
      <w:pPr>
        <w:pStyle w:val="CRCoverPage"/>
        <w:spacing w:after="0"/>
        <w:rPr>
          <w:sz w:val="8"/>
          <w:szCs w:val="8"/>
        </w:rPr>
      </w:pPr>
    </w:p>
    <w:p w14:paraId="1557EA72" w14:textId="77777777" w:rsidR="001E41F3" w:rsidRPr="00E02928" w:rsidRDefault="001E41F3">
      <w:pPr>
        <w:sectPr w:rsidR="001E41F3" w:rsidRPr="00E0292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E399AFC"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w:t>
      </w:r>
    </w:p>
    <w:p w14:paraId="4320C021" w14:textId="77777777" w:rsidR="00FB124D" w:rsidRPr="0045024E" w:rsidRDefault="00FB124D" w:rsidP="00FB124D">
      <w:pPr>
        <w:pStyle w:val="Heading4"/>
      </w:pPr>
      <w:bookmarkStart w:id="2" w:name="_Toc20212469"/>
      <w:bookmarkStart w:id="3" w:name="_Toc27731824"/>
      <w:bookmarkStart w:id="4" w:name="_Toc36127602"/>
      <w:bookmarkStart w:id="5" w:name="_Toc45214708"/>
      <w:bookmarkStart w:id="6" w:name="_Toc51937847"/>
      <w:bookmarkStart w:id="7" w:name="_Toc51938156"/>
      <w:bookmarkStart w:id="8" w:name="_Toc92291343"/>
      <w:bookmarkStart w:id="9" w:name="_Toc131284517"/>
      <w:bookmarkStart w:id="10" w:name="_Toc20212420"/>
      <w:bookmarkStart w:id="11" w:name="_Toc27731775"/>
      <w:bookmarkStart w:id="12" w:name="_Toc36127553"/>
      <w:bookmarkStart w:id="13" w:name="_Toc45214659"/>
      <w:bookmarkStart w:id="14" w:name="_Toc51937798"/>
      <w:bookmarkStart w:id="15" w:name="_Toc51938107"/>
      <w:bookmarkStart w:id="16" w:name="_Toc92291294"/>
      <w:bookmarkStart w:id="17" w:name="_Toc131284468"/>
      <w:r>
        <w:t>10.3</w:t>
      </w:r>
      <w:r w:rsidRPr="0045024E">
        <w:t>.2.1</w:t>
      </w:r>
      <w:r>
        <w:tab/>
      </w:r>
      <w:r w:rsidRPr="0045024E">
        <w:t>Structure</w:t>
      </w:r>
      <w:bookmarkEnd w:id="2"/>
      <w:bookmarkEnd w:id="3"/>
      <w:bookmarkEnd w:id="4"/>
      <w:bookmarkEnd w:id="5"/>
      <w:bookmarkEnd w:id="6"/>
      <w:bookmarkEnd w:id="7"/>
      <w:bookmarkEnd w:id="8"/>
      <w:bookmarkEnd w:id="9"/>
    </w:p>
    <w:p w14:paraId="5A7789BA" w14:textId="77777777" w:rsidR="00FB124D" w:rsidRPr="0045024E" w:rsidRDefault="00FB124D" w:rsidP="00FB124D">
      <w:r w:rsidRPr="0045024E">
        <w:t xml:space="preserve">The </w:t>
      </w:r>
      <w:r>
        <w:t>MCData</w:t>
      </w:r>
      <w:r w:rsidRPr="00847E44">
        <w:t xml:space="preserve">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36EB994F" w14:textId="77777777" w:rsidR="00FB124D" w:rsidRPr="0045024E" w:rsidRDefault="00FB124D" w:rsidP="00FB124D">
      <w:r w:rsidRPr="0045024E">
        <w:t>The &lt;</w:t>
      </w:r>
      <w:r>
        <w:t>mcdata</w:t>
      </w:r>
      <w:r w:rsidRPr="00847E44">
        <w:t>-</w:t>
      </w:r>
      <w:r w:rsidRPr="0045024E">
        <w:t>user-profile&gt; document:</w:t>
      </w:r>
    </w:p>
    <w:p w14:paraId="07654564" w14:textId="77777777" w:rsidR="00FB124D" w:rsidRDefault="00FB124D" w:rsidP="00FB124D">
      <w:pPr>
        <w:pStyle w:val="B1"/>
      </w:pPr>
      <w:r>
        <w:t>1)</w:t>
      </w:r>
      <w:r>
        <w:tab/>
        <w:t>s</w:t>
      </w:r>
      <w:r w:rsidRPr="0045024E">
        <w:t>hall include a</w:t>
      </w:r>
      <w:r>
        <w:t>n</w:t>
      </w:r>
      <w:r w:rsidRPr="0045024E">
        <w:t xml:space="preserve"> </w:t>
      </w:r>
      <w:r>
        <w:t>"XUI-URI"</w:t>
      </w:r>
      <w:r w:rsidRPr="0045024E">
        <w:t xml:space="preserve"> attribute;</w:t>
      </w:r>
    </w:p>
    <w:p w14:paraId="5323D110" w14:textId="77777777" w:rsidR="00FB124D" w:rsidRPr="00847E44" w:rsidRDefault="00FB124D" w:rsidP="00FB124D">
      <w:pPr>
        <w:pStyle w:val="B1"/>
      </w:pPr>
      <w:r>
        <w:t>2)</w:t>
      </w:r>
      <w:r>
        <w:tab/>
      </w:r>
      <w:r w:rsidRPr="00847E44">
        <w:t>may include a &lt;Name&gt; element;</w:t>
      </w:r>
    </w:p>
    <w:p w14:paraId="20183472" w14:textId="77777777" w:rsidR="00FB124D" w:rsidRPr="00847E44" w:rsidRDefault="00FB124D" w:rsidP="00FB124D">
      <w:pPr>
        <w:pStyle w:val="B1"/>
      </w:pPr>
      <w:r w:rsidRPr="00847E44">
        <w:t>3)</w:t>
      </w:r>
      <w:r w:rsidRPr="00847E44">
        <w:tab/>
        <w:t>shall include one &lt;Status&gt; element;</w:t>
      </w:r>
    </w:p>
    <w:p w14:paraId="5BA0C6E3" w14:textId="77777777" w:rsidR="00FB124D" w:rsidRPr="0045024E" w:rsidRDefault="00FB124D" w:rsidP="00FB124D">
      <w:pPr>
        <w:pStyle w:val="B1"/>
      </w:pPr>
      <w:r w:rsidRPr="00847E44">
        <w:t>4)</w:t>
      </w:r>
      <w:r w:rsidRPr="00847E44">
        <w:tab/>
      </w:r>
      <w:r>
        <w:t>shall include a "user-profile-index</w:t>
      </w:r>
      <w:r w:rsidRPr="0018519D">
        <w:t>"</w:t>
      </w:r>
      <w:r>
        <w:t xml:space="preserve"> attribute</w:t>
      </w:r>
      <w:r w:rsidRPr="0018519D">
        <w:t>;</w:t>
      </w:r>
    </w:p>
    <w:p w14:paraId="41FAEBA0" w14:textId="77777777" w:rsidR="00FB124D" w:rsidRPr="0045024E" w:rsidRDefault="00FB124D" w:rsidP="00FB124D">
      <w:pPr>
        <w:pStyle w:val="B1"/>
      </w:pPr>
      <w:r w:rsidRPr="00847E44">
        <w:t>5</w:t>
      </w:r>
      <w:r>
        <w:t>)</w:t>
      </w:r>
      <w:r>
        <w:tab/>
        <w:t>may</w:t>
      </w:r>
      <w:r w:rsidRPr="0045024E">
        <w:t xml:space="preserve"> include any other attribute for the purposes of extensibility;</w:t>
      </w:r>
    </w:p>
    <w:p w14:paraId="522E27F3" w14:textId="77777777" w:rsidR="00FB124D" w:rsidRDefault="00FB124D" w:rsidP="00FB124D">
      <w:pPr>
        <w:pStyle w:val="B1"/>
      </w:pPr>
      <w:r w:rsidRPr="00847E44">
        <w:t>6</w:t>
      </w:r>
      <w:r>
        <w:t>)</w:t>
      </w:r>
      <w:r>
        <w:tab/>
        <w:t xml:space="preserve">may include one </w:t>
      </w:r>
      <w:r w:rsidRPr="0045024E">
        <w:t>&lt;</w:t>
      </w:r>
      <w:r>
        <w:t>Profile</w:t>
      </w:r>
      <w:r w:rsidRPr="0045024E">
        <w:t>Name&gt; element</w:t>
      </w:r>
      <w:r>
        <w:t>;</w:t>
      </w:r>
    </w:p>
    <w:p w14:paraId="4FBF726A" w14:textId="77777777" w:rsidR="00FB124D" w:rsidRPr="0045024E" w:rsidRDefault="00FB124D" w:rsidP="00FB124D">
      <w:pPr>
        <w:pStyle w:val="B1"/>
      </w:pPr>
      <w:r>
        <w:t>7)</w:t>
      </w:r>
      <w:r>
        <w:tab/>
        <w:t>may include a &lt;Pre-selected-indication&gt; element;</w:t>
      </w:r>
    </w:p>
    <w:p w14:paraId="7E951DE0" w14:textId="77777777" w:rsidR="00FB124D" w:rsidRDefault="00FB124D" w:rsidP="00FB124D">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xml:space="preserve"> which:</w:t>
      </w:r>
    </w:p>
    <w:p w14:paraId="39A8249E" w14:textId="77777777" w:rsidR="00FB124D" w:rsidRPr="0045024E" w:rsidRDefault="00FB124D" w:rsidP="00FB124D">
      <w:pPr>
        <w:pStyle w:val="B2"/>
      </w:pPr>
      <w:r>
        <w:t>a</w:t>
      </w:r>
      <w:r w:rsidRPr="000A7878">
        <w:t>)</w:t>
      </w:r>
      <w:r w:rsidRPr="000A7878">
        <w:tab/>
      </w:r>
      <w:r>
        <w:t>shall have an "index" attribute;</w:t>
      </w:r>
    </w:p>
    <w:p w14:paraId="0291A030" w14:textId="77777777" w:rsidR="00FB124D" w:rsidRPr="0045024E" w:rsidRDefault="00FB124D" w:rsidP="00FB124D">
      <w:pPr>
        <w:pStyle w:val="B2"/>
      </w:pPr>
      <w:r>
        <w:t>b)</w:t>
      </w:r>
      <w:r>
        <w:tab/>
        <w:t>shall include one</w:t>
      </w:r>
      <w:r w:rsidRPr="0045024E">
        <w:t xml:space="preserve"> &lt;UserAlias&gt; element containing one or more &lt;alias-entry&gt; elements</w:t>
      </w:r>
    </w:p>
    <w:p w14:paraId="27BAFC4C" w14:textId="77777777" w:rsidR="00FB124D" w:rsidRDefault="00FB124D" w:rsidP="00FB124D">
      <w:pPr>
        <w:pStyle w:val="B2"/>
      </w:pPr>
      <w:r>
        <w:t>c)</w:t>
      </w:r>
      <w:r>
        <w:tab/>
        <w:t>shall include one</w:t>
      </w:r>
      <w:r w:rsidRPr="0045024E">
        <w:t xml:space="preserve"> &lt;</w:t>
      </w:r>
      <w:r>
        <w:t>MCData</w:t>
      </w:r>
      <w:r w:rsidRPr="0045024E">
        <w:t>UserID&gt; element</w:t>
      </w:r>
      <w:r>
        <w:t xml:space="preserve"> that contains a</w:t>
      </w:r>
      <w:r w:rsidRPr="00847E44">
        <w:t>n</w:t>
      </w:r>
      <w:r>
        <w:t xml:space="preserve"> &lt;entry&gt; element;</w:t>
      </w:r>
    </w:p>
    <w:p w14:paraId="4B6DC58E" w14:textId="77777777" w:rsidR="00FB124D" w:rsidRPr="0045024E" w:rsidRDefault="00FB124D" w:rsidP="00FB124D">
      <w:pPr>
        <w:pStyle w:val="B2"/>
      </w:pPr>
      <w:r>
        <w:t>d)</w:t>
      </w:r>
      <w:r>
        <w:tab/>
        <w:t>may include one &lt;MCDataUserID-KMSURI&gt; element that contains an &lt;entry&gt; element;</w:t>
      </w:r>
    </w:p>
    <w:p w14:paraId="4D40B02D" w14:textId="77777777" w:rsidR="00FB124D" w:rsidRPr="00847E44" w:rsidRDefault="00FB124D" w:rsidP="00FB124D">
      <w:pPr>
        <w:pStyle w:val="B2"/>
      </w:pPr>
      <w:r>
        <w:t>e</w:t>
      </w:r>
      <w:r w:rsidRPr="00847E44">
        <w:t>)</w:t>
      </w:r>
      <w:r w:rsidRPr="00847E44">
        <w:tab/>
        <w:t>may contain one &lt;ParticipantType&gt; element;</w:t>
      </w:r>
    </w:p>
    <w:p w14:paraId="45B39526" w14:textId="77777777" w:rsidR="00FB124D" w:rsidRDefault="00FB124D" w:rsidP="00FB124D">
      <w:pPr>
        <w:pStyle w:val="B2"/>
      </w:pPr>
      <w:r>
        <w:t>f)</w:t>
      </w:r>
      <w:r>
        <w:tab/>
        <w:t>shall contain one &lt;MissionCriticalOrganization&gt;;</w:t>
      </w:r>
    </w:p>
    <w:p w14:paraId="156DB4BD" w14:textId="77777777" w:rsidR="00FB124D" w:rsidRPr="00DA3B9B" w:rsidRDefault="00FB124D" w:rsidP="00FB124D">
      <w:pPr>
        <w:pStyle w:val="B2"/>
      </w:pPr>
      <w:r>
        <w:t>g</w:t>
      </w:r>
      <w:r w:rsidRPr="003F0382">
        <w:t>)</w:t>
      </w:r>
      <w:r w:rsidRPr="003F0382">
        <w:tab/>
      </w:r>
      <w:r w:rsidRPr="00DA3B9B">
        <w:t>shall include one &lt;</w:t>
      </w:r>
      <w:r>
        <w:t>FileDistribution</w:t>
      </w:r>
      <w:r w:rsidRPr="00DA3B9B">
        <w:t>&gt; element. The &lt;</w:t>
      </w:r>
      <w:r>
        <w:t>FileDistribution</w:t>
      </w:r>
      <w:r w:rsidRPr="00DA3B9B">
        <w:t>&gt; element contains:</w:t>
      </w:r>
    </w:p>
    <w:p w14:paraId="2CBB79A6" w14:textId="77777777" w:rsidR="00FB124D" w:rsidRDefault="00FB124D" w:rsidP="00FB124D">
      <w:pPr>
        <w:pStyle w:val="B3"/>
      </w:pPr>
      <w:r w:rsidRPr="00DA3B9B">
        <w:t>i)</w:t>
      </w:r>
      <w:r w:rsidRPr="00DA3B9B">
        <w:tab/>
      </w:r>
      <w:r>
        <w:t xml:space="preserve">one or more </w:t>
      </w:r>
      <w:r w:rsidRPr="00DA3B9B">
        <w:t>&lt;</w:t>
      </w:r>
      <w:r>
        <w:t>FD-Cancel-List-Entry</w:t>
      </w:r>
      <w:r w:rsidRPr="003F0382">
        <w:t>&gt; element</w:t>
      </w:r>
      <w:r>
        <w:t>s</w:t>
      </w:r>
      <w:r w:rsidRPr="003F0382">
        <w:t xml:space="preserve"> </w:t>
      </w:r>
      <w:r>
        <w:t>containing:</w:t>
      </w:r>
    </w:p>
    <w:p w14:paraId="2F36979E" w14:textId="77777777" w:rsidR="00FB124D" w:rsidRDefault="00FB124D" w:rsidP="00FB124D">
      <w:pPr>
        <w:pStyle w:val="B4"/>
      </w:pPr>
      <w:r>
        <w:t>A)</w:t>
      </w:r>
      <w:r>
        <w:tab/>
      </w:r>
      <w:r w:rsidRPr="00847E44">
        <w:t>a</w:t>
      </w:r>
      <w:r>
        <w:t>n</w:t>
      </w:r>
      <w:r w:rsidRPr="00847E44">
        <w:t xml:space="preserve"> &lt;</w:t>
      </w:r>
      <w:r>
        <w:t>MCData-ID&gt; element that contains an &lt;entry&gt; element; and</w:t>
      </w:r>
    </w:p>
    <w:p w14:paraId="5C6358B8" w14:textId="77777777" w:rsidR="00FB124D" w:rsidRPr="00DA3B9B" w:rsidRDefault="00FB124D" w:rsidP="00FB124D">
      <w:pPr>
        <w:pStyle w:val="B4"/>
      </w:pPr>
      <w:r>
        <w:t>B)</w:t>
      </w:r>
      <w:r>
        <w:tab/>
        <w:t xml:space="preserve">a &lt;MCData-ID-KMSURI&gt; element that contains an &lt;entry&gt; element; </w:t>
      </w:r>
    </w:p>
    <w:p w14:paraId="6A4F8041" w14:textId="77777777" w:rsidR="00FB124D" w:rsidRPr="00AA5C4E" w:rsidRDefault="00FB124D" w:rsidP="00FB124D">
      <w:pPr>
        <w:pStyle w:val="B2"/>
      </w:pPr>
      <w:r>
        <w:t>h)</w:t>
      </w:r>
      <w:r>
        <w:tab/>
      </w:r>
      <w:r w:rsidRPr="00AA5C4E">
        <w:t>shall include one &lt;</w:t>
      </w:r>
      <w:r>
        <w:t>TxRxControl</w:t>
      </w:r>
      <w:r w:rsidRPr="00AA5C4E">
        <w:t>&gt; element. The &lt;</w:t>
      </w:r>
      <w:r>
        <w:t>TxRxControl</w:t>
      </w:r>
      <w:r w:rsidRPr="00AA5C4E">
        <w:t>&gt; element contains:</w:t>
      </w:r>
    </w:p>
    <w:p w14:paraId="06F82FA8" w14:textId="77777777" w:rsidR="00FB124D" w:rsidRPr="00DA3B9B" w:rsidRDefault="00FB124D" w:rsidP="00FB124D">
      <w:pPr>
        <w:pStyle w:val="B3"/>
      </w:pPr>
      <w:r w:rsidRPr="00DA3B9B">
        <w:t>i)</w:t>
      </w:r>
      <w:r w:rsidRPr="00DA3B9B">
        <w:tab/>
        <w:t>one &lt;Max</w:t>
      </w:r>
      <w:r w:rsidRPr="003F0382">
        <w:t>Data</w:t>
      </w:r>
      <w:r>
        <w:t>1To1</w:t>
      </w:r>
      <w:r w:rsidRPr="00DA3B9B">
        <w:t>&gt; element;</w:t>
      </w:r>
    </w:p>
    <w:p w14:paraId="7A490509" w14:textId="77777777" w:rsidR="00FB124D" w:rsidRDefault="00FB124D" w:rsidP="00FB124D">
      <w:pPr>
        <w:pStyle w:val="B3"/>
      </w:pPr>
      <w:r w:rsidRPr="00DA3B9B">
        <w:t>ii)</w:t>
      </w:r>
      <w:r w:rsidRPr="00DA3B9B">
        <w:tab/>
        <w:t>one &lt;</w:t>
      </w:r>
      <w:r>
        <w:t>MaxTime1to1</w:t>
      </w:r>
      <w:r w:rsidRPr="003F0382">
        <w:t>&gt; element</w:t>
      </w:r>
      <w:r>
        <w:t>; and</w:t>
      </w:r>
    </w:p>
    <w:p w14:paraId="5E5335A2" w14:textId="77777777" w:rsidR="00FB124D" w:rsidRDefault="00FB124D" w:rsidP="00FB124D">
      <w:pPr>
        <w:pStyle w:val="B3"/>
      </w:pPr>
      <w:r>
        <w:t>iii)</w:t>
      </w:r>
      <w:r>
        <w:tab/>
        <w:t>an &lt;TxReleaseList&gt; element that contains zero</w:t>
      </w:r>
      <w:r w:rsidRPr="00FE1EE7">
        <w:t xml:space="preserve"> or more &lt;entry&gt; elements;</w:t>
      </w:r>
    </w:p>
    <w:p w14:paraId="393D825C" w14:textId="77777777" w:rsidR="00FB124D" w:rsidRDefault="00FB124D" w:rsidP="00FB124D">
      <w:pPr>
        <w:pStyle w:val="B2"/>
      </w:pPr>
      <w:r>
        <w:t>i)</w:t>
      </w:r>
      <w:r>
        <w:tab/>
        <w:t>shall include one</w:t>
      </w:r>
      <w:r w:rsidRPr="0045024E">
        <w:t xml:space="preserve"> &lt;</w:t>
      </w:r>
      <w:r>
        <w:t>Group</w:t>
      </w:r>
      <w:r w:rsidRPr="0045024E">
        <w:t>EmergencyAlert&gt; element containing</w:t>
      </w:r>
      <w:r>
        <w:t xml:space="preserve"> </w:t>
      </w:r>
      <w:r w:rsidRPr="00847E44">
        <w:t xml:space="preserve">an &lt;entry&gt; </w:t>
      </w:r>
      <w:r>
        <w:t>element;</w:t>
      </w:r>
      <w:r w:rsidRPr="00BC1F1E">
        <w:t xml:space="preserve"> and</w:t>
      </w:r>
    </w:p>
    <w:p w14:paraId="07BEDC97" w14:textId="77777777" w:rsidR="00FB124D" w:rsidRDefault="00FB124D" w:rsidP="00FB124D">
      <w:pPr>
        <w:pStyle w:val="B2"/>
      </w:pPr>
      <w:r>
        <w:t>j)</w:t>
      </w:r>
      <w:r>
        <w:tab/>
        <w:t>may include an &lt;One-to-One-Communication&gt; element with:</w:t>
      </w:r>
    </w:p>
    <w:p w14:paraId="4021462D" w14:textId="77777777" w:rsidR="00FB124D" w:rsidRDefault="00FB124D" w:rsidP="00FB124D">
      <w:pPr>
        <w:pStyle w:val="B3"/>
      </w:pPr>
      <w:r>
        <w:t>i)</w:t>
      </w:r>
      <w:r>
        <w:tab/>
        <w:t>one or more &lt;</w:t>
      </w:r>
      <w:r w:rsidRPr="0089027D">
        <w:t>One-to-One-CommunicationListEntry</w:t>
      </w:r>
      <w:r>
        <w:t>&gt; elements containing:</w:t>
      </w:r>
    </w:p>
    <w:p w14:paraId="578E0476" w14:textId="77777777" w:rsidR="00FB124D" w:rsidRDefault="00FB124D" w:rsidP="00FB124D">
      <w:pPr>
        <w:pStyle w:val="B4"/>
      </w:pPr>
      <w:r>
        <w:t>A)</w:t>
      </w:r>
      <w:r>
        <w:tab/>
      </w:r>
      <w:r w:rsidRPr="00847E44">
        <w:t>a</w:t>
      </w:r>
      <w:r>
        <w:t>n</w:t>
      </w:r>
      <w:r w:rsidRPr="00847E44">
        <w:t xml:space="preserve"> &lt;</w:t>
      </w:r>
      <w:r>
        <w:t>MCData-ID&gt; element</w:t>
      </w:r>
      <w:r w:rsidRPr="00E637FC">
        <w:t xml:space="preserve"> </w:t>
      </w:r>
      <w:r>
        <w:t>that contains an &lt;entry&gt; element;</w:t>
      </w:r>
    </w:p>
    <w:p w14:paraId="7E4E1415" w14:textId="77777777" w:rsidR="00FB124D" w:rsidRDefault="00FB124D" w:rsidP="00FB124D">
      <w:pPr>
        <w:pStyle w:val="B4"/>
      </w:pPr>
      <w:r>
        <w:t>B)</w:t>
      </w:r>
      <w:r>
        <w:tab/>
        <w:t>a &lt;</w:t>
      </w:r>
      <w:r w:rsidRPr="00C06E83">
        <w:t>ProSeUserID-entry</w:t>
      </w:r>
      <w:r w:rsidRPr="00847E44">
        <w:t>&gt; element;</w:t>
      </w:r>
      <w:r>
        <w:t xml:space="preserve"> and</w:t>
      </w:r>
    </w:p>
    <w:p w14:paraId="14655514" w14:textId="77777777" w:rsidR="00FB124D" w:rsidRDefault="00FB124D" w:rsidP="00FB124D">
      <w:pPr>
        <w:pStyle w:val="B4"/>
      </w:pPr>
      <w:r>
        <w:t>C)</w:t>
      </w:r>
      <w:r>
        <w:tab/>
        <w:t>a</w:t>
      </w:r>
      <w:r w:rsidRPr="00BC1F1E">
        <w:t>n</w:t>
      </w:r>
      <w:r>
        <w:t xml:space="preserve"> &lt;MCData-ID-KMSURI&gt; element</w:t>
      </w:r>
      <w:r w:rsidRPr="00E637FC">
        <w:t xml:space="preserve"> </w:t>
      </w:r>
      <w:r>
        <w:t>that contains an &lt;entry&gt; element;</w:t>
      </w:r>
      <w:r w:rsidRPr="001F0909">
        <w:t xml:space="preserve"> and</w:t>
      </w:r>
    </w:p>
    <w:p w14:paraId="0E7DA607" w14:textId="77777777" w:rsidR="00FB124D" w:rsidRDefault="00FB124D" w:rsidP="00FB124D">
      <w:pPr>
        <w:pStyle w:val="B3"/>
      </w:pPr>
      <w:r>
        <w:t>ii)</w:t>
      </w:r>
      <w:r>
        <w:tab/>
        <w:t>optionally an &lt;anyExt&gt; element containing:</w:t>
      </w:r>
    </w:p>
    <w:p w14:paraId="05571225" w14:textId="77777777" w:rsidR="00FB124D" w:rsidRDefault="00FB124D" w:rsidP="00FB124D">
      <w:pPr>
        <w:pStyle w:val="B4"/>
      </w:pPr>
      <w:r>
        <w:t>A)</w:t>
      </w:r>
      <w:r>
        <w:tab/>
        <w:t>optionally one &lt;EmergencyCall&gt; element containing:</w:t>
      </w:r>
    </w:p>
    <w:p w14:paraId="785FC05F" w14:textId="77777777" w:rsidR="00FB124D" w:rsidRDefault="00FB124D" w:rsidP="00FB124D">
      <w:pPr>
        <w:pStyle w:val="B5"/>
      </w:pPr>
      <w:r>
        <w:lastRenderedPageBreak/>
        <w:t>I)</w:t>
      </w:r>
      <w:r>
        <w:tab/>
        <w:t>zero or one &lt;MCDataGroupInitiation&gt; element that contains an &lt;entry&gt; element; and</w:t>
      </w:r>
    </w:p>
    <w:p w14:paraId="0C63FFCA" w14:textId="77777777" w:rsidR="00FB124D" w:rsidRPr="00DA3B9B" w:rsidRDefault="00FB124D" w:rsidP="00FB124D">
      <w:pPr>
        <w:pStyle w:val="B5"/>
      </w:pPr>
      <w:r>
        <w:t>II)</w:t>
      </w:r>
      <w:r>
        <w:tab/>
        <w:t>zero or one &lt;MCDataPrivateRecipient&gt; element that contains an &lt;entry&gt; element;</w:t>
      </w:r>
    </w:p>
    <w:p w14:paraId="7358A4D9" w14:textId="77777777" w:rsidR="00FB124D" w:rsidRDefault="00FB124D" w:rsidP="00FB124D">
      <w:pPr>
        <w:pStyle w:val="B1"/>
      </w:pPr>
      <w:r>
        <w:t>9)</w:t>
      </w:r>
      <w:r>
        <w:tab/>
        <w:t>shall include zero or one &lt;OnNetwork&gt; element which:</w:t>
      </w:r>
    </w:p>
    <w:p w14:paraId="2AB90914" w14:textId="77777777" w:rsidR="00FB124D" w:rsidRDefault="00FB124D" w:rsidP="00FB124D">
      <w:pPr>
        <w:pStyle w:val="B2"/>
      </w:pPr>
      <w:r>
        <w:t>a)</w:t>
      </w:r>
      <w:r>
        <w:tab/>
        <w:t>shall have an "index" attribute;</w:t>
      </w:r>
    </w:p>
    <w:p w14:paraId="179DFBA4" w14:textId="77777777" w:rsidR="00FB124D" w:rsidRDefault="00FB124D" w:rsidP="00FB124D">
      <w:pPr>
        <w:pStyle w:val="B2"/>
      </w:pPr>
      <w:r>
        <w:t>b)</w:t>
      </w:r>
      <w:r>
        <w:tab/>
        <w:t>shall include one or more &lt;MCDataGroupInfo&gt; elements each containing:</w:t>
      </w:r>
    </w:p>
    <w:p w14:paraId="22CB7EF9" w14:textId="77777777" w:rsidR="00FB124D" w:rsidRDefault="00FB124D" w:rsidP="00FB124D">
      <w:pPr>
        <w:pStyle w:val="B3"/>
      </w:pPr>
      <w:r>
        <w:t>i)</w:t>
      </w:r>
      <w:r>
        <w:tab/>
        <w:t>an &lt;MCData-Group-ID&gt; element;</w:t>
      </w:r>
    </w:p>
    <w:p w14:paraId="73D2D95D" w14:textId="77777777" w:rsidR="00FB124D" w:rsidRDefault="00FB124D" w:rsidP="00FB124D">
      <w:pPr>
        <w:pStyle w:val="B3"/>
      </w:pPr>
      <w:r>
        <w:t>ii)</w:t>
      </w:r>
      <w:r>
        <w:tab/>
        <w:t>an &lt;GMS-App-Serv-Id&gt; element;</w:t>
      </w:r>
    </w:p>
    <w:p w14:paraId="7AE9CCDA" w14:textId="77777777" w:rsidR="00FB124D" w:rsidRDefault="00FB124D" w:rsidP="00FB124D">
      <w:pPr>
        <w:pStyle w:val="B3"/>
      </w:pPr>
      <w:r>
        <w:t>iii)</w:t>
      </w:r>
      <w:r>
        <w:tab/>
        <w:t>an &lt;IdMS-Token-Endpoint&gt; element;</w:t>
      </w:r>
    </w:p>
    <w:p w14:paraId="7664C200" w14:textId="77777777" w:rsidR="00FB124D" w:rsidRDefault="00FB124D" w:rsidP="00FB124D">
      <w:pPr>
        <w:pStyle w:val="B3"/>
      </w:pPr>
      <w:r>
        <w:t>iv)</w:t>
      </w:r>
      <w:r>
        <w:tab/>
        <w:t>one &lt;RelativePresentationPriority&gt; element; and</w:t>
      </w:r>
    </w:p>
    <w:p w14:paraId="12736F1E" w14:textId="77777777" w:rsidR="00FB124D" w:rsidRDefault="00FB124D" w:rsidP="00FB124D">
      <w:pPr>
        <w:pStyle w:val="B3"/>
      </w:pPr>
      <w:r>
        <w:t>v)</w:t>
      </w:r>
      <w:r>
        <w:tab/>
        <w:t>a &lt;GroupKMSURI&gt; element; and</w:t>
      </w:r>
    </w:p>
    <w:p w14:paraId="717A81C6" w14:textId="77777777" w:rsidR="00FB124D" w:rsidRDefault="00FB124D" w:rsidP="00FB124D">
      <w:pPr>
        <w:pStyle w:val="B3"/>
      </w:pPr>
      <w:r>
        <w:t>vi)</w:t>
      </w:r>
      <w:r>
        <w:tab/>
        <w:t>zero or one &lt;allow-store-group-comm-in-msgstore&gt; element;</w:t>
      </w:r>
    </w:p>
    <w:p w14:paraId="03D18BC2" w14:textId="77777777" w:rsidR="00FB124D" w:rsidRDefault="00FB124D" w:rsidP="00FB124D">
      <w:pPr>
        <w:pStyle w:val="B2"/>
      </w:pPr>
      <w:r>
        <w:t>c)</w:t>
      </w:r>
      <w:r>
        <w:tab/>
        <w:t xml:space="preserve">shall include one &lt;MaxAffiliationsN2&gt;element; </w:t>
      </w:r>
    </w:p>
    <w:p w14:paraId="18EB4AA6" w14:textId="77777777" w:rsidR="00FB124D" w:rsidRDefault="00FB124D" w:rsidP="00FB124D">
      <w:pPr>
        <w:pStyle w:val="B2"/>
      </w:pPr>
      <w:r w:rsidRPr="00847E44">
        <w:t>d</w:t>
      </w:r>
      <w:r>
        <w:t>)</w:t>
      </w:r>
      <w:r>
        <w:tab/>
      </w:r>
      <w:r w:rsidRPr="00847E44">
        <w:t xml:space="preserve">may </w:t>
      </w:r>
      <w:r>
        <w:t>include an &lt;ImplicitAffiliations&gt; element</w:t>
      </w:r>
      <w:r w:rsidRPr="005F02D7">
        <w:t>, containing one or more &lt;entry&gt; elements</w:t>
      </w:r>
      <w:r>
        <w:t>;</w:t>
      </w:r>
    </w:p>
    <w:p w14:paraId="159B8C7D" w14:textId="77777777" w:rsidR="00FB124D" w:rsidRPr="00AE2792" w:rsidRDefault="00FB124D" w:rsidP="00FB124D">
      <w:pPr>
        <w:pStyle w:val="B2"/>
      </w:pPr>
      <w:r>
        <w:t>e)</w:t>
      </w:r>
      <w:r>
        <w:tab/>
        <w:t xml:space="preserve">may include a &lt;PresenceStatus&gt; element </w:t>
      </w:r>
      <w:r w:rsidRPr="005F02D7">
        <w:t>containing one or more &lt;entry&gt; elements</w:t>
      </w:r>
      <w:r>
        <w:t>;</w:t>
      </w:r>
    </w:p>
    <w:p w14:paraId="0B694425" w14:textId="77777777" w:rsidR="00FB124D" w:rsidRDefault="00FB124D" w:rsidP="00FB124D">
      <w:pPr>
        <w:pStyle w:val="B2"/>
      </w:pPr>
      <w:r>
        <w:t>f)</w:t>
      </w:r>
      <w:r>
        <w:tab/>
        <w:t xml:space="preserve">may include a &lt;RemoteGroupChange&gt; element, </w:t>
      </w:r>
      <w:r w:rsidRPr="005F02D7">
        <w:t>containing one or more &lt;entry&gt; elements</w:t>
      </w:r>
      <w:r>
        <w:t>;</w:t>
      </w:r>
    </w:p>
    <w:p w14:paraId="606803C6" w14:textId="77777777" w:rsidR="00FB124D" w:rsidRDefault="00FB124D" w:rsidP="00FB124D">
      <w:pPr>
        <w:pStyle w:val="B2"/>
      </w:pPr>
      <w:r>
        <w:t>g)</w:t>
      </w:r>
      <w:r>
        <w:tab/>
        <w:t>may contain one &lt;ConversationManagement&gt; element containing</w:t>
      </w:r>
    </w:p>
    <w:p w14:paraId="1165B5F3" w14:textId="77777777" w:rsidR="00FB124D" w:rsidRDefault="00FB124D" w:rsidP="00FB124D">
      <w:pPr>
        <w:pStyle w:val="B3"/>
      </w:pPr>
      <w:r>
        <w:t>i)</w:t>
      </w:r>
      <w:r>
        <w:tab/>
        <w:t>one or more &lt;MCDataGroupHangTime&gt; elements each containing:</w:t>
      </w:r>
    </w:p>
    <w:p w14:paraId="0601D7CA" w14:textId="77777777" w:rsidR="00FB124D" w:rsidRDefault="00FB124D" w:rsidP="00FB124D">
      <w:pPr>
        <w:pStyle w:val="B4"/>
      </w:pPr>
      <w:r>
        <w:t>A)</w:t>
      </w:r>
      <w:r>
        <w:tab/>
        <w:t>an &lt;MCData-Group-ID&gt; element containing an &lt;entry&gt; element; and</w:t>
      </w:r>
    </w:p>
    <w:p w14:paraId="0FC00FD1" w14:textId="77777777" w:rsidR="00FB124D" w:rsidRDefault="00FB124D" w:rsidP="00FB124D">
      <w:pPr>
        <w:pStyle w:val="B4"/>
      </w:pPr>
      <w:r>
        <w:t>B)</w:t>
      </w:r>
      <w:r>
        <w:tab/>
        <w:t>a &lt;Hang-Time&gt; element</w:t>
      </w:r>
    </w:p>
    <w:p w14:paraId="562B7794" w14:textId="77777777" w:rsidR="00FB124D" w:rsidRDefault="00FB124D" w:rsidP="00FB124D">
      <w:pPr>
        <w:pStyle w:val="B3"/>
      </w:pPr>
      <w:r>
        <w:t>ii)</w:t>
      </w:r>
      <w:r>
        <w:tab/>
        <w:t xml:space="preserve">a &lt;DeliveredDisposition&gt; element, containing zero or more </w:t>
      </w:r>
      <w:r w:rsidRPr="005F02D7">
        <w:t>&lt;entry&gt; elements</w:t>
      </w:r>
      <w:r>
        <w:t>; and</w:t>
      </w:r>
    </w:p>
    <w:p w14:paraId="5C973A83" w14:textId="77777777" w:rsidR="00FB124D" w:rsidRDefault="00FB124D" w:rsidP="00FB124D">
      <w:pPr>
        <w:pStyle w:val="B3"/>
      </w:pPr>
      <w:r>
        <w:t>iii)</w:t>
      </w:r>
      <w:r>
        <w:tab/>
        <w:t xml:space="preserve">a &lt;ReadDisposition&gt; element, containing zero or more </w:t>
      </w:r>
      <w:r w:rsidRPr="005F02D7">
        <w:t>&lt;entry&gt; elements</w:t>
      </w:r>
      <w:r>
        <w:t>;</w:t>
      </w:r>
    </w:p>
    <w:p w14:paraId="30AC93F3" w14:textId="77777777" w:rsidR="00FB124D" w:rsidRDefault="00FB124D" w:rsidP="00FB124D">
      <w:pPr>
        <w:pStyle w:val="B2"/>
      </w:pPr>
      <w:r>
        <w:t>h)</w:t>
      </w:r>
      <w:r>
        <w:tab/>
        <w:t>shall include one</w:t>
      </w:r>
      <w:r w:rsidRPr="0045024E">
        <w:t xml:space="preserve"> &lt;</w:t>
      </w:r>
      <w:r>
        <w:t>One-To-One-</w:t>
      </w:r>
      <w:r w:rsidRPr="0045024E">
        <w:t>EmergencyAlert&gt; element containing</w:t>
      </w:r>
      <w:r>
        <w:t xml:space="preserve"> </w:t>
      </w:r>
      <w:r w:rsidRPr="00847E44">
        <w:t xml:space="preserve">an &lt;entry&gt; </w:t>
      </w:r>
      <w:r>
        <w:t>element; and</w:t>
      </w:r>
    </w:p>
    <w:p w14:paraId="67B49B61" w14:textId="77777777" w:rsidR="00FB124D" w:rsidRDefault="00FB124D" w:rsidP="00FB124D">
      <w:pPr>
        <w:pStyle w:val="B2"/>
      </w:pPr>
      <w:r>
        <w:t>i</w:t>
      </w:r>
      <w:r w:rsidRPr="00E94285">
        <w:t>)</w:t>
      </w:r>
      <w:r w:rsidRPr="00E94285">
        <w:tab/>
        <w:t xml:space="preserve">shall include </w:t>
      </w:r>
      <w:r>
        <w:t>an</w:t>
      </w:r>
      <w:r w:rsidRPr="00E94285">
        <w:t xml:space="preserve"> &lt;</w:t>
      </w:r>
      <w:r>
        <w:t>anyExt</w:t>
      </w:r>
      <w:r w:rsidRPr="00E94285">
        <w:t xml:space="preserve">&gt; element </w:t>
      </w:r>
      <w:r>
        <w:t>which:</w:t>
      </w:r>
    </w:p>
    <w:p w14:paraId="16B9CABB" w14:textId="77777777" w:rsidR="00FB124D" w:rsidRPr="004E11B2" w:rsidRDefault="00FB124D" w:rsidP="00FB124D">
      <w:pPr>
        <w:pStyle w:val="B3"/>
      </w:pPr>
      <w:r>
        <w:t>i)</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r>
        <w:rPr>
          <w:lang w:eastAsia="x-none"/>
        </w:rPr>
        <w:t>MCDataContentServerURI</w:t>
      </w:r>
      <w:r w:rsidRPr="00E94285">
        <w:rPr>
          <w:lang w:eastAsia="x-none"/>
        </w:rPr>
        <w:t>&gt; element;</w:t>
      </w:r>
    </w:p>
    <w:p w14:paraId="70A33063" w14:textId="77777777" w:rsidR="00FB124D" w:rsidRPr="004E11B2" w:rsidRDefault="00FB124D" w:rsidP="00FB124D">
      <w:pPr>
        <w:pStyle w:val="B3"/>
      </w:pPr>
      <w:r>
        <w:t>ii)</w:t>
      </w:r>
      <w:r>
        <w:tab/>
        <w:t xml:space="preserve">may contain </w:t>
      </w:r>
      <w:r w:rsidRPr="00965B74">
        <w:t>one &lt;</w:t>
      </w:r>
      <w:r>
        <w:t>FunctionalAliasList&gt; element which contains one or more &lt;</w:t>
      </w:r>
      <w:r w:rsidRPr="0045024E">
        <w:t>entry&gt; elements</w:t>
      </w:r>
      <w:r>
        <w:t>;</w:t>
      </w:r>
    </w:p>
    <w:p w14:paraId="3F84389B" w14:textId="77777777" w:rsidR="00FB124D" w:rsidRPr="004E11B2" w:rsidRDefault="00FB124D" w:rsidP="00FB124D">
      <w:pPr>
        <w:pStyle w:val="B3"/>
      </w:pPr>
      <w:r>
        <w:t>ii</w:t>
      </w:r>
      <w:r w:rsidRPr="004E11B2">
        <w:t>i</w:t>
      </w:r>
      <w:r>
        <w:t>)</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r>
        <w:rPr>
          <w:rFonts w:eastAsia="Malgun Gothic"/>
        </w:rPr>
        <w:t>MessageStoreHostname</w:t>
      </w:r>
      <w:r w:rsidRPr="00E94285">
        <w:rPr>
          <w:lang w:eastAsia="x-none"/>
        </w:rPr>
        <w:t>&gt; element;</w:t>
      </w:r>
    </w:p>
    <w:p w14:paraId="4E7C68DA" w14:textId="77777777" w:rsidR="00FB124D" w:rsidRDefault="00FB124D" w:rsidP="00FB124D">
      <w:pPr>
        <w:pStyle w:val="B3"/>
      </w:pPr>
      <w:r>
        <w:t>i</w:t>
      </w:r>
      <w:r w:rsidRPr="004E11B2">
        <w:t>v</w:t>
      </w:r>
      <w:r>
        <w:t>)</w:t>
      </w:r>
      <w:r>
        <w:rPr>
          <w:lang w:eastAsia="x-none"/>
        </w:rPr>
        <w:tab/>
        <w:t xml:space="preserve">may contain </w:t>
      </w:r>
      <w:r>
        <w:t>one &lt;IncomingOne-to-OneCommunicationList&gt; element with one or more &lt;</w:t>
      </w:r>
      <w:r w:rsidRPr="0089027D">
        <w:t>One-to-One-CommunicationListEntry</w:t>
      </w:r>
      <w:r>
        <w:t xml:space="preserve">&gt; elements each containing: </w:t>
      </w:r>
    </w:p>
    <w:p w14:paraId="15CF452B" w14:textId="77777777" w:rsidR="00FB124D" w:rsidRDefault="00FB124D" w:rsidP="00FB124D">
      <w:pPr>
        <w:pStyle w:val="B4"/>
      </w:pPr>
      <w:r>
        <w:t>A)</w:t>
      </w:r>
      <w:r>
        <w:tab/>
      </w:r>
      <w:r w:rsidRPr="00847E44">
        <w:t>a</w:t>
      </w:r>
      <w:r>
        <w:t>n</w:t>
      </w:r>
      <w:r w:rsidRPr="00847E44">
        <w:t xml:space="preserve"> &lt;</w:t>
      </w:r>
      <w:r>
        <w:t>MCData-ID&gt; element</w:t>
      </w:r>
      <w:r w:rsidRPr="00E637FC">
        <w:t xml:space="preserve"> </w:t>
      </w:r>
      <w:r>
        <w:t>that contains an &lt;entry&gt; element; and</w:t>
      </w:r>
    </w:p>
    <w:p w14:paraId="4B9D5185" w14:textId="77777777" w:rsidR="00FB124D" w:rsidRDefault="00FB124D" w:rsidP="00FB124D">
      <w:pPr>
        <w:pStyle w:val="B4"/>
      </w:pPr>
      <w:r>
        <w:t>B)</w:t>
      </w:r>
      <w:r>
        <w:tab/>
        <w:t>an &lt;MCData-ID-KMSURI&gt; element</w:t>
      </w:r>
      <w:r w:rsidRPr="00E637FC">
        <w:t xml:space="preserve"> </w:t>
      </w:r>
      <w:r>
        <w:t>that contains an &lt;entry&gt; element;</w:t>
      </w:r>
      <w:del w:id="18" w:author="Sung Won (Nokia)" w:date="2023-04-17T18:31:00Z">
        <w:r w:rsidRPr="00FA3CB3" w:rsidDel="008D15EE">
          <w:delText xml:space="preserve"> and</w:delText>
        </w:r>
      </w:del>
    </w:p>
    <w:p w14:paraId="6D4D3F6B" w14:textId="30C4B9BE" w:rsidR="00FB124D" w:rsidRPr="00B67D46" w:rsidRDefault="00FB124D" w:rsidP="00FB124D">
      <w:pPr>
        <w:pStyle w:val="B3"/>
      </w:pPr>
      <w:r>
        <w:t>v</w:t>
      </w:r>
      <w:r w:rsidRPr="00DB34E3">
        <w:t>)</w:t>
      </w:r>
      <w:r w:rsidRPr="00DB34E3">
        <w:tab/>
      </w:r>
      <w:r>
        <w:rPr>
          <w:lang w:eastAsia="x-none"/>
        </w:rPr>
        <w:t xml:space="preserve">may contain </w:t>
      </w:r>
      <w:r w:rsidRPr="00DB34E3">
        <w:t>a &lt;user-max-simultaneous-authorizations&gt; element</w:t>
      </w:r>
      <w:r>
        <w:t>;</w:t>
      </w:r>
      <w:ins w:id="19" w:author="Nokia_00" w:date="2023-04-10T01:30:00Z">
        <w:r w:rsidR="00174E7C">
          <w:t xml:space="preserve"> and</w:t>
        </w:r>
      </w:ins>
    </w:p>
    <w:p w14:paraId="58C59820" w14:textId="4280E00D" w:rsidR="00174E7C" w:rsidRDefault="008D15EE" w:rsidP="00174E7C">
      <w:pPr>
        <w:pStyle w:val="B3"/>
        <w:rPr>
          <w:ins w:id="20" w:author="Nokia_00" w:date="2023-04-10T01:30:00Z"/>
        </w:rPr>
      </w:pPr>
      <w:ins w:id="21" w:author="Sung Won (Nokia)" w:date="2023-04-17T18:32:00Z">
        <w:r>
          <w:t>vi</w:t>
        </w:r>
      </w:ins>
      <w:ins w:id="22" w:author="Nokia_00" w:date="2023-04-10T01:30:00Z">
        <w:r w:rsidR="00174E7C">
          <w:t>)</w:t>
        </w:r>
        <w:r w:rsidR="00174E7C">
          <w:tab/>
          <w:t>may contain one or more &lt;MigratablePartnerMCDataSystemInfo&gt; elements each of which contains:</w:t>
        </w:r>
      </w:ins>
    </w:p>
    <w:p w14:paraId="2F69EFF9" w14:textId="1408A6AC" w:rsidR="00174E7C" w:rsidRDefault="00174E7C" w:rsidP="00174E7C">
      <w:pPr>
        <w:pStyle w:val="B4"/>
        <w:rPr>
          <w:ins w:id="23" w:author="Nokia_00" w:date="2023-04-10T01:30:00Z"/>
        </w:rPr>
      </w:pPr>
      <w:ins w:id="24" w:author="Nokia_00" w:date="2023-04-10T01:30:00Z">
        <w:r>
          <w:t>A)</w:t>
        </w:r>
        <w:r>
          <w:tab/>
          <w:t>a &lt;PartnerMCDataSystemId&gt; element that contains one &lt;uri-entry&gt; element; and</w:t>
        </w:r>
      </w:ins>
    </w:p>
    <w:p w14:paraId="0E27EFF6" w14:textId="54128434" w:rsidR="00174E7C" w:rsidRDefault="00174E7C" w:rsidP="00174E7C">
      <w:pPr>
        <w:pStyle w:val="B4"/>
        <w:rPr>
          <w:ins w:id="25" w:author="Nokia_00" w:date="2023-04-10T01:30:00Z"/>
        </w:rPr>
      </w:pPr>
      <w:ins w:id="26" w:author="Nokia_00" w:date="2023-04-10T01:30:00Z">
        <w:r>
          <w:t>B)</w:t>
        </w:r>
        <w:r>
          <w:tab/>
          <w:t>an &lt;</w:t>
        </w:r>
        <w:r w:rsidRPr="00E61516">
          <w:t>Access</w:t>
        </w:r>
        <w:r>
          <w:t>InformationF</w:t>
        </w:r>
        <w:r w:rsidRPr="00E61516">
          <w:t>or</w:t>
        </w:r>
        <w:r>
          <w:t>P</w:t>
        </w:r>
        <w:r w:rsidRPr="00E61516">
          <w:t>artnerMC</w:t>
        </w:r>
        <w:r>
          <w:t>DataS</w:t>
        </w:r>
        <w:r w:rsidRPr="00E61516">
          <w:t>ystem</w:t>
        </w:r>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ins>
      <w:ins w:id="27" w:author="Sung Won (Nokia)" w:date="2023-04-17T18:31:00Z">
        <w:r w:rsidR="008D15EE">
          <w:t>;</w:t>
        </w:r>
      </w:ins>
    </w:p>
    <w:p w14:paraId="4786DF7C" w14:textId="77777777" w:rsidR="00FB124D" w:rsidRDefault="00FB124D" w:rsidP="00FB124D">
      <w:pPr>
        <w:pStyle w:val="B1"/>
      </w:pPr>
      <w:r>
        <w:t>10)</w:t>
      </w:r>
      <w:r>
        <w:tab/>
        <w:t>shall include zero or one &lt;OffNetwork&gt; element which:</w:t>
      </w:r>
    </w:p>
    <w:p w14:paraId="1C387C61" w14:textId="77777777" w:rsidR="00FB124D" w:rsidRDefault="00FB124D" w:rsidP="00FB124D">
      <w:pPr>
        <w:pStyle w:val="B2"/>
      </w:pPr>
      <w:r>
        <w:lastRenderedPageBreak/>
        <w:t>a)</w:t>
      </w:r>
      <w:r>
        <w:tab/>
        <w:t>shall contain an "index" attribute;</w:t>
      </w:r>
    </w:p>
    <w:p w14:paraId="3E085108" w14:textId="77777777" w:rsidR="00FB124D" w:rsidRDefault="00FB124D" w:rsidP="00FB124D">
      <w:pPr>
        <w:pStyle w:val="B2"/>
      </w:pPr>
      <w:r>
        <w:t>b)</w:t>
      </w:r>
      <w:r>
        <w:tab/>
        <w:t>shall include one or more &lt;MCDataGroupInfo&gt; elements each containing:</w:t>
      </w:r>
    </w:p>
    <w:p w14:paraId="601977CC" w14:textId="77777777" w:rsidR="00FB124D" w:rsidRDefault="00FB124D" w:rsidP="00FB124D">
      <w:pPr>
        <w:pStyle w:val="B3"/>
      </w:pPr>
      <w:bookmarkStart w:id="28" w:name="_Hlk97310424"/>
      <w:r>
        <w:t>i)</w:t>
      </w:r>
      <w:r>
        <w:tab/>
        <w:t>an &lt;MCData-Group-ID&gt; element;</w:t>
      </w:r>
    </w:p>
    <w:p w14:paraId="4C15A96C" w14:textId="77777777" w:rsidR="00FB124D" w:rsidRDefault="00FB124D" w:rsidP="00FB124D">
      <w:pPr>
        <w:pStyle w:val="B3"/>
      </w:pPr>
      <w:r>
        <w:t>ii)</w:t>
      </w:r>
      <w:r>
        <w:tab/>
        <w:t>an &lt;GMS-App-Serv-Id&gt; element;</w:t>
      </w:r>
    </w:p>
    <w:p w14:paraId="761165AE" w14:textId="77777777" w:rsidR="00FB124D" w:rsidRDefault="00FB124D" w:rsidP="00FB124D">
      <w:pPr>
        <w:pStyle w:val="B3"/>
      </w:pPr>
      <w:r>
        <w:t>iii)</w:t>
      </w:r>
      <w:r>
        <w:tab/>
        <w:t>an &lt;IdMS-Token-Endpoint&gt; element;</w:t>
      </w:r>
    </w:p>
    <w:p w14:paraId="1476AF10" w14:textId="77777777" w:rsidR="00FB124D" w:rsidRDefault="00FB124D" w:rsidP="00FB124D">
      <w:pPr>
        <w:pStyle w:val="B3"/>
      </w:pPr>
      <w:r>
        <w:t>iv)</w:t>
      </w:r>
      <w:r>
        <w:tab/>
        <w:t>one &lt;RelativePresentationPriority&gt; element; and</w:t>
      </w:r>
    </w:p>
    <w:p w14:paraId="2826AD30" w14:textId="77777777" w:rsidR="00FB124D" w:rsidRDefault="00FB124D" w:rsidP="00FB124D">
      <w:pPr>
        <w:pStyle w:val="B3"/>
      </w:pPr>
      <w:r>
        <w:t>v)</w:t>
      </w:r>
      <w:r>
        <w:tab/>
        <w:t>a &lt;GroupKMSURI&gt; element;</w:t>
      </w:r>
    </w:p>
    <w:bookmarkEnd w:id="28"/>
    <w:p w14:paraId="6ECEE300" w14:textId="77777777" w:rsidR="00FB124D" w:rsidRDefault="00FB124D" w:rsidP="00FB124D">
      <w:pPr>
        <w:pStyle w:val="B2"/>
      </w:pPr>
      <w:r>
        <w:t>c)</w:t>
      </w:r>
      <w:r>
        <w:tab/>
        <w:t>a &lt;User-Info-Id&gt; element; and</w:t>
      </w:r>
    </w:p>
    <w:p w14:paraId="11E76BAB" w14:textId="77777777" w:rsidR="00FB124D" w:rsidRPr="0045024E" w:rsidRDefault="00FB124D" w:rsidP="00FB124D">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761A2B8D" w14:textId="77777777" w:rsidR="00FB124D" w:rsidRPr="0045024E" w:rsidRDefault="00FB124D" w:rsidP="00FB124D">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 and</w:t>
      </w:r>
    </w:p>
    <w:p w14:paraId="6505B569" w14:textId="77777777" w:rsidR="00FB124D" w:rsidRPr="00847E44" w:rsidRDefault="00FB124D" w:rsidP="00FB124D">
      <w:pPr>
        <w:pStyle w:val="B2"/>
      </w:pPr>
      <w:r>
        <w:t>b)</w:t>
      </w:r>
      <w:r>
        <w:tab/>
        <w:t>t</w:t>
      </w:r>
      <w:r w:rsidRPr="0045024E">
        <w:t>he &lt;actions&gt; child element of any &lt;rule&gt; element may contain:</w:t>
      </w:r>
    </w:p>
    <w:p w14:paraId="270D5A48" w14:textId="77777777" w:rsidR="00FB124D" w:rsidRDefault="00FB124D" w:rsidP="00FB124D">
      <w:pPr>
        <w:pStyle w:val="B3"/>
      </w:pPr>
      <w:r w:rsidRPr="00847E44">
        <w:t>i)</w:t>
      </w:r>
      <w:r w:rsidRPr="00847E44">
        <w:tab/>
        <w:t>an &lt;allow-create-delete-user-alias&gt; element;</w:t>
      </w:r>
    </w:p>
    <w:p w14:paraId="464D4D87" w14:textId="77777777" w:rsidR="00FB124D" w:rsidRPr="00847E44" w:rsidRDefault="00FB124D" w:rsidP="00FB124D">
      <w:pPr>
        <w:pStyle w:val="B3"/>
        <w:rPr>
          <w:lang w:eastAsia="ko-KR"/>
        </w:rPr>
      </w:pPr>
      <w:r w:rsidRPr="00847E44">
        <w:t>i</w:t>
      </w:r>
      <w:r>
        <w:t>i</w:t>
      </w:r>
      <w:r w:rsidRPr="00847E44">
        <w:t>)</w:t>
      </w:r>
      <w:r w:rsidRPr="00847E44">
        <w:tab/>
        <w:t>an &lt;allow-create-group-broadcast-group&gt; element;</w:t>
      </w:r>
    </w:p>
    <w:p w14:paraId="1EA417ED" w14:textId="77777777" w:rsidR="00FB124D" w:rsidRDefault="00FB124D" w:rsidP="00FB124D">
      <w:pPr>
        <w:pStyle w:val="B3"/>
        <w:rPr>
          <w:lang w:eastAsia="ko-KR"/>
        </w:rPr>
      </w:pPr>
      <w:r>
        <w:t>iii</w:t>
      </w:r>
      <w:r w:rsidRPr="00847E44">
        <w:t>)</w:t>
      </w:r>
      <w:r w:rsidRPr="00847E44">
        <w:tab/>
        <w:t>an &lt;allow-create-user-broadcast-group&gt; element;</w:t>
      </w:r>
      <w:r w:rsidRPr="00847E44">
        <w:rPr>
          <w:lang w:eastAsia="ko-KR"/>
        </w:rPr>
        <w:t xml:space="preserve"> </w:t>
      </w:r>
    </w:p>
    <w:p w14:paraId="18369772" w14:textId="77777777" w:rsidR="00FB124D" w:rsidRPr="0089027D" w:rsidRDefault="00FB124D" w:rsidP="00FB124D">
      <w:pPr>
        <w:pStyle w:val="B3"/>
        <w:rPr>
          <w:lang w:eastAsia="ko-KR"/>
        </w:rPr>
      </w:pPr>
      <w:r>
        <w:rPr>
          <w:lang w:eastAsia="ko-KR"/>
        </w:rPr>
        <w:t>iv)</w:t>
      </w:r>
      <w:r>
        <w:rPr>
          <w:lang w:eastAsia="ko-KR"/>
        </w:rPr>
        <w:tab/>
        <w:t>an &lt;allow-transmit-data&gt; element;</w:t>
      </w:r>
    </w:p>
    <w:p w14:paraId="015CBAAC" w14:textId="77777777" w:rsidR="00FB124D" w:rsidRPr="00847E44" w:rsidRDefault="00FB124D" w:rsidP="00FB124D">
      <w:pPr>
        <w:pStyle w:val="B3"/>
      </w:pPr>
      <w:r>
        <w:t>v</w:t>
      </w:r>
      <w:r w:rsidRPr="00847E44">
        <w:t>)</w:t>
      </w:r>
      <w:r w:rsidRPr="00847E44">
        <w:tab/>
        <w:t>an &lt;allow-request-affiliated-groups&gt; element;</w:t>
      </w:r>
    </w:p>
    <w:p w14:paraId="5D720C2F" w14:textId="77777777" w:rsidR="00FB124D" w:rsidRPr="00847E44" w:rsidRDefault="00FB124D" w:rsidP="00FB124D">
      <w:pPr>
        <w:pStyle w:val="B3"/>
      </w:pPr>
      <w:r>
        <w:t>vi</w:t>
      </w:r>
      <w:r w:rsidRPr="00847E44">
        <w:t>)</w:t>
      </w:r>
      <w:r w:rsidRPr="00847E44">
        <w:tab/>
        <w:t>an &lt;allow-request-to-affiliate-other-users&gt; element;</w:t>
      </w:r>
    </w:p>
    <w:p w14:paraId="7B4A4DA6" w14:textId="77777777" w:rsidR="00FB124D" w:rsidRPr="00847E44" w:rsidRDefault="00FB124D" w:rsidP="00FB124D">
      <w:pPr>
        <w:pStyle w:val="B3"/>
      </w:pPr>
      <w:r>
        <w:t>vii)</w:t>
      </w:r>
      <w:r>
        <w:tab/>
      </w:r>
      <w:r w:rsidRPr="00847E44">
        <w:t>an &lt;allow-</w:t>
      </w:r>
      <w:r w:rsidRPr="00847E44">
        <w:rPr>
          <w:lang w:eastAsia="ko-KR"/>
        </w:rPr>
        <w:t>recommend-to-affiliate-other-users</w:t>
      </w:r>
      <w:r w:rsidRPr="00847E44">
        <w:t>&gt; element</w:t>
      </w:r>
      <w:r>
        <w:t>;</w:t>
      </w:r>
    </w:p>
    <w:p w14:paraId="6C91D828" w14:textId="77777777" w:rsidR="00FB124D" w:rsidRPr="00847E44" w:rsidRDefault="00FB124D" w:rsidP="00FB124D">
      <w:pPr>
        <w:pStyle w:val="B3"/>
      </w:pPr>
      <w:r>
        <w:t>viii</w:t>
      </w:r>
      <w:r w:rsidRPr="00847E44">
        <w:t>)</w:t>
      </w:r>
      <w:r w:rsidRPr="00847E44">
        <w:tab/>
        <w:t>an &lt;allow-regroup&gt; element</w:t>
      </w:r>
      <w:r w:rsidRPr="00847E44">
        <w:rPr>
          <w:lang w:eastAsia="ko-KR"/>
        </w:rPr>
        <w:t>;</w:t>
      </w:r>
    </w:p>
    <w:p w14:paraId="321E644D" w14:textId="77777777" w:rsidR="00FB124D" w:rsidRDefault="00FB124D" w:rsidP="00FB124D">
      <w:pPr>
        <w:pStyle w:val="B3"/>
      </w:pPr>
      <w:r>
        <w:t>ix</w:t>
      </w:r>
      <w:r w:rsidRPr="00847E44">
        <w:t>)</w:t>
      </w:r>
      <w:r w:rsidRPr="00847E44">
        <w:tab/>
        <w:t>an &lt;allow-presence-status&gt; element;</w:t>
      </w:r>
    </w:p>
    <w:p w14:paraId="52FABBDB" w14:textId="77777777" w:rsidR="00FB124D" w:rsidRDefault="00FB124D" w:rsidP="00FB124D">
      <w:pPr>
        <w:pStyle w:val="B3"/>
      </w:pPr>
      <w:r>
        <w:t>x</w:t>
      </w:r>
      <w:r w:rsidRPr="00847E44">
        <w:t>)</w:t>
      </w:r>
      <w:r w:rsidRPr="00847E44">
        <w:tab/>
        <w:t>an &lt;allow-</w:t>
      </w:r>
      <w:r>
        <w:t>request-presence</w:t>
      </w:r>
      <w:r w:rsidRPr="00847E44">
        <w:t>&gt; element;</w:t>
      </w:r>
    </w:p>
    <w:p w14:paraId="7805B13F" w14:textId="77777777" w:rsidR="00FB124D" w:rsidRDefault="00FB124D" w:rsidP="00FB124D">
      <w:pPr>
        <w:pStyle w:val="B3"/>
      </w:pPr>
      <w:r>
        <w:t>xi)</w:t>
      </w:r>
      <w:r>
        <w:tab/>
        <w:t>a</w:t>
      </w:r>
      <w:r w:rsidRPr="0045024E">
        <w:t>n &lt;allow-</w:t>
      </w:r>
      <w:r>
        <w:t>activate</w:t>
      </w:r>
      <w:r w:rsidRPr="0045024E">
        <w:t>-emergency-alert&gt; element</w:t>
      </w:r>
      <w:r>
        <w:t>;</w:t>
      </w:r>
    </w:p>
    <w:p w14:paraId="0D6DC549" w14:textId="77777777" w:rsidR="00FB124D" w:rsidRDefault="00FB124D" w:rsidP="00FB124D">
      <w:pPr>
        <w:pStyle w:val="B3"/>
      </w:pPr>
      <w:r>
        <w:t>xii)</w:t>
      </w:r>
      <w:r>
        <w:tab/>
        <w:t>a</w:t>
      </w:r>
      <w:r w:rsidRPr="0045024E">
        <w:t>n &lt;allow-cancel-emergency-alert&gt; element</w:t>
      </w:r>
      <w:r>
        <w:t>;</w:t>
      </w:r>
    </w:p>
    <w:p w14:paraId="47363DB0" w14:textId="77777777" w:rsidR="00FB124D" w:rsidRDefault="00FB124D" w:rsidP="00FB124D">
      <w:pPr>
        <w:pStyle w:val="B3"/>
      </w:pPr>
      <w:r>
        <w:t>xiii)</w:t>
      </w:r>
      <w:r>
        <w:tab/>
        <w:t>an &lt;allow-cancel-emergency-alert-any-user&gt; element;</w:t>
      </w:r>
    </w:p>
    <w:p w14:paraId="06E95D50" w14:textId="77777777" w:rsidR="00FB124D" w:rsidRPr="00847E44" w:rsidRDefault="00FB124D" w:rsidP="00FB124D">
      <w:pPr>
        <w:pStyle w:val="B3"/>
        <w:rPr>
          <w:lang w:eastAsia="ko-KR"/>
        </w:rPr>
      </w:pPr>
      <w:r>
        <w:t>xiv</w:t>
      </w:r>
      <w:r w:rsidRPr="00847E44">
        <w:t>)</w:t>
      </w:r>
      <w:r w:rsidRPr="00847E44">
        <w:tab/>
        <w:t>an &lt;allow-enable-disable-user&gt; element;</w:t>
      </w:r>
    </w:p>
    <w:p w14:paraId="41AD6768" w14:textId="77777777" w:rsidR="00FB124D" w:rsidRDefault="00FB124D" w:rsidP="00FB124D">
      <w:pPr>
        <w:pStyle w:val="B3"/>
      </w:pPr>
      <w:r>
        <w:t>xv</w:t>
      </w:r>
      <w:r w:rsidRPr="00847E44">
        <w:t>)</w:t>
      </w:r>
      <w:r w:rsidRPr="00847E44">
        <w:tab/>
        <w:t>an &lt;allow-enable-disable-UE&gt; element;</w:t>
      </w:r>
    </w:p>
    <w:p w14:paraId="3464D41A" w14:textId="77777777" w:rsidR="00FB124D" w:rsidRPr="003F0382" w:rsidRDefault="00FB124D" w:rsidP="00FB124D">
      <w:pPr>
        <w:pStyle w:val="B3"/>
      </w:pPr>
      <w:r>
        <w:t>xvi)</w:t>
      </w:r>
      <w:r>
        <w:tab/>
        <w:t>an &lt;allow-off-network-manual-switch&gt; element</w:t>
      </w:r>
      <w:r w:rsidRPr="00207CF7">
        <w:t>;</w:t>
      </w:r>
    </w:p>
    <w:p w14:paraId="1B29C2B0" w14:textId="77777777" w:rsidR="00FB124D" w:rsidRDefault="00FB124D" w:rsidP="00FB124D">
      <w:pPr>
        <w:pStyle w:val="B3"/>
      </w:pPr>
      <w:r>
        <w:t>xvii)</w:t>
      </w:r>
      <w:r>
        <w:tab/>
        <w:t>an &lt;allow-off-network&gt; element;</w:t>
      </w:r>
    </w:p>
    <w:p w14:paraId="2C1E9A3A" w14:textId="77777777" w:rsidR="00FB124D" w:rsidRDefault="00FB124D" w:rsidP="00FB124D">
      <w:pPr>
        <w:pStyle w:val="B3"/>
        <w:rPr>
          <w:lang w:eastAsia="ko-KR"/>
        </w:rPr>
      </w:pPr>
      <w:r>
        <w:rPr>
          <w:lang w:eastAsia="ko-KR"/>
        </w:rPr>
        <w:t>xviii)</w:t>
      </w:r>
      <w:r>
        <w:rPr>
          <w:lang w:eastAsia="ko-KR"/>
        </w:rPr>
        <w:tab/>
        <w:t>zero or one &lt;allow-store-comms-in-msgstore&gt; element;</w:t>
      </w:r>
    </w:p>
    <w:p w14:paraId="2D0F7711" w14:textId="77777777" w:rsidR="00FB124D" w:rsidRDefault="00FB124D" w:rsidP="00FB124D">
      <w:pPr>
        <w:pStyle w:val="B3"/>
        <w:rPr>
          <w:lang w:eastAsia="ko-KR"/>
        </w:rPr>
      </w:pPr>
      <w:r>
        <w:rPr>
          <w:lang w:eastAsia="ko-KR"/>
        </w:rPr>
        <w:t>xix)</w:t>
      </w:r>
      <w:r>
        <w:rPr>
          <w:lang w:eastAsia="ko-KR"/>
        </w:rPr>
        <w:tab/>
        <w:t>zero or one &lt;allow-store-private-comms-in-msgstore&gt; element; and</w:t>
      </w:r>
    </w:p>
    <w:p w14:paraId="45579267" w14:textId="77777777" w:rsidR="00FB124D" w:rsidRDefault="00FB124D" w:rsidP="00FB124D">
      <w:pPr>
        <w:pStyle w:val="B3"/>
        <w:rPr>
          <w:lang w:eastAsia="ko-KR"/>
        </w:rPr>
      </w:pPr>
      <w:r>
        <w:rPr>
          <w:lang w:eastAsia="ko-KR"/>
        </w:rPr>
        <w:t>x</w:t>
      </w:r>
      <w:r>
        <w:rPr>
          <w:lang w:val="hr-HR" w:eastAsia="ko-KR"/>
        </w:rPr>
        <w:t>x</w:t>
      </w:r>
      <w:r>
        <w:rPr>
          <w:lang w:eastAsia="ko-KR"/>
        </w:rPr>
        <w:t>)</w:t>
      </w:r>
      <w:r>
        <w:rPr>
          <w:lang w:eastAsia="ko-KR"/>
        </w:rPr>
        <w:tab/>
        <w:t>an &lt;anyExt&gt; element which may contain:</w:t>
      </w:r>
    </w:p>
    <w:p w14:paraId="4B986158" w14:textId="77777777" w:rsidR="00FB124D" w:rsidRDefault="00FB124D" w:rsidP="00FB124D">
      <w:pPr>
        <w:pStyle w:val="B4"/>
        <w:rPr>
          <w:lang w:eastAsia="ko-KR"/>
        </w:rPr>
      </w:pPr>
      <w:r>
        <w:rPr>
          <w:lang w:eastAsia="ko-KR"/>
        </w:rPr>
        <w:t>A)</w:t>
      </w:r>
      <w:r>
        <w:rPr>
          <w:lang w:eastAsia="ko-KR"/>
        </w:rPr>
        <w:tab/>
        <w:t>an &lt;allow</w:t>
      </w:r>
      <w:r>
        <w:t>-</w:t>
      </w:r>
      <w:r>
        <w:rPr>
          <w:lang w:eastAsia="ko-KR"/>
        </w:rPr>
        <w:t>query-functional-alias-other-user&gt; element;</w:t>
      </w:r>
    </w:p>
    <w:p w14:paraId="2FDB4456" w14:textId="77777777" w:rsidR="00FB124D" w:rsidRDefault="00FB124D" w:rsidP="00FB124D">
      <w:pPr>
        <w:pStyle w:val="B4"/>
        <w:rPr>
          <w:lang w:eastAsia="ko-KR"/>
        </w:rPr>
      </w:pPr>
      <w:r>
        <w:rPr>
          <w:lang w:eastAsia="ko-KR"/>
        </w:rPr>
        <w:t>B)</w:t>
      </w:r>
      <w:r>
        <w:rPr>
          <w:lang w:eastAsia="ko-KR"/>
        </w:rPr>
        <w:tab/>
        <w:t>an &lt;allow</w:t>
      </w:r>
      <w:r>
        <w:t>-</w:t>
      </w:r>
      <w:r>
        <w:rPr>
          <w:lang w:eastAsia="ko-KR"/>
        </w:rPr>
        <w:t>takeover-functional-alias-other-user&gt; element;</w:t>
      </w:r>
    </w:p>
    <w:p w14:paraId="09D96924" w14:textId="77777777" w:rsidR="00FB124D" w:rsidRDefault="00FB124D" w:rsidP="00FB124D">
      <w:pPr>
        <w:pStyle w:val="B4"/>
      </w:pPr>
      <w:r>
        <w:rPr>
          <w:lang w:eastAsia="ko-KR"/>
        </w:rPr>
        <w:t>C)</w:t>
      </w:r>
      <w:r>
        <w:rPr>
          <w:lang w:eastAsia="ko-KR"/>
        </w:rPr>
        <w:tab/>
      </w:r>
      <w:r>
        <w:t>an &lt;allow-one-to-one-communication-from-any-user&gt; element; and</w:t>
      </w:r>
    </w:p>
    <w:p w14:paraId="74A35202" w14:textId="77777777" w:rsidR="00FB124D" w:rsidRDefault="00FB124D" w:rsidP="00FB124D">
      <w:pPr>
        <w:pStyle w:val="B4"/>
      </w:pPr>
      <w:r>
        <w:lastRenderedPageBreak/>
        <w:t>D)</w:t>
      </w:r>
      <w:r>
        <w:tab/>
        <w:t>an &lt;allow-emergency-group-call&gt; element;</w:t>
      </w:r>
    </w:p>
    <w:p w14:paraId="388DFEF4" w14:textId="77777777" w:rsidR="00FB124D" w:rsidRDefault="00FB124D" w:rsidP="00FB124D">
      <w:pPr>
        <w:pStyle w:val="B4"/>
      </w:pPr>
      <w:r>
        <w:t>E)</w:t>
      </w:r>
      <w:r>
        <w:tab/>
        <w:t>an &lt;allow-imminent-peril-call&gt; element;</w:t>
      </w:r>
    </w:p>
    <w:p w14:paraId="3A7AA398" w14:textId="77777777" w:rsidR="00FB124D" w:rsidRDefault="00FB124D" w:rsidP="00FB124D">
      <w:pPr>
        <w:pStyle w:val="B4"/>
      </w:pPr>
      <w:r>
        <w:t>F)</w:t>
      </w:r>
      <w:r>
        <w:tab/>
        <w:t>an &lt;allow-cancel-imminent-peril&gt; element;</w:t>
      </w:r>
    </w:p>
    <w:p w14:paraId="0DE2C69A" w14:textId="77777777" w:rsidR="00FB124D" w:rsidRDefault="00FB124D" w:rsidP="00FB124D">
      <w:pPr>
        <w:pStyle w:val="B4"/>
        <w:rPr>
          <w:lang w:eastAsia="ko-KR"/>
        </w:rPr>
      </w:pPr>
      <w:r>
        <w:rPr>
          <w:lang w:eastAsia="ko-KR"/>
        </w:rPr>
        <w:t>G)</w:t>
      </w:r>
      <w:r>
        <w:rPr>
          <w:lang w:eastAsia="ko-KR"/>
        </w:rPr>
        <w:tab/>
        <w:t>an &lt;</w:t>
      </w:r>
      <w:r w:rsidRPr="008173CC">
        <w:rPr>
          <w:lang w:eastAsia="ko-KR"/>
        </w:rPr>
        <w:t>allow-functional-alias-</w:t>
      </w:r>
      <w:r>
        <w:t>binding-with</w:t>
      </w:r>
      <w:r w:rsidRPr="008173CC">
        <w:rPr>
          <w:lang w:eastAsia="ko-KR"/>
        </w:rPr>
        <w:t>-group</w:t>
      </w:r>
      <w:r>
        <w:rPr>
          <w:lang w:eastAsia="ko-KR"/>
        </w:rPr>
        <w:t>&gt; element;and</w:t>
      </w:r>
    </w:p>
    <w:p w14:paraId="4FE9C741" w14:textId="77777777" w:rsidR="00FB124D" w:rsidRDefault="00FB124D" w:rsidP="00FB124D">
      <w:pPr>
        <w:pStyle w:val="B4"/>
      </w:pPr>
      <w:r>
        <w:t>H)</w:t>
      </w:r>
      <w:r>
        <w:tab/>
        <w:t>an &lt;MCData-group-call&gt; element;</w:t>
      </w:r>
    </w:p>
    <w:p w14:paraId="568DE320" w14:textId="77777777" w:rsidR="00FB124D" w:rsidRDefault="00FB124D" w:rsidP="00FB124D">
      <w:pPr>
        <w:pStyle w:val="B4"/>
      </w:pPr>
      <w:r>
        <w:t>I)</w:t>
      </w:r>
      <w:r>
        <w:tab/>
        <w:t>an &lt;allow-emergency-private-call&gt; element; and</w:t>
      </w:r>
    </w:p>
    <w:p w14:paraId="1C4F2CA7" w14:textId="77777777" w:rsidR="00FB124D" w:rsidRDefault="00FB124D" w:rsidP="00FB124D">
      <w:pPr>
        <w:pStyle w:val="B4"/>
      </w:pPr>
      <w:r>
        <w:t>J)</w:t>
      </w:r>
      <w:r>
        <w:tab/>
        <w:t>an &lt;allow-cancel-private-emergency-call&gt; element.</w:t>
      </w:r>
    </w:p>
    <w:p w14:paraId="2470B6F8" w14:textId="77777777" w:rsidR="00FB124D" w:rsidRDefault="00FB124D" w:rsidP="00FB124D">
      <w:r w:rsidRPr="00847E44">
        <w:t>The &lt;entry&gt; elements</w:t>
      </w:r>
      <w:r>
        <w:t>:</w:t>
      </w:r>
    </w:p>
    <w:p w14:paraId="132819B2" w14:textId="77777777" w:rsidR="00FB124D" w:rsidRDefault="00FB124D" w:rsidP="00FB124D">
      <w:pPr>
        <w:pStyle w:val="B1"/>
      </w:pPr>
      <w:r>
        <w:t>1)</w:t>
      </w:r>
      <w:r>
        <w:tab/>
        <w:t>shall contain a &lt;uri-entry&gt; element;</w:t>
      </w:r>
    </w:p>
    <w:p w14:paraId="046E6DBA" w14:textId="77777777" w:rsidR="00FB124D" w:rsidRDefault="00FB124D" w:rsidP="00FB124D">
      <w:pPr>
        <w:pStyle w:val="B1"/>
      </w:pPr>
      <w:r>
        <w:t>2)</w:t>
      </w:r>
      <w:r>
        <w:tab/>
        <w:t xml:space="preserve">shall contain an "index" attribute; </w:t>
      </w:r>
    </w:p>
    <w:p w14:paraId="1B74248E" w14:textId="77777777" w:rsidR="00FB124D" w:rsidRDefault="00FB124D" w:rsidP="00FB124D">
      <w:pPr>
        <w:pStyle w:val="B1"/>
      </w:pPr>
      <w:r>
        <w:t>3)</w:t>
      </w:r>
      <w:r>
        <w:tab/>
        <w:t>may contain a &lt;display-name&gt; element;</w:t>
      </w:r>
    </w:p>
    <w:p w14:paraId="51AB26F7" w14:textId="77777777" w:rsidR="00FB124D" w:rsidRDefault="00FB124D" w:rsidP="00FB124D">
      <w:pPr>
        <w:pStyle w:val="B1"/>
      </w:pPr>
      <w:r>
        <w:t>4)</w:t>
      </w:r>
      <w:r>
        <w:tab/>
        <w:t>may contain an "entry-info" attribute;</w:t>
      </w:r>
    </w:p>
    <w:p w14:paraId="2E02A13B" w14:textId="77777777" w:rsidR="00FB124D" w:rsidRPr="00F55217" w:rsidRDefault="00FB124D" w:rsidP="00FB124D">
      <w:pPr>
        <w:pStyle w:val="B1"/>
      </w:pPr>
      <w:r>
        <w:t>5)</w:t>
      </w:r>
      <w:r w:rsidRPr="00F55217">
        <w:tab/>
        <w:t>may include an &lt;anyExt&gt; element which may contain:</w:t>
      </w:r>
    </w:p>
    <w:p w14:paraId="35F0238F" w14:textId="77777777" w:rsidR="00FB124D" w:rsidRDefault="00FB124D" w:rsidP="00FB124D">
      <w:pPr>
        <w:pStyle w:val="B2"/>
      </w:pPr>
      <w:r>
        <w:t>a)</w:t>
      </w:r>
      <w:r>
        <w:tab/>
        <w:t>an &lt;IPInformation&gt; element containing:</w:t>
      </w:r>
    </w:p>
    <w:p w14:paraId="5890F798" w14:textId="77777777" w:rsidR="00FB124D" w:rsidRDefault="00FB124D" w:rsidP="00FB124D">
      <w:pPr>
        <w:pStyle w:val="B3"/>
      </w:pPr>
      <w:r>
        <w:t>i)</w:t>
      </w:r>
      <w:r>
        <w:tab/>
        <w:t>one or more &lt;IPInformationListEntry&gt; each containing an &lt;</w:t>
      </w:r>
      <w:r w:rsidRPr="000C1D65">
        <w:t>IPv4Address</w:t>
      </w:r>
      <w:r>
        <w:t>&gt; element, an &lt;</w:t>
      </w:r>
      <w:r w:rsidRPr="000C1D65">
        <w:t>IPv</w:t>
      </w:r>
      <w:r>
        <w:t>6</w:t>
      </w:r>
      <w:r w:rsidRPr="000C1D65">
        <w:t>Address</w:t>
      </w:r>
      <w:r>
        <w:t>&gt; element or a &lt;FQDN&gt; element;</w:t>
      </w:r>
    </w:p>
    <w:p w14:paraId="4C776978" w14:textId="77777777" w:rsidR="00FB124D" w:rsidRPr="00586AF5" w:rsidRDefault="00FB124D" w:rsidP="00FB124D">
      <w:pPr>
        <w:pStyle w:val="B2"/>
      </w:pPr>
      <w:r>
        <w:t>b</w:t>
      </w:r>
      <w:r w:rsidRPr="00586AF5">
        <w:t>)</w:t>
      </w:r>
      <w:r w:rsidRPr="00586AF5">
        <w:tab/>
        <w:t>a &lt;LocationCriteriaForActivation&gt; element containing:</w:t>
      </w:r>
    </w:p>
    <w:p w14:paraId="1C1605F9" w14:textId="77777777" w:rsidR="00FB124D" w:rsidRPr="004E11B2" w:rsidRDefault="00FB124D" w:rsidP="00FB124D">
      <w:pPr>
        <w:pStyle w:val="B3"/>
      </w:pPr>
      <w:r>
        <w:t>i</w:t>
      </w:r>
      <w:r w:rsidRPr="004E11B2">
        <w:t>)</w:t>
      </w:r>
      <w:r w:rsidRPr="004E11B2">
        <w:tab/>
      </w:r>
      <w:r w:rsidRPr="00ED6A7D">
        <w:t>one or more &lt;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r w:rsidRPr="00ED6A7D">
        <w:t xml:space="preserve">; </w:t>
      </w:r>
      <w:r w:rsidRPr="004E11B2">
        <w:t>and</w:t>
      </w:r>
    </w:p>
    <w:p w14:paraId="13EFF215" w14:textId="77777777" w:rsidR="00FB124D" w:rsidRPr="00ED6A7D" w:rsidRDefault="00FB124D" w:rsidP="00FB124D">
      <w:pPr>
        <w:pStyle w:val="B3"/>
      </w:pPr>
      <w:r>
        <w:t>ii</w:t>
      </w:r>
      <w:r w:rsidRPr="004E11B2">
        <w:t>)</w:t>
      </w:r>
      <w:r w:rsidRPr="004E11B2">
        <w:tab/>
      </w:r>
      <w:r w:rsidRPr="003C7976">
        <w:t>one or more &lt;</w:t>
      </w:r>
      <w:r>
        <w:t>ExitSpecificArea</w:t>
      </w:r>
      <w:r w:rsidRPr="003C7976">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p>
    <w:p w14:paraId="7726D42F" w14:textId="77777777" w:rsidR="00FB124D" w:rsidRPr="00586AF5" w:rsidRDefault="00FB124D" w:rsidP="00FB124D">
      <w:pPr>
        <w:pStyle w:val="B2"/>
      </w:pPr>
      <w:r>
        <w:t>c</w:t>
      </w:r>
      <w:r w:rsidRPr="00586AF5">
        <w:t>)</w:t>
      </w:r>
      <w:r w:rsidRPr="00586AF5">
        <w:tab/>
        <w:t>a &lt;LocationCriteriaForDeactivation &gt; element containing:</w:t>
      </w:r>
    </w:p>
    <w:p w14:paraId="27A716FF" w14:textId="77777777" w:rsidR="00FB124D" w:rsidRPr="004E11B2" w:rsidRDefault="00FB124D" w:rsidP="00FB124D">
      <w:pPr>
        <w:pStyle w:val="B3"/>
      </w:pPr>
      <w:r>
        <w:t>i</w:t>
      </w:r>
      <w:r w:rsidRPr="004E11B2">
        <w:t>)</w:t>
      </w:r>
      <w:r>
        <w:tab/>
      </w:r>
      <w:r w:rsidRPr="004E11B2">
        <w:t>one or more &lt;</w:t>
      </w:r>
      <w:r w:rsidRPr="00586AF5">
        <w:t>EnterSpecificArea</w:t>
      </w:r>
      <w:r w:rsidRPr="004E11B2">
        <w:t xml:space="preserve">&gt; elements each containing a &lt;PolygonArea&gt; element or an &lt;EllipsoidArcArea&gt; element, </w:t>
      </w:r>
      <w:r>
        <w:t xml:space="preserve">and </w:t>
      </w:r>
      <w:r w:rsidRPr="00F55217">
        <w:t xml:space="preserve">may include an &lt;anyExt&gt; element </w:t>
      </w:r>
      <w:r>
        <w:t>with</w:t>
      </w:r>
      <w:r w:rsidRPr="00C578A6">
        <w:t xml:space="preserve"> </w:t>
      </w:r>
      <w:r w:rsidRPr="004E11B2">
        <w:t>a &lt;Speed&gt; element and a &lt;Heading&gt; element; and</w:t>
      </w:r>
    </w:p>
    <w:p w14:paraId="5029FB4B" w14:textId="77777777" w:rsidR="00FB124D" w:rsidRPr="004E11B2" w:rsidRDefault="00FB124D" w:rsidP="00FB124D">
      <w:pPr>
        <w:pStyle w:val="B3"/>
      </w:pPr>
      <w:r>
        <w:t>ii</w:t>
      </w:r>
      <w:r w:rsidRPr="004E11B2">
        <w:t>)</w:t>
      </w:r>
      <w:r>
        <w:tab/>
      </w:r>
      <w:r w:rsidRPr="004E11B2">
        <w:t>one or more &lt;</w:t>
      </w:r>
      <w:r w:rsidRPr="00586AF5">
        <w:t>ExitSpecificArea</w:t>
      </w:r>
      <w:r w:rsidRPr="004E11B2">
        <w:t xml:space="preserve">&gt; elements each containing a &lt;PolygonArea&gt; element or an &lt;EllipsoidArcArea&gt; element, </w:t>
      </w:r>
      <w:r>
        <w:t xml:space="preserve">and </w:t>
      </w:r>
      <w:r w:rsidRPr="00F55217">
        <w:t xml:space="preserve">may include an &lt;anyExt&gt; element </w:t>
      </w:r>
      <w:r>
        <w:t xml:space="preserve">with </w:t>
      </w:r>
      <w:r w:rsidRPr="004E11B2">
        <w:t>a &lt;Speed&gt; element and a &lt;Heading&gt; element; and</w:t>
      </w:r>
    </w:p>
    <w:p w14:paraId="759A5119" w14:textId="77777777" w:rsidR="00FB124D" w:rsidRDefault="00FB124D" w:rsidP="00FB124D">
      <w:pPr>
        <w:pStyle w:val="B2"/>
      </w:pPr>
      <w:r>
        <w:t>d</w:t>
      </w:r>
      <w:r w:rsidRPr="00F55217">
        <w:t>)</w:t>
      </w:r>
      <w:r w:rsidRPr="00F55217">
        <w:tab/>
      </w:r>
      <w:r>
        <w:t xml:space="preserve">a </w:t>
      </w:r>
      <w:r w:rsidRPr="00F55217">
        <w:t>&lt;manual-deactivation-not-allowed-if-location-criteria-met&gt; element</w:t>
      </w:r>
      <w:r>
        <w:t>;</w:t>
      </w:r>
    </w:p>
    <w:p w14:paraId="3C2618A7" w14:textId="77777777" w:rsidR="00FB124D" w:rsidRDefault="00FB124D" w:rsidP="00FB124D">
      <w:pPr>
        <w:pStyle w:val="B2"/>
      </w:pPr>
      <w:r>
        <w:t>e)</w:t>
      </w:r>
      <w:r>
        <w:tab/>
        <w:t>a &lt;</w:t>
      </w:r>
      <w:r w:rsidRPr="00B42663">
        <w:t xml:space="preserve">RulesForAffiliation&gt; element </w:t>
      </w:r>
      <w:r>
        <w:t>containing:</w:t>
      </w:r>
    </w:p>
    <w:p w14:paraId="1C8CA027" w14:textId="77777777" w:rsidR="00FB124D" w:rsidRDefault="00FB124D" w:rsidP="00FB124D">
      <w:pPr>
        <w:pStyle w:val="B3"/>
      </w:pPr>
      <w:r>
        <w:t>i)</w:t>
      </w:r>
      <w:r>
        <w:tab/>
        <w:t xml:space="preserve">one &lt;ListOfLocationCriteria&gt; </w:t>
      </w:r>
      <w:r w:rsidRPr="003C7976">
        <w:t>element</w:t>
      </w:r>
      <w:r>
        <w:t xml:space="preserve"> containing;</w:t>
      </w:r>
    </w:p>
    <w:p w14:paraId="59E8B7B5" w14:textId="77777777" w:rsidR="00FB124D" w:rsidRDefault="00FB124D" w:rsidP="00FB124D">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4FDC75CB" w14:textId="77777777" w:rsidR="00FB124D" w:rsidRDefault="00FB124D" w:rsidP="00FB124D">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r>
        <w:t xml:space="preserve">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C55F8C">
        <w:rPr>
          <w:lang w:val="hu-HU"/>
        </w:rPr>
        <w:t>;</w:t>
      </w:r>
      <w:r>
        <w:rPr>
          <w:lang w:val="hu-HU"/>
        </w:rPr>
        <w:t xml:space="preserve"> and</w:t>
      </w:r>
    </w:p>
    <w:p w14:paraId="579FBAD2" w14:textId="77777777" w:rsidR="00FB124D" w:rsidRDefault="00FB124D" w:rsidP="00FB124D">
      <w:pPr>
        <w:pStyle w:val="B3"/>
      </w:pPr>
      <w:r>
        <w:t>ii)</w:t>
      </w:r>
      <w:r>
        <w:tab/>
        <w:t xml:space="preserve">zero or one &lt;ListOfActiveFunctionalAliasCriteria&gt; </w:t>
      </w:r>
      <w:r w:rsidRPr="003C7976">
        <w:t>element</w:t>
      </w:r>
      <w:r>
        <w:t xml:space="preserve"> which contains one or more &lt;</w:t>
      </w:r>
      <w:r w:rsidRPr="0045024E">
        <w:t>entry&gt; elements</w:t>
      </w:r>
      <w:r>
        <w:t xml:space="preserve"> each containing a &lt;FunctionaAlias&gt; element;</w:t>
      </w:r>
    </w:p>
    <w:p w14:paraId="25CEEE78" w14:textId="77777777" w:rsidR="00FB124D" w:rsidRDefault="00FB124D" w:rsidP="00FB124D">
      <w:pPr>
        <w:pStyle w:val="B2"/>
      </w:pPr>
      <w:r>
        <w:lastRenderedPageBreak/>
        <w:t>f)</w:t>
      </w:r>
      <w:r>
        <w:tab/>
        <w:t>a &lt;RulesForDeaffiliation&gt; element containing;</w:t>
      </w:r>
    </w:p>
    <w:p w14:paraId="0E9F45D1" w14:textId="77777777" w:rsidR="00FB124D" w:rsidRDefault="00FB124D" w:rsidP="00FB124D">
      <w:pPr>
        <w:pStyle w:val="B3"/>
      </w:pPr>
      <w:r>
        <w:t>i)</w:t>
      </w:r>
      <w:r>
        <w:tab/>
        <w:t xml:space="preserve">zero or one &lt;ListOfLocationCriteria&gt; </w:t>
      </w:r>
      <w:r w:rsidRPr="003C7976">
        <w:t>element</w:t>
      </w:r>
      <w:r>
        <w:t xml:space="preserve"> containing;</w:t>
      </w:r>
    </w:p>
    <w:p w14:paraId="0F461CB3" w14:textId="77777777" w:rsidR="00FB124D" w:rsidRDefault="00FB124D" w:rsidP="00FB124D">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w:t>
      </w:r>
      <w:r w:rsidRPr="00FA391B">
        <w:t xml:space="preserve"> 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0FC7B43B" w14:textId="77777777" w:rsidR="00FB124D" w:rsidRDefault="00FB124D" w:rsidP="00FB124D">
      <w:pPr>
        <w:pStyle w:val="B4"/>
        <w:rPr>
          <w:lang w:val="hu-HU"/>
        </w:rPr>
      </w:pPr>
      <w:r>
        <w:rPr>
          <w:lang w:val="hu-HU"/>
        </w:rPr>
        <w:t>B)</w:t>
      </w:r>
      <w:r>
        <w:rPr>
          <w:lang w:val="hu-HU"/>
        </w:rPr>
        <w:tab/>
      </w:r>
      <w:r w:rsidRPr="00C55F8C">
        <w:rPr>
          <w:lang w:val="hu-HU"/>
        </w:rPr>
        <w:t>one or more &lt;E</w:t>
      </w:r>
      <w:r>
        <w:rPr>
          <w:lang w:val="hu-HU"/>
        </w:rPr>
        <w:t>xit</w:t>
      </w:r>
      <w:r w:rsidRPr="00C55F8C">
        <w:rPr>
          <w:lang w:val="hu-HU"/>
        </w:rPr>
        <w:t xml:space="preserve">SpecificArea&gt; elements each containing a &lt;PolygonArea&gt; element or an &lt;EllipsoidArcArea&gt; element </w:t>
      </w:r>
      <w:r>
        <w:t xml:space="preserve">and </w:t>
      </w:r>
      <w:r w:rsidRPr="00F55217">
        <w:t xml:space="preserve">may include an &lt;anyExt&gt; element </w:t>
      </w:r>
      <w:r>
        <w:t>with</w:t>
      </w:r>
      <w:r w:rsidRPr="00C55F8C">
        <w:rPr>
          <w:lang w:val="hu-HU"/>
        </w:rPr>
        <w:t xml:space="preserve">and </w:t>
      </w:r>
      <w:r w:rsidRPr="00FA391B">
        <w:rPr>
          <w:lang w:val="hu-HU"/>
        </w:rPr>
        <w:t xml:space="preserve"> a </w:t>
      </w:r>
      <w:r w:rsidRPr="00C55F8C">
        <w:rPr>
          <w:lang w:val="hu-HU"/>
        </w:rPr>
        <w:t xml:space="preserve">&lt;Speed&gt; element and </w:t>
      </w:r>
      <w:r>
        <w:t>a</w:t>
      </w:r>
      <w:r w:rsidRPr="00C55F8C">
        <w:rPr>
          <w:lang w:val="hu-HU"/>
        </w:rPr>
        <w:t xml:space="preserve"> &lt;Heading&gt; element;</w:t>
      </w:r>
      <w:r>
        <w:rPr>
          <w:lang w:val="hu-HU"/>
        </w:rPr>
        <w:t xml:space="preserve"> and</w:t>
      </w:r>
    </w:p>
    <w:p w14:paraId="7B59ED8F" w14:textId="77777777" w:rsidR="00FB124D" w:rsidRDefault="00FB124D" w:rsidP="00FB124D">
      <w:pPr>
        <w:pStyle w:val="B3"/>
      </w:pPr>
      <w:r>
        <w:t>ii)</w:t>
      </w:r>
      <w:r>
        <w:tab/>
        <w:t xml:space="preserve">zero or one &lt;ListOfActiveFunctionalAliasCriteria&gt; </w:t>
      </w:r>
      <w:r w:rsidRPr="003C7976">
        <w:t>element</w:t>
      </w:r>
      <w:r>
        <w:t xml:space="preserve"> which contains one or more &lt;</w:t>
      </w:r>
      <w:r w:rsidRPr="0045024E">
        <w:t>entry&gt; elements</w:t>
      </w:r>
      <w:r>
        <w:t xml:space="preserve"> each containing a &lt;FunctionaAlias&gt; element; </w:t>
      </w:r>
    </w:p>
    <w:p w14:paraId="43FB74A5" w14:textId="77777777" w:rsidR="00FB124D" w:rsidRDefault="00FB124D" w:rsidP="00FB124D">
      <w:pPr>
        <w:pStyle w:val="B2"/>
      </w:pPr>
      <w:r>
        <w:t>g</w:t>
      </w:r>
      <w:r w:rsidRPr="00F55217">
        <w:t>)</w:t>
      </w:r>
      <w:r w:rsidRPr="00F55217">
        <w:tab/>
      </w:r>
      <w:r>
        <w:t xml:space="preserve">a </w:t>
      </w:r>
      <w:r w:rsidRPr="00F55217">
        <w:t>&lt;manual-dea</w:t>
      </w:r>
      <w:r>
        <w:t>ffiliation</w:t>
      </w:r>
      <w:r w:rsidRPr="00F55217">
        <w:t>-not-allowed-if-</w:t>
      </w:r>
      <w:r>
        <w:t>affiliation-rules-are</w:t>
      </w:r>
      <w:r w:rsidRPr="00F55217">
        <w:t>-met&gt; element</w:t>
      </w:r>
      <w:r>
        <w:t>;and</w:t>
      </w:r>
    </w:p>
    <w:p w14:paraId="20B6B4C9" w14:textId="77777777" w:rsidR="00FB124D" w:rsidRDefault="00FB124D" w:rsidP="00FB124D">
      <w:pPr>
        <w:ind w:left="568"/>
        <w:rPr>
          <w:lang w:eastAsia="x-none"/>
        </w:rPr>
      </w:pPr>
      <w:r>
        <w:rPr>
          <w:lang w:eastAsia="x-none"/>
        </w:rPr>
        <w:t>h)</w:t>
      </w:r>
      <w:r>
        <w:rPr>
          <w:lang w:eastAsia="x-none"/>
        </w:rPr>
        <w:tab/>
        <w:t>one &lt;</w:t>
      </w:r>
      <w:r>
        <w:t>MaxSimultaneousEmergencyGroupCalls</w:t>
      </w:r>
      <w:r>
        <w:rPr>
          <w:lang w:eastAsia="x-none"/>
        </w:rPr>
        <w:t>&gt; element.</w:t>
      </w:r>
    </w:p>
    <w:p w14:paraId="1C424A81" w14:textId="77777777" w:rsidR="00FB124D" w:rsidRDefault="00FB124D" w:rsidP="00FB124D">
      <w:r w:rsidRPr="00847E44">
        <w:t>The &lt;</w:t>
      </w:r>
      <w:r w:rsidRPr="00844732">
        <w:t>PolygonArea</w:t>
      </w:r>
      <w:r w:rsidRPr="00847E44">
        <w:t>&gt; elements</w:t>
      </w:r>
      <w:r>
        <w:t xml:space="preserve"> shall contain 3 up to 15 &lt;</w:t>
      </w:r>
      <w:r w:rsidRPr="00CB32E1">
        <w:t>PointCoordinateType</w:t>
      </w:r>
      <w:r>
        <w:t>&gt; elements.</w:t>
      </w:r>
    </w:p>
    <w:p w14:paraId="3630F548" w14:textId="77777777" w:rsidR="00FB124D" w:rsidRDefault="00FB124D" w:rsidP="00FB124D">
      <w:r w:rsidRPr="00847E44">
        <w:t>The &lt;</w:t>
      </w:r>
      <w:r w:rsidRPr="00CB32E1">
        <w:t>EllipsoidArcArea</w:t>
      </w:r>
      <w:r w:rsidRPr="00847E44">
        <w:t>&gt; elements</w:t>
      </w:r>
      <w:r>
        <w:t xml:space="preserve"> shall contain:</w:t>
      </w:r>
    </w:p>
    <w:p w14:paraId="0F3E8A66" w14:textId="77777777" w:rsidR="00FB124D" w:rsidRDefault="00FB124D" w:rsidP="00FB124D">
      <w:pPr>
        <w:pStyle w:val="B1"/>
      </w:pPr>
      <w:r>
        <w:t>1)</w:t>
      </w:r>
      <w:r>
        <w:tab/>
        <w:t>a &lt;Center&gt; element that contains a &lt;</w:t>
      </w:r>
      <w:r w:rsidRPr="00CB32E1">
        <w:t>PointCoordinateType</w:t>
      </w:r>
      <w:r>
        <w:t>&gt; element;</w:t>
      </w:r>
    </w:p>
    <w:p w14:paraId="6D502A38" w14:textId="77777777" w:rsidR="00FB124D" w:rsidRDefault="00FB124D" w:rsidP="00FB124D">
      <w:pPr>
        <w:pStyle w:val="B1"/>
      </w:pPr>
      <w:r>
        <w:t>2)</w:t>
      </w:r>
      <w:r>
        <w:tab/>
        <w:t>a &lt;Radius&gt; element;</w:t>
      </w:r>
    </w:p>
    <w:p w14:paraId="377084E7" w14:textId="77777777" w:rsidR="00FB124D" w:rsidRDefault="00FB124D" w:rsidP="00FB124D">
      <w:pPr>
        <w:pStyle w:val="B1"/>
      </w:pPr>
      <w:r>
        <w:t>3)</w:t>
      </w:r>
      <w:r>
        <w:tab/>
        <w:t>an &lt;OffsetAngle&gt; element; and</w:t>
      </w:r>
    </w:p>
    <w:p w14:paraId="72A774BF" w14:textId="77777777" w:rsidR="00FB124D" w:rsidRDefault="00FB124D" w:rsidP="00FB124D">
      <w:pPr>
        <w:pStyle w:val="B1"/>
      </w:pPr>
      <w:r>
        <w:t>4)</w:t>
      </w:r>
      <w:r>
        <w:tab/>
        <w:t>an &lt;IncludedAngle&gt; element.</w:t>
      </w:r>
    </w:p>
    <w:p w14:paraId="1D36B3A2" w14:textId="77777777" w:rsidR="00FB124D" w:rsidRDefault="00FB124D" w:rsidP="00FB124D">
      <w:r>
        <w:t>The &lt;</w:t>
      </w:r>
      <w:r w:rsidRPr="00CB32E1">
        <w:t>PointCoordinateType</w:t>
      </w:r>
      <w:r>
        <w:t>&gt; elements shall contain a &lt;Longitude&gt; element and a &lt;Latitude&gt; element.</w:t>
      </w:r>
    </w:p>
    <w:p w14:paraId="56960539" w14:textId="77777777" w:rsidR="00FB124D" w:rsidRDefault="00FB124D" w:rsidP="00FB124D">
      <w:r>
        <w:t>The &lt;Speed&gt; elements shall contain a &lt;MinimumSpeed&gt; element and a &lt;MaximumSpeed&gt; element.</w:t>
      </w:r>
    </w:p>
    <w:p w14:paraId="54533E76" w14:textId="77777777" w:rsidR="00FB124D" w:rsidRDefault="00FB124D" w:rsidP="00FB124D">
      <w:r>
        <w:t>The &lt;Heading&gt; elements shall contain a &lt;MinimumHeading&gt; element and a &lt;MaximumHeading&gt; element.</w:t>
      </w:r>
    </w:p>
    <w:p w14:paraId="18901E25" w14:textId="77777777" w:rsidR="00FB124D" w:rsidRDefault="00FB124D" w:rsidP="00FB124D">
      <w:r>
        <w:t>The &lt;ProSeUserID-entry&gt; elements:</w:t>
      </w:r>
    </w:p>
    <w:p w14:paraId="6BE12CC8" w14:textId="77777777" w:rsidR="00FB124D" w:rsidRDefault="00FB124D" w:rsidP="00FB124D">
      <w:pPr>
        <w:pStyle w:val="B1"/>
      </w:pPr>
      <w:r>
        <w:t>1)</w:t>
      </w:r>
      <w:r>
        <w:tab/>
        <w:t>shall contain a &lt;DiscoveryGroupID&gt; element;</w:t>
      </w:r>
    </w:p>
    <w:p w14:paraId="387FEF77" w14:textId="77777777" w:rsidR="00FB124D" w:rsidRDefault="00FB124D" w:rsidP="00FB124D">
      <w:pPr>
        <w:pStyle w:val="B1"/>
      </w:pPr>
      <w:r>
        <w:t>2)</w:t>
      </w:r>
      <w:r>
        <w:tab/>
        <w:t>shall contain an &lt;User-Info-ID&gt; element; and</w:t>
      </w:r>
    </w:p>
    <w:p w14:paraId="1F1276FC" w14:textId="77777777" w:rsidR="00FB124D" w:rsidRDefault="00FB124D" w:rsidP="00FB124D">
      <w:pPr>
        <w:pStyle w:val="B1"/>
      </w:pPr>
      <w:r>
        <w:t>3)</w:t>
      </w:r>
      <w:r>
        <w:tab/>
        <w:t>shall contain an "index" attribute.</w:t>
      </w:r>
    </w:p>
    <w:p w14:paraId="72A89982" w14:textId="77777777" w:rsidR="00FB124D" w:rsidRPr="006B5418" w:rsidRDefault="00FB124D" w:rsidP="00FB124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9" w:name="_Toc20212422"/>
      <w:bookmarkStart w:id="30" w:name="_Toc27731777"/>
      <w:bookmarkStart w:id="31" w:name="_Toc36127555"/>
      <w:bookmarkStart w:id="32" w:name="_Toc45214661"/>
      <w:bookmarkStart w:id="33" w:name="_Toc51937800"/>
      <w:bookmarkStart w:id="34" w:name="_Toc51938109"/>
      <w:bookmarkStart w:id="35" w:name="_Toc92291296"/>
      <w:bookmarkStart w:id="36" w:name="_Toc131284470"/>
      <w:bookmarkEnd w:id="10"/>
      <w:bookmarkEnd w:id="11"/>
      <w:bookmarkEnd w:id="12"/>
      <w:bookmarkEnd w:id="13"/>
      <w:bookmarkEnd w:id="14"/>
      <w:bookmarkEnd w:id="15"/>
      <w:bookmarkEnd w:id="16"/>
      <w:bookmarkEnd w:id="17"/>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7AB70F8C" w14:textId="77777777" w:rsidR="00FB124D" w:rsidRPr="0045024E" w:rsidRDefault="00FB124D" w:rsidP="00FB124D">
      <w:pPr>
        <w:pStyle w:val="Heading4"/>
      </w:pPr>
      <w:bookmarkStart w:id="37" w:name="_Toc20212471"/>
      <w:bookmarkStart w:id="38" w:name="_Toc27731826"/>
      <w:bookmarkStart w:id="39" w:name="_Toc36127604"/>
      <w:bookmarkStart w:id="40" w:name="_Toc45214710"/>
      <w:bookmarkStart w:id="41" w:name="_Toc51937849"/>
      <w:bookmarkStart w:id="42" w:name="_Toc51938158"/>
      <w:bookmarkStart w:id="43" w:name="_Toc92291345"/>
      <w:bookmarkStart w:id="44" w:name="_Toc131284519"/>
      <w:r>
        <w:t>10.3</w:t>
      </w:r>
      <w:r w:rsidRPr="0045024E">
        <w:t>.2.3</w:t>
      </w:r>
      <w:r w:rsidRPr="0045024E">
        <w:tab/>
        <w:t>XML Schema</w:t>
      </w:r>
      <w:bookmarkEnd w:id="37"/>
      <w:bookmarkEnd w:id="38"/>
      <w:bookmarkEnd w:id="39"/>
      <w:bookmarkEnd w:id="40"/>
      <w:bookmarkEnd w:id="41"/>
      <w:bookmarkEnd w:id="42"/>
      <w:bookmarkEnd w:id="43"/>
      <w:bookmarkEnd w:id="44"/>
    </w:p>
    <w:p w14:paraId="5BDC5CAD" w14:textId="77777777" w:rsidR="00FB124D" w:rsidRDefault="00FB124D" w:rsidP="00FB124D">
      <w:r w:rsidRPr="0045024E">
        <w:t xml:space="preserve">The </w:t>
      </w:r>
      <w:r>
        <w:t>MCData</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FDC4B90" w14:textId="77777777" w:rsidR="00FB124D" w:rsidRDefault="00FB124D" w:rsidP="00FB124D">
      <w:pPr>
        <w:pStyle w:val="PL"/>
      </w:pPr>
      <w:r>
        <w:t>&lt;?xml version="1.0" encoding="UTF-8"?&gt;</w:t>
      </w:r>
    </w:p>
    <w:p w14:paraId="314BB0AD" w14:textId="77777777" w:rsidR="00FB124D" w:rsidRDefault="00FB124D" w:rsidP="00FB124D">
      <w:pPr>
        <w:pStyle w:val="PL"/>
      </w:pPr>
      <w:r>
        <w:t>&lt;xs:schema</w:t>
      </w:r>
    </w:p>
    <w:p w14:paraId="3FC59CC3" w14:textId="77777777" w:rsidR="00FB124D" w:rsidRDefault="00FB124D" w:rsidP="00FB124D">
      <w:pPr>
        <w:pStyle w:val="PL"/>
      </w:pPr>
      <w:r>
        <w:t xml:space="preserve">  xmlns:mcdataup="urn:3gpp:ns:mcdata:user-profile:1.0"</w:t>
      </w:r>
    </w:p>
    <w:p w14:paraId="1B1BBC5C" w14:textId="77777777" w:rsidR="00FB124D" w:rsidRDefault="00FB124D" w:rsidP="00FB124D">
      <w:pPr>
        <w:pStyle w:val="PL"/>
      </w:pPr>
      <w:r>
        <w:t xml:space="preserve">  xmlns:xs="http://www.w3.org/2001/XMLSchema"</w:t>
      </w:r>
    </w:p>
    <w:p w14:paraId="6998BE6C" w14:textId="77777777" w:rsidR="00174E7C" w:rsidRDefault="00174E7C" w:rsidP="00174E7C">
      <w:pPr>
        <w:pStyle w:val="PL"/>
        <w:rPr>
          <w:ins w:id="45" w:author="Nokia_00" w:date="2023-04-10T01:30:00Z"/>
        </w:rPr>
      </w:pPr>
      <w:ins w:id="46" w:author="Nokia_00" w:date="2023-04-10T01:30:00Z">
        <w:r>
          <w:t xml:space="preserve">  </w:t>
        </w:r>
        <w:bookmarkStart w:id="47" w:name="_Hlk128558506"/>
        <w:r>
          <w:t>xmlns:mcpttiup</w:t>
        </w:r>
        <w:r w:rsidRPr="00C13C61">
          <w:t>="urn:3gpp:mcptt:mcpttUEinitConfig:1.0"</w:t>
        </w:r>
      </w:ins>
    </w:p>
    <w:bookmarkEnd w:id="47"/>
    <w:p w14:paraId="1215CEE5" w14:textId="77777777" w:rsidR="00FB124D" w:rsidRDefault="00FB124D" w:rsidP="00FB124D">
      <w:pPr>
        <w:pStyle w:val="PL"/>
      </w:pPr>
      <w:r>
        <w:t xml:space="preserve">  targetNamespace="urn:3gpp:ns:mcdata:user-profile:1.0"</w:t>
      </w:r>
    </w:p>
    <w:p w14:paraId="69AEE6E1" w14:textId="77777777" w:rsidR="00FB124D" w:rsidRDefault="00FB124D" w:rsidP="00FB124D">
      <w:pPr>
        <w:pStyle w:val="PL"/>
      </w:pPr>
      <w:r>
        <w:t xml:space="preserve">  elementFormDefault="qualified" attributeFormDefault="unqualified"&gt;</w:t>
      </w:r>
    </w:p>
    <w:p w14:paraId="75DC2EB6" w14:textId="77777777" w:rsidR="00FB124D" w:rsidRDefault="00FB124D" w:rsidP="00FB124D">
      <w:pPr>
        <w:pStyle w:val="PL"/>
      </w:pPr>
      <w:r>
        <w:t xml:space="preserve">  &lt;xs:import namespace="http://www.w3.org/XML/1998/namespace"</w:t>
      </w:r>
    </w:p>
    <w:p w14:paraId="1AF8E851" w14:textId="77777777" w:rsidR="00FB124D" w:rsidRDefault="00FB124D" w:rsidP="00FB124D">
      <w:pPr>
        <w:pStyle w:val="PL"/>
      </w:pPr>
      <w:r>
        <w:t xml:space="preserve">  schemaLocation="http://www.w3.org/2001/xml.xsd"/&gt;</w:t>
      </w:r>
    </w:p>
    <w:p w14:paraId="59F529FD" w14:textId="77777777" w:rsidR="00FB124D" w:rsidRDefault="00FB124D" w:rsidP="00FB124D">
      <w:pPr>
        <w:pStyle w:val="PL"/>
      </w:pPr>
      <w:r>
        <w:t xml:space="preserve">  &lt;!-- This import brings in common policy namespace from RFC 4745 --&gt;</w:t>
      </w:r>
    </w:p>
    <w:p w14:paraId="2D58C273" w14:textId="77777777" w:rsidR="00FB124D" w:rsidRDefault="00FB124D" w:rsidP="00FB124D">
      <w:pPr>
        <w:pStyle w:val="PL"/>
      </w:pPr>
      <w:r>
        <w:t xml:space="preserve">  &lt;xs:import namespace="urn:ietf:params:xml:ns:common-policy"</w:t>
      </w:r>
    </w:p>
    <w:p w14:paraId="41289310" w14:textId="77777777" w:rsidR="00FB124D" w:rsidRDefault="00FB124D" w:rsidP="00FB124D">
      <w:pPr>
        <w:pStyle w:val="PL"/>
      </w:pPr>
      <w:r>
        <w:t xml:space="preserve">  schemaLocation="http://www.iana.org/assignments/xml-registry/schema/common-policy.xsd"/&gt;</w:t>
      </w:r>
    </w:p>
    <w:p w14:paraId="46795798" w14:textId="77777777" w:rsidR="00174E7C" w:rsidRPr="00C13C61" w:rsidRDefault="00174E7C" w:rsidP="00174E7C">
      <w:pPr>
        <w:pStyle w:val="PL"/>
        <w:rPr>
          <w:ins w:id="48" w:author="Nokia_00" w:date="2023-04-10T01:30:00Z"/>
        </w:rPr>
      </w:pPr>
      <w:ins w:id="49" w:author="Nokia_00" w:date="2023-04-10T01:30:00Z">
        <w:r>
          <w:t xml:space="preserve">  </w:t>
        </w:r>
        <w:bookmarkStart w:id="50" w:name="_Hlk128562383"/>
        <w:r w:rsidRPr="00C13C61">
          <w:t>&lt;xs:import namespace="</w:t>
        </w:r>
        <w:r w:rsidRPr="000B2651">
          <w:t>urn:3gpp:ns:mcpttUE</w:t>
        </w:r>
        <w:r>
          <w:t>init</w:t>
        </w:r>
        <w:r w:rsidRPr="000B2651">
          <w:t>Config:1.0</w:t>
        </w:r>
        <w:r w:rsidRPr="00C13C61">
          <w:t>"</w:t>
        </w:r>
      </w:ins>
    </w:p>
    <w:p w14:paraId="38222B33" w14:textId="77777777" w:rsidR="00174E7C" w:rsidRDefault="00174E7C" w:rsidP="00174E7C">
      <w:pPr>
        <w:pStyle w:val="PL"/>
        <w:rPr>
          <w:ins w:id="51" w:author="Nokia_00" w:date="2023-04-10T01:30:00Z"/>
        </w:rPr>
      </w:pPr>
      <w:ins w:id="52" w:author="Nokia_00" w:date="2023-04-10T01:30:00Z">
        <w:r w:rsidRPr="00C13C61">
          <w:t xml:space="preserve">  schemaLocation="</w:t>
        </w:r>
        <w:r>
          <w:t>ue-init-config</w:t>
        </w:r>
        <w:r w:rsidRPr="00C13C61">
          <w:t>.xsd"/&gt;</w:t>
        </w:r>
      </w:ins>
    </w:p>
    <w:bookmarkEnd w:id="50"/>
    <w:p w14:paraId="11E01A39" w14:textId="77777777" w:rsidR="00174E7C" w:rsidRPr="00C13C61" w:rsidRDefault="00174E7C" w:rsidP="00174E7C">
      <w:pPr>
        <w:pStyle w:val="PL"/>
        <w:rPr>
          <w:ins w:id="53" w:author="Nokia_00" w:date="2023-04-10T01:30:00Z"/>
        </w:rPr>
      </w:pPr>
    </w:p>
    <w:p w14:paraId="4C9EAC1F" w14:textId="77777777" w:rsidR="00FB124D" w:rsidRDefault="00FB124D" w:rsidP="00FB124D">
      <w:pPr>
        <w:pStyle w:val="PL"/>
      </w:pPr>
    </w:p>
    <w:p w14:paraId="7E3DFCE5" w14:textId="77777777" w:rsidR="00FB124D" w:rsidRDefault="00FB124D" w:rsidP="00FB124D">
      <w:pPr>
        <w:pStyle w:val="PL"/>
      </w:pPr>
      <w:r>
        <w:t xml:space="preserve">  &lt;xs:element name="mcdata-user-profile"&gt;</w:t>
      </w:r>
    </w:p>
    <w:p w14:paraId="2B1BE304" w14:textId="77777777" w:rsidR="00FB124D" w:rsidRDefault="00FB124D" w:rsidP="00FB124D">
      <w:pPr>
        <w:pStyle w:val="PL"/>
      </w:pPr>
      <w:r>
        <w:t xml:space="preserve">    &lt;xs:complexType&gt;</w:t>
      </w:r>
    </w:p>
    <w:p w14:paraId="67E0D3D0" w14:textId="77777777" w:rsidR="00FB124D" w:rsidRDefault="00FB124D" w:rsidP="00FB124D">
      <w:pPr>
        <w:pStyle w:val="PL"/>
      </w:pPr>
      <w:r>
        <w:t xml:space="preserve">      &lt;xs:choice minOccurs="1" maxOccurs="unbounded"&gt;</w:t>
      </w:r>
    </w:p>
    <w:p w14:paraId="372AB7B7" w14:textId="77777777" w:rsidR="00FB124D" w:rsidRDefault="00FB124D" w:rsidP="00FB124D">
      <w:pPr>
        <w:pStyle w:val="PL"/>
      </w:pPr>
      <w:r>
        <w:lastRenderedPageBreak/>
        <w:t xml:space="preserve">        &lt;xs:element name="Name" type="mcdataup:NameType"/&gt;</w:t>
      </w:r>
    </w:p>
    <w:p w14:paraId="7CD6C98F" w14:textId="77777777" w:rsidR="00FB124D" w:rsidRDefault="00FB124D" w:rsidP="00FB124D">
      <w:pPr>
        <w:pStyle w:val="PL"/>
      </w:pPr>
      <w:r>
        <w:t xml:space="preserve">        &lt;xs:element name="Status" type="xs:boolean"/&gt;</w:t>
      </w:r>
    </w:p>
    <w:p w14:paraId="56FF6A3C" w14:textId="77777777" w:rsidR="00FB124D" w:rsidRDefault="00FB124D" w:rsidP="00FB124D">
      <w:pPr>
        <w:pStyle w:val="PL"/>
      </w:pPr>
      <w:r>
        <w:t xml:space="preserve">        &lt;xs:element name="ProfileName" type="mcdataup:NameType"/&gt;</w:t>
      </w:r>
    </w:p>
    <w:p w14:paraId="1F9B603B" w14:textId="77777777" w:rsidR="00FB124D" w:rsidRDefault="00FB124D" w:rsidP="00FB124D">
      <w:pPr>
        <w:pStyle w:val="PL"/>
      </w:pPr>
      <w:r>
        <w:t xml:space="preserve">        &lt;xs:element name="Pre-selected-indication" type="mcdataup:emptyType"/&gt;</w:t>
      </w:r>
    </w:p>
    <w:p w14:paraId="26C78882" w14:textId="77777777" w:rsidR="00FB124D" w:rsidRDefault="00FB124D" w:rsidP="00FB124D">
      <w:pPr>
        <w:pStyle w:val="PL"/>
      </w:pPr>
      <w:r>
        <w:t xml:space="preserve">        &lt;xs:element name="Common" type="mcdataup:CommonType"/&gt;</w:t>
      </w:r>
    </w:p>
    <w:p w14:paraId="4FCCAB3B" w14:textId="77777777" w:rsidR="00FB124D" w:rsidRDefault="00FB124D" w:rsidP="00FB124D">
      <w:pPr>
        <w:pStyle w:val="PL"/>
      </w:pPr>
      <w:r>
        <w:t xml:space="preserve">        &lt;xs:element name="OffNetwork" type="mcdataup:OffNetworkType"/&gt;</w:t>
      </w:r>
    </w:p>
    <w:p w14:paraId="79D1E5A0" w14:textId="77777777" w:rsidR="00FB124D" w:rsidRDefault="00FB124D" w:rsidP="00FB124D">
      <w:pPr>
        <w:pStyle w:val="PL"/>
      </w:pPr>
      <w:r>
        <w:t xml:space="preserve">        &lt;xs:element name="OnNetwork" type="mcdataup:OnNetworkType"/&gt;</w:t>
      </w:r>
    </w:p>
    <w:p w14:paraId="04631A3F"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68F2A4BF"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3FA726A0" w14:textId="77777777" w:rsidR="00FB124D" w:rsidRDefault="00FB124D" w:rsidP="00FB124D">
      <w:pPr>
        <w:pStyle w:val="PL"/>
      </w:pPr>
      <w:r>
        <w:t xml:space="preserve">      &lt;/xs:choice&gt;</w:t>
      </w:r>
    </w:p>
    <w:p w14:paraId="0A81AFE7" w14:textId="77777777" w:rsidR="00FB124D" w:rsidRDefault="00FB124D" w:rsidP="00FB124D">
      <w:pPr>
        <w:pStyle w:val="PL"/>
      </w:pPr>
      <w:r>
        <w:t xml:space="preserve">      &lt;xs:attribute name="XUI-URI" type="xs:anyURI" use="required"/&gt;</w:t>
      </w:r>
    </w:p>
    <w:p w14:paraId="2C45FA59" w14:textId="77777777" w:rsidR="00FB124D" w:rsidRDefault="00FB124D" w:rsidP="00FB124D">
      <w:pPr>
        <w:pStyle w:val="PL"/>
      </w:pPr>
      <w:r>
        <w:t xml:space="preserve">      &lt;xs:attribute name="user-profile-index" type="xs:unsignedByte" use="required"/&gt;</w:t>
      </w:r>
    </w:p>
    <w:p w14:paraId="13A20279" w14:textId="77777777" w:rsidR="00FB124D" w:rsidRDefault="00FB124D" w:rsidP="00FB124D">
      <w:pPr>
        <w:pStyle w:val="PL"/>
      </w:pPr>
      <w:r>
        <w:t xml:space="preserve">      &lt;xs:anyAttribute namespace="##any" processContents="lax"/&gt;</w:t>
      </w:r>
    </w:p>
    <w:p w14:paraId="4945A323" w14:textId="77777777" w:rsidR="00FB124D" w:rsidRDefault="00FB124D" w:rsidP="00FB124D">
      <w:pPr>
        <w:pStyle w:val="PL"/>
      </w:pPr>
      <w:r>
        <w:t xml:space="preserve">    &lt;/xs:complexType&gt;</w:t>
      </w:r>
    </w:p>
    <w:p w14:paraId="0F9064FD" w14:textId="77777777" w:rsidR="00FB124D" w:rsidRDefault="00FB124D" w:rsidP="00FB124D">
      <w:pPr>
        <w:pStyle w:val="PL"/>
      </w:pPr>
      <w:r>
        <w:t xml:space="preserve">  &lt;/xs:element&gt;</w:t>
      </w:r>
    </w:p>
    <w:p w14:paraId="317EE746" w14:textId="77777777" w:rsidR="00FB124D" w:rsidRDefault="00FB124D" w:rsidP="00FB124D">
      <w:pPr>
        <w:pStyle w:val="PL"/>
      </w:pPr>
    </w:p>
    <w:p w14:paraId="6C7B2618" w14:textId="77777777" w:rsidR="00FB124D" w:rsidRDefault="00FB124D" w:rsidP="00FB124D">
      <w:pPr>
        <w:pStyle w:val="PL"/>
      </w:pPr>
      <w:r>
        <w:t xml:space="preserve">  &lt;xs:complexType name="NameType"&gt;</w:t>
      </w:r>
    </w:p>
    <w:p w14:paraId="4B71535D" w14:textId="77777777" w:rsidR="00FB124D" w:rsidRPr="009A54B8" w:rsidRDefault="00FB124D" w:rsidP="00FB124D">
      <w:pPr>
        <w:pStyle w:val="PL"/>
        <w:rPr>
          <w:lang w:val="fr-FR"/>
        </w:rPr>
      </w:pPr>
      <w:r>
        <w:t xml:space="preserve">    </w:t>
      </w:r>
      <w:r w:rsidRPr="009A54B8">
        <w:rPr>
          <w:lang w:val="fr-FR"/>
        </w:rPr>
        <w:t>&lt;xs:simpleContent&gt;</w:t>
      </w:r>
    </w:p>
    <w:p w14:paraId="5597FF4F" w14:textId="77777777" w:rsidR="00FB124D" w:rsidRPr="009A54B8" w:rsidRDefault="00FB124D" w:rsidP="00FB124D">
      <w:pPr>
        <w:pStyle w:val="PL"/>
        <w:rPr>
          <w:lang w:val="fr-FR"/>
        </w:rPr>
      </w:pPr>
      <w:r w:rsidRPr="009A54B8">
        <w:rPr>
          <w:lang w:val="fr-FR"/>
        </w:rPr>
        <w:t xml:space="preserve">      &lt;xs:extension base="xs:token"&gt;</w:t>
      </w:r>
    </w:p>
    <w:p w14:paraId="432A6273" w14:textId="77777777" w:rsidR="00FB124D" w:rsidRPr="009A54B8" w:rsidRDefault="00FB124D" w:rsidP="00FB124D">
      <w:pPr>
        <w:pStyle w:val="PL"/>
        <w:rPr>
          <w:lang w:val="fr-FR"/>
        </w:rPr>
      </w:pPr>
      <w:r w:rsidRPr="009A54B8">
        <w:rPr>
          <w:lang w:val="fr-FR"/>
        </w:rPr>
        <w:t xml:space="preserve">        &lt;xs:attribute ref="xml:lang"/&gt;</w:t>
      </w:r>
    </w:p>
    <w:p w14:paraId="4C0FAD12" w14:textId="77777777" w:rsidR="00FB124D" w:rsidRPr="009A54B8" w:rsidRDefault="00FB124D" w:rsidP="00FB124D">
      <w:pPr>
        <w:pStyle w:val="PL"/>
        <w:rPr>
          <w:lang w:val="fr-FR"/>
        </w:rPr>
      </w:pPr>
      <w:r w:rsidRPr="009A54B8">
        <w:rPr>
          <w:lang w:val="fr-FR"/>
        </w:rPr>
        <w:t xml:space="preserve">      &lt;/xs:extension&gt;</w:t>
      </w:r>
    </w:p>
    <w:p w14:paraId="106F5678" w14:textId="77777777" w:rsidR="00FB124D" w:rsidRPr="009A54B8" w:rsidRDefault="00FB124D" w:rsidP="00FB124D">
      <w:pPr>
        <w:pStyle w:val="PL"/>
        <w:rPr>
          <w:lang w:val="fr-FR"/>
        </w:rPr>
      </w:pPr>
      <w:r w:rsidRPr="009A54B8">
        <w:rPr>
          <w:lang w:val="fr-FR"/>
        </w:rPr>
        <w:t xml:space="preserve">    &lt;/xs:simpleContent&gt;</w:t>
      </w:r>
    </w:p>
    <w:p w14:paraId="1A5505A6" w14:textId="77777777" w:rsidR="00FB124D" w:rsidRPr="009A54B8" w:rsidRDefault="00FB124D" w:rsidP="00FB124D">
      <w:pPr>
        <w:pStyle w:val="PL"/>
        <w:rPr>
          <w:lang w:val="fr-FR"/>
        </w:rPr>
      </w:pPr>
      <w:r w:rsidRPr="009A54B8">
        <w:rPr>
          <w:lang w:val="fr-FR"/>
        </w:rPr>
        <w:t xml:space="preserve">  &lt;/xs:complexType&gt;</w:t>
      </w:r>
    </w:p>
    <w:p w14:paraId="4AC672CB" w14:textId="77777777" w:rsidR="00FB124D" w:rsidRPr="009A54B8" w:rsidRDefault="00FB124D" w:rsidP="00FB124D">
      <w:pPr>
        <w:pStyle w:val="PL"/>
        <w:rPr>
          <w:lang w:val="fr-FR"/>
        </w:rPr>
      </w:pPr>
    </w:p>
    <w:p w14:paraId="3A2EA625" w14:textId="77777777" w:rsidR="00FB124D" w:rsidRDefault="00FB124D" w:rsidP="00FB124D">
      <w:pPr>
        <w:pStyle w:val="PL"/>
      </w:pPr>
      <w:r w:rsidRPr="009A54B8">
        <w:rPr>
          <w:lang w:val="fr-FR"/>
        </w:rPr>
        <w:t xml:space="preserve">  </w:t>
      </w:r>
      <w:r>
        <w:t>&lt;xs:complexType name="CommonType"&gt;</w:t>
      </w:r>
    </w:p>
    <w:p w14:paraId="2AA8AF76" w14:textId="77777777" w:rsidR="00FB124D" w:rsidRDefault="00FB124D" w:rsidP="00FB124D">
      <w:pPr>
        <w:pStyle w:val="PL"/>
      </w:pPr>
      <w:r>
        <w:t xml:space="preserve">    &lt;xs:choice minOccurs="1" maxOccurs="unbounded"&gt;</w:t>
      </w:r>
    </w:p>
    <w:p w14:paraId="2460096D" w14:textId="77777777" w:rsidR="00FB124D" w:rsidRDefault="00FB124D" w:rsidP="00FB124D">
      <w:pPr>
        <w:pStyle w:val="PL"/>
      </w:pPr>
      <w:r>
        <w:t xml:space="preserve">      &lt;xs:element name="UserAlias" type="mcdataup:UserAliasType"/&gt;</w:t>
      </w:r>
    </w:p>
    <w:p w14:paraId="13565FFC" w14:textId="77777777" w:rsidR="00FB124D" w:rsidRDefault="00FB124D" w:rsidP="00FB124D">
      <w:pPr>
        <w:pStyle w:val="PL"/>
      </w:pPr>
      <w:r>
        <w:t xml:space="preserve">      &lt;xs:element name="MCDataUserID" type="mcdataup:EntryType"/&gt;</w:t>
      </w:r>
    </w:p>
    <w:p w14:paraId="73AD01AA" w14:textId="77777777" w:rsidR="00FB124D" w:rsidRDefault="00FB124D" w:rsidP="00FB124D">
      <w:pPr>
        <w:pStyle w:val="PL"/>
      </w:pPr>
      <w:r>
        <w:t xml:space="preserve">      &lt;xs:element name="MCDataUserID-KMSURI" </w:t>
      </w:r>
      <w:r w:rsidRPr="007D24FA">
        <w:t>type="mcdataup:EntryType"/&gt;</w:t>
      </w:r>
    </w:p>
    <w:p w14:paraId="4F25BCA9" w14:textId="77777777" w:rsidR="00FB124D" w:rsidRDefault="00FB124D" w:rsidP="00FB124D">
      <w:pPr>
        <w:pStyle w:val="PL"/>
      </w:pPr>
      <w:r>
        <w:t xml:space="preserve">      &lt;xs:element name="ParticipantType" type="xs:string"/&gt;</w:t>
      </w:r>
    </w:p>
    <w:p w14:paraId="75C37A6E" w14:textId="77777777" w:rsidR="00FB124D" w:rsidRDefault="00FB124D" w:rsidP="00FB124D">
      <w:pPr>
        <w:pStyle w:val="PL"/>
      </w:pPr>
      <w:r>
        <w:t xml:space="preserve">      &lt;xs:element name="MissionCriticalOrganization" type="xs:string"</w:t>
      </w:r>
      <w:r w:rsidRPr="007728BA">
        <w:t>/&gt;</w:t>
      </w:r>
    </w:p>
    <w:p w14:paraId="673CC266" w14:textId="77777777" w:rsidR="00FB124D" w:rsidRDefault="00FB124D" w:rsidP="00FB124D">
      <w:pPr>
        <w:pStyle w:val="PL"/>
      </w:pPr>
      <w:r>
        <w:t xml:space="preserve">      &lt;xs:element name="FileDistribution" type="mcdataup:FileDistributionType"/&gt;</w:t>
      </w:r>
    </w:p>
    <w:p w14:paraId="20FAA763" w14:textId="77777777" w:rsidR="00FB124D" w:rsidRDefault="00FB124D" w:rsidP="00FB124D">
      <w:pPr>
        <w:pStyle w:val="PL"/>
      </w:pPr>
      <w:r>
        <w:t xml:space="preserve">      &lt;xs:element name="TxRxControl" type="mcdataup:TxRxControlType"/&gt;</w:t>
      </w:r>
    </w:p>
    <w:p w14:paraId="4AF43CC2" w14:textId="77777777" w:rsidR="00FB124D" w:rsidRDefault="00FB124D" w:rsidP="00FB124D">
      <w:pPr>
        <w:pStyle w:val="PL"/>
      </w:pPr>
      <w:r>
        <w:t xml:space="preserve">      &lt;xs:element name="GroupEmergencyAlert" type="mcdataup:EmergencyAlertType"/&gt;</w:t>
      </w:r>
    </w:p>
    <w:p w14:paraId="16CBB65F" w14:textId="77777777" w:rsidR="00FB124D" w:rsidRDefault="00FB124D" w:rsidP="00FB124D">
      <w:pPr>
        <w:pStyle w:val="PL"/>
      </w:pPr>
      <w:r>
        <w:t xml:space="preserve">      &lt;xs:element name="One-to-One-Communication" type="mcdataup:One-to-One-CommunicationType"/&gt;</w:t>
      </w:r>
    </w:p>
    <w:p w14:paraId="20201076"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9245051"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5129F7E9" w14:textId="77777777" w:rsidR="00FB124D" w:rsidRDefault="00FB124D" w:rsidP="00FB124D">
      <w:pPr>
        <w:pStyle w:val="PL"/>
      </w:pPr>
      <w:r>
        <w:t xml:space="preserve">    &lt;/xs:choice&gt;</w:t>
      </w:r>
    </w:p>
    <w:p w14:paraId="5218803B" w14:textId="77777777" w:rsidR="00FB124D" w:rsidRDefault="00FB124D" w:rsidP="00FB124D">
      <w:pPr>
        <w:pStyle w:val="PL"/>
      </w:pPr>
      <w:r>
        <w:t xml:space="preserve">    &lt;xs:attributeGroup ref="mcdataup:IndexType"/&gt;</w:t>
      </w:r>
    </w:p>
    <w:p w14:paraId="10FC486E" w14:textId="77777777" w:rsidR="00FB124D" w:rsidRDefault="00FB124D" w:rsidP="00FB124D">
      <w:pPr>
        <w:pStyle w:val="PL"/>
      </w:pPr>
      <w:r>
        <w:t xml:space="preserve">    &lt;xs:anyAttribute namespace="##any" processContents="lax"/&gt;</w:t>
      </w:r>
    </w:p>
    <w:p w14:paraId="39735424" w14:textId="77777777" w:rsidR="00FB124D" w:rsidRDefault="00FB124D" w:rsidP="00FB124D">
      <w:pPr>
        <w:pStyle w:val="PL"/>
      </w:pPr>
      <w:r>
        <w:t xml:space="preserve">  &lt;/xs:complexType&gt;</w:t>
      </w:r>
    </w:p>
    <w:p w14:paraId="186FBB0D" w14:textId="77777777" w:rsidR="00FB124D" w:rsidRDefault="00FB124D" w:rsidP="00FB124D">
      <w:pPr>
        <w:pStyle w:val="PL"/>
      </w:pPr>
    </w:p>
    <w:p w14:paraId="1167B0A0" w14:textId="77777777" w:rsidR="00FB124D" w:rsidRDefault="00FB124D" w:rsidP="00FB124D">
      <w:pPr>
        <w:pStyle w:val="PL"/>
      </w:pPr>
      <w:r>
        <w:t xml:space="preserve">  &lt;xs:complexType name="OnNetworkType"&gt;</w:t>
      </w:r>
    </w:p>
    <w:p w14:paraId="51EFA7DD" w14:textId="77777777" w:rsidR="00FB124D" w:rsidRDefault="00FB124D" w:rsidP="00FB124D">
      <w:pPr>
        <w:pStyle w:val="PL"/>
      </w:pPr>
      <w:r>
        <w:t xml:space="preserve">    &lt;xs:choice minOccurs="0" maxOccurs="unbounded"&gt;</w:t>
      </w:r>
    </w:p>
    <w:p w14:paraId="7207BCE6" w14:textId="77777777" w:rsidR="00FB124D" w:rsidRDefault="00FB124D" w:rsidP="00FB124D">
      <w:pPr>
        <w:pStyle w:val="PL"/>
      </w:pPr>
      <w:r>
        <w:t xml:space="preserve">      &lt;xs:element name="MCDataGroupInfo" type="mcdataup:MCDataGroupInfoType"/&gt;</w:t>
      </w:r>
    </w:p>
    <w:p w14:paraId="2DE6A7CF" w14:textId="77777777" w:rsidR="00FB124D" w:rsidRDefault="00FB124D" w:rsidP="00FB124D">
      <w:pPr>
        <w:pStyle w:val="PL"/>
      </w:pPr>
      <w:r>
        <w:t xml:space="preserve">      &lt;xs:element name="MaxAffiliationsN2" type="xs:nonNegativeInteger"/&gt;</w:t>
      </w:r>
    </w:p>
    <w:p w14:paraId="04C08B8A" w14:textId="77777777" w:rsidR="00FB124D" w:rsidRDefault="00FB124D" w:rsidP="00FB124D">
      <w:pPr>
        <w:pStyle w:val="PL"/>
      </w:pPr>
      <w:r>
        <w:t xml:space="preserve">      &lt;xs:element name="ImplicitAffiliations" type="mcdataup:ListEntryType"/&gt;</w:t>
      </w:r>
    </w:p>
    <w:p w14:paraId="69B5F0B7" w14:textId="77777777" w:rsidR="00FB124D" w:rsidRDefault="00FB124D" w:rsidP="00FB124D">
      <w:pPr>
        <w:pStyle w:val="PL"/>
      </w:pPr>
      <w:r>
        <w:t xml:space="preserve">      &lt;xs:element name="PresenceStatus" type="mcdataup:ListEntryType"/&gt;</w:t>
      </w:r>
    </w:p>
    <w:p w14:paraId="03E0968B" w14:textId="77777777" w:rsidR="00FB124D" w:rsidRDefault="00FB124D" w:rsidP="00FB124D">
      <w:pPr>
        <w:pStyle w:val="PL"/>
      </w:pPr>
      <w:r>
        <w:t xml:space="preserve">      &lt;xs:element name="RemoteGroupChange" type="mcdataup:ListEntryType"/&gt;</w:t>
      </w:r>
    </w:p>
    <w:p w14:paraId="59FC01D9" w14:textId="77777777" w:rsidR="00FB124D" w:rsidRDefault="00FB124D" w:rsidP="00FB124D">
      <w:pPr>
        <w:pStyle w:val="PL"/>
      </w:pPr>
      <w:r>
        <w:t xml:space="preserve">      &lt;xs:element name="ConversationManagement" type="mcdataup:ConversationManagementType"/&gt;</w:t>
      </w:r>
    </w:p>
    <w:p w14:paraId="33DFDA3E" w14:textId="77777777" w:rsidR="00FB124D" w:rsidRDefault="00FB124D" w:rsidP="00FB124D">
      <w:pPr>
        <w:pStyle w:val="PL"/>
      </w:pPr>
      <w:r>
        <w:t xml:space="preserve">      &lt;xs:element name="One-To-One-EmergencyAlert" type="mcdataup:EmergencyAlertType"/&gt;</w:t>
      </w:r>
    </w:p>
    <w:p w14:paraId="2DC45265"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5F99A64F"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48E18B1" w14:textId="77777777" w:rsidR="00FB124D" w:rsidRDefault="00FB124D" w:rsidP="00FB124D">
      <w:pPr>
        <w:pStyle w:val="PL"/>
      </w:pPr>
      <w:r>
        <w:t xml:space="preserve">    &lt;/xs:choice&gt;</w:t>
      </w:r>
    </w:p>
    <w:p w14:paraId="7A55F8AB" w14:textId="77777777" w:rsidR="00FB124D" w:rsidRDefault="00FB124D" w:rsidP="00FB124D">
      <w:pPr>
        <w:pStyle w:val="PL"/>
      </w:pPr>
      <w:r>
        <w:t xml:space="preserve">    &lt;xs:attributeGroup ref="mcdataup:IndexType"/&gt;</w:t>
      </w:r>
    </w:p>
    <w:p w14:paraId="4F31A511" w14:textId="77777777" w:rsidR="00FB124D" w:rsidRDefault="00FB124D" w:rsidP="00FB124D">
      <w:pPr>
        <w:pStyle w:val="PL"/>
      </w:pPr>
      <w:r>
        <w:t xml:space="preserve">    &lt;xs:anyAttribute namespace="##any" processContents="lax"/&gt;</w:t>
      </w:r>
    </w:p>
    <w:p w14:paraId="3E965B36" w14:textId="77777777" w:rsidR="00FB124D" w:rsidRDefault="00FB124D" w:rsidP="00FB124D">
      <w:pPr>
        <w:pStyle w:val="PL"/>
      </w:pPr>
      <w:r>
        <w:t xml:space="preserve">  &lt;/xs:complexType&gt;</w:t>
      </w:r>
    </w:p>
    <w:p w14:paraId="2935FEE2" w14:textId="77777777" w:rsidR="00FB124D" w:rsidRDefault="00FB124D" w:rsidP="00FB124D">
      <w:pPr>
        <w:pStyle w:val="PL"/>
      </w:pPr>
    </w:p>
    <w:p w14:paraId="177FFCE5" w14:textId="77777777" w:rsidR="00FB124D" w:rsidRDefault="00FB124D" w:rsidP="00FB124D">
      <w:pPr>
        <w:pStyle w:val="PL"/>
      </w:pPr>
      <w:r>
        <w:t>&lt;!--    anyExt elements for OnNetworkType--&gt;</w:t>
      </w:r>
    </w:p>
    <w:p w14:paraId="24159A09" w14:textId="77777777" w:rsidR="00FB124D" w:rsidRDefault="00FB124D" w:rsidP="00FB124D">
      <w:pPr>
        <w:pStyle w:val="PL"/>
      </w:pPr>
      <w:r>
        <w:t xml:space="preserve">  &lt;xs:element name="MCDataContentServerURI" type="xs:anyURI"/&gt;</w:t>
      </w:r>
    </w:p>
    <w:p w14:paraId="6BC311A0" w14:textId="77777777" w:rsidR="00FB124D" w:rsidRDefault="00FB124D" w:rsidP="00FB124D">
      <w:pPr>
        <w:pStyle w:val="PL"/>
      </w:pPr>
      <w:r>
        <w:t xml:space="preserve">  &lt;xs:element name="MessageStoreHostname" type="xs:string"/&gt;</w:t>
      </w:r>
    </w:p>
    <w:p w14:paraId="35881678" w14:textId="77777777" w:rsidR="00FB124D" w:rsidRDefault="00FB124D" w:rsidP="00FB124D">
      <w:pPr>
        <w:pStyle w:val="PL"/>
      </w:pPr>
      <w:r>
        <w:t xml:space="preserve">  &lt;xs:element name="IncomingOne-to-OneCommunicationList" type="mcdataup:One-to-One-CommunicationType" minOccurs="0"/&gt;</w:t>
      </w:r>
    </w:p>
    <w:p w14:paraId="40D2D070" w14:textId="77777777" w:rsidR="00FB124D" w:rsidRDefault="00FB124D" w:rsidP="00FB124D">
      <w:pPr>
        <w:pStyle w:val="PL"/>
      </w:pPr>
    </w:p>
    <w:p w14:paraId="7293202B" w14:textId="77777777" w:rsidR="00FB124D" w:rsidRDefault="00FB124D" w:rsidP="00FB124D">
      <w:pPr>
        <w:pStyle w:val="PL"/>
      </w:pPr>
      <w:r>
        <w:t xml:space="preserve">  &lt;xs:complexType name="OffNetworkType"&gt;</w:t>
      </w:r>
    </w:p>
    <w:p w14:paraId="1145F667" w14:textId="77777777" w:rsidR="00FB124D" w:rsidRDefault="00FB124D" w:rsidP="00FB124D">
      <w:pPr>
        <w:pStyle w:val="PL"/>
      </w:pPr>
      <w:r>
        <w:t xml:space="preserve">    &lt;xs:choice minOccurs="0" maxOccurs="unbounded"&gt;</w:t>
      </w:r>
    </w:p>
    <w:p w14:paraId="440A8CBC" w14:textId="77777777" w:rsidR="00FB124D" w:rsidRDefault="00FB124D" w:rsidP="00FB124D">
      <w:pPr>
        <w:pStyle w:val="PL"/>
      </w:pPr>
      <w:r>
        <w:t xml:space="preserve">      &lt;xs:element name="MCDataGroupInfo" type="mcdataup:MCDataGroupInfoType"/&gt;</w:t>
      </w:r>
    </w:p>
    <w:p w14:paraId="63C5CE6E" w14:textId="77777777" w:rsidR="00FB124D" w:rsidRDefault="00FB124D" w:rsidP="00FB124D">
      <w:pPr>
        <w:pStyle w:val="PL"/>
      </w:pPr>
      <w:r>
        <w:t xml:space="preserve">      &lt;xs:element name="User-Info-ID" type="xs:hexBinary"/&gt;</w:t>
      </w:r>
    </w:p>
    <w:p w14:paraId="368D2C66"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60ED281C"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52898F6" w14:textId="77777777" w:rsidR="00FB124D" w:rsidRDefault="00FB124D" w:rsidP="00FB124D">
      <w:pPr>
        <w:pStyle w:val="PL"/>
      </w:pPr>
      <w:r>
        <w:t xml:space="preserve">    &lt;/xs:choice&gt;</w:t>
      </w:r>
    </w:p>
    <w:p w14:paraId="0180C03B" w14:textId="77777777" w:rsidR="00FB124D" w:rsidRDefault="00FB124D" w:rsidP="00FB124D">
      <w:pPr>
        <w:pStyle w:val="PL"/>
      </w:pPr>
      <w:r>
        <w:t xml:space="preserve">    &lt;xs:attributeGroup ref="mcdataup:IndexType"/&gt;</w:t>
      </w:r>
    </w:p>
    <w:p w14:paraId="435B4703" w14:textId="77777777" w:rsidR="00FB124D" w:rsidRDefault="00FB124D" w:rsidP="00FB124D">
      <w:pPr>
        <w:pStyle w:val="PL"/>
      </w:pPr>
      <w:r>
        <w:t xml:space="preserve">    &lt;xs:anyAttribute namespace="##any" processContents="lax"/&gt;</w:t>
      </w:r>
    </w:p>
    <w:p w14:paraId="1FC0250B" w14:textId="77777777" w:rsidR="00FB124D" w:rsidRDefault="00FB124D" w:rsidP="00FB124D">
      <w:pPr>
        <w:pStyle w:val="PL"/>
      </w:pPr>
      <w:r>
        <w:t xml:space="preserve">  &lt;/xs:complexType&gt;</w:t>
      </w:r>
    </w:p>
    <w:p w14:paraId="2959EBF7" w14:textId="77777777" w:rsidR="00FB124D" w:rsidRDefault="00FB124D" w:rsidP="00FB124D">
      <w:pPr>
        <w:pStyle w:val="PL"/>
      </w:pPr>
    </w:p>
    <w:p w14:paraId="79BE3BD1" w14:textId="77777777" w:rsidR="00FB124D" w:rsidRDefault="00FB124D" w:rsidP="00FB124D">
      <w:pPr>
        <w:pStyle w:val="PL"/>
      </w:pPr>
      <w:r>
        <w:t>&lt;xs:complexType name="One-to-One-CommunicationType"&gt;</w:t>
      </w:r>
    </w:p>
    <w:p w14:paraId="1209C002" w14:textId="77777777" w:rsidR="00FB124D" w:rsidRDefault="00FB124D" w:rsidP="00FB124D">
      <w:pPr>
        <w:pStyle w:val="PL"/>
      </w:pPr>
      <w:r>
        <w:t xml:space="preserve">    &lt;xs:sequence&gt;</w:t>
      </w:r>
    </w:p>
    <w:p w14:paraId="1B17C29A" w14:textId="77777777" w:rsidR="00FB124D" w:rsidRDefault="00FB124D" w:rsidP="00FB124D">
      <w:pPr>
        <w:pStyle w:val="PL"/>
      </w:pPr>
      <w:r>
        <w:lastRenderedPageBreak/>
        <w:t xml:space="preserve">      &lt;xs:element name="One-to-One-CommunicationListEntry" type="mcdataup:One-to-One-CommunicationListEntryType" minOccurs="0"</w:t>
      </w:r>
      <w:r w:rsidRPr="007D24FA">
        <w:t xml:space="preserve"> maxOccurs="unbounded"</w:t>
      </w:r>
      <w:r>
        <w:t>/&gt;</w:t>
      </w:r>
    </w:p>
    <w:p w14:paraId="7991586C" w14:textId="77777777" w:rsidR="00FB124D" w:rsidRDefault="00FB124D" w:rsidP="00FB124D">
      <w:pPr>
        <w:pStyle w:val="PL"/>
      </w:pPr>
      <w:r>
        <w:t xml:space="preserve">      &lt;xs:element name="anyExt" type="mcdataup:anyExtType" minOccurs="0"/&gt;</w:t>
      </w:r>
    </w:p>
    <w:p w14:paraId="57FA1634"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3032A32E" w14:textId="77777777" w:rsidR="00FB124D" w:rsidRDefault="00FB124D" w:rsidP="00FB124D">
      <w:pPr>
        <w:pStyle w:val="PL"/>
      </w:pPr>
      <w:r>
        <w:t xml:space="preserve">    &lt;/xs:sequence&gt;</w:t>
      </w:r>
    </w:p>
    <w:p w14:paraId="21AAF0D5" w14:textId="77777777" w:rsidR="00FB124D" w:rsidRDefault="00FB124D" w:rsidP="00FB124D">
      <w:pPr>
        <w:pStyle w:val="PL"/>
      </w:pPr>
      <w:r>
        <w:t xml:space="preserve">    &lt;xs:anyAttribute namespace="##any" processContents="lax"/&gt;</w:t>
      </w:r>
    </w:p>
    <w:p w14:paraId="35E5DC0B" w14:textId="77777777" w:rsidR="00FB124D" w:rsidRDefault="00FB124D" w:rsidP="00FB124D">
      <w:pPr>
        <w:pStyle w:val="PL"/>
      </w:pPr>
      <w:r>
        <w:t xml:space="preserve">  &lt;/xs:complexType&gt;</w:t>
      </w:r>
    </w:p>
    <w:p w14:paraId="4E376278" w14:textId="77777777" w:rsidR="00FB124D" w:rsidRDefault="00FB124D" w:rsidP="00FB124D">
      <w:pPr>
        <w:pStyle w:val="PL"/>
      </w:pPr>
    </w:p>
    <w:p w14:paraId="3DC97295" w14:textId="77777777" w:rsidR="00FB124D" w:rsidRDefault="00FB124D" w:rsidP="00FB124D">
      <w:pPr>
        <w:pStyle w:val="PL"/>
      </w:pPr>
      <w:r>
        <w:t>&lt;!--    anyExt elements for One-to-One-CommunicationType--&gt;</w:t>
      </w:r>
    </w:p>
    <w:p w14:paraId="743D8190" w14:textId="77777777" w:rsidR="00FB124D" w:rsidRDefault="00FB124D" w:rsidP="00FB124D">
      <w:pPr>
        <w:pStyle w:val="PL"/>
      </w:pPr>
      <w:r>
        <w:t xml:space="preserve">  &lt;xs:element name="EmergencyCall" type="mcdataup:EmergencyCallType" </w:t>
      </w:r>
      <w:r>
        <w:rPr>
          <w:rFonts w:eastAsia="SimSun"/>
        </w:rPr>
        <w:t>minOccurs="0"</w:t>
      </w:r>
      <w:r>
        <w:t>/&gt;</w:t>
      </w:r>
    </w:p>
    <w:p w14:paraId="76A05D6E" w14:textId="77777777" w:rsidR="00FB124D" w:rsidRDefault="00FB124D" w:rsidP="00FB124D">
      <w:pPr>
        <w:pStyle w:val="PL"/>
      </w:pPr>
    </w:p>
    <w:p w14:paraId="012D495D" w14:textId="77777777" w:rsidR="00FB124D" w:rsidRDefault="00FB124D" w:rsidP="00FB124D">
      <w:pPr>
        <w:pStyle w:val="PL"/>
      </w:pPr>
      <w:r>
        <w:t xml:space="preserve">  &lt;xs:complexType name="One-to-One-CommunicationListEntryType"&gt;</w:t>
      </w:r>
    </w:p>
    <w:p w14:paraId="416426C3" w14:textId="77777777" w:rsidR="00FB124D" w:rsidRDefault="00FB124D" w:rsidP="00FB124D">
      <w:pPr>
        <w:pStyle w:val="PL"/>
      </w:pPr>
      <w:r>
        <w:t xml:space="preserve">    &lt;xs:choice minOccurs="1" maxOccurs="unbounded"&gt;</w:t>
      </w:r>
    </w:p>
    <w:p w14:paraId="3A2FE69A" w14:textId="77777777" w:rsidR="00FB124D" w:rsidRDefault="00FB124D" w:rsidP="00FB124D">
      <w:pPr>
        <w:pStyle w:val="PL"/>
      </w:pPr>
      <w:r>
        <w:t xml:space="preserve">      &lt;xs:element name="MCData-ID" type="mcdataup:EntryType"/&gt;</w:t>
      </w:r>
    </w:p>
    <w:p w14:paraId="5AAE6621" w14:textId="77777777" w:rsidR="00FB124D" w:rsidRDefault="00FB124D" w:rsidP="00FB124D">
      <w:pPr>
        <w:pStyle w:val="PL"/>
      </w:pPr>
      <w:r>
        <w:t xml:space="preserve">      &lt;xs:element name="ProSeUserID-entry" type="mcdataup:ProSeUserEntryType"/&gt;</w:t>
      </w:r>
    </w:p>
    <w:p w14:paraId="6F90E510" w14:textId="77777777" w:rsidR="00FB124D" w:rsidRDefault="00FB124D" w:rsidP="00FB124D">
      <w:pPr>
        <w:pStyle w:val="PL"/>
      </w:pPr>
      <w:r>
        <w:t xml:space="preserve">      &lt;xs:element name="MCData-ID-KMSURI" </w:t>
      </w:r>
      <w:r w:rsidRPr="007D24FA">
        <w:t>type="mcdataup:EntryType"/&gt;</w:t>
      </w:r>
    </w:p>
    <w:p w14:paraId="24B0984A" w14:textId="77777777" w:rsidR="00FB124D" w:rsidRDefault="00FB124D" w:rsidP="00FB124D">
      <w:pPr>
        <w:pStyle w:val="PL"/>
      </w:pPr>
      <w:r>
        <w:t xml:space="preserve">      &lt;xs:element name="anyExt" type="mcdataup:anyExtType" minOccurs="0"/&gt;</w:t>
      </w:r>
    </w:p>
    <w:p w14:paraId="25CF23EE"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16A21B29" w14:textId="77777777" w:rsidR="00FB124D" w:rsidRDefault="00FB124D" w:rsidP="00FB124D">
      <w:pPr>
        <w:pStyle w:val="PL"/>
      </w:pPr>
      <w:r>
        <w:t xml:space="preserve">    &lt;/xs:choice&gt;</w:t>
      </w:r>
    </w:p>
    <w:p w14:paraId="63F8A220" w14:textId="77777777" w:rsidR="00FB124D" w:rsidRDefault="00FB124D" w:rsidP="00FB124D">
      <w:pPr>
        <w:pStyle w:val="PL"/>
      </w:pPr>
      <w:r>
        <w:t xml:space="preserve">    &lt;xs:attributeGroup ref="mcdataup:IndexType"/&gt;</w:t>
      </w:r>
    </w:p>
    <w:p w14:paraId="5470823C" w14:textId="77777777" w:rsidR="00FB124D" w:rsidRDefault="00FB124D" w:rsidP="00FB124D">
      <w:pPr>
        <w:pStyle w:val="PL"/>
      </w:pPr>
      <w:r>
        <w:t xml:space="preserve">    &lt;xs:anyAttribute namespace="##any" processContents="lax"/&gt;</w:t>
      </w:r>
    </w:p>
    <w:p w14:paraId="7B41251D" w14:textId="77777777" w:rsidR="00FB124D" w:rsidRDefault="00FB124D" w:rsidP="00FB124D">
      <w:pPr>
        <w:pStyle w:val="PL"/>
      </w:pPr>
      <w:r>
        <w:t xml:space="preserve">  &lt;/xs:complexType&gt;</w:t>
      </w:r>
    </w:p>
    <w:p w14:paraId="0D39CA44" w14:textId="77777777" w:rsidR="00FB124D" w:rsidRDefault="00FB124D" w:rsidP="00FB124D">
      <w:pPr>
        <w:pStyle w:val="PL"/>
      </w:pPr>
    </w:p>
    <w:p w14:paraId="7D114893" w14:textId="77777777" w:rsidR="00FB124D" w:rsidRDefault="00FB124D" w:rsidP="00FB124D">
      <w:pPr>
        <w:pStyle w:val="PL"/>
      </w:pPr>
      <w:r>
        <w:t xml:space="preserve">  &lt;xs:complexType name="EmergencyAlertType"&gt;</w:t>
      </w:r>
    </w:p>
    <w:p w14:paraId="1B1A203F" w14:textId="77777777" w:rsidR="00FB124D" w:rsidRDefault="00FB124D" w:rsidP="00FB124D">
      <w:pPr>
        <w:pStyle w:val="PL"/>
      </w:pPr>
      <w:r>
        <w:t xml:space="preserve">    &lt;xs:sequence&gt;</w:t>
      </w:r>
    </w:p>
    <w:p w14:paraId="5453D9A4" w14:textId="77777777" w:rsidR="00FB124D" w:rsidRDefault="00FB124D" w:rsidP="00FB124D">
      <w:pPr>
        <w:pStyle w:val="PL"/>
      </w:pPr>
      <w:r>
        <w:t xml:space="preserve">      &lt;xs:element name="entry" type="mcdataup:EntryType"/&gt;</w:t>
      </w:r>
    </w:p>
    <w:p w14:paraId="2FD150BB"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C12DBD8"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4A88B300" w14:textId="77777777" w:rsidR="00FB124D" w:rsidRDefault="00FB124D" w:rsidP="00FB124D">
      <w:pPr>
        <w:pStyle w:val="PL"/>
      </w:pPr>
      <w:r>
        <w:t xml:space="preserve">    &lt;/xs:sequence&gt;</w:t>
      </w:r>
    </w:p>
    <w:p w14:paraId="7947F66A" w14:textId="77777777" w:rsidR="00FB124D" w:rsidRDefault="00FB124D" w:rsidP="00FB124D">
      <w:pPr>
        <w:pStyle w:val="PL"/>
      </w:pPr>
      <w:r>
        <w:t xml:space="preserve">    &lt;xs:anyAttribute namespace="##any" processContents="lax"/&gt;</w:t>
      </w:r>
    </w:p>
    <w:p w14:paraId="58C54488" w14:textId="77777777" w:rsidR="00FB124D" w:rsidRDefault="00FB124D" w:rsidP="00FB124D">
      <w:pPr>
        <w:pStyle w:val="PL"/>
      </w:pPr>
      <w:r>
        <w:t xml:space="preserve">  &lt;/xs:complexType&gt;</w:t>
      </w:r>
    </w:p>
    <w:p w14:paraId="22E2F158" w14:textId="77777777" w:rsidR="00FB124D" w:rsidRDefault="00FB124D" w:rsidP="00FB124D">
      <w:pPr>
        <w:pStyle w:val="PL"/>
      </w:pPr>
    </w:p>
    <w:p w14:paraId="775191EF" w14:textId="77777777" w:rsidR="00FB124D" w:rsidRDefault="00FB124D" w:rsidP="00FB124D">
      <w:pPr>
        <w:pStyle w:val="PL"/>
      </w:pPr>
      <w:r>
        <w:t xml:space="preserve">  &lt;xs:complexType name="ConversationManagementType"&gt;</w:t>
      </w:r>
    </w:p>
    <w:p w14:paraId="0F587D48" w14:textId="77777777" w:rsidR="00FB124D" w:rsidRDefault="00FB124D" w:rsidP="00FB124D">
      <w:pPr>
        <w:pStyle w:val="PL"/>
      </w:pPr>
      <w:r>
        <w:t xml:space="preserve">    &lt;xs:sequence&gt;</w:t>
      </w:r>
    </w:p>
    <w:p w14:paraId="50CAE595" w14:textId="77777777" w:rsidR="00FB124D" w:rsidRDefault="00FB124D" w:rsidP="00FB124D">
      <w:pPr>
        <w:pStyle w:val="PL"/>
      </w:pPr>
      <w:r>
        <w:t xml:space="preserve">      &lt;xs:element name="MCDataGroupHangTime" type="mcdataup:GroupHangTimeType"</w:t>
      </w:r>
      <w:r w:rsidRPr="00957982">
        <w:t xml:space="preserve"> </w:t>
      </w:r>
      <w:r>
        <w:t>minOccurs="1" maxOccurs="unbounded"/&gt;</w:t>
      </w:r>
    </w:p>
    <w:p w14:paraId="12D66856" w14:textId="77777777" w:rsidR="00FB124D" w:rsidRDefault="00FB124D" w:rsidP="00FB124D">
      <w:pPr>
        <w:pStyle w:val="PL"/>
      </w:pPr>
      <w:r>
        <w:t xml:space="preserve">      &lt;xs:element name="DeliveredDisposition" type="mcdataup:ListEntryType"/&gt;</w:t>
      </w:r>
    </w:p>
    <w:p w14:paraId="466D719A" w14:textId="77777777" w:rsidR="00FB124D" w:rsidRDefault="00FB124D" w:rsidP="00FB124D">
      <w:pPr>
        <w:pStyle w:val="PL"/>
      </w:pPr>
      <w:r>
        <w:t xml:space="preserve">      &lt;xs:element name="ReadDisposition" type="mcdataup:ListEntryType"/&gt;</w:t>
      </w:r>
    </w:p>
    <w:p w14:paraId="6FABE9EC"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3139FFCA"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1916C85E" w14:textId="77777777" w:rsidR="00FB124D" w:rsidRDefault="00FB124D" w:rsidP="00FB124D">
      <w:pPr>
        <w:pStyle w:val="PL"/>
      </w:pPr>
      <w:r>
        <w:t xml:space="preserve">    &lt;/xs:sequence&gt;</w:t>
      </w:r>
    </w:p>
    <w:p w14:paraId="1A118BC7" w14:textId="77777777" w:rsidR="00FB124D" w:rsidRDefault="00FB124D" w:rsidP="00FB124D">
      <w:pPr>
        <w:pStyle w:val="PL"/>
      </w:pPr>
      <w:r>
        <w:t xml:space="preserve">    &lt;xs:anyAttribute namespace="##any" processContents="lax"/&gt;</w:t>
      </w:r>
    </w:p>
    <w:p w14:paraId="2E2C0BAA" w14:textId="77777777" w:rsidR="00FB124D" w:rsidRDefault="00FB124D" w:rsidP="00FB124D">
      <w:pPr>
        <w:pStyle w:val="PL"/>
      </w:pPr>
      <w:r>
        <w:t xml:space="preserve">  &lt;/xs:complexType&gt;</w:t>
      </w:r>
    </w:p>
    <w:p w14:paraId="6AC83F57" w14:textId="77777777" w:rsidR="00FB124D" w:rsidRDefault="00FB124D" w:rsidP="00FB124D">
      <w:pPr>
        <w:pStyle w:val="PL"/>
      </w:pPr>
    </w:p>
    <w:p w14:paraId="1F32CA7E" w14:textId="77777777" w:rsidR="00FB124D" w:rsidRDefault="00FB124D" w:rsidP="00FB124D">
      <w:pPr>
        <w:pStyle w:val="PL"/>
      </w:pPr>
      <w:r>
        <w:t xml:space="preserve">  &lt;xs:complexType name="GroupHangTimeType"&gt;</w:t>
      </w:r>
    </w:p>
    <w:p w14:paraId="7A8F0E2D" w14:textId="77777777" w:rsidR="00FB124D" w:rsidRDefault="00FB124D" w:rsidP="00FB124D">
      <w:pPr>
        <w:pStyle w:val="PL"/>
      </w:pPr>
      <w:r>
        <w:t xml:space="preserve">    &lt;xs:sequence&gt;</w:t>
      </w:r>
    </w:p>
    <w:p w14:paraId="5D1FBC59" w14:textId="77777777" w:rsidR="00FB124D" w:rsidRDefault="00FB124D" w:rsidP="00FB124D">
      <w:pPr>
        <w:pStyle w:val="PL"/>
      </w:pPr>
      <w:r>
        <w:t xml:space="preserve">      &lt;xs:element name="MCData-Group-ID" type="mcdataup:EntryType"/&gt;</w:t>
      </w:r>
    </w:p>
    <w:p w14:paraId="258980AB" w14:textId="77777777" w:rsidR="00FB124D" w:rsidRDefault="00FB124D" w:rsidP="00FB124D">
      <w:pPr>
        <w:pStyle w:val="PL"/>
      </w:pPr>
      <w:r>
        <w:t xml:space="preserve">      &lt;xs:element name="Hang-Time" type="xs:duration"/&gt;</w:t>
      </w:r>
    </w:p>
    <w:p w14:paraId="2719EDE6"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28C858DD"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905D4A1" w14:textId="77777777" w:rsidR="00FB124D" w:rsidRDefault="00FB124D" w:rsidP="00FB124D">
      <w:pPr>
        <w:pStyle w:val="PL"/>
      </w:pPr>
      <w:r>
        <w:t xml:space="preserve">    &lt;/xs:sequence&gt;</w:t>
      </w:r>
    </w:p>
    <w:p w14:paraId="5FBADCC2" w14:textId="77777777" w:rsidR="00FB124D" w:rsidRDefault="00FB124D" w:rsidP="00FB124D">
      <w:pPr>
        <w:pStyle w:val="PL"/>
      </w:pPr>
      <w:r>
        <w:t xml:space="preserve">    &lt;xs:anyAttribute namespace="##any" processContents="lax"/&gt;</w:t>
      </w:r>
    </w:p>
    <w:p w14:paraId="1EB3E821" w14:textId="77777777" w:rsidR="00FB124D" w:rsidRDefault="00FB124D" w:rsidP="00FB124D">
      <w:pPr>
        <w:pStyle w:val="PL"/>
      </w:pPr>
      <w:r>
        <w:t xml:space="preserve">  &lt;/xs:complexType&gt;</w:t>
      </w:r>
    </w:p>
    <w:p w14:paraId="76DCF1CF" w14:textId="77777777" w:rsidR="00FB124D" w:rsidRDefault="00FB124D" w:rsidP="00FB124D">
      <w:pPr>
        <w:pStyle w:val="PL"/>
      </w:pPr>
    </w:p>
    <w:p w14:paraId="15357868" w14:textId="77777777" w:rsidR="00FB124D" w:rsidRDefault="00FB124D" w:rsidP="00FB124D">
      <w:pPr>
        <w:pStyle w:val="PL"/>
      </w:pPr>
      <w:r>
        <w:t xml:space="preserve">  &lt;xs:complexType name="MCDataGroupInfoType"&gt;</w:t>
      </w:r>
    </w:p>
    <w:p w14:paraId="3F58D7F7" w14:textId="77777777" w:rsidR="00FB124D" w:rsidRDefault="00FB124D" w:rsidP="00FB124D">
      <w:pPr>
        <w:pStyle w:val="PL"/>
      </w:pPr>
      <w:r>
        <w:t xml:space="preserve">    &lt;xs:sequence&gt;</w:t>
      </w:r>
    </w:p>
    <w:p w14:paraId="4E6202AF" w14:textId="77777777" w:rsidR="00FB124D" w:rsidRDefault="00FB124D" w:rsidP="00FB124D">
      <w:pPr>
        <w:pStyle w:val="PL"/>
      </w:pPr>
      <w:r>
        <w:t xml:space="preserve">      &lt;xs:element name="MCData-Group-ID" type="mcdataup:EntryType"/&gt;</w:t>
      </w:r>
    </w:p>
    <w:p w14:paraId="210DD941" w14:textId="77777777" w:rsidR="00FB124D" w:rsidRDefault="00FB124D" w:rsidP="00FB124D">
      <w:pPr>
        <w:pStyle w:val="PL"/>
      </w:pPr>
      <w:r>
        <w:t xml:space="preserve">      &lt;xs:element name="GMS-App-Serv-Id" type="mcdataup:EntryType"/&gt;</w:t>
      </w:r>
    </w:p>
    <w:p w14:paraId="2B5458BF" w14:textId="77777777" w:rsidR="00FB124D" w:rsidRDefault="00FB124D" w:rsidP="00FB124D">
      <w:pPr>
        <w:pStyle w:val="PL"/>
      </w:pPr>
      <w:r>
        <w:t xml:space="preserve">      &lt;xs:element name="IdMS-Token-Endpoint" type="mcdataup:EntryType"/&gt;</w:t>
      </w:r>
    </w:p>
    <w:p w14:paraId="5DDD71D3" w14:textId="77777777" w:rsidR="00FB124D" w:rsidRDefault="00FB124D" w:rsidP="00FB124D">
      <w:pPr>
        <w:pStyle w:val="PL"/>
      </w:pPr>
      <w:r>
        <w:t xml:space="preserve">      &lt;xs:element name="GroupKMSURI" type="mcdataup:EntryType"/&gt;</w:t>
      </w:r>
    </w:p>
    <w:p w14:paraId="13648EB6" w14:textId="77777777" w:rsidR="00FB124D" w:rsidRDefault="00FB124D" w:rsidP="00FB124D">
      <w:pPr>
        <w:pStyle w:val="PL"/>
      </w:pPr>
      <w:r>
        <w:t xml:space="preserve">      &lt;xs:element name="RelativePresentationPriority" type="xs:nonNegativeInteger"/&gt;</w:t>
      </w:r>
    </w:p>
    <w:p w14:paraId="13C3948B" w14:textId="77777777" w:rsidR="00FB124D" w:rsidRDefault="00FB124D" w:rsidP="00FB124D">
      <w:pPr>
        <w:pStyle w:val="PL"/>
      </w:pPr>
      <w:r>
        <w:t xml:space="preserve">      &lt;xs:element name="anyExt" type="mcdataup:anyExtType" minOccurs="0"/&gt;</w:t>
      </w:r>
    </w:p>
    <w:p w14:paraId="5126435B" w14:textId="77777777" w:rsidR="00FB124D" w:rsidRDefault="00FB124D" w:rsidP="00FB124D">
      <w:pPr>
        <w:pStyle w:val="PL"/>
      </w:pPr>
      <w:r>
        <w:t xml:space="preserve">      &lt;xs:any namespace="##other" processContents="lax"</w:t>
      </w:r>
      <w:r>
        <w:rPr>
          <w:rFonts w:eastAsia="SimSun"/>
        </w:rPr>
        <w:t xml:space="preserve"> minOccurs="0" maxOccurs="unbounded"</w:t>
      </w:r>
      <w:r>
        <w:t>/&gt;</w:t>
      </w:r>
    </w:p>
    <w:p w14:paraId="43F2D000" w14:textId="77777777" w:rsidR="00FB124D" w:rsidRDefault="00FB124D" w:rsidP="00FB124D">
      <w:pPr>
        <w:pStyle w:val="PL"/>
      </w:pPr>
      <w:r>
        <w:t xml:space="preserve">    &lt;/xs:sequence&gt;</w:t>
      </w:r>
    </w:p>
    <w:p w14:paraId="552276F3" w14:textId="77777777" w:rsidR="00FB124D" w:rsidRDefault="00FB124D" w:rsidP="00FB124D">
      <w:pPr>
        <w:pStyle w:val="PL"/>
      </w:pPr>
      <w:r>
        <w:t xml:space="preserve">    &lt;xs:anyAttribute namespace="##any" processContents="lax"/&gt;</w:t>
      </w:r>
    </w:p>
    <w:p w14:paraId="263A3826" w14:textId="77777777" w:rsidR="00FB124D" w:rsidRDefault="00FB124D" w:rsidP="00FB124D">
      <w:pPr>
        <w:pStyle w:val="PL"/>
      </w:pPr>
      <w:r>
        <w:t xml:space="preserve">  &lt;/xs:complexType&gt;</w:t>
      </w:r>
    </w:p>
    <w:p w14:paraId="2288C48D" w14:textId="77777777" w:rsidR="00FB124D" w:rsidRDefault="00FB124D" w:rsidP="00FB124D">
      <w:pPr>
        <w:pStyle w:val="PL"/>
      </w:pPr>
    </w:p>
    <w:p w14:paraId="73E91848" w14:textId="77777777" w:rsidR="00FB124D" w:rsidRDefault="00FB124D" w:rsidP="00FB124D">
      <w:pPr>
        <w:pStyle w:val="PL"/>
      </w:pPr>
      <w:r>
        <w:t xml:space="preserve">  &lt;xs:complexType name="FileDistributionType"&gt;</w:t>
      </w:r>
    </w:p>
    <w:p w14:paraId="505571CC" w14:textId="77777777" w:rsidR="00FB124D" w:rsidRDefault="00FB124D" w:rsidP="00FB124D">
      <w:pPr>
        <w:pStyle w:val="PL"/>
      </w:pPr>
      <w:r>
        <w:t xml:space="preserve">    &lt;xs:sequence&gt;</w:t>
      </w:r>
    </w:p>
    <w:p w14:paraId="78FB91D2" w14:textId="77777777" w:rsidR="00FB124D" w:rsidRDefault="00FB124D" w:rsidP="00FB124D">
      <w:pPr>
        <w:pStyle w:val="PL"/>
      </w:pPr>
      <w:r>
        <w:t xml:space="preserve">      &lt;xs:element name="FD-Cancel-List-Entry" type="mcdataup:FD-Cancel-ListEntryType" minOccurs="0"</w:t>
      </w:r>
      <w:r w:rsidRPr="007D24FA">
        <w:t xml:space="preserve"> maxOccurs="unbounded"</w:t>
      </w:r>
      <w:r>
        <w:t>/&gt;</w:t>
      </w:r>
    </w:p>
    <w:p w14:paraId="66162903"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7B303E83"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4DB3369" w14:textId="77777777" w:rsidR="00FB124D" w:rsidRDefault="00FB124D" w:rsidP="00FB124D">
      <w:pPr>
        <w:pStyle w:val="PL"/>
      </w:pPr>
      <w:r>
        <w:t xml:space="preserve">    &lt;/xs:sequence&gt;</w:t>
      </w:r>
    </w:p>
    <w:p w14:paraId="684FF485" w14:textId="77777777" w:rsidR="00FB124D" w:rsidRDefault="00FB124D" w:rsidP="00FB124D">
      <w:pPr>
        <w:pStyle w:val="PL"/>
      </w:pPr>
      <w:r>
        <w:t xml:space="preserve">    &lt;xs:anyAttribute namespace="##any" processContents="lax"/&gt;</w:t>
      </w:r>
    </w:p>
    <w:p w14:paraId="5E64870E" w14:textId="77777777" w:rsidR="00FB124D" w:rsidRDefault="00FB124D" w:rsidP="00FB124D">
      <w:pPr>
        <w:pStyle w:val="PL"/>
      </w:pPr>
      <w:r>
        <w:t xml:space="preserve">  &lt;/xs:complexType&gt;</w:t>
      </w:r>
    </w:p>
    <w:p w14:paraId="519DFDC6" w14:textId="77777777" w:rsidR="00FB124D" w:rsidRDefault="00FB124D" w:rsidP="00FB124D">
      <w:pPr>
        <w:pStyle w:val="PL"/>
      </w:pPr>
    </w:p>
    <w:p w14:paraId="351D7F07" w14:textId="77777777" w:rsidR="00FB124D" w:rsidRDefault="00FB124D" w:rsidP="00FB124D">
      <w:pPr>
        <w:pStyle w:val="PL"/>
      </w:pPr>
      <w:r>
        <w:t xml:space="preserve">  &lt;xs:complexType name="</w:t>
      </w:r>
      <w:r w:rsidRPr="007D24FA">
        <w:t>FD-Cancel-ListEntryType</w:t>
      </w:r>
      <w:r>
        <w:t>"&gt;</w:t>
      </w:r>
    </w:p>
    <w:p w14:paraId="479F112D" w14:textId="77777777" w:rsidR="00FB124D" w:rsidRDefault="00FB124D" w:rsidP="00FB124D">
      <w:pPr>
        <w:pStyle w:val="PL"/>
      </w:pPr>
      <w:r>
        <w:lastRenderedPageBreak/>
        <w:t xml:space="preserve">    &lt;xs:choice minOccurs="1" maxOccurs="unbounded"&gt;</w:t>
      </w:r>
    </w:p>
    <w:p w14:paraId="3C62B8D3" w14:textId="77777777" w:rsidR="00FB124D" w:rsidRDefault="00FB124D" w:rsidP="00FB124D">
      <w:pPr>
        <w:pStyle w:val="PL"/>
      </w:pPr>
      <w:r>
        <w:t xml:space="preserve">      &lt;xs:element name="MCData-ID" type="mcdataup:EntryType"/&gt;</w:t>
      </w:r>
    </w:p>
    <w:p w14:paraId="32594973" w14:textId="77777777" w:rsidR="00FB124D" w:rsidRDefault="00FB124D" w:rsidP="00FB124D">
      <w:pPr>
        <w:pStyle w:val="PL"/>
      </w:pPr>
      <w:r>
        <w:t xml:space="preserve">      &lt;xs:element name="MCData-ID-KMSURI" </w:t>
      </w:r>
      <w:r w:rsidRPr="007D24FA">
        <w:t>type="mcdataup:EntryType"/&gt;</w:t>
      </w:r>
    </w:p>
    <w:p w14:paraId="26638F9B" w14:textId="77777777" w:rsidR="00FB124D" w:rsidRDefault="00FB124D" w:rsidP="00FB124D">
      <w:pPr>
        <w:pStyle w:val="PL"/>
      </w:pPr>
      <w:r>
        <w:t xml:space="preserve">      &lt;xs:element name="anyExt" type="mcdataup:anyExtType" minOccurs="0"/&gt;</w:t>
      </w:r>
    </w:p>
    <w:p w14:paraId="5488E415"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2A2CB01" w14:textId="77777777" w:rsidR="00FB124D" w:rsidRDefault="00FB124D" w:rsidP="00FB124D">
      <w:pPr>
        <w:pStyle w:val="PL"/>
      </w:pPr>
      <w:r>
        <w:t xml:space="preserve">    &lt;/xs:choice&gt;</w:t>
      </w:r>
    </w:p>
    <w:p w14:paraId="5A52A2E1" w14:textId="77777777" w:rsidR="00FB124D" w:rsidRDefault="00FB124D" w:rsidP="00FB124D">
      <w:pPr>
        <w:pStyle w:val="PL"/>
      </w:pPr>
      <w:r>
        <w:t xml:space="preserve">    &lt;xs:attributeGroup ref="mcdataup:IndexType"/&gt;</w:t>
      </w:r>
    </w:p>
    <w:p w14:paraId="2F3F7073" w14:textId="77777777" w:rsidR="00FB124D" w:rsidRDefault="00FB124D" w:rsidP="00FB124D">
      <w:pPr>
        <w:pStyle w:val="PL"/>
      </w:pPr>
      <w:r>
        <w:t xml:space="preserve">    &lt;xs:anyAttribute namespace="##any" processContents="lax"/&gt;</w:t>
      </w:r>
    </w:p>
    <w:p w14:paraId="2FC9B608" w14:textId="77777777" w:rsidR="00FB124D" w:rsidRDefault="00FB124D" w:rsidP="00FB124D">
      <w:pPr>
        <w:pStyle w:val="PL"/>
      </w:pPr>
      <w:r>
        <w:t xml:space="preserve">  &lt;/xs:complexType&gt;</w:t>
      </w:r>
    </w:p>
    <w:p w14:paraId="68592AF8" w14:textId="77777777" w:rsidR="00FB124D" w:rsidRDefault="00FB124D" w:rsidP="00FB124D">
      <w:pPr>
        <w:pStyle w:val="PL"/>
      </w:pPr>
    </w:p>
    <w:p w14:paraId="3FD252AC" w14:textId="77777777" w:rsidR="00FB124D" w:rsidRDefault="00FB124D" w:rsidP="00FB124D">
      <w:pPr>
        <w:pStyle w:val="PL"/>
      </w:pPr>
      <w:r>
        <w:t xml:space="preserve">  &lt;xs:complexType name="TxRxControlType"&gt;</w:t>
      </w:r>
    </w:p>
    <w:p w14:paraId="02BA5D84" w14:textId="77777777" w:rsidR="00FB124D" w:rsidRDefault="00FB124D" w:rsidP="00FB124D">
      <w:pPr>
        <w:pStyle w:val="PL"/>
      </w:pPr>
      <w:r>
        <w:t xml:space="preserve">    &lt;xs:sequence&gt;</w:t>
      </w:r>
    </w:p>
    <w:p w14:paraId="42A239F0" w14:textId="77777777" w:rsidR="00FB124D" w:rsidRDefault="00FB124D" w:rsidP="00FB124D">
      <w:pPr>
        <w:pStyle w:val="PL"/>
      </w:pPr>
      <w:r>
        <w:t xml:space="preserve">      &lt;xs:element name="MaxData1To1" type="xs:positiveInteger"/&gt;</w:t>
      </w:r>
    </w:p>
    <w:p w14:paraId="649593BD" w14:textId="77777777" w:rsidR="00FB124D" w:rsidRDefault="00FB124D" w:rsidP="00FB124D">
      <w:pPr>
        <w:pStyle w:val="PL"/>
      </w:pPr>
      <w:r>
        <w:t xml:space="preserve">      &lt;xs:element name="MaxTime1To1" type="xs:duration"/&gt;</w:t>
      </w:r>
    </w:p>
    <w:p w14:paraId="5951AB8D" w14:textId="77777777" w:rsidR="00FB124D" w:rsidRDefault="00FB124D" w:rsidP="00FB124D">
      <w:pPr>
        <w:pStyle w:val="PL"/>
      </w:pPr>
      <w:r>
        <w:t xml:space="preserve">      &lt;xs:element name="TxReleaseList" type="mcdataup:ListEntryType"/&gt;</w:t>
      </w:r>
    </w:p>
    <w:p w14:paraId="2D2F1DA9"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391A348"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531AE31" w14:textId="77777777" w:rsidR="00FB124D" w:rsidRDefault="00FB124D" w:rsidP="00FB124D">
      <w:pPr>
        <w:pStyle w:val="PL"/>
      </w:pPr>
      <w:r>
        <w:t xml:space="preserve">    &lt;/xs:sequence&gt;</w:t>
      </w:r>
    </w:p>
    <w:p w14:paraId="5DF447A5" w14:textId="77777777" w:rsidR="00FB124D" w:rsidRDefault="00FB124D" w:rsidP="00FB124D">
      <w:pPr>
        <w:pStyle w:val="PL"/>
      </w:pPr>
      <w:r>
        <w:t xml:space="preserve">    &lt;xs:anyAttribute namespace="##any" processContents="lax"/&gt;</w:t>
      </w:r>
    </w:p>
    <w:p w14:paraId="7F6D6778" w14:textId="77777777" w:rsidR="00FB124D" w:rsidRDefault="00FB124D" w:rsidP="00FB124D">
      <w:pPr>
        <w:pStyle w:val="PL"/>
      </w:pPr>
      <w:r>
        <w:t xml:space="preserve">  &lt;/xs:complexType&gt;</w:t>
      </w:r>
    </w:p>
    <w:p w14:paraId="23276154" w14:textId="77777777" w:rsidR="00FB124D" w:rsidRDefault="00FB124D" w:rsidP="00FB124D">
      <w:pPr>
        <w:pStyle w:val="PL"/>
      </w:pPr>
    </w:p>
    <w:p w14:paraId="38CD9B5F" w14:textId="77777777" w:rsidR="00FB124D" w:rsidRDefault="00FB124D" w:rsidP="00FB124D">
      <w:pPr>
        <w:pStyle w:val="PL"/>
      </w:pPr>
      <w:r>
        <w:t xml:space="preserve">  &lt;xs:complexType name="UserAliasType"&gt;</w:t>
      </w:r>
    </w:p>
    <w:p w14:paraId="42CE6CC5" w14:textId="77777777" w:rsidR="00FB124D" w:rsidRDefault="00FB124D" w:rsidP="00FB124D">
      <w:pPr>
        <w:pStyle w:val="PL"/>
      </w:pPr>
      <w:r>
        <w:t xml:space="preserve">    &lt;xs:choice minOccurs="0" maxOccurs="unbounded"&gt;</w:t>
      </w:r>
    </w:p>
    <w:p w14:paraId="042F9291" w14:textId="77777777" w:rsidR="00FB124D" w:rsidRDefault="00FB124D" w:rsidP="00FB124D">
      <w:pPr>
        <w:pStyle w:val="PL"/>
      </w:pPr>
      <w:r>
        <w:t xml:space="preserve">      &lt;xs:element name="alias-entry" type="mcdataup:AliasEntryType"/&gt;</w:t>
      </w:r>
    </w:p>
    <w:p w14:paraId="301685B7"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6B148A6E"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E0F8CB5" w14:textId="77777777" w:rsidR="00FB124D" w:rsidRDefault="00FB124D" w:rsidP="00FB124D">
      <w:pPr>
        <w:pStyle w:val="PL"/>
      </w:pPr>
      <w:r>
        <w:t xml:space="preserve">    &lt;/xs:choice&gt;</w:t>
      </w:r>
    </w:p>
    <w:p w14:paraId="0595C137" w14:textId="77777777" w:rsidR="00FB124D" w:rsidRDefault="00FB124D" w:rsidP="00FB124D">
      <w:pPr>
        <w:pStyle w:val="PL"/>
      </w:pPr>
      <w:r>
        <w:t xml:space="preserve">    &lt;xs:anyAttribute namespace="##any" processContents="lax"/&gt;</w:t>
      </w:r>
    </w:p>
    <w:p w14:paraId="5D221D11" w14:textId="77777777" w:rsidR="00FB124D" w:rsidRDefault="00FB124D" w:rsidP="00FB124D">
      <w:pPr>
        <w:pStyle w:val="PL"/>
      </w:pPr>
      <w:r>
        <w:t xml:space="preserve">  &lt;/xs:complexType&gt;</w:t>
      </w:r>
    </w:p>
    <w:p w14:paraId="00C1F6F6" w14:textId="77777777" w:rsidR="00FB124D" w:rsidRDefault="00FB124D" w:rsidP="00FB124D">
      <w:pPr>
        <w:pStyle w:val="PL"/>
      </w:pPr>
    </w:p>
    <w:p w14:paraId="2C2BF06B" w14:textId="77777777" w:rsidR="00FB124D" w:rsidRDefault="00FB124D" w:rsidP="00FB124D">
      <w:pPr>
        <w:pStyle w:val="PL"/>
      </w:pPr>
      <w:r>
        <w:t xml:space="preserve">  &lt;xs:complexType name="AliasEntryType"&gt;</w:t>
      </w:r>
    </w:p>
    <w:p w14:paraId="2CB3036D" w14:textId="77777777" w:rsidR="00FB124D" w:rsidRDefault="00FB124D" w:rsidP="00FB124D">
      <w:pPr>
        <w:pStyle w:val="PL"/>
      </w:pPr>
      <w:r>
        <w:t xml:space="preserve">    &lt;xs:simpleContent&gt;</w:t>
      </w:r>
    </w:p>
    <w:p w14:paraId="6A9747AC" w14:textId="77777777" w:rsidR="00FB124D" w:rsidRDefault="00FB124D" w:rsidP="00FB124D">
      <w:pPr>
        <w:pStyle w:val="PL"/>
      </w:pPr>
      <w:r>
        <w:t xml:space="preserve">      &lt;xs:extension base="xs:token"&gt;</w:t>
      </w:r>
    </w:p>
    <w:p w14:paraId="48A5763A" w14:textId="77777777" w:rsidR="00FB124D" w:rsidRDefault="00FB124D" w:rsidP="00FB124D">
      <w:pPr>
        <w:pStyle w:val="PL"/>
      </w:pPr>
      <w:r>
        <w:t xml:space="preserve">        &lt;xs:attributeGroup ref="mcdataup:IndexType"/&gt;</w:t>
      </w:r>
    </w:p>
    <w:p w14:paraId="0EB55E0C" w14:textId="77777777" w:rsidR="00FB124D" w:rsidRDefault="00FB124D" w:rsidP="00FB124D">
      <w:pPr>
        <w:pStyle w:val="PL"/>
      </w:pPr>
      <w:r>
        <w:t xml:space="preserve">        &lt;xs:attribute ref="xml:lang"/&gt;</w:t>
      </w:r>
    </w:p>
    <w:p w14:paraId="5EE5B711" w14:textId="77777777" w:rsidR="00FB124D" w:rsidRPr="009A54B8" w:rsidRDefault="00FB124D" w:rsidP="00FB124D">
      <w:pPr>
        <w:pStyle w:val="PL"/>
        <w:rPr>
          <w:lang w:val="fr-FR"/>
        </w:rPr>
      </w:pPr>
      <w:r>
        <w:t xml:space="preserve">      </w:t>
      </w:r>
      <w:r w:rsidRPr="009A54B8">
        <w:rPr>
          <w:lang w:val="fr-FR"/>
        </w:rPr>
        <w:t>&lt;/xs:extension&gt;</w:t>
      </w:r>
    </w:p>
    <w:p w14:paraId="2DACF6AC" w14:textId="77777777" w:rsidR="00FB124D" w:rsidRPr="009A54B8" w:rsidRDefault="00FB124D" w:rsidP="00FB124D">
      <w:pPr>
        <w:pStyle w:val="PL"/>
        <w:rPr>
          <w:lang w:val="fr-FR"/>
        </w:rPr>
      </w:pPr>
      <w:r w:rsidRPr="009A54B8">
        <w:rPr>
          <w:lang w:val="fr-FR"/>
        </w:rPr>
        <w:t xml:space="preserve">    &lt;/xs:simpleContent&gt;</w:t>
      </w:r>
    </w:p>
    <w:p w14:paraId="5F7FE2C0" w14:textId="77777777" w:rsidR="00FB124D" w:rsidRPr="009A54B8" w:rsidRDefault="00FB124D" w:rsidP="00FB124D">
      <w:pPr>
        <w:pStyle w:val="PL"/>
        <w:rPr>
          <w:lang w:val="fr-FR"/>
        </w:rPr>
      </w:pPr>
      <w:r w:rsidRPr="009A54B8">
        <w:rPr>
          <w:lang w:val="fr-FR"/>
        </w:rPr>
        <w:t xml:space="preserve">  &lt;/xs:complexType&gt;</w:t>
      </w:r>
    </w:p>
    <w:p w14:paraId="482AB76A" w14:textId="77777777" w:rsidR="00FB124D" w:rsidRPr="009A54B8" w:rsidRDefault="00FB124D" w:rsidP="00FB124D">
      <w:pPr>
        <w:pStyle w:val="PL"/>
        <w:rPr>
          <w:lang w:val="fr-FR"/>
        </w:rPr>
      </w:pPr>
    </w:p>
    <w:p w14:paraId="29CB4B48" w14:textId="77777777" w:rsidR="00FB124D" w:rsidRDefault="00FB124D" w:rsidP="00FB124D">
      <w:pPr>
        <w:pStyle w:val="PL"/>
      </w:pPr>
      <w:r w:rsidRPr="009A54B8">
        <w:rPr>
          <w:lang w:val="fr-FR"/>
        </w:rPr>
        <w:t xml:space="preserve">  </w:t>
      </w:r>
      <w:r>
        <w:t>&lt;xs:complexType name="ListEntryType"&gt;</w:t>
      </w:r>
    </w:p>
    <w:p w14:paraId="7713C09A" w14:textId="77777777" w:rsidR="00FB124D" w:rsidRDefault="00FB124D" w:rsidP="00FB124D">
      <w:pPr>
        <w:pStyle w:val="PL"/>
      </w:pPr>
      <w:r>
        <w:t xml:space="preserve">    &lt;xs:choice minOccurs="0" maxOccurs="unbounded"&gt;</w:t>
      </w:r>
    </w:p>
    <w:p w14:paraId="4BD0BDAB" w14:textId="77777777" w:rsidR="00FB124D" w:rsidRDefault="00FB124D" w:rsidP="00FB124D">
      <w:pPr>
        <w:pStyle w:val="PL"/>
      </w:pPr>
      <w:r>
        <w:t xml:space="preserve">      &lt;xs:element name="entry" type="mcdataup:EntryType"/&gt;</w:t>
      </w:r>
    </w:p>
    <w:p w14:paraId="22092E5A"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5543F561"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2B297D68" w14:textId="77777777" w:rsidR="00FB124D" w:rsidRPr="009A54B8" w:rsidRDefault="00FB124D" w:rsidP="00FB124D">
      <w:pPr>
        <w:pStyle w:val="PL"/>
        <w:rPr>
          <w:lang w:val="fr-FR"/>
        </w:rPr>
      </w:pPr>
      <w:r>
        <w:t xml:space="preserve">    </w:t>
      </w:r>
      <w:r w:rsidRPr="009A54B8">
        <w:rPr>
          <w:lang w:val="fr-FR"/>
        </w:rPr>
        <w:t>&lt;/xs:choice&gt;</w:t>
      </w:r>
    </w:p>
    <w:p w14:paraId="71BCB939" w14:textId="77777777" w:rsidR="00FB124D" w:rsidRPr="009A54B8" w:rsidRDefault="00FB124D" w:rsidP="00FB124D">
      <w:pPr>
        <w:pStyle w:val="PL"/>
        <w:rPr>
          <w:lang w:val="fr-FR"/>
        </w:rPr>
      </w:pPr>
      <w:r w:rsidRPr="009A54B8">
        <w:rPr>
          <w:lang w:val="fr-FR"/>
        </w:rPr>
        <w:t xml:space="preserve">    &lt;xs:attribute ref="xml:lang"/&gt;</w:t>
      </w:r>
    </w:p>
    <w:p w14:paraId="701AB39E" w14:textId="77777777" w:rsidR="00FB124D" w:rsidRPr="00114B70" w:rsidRDefault="00FB124D" w:rsidP="00FB124D">
      <w:pPr>
        <w:pStyle w:val="PL"/>
        <w:rPr>
          <w:lang w:val="fr-FR"/>
        </w:rPr>
      </w:pPr>
      <w:r w:rsidRPr="009A54B8">
        <w:rPr>
          <w:lang w:val="fr-FR"/>
        </w:rPr>
        <w:t xml:space="preserve">    </w:t>
      </w:r>
      <w:r w:rsidRPr="00114B70">
        <w:rPr>
          <w:lang w:val="fr-FR"/>
        </w:rPr>
        <w:t>&lt;xs:attributeGroup ref="mcdataup:IndexType"/&gt;</w:t>
      </w:r>
    </w:p>
    <w:p w14:paraId="4B69B49A" w14:textId="77777777" w:rsidR="00FB124D" w:rsidRPr="00114B70" w:rsidRDefault="00FB124D" w:rsidP="00FB124D">
      <w:pPr>
        <w:pStyle w:val="PL"/>
        <w:rPr>
          <w:lang w:val="fr-FR"/>
        </w:rPr>
      </w:pPr>
      <w:r w:rsidRPr="00114B70">
        <w:rPr>
          <w:lang w:val="fr-FR"/>
        </w:rPr>
        <w:t xml:space="preserve">    &lt;xs:anyAttribute namespace="##any" processContents="lax"/&gt;</w:t>
      </w:r>
    </w:p>
    <w:p w14:paraId="314249B1" w14:textId="77777777" w:rsidR="00FB124D" w:rsidRPr="00114B70" w:rsidRDefault="00FB124D" w:rsidP="00FB124D">
      <w:pPr>
        <w:pStyle w:val="PL"/>
        <w:rPr>
          <w:lang w:val="fr-FR"/>
        </w:rPr>
      </w:pPr>
      <w:r w:rsidRPr="00114B70">
        <w:rPr>
          <w:lang w:val="fr-FR"/>
        </w:rPr>
        <w:t xml:space="preserve">  &lt;/xs:complexType&gt;</w:t>
      </w:r>
    </w:p>
    <w:p w14:paraId="5711EBA8" w14:textId="77777777" w:rsidR="00FB124D" w:rsidRPr="00114B70" w:rsidRDefault="00FB124D" w:rsidP="00FB124D">
      <w:pPr>
        <w:pStyle w:val="PL"/>
        <w:rPr>
          <w:lang w:val="fr-FR"/>
        </w:rPr>
      </w:pPr>
    </w:p>
    <w:p w14:paraId="658A7C7F" w14:textId="77777777" w:rsidR="00FB124D" w:rsidRPr="00114B70" w:rsidRDefault="00FB124D" w:rsidP="00FB124D">
      <w:pPr>
        <w:pStyle w:val="PL"/>
        <w:rPr>
          <w:lang w:val="fr-FR"/>
        </w:rPr>
      </w:pPr>
      <w:r w:rsidRPr="00114B70">
        <w:rPr>
          <w:lang w:val="fr-FR"/>
        </w:rPr>
        <w:t xml:space="preserve">  &lt;xs:simpleType name="EntryInfoTypeList"&gt;</w:t>
      </w:r>
    </w:p>
    <w:p w14:paraId="0CD706A1" w14:textId="77777777" w:rsidR="00FB124D" w:rsidRPr="00114B70" w:rsidRDefault="00FB124D" w:rsidP="00FB124D">
      <w:pPr>
        <w:pStyle w:val="PL"/>
        <w:rPr>
          <w:lang w:val="fr-FR"/>
        </w:rPr>
      </w:pPr>
      <w:r w:rsidRPr="00114B70">
        <w:rPr>
          <w:lang w:val="fr-FR"/>
        </w:rPr>
        <w:t xml:space="preserve">    &lt;xs:restriction base="xs:normalizedString"&gt;</w:t>
      </w:r>
    </w:p>
    <w:p w14:paraId="302616F2" w14:textId="77777777" w:rsidR="00FB124D" w:rsidRDefault="00FB124D" w:rsidP="00FB124D">
      <w:pPr>
        <w:pStyle w:val="PL"/>
      </w:pPr>
      <w:r w:rsidRPr="00114B70">
        <w:rPr>
          <w:lang w:val="fr-FR"/>
        </w:rPr>
        <w:t xml:space="preserve">      </w:t>
      </w:r>
      <w:r>
        <w:t>&lt;xs:enumeration value="UseCurrentlySelectedGroup"/&gt;</w:t>
      </w:r>
    </w:p>
    <w:p w14:paraId="404B0E31" w14:textId="77777777" w:rsidR="00FB124D" w:rsidRDefault="00FB124D" w:rsidP="00FB124D">
      <w:pPr>
        <w:pStyle w:val="PL"/>
      </w:pPr>
      <w:r>
        <w:t xml:space="preserve">      &lt;xs:enumeration value="DedicatedGroup"/&gt;</w:t>
      </w:r>
    </w:p>
    <w:p w14:paraId="1A6C4432" w14:textId="77777777" w:rsidR="00FB124D" w:rsidRDefault="00FB124D" w:rsidP="00FB124D">
      <w:pPr>
        <w:pStyle w:val="PL"/>
      </w:pPr>
      <w:r>
        <w:t xml:space="preserve">      &lt;xs:enumeration value="UsePreConfigured"/&gt;</w:t>
      </w:r>
    </w:p>
    <w:p w14:paraId="4680F633" w14:textId="77777777" w:rsidR="00FB124D" w:rsidRDefault="00FB124D" w:rsidP="00FB124D">
      <w:pPr>
        <w:pStyle w:val="PL"/>
      </w:pPr>
      <w:r>
        <w:t xml:space="preserve">      &lt;xs:enumeration value="LocallyDetermined"/&gt;</w:t>
      </w:r>
    </w:p>
    <w:p w14:paraId="5C71D9AB" w14:textId="77777777" w:rsidR="00FB124D" w:rsidRDefault="00FB124D" w:rsidP="00FB124D">
      <w:pPr>
        <w:pStyle w:val="PL"/>
      </w:pPr>
      <w:r>
        <w:t xml:space="preserve">    &lt;/xs:restriction&gt;</w:t>
      </w:r>
    </w:p>
    <w:p w14:paraId="16B8587B" w14:textId="77777777" w:rsidR="00FB124D" w:rsidRDefault="00FB124D" w:rsidP="00FB124D">
      <w:pPr>
        <w:pStyle w:val="PL"/>
      </w:pPr>
      <w:r>
        <w:t xml:space="preserve">  &lt;/xs:simpleType&gt;</w:t>
      </w:r>
    </w:p>
    <w:p w14:paraId="3927149E" w14:textId="77777777" w:rsidR="00FB124D" w:rsidRDefault="00FB124D" w:rsidP="00FB124D">
      <w:pPr>
        <w:pStyle w:val="PL"/>
      </w:pPr>
    </w:p>
    <w:p w14:paraId="2B4EB223" w14:textId="77777777" w:rsidR="00FB124D" w:rsidRDefault="00FB124D" w:rsidP="00FB124D">
      <w:pPr>
        <w:pStyle w:val="PL"/>
      </w:pPr>
      <w:r>
        <w:t xml:space="preserve">  &lt;xs:complexType name="EntryType"&gt;</w:t>
      </w:r>
    </w:p>
    <w:p w14:paraId="0514C029" w14:textId="77777777" w:rsidR="00FB124D" w:rsidRDefault="00FB124D" w:rsidP="00FB124D">
      <w:pPr>
        <w:pStyle w:val="PL"/>
      </w:pPr>
      <w:r>
        <w:t xml:space="preserve">    &lt;xs:sequence&gt;</w:t>
      </w:r>
    </w:p>
    <w:p w14:paraId="081C9766" w14:textId="77777777" w:rsidR="00FB124D" w:rsidRDefault="00FB124D" w:rsidP="00FB124D">
      <w:pPr>
        <w:pStyle w:val="PL"/>
      </w:pPr>
      <w:r>
        <w:t xml:space="preserve">      &lt;xs:element name="uri-entry" type="xs:anyURI"/&gt;</w:t>
      </w:r>
    </w:p>
    <w:p w14:paraId="4BE8E7DD" w14:textId="77777777" w:rsidR="00FB124D" w:rsidRDefault="00FB124D" w:rsidP="00FB124D">
      <w:pPr>
        <w:pStyle w:val="PL"/>
      </w:pPr>
      <w:r>
        <w:t xml:space="preserve">      &lt;xs:element name="display-name" type="mcdataup:DisplayNameElementType" minOccurs="0"/&gt;</w:t>
      </w:r>
    </w:p>
    <w:p w14:paraId="4113F1E3"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35335AD2"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E2FFD76" w14:textId="77777777" w:rsidR="00FB124D" w:rsidRDefault="00FB124D" w:rsidP="00FB124D">
      <w:pPr>
        <w:pStyle w:val="PL"/>
      </w:pPr>
      <w:r>
        <w:t xml:space="preserve">    &lt;/xs:sequence&gt;</w:t>
      </w:r>
    </w:p>
    <w:p w14:paraId="621B632B" w14:textId="77777777" w:rsidR="00FB124D" w:rsidRDefault="00FB124D" w:rsidP="00FB124D">
      <w:pPr>
        <w:pStyle w:val="PL"/>
      </w:pPr>
      <w:r>
        <w:t xml:space="preserve">    &lt;xs:attribute name="entry-info" type="mcdataup:EntryInfoTypeList"/&gt;</w:t>
      </w:r>
    </w:p>
    <w:p w14:paraId="4FB85784" w14:textId="77777777" w:rsidR="00FB124D" w:rsidRDefault="00FB124D" w:rsidP="00FB124D">
      <w:pPr>
        <w:pStyle w:val="PL"/>
      </w:pPr>
      <w:r>
        <w:t xml:space="preserve">    &lt;xs:attributeGroup ref="mcdataup:IndexType"/&gt;</w:t>
      </w:r>
    </w:p>
    <w:p w14:paraId="6E023632" w14:textId="77777777" w:rsidR="00FB124D" w:rsidRDefault="00FB124D" w:rsidP="00FB124D">
      <w:pPr>
        <w:pStyle w:val="PL"/>
      </w:pPr>
      <w:r>
        <w:t xml:space="preserve">    &lt;xs:anyAttribute namespace="##any" processContents="lax"/&gt;</w:t>
      </w:r>
    </w:p>
    <w:p w14:paraId="65E614CC" w14:textId="77777777" w:rsidR="00FB124D" w:rsidRDefault="00FB124D" w:rsidP="00FB124D">
      <w:pPr>
        <w:pStyle w:val="PL"/>
      </w:pPr>
      <w:r>
        <w:t xml:space="preserve">  &lt;/xs:complexType&gt;</w:t>
      </w:r>
    </w:p>
    <w:p w14:paraId="46B8C108" w14:textId="77777777" w:rsidR="00FB124D" w:rsidRDefault="00FB124D" w:rsidP="00FB124D">
      <w:pPr>
        <w:pStyle w:val="PL"/>
      </w:pPr>
    </w:p>
    <w:p w14:paraId="38D23177" w14:textId="77777777" w:rsidR="00FB124D" w:rsidRPr="00933502" w:rsidRDefault="00FB124D" w:rsidP="00FB124D">
      <w:pPr>
        <w:pStyle w:val="PL"/>
      </w:pPr>
      <w:r w:rsidRPr="00933502">
        <w:t xml:space="preserve">  &lt;xs:complexType name="GeographicalAreaChangeType"&gt;</w:t>
      </w:r>
    </w:p>
    <w:p w14:paraId="72C068BC" w14:textId="77777777" w:rsidR="00FB124D" w:rsidRPr="00933502" w:rsidRDefault="00FB124D" w:rsidP="00FB124D">
      <w:pPr>
        <w:pStyle w:val="PL"/>
      </w:pPr>
      <w:r w:rsidRPr="00933502">
        <w:t xml:space="preserve">    &lt;xs:sequence&gt;</w:t>
      </w:r>
    </w:p>
    <w:p w14:paraId="5A7EF193" w14:textId="77777777" w:rsidR="00FB124D" w:rsidRPr="00933502" w:rsidRDefault="00FB124D" w:rsidP="00FB124D">
      <w:pPr>
        <w:pStyle w:val="PL"/>
      </w:pPr>
      <w:r w:rsidRPr="00933502">
        <w:t xml:space="preserve">      &lt;xs:element name</w:t>
      </w:r>
      <w:r>
        <w:t>="EnterSpecificArea" type="mcdata</w:t>
      </w:r>
      <w:r w:rsidRPr="00933502">
        <w:t>up:</w:t>
      </w:r>
      <w:r w:rsidRPr="00553E31">
        <w:t>GeographicalAreaType</w:t>
      </w:r>
      <w:r w:rsidRPr="00933502">
        <w:t>" minOccurs="0" maxOccurs="unbounded"/&gt;</w:t>
      </w:r>
    </w:p>
    <w:p w14:paraId="53068937" w14:textId="77777777" w:rsidR="00FB124D" w:rsidRPr="00933502" w:rsidRDefault="00FB124D" w:rsidP="00FB124D">
      <w:pPr>
        <w:pStyle w:val="PL"/>
      </w:pPr>
      <w:r w:rsidRPr="00933502">
        <w:t xml:space="preserve">      &lt;xs:element name="ExitSpecificArea" type="</w:t>
      </w:r>
      <w:r>
        <w:t>mcdataup</w:t>
      </w:r>
      <w:r w:rsidRPr="00933502">
        <w:t>:</w:t>
      </w:r>
      <w:r w:rsidRPr="00553E31">
        <w:t>GeographicalAreaType</w:t>
      </w:r>
      <w:r w:rsidRPr="00933502">
        <w:t>" minOccurs="0" maxOccurs="unbounded"/&gt;</w:t>
      </w:r>
    </w:p>
    <w:p w14:paraId="3CCAE3A3" w14:textId="77777777" w:rsidR="00FB124D" w:rsidRPr="00933502" w:rsidRDefault="00FB124D" w:rsidP="00FB124D">
      <w:pPr>
        <w:pStyle w:val="PL"/>
      </w:pPr>
      <w:r w:rsidRPr="00933502">
        <w:t xml:space="preserve">      &lt;xs:element name="anyExt" type="</w:t>
      </w:r>
      <w:r>
        <w:t>mcdataup</w:t>
      </w:r>
      <w:r w:rsidRPr="00933502">
        <w:t>:anyExtType" minOccurs="0"/&gt;</w:t>
      </w:r>
    </w:p>
    <w:p w14:paraId="4E8BCA31" w14:textId="77777777" w:rsidR="00FB124D" w:rsidRPr="00933502" w:rsidRDefault="00FB124D" w:rsidP="00FB124D">
      <w:pPr>
        <w:pStyle w:val="PL"/>
      </w:pPr>
      <w:r w:rsidRPr="00933502">
        <w:lastRenderedPageBreak/>
        <w:t xml:space="preserve">      &lt;xs:any namespace="##other" processContents="lax" minOccurs="0" maxOccurs="unbounded"/&gt;</w:t>
      </w:r>
    </w:p>
    <w:p w14:paraId="63D89BCE" w14:textId="77777777" w:rsidR="00FB124D" w:rsidRPr="00933502" w:rsidRDefault="00FB124D" w:rsidP="00FB124D">
      <w:pPr>
        <w:pStyle w:val="PL"/>
      </w:pPr>
      <w:r w:rsidRPr="00933502">
        <w:t xml:space="preserve">    &lt;/xs:sequence&gt;</w:t>
      </w:r>
    </w:p>
    <w:p w14:paraId="07DE1E28" w14:textId="77777777" w:rsidR="00FB124D" w:rsidRPr="00933502" w:rsidRDefault="00FB124D" w:rsidP="00FB124D">
      <w:pPr>
        <w:pStyle w:val="PL"/>
      </w:pPr>
      <w:r w:rsidRPr="00933502">
        <w:t xml:space="preserve">    &lt;xs:anyAttribute namespace="##any" processContents="lax"/&gt;</w:t>
      </w:r>
    </w:p>
    <w:p w14:paraId="6F37A2B8" w14:textId="77777777" w:rsidR="00FB124D" w:rsidRPr="00933502" w:rsidRDefault="00FB124D" w:rsidP="00FB124D">
      <w:pPr>
        <w:pStyle w:val="PL"/>
      </w:pPr>
      <w:r w:rsidRPr="00933502">
        <w:t xml:space="preserve">  &lt;/xs:complexType&gt;</w:t>
      </w:r>
    </w:p>
    <w:p w14:paraId="446A63E8" w14:textId="77777777" w:rsidR="00FB124D" w:rsidRPr="00933502" w:rsidRDefault="00FB124D" w:rsidP="00FB124D">
      <w:pPr>
        <w:pStyle w:val="PL"/>
      </w:pPr>
    </w:p>
    <w:p w14:paraId="408786E2" w14:textId="77777777" w:rsidR="00FB124D" w:rsidRPr="00933502" w:rsidRDefault="00FB124D" w:rsidP="00FB124D">
      <w:pPr>
        <w:pStyle w:val="PL"/>
      </w:pPr>
      <w:r w:rsidRPr="00933502">
        <w:t xml:space="preserve">  &lt;xs:complexType name="GeographicalAreaType"&gt;</w:t>
      </w:r>
    </w:p>
    <w:p w14:paraId="2A4E7082" w14:textId="77777777" w:rsidR="00FB124D" w:rsidRPr="00933502" w:rsidRDefault="00FB124D" w:rsidP="00FB124D">
      <w:pPr>
        <w:pStyle w:val="PL"/>
      </w:pPr>
      <w:r w:rsidRPr="00933502">
        <w:t xml:space="preserve">    &lt;xs:</w:t>
      </w:r>
      <w:r>
        <w:t>choice</w:t>
      </w:r>
      <w:r w:rsidRPr="00933502">
        <w:t>&gt;</w:t>
      </w:r>
    </w:p>
    <w:p w14:paraId="1E3EEDFD" w14:textId="77777777" w:rsidR="00FB124D" w:rsidRPr="00933502" w:rsidRDefault="00FB124D" w:rsidP="00FB124D">
      <w:pPr>
        <w:pStyle w:val="PL"/>
      </w:pPr>
      <w:r w:rsidRPr="00933502">
        <w:t xml:space="preserve">      &lt;xs:element name="PolygonArea" type="</w:t>
      </w:r>
      <w:r>
        <w:t>mcdataup</w:t>
      </w:r>
      <w:r w:rsidRPr="00933502">
        <w:t>:PolygonAreaType" minOccurs="0"/&gt;</w:t>
      </w:r>
    </w:p>
    <w:p w14:paraId="6F3CD6AD" w14:textId="77777777" w:rsidR="00FB124D" w:rsidRPr="00933502" w:rsidRDefault="00FB124D" w:rsidP="00FB124D">
      <w:pPr>
        <w:pStyle w:val="PL"/>
      </w:pPr>
      <w:r w:rsidRPr="00933502">
        <w:t xml:space="preserve">      &lt;xs:element name="EllipsoidArcArea" type="</w:t>
      </w:r>
      <w:r>
        <w:t>mcdataup</w:t>
      </w:r>
      <w:r w:rsidRPr="00933502">
        <w:t>:EllipsoidArcType" minOccurs="0"/&gt;</w:t>
      </w:r>
    </w:p>
    <w:p w14:paraId="0C04ADE7" w14:textId="77777777" w:rsidR="00FB124D" w:rsidRPr="00933502" w:rsidRDefault="00FB124D" w:rsidP="00FB124D">
      <w:pPr>
        <w:pStyle w:val="PL"/>
      </w:pPr>
      <w:r w:rsidRPr="00933502">
        <w:t xml:space="preserve">      &lt;xs:element name="anyExt" type="</w:t>
      </w:r>
      <w:r>
        <w:t>mcdataup</w:t>
      </w:r>
      <w:r w:rsidRPr="00933502">
        <w:t>:anyExtType" minOccurs="0"/&gt;</w:t>
      </w:r>
    </w:p>
    <w:p w14:paraId="2A901E8F" w14:textId="77777777" w:rsidR="00FB124D" w:rsidRPr="00933502" w:rsidRDefault="00FB124D" w:rsidP="00FB124D">
      <w:pPr>
        <w:pStyle w:val="PL"/>
      </w:pPr>
      <w:r w:rsidRPr="00933502">
        <w:t xml:space="preserve">      &lt;xs:any namespace="##other" processContents="lax" minOccurs="0" maxOccurs="unbounded"/&gt;</w:t>
      </w:r>
    </w:p>
    <w:p w14:paraId="75F10ACB" w14:textId="77777777" w:rsidR="00FB124D" w:rsidRPr="00933502" w:rsidRDefault="00FB124D" w:rsidP="00FB124D">
      <w:pPr>
        <w:pStyle w:val="PL"/>
      </w:pPr>
      <w:r w:rsidRPr="00933502">
        <w:t xml:space="preserve">    &lt;/xs:</w:t>
      </w:r>
      <w:r>
        <w:t>choice</w:t>
      </w:r>
      <w:r w:rsidRPr="00933502">
        <w:t>&gt;</w:t>
      </w:r>
    </w:p>
    <w:p w14:paraId="3B380C73" w14:textId="77777777" w:rsidR="00FB124D" w:rsidRPr="00933502" w:rsidRDefault="00FB124D" w:rsidP="00FB124D">
      <w:pPr>
        <w:pStyle w:val="PL"/>
      </w:pPr>
      <w:r w:rsidRPr="00933502">
        <w:t xml:space="preserve">    &lt;xs:anyAttribute namespace="##any" processContents="lax"/&gt;</w:t>
      </w:r>
    </w:p>
    <w:p w14:paraId="7042779C" w14:textId="77777777" w:rsidR="00FB124D" w:rsidRPr="00933502" w:rsidRDefault="00FB124D" w:rsidP="00FB124D">
      <w:pPr>
        <w:pStyle w:val="PL"/>
      </w:pPr>
      <w:r w:rsidRPr="00933502">
        <w:t xml:space="preserve">  &lt;/xs:complexType&gt;</w:t>
      </w:r>
    </w:p>
    <w:p w14:paraId="40F381B9" w14:textId="77777777" w:rsidR="00FB124D" w:rsidRPr="00933502" w:rsidRDefault="00FB124D" w:rsidP="00FB124D">
      <w:pPr>
        <w:pStyle w:val="PL"/>
      </w:pPr>
    </w:p>
    <w:p w14:paraId="58C47F55" w14:textId="77777777" w:rsidR="00FB124D" w:rsidRPr="00933502" w:rsidRDefault="00FB124D" w:rsidP="00FB124D">
      <w:pPr>
        <w:pStyle w:val="PL"/>
      </w:pPr>
      <w:r w:rsidRPr="00933502">
        <w:t xml:space="preserve">  &lt;xs:complexType name="PolygonAreaType"&gt;</w:t>
      </w:r>
    </w:p>
    <w:p w14:paraId="0555B3A7" w14:textId="77777777" w:rsidR="00FB124D" w:rsidRPr="00933502" w:rsidRDefault="00FB124D" w:rsidP="00FB124D">
      <w:pPr>
        <w:pStyle w:val="PL"/>
      </w:pPr>
      <w:r w:rsidRPr="00933502">
        <w:t xml:space="preserve">    &lt;xs:sequence&gt;</w:t>
      </w:r>
    </w:p>
    <w:p w14:paraId="43D9C3FE" w14:textId="77777777" w:rsidR="00FB124D" w:rsidRPr="00933502" w:rsidRDefault="00FB124D" w:rsidP="00FB124D">
      <w:pPr>
        <w:pStyle w:val="PL"/>
      </w:pPr>
      <w:r w:rsidRPr="00933502">
        <w:t xml:space="preserve">      &lt;xs:element name="Corner" type="</w:t>
      </w:r>
      <w:r>
        <w:t>mcdataup</w:t>
      </w:r>
      <w:r w:rsidRPr="00933502">
        <w:t>:PointCoordinateType" minOccurs="3" maxOccurs="15"/&gt;</w:t>
      </w:r>
    </w:p>
    <w:p w14:paraId="1440B534" w14:textId="77777777" w:rsidR="00FB124D" w:rsidRPr="00933502" w:rsidRDefault="00FB124D" w:rsidP="00FB124D">
      <w:pPr>
        <w:pStyle w:val="PL"/>
      </w:pPr>
      <w:r w:rsidRPr="00933502">
        <w:t xml:space="preserve">      &lt;xs:element name="anyExt" type="</w:t>
      </w:r>
      <w:r>
        <w:t>mcdataup</w:t>
      </w:r>
      <w:r w:rsidRPr="00933502">
        <w:t>:anyExtType" minOccurs="0"/&gt;</w:t>
      </w:r>
    </w:p>
    <w:p w14:paraId="11743BC6" w14:textId="77777777" w:rsidR="00FB124D" w:rsidRPr="00933502" w:rsidRDefault="00FB124D" w:rsidP="00FB124D">
      <w:pPr>
        <w:pStyle w:val="PL"/>
      </w:pPr>
      <w:r w:rsidRPr="00933502">
        <w:t xml:space="preserve">      &lt;xs:any namespace="##other" processContents="lax" minOccurs="0" maxOccurs="unbounded"/&gt;</w:t>
      </w:r>
    </w:p>
    <w:p w14:paraId="3325D107" w14:textId="77777777" w:rsidR="00FB124D" w:rsidRPr="00933502" w:rsidRDefault="00FB124D" w:rsidP="00FB124D">
      <w:pPr>
        <w:pStyle w:val="PL"/>
      </w:pPr>
      <w:r w:rsidRPr="00933502">
        <w:t xml:space="preserve">    &lt;/xs:sequence&gt;</w:t>
      </w:r>
    </w:p>
    <w:p w14:paraId="4CD0D8ED" w14:textId="77777777" w:rsidR="00FB124D" w:rsidRPr="00933502" w:rsidRDefault="00FB124D" w:rsidP="00FB124D">
      <w:pPr>
        <w:pStyle w:val="PL"/>
      </w:pPr>
      <w:r w:rsidRPr="00933502">
        <w:t xml:space="preserve">    &lt;xs:anyAttribute namespace="##any" processContents="lax"/&gt;</w:t>
      </w:r>
    </w:p>
    <w:p w14:paraId="031EDEB5" w14:textId="77777777" w:rsidR="00FB124D" w:rsidRPr="00933502" w:rsidRDefault="00FB124D" w:rsidP="00FB124D">
      <w:pPr>
        <w:pStyle w:val="PL"/>
      </w:pPr>
      <w:r w:rsidRPr="00933502">
        <w:t xml:space="preserve">  &lt;/xs:complexType&gt;</w:t>
      </w:r>
    </w:p>
    <w:p w14:paraId="52527ABA" w14:textId="77777777" w:rsidR="00FB124D" w:rsidRPr="00933502" w:rsidRDefault="00FB124D" w:rsidP="00FB124D">
      <w:pPr>
        <w:pStyle w:val="PL"/>
      </w:pPr>
    </w:p>
    <w:p w14:paraId="413B1B86" w14:textId="77777777" w:rsidR="00FB124D" w:rsidRPr="00933502" w:rsidRDefault="00FB124D" w:rsidP="00FB124D">
      <w:pPr>
        <w:pStyle w:val="PL"/>
      </w:pPr>
      <w:r w:rsidRPr="00933502">
        <w:t xml:space="preserve">  &lt;xs:complexType name="EllipsoidArcType"&gt;</w:t>
      </w:r>
    </w:p>
    <w:p w14:paraId="139BA804" w14:textId="77777777" w:rsidR="00FB124D" w:rsidRPr="00933502" w:rsidRDefault="00FB124D" w:rsidP="00FB124D">
      <w:pPr>
        <w:pStyle w:val="PL"/>
      </w:pPr>
      <w:r w:rsidRPr="00933502">
        <w:t xml:space="preserve">    &lt;xs:sequence&gt;</w:t>
      </w:r>
    </w:p>
    <w:p w14:paraId="55896E1B" w14:textId="77777777" w:rsidR="00FB124D" w:rsidRPr="00933502" w:rsidRDefault="00FB124D" w:rsidP="00FB124D">
      <w:pPr>
        <w:pStyle w:val="PL"/>
      </w:pPr>
      <w:r w:rsidRPr="00933502">
        <w:t xml:space="preserve">      &lt;xs:element name="Center" type="</w:t>
      </w:r>
      <w:r>
        <w:t>mcdataup</w:t>
      </w:r>
      <w:r w:rsidRPr="00933502">
        <w:t>:PointCoordinateType"/&gt;</w:t>
      </w:r>
    </w:p>
    <w:p w14:paraId="1451D4AF" w14:textId="77777777" w:rsidR="00FB124D" w:rsidRPr="00933502" w:rsidRDefault="00FB124D" w:rsidP="00FB124D">
      <w:pPr>
        <w:pStyle w:val="PL"/>
      </w:pPr>
      <w:r w:rsidRPr="00933502">
        <w:t xml:space="preserve">      &lt;xs:element name="Radius" type="xs:nonNegativeInteger"/&gt;</w:t>
      </w:r>
    </w:p>
    <w:p w14:paraId="2258ED02" w14:textId="77777777" w:rsidR="00FB124D" w:rsidRPr="00933502" w:rsidRDefault="00FB124D" w:rsidP="00FB124D">
      <w:pPr>
        <w:pStyle w:val="PL"/>
      </w:pPr>
      <w:r w:rsidRPr="00933502">
        <w:t xml:space="preserve">      &lt;xs:element name="OffsetAngle" type="xs:unsignedByte"/&gt;</w:t>
      </w:r>
    </w:p>
    <w:p w14:paraId="48891861" w14:textId="77777777" w:rsidR="00FB124D" w:rsidRPr="00933502" w:rsidRDefault="00FB124D" w:rsidP="00FB124D">
      <w:pPr>
        <w:pStyle w:val="PL"/>
      </w:pPr>
      <w:r w:rsidRPr="00933502">
        <w:t xml:space="preserve">      &lt;xs:element name="IncludedAngle" type="xs:unsignedByte"/&gt;</w:t>
      </w:r>
    </w:p>
    <w:p w14:paraId="4E7912FC" w14:textId="77777777" w:rsidR="00FB124D" w:rsidRPr="00933502" w:rsidRDefault="00FB124D" w:rsidP="00FB124D">
      <w:pPr>
        <w:pStyle w:val="PL"/>
      </w:pPr>
      <w:r w:rsidRPr="00933502">
        <w:t xml:space="preserve">      &lt;xs:any namespace="##other" processContents="lax" minOccurs="0" maxOccurs="unbounded"/&gt;</w:t>
      </w:r>
    </w:p>
    <w:p w14:paraId="15DA2DE8" w14:textId="77777777" w:rsidR="00FB124D" w:rsidRPr="00933502" w:rsidRDefault="00FB124D" w:rsidP="00FB124D">
      <w:pPr>
        <w:pStyle w:val="PL"/>
      </w:pPr>
      <w:r w:rsidRPr="00933502">
        <w:t xml:space="preserve">      &lt;xs:element name="anyExt" type="</w:t>
      </w:r>
      <w:r>
        <w:t>mcdataup</w:t>
      </w:r>
      <w:r w:rsidRPr="00933502">
        <w:t>:anyExtType" minOccurs="0"/&gt;</w:t>
      </w:r>
    </w:p>
    <w:p w14:paraId="6E1FE762" w14:textId="77777777" w:rsidR="00FB124D" w:rsidRPr="00933502" w:rsidRDefault="00FB124D" w:rsidP="00FB124D">
      <w:pPr>
        <w:pStyle w:val="PL"/>
      </w:pPr>
      <w:r w:rsidRPr="00933502">
        <w:t xml:space="preserve">    &lt;/xs:sequence&gt;</w:t>
      </w:r>
    </w:p>
    <w:p w14:paraId="58FC8D17" w14:textId="77777777" w:rsidR="00FB124D" w:rsidRPr="00933502" w:rsidRDefault="00FB124D" w:rsidP="00FB124D">
      <w:pPr>
        <w:pStyle w:val="PL"/>
      </w:pPr>
      <w:r w:rsidRPr="00933502">
        <w:t xml:space="preserve">    &lt;xs:anyAttribute namespace="##any" processContents="lax"/&gt;</w:t>
      </w:r>
    </w:p>
    <w:p w14:paraId="6BBD9A2C" w14:textId="77777777" w:rsidR="00FB124D" w:rsidRPr="00933502" w:rsidRDefault="00FB124D" w:rsidP="00FB124D">
      <w:pPr>
        <w:pStyle w:val="PL"/>
      </w:pPr>
      <w:r w:rsidRPr="00933502">
        <w:t xml:space="preserve">  &lt;/xs:complexType&gt;</w:t>
      </w:r>
    </w:p>
    <w:p w14:paraId="63D07C9F" w14:textId="77777777" w:rsidR="00FB124D" w:rsidRPr="00933502" w:rsidRDefault="00FB124D" w:rsidP="00FB124D">
      <w:pPr>
        <w:pStyle w:val="PL"/>
      </w:pPr>
    </w:p>
    <w:p w14:paraId="5049DCAB" w14:textId="77777777" w:rsidR="00FB124D" w:rsidRPr="00933502" w:rsidRDefault="00FB124D" w:rsidP="00FB124D">
      <w:pPr>
        <w:pStyle w:val="PL"/>
      </w:pPr>
      <w:r w:rsidRPr="00933502">
        <w:t xml:space="preserve">  &lt;xs:complexType name="PointCoordinateType"&gt;</w:t>
      </w:r>
    </w:p>
    <w:p w14:paraId="3CA35E18" w14:textId="77777777" w:rsidR="00FB124D" w:rsidRPr="00933502" w:rsidRDefault="00FB124D" w:rsidP="00FB124D">
      <w:pPr>
        <w:pStyle w:val="PL"/>
      </w:pPr>
      <w:r w:rsidRPr="00933502">
        <w:t xml:space="preserve">    &lt;xs:sequence&gt;</w:t>
      </w:r>
    </w:p>
    <w:p w14:paraId="625D8D9E" w14:textId="77777777" w:rsidR="00FB124D" w:rsidRPr="00933502" w:rsidRDefault="00FB124D" w:rsidP="00FB124D">
      <w:pPr>
        <w:pStyle w:val="PL"/>
      </w:pPr>
      <w:r w:rsidRPr="00933502">
        <w:t xml:space="preserve">      &lt;xs:element name="</w:t>
      </w:r>
      <w:r>
        <w:t>L</w:t>
      </w:r>
      <w:r w:rsidRPr="00933502">
        <w:t>ongitude" type="</w:t>
      </w:r>
      <w:r>
        <w:t>mcdataup</w:t>
      </w:r>
      <w:r w:rsidRPr="00933502">
        <w:t>:CoordinateType"/&gt;</w:t>
      </w:r>
    </w:p>
    <w:p w14:paraId="3A0ECA81" w14:textId="77777777" w:rsidR="00FB124D" w:rsidRPr="00933502" w:rsidRDefault="00FB124D" w:rsidP="00FB124D">
      <w:pPr>
        <w:pStyle w:val="PL"/>
      </w:pPr>
      <w:r w:rsidRPr="00933502">
        <w:t xml:space="preserve">      &lt;xs:element name="</w:t>
      </w:r>
      <w:r>
        <w:t>L</w:t>
      </w:r>
      <w:r w:rsidRPr="00933502">
        <w:t>atitude" type="</w:t>
      </w:r>
      <w:r>
        <w:t>mcdataup</w:t>
      </w:r>
      <w:r w:rsidRPr="00933502">
        <w:t>:CoordinateType"/&gt;</w:t>
      </w:r>
    </w:p>
    <w:p w14:paraId="647B841D" w14:textId="77777777" w:rsidR="00FB124D" w:rsidRPr="00933502" w:rsidRDefault="00FB124D" w:rsidP="00FB124D">
      <w:pPr>
        <w:pStyle w:val="PL"/>
      </w:pPr>
      <w:r w:rsidRPr="00933502">
        <w:t xml:space="preserve">      &lt;xs:element name="anyExt" type="</w:t>
      </w:r>
      <w:r>
        <w:t>mcdataup</w:t>
      </w:r>
      <w:r w:rsidRPr="00933502">
        <w:t>:anyExtType" minOccurs="0"/&gt;</w:t>
      </w:r>
    </w:p>
    <w:p w14:paraId="718830C9" w14:textId="77777777" w:rsidR="00FB124D" w:rsidRPr="00933502" w:rsidRDefault="00FB124D" w:rsidP="00FB124D">
      <w:pPr>
        <w:pStyle w:val="PL"/>
      </w:pPr>
      <w:r w:rsidRPr="00933502">
        <w:t xml:space="preserve">      &lt;xs:any namespace="##other" processContents="lax" minOccurs="0" maxOccurs="unbounded"/&gt;</w:t>
      </w:r>
    </w:p>
    <w:p w14:paraId="10C49093" w14:textId="77777777" w:rsidR="00FB124D" w:rsidRPr="00933502" w:rsidRDefault="00FB124D" w:rsidP="00FB124D">
      <w:pPr>
        <w:pStyle w:val="PL"/>
      </w:pPr>
      <w:r w:rsidRPr="00933502">
        <w:t xml:space="preserve">    &lt;/xs:sequence&gt;</w:t>
      </w:r>
    </w:p>
    <w:p w14:paraId="5FEB0D20" w14:textId="77777777" w:rsidR="00FB124D" w:rsidRPr="00933502" w:rsidRDefault="00FB124D" w:rsidP="00FB124D">
      <w:pPr>
        <w:pStyle w:val="PL"/>
      </w:pPr>
      <w:r w:rsidRPr="00933502">
        <w:t xml:space="preserve">    &lt;xs:anyAttribute namespace="##any" processContents="lax"/&gt;</w:t>
      </w:r>
    </w:p>
    <w:p w14:paraId="57636787" w14:textId="77777777" w:rsidR="00FB124D" w:rsidRPr="00933502" w:rsidRDefault="00FB124D" w:rsidP="00FB124D">
      <w:pPr>
        <w:pStyle w:val="PL"/>
      </w:pPr>
      <w:r w:rsidRPr="00933502">
        <w:t xml:space="preserve">  &lt;/xs:complexType&gt;</w:t>
      </w:r>
    </w:p>
    <w:p w14:paraId="1B879D42" w14:textId="77777777" w:rsidR="00FB124D" w:rsidRPr="00933502" w:rsidRDefault="00FB124D" w:rsidP="00FB124D">
      <w:pPr>
        <w:pStyle w:val="PL"/>
      </w:pPr>
    </w:p>
    <w:p w14:paraId="3CA8A014" w14:textId="77777777" w:rsidR="00FB124D" w:rsidRPr="00933502" w:rsidRDefault="00FB124D" w:rsidP="00FB124D">
      <w:pPr>
        <w:pStyle w:val="PL"/>
      </w:pPr>
      <w:r w:rsidRPr="00933502">
        <w:t xml:space="preserve">  &lt;xs:simpleType name="CoordinateType"&gt;</w:t>
      </w:r>
    </w:p>
    <w:p w14:paraId="2C11F476" w14:textId="77777777" w:rsidR="00FB124D" w:rsidRPr="00933502" w:rsidRDefault="00FB124D" w:rsidP="00FB124D">
      <w:pPr>
        <w:pStyle w:val="PL"/>
      </w:pPr>
      <w:r w:rsidRPr="00933502">
        <w:t xml:space="preserve">    &lt;xs:restriction base="xs:integer"&gt;</w:t>
      </w:r>
    </w:p>
    <w:p w14:paraId="47DC1A80" w14:textId="77777777" w:rsidR="00FB124D" w:rsidRPr="00933502" w:rsidRDefault="00FB124D" w:rsidP="00FB124D">
      <w:pPr>
        <w:pStyle w:val="PL"/>
      </w:pPr>
      <w:r w:rsidRPr="00933502">
        <w:t xml:space="preserve">      &lt;xs:minInclusive value="0"/&gt;</w:t>
      </w:r>
    </w:p>
    <w:p w14:paraId="61F16CDA" w14:textId="77777777" w:rsidR="00FB124D" w:rsidRPr="00933502" w:rsidRDefault="00FB124D" w:rsidP="00FB124D">
      <w:pPr>
        <w:pStyle w:val="PL"/>
      </w:pPr>
      <w:r w:rsidRPr="00933502">
        <w:t xml:space="preserve">      &lt;xs:maxInclusive value="16777215"/&gt;</w:t>
      </w:r>
    </w:p>
    <w:p w14:paraId="05E9C48F" w14:textId="77777777" w:rsidR="00FB124D" w:rsidRPr="00933502" w:rsidRDefault="00FB124D" w:rsidP="00FB124D">
      <w:pPr>
        <w:pStyle w:val="PL"/>
      </w:pPr>
      <w:r w:rsidRPr="00933502">
        <w:t xml:space="preserve">    &lt;/xs:restriction&gt;</w:t>
      </w:r>
    </w:p>
    <w:p w14:paraId="742661DC" w14:textId="77777777" w:rsidR="00FB124D" w:rsidRPr="00933502" w:rsidRDefault="00FB124D" w:rsidP="00FB124D">
      <w:pPr>
        <w:pStyle w:val="PL"/>
      </w:pPr>
      <w:r w:rsidRPr="00933502">
        <w:t xml:space="preserve">  &lt;/xs:simpleType&gt;</w:t>
      </w:r>
    </w:p>
    <w:p w14:paraId="7F8532CC" w14:textId="77777777" w:rsidR="00FB124D" w:rsidRDefault="00FB124D" w:rsidP="00FB124D">
      <w:pPr>
        <w:pStyle w:val="PL"/>
      </w:pPr>
    </w:p>
    <w:p w14:paraId="33FAC24F" w14:textId="77777777" w:rsidR="00FB124D" w:rsidRDefault="00FB124D" w:rsidP="00FB124D">
      <w:pPr>
        <w:pStyle w:val="PL"/>
      </w:pPr>
      <w:r>
        <w:t xml:space="preserve">  &lt;xs:complexType name="RulesForAffiliationManagementType"&gt;</w:t>
      </w:r>
    </w:p>
    <w:p w14:paraId="35FD1077" w14:textId="77777777" w:rsidR="00FB124D" w:rsidRDefault="00FB124D" w:rsidP="00FB124D">
      <w:pPr>
        <w:pStyle w:val="PL"/>
      </w:pPr>
      <w:r>
        <w:t xml:space="preserve">    &lt;xs:choice minOccurs="0" maxOccurs="unbounded"&gt;</w:t>
      </w:r>
    </w:p>
    <w:p w14:paraId="486D6ECF" w14:textId="77777777" w:rsidR="00FB124D" w:rsidRDefault="00FB124D" w:rsidP="00FB124D">
      <w:pPr>
        <w:pStyle w:val="PL"/>
      </w:pPr>
      <w:r>
        <w:t xml:space="preserve">      &lt;xs:element name="</w:t>
      </w:r>
      <w:r w:rsidRPr="00C578A6">
        <w:t>ListOfLocationCriteria</w:t>
      </w:r>
      <w:r>
        <w:t>" type="mcdataup:GeographicalAreaChangeType"/&gt;</w:t>
      </w:r>
    </w:p>
    <w:p w14:paraId="2940E347" w14:textId="77777777" w:rsidR="00FB124D" w:rsidRDefault="00FB124D" w:rsidP="00FB124D">
      <w:pPr>
        <w:pStyle w:val="PL"/>
      </w:pPr>
      <w:r>
        <w:t xml:space="preserve">      &lt;xs:element name="ListOfActiveFunctionalAliasCriteria" type="mcdataup:ListEntryType"/&gt;</w:t>
      </w:r>
    </w:p>
    <w:p w14:paraId="395BD9BC" w14:textId="77777777" w:rsidR="00FB124D" w:rsidRDefault="00FB124D" w:rsidP="00FB124D">
      <w:pPr>
        <w:pStyle w:val="PL"/>
      </w:pPr>
      <w:r>
        <w:t xml:space="preserve">      &lt;xs:element name="anyExt" type="mcdataup:anyExtType" minOccurs="0"/&gt;</w:t>
      </w:r>
    </w:p>
    <w:p w14:paraId="13BCCAF4" w14:textId="77777777" w:rsidR="00FB124D" w:rsidRDefault="00FB124D" w:rsidP="00FB124D">
      <w:pPr>
        <w:pStyle w:val="PL"/>
      </w:pPr>
      <w:r>
        <w:t xml:space="preserve">      &lt;xs:any namespace="##other" processContents="lax" minOccurs="0" maxOccurs="unbounded"/&gt;</w:t>
      </w:r>
    </w:p>
    <w:p w14:paraId="4CC2BB52" w14:textId="77777777" w:rsidR="00FB124D" w:rsidRDefault="00FB124D" w:rsidP="00FB124D">
      <w:pPr>
        <w:pStyle w:val="PL"/>
      </w:pPr>
      <w:r>
        <w:t xml:space="preserve">    &lt;/xs:choice&gt;</w:t>
      </w:r>
    </w:p>
    <w:p w14:paraId="659919F8" w14:textId="77777777" w:rsidR="00FB124D" w:rsidRDefault="00FB124D" w:rsidP="00FB124D">
      <w:pPr>
        <w:pStyle w:val="PL"/>
      </w:pPr>
      <w:r>
        <w:t xml:space="preserve">    &lt;xs:attributeGroup ref="mcdataup:IndexType"/&gt;</w:t>
      </w:r>
    </w:p>
    <w:p w14:paraId="3D862F7D" w14:textId="77777777" w:rsidR="00FB124D" w:rsidRDefault="00FB124D" w:rsidP="00FB124D">
      <w:pPr>
        <w:pStyle w:val="PL"/>
      </w:pPr>
      <w:r>
        <w:t xml:space="preserve">    &lt;xs:anyAttribute namespace="##any" processContents="lax"/&gt;</w:t>
      </w:r>
    </w:p>
    <w:p w14:paraId="5FD89391" w14:textId="77777777" w:rsidR="00FB124D" w:rsidRDefault="00FB124D" w:rsidP="00FB124D">
      <w:pPr>
        <w:pStyle w:val="PL"/>
      </w:pPr>
      <w:r>
        <w:t xml:space="preserve">  &lt;/xs:complexType&gt;</w:t>
      </w:r>
    </w:p>
    <w:p w14:paraId="12A2149E" w14:textId="77777777" w:rsidR="00FB124D" w:rsidRDefault="00FB124D" w:rsidP="00FB124D">
      <w:pPr>
        <w:pStyle w:val="PL"/>
      </w:pPr>
    </w:p>
    <w:p w14:paraId="6EFDBD4C" w14:textId="77777777" w:rsidR="00FB124D" w:rsidRDefault="00FB124D" w:rsidP="00FB124D">
      <w:pPr>
        <w:pStyle w:val="PL"/>
      </w:pPr>
      <w:r>
        <w:t xml:space="preserve">  &lt;xs:complexType name="SpeedType"&gt;</w:t>
      </w:r>
    </w:p>
    <w:p w14:paraId="17540CE4" w14:textId="77777777" w:rsidR="00FB124D" w:rsidRDefault="00FB124D" w:rsidP="00FB124D">
      <w:pPr>
        <w:pStyle w:val="PL"/>
      </w:pPr>
      <w:r>
        <w:t xml:space="preserve">    &lt;xs:sequence&gt;</w:t>
      </w:r>
    </w:p>
    <w:p w14:paraId="0E7F391C" w14:textId="77777777" w:rsidR="00FB124D" w:rsidRDefault="00FB124D" w:rsidP="00FB124D">
      <w:pPr>
        <w:pStyle w:val="PL"/>
      </w:pPr>
      <w:r>
        <w:t xml:space="preserve">      &lt;xs:element name="MinimumSpeed" type="xs:unsignedShort"/&gt;</w:t>
      </w:r>
    </w:p>
    <w:p w14:paraId="41BE9614" w14:textId="77777777" w:rsidR="00FB124D" w:rsidRDefault="00FB124D" w:rsidP="00FB124D">
      <w:pPr>
        <w:pStyle w:val="PL"/>
      </w:pPr>
      <w:r>
        <w:t xml:space="preserve">      &lt;xs:element name="MaximumSpeed" type="xs:unsignedShort"/&gt;</w:t>
      </w:r>
    </w:p>
    <w:p w14:paraId="47904BDE" w14:textId="77777777" w:rsidR="00FB124D" w:rsidRDefault="00FB124D" w:rsidP="00FB124D">
      <w:pPr>
        <w:pStyle w:val="PL"/>
      </w:pPr>
      <w:r>
        <w:t xml:space="preserve">      &lt;xs:element name="anyExt" type="mcdataup:anyExtType" minOccurs="0"/&gt;</w:t>
      </w:r>
    </w:p>
    <w:p w14:paraId="05BB4BE2" w14:textId="77777777" w:rsidR="00FB124D" w:rsidRDefault="00FB124D" w:rsidP="00FB124D">
      <w:pPr>
        <w:pStyle w:val="PL"/>
      </w:pPr>
      <w:r>
        <w:t xml:space="preserve">      &lt;xs:any namespace="##other" processContents="lax" minOccurs="0" maxOccurs="unbounded"/&gt;</w:t>
      </w:r>
    </w:p>
    <w:p w14:paraId="7D5AD478" w14:textId="77777777" w:rsidR="00FB124D" w:rsidRDefault="00FB124D" w:rsidP="00FB124D">
      <w:pPr>
        <w:pStyle w:val="PL"/>
      </w:pPr>
      <w:r>
        <w:t xml:space="preserve">    &lt;/xs:sequence&gt;</w:t>
      </w:r>
    </w:p>
    <w:p w14:paraId="209608B7" w14:textId="77777777" w:rsidR="00FB124D" w:rsidRDefault="00FB124D" w:rsidP="00FB124D">
      <w:pPr>
        <w:pStyle w:val="PL"/>
      </w:pPr>
      <w:r>
        <w:t xml:space="preserve">    &lt;xs:anyAttribute namespace="##any" processContents="lax"/&gt;</w:t>
      </w:r>
    </w:p>
    <w:p w14:paraId="36D9178B" w14:textId="77777777" w:rsidR="00FB124D" w:rsidRDefault="00FB124D" w:rsidP="00FB124D">
      <w:pPr>
        <w:pStyle w:val="PL"/>
      </w:pPr>
      <w:r>
        <w:t xml:space="preserve">  &lt;/xs:complexType&gt;</w:t>
      </w:r>
    </w:p>
    <w:p w14:paraId="4168F8C7" w14:textId="77777777" w:rsidR="00FB124D" w:rsidRDefault="00FB124D" w:rsidP="00FB124D">
      <w:pPr>
        <w:pStyle w:val="PL"/>
      </w:pPr>
      <w:r>
        <w:t xml:space="preserve">  </w:t>
      </w:r>
    </w:p>
    <w:p w14:paraId="731CB67E" w14:textId="77777777" w:rsidR="00FB124D" w:rsidRDefault="00FB124D" w:rsidP="00FB124D">
      <w:pPr>
        <w:pStyle w:val="PL"/>
      </w:pPr>
      <w:r>
        <w:t xml:space="preserve">  &lt;xs:complexType name="HeadingType"&gt;</w:t>
      </w:r>
    </w:p>
    <w:p w14:paraId="2F91F590" w14:textId="77777777" w:rsidR="00FB124D" w:rsidRDefault="00FB124D" w:rsidP="00FB124D">
      <w:pPr>
        <w:pStyle w:val="PL"/>
      </w:pPr>
      <w:r>
        <w:t xml:space="preserve">    &lt;xs:sequence&gt;</w:t>
      </w:r>
    </w:p>
    <w:p w14:paraId="0D865D79" w14:textId="77777777" w:rsidR="00FB124D" w:rsidRDefault="00FB124D" w:rsidP="00FB124D">
      <w:pPr>
        <w:pStyle w:val="PL"/>
      </w:pPr>
      <w:r>
        <w:t xml:space="preserve">      &lt;xs:element name="MinimumHeading" type="xs:unsignedShort"/&gt;</w:t>
      </w:r>
    </w:p>
    <w:p w14:paraId="76BC9B5C" w14:textId="77777777" w:rsidR="00FB124D" w:rsidRDefault="00FB124D" w:rsidP="00FB124D">
      <w:pPr>
        <w:pStyle w:val="PL"/>
      </w:pPr>
      <w:r>
        <w:t xml:space="preserve">      &lt;xs:element name="MaximumHeading" type="xs:unsignedShort"/&gt;</w:t>
      </w:r>
    </w:p>
    <w:p w14:paraId="3CA0FF4D" w14:textId="77777777" w:rsidR="00FB124D" w:rsidRDefault="00FB124D" w:rsidP="00FB124D">
      <w:pPr>
        <w:pStyle w:val="PL"/>
      </w:pPr>
      <w:r>
        <w:lastRenderedPageBreak/>
        <w:t xml:space="preserve">      &lt;xs:element name="anyExt" type="mcdataup:anyExtType" minOccurs="0"/&gt;</w:t>
      </w:r>
    </w:p>
    <w:p w14:paraId="076EEF96" w14:textId="77777777" w:rsidR="00FB124D" w:rsidRDefault="00FB124D" w:rsidP="00FB124D">
      <w:pPr>
        <w:pStyle w:val="PL"/>
      </w:pPr>
      <w:r>
        <w:t xml:space="preserve">      &lt;xs:any namespace="##other" processContents="lax" minOccurs="0" maxOccurs="unbounded"/&gt;</w:t>
      </w:r>
    </w:p>
    <w:p w14:paraId="45EA1353" w14:textId="77777777" w:rsidR="00FB124D" w:rsidRDefault="00FB124D" w:rsidP="00FB124D">
      <w:pPr>
        <w:pStyle w:val="PL"/>
      </w:pPr>
      <w:r>
        <w:t xml:space="preserve">    &lt;/xs:sequence&gt;</w:t>
      </w:r>
    </w:p>
    <w:p w14:paraId="3FF43C15" w14:textId="77777777" w:rsidR="00FB124D" w:rsidRDefault="00FB124D" w:rsidP="00FB124D">
      <w:pPr>
        <w:pStyle w:val="PL"/>
      </w:pPr>
      <w:r>
        <w:t xml:space="preserve">    &lt;xs:anyAttribute namespace="##any" processContents="lax"/&gt;</w:t>
      </w:r>
    </w:p>
    <w:p w14:paraId="17B1BECF" w14:textId="77777777" w:rsidR="00FB124D" w:rsidRDefault="00FB124D" w:rsidP="00FB124D">
      <w:pPr>
        <w:pStyle w:val="PL"/>
      </w:pPr>
      <w:r>
        <w:t xml:space="preserve">  &lt;/xs:complexType&gt;</w:t>
      </w:r>
    </w:p>
    <w:p w14:paraId="18F1C220" w14:textId="77777777" w:rsidR="00FB124D" w:rsidRDefault="00FB124D" w:rsidP="00FB124D">
      <w:pPr>
        <w:pStyle w:val="PL"/>
      </w:pPr>
    </w:p>
    <w:p w14:paraId="0DB0FE93" w14:textId="77777777" w:rsidR="00FB124D" w:rsidRDefault="00FB124D" w:rsidP="00FB124D">
      <w:pPr>
        <w:pStyle w:val="PL"/>
      </w:pPr>
      <w:r>
        <w:t xml:space="preserve">  &lt;xs:complexType name="ProSeUserEntryType"&gt;</w:t>
      </w:r>
    </w:p>
    <w:p w14:paraId="5A2302AD" w14:textId="77777777" w:rsidR="00FB124D" w:rsidRDefault="00FB124D" w:rsidP="00FB124D">
      <w:pPr>
        <w:pStyle w:val="PL"/>
      </w:pPr>
      <w:r>
        <w:t xml:space="preserve">    &lt;xs:sequence&gt;</w:t>
      </w:r>
    </w:p>
    <w:p w14:paraId="0C2A864F" w14:textId="77777777" w:rsidR="00FB124D" w:rsidRDefault="00FB124D" w:rsidP="00FB124D">
      <w:pPr>
        <w:pStyle w:val="PL"/>
      </w:pPr>
      <w:r>
        <w:t xml:space="preserve">      &lt;xs:element name="DiscoveryGroupID" type="xs:hexBinary"/&gt;</w:t>
      </w:r>
    </w:p>
    <w:p w14:paraId="566F47E9" w14:textId="77777777" w:rsidR="00FB124D" w:rsidRDefault="00FB124D" w:rsidP="00FB124D">
      <w:pPr>
        <w:pStyle w:val="PL"/>
      </w:pPr>
      <w:r>
        <w:t xml:space="preserve">      &lt;xs:element name="User-Info-ID" type="xs:hexBinary"/&gt;</w:t>
      </w:r>
    </w:p>
    <w:p w14:paraId="06268CDD"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0FF6BE40" w14:textId="77777777" w:rsidR="00FB124D" w:rsidRDefault="00FB124D" w:rsidP="00FB124D">
      <w:pPr>
        <w:pStyle w:val="PL"/>
      </w:pPr>
      <w:r>
        <w:t xml:space="preserve">      &lt;xs:any namespace="##other" processContents="lax"</w:t>
      </w:r>
      <w:r w:rsidRPr="00274F9E">
        <w:rPr>
          <w:rFonts w:eastAsia="SimSun"/>
        </w:rPr>
        <w:t xml:space="preserve"> </w:t>
      </w:r>
      <w:r>
        <w:rPr>
          <w:rFonts w:eastAsia="SimSun"/>
        </w:rPr>
        <w:t>minOccurs="0" maxOccurs="unbounded"</w:t>
      </w:r>
      <w:r>
        <w:t>/&gt;</w:t>
      </w:r>
    </w:p>
    <w:p w14:paraId="07ED4710" w14:textId="77777777" w:rsidR="00FB124D" w:rsidRDefault="00FB124D" w:rsidP="00FB124D">
      <w:pPr>
        <w:pStyle w:val="PL"/>
      </w:pPr>
      <w:r>
        <w:t xml:space="preserve">    &lt;/xs:sequence&gt;</w:t>
      </w:r>
    </w:p>
    <w:p w14:paraId="34CBF1ED" w14:textId="77777777" w:rsidR="00FB124D" w:rsidRDefault="00FB124D" w:rsidP="00FB124D">
      <w:pPr>
        <w:pStyle w:val="PL"/>
      </w:pPr>
      <w:r>
        <w:t xml:space="preserve">    &lt;xs:attributeGroup ref="mcdataup:IndexType"/&gt;</w:t>
      </w:r>
    </w:p>
    <w:p w14:paraId="0F0CE505" w14:textId="77777777" w:rsidR="00FB124D" w:rsidRDefault="00FB124D" w:rsidP="00FB124D">
      <w:pPr>
        <w:pStyle w:val="PL"/>
      </w:pPr>
      <w:r>
        <w:t xml:space="preserve">    &lt;xs:anyAttribute namespace="##any" processContents="lax"/&gt;</w:t>
      </w:r>
    </w:p>
    <w:p w14:paraId="7CBAB513" w14:textId="77777777" w:rsidR="00FB124D" w:rsidRDefault="00FB124D" w:rsidP="00FB124D">
      <w:pPr>
        <w:pStyle w:val="PL"/>
      </w:pPr>
      <w:r>
        <w:t xml:space="preserve">  &lt;/xs:complexType&gt;</w:t>
      </w:r>
    </w:p>
    <w:p w14:paraId="21C185F3" w14:textId="77777777" w:rsidR="00FB124D" w:rsidRDefault="00FB124D" w:rsidP="00FB124D">
      <w:pPr>
        <w:pStyle w:val="PL"/>
      </w:pPr>
    </w:p>
    <w:p w14:paraId="183C926C" w14:textId="77777777" w:rsidR="00FB124D" w:rsidRDefault="00FB124D" w:rsidP="00FB124D">
      <w:pPr>
        <w:pStyle w:val="PL"/>
      </w:pPr>
      <w:r>
        <w:t xml:space="preserve">  &lt;xs:complexType name="DisplayNameElementType"&gt;</w:t>
      </w:r>
    </w:p>
    <w:p w14:paraId="66C9F639" w14:textId="77777777" w:rsidR="00FB124D" w:rsidRPr="001268FD" w:rsidRDefault="00FB124D" w:rsidP="00FB124D">
      <w:pPr>
        <w:pStyle w:val="PL"/>
        <w:rPr>
          <w:lang w:val="fr-FR"/>
        </w:rPr>
      </w:pPr>
      <w:r>
        <w:t xml:space="preserve">    </w:t>
      </w:r>
      <w:r w:rsidRPr="001268FD">
        <w:rPr>
          <w:lang w:val="fr-FR"/>
        </w:rPr>
        <w:t>&lt;xs:simpleContent&gt;</w:t>
      </w:r>
    </w:p>
    <w:p w14:paraId="6CF7E35D" w14:textId="77777777" w:rsidR="00FB124D" w:rsidRPr="001268FD" w:rsidRDefault="00FB124D" w:rsidP="00FB124D">
      <w:pPr>
        <w:pStyle w:val="PL"/>
        <w:rPr>
          <w:lang w:val="fr-FR"/>
        </w:rPr>
      </w:pPr>
      <w:r w:rsidRPr="001268FD">
        <w:rPr>
          <w:lang w:val="fr-FR"/>
        </w:rPr>
        <w:t xml:space="preserve">      &lt;xs:extension base="xs:string"&gt;</w:t>
      </w:r>
    </w:p>
    <w:p w14:paraId="7CDA4DE2" w14:textId="77777777" w:rsidR="00FB124D" w:rsidRPr="001268FD" w:rsidRDefault="00FB124D" w:rsidP="00FB124D">
      <w:pPr>
        <w:pStyle w:val="PL"/>
        <w:rPr>
          <w:lang w:val="fr-FR"/>
        </w:rPr>
      </w:pPr>
      <w:r w:rsidRPr="001268FD">
        <w:rPr>
          <w:lang w:val="fr-FR"/>
        </w:rPr>
        <w:t xml:space="preserve">        &lt;xs:attribute ref="xml:lang"/&gt;</w:t>
      </w:r>
    </w:p>
    <w:p w14:paraId="5DEAD4E8" w14:textId="77777777" w:rsidR="00FB124D" w:rsidRDefault="00FB124D" w:rsidP="00FB124D">
      <w:pPr>
        <w:pStyle w:val="PL"/>
      </w:pPr>
      <w:r w:rsidRPr="001268FD">
        <w:rPr>
          <w:lang w:val="fr-FR"/>
        </w:rPr>
        <w:t xml:space="preserve">        </w:t>
      </w:r>
      <w:r>
        <w:t>&lt;xs:anyAttribute namespace="##any" processContents="lax"/&gt;</w:t>
      </w:r>
    </w:p>
    <w:p w14:paraId="14F6A139" w14:textId="77777777" w:rsidR="00FB124D" w:rsidRPr="009A54B8" w:rsidRDefault="00FB124D" w:rsidP="00FB124D">
      <w:pPr>
        <w:pStyle w:val="PL"/>
        <w:rPr>
          <w:lang w:val="fr-FR"/>
        </w:rPr>
      </w:pPr>
      <w:r>
        <w:t xml:space="preserve">      </w:t>
      </w:r>
      <w:r w:rsidRPr="009A54B8">
        <w:rPr>
          <w:lang w:val="fr-FR"/>
        </w:rPr>
        <w:t>&lt;/xs:extension&gt;</w:t>
      </w:r>
    </w:p>
    <w:p w14:paraId="5493D27C" w14:textId="77777777" w:rsidR="00FB124D" w:rsidRPr="009A54B8" w:rsidRDefault="00FB124D" w:rsidP="00FB124D">
      <w:pPr>
        <w:pStyle w:val="PL"/>
        <w:rPr>
          <w:lang w:val="fr-FR"/>
        </w:rPr>
      </w:pPr>
      <w:r w:rsidRPr="009A54B8">
        <w:rPr>
          <w:lang w:val="fr-FR"/>
        </w:rPr>
        <w:t xml:space="preserve">    &lt;/xs:simpleContent&gt;</w:t>
      </w:r>
    </w:p>
    <w:p w14:paraId="45FEC387" w14:textId="77777777" w:rsidR="00FB124D" w:rsidRPr="009A54B8" w:rsidRDefault="00FB124D" w:rsidP="00FB124D">
      <w:pPr>
        <w:pStyle w:val="PL"/>
        <w:rPr>
          <w:lang w:val="fr-FR"/>
        </w:rPr>
      </w:pPr>
      <w:r w:rsidRPr="009A54B8">
        <w:rPr>
          <w:lang w:val="fr-FR"/>
        </w:rPr>
        <w:t xml:space="preserve">  &lt;/xs:complexType&gt;</w:t>
      </w:r>
    </w:p>
    <w:p w14:paraId="599FDBC5" w14:textId="77777777" w:rsidR="00FB124D" w:rsidRPr="001268FD" w:rsidRDefault="00FB124D" w:rsidP="00FB124D">
      <w:pPr>
        <w:pStyle w:val="PL"/>
        <w:rPr>
          <w:lang w:val="fr-FR"/>
        </w:rPr>
      </w:pPr>
    </w:p>
    <w:p w14:paraId="64BF0A94" w14:textId="77777777" w:rsidR="00FB124D" w:rsidRPr="004E11B2" w:rsidRDefault="00FB124D" w:rsidP="00FB124D">
      <w:pPr>
        <w:pStyle w:val="PL"/>
        <w:rPr>
          <w:lang w:val="fr-FR"/>
        </w:rPr>
      </w:pPr>
      <w:r w:rsidRPr="004E11B2">
        <w:rPr>
          <w:lang w:val="fr-FR"/>
        </w:rPr>
        <w:t xml:space="preserve">  &lt;xs:complexType name="IPInformationType"&gt;</w:t>
      </w:r>
    </w:p>
    <w:p w14:paraId="1005ACD4" w14:textId="77777777" w:rsidR="00FB124D" w:rsidRPr="004E11B2" w:rsidRDefault="00FB124D" w:rsidP="00FB124D">
      <w:pPr>
        <w:pStyle w:val="PL"/>
        <w:rPr>
          <w:lang w:val="fr-FR"/>
        </w:rPr>
      </w:pPr>
      <w:r w:rsidRPr="004E11B2">
        <w:rPr>
          <w:lang w:val="fr-FR"/>
        </w:rPr>
        <w:t xml:space="preserve">    &lt;xs:sequence&gt;</w:t>
      </w:r>
    </w:p>
    <w:p w14:paraId="44C40B6B" w14:textId="77777777" w:rsidR="00FB124D" w:rsidRPr="004E11B2" w:rsidRDefault="00FB124D" w:rsidP="00FB124D">
      <w:pPr>
        <w:pStyle w:val="PL"/>
        <w:rPr>
          <w:lang w:val="fr-FR"/>
        </w:rPr>
      </w:pPr>
      <w:r w:rsidRPr="004E11B2">
        <w:rPr>
          <w:lang w:val="fr-FR"/>
        </w:rPr>
        <w:t xml:space="preserve">      &lt;xs:element name="IPInformationListEntry" type="mcdataup:IPInformationListEntryType" maxOccurs="unbounded"/&gt;</w:t>
      </w:r>
    </w:p>
    <w:p w14:paraId="2FF6EFDF" w14:textId="77777777" w:rsidR="00FB124D" w:rsidRPr="004E11B2" w:rsidRDefault="00FB124D" w:rsidP="00FB124D">
      <w:pPr>
        <w:pStyle w:val="PL"/>
        <w:rPr>
          <w:lang w:val="fr-FR"/>
        </w:rPr>
      </w:pPr>
      <w:r w:rsidRPr="004E11B2">
        <w:rPr>
          <w:lang w:val="fr-FR"/>
        </w:rPr>
        <w:t xml:space="preserve">      &lt;xs:element name="anyExt" type="mcdataup:anyExtType" minOccurs="0"/&gt;</w:t>
      </w:r>
    </w:p>
    <w:p w14:paraId="2F5D1C59" w14:textId="77777777" w:rsidR="00FB124D" w:rsidRDefault="00FB124D" w:rsidP="00FB124D">
      <w:pPr>
        <w:pStyle w:val="PL"/>
      </w:pPr>
      <w:r w:rsidRPr="004E11B2">
        <w:rPr>
          <w:lang w:val="fr-FR"/>
        </w:rPr>
        <w:t xml:space="preserve">      </w:t>
      </w:r>
      <w:r>
        <w:t>&lt;xs:any namespace="##other" processContents="lax" minOccurs="0" maxOccurs="unbounded"/&gt;</w:t>
      </w:r>
    </w:p>
    <w:p w14:paraId="2215501C" w14:textId="77777777" w:rsidR="00FB124D" w:rsidRDefault="00FB124D" w:rsidP="00FB124D">
      <w:pPr>
        <w:pStyle w:val="PL"/>
      </w:pPr>
      <w:r>
        <w:t xml:space="preserve">    &lt;/xs:sequence&gt;</w:t>
      </w:r>
    </w:p>
    <w:p w14:paraId="26AF0A7B" w14:textId="77777777" w:rsidR="00FB124D" w:rsidRDefault="00FB124D" w:rsidP="00FB124D">
      <w:pPr>
        <w:pStyle w:val="PL"/>
      </w:pPr>
      <w:r>
        <w:t xml:space="preserve">    &lt;xs:anyAttribute namespace="##any" processContents="lax"/&gt;</w:t>
      </w:r>
    </w:p>
    <w:p w14:paraId="2431CF07" w14:textId="77777777" w:rsidR="00FB124D" w:rsidRDefault="00FB124D" w:rsidP="00FB124D">
      <w:pPr>
        <w:pStyle w:val="PL"/>
      </w:pPr>
      <w:r>
        <w:t xml:space="preserve">  &lt;/xs:complexType&gt;</w:t>
      </w:r>
    </w:p>
    <w:p w14:paraId="25DFF7D1" w14:textId="77777777" w:rsidR="00FB124D" w:rsidRDefault="00FB124D" w:rsidP="00FB124D">
      <w:pPr>
        <w:pStyle w:val="PL"/>
      </w:pPr>
    </w:p>
    <w:p w14:paraId="1C32D037" w14:textId="77777777" w:rsidR="00FB124D" w:rsidRDefault="00FB124D" w:rsidP="00FB124D">
      <w:pPr>
        <w:pStyle w:val="PL"/>
      </w:pPr>
      <w:r>
        <w:t xml:space="preserve">  &lt;xs:complexType name="IPInformationListEntryType"&gt;</w:t>
      </w:r>
    </w:p>
    <w:p w14:paraId="646A85CD" w14:textId="77777777" w:rsidR="00FB124D" w:rsidRDefault="00FB124D" w:rsidP="00FB124D">
      <w:pPr>
        <w:pStyle w:val="PL"/>
      </w:pPr>
      <w:r>
        <w:t xml:space="preserve">    &lt;xs:choice&gt;</w:t>
      </w:r>
    </w:p>
    <w:p w14:paraId="659BEFAC" w14:textId="77777777" w:rsidR="00FB124D" w:rsidRDefault="00FB124D" w:rsidP="00FB124D">
      <w:pPr>
        <w:pStyle w:val="PL"/>
      </w:pPr>
      <w:r>
        <w:t xml:space="preserve">      &lt;xs:element name="IPv4Address" type="xs:token"/&gt;</w:t>
      </w:r>
    </w:p>
    <w:p w14:paraId="2A469066" w14:textId="77777777" w:rsidR="00FB124D" w:rsidRDefault="00FB124D" w:rsidP="00FB124D">
      <w:pPr>
        <w:pStyle w:val="PL"/>
      </w:pPr>
      <w:r>
        <w:t xml:space="preserve">      &lt;xs:element name="IPv6Address" type="xs:token"/&gt;</w:t>
      </w:r>
    </w:p>
    <w:p w14:paraId="701E56A5" w14:textId="77777777" w:rsidR="00FB124D" w:rsidRDefault="00FB124D" w:rsidP="00FB124D">
      <w:pPr>
        <w:pStyle w:val="PL"/>
      </w:pPr>
      <w:r>
        <w:t xml:space="preserve">      &lt;xs:element name="FQDN" type="xs:anyURI"/&gt;</w:t>
      </w:r>
    </w:p>
    <w:p w14:paraId="56EEDD9E" w14:textId="77777777" w:rsidR="00FB124D" w:rsidRDefault="00FB124D" w:rsidP="00FB124D">
      <w:pPr>
        <w:pStyle w:val="PL"/>
      </w:pPr>
      <w:r>
        <w:t xml:space="preserve">      &lt;xs:element name="anyExt" type="mcdataup:anyExtType" minOccurs="0"/&gt;</w:t>
      </w:r>
    </w:p>
    <w:p w14:paraId="24B8E2F9" w14:textId="77777777" w:rsidR="00FB124D" w:rsidRDefault="00FB124D" w:rsidP="00FB124D">
      <w:pPr>
        <w:pStyle w:val="PL"/>
      </w:pPr>
      <w:r>
        <w:t xml:space="preserve">      &lt;xs:any namespace="##other" processContents="lax" minOccurs="0" maxOccurs="unbounded"/&gt;</w:t>
      </w:r>
    </w:p>
    <w:p w14:paraId="63E82580" w14:textId="77777777" w:rsidR="00FB124D" w:rsidRDefault="00FB124D" w:rsidP="00FB124D">
      <w:pPr>
        <w:pStyle w:val="PL"/>
      </w:pPr>
      <w:r>
        <w:t xml:space="preserve">    &lt;/xs:choice&gt;</w:t>
      </w:r>
    </w:p>
    <w:p w14:paraId="5BF37E6F" w14:textId="77777777" w:rsidR="00FB124D" w:rsidRDefault="00FB124D" w:rsidP="00FB124D">
      <w:pPr>
        <w:pStyle w:val="PL"/>
      </w:pPr>
      <w:r>
        <w:t xml:space="preserve">    &lt;xs:anyAttribute namespace="##any" processContents="lax"/&gt;</w:t>
      </w:r>
    </w:p>
    <w:p w14:paraId="2746477C" w14:textId="77777777" w:rsidR="00FB124D" w:rsidRDefault="00FB124D" w:rsidP="00FB124D">
      <w:pPr>
        <w:pStyle w:val="PL"/>
      </w:pPr>
      <w:r>
        <w:t xml:space="preserve">  &lt;/xs:complexType&gt;</w:t>
      </w:r>
    </w:p>
    <w:p w14:paraId="4E312DBF" w14:textId="77777777" w:rsidR="00FB124D" w:rsidRDefault="00FB124D" w:rsidP="00FB124D">
      <w:pPr>
        <w:pStyle w:val="PL"/>
      </w:pPr>
      <w:r>
        <w:t xml:space="preserve">  </w:t>
      </w:r>
    </w:p>
    <w:p w14:paraId="4FB4E016" w14:textId="77777777" w:rsidR="00FB124D" w:rsidRDefault="00FB124D" w:rsidP="00FB124D">
      <w:pPr>
        <w:pStyle w:val="PL"/>
      </w:pPr>
      <w:r w:rsidRPr="004E11B2">
        <w:t xml:space="preserve">  </w:t>
      </w:r>
      <w:r>
        <w:t>&lt;xs:element name="allow-create-delete-user-alias" type="xs:boolean"/&gt;</w:t>
      </w:r>
    </w:p>
    <w:p w14:paraId="690594D1" w14:textId="77777777" w:rsidR="00FB124D" w:rsidRDefault="00FB124D" w:rsidP="00FB124D">
      <w:pPr>
        <w:pStyle w:val="PL"/>
      </w:pPr>
      <w:r>
        <w:t xml:space="preserve">  &lt;xs:element name="allow-create-group-broadcast-group" type="xs:boolean"/&gt;</w:t>
      </w:r>
    </w:p>
    <w:p w14:paraId="162AF430" w14:textId="77777777" w:rsidR="00FB124D" w:rsidRDefault="00FB124D" w:rsidP="00FB124D">
      <w:pPr>
        <w:pStyle w:val="PL"/>
      </w:pPr>
      <w:r>
        <w:t xml:space="preserve">  &lt;xs:element name="allow-create-user-broadcast-group" type="xs:boolean"/&gt;</w:t>
      </w:r>
    </w:p>
    <w:p w14:paraId="08E69C40" w14:textId="77777777" w:rsidR="00FB124D" w:rsidRDefault="00FB124D" w:rsidP="00FB124D">
      <w:pPr>
        <w:pStyle w:val="PL"/>
      </w:pPr>
      <w:r>
        <w:t xml:space="preserve">  &lt;xs:element name="allow-transmit-data" type="xs:boolean"/&gt;</w:t>
      </w:r>
    </w:p>
    <w:p w14:paraId="1204E951" w14:textId="77777777" w:rsidR="00FB124D" w:rsidRDefault="00FB124D" w:rsidP="00FB124D">
      <w:pPr>
        <w:pStyle w:val="PL"/>
      </w:pPr>
      <w:r>
        <w:t xml:space="preserve">  &lt;xs:element name="allow-request-affiliated-groups" type="xs:boolean"/&gt;</w:t>
      </w:r>
    </w:p>
    <w:p w14:paraId="61778664" w14:textId="77777777" w:rsidR="00FB124D" w:rsidRDefault="00FB124D" w:rsidP="00FB124D">
      <w:pPr>
        <w:pStyle w:val="PL"/>
      </w:pPr>
      <w:r>
        <w:t xml:space="preserve">  &lt;xs:element name="allow-request-to-affiliate-other-users" type="xs:boolean"/&gt;</w:t>
      </w:r>
    </w:p>
    <w:p w14:paraId="416B8C7C" w14:textId="77777777" w:rsidR="00FB124D" w:rsidRDefault="00FB124D" w:rsidP="00FB124D">
      <w:pPr>
        <w:pStyle w:val="PL"/>
      </w:pPr>
      <w:r>
        <w:t xml:space="preserve">  &lt;xs:element name="allow-recommend-to-affiliate-other-users" type="xs:boolean"/&gt;</w:t>
      </w:r>
    </w:p>
    <w:p w14:paraId="55F948F0" w14:textId="77777777" w:rsidR="00FB124D" w:rsidRDefault="00FB124D" w:rsidP="00FB124D">
      <w:pPr>
        <w:pStyle w:val="PL"/>
      </w:pPr>
      <w:r>
        <w:t xml:space="preserve">  &lt;xs:element name="allow-regroup" type="xs:boolean"/&gt;</w:t>
      </w:r>
    </w:p>
    <w:p w14:paraId="576FFB80" w14:textId="77777777" w:rsidR="00FB124D" w:rsidRDefault="00FB124D" w:rsidP="00FB124D">
      <w:pPr>
        <w:pStyle w:val="PL"/>
      </w:pPr>
      <w:r>
        <w:t xml:space="preserve">  &lt;xs:element name="allow-presence-status" type="xs:boolean"/&gt;</w:t>
      </w:r>
    </w:p>
    <w:p w14:paraId="7E102EF2" w14:textId="77777777" w:rsidR="00FB124D" w:rsidRDefault="00FB124D" w:rsidP="00FB124D">
      <w:pPr>
        <w:pStyle w:val="PL"/>
      </w:pPr>
      <w:r>
        <w:t xml:space="preserve">  &lt;xs:element name="allow-request-presence" type="xs:boolean"/&gt;</w:t>
      </w:r>
    </w:p>
    <w:p w14:paraId="4DE5E4C3" w14:textId="77777777" w:rsidR="00FB124D" w:rsidRDefault="00FB124D" w:rsidP="00FB124D">
      <w:pPr>
        <w:pStyle w:val="PL"/>
      </w:pPr>
      <w:r>
        <w:t xml:space="preserve">  &lt;xs:element name="allow-activate-emergency-alert" type="xs:boolean"/&gt;</w:t>
      </w:r>
    </w:p>
    <w:p w14:paraId="0785E795" w14:textId="77777777" w:rsidR="00FB124D" w:rsidRDefault="00FB124D" w:rsidP="00FB124D">
      <w:pPr>
        <w:pStyle w:val="PL"/>
      </w:pPr>
      <w:r>
        <w:t xml:space="preserve">  &lt;xs:element name="allow-cancel-emergency-alert" type="xs:boolean"/&gt;</w:t>
      </w:r>
    </w:p>
    <w:p w14:paraId="3711F155" w14:textId="77777777" w:rsidR="00FB124D" w:rsidRDefault="00FB124D" w:rsidP="00FB124D">
      <w:pPr>
        <w:pStyle w:val="PL"/>
      </w:pPr>
      <w:r>
        <w:t xml:space="preserve">  &lt;xs:element name="allow-cancel-emergency-alert-any-user" type="xs:boolean"/&gt;</w:t>
      </w:r>
    </w:p>
    <w:p w14:paraId="4664182E" w14:textId="77777777" w:rsidR="00FB124D" w:rsidRDefault="00FB124D" w:rsidP="00FB124D">
      <w:pPr>
        <w:pStyle w:val="PL"/>
      </w:pPr>
      <w:r>
        <w:t xml:space="preserve">  &lt;xs:element name="allow-enable-disable-user" type="xs:boolean"/&gt;</w:t>
      </w:r>
    </w:p>
    <w:p w14:paraId="09006F6F" w14:textId="77777777" w:rsidR="00FB124D" w:rsidRDefault="00FB124D" w:rsidP="00FB124D">
      <w:pPr>
        <w:pStyle w:val="PL"/>
      </w:pPr>
      <w:r>
        <w:t xml:space="preserve">  &lt;xs:element name="allow-enable-disable-UE" type="xs:boolean"/&gt;</w:t>
      </w:r>
    </w:p>
    <w:p w14:paraId="70BFBD2E" w14:textId="77777777" w:rsidR="00FB124D" w:rsidRDefault="00FB124D" w:rsidP="00FB124D">
      <w:pPr>
        <w:pStyle w:val="PL"/>
      </w:pPr>
      <w:r>
        <w:t xml:space="preserve">  &lt;xs:element name="allow-off-network-manual-switch" type="xs:boolean"/&gt;</w:t>
      </w:r>
    </w:p>
    <w:p w14:paraId="06C96EF9" w14:textId="77777777" w:rsidR="00FB124D" w:rsidRDefault="00FB124D" w:rsidP="00FB124D">
      <w:pPr>
        <w:pStyle w:val="PL"/>
      </w:pPr>
      <w:r>
        <w:t xml:space="preserve">  &lt;xs:element name="allow-off-network" type="xs:boolean"/&gt;</w:t>
      </w:r>
    </w:p>
    <w:p w14:paraId="78B2F13D" w14:textId="77777777" w:rsidR="00FB124D" w:rsidRDefault="00FB124D" w:rsidP="00FB124D">
      <w:pPr>
        <w:pStyle w:val="PL"/>
      </w:pPr>
      <w:r>
        <w:t xml:space="preserve">  &lt;</w:t>
      </w:r>
      <w:r w:rsidRPr="00B116BC">
        <w:t>xs:element name="anyExt" type="</w:t>
      </w:r>
      <w:r>
        <w:t>mcdata</w:t>
      </w:r>
      <w:r w:rsidRPr="00B116BC">
        <w:t>up:anyExtType"/&gt;</w:t>
      </w:r>
    </w:p>
    <w:p w14:paraId="03DDA680" w14:textId="77777777" w:rsidR="00FB124D" w:rsidRDefault="00FB124D" w:rsidP="00FB124D">
      <w:pPr>
        <w:pStyle w:val="PL"/>
      </w:pPr>
      <w:r>
        <w:t>&lt;!--    elements for User control of communications storage into message store --&gt;</w:t>
      </w:r>
    </w:p>
    <w:p w14:paraId="6949415B" w14:textId="77777777" w:rsidR="00FB124D" w:rsidRDefault="00FB124D" w:rsidP="00FB124D">
      <w:pPr>
        <w:pStyle w:val="PL"/>
      </w:pPr>
      <w:r>
        <w:t xml:space="preserve">  &lt;xs:element name="allow-store-comms-in-msgstore" type="xs:boolean"/&gt;</w:t>
      </w:r>
    </w:p>
    <w:p w14:paraId="3A5D3D7D" w14:textId="77777777" w:rsidR="00FB124D" w:rsidRDefault="00FB124D" w:rsidP="00FB124D">
      <w:pPr>
        <w:pStyle w:val="PL"/>
      </w:pPr>
      <w:r>
        <w:t xml:space="preserve">  &lt;xs:element name="allow-store-private-comms-in-msgstore" type="xs:boolean"/&gt;</w:t>
      </w:r>
    </w:p>
    <w:p w14:paraId="260CC0CC" w14:textId="77777777" w:rsidR="00FB124D" w:rsidRDefault="00FB124D" w:rsidP="00FB124D">
      <w:pPr>
        <w:pStyle w:val="PL"/>
      </w:pPr>
      <w:r>
        <w:t xml:space="preserve">  </w:t>
      </w:r>
    </w:p>
    <w:p w14:paraId="524D2A86" w14:textId="77777777" w:rsidR="00FB124D" w:rsidRDefault="00FB124D" w:rsidP="00FB124D">
      <w:pPr>
        <w:pStyle w:val="PL"/>
      </w:pPr>
    </w:p>
    <w:p w14:paraId="75653D67" w14:textId="77777777" w:rsidR="00FB124D" w:rsidRDefault="00FB124D" w:rsidP="00FB124D">
      <w:pPr>
        <w:pStyle w:val="PL"/>
      </w:pPr>
      <w:r>
        <w:t>&lt;!-- The following anyExt elements can be included.--&gt;</w:t>
      </w:r>
    </w:p>
    <w:p w14:paraId="47F199BE" w14:textId="77777777" w:rsidR="00FB124D" w:rsidRDefault="00FB124D" w:rsidP="00FB124D">
      <w:pPr>
        <w:pStyle w:val="PL"/>
      </w:pPr>
      <w:r>
        <w:t>&lt;!--    anyExt elements for IP Connectivity--&gt;</w:t>
      </w:r>
    </w:p>
    <w:p w14:paraId="1AA3FBA5" w14:textId="77777777" w:rsidR="00FB124D" w:rsidRDefault="00FB124D" w:rsidP="00FB124D">
      <w:pPr>
        <w:pStyle w:val="PL"/>
      </w:pPr>
      <w:r>
        <w:t xml:space="preserve">  &lt;xs:element name="IPInformation" type="mcdataup:IPInformationType"/&gt;</w:t>
      </w:r>
    </w:p>
    <w:p w14:paraId="1FF9B8D1" w14:textId="77777777" w:rsidR="00FB124D" w:rsidRDefault="00FB124D" w:rsidP="00FB124D">
      <w:pPr>
        <w:pStyle w:val="PL"/>
      </w:pPr>
    </w:p>
    <w:p w14:paraId="4A33F587" w14:textId="77777777" w:rsidR="00FB124D" w:rsidRDefault="00FB124D" w:rsidP="00FB124D">
      <w:pPr>
        <w:pStyle w:val="PL"/>
      </w:pPr>
      <w:r>
        <w:t xml:space="preserve">  &lt;xs:element name="user-max-simultaneous-authorizations" type="xs:positiveInteger"/&gt;</w:t>
      </w:r>
    </w:p>
    <w:p w14:paraId="465F2072" w14:textId="77777777" w:rsidR="00FB124D" w:rsidRDefault="00FB124D" w:rsidP="00FB124D">
      <w:pPr>
        <w:pStyle w:val="PL"/>
      </w:pPr>
    </w:p>
    <w:p w14:paraId="3C16E598" w14:textId="10023F59" w:rsidR="00174E7C" w:rsidRDefault="00174E7C" w:rsidP="00174E7C">
      <w:pPr>
        <w:pStyle w:val="PL"/>
        <w:rPr>
          <w:ins w:id="54" w:author="Nokia_00" w:date="2023-04-10T01:32:00Z"/>
        </w:rPr>
      </w:pPr>
      <w:ins w:id="55" w:author="Nokia_00" w:date="2023-04-10T01:32:00Z">
        <w:r>
          <w:t>&lt;!--    anyExt elements for migration--&gt;</w:t>
        </w:r>
      </w:ins>
    </w:p>
    <w:p w14:paraId="47E57023" w14:textId="028DD80C" w:rsidR="00174E7C" w:rsidRPr="00DD2F14" w:rsidRDefault="00174E7C" w:rsidP="00174E7C">
      <w:pPr>
        <w:pStyle w:val="PL"/>
        <w:rPr>
          <w:ins w:id="56" w:author="Nokia_00" w:date="2023-04-10T01:32:00Z"/>
        </w:rPr>
      </w:pPr>
      <w:ins w:id="57" w:author="Nokia_00" w:date="2023-04-10T01:32:00Z">
        <w:r w:rsidRPr="00DD2F14">
          <w:lastRenderedPageBreak/>
          <w:t xml:space="preserve">  &lt;xs:element name="MigratablePartnerMC</w:t>
        </w:r>
        <w:r>
          <w:t>Data</w:t>
        </w:r>
        <w:r w:rsidRPr="00DD2F14">
          <w:t>System</w:t>
        </w:r>
        <w:r>
          <w:t>Info</w:t>
        </w:r>
        <w:r w:rsidRPr="00DD2F14">
          <w:t>" type="mc</w:t>
        </w:r>
      </w:ins>
      <w:ins w:id="58" w:author="Nokia_00" w:date="2023-04-10T01:33:00Z">
        <w:r>
          <w:t>data</w:t>
        </w:r>
      </w:ins>
      <w:ins w:id="59" w:author="Nokia_00" w:date="2023-04-10T01:32:00Z">
        <w:r w:rsidRPr="00DD2F14">
          <w:t>up:MigratablePartnerMC</w:t>
        </w:r>
        <w:r>
          <w:t>Data</w:t>
        </w:r>
        <w:r w:rsidRPr="00DD2F14">
          <w:t>System</w:t>
        </w:r>
        <w:r>
          <w:t>Info</w:t>
        </w:r>
        <w:r w:rsidRPr="00DD2F14">
          <w:t>EntryType"/&gt;</w:t>
        </w:r>
      </w:ins>
    </w:p>
    <w:p w14:paraId="480BD4FE" w14:textId="77777777" w:rsidR="00174E7C" w:rsidRDefault="00174E7C" w:rsidP="00174E7C">
      <w:pPr>
        <w:pStyle w:val="PL"/>
        <w:rPr>
          <w:ins w:id="60" w:author="Nokia_00" w:date="2023-04-10T01:32:00Z"/>
          <w:rFonts w:eastAsia="Courier New"/>
        </w:rPr>
      </w:pPr>
    </w:p>
    <w:p w14:paraId="4A6C9E8A" w14:textId="77777777" w:rsidR="00FB124D" w:rsidRDefault="00FB124D" w:rsidP="00FB124D">
      <w:pPr>
        <w:pStyle w:val="PL"/>
      </w:pPr>
      <w:r>
        <w:t>&lt;!--    anyExt elements for Functional Alias--&gt;</w:t>
      </w:r>
    </w:p>
    <w:p w14:paraId="440AE7E7" w14:textId="77777777" w:rsidR="00FB124D" w:rsidRDefault="00FB124D" w:rsidP="00FB124D">
      <w:pPr>
        <w:pStyle w:val="PL"/>
      </w:pPr>
      <w:r>
        <w:t xml:space="preserve">  </w:t>
      </w:r>
      <w:r>
        <w:rPr>
          <w:rFonts w:eastAsia="Courier New"/>
        </w:rPr>
        <w:t xml:space="preserve">&lt;xs:element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"mcdataup:ListEntryType"/&gt;</w:t>
      </w:r>
    </w:p>
    <w:p w14:paraId="716F659A" w14:textId="77777777" w:rsidR="00FB124D" w:rsidRDefault="00FB124D" w:rsidP="00FB124D">
      <w:pPr>
        <w:pStyle w:val="PL"/>
      </w:pPr>
      <w:r>
        <w:rPr>
          <w:rFonts w:eastAsia="Courier New"/>
        </w:rPr>
        <w:t xml:space="preserve">  </w:t>
      </w:r>
      <w:r>
        <w:t>&lt;xs:element name="</w:t>
      </w:r>
      <w:r>
        <w:rPr>
          <w:lang w:eastAsia="ko-KR"/>
        </w:rPr>
        <w:t>allow</w:t>
      </w:r>
      <w:r>
        <w:t>-</w:t>
      </w:r>
      <w:r>
        <w:rPr>
          <w:lang w:eastAsia="ko-KR"/>
        </w:rPr>
        <w:t>query-functional-alias-other-user</w:t>
      </w:r>
      <w:r>
        <w:t>" type="xs:boolean"/&gt;</w:t>
      </w:r>
    </w:p>
    <w:p w14:paraId="5999B93C" w14:textId="77777777" w:rsidR="00FB124D" w:rsidRDefault="00FB124D" w:rsidP="00FB124D">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79640909" w14:textId="77777777" w:rsidR="00FB124D" w:rsidRDefault="00FB124D" w:rsidP="00FB124D">
      <w:pPr>
        <w:pStyle w:val="PL"/>
      </w:pPr>
      <w:r>
        <w:t xml:space="preserve">  &lt;xs:element name="allow-one-to-one-communication-from-any-user" type="xs:boolean"/&gt;</w:t>
      </w:r>
    </w:p>
    <w:p w14:paraId="0DBBA119" w14:textId="77777777" w:rsidR="00FB124D" w:rsidRDefault="00FB124D" w:rsidP="00FB124D">
      <w:pPr>
        <w:pStyle w:val="PL"/>
      </w:pPr>
      <w:r>
        <w:t xml:space="preserve">  &lt;xs:element name="MaxSimultaneousEmergencyGroupCalls" type="xs:positiveInteger"/&gt;</w:t>
      </w:r>
    </w:p>
    <w:p w14:paraId="721FF540" w14:textId="77777777" w:rsidR="00FB124D" w:rsidRDefault="00FB124D" w:rsidP="00FB124D">
      <w:pPr>
        <w:pStyle w:val="PL"/>
      </w:pPr>
      <w:r>
        <w:t xml:space="preserve">  &lt;xs:element name="</w:t>
      </w:r>
      <w:r w:rsidRPr="008173CC">
        <w:rPr>
          <w:lang w:eastAsia="ko-KR"/>
        </w:rPr>
        <w:t>allow-functional-alias</w:t>
      </w:r>
      <w:r>
        <w:t>-binding-with</w:t>
      </w:r>
      <w:r w:rsidRPr="008173CC">
        <w:rPr>
          <w:lang w:eastAsia="ko-KR"/>
        </w:rPr>
        <w:t>-group</w:t>
      </w:r>
      <w:r>
        <w:t>" type="xs:boolean"/&gt;</w:t>
      </w:r>
    </w:p>
    <w:p w14:paraId="4F1088CB" w14:textId="77777777" w:rsidR="00FB124D" w:rsidRDefault="00FB124D" w:rsidP="00FB124D">
      <w:pPr>
        <w:pStyle w:val="PL"/>
      </w:pPr>
    </w:p>
    <w:p w14:paraId="485CA6FE" w14:textId="77777777" w:rsidR="00FB124D" w:rsidRDefault="00FB124D" w:rsidP="00FB124D">
      <w:pPr>
        <w:pStyle w:val="PL"/>
      </w:pPr>
      <w:r>
        <w:t>&lt;!--    anyExt elements for Functional Alias for Location change--&gt;</w:t>
      </w:r>
    </w:p>
    <w:p w14:paraId="257F308C" w14:textId="77777777" w:rsidR="00FB124D" w:rsidRDefault="00FB124D" w:rsidP="00FB124D">
      <w:pPr>
        <w:pStyle w:val="PL"/>
      </w:pPr>
      <w:r w:rsidRPr="00A524DA">
        <w:t xml:space="preserve"> </w:t>
      </w:r>
      <w:r w:rsidRPr="00C15A6D">
        <w:t xml:space="preserve">&lt;!-- Note: anyExt elements for Functional Alias for </w:t>
      </w:r>
      <w:r>
        <w:t>Loc</w:t>
      </w:r>
      <w:r w:rsidRPr="00C15A6D">
        <w:t>ation change include speed and heading--&gt;</w:t>
      </w:r>
    </w:p>
    <w:p w14:paraId="1B762F45" w14:textId="77777777" w:rsidR="00FB124D" w:rsidRPr="00A524DA" w:rsidRDefault="00FB124D" w:rsidP="00FB124D">
      <w:pPr>
        <w:pStyle w:val="PL"/>
      </w:pPr>
      <w:r w:rsidRPr="00A524DA">
        <w:t xml:space="preserve"> &lt;xs:element name="</w:t>
      </w:r>
      <w:r>
        <w:t>L</w:t>
      </w:r>
      <w:r w:rsidRPr="00A524DA">
        <w:t>ocation</w:t>
      </w:r>
      <w:r>
        <w:t>C</w:t>
      </w:r>
      <w:r w:rsidRPr="00A524DA">
        <w:t>riteria</w:t>
      </w:r>
      <w:r>
        <w:t>F</w:t>
      </w:r>
      <w:r w:rsidRPr="00A524DA">
        <w:t>or</w:t>
      </w:r>
      <w:r>
        <w:t>A</w:t>
      </w:r>
      <w:r w:rsidRPr="00A524DA">
        <w:t>ctivation</w:t>
      </w:r>
      <w:r>
        <w:t>" type="mcdata</w:t>
      </w:r>
      <w:r w:rsidRPr="00A524DA">
        <w:t>up:GeographicalAreaChangeType"/&gt;</w:t>
      </w:r>
    </w:p>
    <w:p w14:paraId="20003DB0" w14:textId="77777777" w:rsidR="00FB124D" w:rsidRPr="00A524DA" w:rsidRDefault="00FB124D" w:rsidP="00FB124D">
      <w:pPr>
        <w:pStyle w:val="PL"/>
      </w:pPr>
      <w:r w:rsidRPr="00A524DA">
        <w:t xml:space="preserve">  &lt;xs:element name="</w:t>
      </w:r>
      <w:r>
        <w:t>L</w:t>
      </w:r>
      <w:r w:rsidRPr="00A524DA">
        <w:t>ocation</w:t>
      </w:r>
      <w:r>
        <w:t>C</w:t>
      </w:r>
      <w:r w:rsidRPr="00A524DA">
        <w:t>riteria</w:t>
      </w:r>
      <w:r>
        <w:t>F</w:t>
      </w:r>
      <w:r w:rsidRPr="00A524DA">
        <w:t>or</w:t>
      </w:r>
      <w:r>
        <w:t>Dea</w:t>
      </w:r>
      <w:r w:rsidRPr="00A524DA">
        <w:t xml:space="preserve">ctivation" </w:t>
      </w:r>
      <w:r>
        <w:t>type="mcdata</w:t>
      </w:r>
      <w:r w:rsidRPr="00A524DA">
        <w:t>up:GeographicalAreaChangeType"/&gt;</w:t>
      </w:r>
    </w:p>
    <w:p w14:paraId="444B57B0" w14:textId="77777777" w:rsidR="00FB124D" w:rsidRPr="00A524DA" w:rsidRDefault="00FB124D" w:rsidP="00FB124D">
      <w:pPr>
        <w:pStyle w:val="PL"/>
        <w:rPr>
          <w:rFonts w:eastAsia="Courier New"/>
        </w:rPr>
      </w:pPr>
      <w:r w:rsidRPr="00A524DA">
        <w:t xml:space="preserve">  &lt;xs:element name="manual-deactivation-not-allowed-if-location-criteria-met" type="xs:boolean"/&gt;</w:t>
      </w:r>
    </w:p>
    <w:p w14:paraId="196FD11C" w14:textId="77777777" w:rsidR="00FB124D" w:rsidRPr="00826A8F" w:rsidRDefault="00FB124D" w:rsidP="00FB124D">
      <w:pPr>
        <w:pStyle w:val="PL"/>
        <w:rPr>
          <w:rFonts w:eastAsia="Courier New"/>
        </w:rPr>
      </w:pPr>
      <w:r w:rsidRPr="00826A8F">
        <w:rPr>
          <w:rFonts w:eastAsia="Courier New"/>
        </w:rPr>
        <w:t xml:space="preserve">  &lt;xs:element name="Speed" type="</w:t>
      </w:r>
      <w:r>
        <w:t>mcdataup</w:t>
      </w:r>
      <w:r w:rsidRPr="00826A8F">
        <w:rPr>
          <w:rFonts w:eastAsia="Courier New"/>
        </w:rPr>
        <w:t>:SpeedType"/&gt;</w:t>
      </w:r>
    </w:p>
    <w:p w14:paraId="71B5CE4D" w14:textId="77777777" w:rsidR="00FB124D" w:rsidRDefault="00FB124D" w:rsidP="00FB124D">
      <w:pPr>
        <w:pStyle w:val="PL"/>
        <w:rPr>
          <w:rFonts w:eastAsia="Courier New"/>
        </w:rPr>
      </w:pPr>
      <w:r w:rsidRPr="00826A8F">
        <w:rPr>
          <w:rFonts w:eastAsia="Courier New"/>
        </w:rPr>
        <w:t xml:space="preserve">  &lt;xs:element name="Heading" type="</w:t>
      </w:r>
      <w:r>
        <w:t>mcdataup</w:t>
      </w:r>
      <w:r w:rsidRPr="00826A8F">
        <w:rPr>
          <w:rFonts w:eastAsia="Courier New"/>
        </w:rPr>
        <w:t>:HeadingType"/&gt;</w:t>
      </w:r>
    </w:p>
    <w:p w14:paraId="66B8437A" w14:textId="77777777" w:rsidR="00FB124D" w:rsidRDefault="00FB124D" w:rsidP="00FB124D">
      <w:pPr>
        <w:pStyle w:val="PL"/>
        <w:rPr>
          <w:rFonts w:eastAsia="Courier New"/>
        </w:rPr>
      </w:pPr>
    </w:p>
    <w:p w14:paraId="4601818D" w14:textId="77777777" w:rsidR="00FB124D" w:rsidRDefault="00FB124D" w:rsidP="00FB124D">
      <w:pPr>
        <w:pStyle w:val="PL"/>
      </w:pPr>
      <w:r>
        <w:t>&lt;!--    anyExt elements for Functional Alias for Affiliation change--&gt;</w:t>
      </w:r>
    </w:p>
    <w:p w14:paraId="42D3DD15" w14:textId="77777777" w:rsidR="00FB124D" w:rsidRPr="00826A8F" w:rsidRDefault="00FB124D" w:rsidP="00FB124D">
      <w:pPr>
        <w:pStyle w:val="PL"/>
        <w:rPr>
          <w:rFonts w:eastAsia="Courier New"/>
        </w:rPr>
      </w:pPr>
      <w:r w:rsidRPr="00826A8F">
        <w:rPr>
          <w:rFonts w:eastAsia="Courier New"/>
        </w:rPr>
        <w:t xml:space="preserve">  &lt;xs:element name="RulesForAffiliation" type="</w:t>
      </w:r>
      <w:r>
        <w:t>mcdataup</w:t>
      </w:r>
      <w:r w:rsidRPr="00826A8F">
        <w:rPr>
          <w:rFonts w:eastAsia="Courier New"/>
        </w:rPr>
        <w:t>:RulesForAffiliation</w:t>
      </w:r>
      <w:r>
        <w:rPr>
          <w:rFonts w:eastAsia="Courier New"/>
        </w:rPr>
        <w:t>Management</w:t>
      </w:r>
      <w:r w:rsidRPr="00826A8F">
        <w:rPr>
          <w:rFonts w:eastAsia="Courier New"/>
        </w:rPr>
        <w:t>Type"/&gt;</w:t>
      </w:r>
    </w:p>
    <w:p w14:paraId="54D546D2" w14:textId="77777777" w:rsidR="00FB124D" w:rsidRDefault="00FB124D" w:rsidP="00FB124D">
      <w:pPr>
        <w:pStyle w:val="PL"/>
        <w:rPr>
          <w:rFonts w:eastAsia="Courier New"/>
        </w:rPr>
      </w:pPr>
      <w:r w:rsidRPr="00826A8F">
        <w:rPr>
          <w:rFonts w:eastAsia="Courier New"/>
        </w:rPr>
        <w:t xml:space="preserve">  &lt;xs:element name="RulesForDeaffiliation" type="</w:t>
      </w:r>
      <w:r>
        <w:t>mcdataup</w:t>
      </w:r>
      <w:r w:rsidRPr="00826A8F">
        <w:rPr>
          <w:rFonts w:eastAsia="Courier New"/>
        </w:rPr>
        <w:t>:RulesForAffiliation</w:t>
      </w:r>
      <w:r>
        <w:rPr>
          <w:rFonts w:eastAsia="Courier New"/>
        </w:rPr>
        <w:t>Management</w:t>
      </w:r>
      <w:r w:rsidRPr="00826A8F">
        <w:rPr>
          <w:rFonts w:eastAsia="Courier New"/>
        </w:rPr>
        <w:t>Type"/&gt;</w:t>
      </w:r>
    </w:p>
    <w:p w14:paraId="150AB81D" w14:textId="77777777" w:rsidR="00FB124D" w:rsidRPr="00A524DA" w:rsidRDefault="00FB124D" w:rsidP="00FB124D">
      <w:pPr>
        <w:pStyle w:val="PL"/>
        <w:rPr>
          <w:rFonts w:eastAsia="Courier New"/>
        </w:rPr>
      </w:pPr>
      <w:r w:rsidRPr="00A524DA">
        <w:t xml:space="preserve">  &lt;xs:element name="manual-de</w:t>
      </w:r>
      <w:r>
        <w:t>affiliation</w:t>
      </w:r>
      <w:r w:rsidRPr="00A524DA">
        <w:t>-not-allowed-if-</w:t>
      </w:r>
      <w:r>
        <w:t>affiliation-rules-are</w:t>
      </w:r>
      <w:r w:rsidRPr="00A524DA">
        <w:t>-met" type="xs:boolean"/&gt;</w:t>
      </w:r>
    </w:p>
    <w:p w14:paraId="5745F17F" w14:textId="77777777" w:rsidR="00FB124D" w:rsidRDefault="00FB124D" w:rsidP="00FB124D">
      <w:pPr>
        <w:pStyle w:val="PL"/>
      </w:pPr>
    </w:p>
    <w:p w14:paraId="314E817C" w14:textId="77777777" w:rsidR="00FB124D" w:rsidRDefault="00FB124D" w:rsidP="00FB124D">
      <w:pPr>
        <w:pStyle w:val="PL"/>
      </w:pPr>
      <w:r>
        <w:t>&lt;!--    anyExt elements for emergency group communication imminent peril</w:t>
      </w:r>
      <w:r w:rsidRPr="00FA3F89">
        <w:t xml:space="preserve"> communication and private</w:t>
      </w:r>
      <w:r>
        <w:t xml:space="preserve"> communication--&gt;</w:t>
      </w:r>
    </w:p>
    <w:p w14:paraId="2BCA3E8D" w14:textId="77777777" w:rsidR="00FB124D" w:rsidRDefault="00FB124D" w:rsidP="00FB124D">
      <w:pPr>
        <w:pStyle w:val="PL"/>
      </w:pPr>
      <w:r>
        <w:t xml:space="preserve">  &lt;xs:element name="allow-emergency-group-call" type="xs:boolean"/&gt;</w:t>
      </w:r>
    </w:p>
    <w:p w14:paraId="08CE6C29" w14:textId="77777777" w:rsidR="00FB124D" w:rsidRDefault="00FB124D" w:rsidP="00FB124D">
      <w:pPr>
        <w:pStyle w:val="PL"/>
      </w:pPr>
      <w:r>
        <w:t xml:space="preserve">  &lt;xs:element name="allow-imminent-peril-call" type="xs:boolean"/&gt;</w:t>
      </w:r>
    </w:p>
    <w:p w14:paraId="72181890" w14:textId="77777777" w:rsidR="00FB124D" w:rsidRDefault="00FB124D" w:rsidP="00FB124D">
      <w:pPr>
        <w:pStyle w:val="PL"/>
      </w:pPr>
      <w:r>
        <w:t xml:space="preserve">  &lt;xs:element name="allow-cancel-imminent-peril" type="xs:boolean"/&gt;</w:t>
      </w:r>
    </w:p>
    <w:p w14:paraId="21734AF2" w14:textId="77777777" w:rsidR="00FB124D" w:rsidRDefault="00FB124D" w:rsidP="00FB124D">
      <w:pPr>
        <w:pStyle w:val="PL"/>
      </w:pPr>
      <w:r>
        <w:t xml:space="preserve">  &lt;xs:element name="MCData-group-call" type="mcdataup:MCDataGroupCallType"/&gt;</w:t>
      </w:r>
    </w:p>
    <w:p w14:paraId="5F0ED87D" w14:textId="77777777" w:rsidR="00FB124D" w:rsidRDefault="00FB124D" w:rsidP="00FB124D">
      <w:pPr>
        <w:pStyle w:val="PL"/>
      </w:pPr>
      <w:r>
        <w:t xml:space="preserve">  &lt;xs:element name="allow-emergency-private-call" type="xs:boolean"/&gt;</w:t>
      </w:r>
    </w:p>
    <w:p w14:paraId="5794248D" w14:textId="77777777" w:rsidR="00FB124D" w:rsidRDefault="00FB124D" w:rsidP="00FB124D">
      <w:pPr>
        <w:pStyle w:val="PL"/>
      </w:pPr>
      <w:r>
        <w:t xml:space="preserve">  &lt;xs:element name="allow-cancel-private-emergency-call" type="xs:boolean"/&gt;</w:t>
      </w:r>
    </w:p>
    <w:p w14:paraId="694B19B3" w14:textId="77777777" w:rsidR="00FB124D" w:rsidRDefault="00FB124D" w:rsidP="00FB124D">
      <w:pPr>
        <w:pStyle w:val="PL"/>
      </w:pPr>
    </w:p>
    <w:p w14:paraId="0125D820" w14:textId="77777777" w:rsidR="00FB124D" w:rsidRPr="0005428F" w:rsidRDefault="00FB124D" w:rsidP="00FB124D">
      <w:pPr>
        <w:pStyle w:val="PL"/>
      </w:pPr>
      <w:r w:rsidRPr="0005428F">
        <w:t>&lt;xs:complexType name="MC</w:t>
      </w:r>
      <w:r>
        <w:t>Data</w:t>
      </w:r>
      <w:r w:rsidRPr="0005428F">
        <w:t>GroupCallType"&gt;</w:t>
      </w:r>
    </w:p>
    <w:p w14:paraId="23E0ECEA" w14:textId="77777777" w:rsidR="00FB124D" w:rsidRPr="0005428F" w:rsidRDefault="00FB124D" w:rsidP="00FB124D">
      <w:pPr>
        <w:pStyle w:val="PL"/>
      </w:pPr>
      <w:r w:rsidRPr="0005428F">
        <w:t xml:space="preserve">    &lt;xs:choice minOccurs="0" maxOccurs="unbounded"&gt;</w:t>
      </w:r>
    </w:p>
    <w:p w14:paraId="06ED83B6" w14:textId="77777777" w:rsidR="00FB124D" w:rsidRPr="0005428F" w:rsidRDefault="00FB124D" w:rsidP="00FB124D">
      <w:pPr>
        <w:pStyle w:val="PL"/>
      </w:pPr>
      <w:r w:rsidRPr="0005428F">
        <w:t xml:space="preserve">      &lt;xs:element name="MaxSimultaneousCallsN6" type="xs:positiveInteger" /&gt;</w:t>
      </w:r>
    </w:p>
    <w:p w14:paraId="60E28CA8" w14:textId="77777777" w:rsidR="00FB124D" w:rsidRPr="0005428F" w:rsidRDefault="00FB124D" w:rsidP="00FB124D">
      <w:pPr>
        <w:pStyle w:val="PL"/>
      </w:pPr>
      <w:r w:rsidRPr="0005428F">
        <w:t xml:space="preserve">      &lt;xs:element name="EmergencyCall" type="</w:t>
      </w:r>
      <w:r>
        <w:t>mcdataup</w:t>
      </w:r>
      <w:r w:rsidRPr="0005428F">
        <w:t>:EmergencyCallType" /&gt;</w:t>
      </w:r>
    </w:p>
    <w:p w14:paraId="6E3AFFAD" w14:textId="77777777" w:rsidR="00FB124D" w:rsidRPr="0005428F" w:rsidRDefault="00FB124D" w:rsidP="00FB124D">
      <w:pPr>
        <w:pStyle w:val="PL"/>
      </w:pPr>
      <w:r w:rsidRPr="0005428F">
        <w:t xml:space="preserve">      &lt;xs:element name="ImminentPerilCall" type="</w:t>
      </w:r>
      <w:r>
        <w:t>mcdataup</w:t>
      </w:r>
      <w:r w:rsidRPr="0005428F">
        <w:t>:ImminentPerilCallType" /&gt;</w:t>
      </w:r>
    </w:p>
    <w:p w14:paraId="686F94EB" w14:textId="77777777" w:rsidR="00FB124D" w:rsidRPr="0005428F" w:rsidRDefault="00FB124D" w:rsidP="00FB124D">
      <w:pPr>
        <w:pStyle w:val="PL"/>
      </w:pPr>
      <w:r w:rsidRPr="0005428F">
        <w:t xml:space="preserve">      &lt;xs:element name="EmergencyAlert" type="</w:t>
      </w:r>
      <w:r>
        <w:t>mcdataup</w:t>
      </w:r>
      <w:r w:rsidRPr="0005428F">
        <w:t>:EmergencyAlertType" /&gt;</w:t>
      </w:r>
    </w:p>
    <w:p w14:paraId="1BB0EBFE" w14:textId="77777777" w:rsidR="00FB124D" w:rsidRPr="0005428F" w:rsidRDefault="00FB124D" w:rsidP="00FB124D">
      <w:pPr>
        <w:pStyle w:val="PL"/>
      </w:pPr>
      <w:r w:rsidRPr="0005428F">
        <w:t xml:space="preserve">      &lt;xs:element name="Priority" type="xs:unsignedShort" /&gt;</w:t>
      </w:r>
    </w:p>
    <w:p w14:paraId="6D5A22F9" w14:textId="77777777" w:rsidR="00FB124D" w:rsidRPr="0005428F" w:rsidRDefault="00FB124D" w:rsidP="00FB124D">
      <w:pPr>
        <w:pStyle w:val="PL"/>
      </w:pPr>
      <w:r w:rsidRPr="0005428F">
        <w:t xml:space="preserve">      &lt;xs:element name="anyExt" type="</w:t>
      </w:r>
      <w:r>
        <w:t>mcdataup</w:t>
      </w:r>
      <w:r w:rsidRPr="0005428F">
        <w:t>:anyExtType" minOccurs="0" /&gt;</w:t>
      </w:r>
    </w:p>
    <w:p w14:paraId="35FC9109" w14:textId="77777777" w:rsidR="00FB124D" w:rsidRPr="0005428F" w:rsidRDefault="00FB124D" w:rsidP="00FB124D">
      <w:pPr>
        <w:pStyle w:val="PL"/>
      </w:pPr>
      <w:r w:rsidRPr="0005428F">
        <w:t xml:space="preserve">      &lt;xs:any namespace="##other" processContents="lax" minOccurs="0" maxOccurs="unbounded" /&gt;</w:t>
      </w:r>
    </w:p>
    <w:p w14:paraId="3554D35F" w14:textId="77777777" w:rsidR="00FB124D" w:rsidRPr="0005428F" w:rsidRDefault="00FB124D" w:rsidP="00FB124D">
      <w:pPr>
        <w:pStyle w:val="PL"/>
      </w:pPr>
      <w:r w:rsidRPr="0005428F">
        <w:t xml:space="preserve">    &lt;/xs:choice&gt;</w:t>
      </w:r>
    </w:p>
    <w:p w14:paraId="123DB9D5" w14:textId="77777777" w:rsidR="00FB124D" w:rsidRPr="0005428F" w:rsidRDefault="00FB124D" w:rsidP="00FB124D">
      <w:pPr>
        <w:pStyle w:val="PL"/>
      </w:pPr>
      <w:r w:rsidRPr="0005428F">
        <w:t xml:space="preserve">    &lt;xs:anyAttribute namespace="##any" processContents="lax" /&gt;</w:t>
      </w:r>
    </w:p>
    <w:p w14:paraId="650EDD72" w14:textId="77777777" w:rsidR="00FB124D" w:rsidRDefault="00FB124D" w:rsidP="00FB124D">
      <w:pPr>
        <w:pStyle w:val="PL"/>
      </w:pPr>
      <w:r w:rsidRPr="0005428F">
        <w:t xml:space="preserve">  &lt;/xs:complexType&gt;</w:t>
      </w:r>
    </w:p>
    <w:p w14:paraId="065239AE" w14:textId="77777777" w:rsidR="00FB124D" w:rsidRDefault="00FB124D" w:rsidP="00FB124D">
      <w:pPr>
        <w:pStyle w:val="PL"/>
      </w:pPr>
    </w:p>
    <w:p w14:paraId="1B7B84D5" w14:textId="77777777" w:rsidR="00FB124D" w:rsidRDefault="00FB124D" w:rsidP="00FB124D">
      <w:pPr>
        <w:pStyle w:val="PL"/>
      </w:pPr>
      <w:r>
        <w:t>&lt;xs:complexType name="EmergencyCallType"&gt;</w:t>
      </w:r>
    </w:p>
    <w:p w14:paraId="6CA390D4" w14:textId="77777777" w:rsidR="00FB124D" w:rsidRDefault="00FB124D" w:rsidP="00FB124D">
      <w:pPr>
        <w:pStyle w:val="PL"/>
      </w:pPr>
      <w:r>
        <w:t xml:space="preserve">    &lt;xs:sequence&gt;</w:t>
      </w:r>
    </w:p>
    <w:p w14:paraId="59F810B9" w14:textId="77777777" w:rsidR="00FB124D" w:rsidRDefault="00FB124D" w:rsidP="00FB124D">
      <w:pPr>
        <w:pStyle w:val="PL"/>
      </w:pPr>
      <w:r>
        <w:t xml:space="preserve">      &lt;xs:element name="MCDataGroupInitiation" type="mcdataup:MCDataGroupInitiationEntryType" /&gt;</w:t>
      </w:r>
    </w:p>
    <w:p w14:paraId="1CA65EDA" w14:textId="77777777" w:rsidR="00FB124D" w:rsidRDefault="00FB124D" w:rsidP="00FB124D">
      <w:pPr>
        <w:pStyle w:val="PL"/>
      </w:pPr>
      <w:r>
        <w:t xml:space="preserve">      &lt;xs:element name="MCDataPrivateRecipient" type="mcdataup:MCDataPrivateRecipientEntryType" /&gt;</w:t>
      </w:r>
    </w:p>
    <w:p w14:paraId="35919C46" w14:textId="77777777" w:rsidR="00FB124D" w:rsidRDefault="00FB124D" w:rsidP="00FB124D">
      <w:pPr>
        <w:pStyle w:val="PL"/>
      </w:pPr>
      <w:r>
        <w:t xml:space="preserve">      &lt;xs:element name="anyExt" type="mcdataup:anyExtType" minOccurs="0" /&gt;</w:t>
      </w:r>
    </w:p>
    <w:p w14:paraId="2E25036C" w14:textId="77777777" w:rsidR="00FB124D" w:rsidRDefault="00FB124D" w:rsidP="00FB124D">
      <w:pPr>
        <w:pStyle w:val="PL"/>
      </w:pPr>
      <w:r>
        <w:t xml:space="preserve">      &lt;xs:any namespace="##other" processContents="lax" minOccurs="0" maxOccurs="unbounded" /&gt;</w:t>
      </w:r>
    </w:p>
    <w:p w14:paraId="5D00FF7A" w14:textId="77777777" w:rsidR="00FB124D" w:rsidRDefault="00FB124D" w:rsidP="00FB124D">
      <w:pPr>
        <w:pStyle w:val="PL"/>
      </w:pPr>
      <w:r>
        <w:t xml:space="preserve">    &lt;/xs:sequence&gt;</w:t>
      </w:r>
    </w:p>
    <w:p w14:paraId="0A55E2D6" w14:textId="77777777" w:rsidR="00FB124D" w:rsidRDefault="00FB124D" w:rsidP="00FB124D">
      <w:pPr>
        <w:pStyle w:val="PL"/>
      </w:pPr>
      <w:r>
        <w:t xml:space="preserve">    &lt;xs:anyAttribute namespace="##any" processContents="lax" /&gt;</w:t>
      </w:r>
    </w:p>
    <w:p w14:paraId="1BEBD45B" w14:textId="77777777" w:rsidR="00FB124D" w:rsidRDefault="00FB124D" w:rsidP="00FB124D">
      <w:pPr>
        <w:pStyle w:val="PL"/>
      </w:pPr>
      <w:r>
        <w:t xml:space="preserve">  &lt;/xs:complexType&gt;</w:t>
      </w:r>
    </w:p>
    <w:p w14:paraId="413E6BC5" w14:textId="77777777" w:rsidR="00FB124D" w:rsidRDefault="00FB124D" w:rsidP="00FB124D">
      <w:pPr>
        <w:pStyle w:val="PL"/>
      </w:pPr>
    </w:p>
    <w:p w14:paraId="12B92DB3" w14:textId="77777777" w:rsidR="00FB124D" w:rsidRDefault="00FB124D" w:rsidP="00FB124D">
      <w:pPr>
        <w:pStyle w:val="PL"/>
      </w:pPr>
      <w:r>
        <w:t>&lt;xs:complexType name="ImminentPerilCallType"&gt;</w:t>
      </w:r>
    </w:p>
    <w:p w14:paraId="651AEA4A" w14:textId="77777777" w:rsidR="00FB124D" w:rsidRDefault="00FB124D" w:rsidP="00FB124D">
      <w:pPr>
        <w:pStyle w:val="PL"/>
      </w:pPr>
      <w:r>
        <w:t xml:space="preserve">    &lt;xs:sequence&gt;</w:t>
      </w:r>
    </w:p>
    <w:p w14:paraId="549B16E9" w14:textId="77777777" w:rsidR="00FB124D" w:rsidRDefault="00FB124D" w:rsidP="00FB124D">
      <w:pPr>
        <w:pStyle w:val="PL"/>
      </w:pPr>
      <w:r>
        <w:t xml:space="preserve">      &lt;xs:element name="MCDataGroupInitiation" type="mcdataup:MCDataGroupInitiationEntryType" /&gt;</w:t>
      </w:r>
    </w:p>
    <w:p w14:paraId="5CCAD66A" w14:textId="77777777" w:rsidR="00FB124D" w:rsidRDefault="00FB124D" w:rsidP="00FB124D">
      <w:pPr>
        <w:pStyle w:val="PL"/>
      </w:pPr>
      <w:r>
        <w:t xml:space="preserve">      &lt;xs:element name="anyExt" type="mcdataup:anyExtType" minOccurs="0" /&gt;</w:t>
      </w:r>
    </w:p>
    <w:p w14:paraId="6C907E51" w14:textId="77777777" w:rsidR="00FB124D" w:rsidRDefault="00FB124D" w:rsidP="00FB124D">
      <w:pPr>
        <w:pStyle w:val="PL"/>
      </w:pPr>
      <w:r>
        <w:t xml:space="preserve">      &lt;xs:any namespace="##other" processContents="lax" minOccurs="0" maxOccurs="unbounded" /&gt;</w:t>
      </w:r>
    </w:p>
    <w:p w14:paraId="7E4AD325" w14:textId="77777777" w:rsidR="00FB124D" w:rsidRDefault="00FB124D" w:rsidP="00FB124D">
      <w:pPr>
        <w:pStyle w:val="PL"/>
      </w:pPr>
      <w:r>
        <w:t xml:space="preserve">    &lt;/xs:sequence&gt;</w:t>
      </w:r>
    </w:p>
    <w:p w14:paraId="17933E09" w14:textId="77777777" w:rsidR="00FB124D" w:rsidRDefault="00FB124D" w:rsidP="00FB124D">
      <w:pPr>
        <w:pStyle w:val="PL"/>
      </w:pPr>
      <w:r>
        <w:t xml:space="preserve">    &lt;xs:anyAttribute namespace="##any" processContents="lax" /&gt;</w:t>
      </w:r>
    </w:p>
    <w:p w14:paraId="06BFA209" w14:textId="77777777" w:rsidR="00FB124D" w:rsidRDefault="00FB124D" w:rsidP="00FB124D">
      <w:pPr>
        <w:pStyle w:val="PL"/>
      </w:pPr>
      <w:r>
        <w:t xml:space="preserve">  &lt;/xs:complexType&gt;</w:t>
      </w:r>
    </w:p>
    <w:p w14:paraId="00B7E0AE" w14:textId="77777777" w:rsidR="00FB124D" w:rsidRDefault="00FB124D" w:rsidP="00FB124D">
      <w:pPr>
        <w:pStyle w:val="PL"/>
      </w:pPr>
    </w:p>
    <w:p w14:paraId="29332989" w14:textId="77777777" w:rsidR="00FB124D" w:rsidRDefault="00FB124D" w:rsidP="00FB124D">
      <w:pPr>
        <w:pStyle w:val="PL"/>
      </w:pPr>
      <w:r>
        <w:t xml:space="preserve">  &lt;xs:complexType name="MCDataGroupInitiationEntryType"&gt;</w:t>
      </w:r>
    </w:p>
    <w:p w14:paraId="2ACD3AB3" w14:textId="77777777" w:rsidR="00FB124D" w:rsidRDefault="00FB124D" w:rsidP="00FB124D">
      <w:pPr>
        <w:pStyle w:val="PL"/>
      </w:pPr>
      <w:r>
        <w:t xml:space="preserve">    &lt;xs:choice&gt;</w:t>
      </w:r>
    </w:p>
    <w:p w14:paraId="1E51A069" w14:textId="77777777" w:rsidR="00FB124D" w:rsidRDefault="00FB124D" w:rsidP="00FB124D">
      <w:pPr>
        <w:pStyle w:val="PL"/>
      </w:pPr>
      <w:r>
        <w:t xml:space="preserve">      &lt;xs:element name="entry" type="mcdataup:EntryType" /&gt;</w:t>
      </w:r>
    </w:p>
    <w:p w14:paraId="3C83A0E4" w14:textId="77777777" w:rsidR="00FB124D" w:rsidRDefault="00FB124D" w:rsidP="00FB124D">
      <w:pPr>
        <w:pStyle w:val="PL"/>
      </w:pPr>
      <w:r>
        <w:t xml:space="preserve">      &lt;xs:element name="anyExt" type="mcdataup:anyExtType" minOccurs="0" /&gt;</w:t>
      </w:r>
    </w:p>
    <w:p w14:paraId="20C02AA0" w14:textId="77777777" w:rsidR="00FB124D" w:rsidRDefault="00FB124D" w:rsidP="00FB124D">
      <w:pPr>
        <w:pStyle w:val="PL"/>
      </w:pPr>
      <w:r>
        <w:t xml:space="preserve">      &lt;xs:any namespace="##other" processContents="lax" minOccurs="0" maxOccurs="unbounded" /&gt;</w:t>
      </w:r>
    </w:p>
    <w:p w14:paraId="07300B8E" w14:textId="77777777" w:rsidR="00FB124D" w:rsidRDefault="00FB124D" w:rsidP="00FB124D">
      <w:pPr>
        <w:pStyle w:val="PL"/>
      </w:pPr>
      <w:r>
        <w:t xml:space="preserve">    &lt;/xs:choice&gt;</w:t>
      </w:r>
    </w:p>
    <w:p w14:paraId="5937E861" w14:textId="77777777" w:rsidR="00FB124D" w:rsidRDefault="00FB124D" w:rsidP="00FB124D">
      <w:pPr>
        <w:pStyle w:val="PL"/>
      </w:pPr>
      <w:r>
        <w:t xml:space="preserve">    &lt;xs:anyAttribute namespace="##any" processContents="lax" /&gt;</w:t>
      </w:r>
    </w:p>
    <w:p w14:paraId="50DAA801" w14:textId="77777777" w:rsidR="00FB124D" w:rsidRDefault="00FB124D" w:rsidP="00FB124D">
      <w:pPr>
        <w:pStyle w:val="PL"/>
      </w:pPr>
      <w:r>
        <w:t xml:space="preserve">  &lt;/xs:complexType&gt;</w:t>
      </w:r>
    </w:p>
    <w:p w14:paraId="6F6C153D" w14:textId="77777777" w:rsidR="00FB124D" w:rsidRDefault="00FB124D" w:rsidP="00FB124D">
      <w:pPr>
        <w:pStyle w:val="PL"/>
      </w:pPr>
    </w:p>
    <w:p w14:paraId="2077AE10" w14:textId="77777777" w:rsidR="00FB124D" w:rsidRDefault="00FB124D" w:rsidP="00FB124D">
      <w:pPr>
        <w:pStyle w:val="PL"/>
      </w:pPr>
      <w:r>
        <w:t xml:space="preserve">  &lt;xs:complexType name="MCDataPrivateRecipientEntryType"&gt;</w:t>
      </w:r>
    </w:p>
    <w:p w14:paraId="2A5D5AAE" w14:textId="77777777" w:rsidR="00FB124D" w:rsidRDefault="00FB124D" w:rsidP="00FB124D">
      <w:pPr>
        <w:pStyle w:val="PL"/>
      </w:pPr>
      <w:r>
        <w:t xml:space="preserve">    </w:t>
      </w:r>
      <w:r w:rsidRPr="00691180">
        <w:t>&lt;xs:sequence&gt;</w:t>
      </w:r>
    </w:p>
    <w:p w14:paraId="5A6C87E5" w14:textId="77777777" w:rsidR="00FB124D" w:rsidRDefault="00FB124D" w:rsidP="00FB124D">
      <w:pPr>
        <w:pStyle w:val="PL"/>
      </w:pPr>
      <w:r>
        <w:t xml:space="preserve">      &lt;xs:element name="entry" type="mcdataup:EntryType"/&gt;</w:t>
      </w:r>
    </w:p>
    <w:p w14:paraId="10A64F5C" w14:textId="77777777" w:rsidR="00FB124D" w:rsidRDefault="00FB124D" w:rsidP="00FB124D">
      <w:pPr>
        <w:pStyle w:val="PL"/>
      </w:pPr>
      <w:r>
        <w:lastRenderedPageBreak/>
        <w:t xml:space="preserve">      &lt;xs:element name="ProSeUserID-entry" type="mcdataup:ProSeUserEntryType"/&gt;</w:t>
      </w:r>
    </w:p>
    <w:p w14:paraId="573F36DD" w14:textId="77777777" w:rsidR="00FB124D" w:rsidRDefault="00FB124D" w:rsidP="00FB124D">
      <w:pPr>
        <w:pStyle w:val="PL"/>
      </w:pPr>
      <w:r>
        <w:t xml:space="preserve">      &lt;xs:element name="anyExt" type="mcdataup:anyExtType"</w:t>
      </w:r>
      <w:r w:rsidRPr="0099268E">
        <w:t xml:space="preserve"> </w:t>
      </w:r>
      <w:r w:rsidRPr="0098763C">
        <w:t>minOccurs="0</w:t>
      </w:r>
      <w:r>
        <w:t>"/&gt;</w:t>
      </w:r>
    </w:p>
    <w:p w14:paraId="2F28B033" w14:textId="77777777" w:rsidR="00FB124D" w:rsidRDefault="00FB124D" w:rsidP="00FB124D">
      <w:pPr>
        <w:pStyle w:val="PL"/>
      </w:pPr>
      <w:r>
        <w:t xml:space="preserve">      &lt;xs:any namespace="##other" processContents="lax" minOccurs="0" maxOccurs="unbounded"/&gt;</w:t>
      </w:r>
    </w:p>
    <w:p w14:paraId="46FC6E4B" w14:textId="77777777" w:rsidR="00FB124D" w:rsidRDefault="00FB124D" w:rsidP="00FB124D">
      <w:pPr>
        <w:pStyle w:val="PL"/>
      </w:pPr>
      <w:r>
        <w:t xml:space="preserve">    </w:t>
      </w:r>
      <w:r w:rsidRPr="00691180">
        <w:t>&lt;</w:t>
      </w:r>
      <w:r>
        <w:t>/</w:t>
      </w:r>
      <w:r w:rsidRPr="00691180">
        <w:t>xs:sequence&gt;</w:t>
      </w:r>
    </w:p>
    <w:p w14:paraId="5D1FFDF3" w14:textId="77777777" w:rsidR="00FB124D" w:rsidRDefault="00FB124D" w:rsidP="00FB124D">
      <w:pPr>
        <w:pStyle w:val="PL"/>
      </w:pPr>
      <w:r>
        <w:t xml:space="preserve">    &lt;xs:anyAttribute namespace="##any" processContents="lax"/&gt;</w:t>
      </w:r>
    </w:p>
    <w:p w14:paraId="2F5E30CA" w14:textId="77777777" w:rsidR="00FB124D" w:rsidRDefault="00FB124D" w:rsidP="00FB124D">
      <w:pPr>
        <w:pStyle w:val="PL"/>
      </w:pPr>
      <w:r>
        <w:t xml:space="preserve">  &lt;/xs:complexType&gt;</w:t>
      </w:r>
    </w:p>
    <w:p w14:paraId="4B82833C" w14:textId="77777777" w:rsidR="00FB124D" w:rsidRDefault="00FB124D" w:rsidP="00FB124D">
      <w:pPr>
        <w:pStyle w:val="PL"/>
      </w:pPr>
    </w:p>
    <w:p w14:paraId="68F16412" w14:textId="77777777" w:rsidR="00FB124D" w:rsidRPr="0005428F" w:rsidRDefault="00FB124D" w:rsidP="00FB124D">
      <w:pPr>
        <w:pStyle w:val="PL"/>
      </w:pPr>
      <w:r>
        <w:t>&lt;!--    anyExt elements for User control of communications storage into message store --&gt;</w:t>
      </w:r>
    </w:p>
    <w:p w14:paraId="0F98E720" w14:textId="77777777" w:rsidR="00FB124D" w:rsidRDefault="00FB124D" w:rsidP="00FB124D">
      <w:pPr>
        <w:pStyle w:val="PL"/>
      </w:pPr>
      <w:r>
        <w:t xml:space="preserve">  &lt;!--    anyExt elements of &lt;MCDataGroupInfo&gt; element --&gt;</w:t>
      </w:r>
    </w:p>
    <w:p w14:paraId="77E76F45" w14:textId="77777777" w:rsidR="00FB124D" w:rsidRDefault="00FB124D" w:rsidP="00FB124D">
      <w:pPr>
        <w:pStyle w:val="PL"/>
      </w:pPr>
      <w:r>
        <w:t xml:space="preserve">  &lt;xs:element name="allow-store-group-comm-in-msgstore" type="xs:boolean"/&gt;</w:t>
      </w:r>
    </w:p>
    <w:p w14:paraId="04A49033" w14:textId="77777777" w:rsidR="00FB124D" w:rsidRDefault="00FB124D" w:rsidP="00FB124D">
      <w:pPr>
        <w:pStyle w:val="PL"/>
      </w:pPr>
    </w:p>
    <w:p w14:paraId="383C97D2" w14:textId="77777777" w:rsidR="00FB124D" w:rsidRDefault="00FB124D" w:rsidP="00FB124D">
      <w:pPr>
        <w:pStyle w:val="PL"/>
      </w:pPr>
      <w:r>
        <w:t xml:space="preserve">  &lt;xs:attributeGroup name="IndexType"&gt;</w:t>
      </w:r>
    </w:p>
    <w:p w14:paraId="07991BF9" w14:textId="77777777" w:rsidR="00FB124D" w:rsidRDefault="00FB124D" w:rsidP="00FB124D">
      <w:pPr>
        <w:pStyle w:val="PL"/>
      </w:pPr>
      <w:r>
        <w:t xml:space="preserve">    &lt;xs:attribute name="index" type="xs:token"/&gt;</w:t>
      </w:r>
    </w:p>
    <w:p w14:paraId="17D2DA47" w14:textId="77777777" w:rsidR="00FB124D" w:rsidRDefault="00FB124D" w:rsidP="00FB124D">
      <w:pPr>
        <w:pStyle w:val="PL"/>
      </w:pPr>
      <w:r>
        <w:t xml:space="preserve">  &lt;/xs:attributeGroup&gt;</w:t>
      </w:r>
    </w:p>
    <w:p w14:paraId="0F0C9FD3" w14:textId="77777777" w:rsidR="00FB124D" w:rsidRDefault="00FB124D" w:rsidP="00FB124D">
      <w:pPr>
        <w:pStyle w:val="PL"/>
      </w:pPr>
    </w:p>
    <w:p w14:paraId="725C26CF" w14:textId="77777777" w:rsidR="00FB124D" w:rsidRDefault="00FB124D" w:rsidP="00FB124D">
      <w:pPr>
        <w:pStyle w:val="PL"/>
      </w:pPr>
      <w:r>
        <w:t xml:space="preserve">  &lt;!-- empty complex type --&gt;</w:t>
      </w:r>
    </w:p>
    <w:p w14:paraId="5449C623" w14:textId="77777777" w:rsidR="00FB124D" w:rsidRDefault="00FB124D" w:rsidP="00FB124D">
      <w:pPr>
        <w:pStyle w:val="PL"/>
      </w:pPr>
      <w:r>
        <w:t xml:space="preserve">  &lt;xs:complexType name="emptyType"/&gt;</w:t>
      </w:r>
    </w:p>
    <w:p w14:paraId="2D431F22" w14:textId="77777777" w:rsidR="00FB124D" w:rsidRDefault="00FB124D" w:rsidP="00FB124D">
      <w:pPr>
        <w:pStyle w:val="PL"/>
      </w:pPr>
    </w:p>
    <w:p w14:paraId="030E1CD8" w14:textId="77777777" w:rsidR="00FB124D" w:rsidRDefault="00FB124D" w:rsidP="00FB124D">
      <w:pPr>
        <w:pStyle w:val="PL"/>
      </w:pPr>
      <w:r>
        <w:t xml:space="preserve">  &lt;xs:complexType name="anyExtType"&gt; </w:t>
      </w:r>
    </w:p>
    <w:p w14:paraId="4F753481" w14:textId="77777777" w:rsidR="00FB124D" w:rsidRDefault="00FB124D" w:rsidP="00FB124D">
      <w:pPr>
        <w:pStyle w:val="PL"/>
      </w:pPr>
      <w:r>
        <w:t xml:space="preserve">    &lt;xs:sequence&gt;</w:t>
      </w:r>
    </w:p>
    <w:p w14:paraId="5E6C0EE2" w14:textId="77777777" w:rsidR="00FB124D" w:rsidRDefault="00FB124D" w:rsidP="00FB124D">
      <w:pPr>
        <w:pStyle w:val="PL"/>
      </w:pPr>
      <w:r>
        <w:t xml:space="preserve">      &lt;xs:any namespace="##any" processContents="lax" minOccurs="0" maxOccurs="unbounded"/&gt;</w:t>
      </w:r>
    </w:p>
    <w:p w14:paraId="7283D2A9" w14:textId="77777777" w:rsidR="00FB124D" w:rsidRDefault="00FB124D" w:rsidP="00FB124D">
      <w:pPr>
        <w:pStyle w:val="PL"/>
      </w:pPr>
      <w:r>
        <w:t xml:space="preserve">    &lt;/xs:sequence&gt;</w:t>
      </w:r>
    </w:p>
    <w:p w14:paraId="46358013" w14:textId="77777777" w:rsidR="00FB124D" w:rsidRDefault="00FB124D" w:rsidP="00FB124D">
      <w:pPr>
        <w:pStyle w:val="PL"/>
      </w:pPr>
      <w:r>
        <w:t xml:space="preserve">  &lt;/xs:complexType&gt;</w:t>
      </w:r>
    </w:p>
    <w:p w14:paraId="0D7F3B49" w14:textId="77777777" w:rsidR="00FB124D" w:rsidRDefault="00FB124D" w:rsidP="00FB124D">
      <w:pPr>
        <w:pStyle w:val="PL"/>
      </w:pPr>
    </w:p>
    <w:p w14:paraId="6B7D5346" w14:textId="52583FAB" w:rsidR="00174E7C" w:rsidRDefault="00174E7C" w:rsidP="00174E7C">
      <w:pPr>
        <w:pStyle w:val="PL"/>
        <w:rPr>
          <w:ins w:id="61" w:author="Nokia_00" w:date="2023-04-10T01:34:00Z"/>
        </w:rPr>
      </w:pPr>
      <w:ins w:id="62" w:author="Nokia_00" w:date="2023-04-10T01:34:00Z">
        <w:r w:rsidRPr="00DD2F14">
          <w:rPr>
            <w:rFonts w:eastAsia="Courier New"/>
          </w:rPr>
          <w:t xml:space="preserve">  </w:t>
        </w:r>
        <w:r w:rsidRPr="00DD2F14">
          <w:t>&lt;xs:complexType name="MigratablePartnerMC</w:t>
        </w:r>
        <w:r>
          <w:t>Data</w:t>
        </w:r>
        <w:r w:rsidRPr="00DD2F14">
          <w:t>System</w:t>
        </w:r>
        <w:r>
          <w:t>Info</w:t>
        </w:r>
        <w:r w:rsidRPr="00DD2F14">
          <w:t>EntryType"&gt;</w:t>
        </w:r>
      </w:ins>
    </w:p>
    <w:p w14:paraId="41F09532" w14:textId="77777777" w:rsidR="00174E7C" w:rsidRDefault="00174E7C" w:rsidP="00174E7C">
      <w:pPr>
        <w:pStyle w:val="PL"/>
        <w:rPr>
          <w:ins w:id="63" w:author="Nokia_00" w:date="2023-04-10T01:34:00Z"/>
        </w:rPr>
      </w:pPr>
      <w:ins w:id="64" w:author="Nokia_00" w:date="2023-04-10T01:34:00Z">
        <w:r>
          <w:rPr>
            <w:rFonts w:eastAsia="Courier New"/>
          </w:rPr>
          <w:t xml:space="preserve">    </w:t>
        </w:r>
        <w:r>
          <w:t>&lt;xs:sequence&gt;</w:t>
        </w:r>
      </w:ins>
    </w:p>
    <w:p w14:paraId="4598873D" w14:textId="6648F226" w:rsidR="00174E7C" w:rsidRDefault="00174E7C" w:rsidP="00174E7C">
      <w:pPr>
        <w:pStyle w:val="PL"/>
        <w:rPr>
          <w:ins w:id="65" w:author="Nokia_00" w:date="2023-04-10T01:34:00Z"/>
        </w:rPr>
      </w:pPr>
      <w:ins w:id="66" w:author="Nokia_00" w:date="2023-04-10T01:34:00Z">
        <w:r>
          <w:rPr>
            <w:rFonts w:eastAsia="Courier New"/>
          </w:rPr>
          <w:t xml:space="preserve">      </w:t>
        </w:r>
        <w:r>
          <w:t>&lt;xs:element name="</w:t>
        </w:r>
        <w:r w:rsidRPr="00915700">
          <w:t>PartnerMC</w:t>
        </w:r>
        <w:r>
          <w:t>Data</w:t>
        </w:r>
        <w:r w:rsidRPr="00915700">
          <w:t>SystemId</w:t>
        </w:r>
        <w:r>
          <w:t>" type="xs:anyURI"/&gt;</w:t>
        </w:r>
      </w:ins>
    </w:p>
    <w:p w14:paraId="07891478" w14:textId="1BADFA0F" w:rsidR="00174E7C" w:rsidRDefault="00174E7C" w:rsidP="00174E7C">
      <w:pPr>
        <w:pStyle w:val="PL"/>
        <w:rPr>
          <w:ins w:id="67" w:author="Nokia_00" w:date="2023-04-10T01:34:00Z"/>
          <w:rFonts w:eastAsia="Courier New"/>
        </w:rPr>
      </w:pPr>
      <w:ins w:id="68" w:author="Nokia_00" w:date="2023-04-10T01:34:00Z">
        <w:r>
          <w:rPr>
            <w:rFonts w:eastAsia="Courier New"/>
          </w:rPr>
          <w:t xml:space="preserve">      &lt;xs:element name="</w:t>
        </w:r>
        <w:r w:rsidRPr="001A4CE5">
          <w:rPr>
            <w:rFonts w:eastAsia="Courier New"/>
          </w:rPr>
          <w:t>AccessInformationForPartnerMC</w:t>
        </w:r>
        <w:r>
          <w:rPr>
            <w:rFonts w:eastAsia="Courier New"/>
          </w:rPr>
          <w:t>Data</w:t>
        </w:r>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ins>
    </w:p>
    <w:p w14:paraId="082177AF" w14:textId="77777777" w:rsidR="00A70E59" w:rsidRDefault="00A70E59" w:rsidP="00A70E59">
      <w:pPr>
        <w:pStyle w:val="PL"/>
        <w:rPr>
          <w:ins w:id="69" w:author="Nokia_Author_02" w:date="2023-04-19T07:10:00Z"/>
        </w:rPr>
      </w:pPr>
      <w:ins w:id="70" w:author="Nokia_Author_02" w:date="2023-04-19T07:10:00Z">
        <w:r>
          <w:t xml:space="preserve">      &lt;xs:element name="anyExt" type="mcdataup:anyExtType" minOccurs="0"/&gt;</w:t>
        </w:r>
      </w:ins>
    </w:p>
    <w:p w14:paraId="1CAE8A7C" w14:textId="77777777" w:rsidR="008D15EE" w:rsidRPr="00BA0CAE" w:rsidRDefault="008D15EE" w:rsidP="008D15EE">
      <w:pPr>
        <w:pStyle w:val="PL"/>
        <w:rPr>
          <w:ins w:id="71" w:author="Sung Won (Nokia)" w:date="2023-04-17T18:33:00Z"/>
        </w:rPr>
      </w:pPr>
      <w:ins w:id="72" w:author="Sung Won (Nokia)" w:date="2023-04-17T18:33:00Z">
        <w:r w:rsidRPr="00BA0CAE">
          <w:t xml:space="preserve">      &lt;xs:any namespace="##other" processContents="lax" minOccurs="0" maxOccurs="unbounded"/&gt;</w:t>
        </w:r>
      </w:ins>
    </w:p>
    <w:p w14:paraId="30E2E2E3" w14:textId="77777777" w:rsidR="00174E7C" w:rsidRDefault="00174E7C" w:rsidP="00174E7C">
      <w:pPr>
        <w:pStyle w:val="PL"/>
        <w:rPr>
          <w:ins w:id="73" w:author="Nokia_00" w:date="2023-04-10T01:34:00Z"/>
          <w:rFonts w:eastAsia="Courier New"/>
        </w:rPr>
      </w:pPr>
      <w:ins w:id="74" w:author="Nokia_00" w:date="2023-04-10T01:34:00Z">
        <w:r>
          <w:rPr>
            <w:rFonts w:eastAsia="Courier New"/>
          </w:rPr>
          <w:t xml:space="preserve">    &lt;/xs:sequence&gt;</w:t>
        </w:r>
      </w:ins>
    </w:p>
    <w:p w14:paraId="0B26E726" w14:textId="77777777" w:rsidR="00174E7C" w:rsidRDefault="00174E7C" w:rsidP="00174E7C">
      <w:pPr>
        <w:pStyle w:val="PL"/>
        <w:rPr>
          <w:ins w:id="75" w:author="Nokia_00" w:date="2023-04-10T01:34:00Z"/>
          <w:rFonts w:eastAsia="Courier New"/>
        </w:rPr>
      </w:pPr>
      <w:ins w:id="76" w:author="Nokia_00" w:date="2023-04-10T01:34:00Z">
        <w:r>
          <w:rPr>
            <w:rFonts w:eastAsia="Courier New"/>
          </w:rPr>
          <w:t xml:space="preserve">  &lt;/xs:complexType&gt;</w:t>
        </w:r>
      </w:ins>
    </w:p>
    <w:p w14:paraId="6E7E579F" w14:textId="77777777" w:rsidR="00174E7C" w:rsidRDefault="00174E7C" w:rsidP="00174E7C">
      <w:pPr>
        <w:pStyle w:val="PL"/>
        <w:rPr>
          <w:ins w:id="77" w:author="Nokia_00" w:date="2023-04-10T01:34:00Z"/>
        </w:rPr>
      </w:pPr>
    </w:p>
    <w:p w14:paraId="651225F3" w14:textId="77777777" w:rsidR="00FB124D" w:rsidRPr="00B206BF" w:rsidRDefault="00FB124D" w:rsidP="00FB124D">
      <w:pPr>
        <w:pStyle w:val="PL"/>
      </w:pPr>
      <w:r>
        <w:t>&lt;/xs:schema&gt;</w:t>
      </w:r>
    </w:p>
    <w:p w14:paraId="47A7EE9E" w14:textId="77777777" w:rsidR="00FB124D" w:rsidRPr="006B5418" w:rsidRDefault="00FB124D" w:rsidP="00FB124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78" w:name="_Toc20212426"/>
      <w:bookmarkStart w:id="79" w:name="_Toc27731781"/>
      <w:bookmarkStart w:id="80" w:name="_Toc36127559"/>
      <w:bookmarkStart w:id="81" w:name="_Toc45214665"/>
      <w:bookmarkStart w:id="82" w:name="_Toc51937804"/>
      <w:bookmarkStart w:id="83" w:name="_Toc51938113"/>
      <w:bookmarkStart w:id="84" w:name="_Toc92291300"/>
      <w:bookmarkStart w:id="85" w:name="_Toc131284474"/>
      <w:bookmarkEnd w:id="29"/>
      <w:bookmarkEnd w:id="30"/>
      <w:bookmarkEnd w:id="31"/>
      <w:bookmarkEnd w:id="32"/>
      <w:bookmarkEnd w:id="33"/>
      <w:bookmarkEnd w:id="34"/>
      <w:bookmarkEnd w:id="35"/>
      <w:bookmarkEnd w:id="36"/>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w:t>
      </w:r>
    </w:p>
    <w:p w14:paraId="3169C03C" w14:textId="77777777" w:rsidR="00BF7F72" w:rsidRPr="0045024E" w:rsidRDefault="00BF7F72" w:rsidP="00BF7F72">
      <w:pPr>
        <w:pStyle w:val="Heading4"/>
      </w:pPr>
      <w:bookmarkStart w:id="86" w:name="_Toc20212475"/>
      <w:bookmarkStart w:id="87" w:name="_Toc27731830"/>
      <w:bookmarkStart w:id="88" w:name="_Toc36127608"/>
      <w:bookmarkStart w:id="89" w:name="_Toc45214714"/>
      <w:bookmarkStart w:id="90" w:name="_Toc51937853"/>
      <w:bookmarkStart w:id="91" w:name="_Toc51938162"/>
      <w:bookmarkStart w:id="92" w:name="_Toc92291349"/>
      <w:bookmarkStart w:id="93" w:name="_Toc131284523"/>
      <w:r>
        <w:t>10.3</w:t>
      </w:r>
      <w:r w:rsidRPr="0045024E">
        <w:t>.2.7</w:t>
      </w:r>
      <w:r w:rsidRPr="0045024E">
        <w:tab/>
        <w:t>Data Semantics</w:t>
      </w:r>
      <w:bookmarkEnd w:id="86"/>
      <w:bookmarkEnd w:id="87"/>
      <w:bookmarkEnd w:id="88"/>
      <w:bookmarkEnd w:id="89"/>
      <w:bookmarkEnd w:id="90"/>
      <w:bookmarkEnd w:id="91"/>
      <w:bookmarkEnd w:id="92"/>
      <w:bookmarkEnd w:id="93"/>
    </w:p>
    <w:p w14:paraId="41008488" w14:textId="77777777" w:rsidR="00BF7F72" w:rsidRDefault="00BF7F72" w:rsidP="00BF7F72">
      <w:pPr>
        <w:pStyle w:val="EditorsNote"/>
      </w:pPr>
      <w:r>
        <w:t>Editor's Note: In the bullets specified in this clause, the &lt;kms-sec&gt; element of the &lt;App-Server-Info&gt; of the MCS UE initial configuration document needs to be specified in line with the CR#0055 in TS 23.280 (S6-170728) and a corresponding "KMSSEC" element will also need to be specified in the initial configuration document under the AppServerInfo node.</w:t>
      </w:r>
    </w:p>
    <w:p w14:paraId="4BE91ADD" w14:textId="77777777" w:rsidR="00BF7F72" w:rsidRPr="00910E31" w:rsidRDefault="00BF7F72" w:rsidP="00BF7F72">
      <w:r w:rsidRPr="0045024E">
        <w:t>T</w:t>
      </w:r>
      <w:r w:rsidRPr="00910E31">
        <w:t xml:space="preserve">he &lt;Name&gt; element is of type "token", and corresponds to the "Name" element of </w:t>
      </w:r>
      <w:r>
        <w:t>clause</w:t>
      </w:r>
      <w:r w:rsidRPr="00910E31">
        <w:t> 10.2.3 in 3GPP TS 24.483 [4].</w:t>
      </w:r>
    </w:p>
    <w:p w14:paraId="48B878BC" w14:textId="77777777" w:rsidR="00BF7F72" w:rsidRPr="00910E31" w:rsidRDefault="00BF7F72" w:rsidP="00BF7F72">
      <w:r w:rsidRPr="00910E31">
        <w:t xml:space="preserve">The &lt;alias-entry&gt; element of the &lt;UserAlias&gt; element is of type "token" and indicates an alphanumeric alias of the MCData user, and corresponds to the leaf nodes of the "UserAlias" element of </w:t>
      </w:r>
      <w:r>
        <w:t>clause</w:t>
      </w:r>
      <w:r w:rsidRPr="00910E31">
        <w:t> 10.2.</w:t>
      </w:r>
      <w:r>
        <w:t>13</w:t>
      </w:r>
      <w:r w:rsidRPr="00910E31">
        <w:t xml:space="preserve"> in 3GPP TS 24.483 [4].</w:t>
      </w:r>
    </w:p>
    <w:p w14:paraId="67FCA614" w14:textId="77777777" w:rsidR="00BF7F72" w:rsidRDefault="00BF7F72" w:rsidP="00BF7F72">
      <w:r>
        <w:t>The &lt;uri-entry&gt; element is of type "anyURI" and when it appears within:</w:t>
      </w:r>
    </w:p>
    <w:p w14:paraId="627C28AD" w14:textId="77777777" w:rsidR="00BF7F72" w:rsidRDefault="00BF7F72" w:rsidP="00BF7F72">
      <w:pPr>
        <w:pStyle w:val="B1"/>
      </w:pPr>
      <w:r>
        <w:t>-</w:t>
      </w:r>
      <w:r>
        <w:tab/>
        <w:t>the &lt;</w:t>
      </w:r>
      <w:r>
        <w:rPr>
          <w:lang w:val="nb-NO"/>
        </w:rPr>
        <w:t xml:space="preserve">MCDataUserID&gt; element of the &lt;Common&gt; element, </w:t>
      </w:r>
      <w:r>
        <w:t>contains the MCData user identity (MCData ID) of the MCData user, and corresponds to the "MCDataUserID" element of clause 10.2.21 in 3GPP TS 24.483 [4];</w:t>
      </w:r>
    </w:p>
    <w:p w14:paraId="503165C4" w14:textId="77777777" w:rsidR="00BF7F72" w:rsidRDefault="00BF7F72" w:rsidP="00BF7F72">
      <w:pPr>
        <w:pStyle w:val="B1"/>
        <w:rPr>
          <w:lang w:val="en-US"/>
        </w:rPr>
      </w:pPr>
      <w:r>
        <w:t>-</w:t>
      </w:r>
      <w:r>
        <w:tab/>
        <w:t>the &lt;</w:t>
      </w:r>
      <w:r>
        <w:rPr>
          <w:lang w:val="nb-NO"/>
        </w:rPr>
        <w:t xml:space="preserve">MCDataUserID-KMSURI&gt; element of the &lt;Common&gt; element </w:t>
      </w:r>
      <w:r>
        <w:t xml:space="preserve">contains the KMS URI for the security domain of the MCData user identity (MCData ID) of the MCData user and corresponds to the "MCDataUserIDKMSURI" element of clause 10.2.9A in 3GPP TS 24.483 [4]. If this parameter is absent, the KMS URI is identified by the &lt;kms-sec&gt; element of the </w:t>
      </w:r>
      <w:r>
        <w:rPr>
          <w:lang w:val="en-US"/>
        </w:rPr>
        <w:t>&lt;App-Server-Info&gt; of the MCS UE initial configuration document as specified in clause 7.2.2.1;</w:t>
      </w:r>
    </w:p>
    <w:p w14:paraId="1219DFC8" w14:textId="77777777" w:rsidR="00BF7F72" w:rsidRDefault="00BF7F72" w:rsidP="00BF7F72">
      <w:pPr>
        <w:pStyle w:val="B1"/>
      </w:pPr>
      <w:r>
        <w:t>-</w:t>
      </w:r>
      <w:r>
        <w:tab/>
        <w:t>the &lt;</w:t>
      </w:r>
      <w:r>
        <w:rPr>
          <w:lang w:val="nb-NO"/>
        </w:rPr>
        <w:t xml:space="preserve">MCData-ID&gt; element of the &lt;One-to-One-Communication-ListEntry&gt; element of the &lt;One-to-One-Communication&gt; element of the &lt;Common&gt; element, </w:t>
      </w:r>
      <w:r>
        <w:t>contains the MCData user identity (MCData ID) of an MCData user that the configured MCData user is authorised to initiate a one-to-one communication, and corresponds to the "MCDataID" element of clause 10.2.16E in 3GPP TS 24.483 [4];</w:t>
      </w:r>
    </w:p>
    <w:p w14:paraId="05AAAB64" w14:textId="77777777" w:rsidR="00BF7F72" w:rsidRDefault="00BF7F72" w:rsidP="00BF7F72">
      <w:pPr>
        <w:pStyle w:val="B1"/>
      </w:pPr>
      <w:r>
        <w:t>-</w:t>
      </w:r>
      <w:r>
        <w:tab/>
        <w:t>the &lt;</w:t>
      </w:r>
      <w:r>
        <w:rPr>
          <w:lang w:val="nb-NO"/>
        </w:rPr>
        <w:t xml:space="preserve">MCData-ID-KMSURI&gt; element of the &lt;One-to-One-Communication-ListEntry&gt; element of the &lt;One-to-One-Communication&gt; element of the &lt;Common&gt; element, </w:t>
      </w:r>
      <w:r>
        <w:t xml:space="preserve">contains the KMS URI for the security domain of the MCData user identity (MCData ID) of an MCData user that the configured MCData user is authorised to initiate a one-to-one communication, and corresponds to the "MCDataIDKMSURI" element of clause 10.2.16H in </w:t>
      </w:r>
      <w:r>
        <w:lastRenderedPageBreak/>
        <w:t xml:space="preserve">3GPP TS 24.483 [4]. If this parameter is absent, the KMS URI is identified by the &lt;kms-sec&gt; element of the </w:t>
      </w:r>
      <w:r>
        <w:rPr>
          <w:lang w:val="en-US"/>
        </w:rPr>
        <w:t>&lt;App-Server-Info&gt; of the MCS UE initial configuration document as specified in clause 7.2.2.1;</w:t>
      </w:r>
    </w:p>
    <w:p w14:paraId="7F7DC37C" w14:textId="77777777" w:rsidR="00BF7F72" w:rsidRDefault="00BF7F72" w:rsidP="00BF7F72">
      <w:pPr>
        <w:pStyle w:val="B1"/>
      </w:pPr>
      <w:r>
        <w:t>-</w:t>
      </w:r>
      <w:r>
        <w:tab/>
        <w:t>the &lt;IPInformation&gt; element within the &lt;anyExt&gt; element of the &lt;entry&gt; element within the &lt;MCData-ID&gt; element of the &lt;One-to-One-Communication-ListEntry&gt; element of the &lt;One-to-One-Communication&gt; element of the &lt;Common&gt; element contain the IP Information of associated target hosts used in an IP Connectivity session to the &lt;MCData-ID&gt;, and corresponds to the "IPInformation" element of clause 10.2.16J in 3GPP TS 24.483 [4]; The &lt;IPInformation&gt; element shall be used by the MC Data Client to identify the MC Data User target of an One-to-One IP connectivity session when the MC Data Id is not explicitly included in the request;</w:t>
      </w:r>
    </w:p>
    <w:p w14:paraId="16C17A0A" w14:textId="77777777" w:rsidR="00BF7F72" w:rsidRDefault="00BF7F72" w:rsidP="00BF7F72">
      <w:pPr>
        <w:pStyle w:val="B1"/>
        <w:rPr>
          <w:lang w:val="nb-NO"/>
        </w:rPr>
      </w:pPr>
      <w:r>
        <w:t>-</w:t>
      </w:r>
      <w:r>
        <w:tab/>
        <w:t>the &lt;</w:t>
      </w:r>
      <w:r>
        <w:rPr>
          <w:lang w:val="nb-NO"/>
        </w:rPr>
        <w:t xml:space="preserve">MCData-Group-ID&gt; element of the &lt;MCDataGroupInfo&gt; element of the &lt;OnNetwork&gt; element contains the MCData group ID of an on-network MCData group for use by the configured MCData user, and </w:t>
      </w:r>
      <w:r>
        <w:t>corresponds to the "MCDataGroupID" element of clause 10.2.47 in 3GPP TS 24.483 [4]</w:t>
      </w:r>
      <w:r>
        <w:rPr>
          <w:lang w:val="nb-NO"/>
        </w:rPr>
        <w:t>;</w:t>
      </w:r>
    </w:p>
    <w:p w14:paraId="17738D34" w14:textId="77777777" w:rsidR="00BF7F72" w:rsidRDefault="00BF7F72" w:rsidP="00BF7F72">
      <w:pPr>
        <w:pStyle w:val="B1"/>
      </w:pPr>
      <w:r>
        <w:t>-</w:t>
      </w:r>
      <w:r>
        <w:tab/>
        <w:t>the &lt;</w:t>
      </w:r>
      <w:r>
        <w:rPr>
          <w:lang w:val="nb-NO"/>
        </w:rPr>
        <w:t xml:space="preserve">GroupKMSURI&gt; element of the &lt;MCDataGroupInfo&gt; element of the &lt;OnNetwork&gt; element </w:t>
      </w:r>
      <w:r>
        <w:t xml:space="preserve">contains the KMS URI for the security domain of the MCData group identity (MCData Group ID) of the on-network MCData group and corresponds to the "GroupKMSURI" element of clause 10.2.54A in 3GPP TS 24.483 [4]. If this parameter is absent, the KMS URI is identified by the &lt;kms-sec&gt; element of the </w:t>
      </w:r>
      <w:r>
        <w:rPr>
          <w:lang w:val="en-US"/>
        </w:rPr>
        <w:t>&lt;App-Server-Info&gt; of the MCS UE initial configuration document as specified in clause 7.2.2.1;</w:t>
      </w:r>
    </w:p>
    <w:p w14:paraId="46FCC6E0" w14:textId="77777777" w:rsidR="00BF7F72" w:rsidRDefault="00BF7F72" w:rsidP="00BF7F72">
      <w:pPr>
        <w:pStyle w:val="B1"/>
      </w:pPr>
      <w:r>
        <w:t>-</w:t>
      </w:r>
      <w:r>
        <w:tab/>
        <w:t>the &lt;entry&gt; element of the &lt;FunctionalAliasList&gt; list element of the &lt;anyExt&gt; element of the &lt;OnNetwork&gt; element contains a functional alias that the MCData user is authorised to activate and corresponds to the "FunctionalAlias" element of clause 10.2.97B in 3GPP TS 24.483 [4];</w:t>
      </w:r>
    </w:p>
    <w:p w14:paraId="6A66680C" w14:textId="77777777" w:rsidR="00BF7F72" w:rsidRDefault="00BF7F72" w:rsidP="00BF7F72">
      <w:pPr>
        <w:pStyle w:val="B1"/>
      </w:pPr>
      <w:r>
        <w:t>-</w:t>
      </w:r>
      <w:r>
        <w:tab/>
        <w:t>the &lt;</w:t>
      </w:r>
      <w:r>
        <w:rPr>
          <w:lang w:val="nb-NO"/>
        </w:rPr>
        <w:t xml:space="preserve">MCData-Group-ID&gt; element of the &lt;MCDataGroupInfo&gt; element of the &lt;OffNetwork&gt; element contains the MCData group ID of an off-network MCData group for use by the configured MCData user, and </w:t>
      </w:r>
      <w:r>
        <w:t>corresponds to the "MCDataGroupID" element of clause 10.2.103 in 3GPP TS 24.483 [4];</w:t>
      </w:r>
    </w:p>
    <w:p w14:paraId="75B28B0B" w14:textId="77777777" w:rsidR="00BF7F72" w:rsidRDefault="00BF7F72" w:rsidP="00BF7F72">
      <w:pPr>
        <w:pStyle w:val="B1"/>
      </w:pPr>
      <w:r>
        <w:t>-</w:t>
      </w:r>
      <w:r>
        <w:tab/>
        <w:t>the &lt;</w:t>
      </w:r>
      <w:r>
        <w:rPr>
          <w:lang w:val="nb-NO"/>
        </w:rPr>
        <w:t xml:space="preserve">GroupKMSURI&gt; element of the &lt;MCDataGroupInfo&gt; element of the &lt;OffNetwork&gt; element </w:t>
      </w:r>
      <w:r>
        <w:t xml:space="preserve">contains the KMS URI for the security domain of the MCData group identity (MCData Group ID) of the off-network MCData group and corresponds to the "GroupKMSURI" element of clause 10.2.110A in 3GPP TS 24.483 [4]. If this parameter is absent, the KMS URI is identified by the &lt;kms-sec&gt; element of the </w:t>
      </w:r>
      <w:r>
        <w:rPr>
          <w:lang w:val="en-US"/>
        </w:rPr>
        <w:t>&lt;App-Server-Info&gt; of the MCS UE initial configuration document as specified in clause 7.2.2.1;</w:t>
      </w:r>
    </w:p>
    <w:p w14:paraId="5D8D1A68" w14:textId="77777777" w:rsidR="00BF7F72" w:rsidRDefault="00BF7F72" w:rsidP="00BF7F72">
      <w:pPr>
        <w:pStyle w:val="B1"/>
      </w:pPr>
      <w:bookmarkStart w:id="94" w:name="_Hlk97309359"/>
      <w:r>
        <w:t>-</w:t>
      </w:r>
      <w:r>
        <w:tab/>
        <w:t>the &lt;GMS-App-Serv-Id&gt; element of the &lt;MCDataGroupInfo&gt; element of the &lt;OnNetwork&gt; element, contains the URI of the group management server hosting the on-network MCData group identified by the &lt;MCData-Group-ID&gt; element, and corresponds to the "GMSServId" element of clause 10.2.51 in 3GPP TS 24.483 [4];</w:t>
      </w:r>
    </w:p>
    <w:p w14:paraId="093AF9E7" w14:textId="77777777" w:rsidR="00BF7F72" w:rsidRDefault="00BF7F72" w:rsidP="00BF7F72">
      <w:pPr>
        <w:pStyle w:val="B1"/>
      </w:pPr>
      <w:r>
        <w:t>-</w:t>
      </w:r>
      <w:r>
        <w:tab/>
        <w:t>the &lt;IdMS-Token-Endpoint&gt; element of the &lt;MCDataGroupInfo&gt; element of the &lt;OnNetwork&gt; element, contains the URI used to contact the identity management server token endpoint for the on-network MCData group identified by the &lt;MCData-Group-ID&gt; element, and corresponds to the "IdMSTokenEndPoint" element of clause 10.2.54 in 3GPP TS 24.483 [4]. If the entry element is empty, the idms-auth-endpoint and idms-token-endpoint present in the MCS UE initial configuration document are used;</w:t>
      </w:r>
    </w:p>
    <w:p w14:paraId="3691B888" w14:textId="77777777" w:rsidR="00BF7F72" w:rsidRDefault="00BF7F72" w:rsidP="00BF7F72">
      <w:pPr>
        <w:pStyle w:val="B1"/>
      </w:pPr>
      <w:r>
        <w:t>-</w:t>
      </w:r>
      <w:r>
        <w:tab/>
        <w:t>the &lt;GMS-App-Serv-Id&gt; element of the &lt;MCDataGroupInfo&gt; element of the &lt;OffNetwork&gt; element, contains the URI of the group management server hosting the off-network MCData group identified by the &lt;MCData-Group-ID&gt; element, and corresponds to the "GMSServId" element of clause 10.2.107 in 3GPP TS 24.483 [4];</w:t>
      </w:r>
    </w:p>
    <w:p w14:paraId="0F611A4B" w14:textId="77777777" w:rsidR="00BF7F72" w:rsidRDefault="00BF7F72" w:rsidP="00BF7F72">
      <w:pPr>
        <w:pStyle w:val="B1"/>
      </w:pPr>
      <w:r>
        <w:t>-</w:t>
      </w:r>
      <w:r>
        <w:tab/>
        <w:t>the &lt;IdMS-Token-Endpoint&gt; element of the &lt;MCDataGroupInfo&gt; element of the &lt;OffNetwork&gt; element, contains the URI used to contact the identity management server token endpoint for the off-network MCData group identified by the &lt;MCData-Group-ID&gt; element, and corresponds to the "IdMSTokenEndPoint" element of clause 10.2.110 in 3GPP TS 24.483 [4]. If the entry element is empty, the idms-auth-endpoint and idms-token-endpoint present in the MCS UE initial configuration document are used;</w:t>
      </w:r>
    </w:p>
    <w:bookmarkEnd w:id="94"/>
    <w:p w14:paraId="1B3A5D68" w14:textId="77777777" w:rsidR="00BF7F72" w:rsidRDefault="00BF7F72" w:rsidP="00BF7F72">
      <w:pPr>
        <w:pStyle w:val="B1"/>
      </w:pPr>
      <w:r>
        <w:t>-</w:t>
      </w:r>
      <w:r>
        <w:tab/>
        <w:t>the &lt;</w:t>
      </w:r>
      <w:r>
        <w:rPr>
          <w:lang w:val="nb-NO"/>
        </w:rPr>
        <w:t>MCData-Group-ID&gt; element of the &lt;MCDataGroupHangTime&gt; element of the &lt;ConversationManagement&gt; element of the &lt;OnNetwork&gt; element, contains the MCData group ID of an MCData group for which the MCData user has an associated &lt;Hang-Time&gt; duration</w:t>
      </w:r>
      <w:r>
        <w:t>, and corresponds to the "MCDataGroupID" element of clause 10.2.76 in 3GPP TS 24.483 [4]</w:t>
      </w:r>
      <w:r>
        <w:rPr>
          <w:lang w:val="nb-NO"/>
        </w:rPr>
        <w:t>;</w:t>
      </w:r>
    </w:p>
    <w:p w14:paraId="291E0E10" w14:textId="77777777" w:rsidR="00BF7F72" w:rsidRDefault="00BF7F72" w:rsidP="00BF7F72">
      <w:pPr>
        <w:pStyle w:val="B1"/>
      </w:pPr>
      <w:r>
        <w:t>-</w:t>
      </w:r>
      <w:r>
        <w:tab/>
        <w:t>the &lt;MCData-ID&gt; element of the &lt;FD-Cancel-List-Entry&gt; list element of the &lt;FileDistribution&gt; element of the &lt;Common&gt; element, indicates an MCData ID of an MCData user that is allowed to cancel distribution of files beings sent or waiting to be sent, and corresponds to the "MCDataID" element of clause 10.2.21 in 3GPP TS 24.483 [4];</w:t>
      </w:r>
    </w:p>
    <w:p w14:paraId="010E46E5" w14:textId="77777777" w:rsidR="00BF7F72" w:rsidRDefault="00BF7F72" w:rsidP="00BF7F72">
      <w:pPr>
        <w:pStyle w:val="B1"/>
      </w:pPr>
      <w:r>
        <w:lastRenderedPageBreak/>
        <w:t>-</w:t>
      </w:r>
      <w:r>
        <w:tab/>
        <w:t>the &lt;MCData-ID-KMSURI&gt; element of the &lt;FD-Cancel-List-Entry&gt; list element of the &lt;FileDistribution&gt; element of the &lt;Common&gt; element</w:t>
      </w:r>
      <w:r>
        <w:rPr>
          <w:lang w:val="nb-NO"/>
        </w:rPr>
        <w:t xml:space="preserve"> element </w:t>
      </w:r>
      <w:r>
        <w:t xml:space="preserve">contains the KMS URI for the security domain of the MCData user identity (MCData ID) of an MCData user that the configured MCData user is authorised to initiate a one-to-one communication, and corresponds to the "MCDataIDKMSURI" element of clause 10.2.21A in 3GPP TS 24.483 [4]. If this parameter is absent, the KMS URI is identified by the &lt;kms-sec&gt; element of the </w:t>
      </w:r>
      <w:r>
        <w:rPr>
          <w:lang w:val="en-US"/>
        </w:rPr>
        <w:t>&lt;App-Server-Info&gt; of the MCS UE initial configuration document as specified in clause 7.2.2.1;</w:t>
      </w:r>
    </w:p>
    <w:p w14:paraId="1BC272D2" w14:textId="77777777" w:rsidR="00BF7F72" w:rsidRDefault="00BF7F72" w:rsidP="00BF7F72">
      <w:pPr>
        <w:pStyle w:val="B1"/>
      </w:pPr>
      <w:r>
        <w:t>-</w:t>
      </w:r>
      <w:r>
        <w:tab/>
        <w:t>the &lt;entry&gt; element of the &lt;TxReleaseList&gt; list element of the &lt;TxRxControl&gt; element of the &lt;Common&gt; element, indicates an MCData ID of an MCData user that this MCData user is allowed to request release of an ongoing transmission and corresponds to the "MCDataID" element of clause 10.2.30 in 3GPP TS 24.483 [4];</w:t>
      </w:r>
    </w:p>
    <w:p w14:paraId="0DBB9B8A" w14:textId="77777777" w:rsidR="00BF7F72" w:rsidRDefault="00BF7F72" w:rsidP="00BF7F72">
      <w:pPr>
        <w:pStyle w:val="B1"/>
      </w:pPr>
      <w:r>
        <w:t>-</w:t>
      </w:r>
      <w:r>
        <w:tab/>
        <w:t>the &lt;entry&gt; element of the &lt;GroupEmergencyAlert&gt; element of the &lt;Common&gt; element, indicates the MCData group recipient for an MCData emergency Alert and corresponds to the "ID" element of clause 10.2.38 in 3GPP TS 24.483 [4];</w:t>
      </w:r>
    </w:p>
    <w:p w14:paraId="714AB36A" w14:textId="77777777" w:rsidR="00BF7F72" w:rsidRDefault="00BF7F72" w:rsidP="00BF7F72">
      <w:pPr>
        <w:pStyle w:val="B1"/>
      </w:pPr>
      <w:r>
        <w:t>-</w:t>
      </w:r>
      <w:r>
        <w:tab/>
        <w:t>the &lt;entry&gt; element of the &lt;ImplicitAffiliations&gt; list element of the &lt;OnNetwork&gt; element indicates an MCData group ID of an MCData group that the MCData user is implicitly affiliated with, and corresponds to the "MCDataGroupID" element of clause 10.2.59 in 3GPP TS 24.483 [4];</w:t>
      </w:r>
    </w:p>
    <w:p w14:paraId="59D1ED7E" w14:textId="77777777" w:rsidR="00BF7F72" w:rsidRDefault="00BF7F72" w:rsidP="00BF7F72">
      <w:pPr>
        <w:pStyle w:val="B1"/>
      </w:pPr>
      <w:r>
        <w:t>-</w:t>
      </w:r>
      <w:r>
        <w:tab/>
        <w:t>the &lt;entry&gt; element of the &lt;PresenceStatus&gt; list element of the &lt;OnNetwork&gt; element indicates an MCData ID of an MCData user that the configured MCData user is authorised to obtain presence status, and corresponds to the "MCDataID" element of clause 10.2.64 in 3GPP TS 24.483 [4];</w:t>
      </w:r>
    </w:p>
    <w:p w14:paraId="6590E64B" w14:textId="77777777" w:rsidR="00BF7F72" w:rsidRDefault="00BF7F72" w:rsidP="00BF7F72">
      <w:pPr>
        <w:pStyle w:val="B1"/>
      </w:pPr>
      <w:r>
        <w:t>-</w:t>
      </w:r>
      <w:r>
        <w:tab/>
        <w:t>the &lt;entry&gt; element of the &lt;RemoteGroupChange&gt; list element of the &lt;OnNetwork&gt; element indicates an MCData ID of an MCData user whose selected groups are authorised to be remotely changed by the configured MCData user and corresponds to the "MCDataID" element of clause 10.2.69 in 3GPP TS 24.483 [4];</w:t>
      </w:r>
    </w:p>
    <w:p w14:paraId="02DFBE31" w14:textId="77777777" w:rsidR="00BF7F72" w:rsidRDefault="00BF7F72" w:rsidP="00BF7F72">
      <w:pPr>
        <w:pStyle w:val="B1"/>
      </w:pPr>
      <w:r>
        <w:t>-</w:t>
      </w:r>
      <w:r>
        <w:tab/>
        <w:t>the &lt;entry&gt; element of the &lt;DeliveredDisposition&gt;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10.2.82 in 3GPP TS 24.483 [4];</w:t>
      </w:r>
    </w:p>
    <w:p w14:paraId="5C900357" w14:textId="77777777" w:rsidR="00BF7F72" w:rsidRDefault="00BF7F72" w:rsidP="00BF7F72">
      <w:pPr>
        <w:pStyle w:val="B1"/>
      </w:pPr>
      <w:r>
        <w:t>-</w:t>
      </w:r>
      <w:r>
        <w:tab/>
        <w:t>the &lt;entry&gt; element of the &lt;ReadDisposition&gt;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10.2.87 in 3GPP TS 24.483 [4];</w:t>
      </w:r>
    </w:p>
    <w:p w14:paraId="1BDCFA86" w14:textId="77777777" w:rsidR="00BF7F72" w:rsidRDefault="00BF7F72" w:rsidP="00BF7F72">
      <w:pPr>
        <w:pStyle w:val="B1"/>
      </w:pPr>
      <w:r>
        <w:t>-</w:t>
      </w:r>
      <w:r>
        <w:tab/>
        <w:t>the &lt;entry&gt; element of the &lt;One-To-One-EmergencyAlert&gt; element of the &lt;OnNetwork&gt; element indicates the MCData user recipient for an on-network MCData emergency one-to-one alert and corresponds to the "ID" element of clause 10.2.91 in 3GPP TS 24.483 [4];</w:t>
      </w:r>
    </w:p>
    <w:p w14:paraId="0783AFF7" w14:textId="77777777" w:rsidR="00BF7F72" w:rsidRDefault="00BF7F72" w:rsidP="00BF7F72">
      <w:pPr>
        <w:pStyle w:val="B1"/>
      </w:pPr>
      <w:r>
        <w:t>-</w:t>
      </w:r>
      <w:r>
        <w:tab/>
        <w:t>the &lt;</w:t>
      </w:r>
      <w:r>
        <w:rPr>
          <w:lang w:val="nb-NO"/>
        </w:rPr>
        <w:t>MCData-ID&gt; element of the &lt;One-to-One-Communication-ListEntry&gt; element of the &lt;</w:t>
      </w:r>
      <w:r>
        <w:t>IncomingOne-to-OneCommunicationList</w:t>
      </w:r>
      <w:r>
        <w:rPr>
          <w:lang w:val="nb-NO"/>
        </w:rPr>
        <w:t xml:space="preserve">&gt; </w:t>
      </w:r>
      <w:r>
        <w:t xml:space="preserve">list element of the &lt;anyExt&gt; element of the </w:t>
      </w:r>
      <w:r>
        <w:rPr>
          <w:lang w:val="nb-NO"/>
        </w:rPr>
        <w:t>&lt;</w:t>
      </w:r>
      <w:r>
        <w:t>OnNetwork</w:t>
      </w:r>
      <w:r>
        <w:rPr>
          <w:lang w:val="nb-NO"/>
        </w:rPr>
        <w:t xml:space="preserve">&gt; element, </w:t>
      </w:r>
      <w:r>
        <w:t>contains the MCData user identity (MCData ID) of an MCData user from whom the configured MCData user is authorised to receive a one-to-one communication, and corresponds to the "MCDataID" element of clause 10.2.97C3 in 3GPP TS 24.483 [4]; and</w:t>
      </w:r>
    </w:p>
    <w:p w14:paraId="62023C91" w14:textId="77777777" w:rsidR="00BF7F72" w:rsidRDefault="00BF7F72" w:rsidP="00BF7F72">
      <w:pPr>
        <w:pStyle w:val="B1"/>
      </w:pPr>
      <w:r>
        <w:t>-</w:t>
      </w:r>
      <w:r>
        <w:tab/>
        <w:t>the &lt;</w:t>
      </w:r>
      <w:r>
        <w:rPr>
          <w:lang w:val="nb-NO"/>
        </w:rPr>
        <w:t>MCData-ID-KMSURI&gt; element of the &lt;One-to-One-Communication-ListEntry&gt; element of the &lt;</w:t>
      </w:r>
      <w:r>
        <w:t>IncomingOne-to-OneCommunicationList</w:t>
      </w:r>
      <w:r>
        <w:rPr>
          <w:lang w:val="nb-NO"/>
        </w:rPr>
        <w:t xml:space="preserve">&gt; </w:t>
      </w:r>
      <w:r>
        <w:t xml:space="preserve">list element of the &lt;anyExt&gt; element of the </w:t>
      </w:r>
      <w:r>
        <w:rPr>
          <w:lang w:val="nb-NO"/>
        </w:rPr>
        <w:t>&lt;</w:t>
      </w:r>
      <w:r>
        <w:t>OnNetwork</w:t>
      </w:r>
      <w:r>
        <w:rPr>
          <w:lang w:val="nb-NO"/>
        </w:rPr>
        <w:t xml:space="preserve">&gt; element, </w:t>
      </w:r>
      <w:r>
        <w:t xml:space="preserve">contains the KMS URI for the security domain of the MCData user identity (MCData ID) of an MCData user from whom the configured MCData user is authorised to receive one-to-one communication, and corresponds to the "MCDataIDKMSURI" element of clause 10.2.97C4 in 3GPP TS 24.483 [4]. If this parameter is absent, the KMS URI is identified by the &lt;kms-sec&gt; element of the </w:t>
      </w:r>
      <w:r>
        <w:rPr>
          <w:lang w:val="en-US"/>
        </w:rPr>
        <w:t>&lt;App-Server-Info&gt; of the MCS UE initial configuration document as specified in clause 7.2.2.1.</w:t>
      </w:r>
    </w:p>
    <w:p w14:paraId="0ADA7C77" w14:textId="77777777" w:rsidR="00BF7F72" w:rsidRPr="00910E31" w:rsidRDefault="00BF7F72" w:rsidP="00BF7F72">
      <w:r w:rsidRPr="00910E31">
        <w:t xml:space="preserve">The &lt;DiscoveryGroupID&gt; element is of type "hexBinary" and </w:t>
      </w:r>
      <w:r w:rsidRPr="00910E31">
        <w:rPr>
          <w:rFonts w:eastAsia="SimSun"/>
          <w:lang w:val="nl-NL" w:eastAsia="zh-CN"/>
        </w:rPr>
        <w:t xml:space="preserve">is used as 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in </w:t>
      </w:r>
      <w:r w:rsidRPr="00910E31">
        <w:rPr>
          <w:rFonts w:hint="eastAsia"/>
          <w:lang w:val="nl-NL" w:eastAsia="ko-KR"/>
        </w:rPr>
        <w:t xml:space="preserve">the </w:t>
      </w:r>
      <w:r w:rsidRPr="00910E31">
        <w:rPr>
          <w:rFonts w:eastAsia="SimSun"/>
          <w:lang w:val="nl-NL" w:eastAsia="zh-CN"/>
        </w:rPr>
        <w:t>ProSe discovery procedures</w:t>
      </w:r>
      <w:r w:rsidRPr="00910E31">
        <w:t xml:space="preserve"> </w:t>
      </w:r>
      <w:r w:rsidRPr="00910E31">
        <w:rPr>
          <w:rFonts w:hint="eastAsia"/>
          <w:lang w:eastAsia="ko-KR"/>
        </w:rPr>
        <w:t xml:space="preserve">as </w:t>
      </w:r>
      <w:r w:rsidRPr="00910E31">
        <w:t>specified in 3GPP TS 2</w:t>
      </w:r>
      <w:r w:rsidRPr="00910E31">
        <w:rPr>
          <w:rFonts w:hint="eastAsia"/>
          <w:lang w:eastAsia="ko-KR"/>
        </w:rPr>
        <w:t>3</w:t>
      </w:r>
      <w:r w:rsidRPr="00910E31">
        <w:t>.</w:t>
      </w:r>
      <w:r w:rsidRPr="00910E31">
        <w:rPr>
          <w:rFonts w:hint="eastAsia"/>
          <w:lang w:eastAsia="ko-KR"/>
        </w:rPr>
        <w:t>303</w:t>
      </w:r>
      <w:r w:rsidRPr="00910E31">
        <w:t> [18] and 3GPP TS </w:t>
      </w:r>
      <w:r>
        <w:rPr>
          <w:lang w:eastAsia="ko-KR"/>
        </w:rPr>
        <w:t>24</w:t>
      </w:r>
      <w:r w:rsidRPr="00910E31">
        <w:t>.</w:t>
      </w:r>
      <w:r w:rsidRPr="00910E31">
        <w:rPr>
          <w:rFonts w:hint="eastAsia"/>
          <w:lang w:eastAsia="ko-KR"/>
        </w:rPr>
        <w:t>3</w:t>
      </w:r>
      <w:r w:rsidRPr="00910E31">
        <w:rPr>
          <w:lang w:eastAsia="ko-KR"/>
        </w:rPr>
        <w:t>34</w:t>
      </w:r>
      <w:r w:rsidRPr="00910E31">
        <w:t> [19]. When it appears within:</w:t>
      </w:r>
    </w:p>
    <w:p w14:paraId="7AE5A962" w14:textId="77777777" w:rsidR="00BF7F72" w:rsidRPr="00910E31" w:rsidRDefault="00BF7F72" w:rsidP="00BF7F72">
      <w:pPr>
        <w:pStyle w:val="B1"/>
      </w:pPr>
      <w:r>
        <w:t>-</w:t>
      </w:r>
      <w:r>
        <w:tab/>
      </w:r>
      <w:r w:rsidRPr="00910E31">
        <w:t>the &lt;ProSeUserID-entry&gt; element of the &lt;One-To-One-Communication</w:t>
      </w:r>
      <w:r>
        <w:t>ListEntry</w:t>
      </w:r>
      <w:r w:rsidRPr="00910E31">
        <w:t xml:space="preserve">&gt; element of the &lt;One-To-One-Communication&gt; element of the &lt;OffNetwork&gt; element, it identifies </w:t>
      </w:r>
      <w:r w:rsidRPr="00910E31">
        <w:rPr>
          <w:rFonts w:eastAsia="SimSun"/>
          <w:lang w:val="nl-NL" w:eastAsia="zh-CN"/>
        </w:rPr>
        <w:t xml:space="preserve">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w:t>
      </w:r>
      <w:r w:rsidRPr="00910E31">
        <w:t xml:space="preserve">that the MCData UE uses to initiate a one-to-one communication during off-network operation and corresponds to the "DiscoveryGroupID" element of </w:t>
      </w:r>
      <w:r>
        <w:t>clause</w:t>
      </w:r>
      <w:r w:rsidRPr="00910E31">
        <w:t> 10.2.1</w:t>
      </w:r>
      <w:r>
        <w:t>6F</w:t>
      </w:r>
      <w:r w:rsidRPr="00910E31">
        <w:t xml:space="preserve"> in 3GPP TS 24.483 [4].</w:t>
      </w:r>
    </w:p>
    <w:p w14:paraId="57A011BB" w14:textId="77777777" w:rsidR="00BF7F72" w:rsidRPr="00910E31" w:rsidRDefault="00BF7F72" w:rsidP="00BF7F72">
      <w:r w:rsidRPr="00910E31">
        <w:t>The &lt;display-name&gt; element is of type "string", contains a human readable name</w:t>
      </w:r>
      <w:r w:rsidRPr="00910E31" w:rsidDel="0010553A">
        <w:t xml:space="preserve"> </w:t>
      </w:r>
      <w:r w:rsidRPr="00910E31">
        <w:t>and when it appears within:</w:t>
      </w:r>
    </w:p>
    <w:p w14:paraId="32D519F6" w14:textId="77777777" w:rsidR="00BF7F72" w:rsidRPr="00910E31" w:rsidRDefault="00BF7F72" w:rsidP="00BF7F72">
      <w:pPr>
        <w:pStyle w:val="B1"/>
      </w:pPr>
      <w:r w:rsidRPr="00910E31">
        <w:lastRenderedPageBreak/>
        <w:t>-</w:t>
      </w:r>
      <w:r w:rsidRPr="00910E31">
        <w:tab/>
        <w:t>the &lt;</w:t>
      </w:r>
      <w:r w:rsidRPr="00910E31">
        <w:rPr>
          <w:lang w:val="nb-NO"/>
        </w:rPr>
        <w:t>MCData-ID&gt; element of the &lt;One-to-One-Communication</w:t>
      </w:r>
      <w:r>
        <w:rPr>
          <w:lang w:val="nb-NO"/>
        </w:rPr>
        <w:t>ListEntry</w:t>
      </w:r>
      <w:r w:rsidRPr="00910E31">
        <w:rPr>
          <w:lang w:val="nb-NO"/>
        </w:rPr>
        <w:t xml:space="preserve">&gt; element </w:t>
      </w:r>
      <w:r>
        <w:rPr>
          <w:lang w:val="nb-NO"/>
        </w:rPr>
        <w:t>of the &lt;</w:t>
      </w:r>
      <w:r w:rsidRPr="0089027D">
        <w:rPr>
          <w:lang w:val="nb-NO"/>
        </w:rPr>
        <w:t>One-to-One-Communication</w:t>
      </w:r>
      <w:r>
        <w:rPr>
          <w:lang w:val="nb-NO"/>
        </w:rPr>
        <w:t xml:space="preserve">&gt; element </w:t>
      </w:r>
      <w:r w:rsidRPr="00910E31">
        <w:rPr>
          <w:lang w:val="nb-NO"/>
        </w:rPr>
        <w:t xml:space="preserve">of the &lt;OffNetwork&gt; element, </w:t>
      </w:r>
      <w:r w:rsidRPr="00910E31">
        <w:t xml:space="preserve">contains the name of an MCData user that the configured MCData user is authorised to initiate a one-to-one communication, and corresponds to the "DisplayName" element of </w:t>
      </w:r>
      <w:r>
        <w:t>clause</w:t>
      </w:r>
      <w:r w:rsidRPr="00910E31">
        <w:t> 10.2.1</w:t>
      </w:r>
      <w:r>
        <w:t>6I</w:t>
      </w:r>
      <w:r w:rsidRPr="00910E31">
        <w:t xml:space="preserve"> in 3GPP TS 24.483 [4];</w:t>
      </w:r>
    </w:p>
    <w:p w14:paraId="3451C2D7" w14:textId="77777777" w:rsidR="00BF7F72" w:rsidRPr="00910E31" w:rsidRDefault="00BF7F72" w:rsidP="00BF7F72">
      <w:pPr>
        <w:pStyle w:val="B1"/>
        <w:rPr>
          <w:lang w:val="nb-NO"/>
        </w:rPr>
      </w:pPr>
      <w:r w:rsidRPr="00910E31">
        <w:t>-</w:t>
      </w:r>
      <w:r w:rsidRPr="00910E31">
        <w:tab/>
        <w:t>the &lt;</w:t>
      </w:r>
      <w:r w:rsidRPr="00910E31">
        <w:rPr>
          <w:lang w:val="nb-NO"/>
        </w:rPr>
        <w:t xml:space="preserve">MCData-Group-ID&gt; element of the &lt;MCDataGroupInfo&gt; element of the &lt;OnNetwork&gt; element contains the </w:t>
      </w:r>
      <w:r>
        <w:rPr>
          <w:lang w:val="nb-NO"/>
        </w:rPr>
        <w:t xml:space="preserve">name </w:t>
      </w:r>
      <w:r w:rsidRPr="00910E31">
        <w:rPr>
          <w:lang w:val="nb-NO"/>
        </w:rPr>
        <w:t xml:space="preserve">of an on-network MCData group for use by the configured MCData user, and </w:t>
      </w:r>
      <w:r w:rsidRPr="00910E31">
        <w:t xml:space="preserve">corresponds to the "DisplayName" element of </w:t>
      </w:r>
      <w:r>
        <w:t>clause</w:t>
      </w:r>
      <w:r w:rsidRPr="00910E31">
        <w:t> 10.2.</w:t>
      </w:r>
      <w:r>
        <w:t>48</w:t>
      </w:r>
      <w:r w:rsidRPr="00910E31">
        <w:t xml:space="preserve"> in 3GPP TS 24.483 [4]</w:t>
      </w:r>
      <w:r w:rsidRPr="0089027D">
        <w:t>;</w:t>
      </w:r>
    </w:p>
    <w:p w14:paraId="3FAC8F18" w14:textId="77777777" w:rsidR="00BF7F72" w:rsidRPr="00910E31" w:rsidRDefault="00BF7F72" w:rsidP="00BF7F72">
      <w:pPr>
        <w:pStyle w:val="B1"/>
      </w:pPr>
      <w:r w:rsidRPr="00910E31">
        <w:t>-</w:t>
      </w:r>
      <w:r w:rsidRPr="00910E31">
        <w:tab/>
        <w:t>the &lt;</w:t>
      </w:r>
      <w:r w:rsidRPr="00910E31">
        <w:rPr>
          <w:lang w:val="nb-NO"/>
        </w:rPr>
        <w:t xml:space="preserve">MCData-Group-ID&gt; element of the &lt;MCDataGroupInfo&gt; element of the &lt;OffNetwork&gt; element contains the name of an off-network MCData group for use by the configured MCData user, and </w:t>
      </w:r>
      <w:r w:rsidRPr="00910E31">
        <w:t xml:space="preserve">corresponds to the "DisplayName" element of </w:t>
      </w:r>
      <w:r>
        <w:t>clause</w:t>
      </w:r>
      <w:r w:rsidRPr="00910E31">
        <w:t> 10.2.10</w:t>
      </w:r>
      <w:r>
        <w:t>4</w:t>
      </w:r>
      <w:r w:rsidRPr="00910E31">
        <w:t xml:space="preserve"> in 3GPP TS 24.483 [4];</w:t>
      </w:r>
    </w:p>
    <w:p w14:paraId="59FA4F27" w14:textId="77777777" w:rsidR="00BF7F72" w:rsidRDefault="00BF7F72" w:rsidP="00BF7F72">
      <w:pPr>
        <w:pStyle w:val="B1"/>
        <w:rPr>
          <w:lang w:val="nb-NO"/>
        </w:rPr>
      </w:pPr>
      <w:r w:rsidRPr="00910E31">
        <w:t>-</w:t>
      </w:r>
      <w:r w:rsidRPr="00910E31">
        <w:tab/>
        <w:t>the &lt;</w:t>
      </w:r>
      <w:r w:rsidRPr="00910E31">
        <w:rPr>
          <w:lang w:val="nb-NO"/>
        </w:rPr>
        <w:t>MCData-Group-ID&gt; element of the &lt;MCDataGroupHangTime&gt; element of the &lt;ConversationManagement&gt; element of the &lt;OnNetwork&gt; element, contains the name of an MCData group for which the MCData user has an associated &lt;Hang-Time&gt; duration</w:t>
      </w:r>
      <w:r w:rsidRPr="00910E31">
        <w:t xml:space="preserve">, and corresponds to the "DisplayName" element of </w:t>
      </w:r>
      <w:r>
        <w:t>clause</w:t>
      </w:r>
      <w:r w:rsidRPr="00910E31">
        <w:t> 10.2.7</w:t>
      </w:r>
      <w:r>
        <w:t>7</w:t>
      </w:r>
      <w:r w:rsidRPr="00910E31">
        <w:t xml:space="preserve"> in 3GPP TS 24.483 [4]</w:t>
      </w:r>
      <w:r w:rsidRPr="00910E31">
        <w:rPr>
          <w:lang w:val="nb-NO"/>
        </w:rPr>
        <w:t>;</w:t>
      </w:r>
    </w:p>
    <w:p w14:paraId="72BB7749" w14:textId="77777777" w:rsidR="00BF7F72" w:rsidRPr="00910E31" w:rsidRDefault="00BF7F72" w:rsidP="00BF7F72">
      <w:pPr>
        <w:pStyle w:val="B1"/>
      </w:pPr>
      <w:r w:rsidRPr="00910E31">
        <w:t>-</w:t>
      </w:r>
      <w:r w:rsidRPr="00910E31">
        <w:tab/>
        <w:t>the &lt;</w:t>
      </w:r>
      <w:r>
        <w:t>MCData-ID</w:t>
      </w:r>
      <w:r w:rsidRPr="00910E31">
        <w:t>&gt; element of the &lt;FD</w:t>
      </w:r>
      <w:r>
        <w:t>-</w:t>
      </w:r>
      <w:r w:rsidRPr="00910E31">
        <w:t>Cancel</w:t>
      </w:r>
      <w:r>
        <w:t>-</w:t>
      </w:r>
      <w:r w:rsidRPr="00910E31">
        <w:t>List</w:t>
      </w:r>
      <w:r>
        <w:t>-Entry</w:t>
      </w:r>
      <w:r w:rsidRPr="00910E31">
        <w:t xml:space="preserve">&gt; list element of the &lt;FileDistribution&gt; element of the &lt;Common&gt; element, indicates the name of an MCData user that is allowed to cancel distribution of files beings sent or waiting to be sent and corresponds to the "DisplayName" element of </w:t>
      </w:r>
      <w:r>
        <w:t>clause</w:t>
      </w:r>
      <w:r w:rsidRPr="00910E31">
        <w:t> 10.2.</w:t>
      </w:r>
      <w:r>
        <w:t>22</w:t>
      </w:r>
      <w:r w:rsidRPr="00910E31">
        <w:t xml:space="preserve"> in 3GPP TS 24.483 [4];</w:t>
      </w:r>
    </w:p>
    <w:p w14:paraId="1CDC2FD8" w14:textId="77777777" w:rsidR="00BF7F72" w:rsidRDefault="00BF7F72" w:rsidP="00BF7F72">
      <w:pPr>
        <w:pStyle w:val="B1"/>
      </w:pPr>
      <w:r w:rsidRPr="00910E31">
        <w:t>-</w:t>
      </w:r>
      <w:r w:rsidRPr="00910E31">
        <w:tab/>
        <w:t xml:space="preserve">the &lt;entry&gt; element of the &lt;TxReleaseList&gt; list element of the &lt;TxRxControl&gt; element of the &lt;Common&gt; element, indicates the name of an MCData user that is allowed to request release of an ongoing transmission and corresponds to the "DisplayName" element of </w:t>
      </w:r>
      <w:r>
        <w:t>clause</w:t>
      </w:r>
      <w:r w:rsidRPr="00910E31">
        <w:t> 10.2.</w:t>
      </w:r>
      <w:r>
        <w:t>31</w:t>
      </w:r>
      <w:r w:rsidRPr="00910E31">
        <w:t xml:space="preserve"> in 3GPP TS 24.483 [4];</w:t>
      </w:r>
    </w:p>
    <w:p w14:paraId="462442EA" w14:textId="77777777" w:rsidR="00BF7F72" w:rsidRPr="00910E31" w:rsidRDefault="00BF7F72" w:rsidP="00BF7F72">
      <w:pPr>
        <w:pStyle w:val="B1"/>
      </w:pPr>
      <w:r w:rsidRPr="00910E31">
        <w:t>-</w:t>
      </w:r>
      <w:r w:rsidRPr="00910E31">
        <w:tab/>
        <w:t>the &lt;entry&gt; element of the &lt;</w:t>
      </w:r>
      <w:r>
        <w:t>Group</w:t>
      </w:r>
      <w:r w:rsidRPr="00AB7BA1">
        <w:t>EmergencyAlert</w:t>
      </w:r>
      <w:r w:rsidRPr="00910E31">
        <w:t>&gt; element of the &lt;Common&gt; element,</w:t>
      </w:r>
      <w:r>
        <w:t xml:space="preserve"> </w:t>
      </w:r>
      <w:r w:rsidRPr="00847E44">
        <w:rPr>
          <w:rFonts w:hint="eastAsia"/>
        </w:rPr>
        <w:t xml:space="preserve">indicates the </w:t>
      </w:r>
      <w:r>
        <w:t xml:space="preserve">name of the MCData group </w:t>
      </w:r>
      <w:r w:rsidRPr="00847E44">
        <w:t>recipient for an MC</w:t>
      </w:r>
      <w:r>
        <w:t>Data</w:t>
      </w:r>
      <w:r w:rsidRPr="00847E44">
        <w:t xml:space="preserve"> emergency Alert and corresponds to the </w:t>
      </w:r>
      <w:r>
        <w:t xml:space="preserve">"DisplayName" </w:t>
      </w:r>
      <w:r w:rsidRPr="00847E44">
        <w:t xml:space="preserve">element of </w:t>
      </w:r>
      <w:r>
        <w:t>clause</w:t>
      </w:r>
      <w:r w:rsidRPr="00847E44">
        <w:t> </w:t>
      </w:r>
      <w:r>
        <w:t>10.2.39</w:t>
      </w:r>
      <w:r w:rsidRPr="00847E44">
        <w:t xml:space="preserve"> in 3GPP TS 24.</w:t>
      </w:r>
      <w:r>
        <w:t>483</w:t>
      </w:r>
      <w:r w:rsidRPr="00847E44">
        <w:t> [4];</w:t>
      </w:r>
    </w:p>
    <w:p w14:paraId="7827F5DA" w14:textId="77777777" w:rsidR="00BF7F72" w:rsidRPr="00910E31" w:rsidRDefault="00BF7F72" w:rsidP="00BF7F72">
      <w:pPr>
        <w:pStyle w:val="B1"/>
      </w:pPr>
      <w:r w:rsidRPr="00910E31">
        <w:t>-</w:t>
      </w:r>
      <w:r w:rsidRPr="00910E31">
        <w:tab/>
        <w:t xml:space="preserve">the &lt;entry&gt; element of the &lt;ImplicitAffiliations&gt; list element of the &lt;OnNetwork&gt; element indicates the name of an MCData group that the MCData user is implicitly affiliated with, and corresponds to the "DisplayName" element of </w:t>
      </w:r>
      <w:r>
        <w:t>clause</w:t>
      </w:r>
      <w:r w:rsidRPr="00910E31">
        <w:t> 10.2.</w:t>
      </w:r>
      <w:r>
        <w:t>60</w:t>
      </w:r>
      <w:r w:rsidRPr="00910E31">
        <w:t xml:space="preserve"> in 3GPP TS 24.483 [4];</w:t>
      </w:r>
    </w:p>
    <w:p w14:paraId="300FAD26" w14:textId="77777777" w:rsidR="00BF7F72" w:rsidRPr="00910E31" w:rsidRDefault="00BF7F72" w:rsidP="00BF7F72">
      <w:pPr>
        <w:pStyle w:val="B1"/>
      </w:pPr>
      <w:r w:rsidRPr="00910E31">
        <w:t>-</w:t>
      </w:r>
      <w:r w:rsidRPr="00910E31">
        <w:tab/>
        <w:t xml:space="preserve">the &lt;entry&gt; element of the &lt;PresenceStatus&gt; list element of the &lt;OnNetwork&gt; element indicates the name of an MCData user that the configured MCData user is authorised to obtain presence status of, and corresponds to the "DisplayName" element of </w:t>
      </w:r>
      <w:r>
        <w:t>clause</w:t>
      </w:r>
      <w:r w:rsidRPr="00910E31">
        <w:t> 10.2.6</w:t>
      </w:r>
      <w:r>
        <w:t>5</w:t>
      </w:r>
      <w:r w:rsidRPr="00910E31">
        <w:t xml:space="preserve"> in 3GPP TS 24.483 [4];</w:t>
      </w:r>
    </w:p>
    <w:p w14:paraId="64725582" w14:textId="77777777" w:rsidR="00BF7F72" w:rsidRPr="00910E31" w:rsidRDefault="00BF7F72" w:rsidP="00BF7F72">
      <w:pPr>
        <w:pStyle w:val="B1"/>
      </w:pPr>
      <w:r w:rsidRPr="00910E31">
        <w:t>-</w:t>
      </w:r>
      <w:r w:rsidRPr="00910E31">
        <w:tab/>
        <w:t xml:space="preserve">the &lt;entry&gt; element of the &lt;RemoteGroupChange&gt; list element of the &lt;OnNetwork&gt; element indicates </w:t>
      </w:r>
      <w:r>
        <w:t xml:space="preserve">the name </w:t>
      </w:r>
      <w:r w:rsidRPr="00910E31">
        <w:t xml:space="preserve">of an MCData user whose selected groups are authorised to be remotely changed by the configured MCData user and corresponds to the "DisplayName" element of </w:t>
      </w:r>
      <w:r>
        <w:t>clause</w:t>
      </w:r>
      <w:r w:rsidRPr="00910E31">
        <w:t> 10.2.</w:t>
      </w:r>
      <w:r>
        <w:t>70</w:t>
      </w:r>
      <w:r w:rsidRPr="00910E31">
        <w:t xml:space="preserve"> in 3GPP TS 24.483 [4];</w:t>
      </w:r>
    </w:p>
    <w:p w14:paraId="114739BE" w14:textId="77777777" w:rsidR="00BF7F72" w:rsidRPr="00910E31" w:rsidRDefault="00BF7F72" w:rsidP="00BF7F72">
      <w:pPr>
        <w:pStyle w:val="B1"/>
      </w:pPr>
      <w:r w:rsidRPr="00910E31">
        <w:t>-</w:t>
      </w:r>
      <w:r w:rsidRPr="00910E31">
        <w:tab/>
        <w:t xml:space="preserve">the &lt;entry&gt; element of the &lt;DeliveredDisposition&gt; list element of the &lt;ConversationManagement&gt; element of the &lt;OnNetwork&gt; element, indicates the name of an MCData user who is to be sent a message delivered disposition notification in addition to the message sender, and corresponds to the "DisplayName" element of </w:t>
      </w:r>
      <w:r>
        <w:t>clause</w:t>
      </w:r>
      <w:r w:rsidRPr="00910E31">
        <w:t> 10.2.8</w:t>
      </w:r>
      <w:r>
        <w:t>3</w:t>
      </w:r>
      <w:r w:rsidRPr="00910E31">
        <w:t xml:space="preserve"> in 3GPP TS 24.483 [4];</w:t>
      </w:r>
    </w:p>
    <w:p w14:paraId="747ED582" w14:textId="77777777" w:rsidR="00BF7F72" w:rsidRDefault="00BF7F72" w:rsidP="00BF7F72">
      <w:pPr>
        <w:pStyle w:val="B1"/>
      </w:pPr>
      <w:r w:rsidRPr="00910E31">
        <w:t>-</w:t>
      </w:r>
      <w:r w:rsidRPr="00910E31">
        <w:tab/>
        <w:t xml:space="preserve">the &lt;entry&gt; element of the &lt;ReadDisposition&gt; list element of the &lt;ConversationManagement&gt; element of the &lt;OnNetwork&gt; element, indicates the name of an MCData user who is to be sent a message read disposition notification in addition to the message sender, and corresponds to the "DisplayName" element of </w:t>
      </w:r>
      <w:r>
        <w:t>clause</w:t>
      </w:r>
      <w:r w:rsidRPr="00910E31">
        <w:t> 10.2.</w:t>
      </w:r>
      <w:r>
        <w:t>88</w:t>
      </w:r>
      <w:r w:rsidRPr="00910E31">
        <w:t xml:space="preserve"> in 3GPP TS 24.483 [4];</w:t>
      </w:r>
      <w:r>
        <w:t xml:space="preserve"> and</w:t>
      </w:r>
    </w:p>
    <w:p w14:paraId="40D1D1DD" w14:textId="77777777" w:rsidR="00BF7F72" w:rsidRPr="00910E31" w:rsidRDefault="00BF7F72" w:rsidP="00BF7F72">
      <w:pPr>
        <w:pStyle w:val="B1"/>
      </w:pPr>
      <w:r w:rsidRPr="00847E44">
        <w:t>-</w:t>
      </w:r>
      <w:r w:rsidRPr="00847E44">
        <w:tab/>
      </w:r>
      <w:r>
        <w:t xml:space="preserve">the &lt;entry&gt; element of </w:t>
      </w:r>
      <w:r w:rsidRPr="00847E44">
        <w:t>the &lt;</w:t>
      </w:r>
      <w:r w:rsidRPr="00AB7BA1">
        <w:t>One-To-One-EmergencyAlert</w:t>
      </w:r>
      <w:r w:rsidRPr="00847E44">
        <w:t xml:space="preserve">&gt; element </w:t>
      </w:r>
      <w:r>
        <w:t xml:space="preserve">of the &lt;OnNetwork&gt; element </w:t>
      </w:r>
      <w:r w:rsidRPr="00847E44">
        <w:rPr>
          <w:rFonts w:hint="eastAsia"/>
        </w:rPr>
        <w:t xml:space="preserve">indicates the </w:t>
      </w:r>
      <w:r>
        <w:t xml:space="preserve">name of the MCData user recipient </w:t>
      </w:r>
      <w:r w:rsidRPr="00847E44">
        <w:t xml:space="preserve">for an </w:t>
      </w:r>
      <w:r>
        <w:t xml:space="preserve">on-network </w:t>
      </w:r>
      <w:r w:rsidRPr="00847E44">
        <w:t>MC</w:t>
      </w:r>
      <w:r>
        <w:t>Data emergency one-to-one a</w:t>
      </w:r>
      <w:r w:rsidRPr="00847E44">
        <w:t>lert</w:t>
      </w:r>
      <w:r>
        <w:t xml:space="preserve"> and corresponds to the "DisplayName"</w:t>
      </w:r>
      <w:r w:rsidRPr="00847E44">
        <w:t xml:space="preserve"> element of </w:t>
      </w:r>
      <w:r>
        <w:t>clause 10.2.92 in 3GPP TS 24.483 [4].</w:t>
      </w:r>
    </w:p>
    <w:p w14:paraId="4C6CEC04" w14:textId="77777777" w:rsidR="00BF7F72" w:rsidRPr="00910E31" w:rsidRDefault="00BF7F72" w:rsidP="00BF7F72">
      <w:r w:rsidRPr="00910E31">
        <w:t>The "index" attribute is of type "token" and is included within some elements for uniqueness purposes, and does not appear in the user profile configuration managed object specified in 3GPP TS 24.483 [4].</w:t>
      </w:r>
    </w:p>
    <w:p w14:paraId="09A74267" w14:textId="77777777" w:rsidR="00BF7F72" w:rsidRPr="00910E31" w:rsidRDefault="00BF7F72" w:rsidP="00BF7F72">
      <w:pPr>
        <w:rPr>
          <w:lang w:eastAsia="ko-KR"/>
        </w:rPr>
      </w:pPr>
      <w:r w:rsidRPr="00910E31">
        <w:t xml:space="preserve">The &lt;Status&gt; element is of type "Boolean" and indicates whether this particular MCData user profile is enabled or disabled and corresponds to the "Status" element of </w:t>
      </w:r>
      <w:r>
        <w:t>clause</w:t>
      </w:r>
      <w:r w:rsidRPr="00910E31">
        <w:t> 10.2.1</w:t>
      </w:r>
      <w:r>
        <w:t>21</w:t>
      </w:r>
      <w:r w:rsidRPr="00910E31">
        <w:t xml:space="preserve"> in 3GPP TS 24.</w:t>
      </w:r>
      <w:r w:rsidRPr="00504581">
        <w:t>483 [4]</w:t>
      </w:r>
      <w:r w:rsidRPr="00910E31">
        <w:t xml:space="preserve">. When set to "true" this MCData </w:t>
      </w:r>
      <w:r w:rsidRPr="00910E31">
        <w:rPr>
          <w:rFonts w:hint="eastAsia"/>
          <w:lang w:eastAsia="ko-KR"/>
        </w:rPr>
        <w:t>u</w:t>
      </w:r>
      <w:r w:rsidRPr="00910E31">
        <w:t xml:space="preserve">ser </w:t>
      </w:r>
      <w:r w:rsidRPr="00910E31">
        <w:rPr>
          <w:rFonts w:hint="eastAsia"/>
          <w:lang w:eastAsia="ko-KR"/>
        </w:rPr>
        <w:t>p</w:t>
      </w:r>
      <w:r w:rsidRPr="00910E31">
        <w:t>rofile is enabled</w:t>
      </w:r>
      <w:r w:rsidRPr="00910E31">
        <w:rPr>
          <w:rFonts w:hint="eastAsia"/>
          <w:lang w:eastAsia="ko-KR"/>
        </w:rPr>
        <w:t xml:space="preserve">. </w:t>
      </w:r>
      <w:r w:rsidRPr="00910E31">
        <w:t>When set to "</w:t>
      </w:r>
      <w:r w:rsidRPr="00910E31">
        <w:rPr>
          <w:rFonts w:hint="eastAsia"/>
          <w:lang w:eastAsia="ko-KR"/>
        </w:rPr>
        <w:t>false</w:t>
      </w:r>
      <w:r w:rsidRPr="00910E31">
        <w:t xml:space="preserve">" this MCData </w:t>
      </w:r>
      <w:r w:rsidRPr="00910E31">
        <w:rPr>
          <w:rFonts w:hint="eastAsia"/>
          <w:lang w:eastAsia="ko-KR"/>
        </w:rPr>
        <w:t>u</w:t>
      </w:r>
      <w:r w:rsidRPr="00910E31">
        <w:t xml:space="preserve">ser </w:t>
      </w:r>
      <w:r w:rsidRPr="00910E31">
        <w:rPr>
          <w:rFonts w:hint="eastAsia"/>
          <w:lang w:eastAsia="ko-KR"/>
        </w:rPr>
        <w:t>p</w:t>
      </w:r>
      <w:r w:rsidRPr="00910E31">
        <w:t>rofile is disabled</w:t>
      </w:r>
      <w:r w:rsidRPr="00910E31">
        <w:rPr>
          <w:rFonts w:hint="eastAsia"/>
          <w:lang w:eastAsia="ko-KR"/>
        </w:rPr>
        <w:t>.</w:t>
      </w:r>
    </w:p>
    <w:p w14:paraId="70AB20F0" w14:textId="77777777" w:rsidR="00BF7F72" w:rsidRPr="00910E31" w:rsidRDefault="00BF7F72" w:rsidP="00BF7F72">
      <w:r w:rsidRPr="00910E31">
        <w:lastRenderedPageBreak/>
        <w:t>The "user-profile-index" is of type "unsignedByte" and indicates the particular MCData user profile configuration document in the collection and corresponds to the "</w:t>
      </w:r>
      <w:r w:rsidRPr="00504581">
        <w:rPr>
          <w:rFonts w:hint="eastAsia"/>
          <w:lang w:eastAsia="ko-KR"/>
        </w:rPr>
        <w:t>MCDataUserProfileIndex</w:t>
      </w:r>
      <w:r w:rsidRPr="00504581">
        <w:t xml:space="preserve">" element of </w:t>
      </w:r>
      <w:r>
        <w:t>clause</w:t>
      </w:r>
      <w:r w:rsidRPr="00504581">
        <w:t> </w:t>
      </w:r>
      <w:r w:rsidRPr="00910E31">
        <w:t>10.2.</w:t>
      </w:r>
      <w:r>
        <w:t>8</w:t>
      </w:r>
      <w:r w:rsidRPr="00910E31">
        <w:t xml:space="preserve"> in 3GPP TS 24.483 [4].</w:t>
      </w:r>
    </w:p>
    <w:p w14:paraId="701B87E1" w14:textId="77777777" w:rsidR="00BF7F72" w:rsidRPr="00910E31" w:rsidRDefault="00BF7F72" w:rsidP="00BF7F72">
      <w:r w:rsidRPr="00910E31">
        <w:t>The &lt;ProfileName&gt; element is of type "token" and specifies the name of the MCData user profile configuration document in the MCData user profile XDM collection and corresponds to the "</w:t>
      </w:r>
      <w:r w:rsidRPr="00504581">
        <w:rPr>
          <w:rFonts w:hint="eastAsia"/>
          <w:lang w:eastAsia="ko-KR"/>
        </w:rPr>
        <w:t>MCDataUserProfileName</w:t>
      </w:r>
      <w:r w:rsidRPr="00504581">
        <w:t xml:space="preserve">" element of </w:t>
      </w:r>
      <w:r>
        <w:t>clause</w:t>
      </w:r>
      <w:r w:rsidRPr="00504581">
        <w:t> </w:t>
      </w:r>
      <w:r w:rsidRPr="00910E31">
        <w:t>10.2.</w:t>
      </w:r>
      <w:r>
        <w:t>9</w:t>
      </w:r>
      <w:r w:rsidRPr="00910E31">
        <w:t xml:space="preserve"> in 3GPP TS 24.483 [4].</w:t>
      </w:r>
    </w:p>
    <w:p w14:paraId="6B38A3C5" w14:textId="77777777" w:rsidR="00BF7F72" w:rsidRPr="00910E31" w:rsidRDefault="00BF7F72" w:rsidP="00BF7F72">
      <w:pPr>
        <w:rPr>
          <w:lang w:eastAsia="ko-KR"/>
        </w:rPr>
      </w:pPr>
      <w:r w:rsidRPr="00910E31">
        <w:t>The &lt;Pre-selected-indication&gt; element is of type "</w:t>
      </w:r>
      <w:r w:rsidRPr="00910E31">
        <w:rPr>
          <w:rFonts w:eastAsia="SimSun"/>
        </w:rPr>
        <w:t>mcdataup:</w:t>
      </w:r>
      <w:r w:rsidRPr="00910E31">
        <w:t>empty</w:t>
      </w:r>
      <w:r>
        <w:t xml:space="preserve"> </w:t>
      </w:r>
      <w:r w:rsidRPr="00910E31">
        <w:t>Type". Presence of the &lt;Pre-selected-indication&gt; element indicates that this particular MCData user profile is designated to be the pre-selected MCData user profile as defined in 3GPP TS 23.282 [</w:t>
      </w:r>
      <w:r>
        <w:t>24</w:t>
      </w:r>
      <w:r w:rsidRPr="00910E31">
        <w:t xml:space="preserve">], and corresponds to the "PreSelectedIndication" element of </w:t>
      </w:r>
      <w:r>
        <w:t>clause</w:t>
      </w:r>
      <w:r w:rsidRPr="00910E31">
        <w:t> 10.2.</w:t>
      </w:r>
      <w:r>
        <w:t>10</w:t>
      </w:r>
      <w:r w:rsidRPr="00910E31">
        <w:t xml:space="preserve"> in 3GPP TS 24.483 [4]. Absence of the &lt;Pre-selected-indication&gt; element indicates that this MCData </w:t>
      </w:r>
      <w:r w:rsidRPr="00910E31">
        <w:rPr>
          <w:rFonts w:hint="eastAsia"/>
          <w:lang w:eastAsia="ko-KR"/>
        </w:rPr>
        <w:t>u</w:t>
      </w:r>
      <w:r w:rsidRPr="00910E31">
        <w:t xml:space="preserve">ser </w:t>
      </w:r>
      <w:r w:rsidRPr="00910E31">
        <w:rPr>
          <w:rFonts w:hint="eastAsia"/>
          <w:lang w:eastAsia="ko-KR"/>
        </w:rPr>
        <w:t>p</w:t>
      </w:r>
      <w:r w:rsidRPr="00910E31">
        <w:t xml:space="preserve">rofile is not </w:t>
      </w:r>
      <w:r w:rsidRPr="00910E31">
        <w:rPr>
          <w:lang w:eastAsia="ko-KR"/>
        </w:rPr>
        <w:t xml:space="preserve">designated as the </w:t>
      </w:r>
      <w:r w:rsidRPr="00910E31">
        <w:t xml:space="preserve">pre-selected MCData user profile within the collection of MCData user profiles for the MCData user or is the only MCData </w:t>
      </w:r>
      <w:r w:rsidRPr="00910E31">
        <w:rPr>
          <w:rFonts w:hint="eastAsia"/>
          <w:lang w:eastAsia="ko-KR"/>
        </w:rPr>
        <w:t>u</w:t>
      </w:r>
      <w:r w:rsidRPr="00910E31">
        <w:t xml:space="preserve">ser </w:t>
      </w:r>
      <w:r w:rsidRPr="00910E31">
        <w:rPr>
          <w:rFonts w:hint="eastAsia"/>
          <w:lang w:eastAsia="ko-KR"/>
        </w:rPr>
        <w:t>p</w:t>
      </w:r>
      <w:r w:rsidRPr="00910E31">
        <w:t>rofile within the collection and is the pre-selected MCData user profile by default</w:t>
      </w:r>
      <w:r w:rsidRPr="00910E31">
        <w:rPr>
          <w:rFonts w:hint="eastAsia"/>
          <w:lang w:eastAsia="ko-KR"/>
        </w:rPr>
        <w:t>.</w:t>
      </w:r>
    </w:p>
    <w:p w14:paraId="76EF9F18" w14:textId="77777777" w:rsidR="00BF7F72" w:rsidRPr="00910E31" w:rsidRDefault="00BF7F72" w:rsidP="00BF7F72">
      <w:r w:rsidRPr="00910E31">
        <w:t>The "XUI-URI" attribute is of type "anyURI" that contains the XUI of the MCData user for whom this MCData user profile configuration document is intended and does not appear in the user profile configuration managed object specified in 3GPP TS 24.483 [4].</w:t>
      </w:r>
    </w:p>
    <w:p w14:paraId="61B75686" w14:textId="77777777" w:rsidR="00BF7F72" w:rsidRPr="00910E31" w:rsidRDefault="00BF7F72" w:rsidP="00BF7F72">
      <w:r w:rsidRPr="00910E31">
        <w:t xml:space="preserve">The &lt;ParticipantType&gt; element of the &lt;Common&gt; element is of type "token" and indicates the </w:t>
      </w:r>
      <w:r w:rsidRPr="00910E31">
        <w:rPr>
          <w:rFonts w:hint="eastAsia"/>
          <w:lang w:eastAsia="ko-KR"/>
        </w:rPr>
        <w:t>f</w:t>
      </w:r>
      <w:r w:rsidRPr="00910E31">
        <w:t>unctional category of the MCData user (e.g., first responder, second responder, dispatch, dispatch supervisor). The &lt;ParticipantType&gt; element corresponds to the "</w:t>
      </w:r>
      <w:r w:rsidRPr="00910E31">
        <w:rPr>
          <w:rFonts w:hint="eastAsia"/>
        </w:rPr>
        <w:t>Partic</w:t>
      </w:r>
      <w:r w:rsidRPr="00504581">
        <w:t>i</w:t>
      </w:r>
      <w:r w:rsidRPr="00504581">
        <w:rPr>
          <w:rFonts w:hint="eastAsia"/>
        </w:rPr>
        <w:t>pantType</w:t>
      </w:r>
      <w:r w:rsidRPr="00504581">
        <w:t xml:space="preserve">" element of </w:t>
      </w:r>
      <w:r>
        <w:t>clause</w:t>
      </w:r>
      <w:r w:rsidRPr="00504581">
        <w:t> </w:t>
      </w:r>
      <w:r w:rsidRPr="00910E31">
        <w:t>10.2.1</w:t>
      </w:r>
      <w:r>
        <w:t>5</w:t>
      </w:r>
      <w:r w:rsidRPr="00910E31">
        <w:t xml:space="preserve"> in 3GPP TS 24.483 [4].</w:t>
      </w:r>
    </w:p>
    <w:p w14:paraId="517F47CB" w14:textId="77777777" w:rsidR="00BF7F72" w:rsidRPr="00910E31" w:rsidRDefault="00BF7F72" w:rsidP="00BF7F72">
      <w:r w:rsidRPr="00910E31">
        <w:t>The &lt;MissionCriticalOrganization&gt; element of the &lt;Common&gt; element is of type "string"</w:t>
      </w:r>
      <w:r>
        <w:t xml:space="preserve"> </w:t>
      </w:r>
      <w:r w:rsidRPr="00910E31">
        <w:t xml:space="preserve">and indicates the name of the mission critical organization the </w:t>
      </w:r>
      <w:r>
        <w:t>MCData</w:t>
      </w:r>
      <w:r w:rsidRPr="00910E31">
        <w:t xml:space="preserve"> User belongs to. The &lt;MissionCriticalOrganization&gt; element corresponds to the "</w:t>
      </w:r>
      <w:r w:rsidRPr="00910E31">
        <w:rPr>
          <w:rFonts w:hint="eastAsia"/>
        </w:rPr>
        <w:t>Organi</w:t>
      </w:r>
      <w:r>
        <w:t>z</w:t>
      </w:r>
      <w:r w:rsidRPr="00910E31">
        <w:rPr>
          <w:rFonts w:hint="eastAsia"/>
        </w:rPr>
        <w:t>ation</w:t>
      </w:r>
      <w:r w:rsidRPr="00910E31">
        <w:t xml:space="preserve">" element of </w:t>
      </w:r>
      <w:r>
        <w:t>clause</w:t>
      </w:r>
      <w:r w:rsidRPr="00910E31">
        <w:t> 10.2.1</w:t>
      </w:r>
      <w:r>
        <w:t>6</w:t>
      </w:r>
      <w:r w:rsidRPr="00910E31">
        <w:t xml:space="preserve"> in 3GPP TS 24.483 [4].</w:t>
      </w:r>
    </w:p>
    <w:p w14:paraId="1AF20CEB" w14:textId="77777777" w:rsidR="00BF7F72" w:rsidRPr="00910E31" w:rsidRDefault="00BF7F72" w:rsidP="00BF7F72">
      <w:r w:rsidRPr="00910E31">
        <w:t xml:space="preserve">The &lt;MaxData1To1&gt; element of the &lt;TxRxControl&gt; element of the &lt;Common&gt; element is of type "positive integer" and indicates the maximum amount of data (in megabytes) that an MCData user can transmit in a single request during one-to-one communication. The &lt;MaxData1To1&gt; element corresponds to the "MaxData1To1" element of </w:t>
      </w:r>
      <w:r>
        <w:t>clause</w:t>
      </w:r>
      <w:r w:rsidRPr="00910E31">
        <w:t> 10.2.2</w:t>
      </w:r>
      <w:r>
        <w:t>5</w:t>
      </w:r>
      <w:r w:rsidRPr="00910E31">
        <w:t xml:space="preserve"> in 3GPP TS 24.483 [4].</w:t>
      </w:r>
    </w:p>
    <w:p w14:paraId="52E64280" w14:textId="77777777" w:rsidR="00BF7F72" w:rsidRDefault="00BF7F72" w:rsidP="00BF7F72">
      <w:r w:rsidRPr="00910E31">
        <w:t xml:space="preserve">The &lt;MaxTime1To1&gt; element of the &lt;TxRxControl&gt; element of the &lt;Common&gt; element is of type "duration" and indicates the maximum amount of time that an MCData user can transmit for in a single request during one-to-one communication. The &lt;MaxTime1To1&gt; element corresponds to the "MaxTime1To1" element of </w:t>
      </w:r>
      <w:r>
        <w:t>clause</w:t>
      </w:r>
      <w:r w:rsidRPr="00910E31">
        <w:t> 10.2.2</w:t>
      </w:r>
      <w:r>
        <w:t>6</w:t>
      </w:r>
      <w:r w:rsidRPr="00910E31">
        <w:t xml:space="preserve"> in 3GPP TS 24.483 [4].</w:t>
      </w:r>
    </w:p>
    <w:p w14:paraId="66920C01" w14:textId="77777777" w:rsidR="00BF7F72" w:rsidRDefault="00BF7F72" w:rsidP="00BF7F72">
      <w:r>
        <w:t>The &lt;RelativePresentationPriority&gt; element is of type "nonNegativeInteger" and when it appears in:</w:t>
      </w:r>
    </w:p>
    <w:p w14:paraId="0BE36499" w14:textId="77777777" w:rsidR="00BF7F72" w:rsidRDefault="00BF7F72" w:rsidP="00BF7F72">
      <w:pPr>
        <w:pStyle w:val="B1"/>
      </w:pPr>
      <w:r>
        <w:t>-</w:t>
      </w:r>
      <w:r>
        <w:tab/>
        <w:t xml:space="preserve">the &lt;MCDataGroupInfo&gt; element of the &lt;OnNetwork&gt; element, contains an integer value between 0 and 255 indicating the presentation priority of the on-network group relative to other on-network groups and on-network users, and </w:t>
      </w:r>
      <w:r w:rsidRPr="003F0382">
        <w:t>corresponds to the "</w:t>
      </w:r>
      <w:r w:rsidRPr="008E0484">
        <w:t>Relative</w:t>
      </w:r>
      <w:r w:rsidRPr="003F0382">
        <w:t xml:space="preserve">PresentationPriority" element of </w:t>
      </w:r>
      <w:r>
        <w:t>clause</w:t>
      </w:r>
      <w:r w:rsidRPr="003F0382">
        <w:t> </w:t>
      </w:r>
      <w:r>
        <w:t>10.2.55</w:t>
      </w:r>
      <w:r w:rsidRPr="003F0382">
        <w:t xml:space="preserve"> in 3GPP TS 24.483 [4];</w:t>
      </w:r>
      <w:r>
        <w:t xml:space="preserve"> and</w:t>
      </w:r>
    </w:p>
    <w:p w14:paraId="2D96FA14" w14:textId="77777777" w:rsidR="00BF7F72" w:rsidRDefault="00BF7F72" w:rsidP="00BF7F72">
      <w:pPr>
        <w:pStyle w:val="B1"/>
      </w:pPr>
      <w:r>
        <w:t>-</w:t>
      </w:r>
      <w:r>
        <w:tab/>
        <w:t xml:space="preserve">the &lt;MCDataGroupInfo&gt; element of the &lt;OffNetwork&gt; element, contains an integer value between 0 and 255 indicating the presentation priority of the off-network group relative to other off-network groups and off-network users, and </w:t>
      </w:r>
      <w:r w:rsidRPr="003F0382">
        <w:t>corresponds to the "</w:t>
      </w:r>
      <w:r w:rsidRPr="008E0484">
        <w:t>Relative</w:t>
      </w:r>
      <w:r w:rsidRPr="003F0382">
        <w:t xml:space="preserve">PresentationPriority" element of </w:t>
      </w:r>
      <w:r>
        <w:t>clause</w:t>
      </w:r>
      <w:r w:rsidRPr="003F0382">
        <w:t> 10.2.1</w:t>
      </w:r>
      <w:r>
        <w:t>11</w:t>
      </w:r>
      <w:r w:rsidRPr="003F0382">
        <w:t xml:space="preserve"> in 3GPP TS 24.483 [4]</w:t>
      </w:r>
      <w:r w:rsidRPr="00224158">
        <w:t>.</w:t>
      </w:r>
    </w:p>
    <w:p w14:paraId="1404A976" w14:textId="77777777" w:rsidR="00BF7F72" w:rsidRDefault="00BF7F72" w:rsidP="00BF7F72">
      <w:r w:rsidRPr="00847E44">
        <w:t>The &lt;</w:t>
      </w:r>
      <w:r w:rsidRPr="00C619C2">
        <w:t>allow-store-group-comm-in-msgstore</w:t>
      </w:r>
      <w:r w:rsidRPr="00847E44">
        <w:t xml:space="preserve">&gt; </w:t>
      </w:r>
      <w:r>
        <w:t>element of the &lt;anyExt&gt; element within the &lt;MCDataGroupInfo&gt; element of the &lt;OnNetwork&gt; element</w:t>
      </w:r>
      <w:r w:rsidRPr="00847E44">
        <w:t xml:space="preserve"> is of type "Boolean" and </w:t>
      </w:r>
      <w:r w:rsidRPr="00441BFF">
        <w:t xml:space="preserve">corresponds to the </w:t>
      </w:r>
      <w:r w:rsidRPr="00847E44">
        <w:t>"</w:t>
      </w:r>
      <w:r>
        <w:t>A</w:t>
      </w:r>
      <w:r w:rsidRPr="00C619C2">
        <w:t>llow</w:t>
      </w:r>
      <w:r>
        <w:t>S</w:t>
      </w:r>
      <w:r w:rsidRPr="00C619C2">
        <w:t>tore</w:t>
      </w:r>
      <w:r>
        <w:t>G</w:t>
      </w:r>
      <w:r w:rsidRPr="00C619C2">
        <w:t>roup</w:t>
      </w:r>
      <w:r>
        <w:t>C</w:t>
      </w:r>
      <w:r w:rsidRPr="00C619C2">
        <w:t>omm</w:t>
      </w:r>
      <w:r>
        <w:t>I</w:t>
      </w:r>
      <w:r w:rsidRPr="00C619C2">
        <w:t>n</w:t>
      </w:r>
      <w:r>
        <w:t>M</w:t>
      </w:r>
      <w:r w:rsidRPr="00C619C2">
        <w:t>sgstore</w:t>
      </w:r>
      <w:r w:rsidRPr="00847E44">
        <w:t xml:space="preserve">" element of </w:t>
      </w:r>
      <w:r>
        <w:t>clause</w:t>
      </w:r>
      <w:r w:rsidRPr="00441BFF">
        <w:t> </w:t>
      </w:r>
      <w:r>
        <w:rPr>
          <w:rFonts w:hint="eastAsia"/>
        </w:rPr>
        <w:t>10.</w:t>
      </w:r>
      <w:r w:rsidRPr="007767AF">
        <w:rPr>
          <w:rFonts w:hint="eastAsia"/>
        </w:rPr>
        <w:t>2</w:t>
      </w:r>
      <w:r w:rsidRPr="007767AF">
        <w:t>.</w:t>
      </w:r>
      <w:r>
        <w:rPr>
          <w:lang w:eastAsia="ko-KR"/>
        </w:rPr>
        <w:t xml:space="preserve">55C </w:t>
      </w:r>
      <w:r w:rsidRPr="00441BFF">
        <w:t>in 3GPP TS 24.</w:t>
      </w:r>
      <w:r>
        <w:t>483</w:t>
      </w:r>
      <w:r w:rsidRPr="00441BFF">
        <w:t> [4</w:t>
      </w:r>
      <w:r w:rsidRPr="00847E44">
        <w:t>]. When set to "true"</w:t>
      </w:r>
      <w:r>
        <w:t>,</w:t>
      </w:r>
      <w:r w:rsidRPr="00847E44">
        <w:t xml:space="preserve"> </w:t>
      </w:r>
      <w:r>
        <w:t xml:space="preserve">the </w:t>
      </w:r>
      <w:r w:rsidRPr="00847E44">
        <w:t>MC</w:t>
      </w:r>
      <w:r>
        <w:t>Data</w:t>
      </w:r>
      <w:r w:rsidRPr="00847E44">
        <w:t xml:space="preserve"> user is authorised to</w:t>
      </w:r>
      <w:r>
        <w:t xml:space="preserve"> request an MCData server to store his/her group communication into message store</w:t>
      </w:r>
      <w:r w:rsidRPr="00847E44">
        <w:t xml:space="preserve"> using the proce</w:t>
      </w:r>
      <w:r>
        <w:t>dures defined in 3GPP TS 24.282 </w:t>
      </w:r>
      <w:r w:rsidRPr="00BB07E6">
        <w:t>[25].</w:t>
      </w:r>
    </w:p>
    <w:p w14:paraId="11E5BF54" w14:textId="77777777" w:rsidR="00BF7F72" w:rsidRPr="0045024E" w:rsidRDefault="00BF7F72" w:rsidP="00BF7F72">
      <w:r w:rsidRPr="0045024E">
        <w:t>The &lt;MaxAffiliations</w:t>
      </w:r>
      <w:r w:rsidRPr="00441BFF">
        <w:t>N2</w:t>
      </w:r>
      <w:r w:rsidRPr="0045024E">
        <w:t xml:space="preserve">&gt; element is of type </w:t>
      </w:r>
      <w:r>
        <w:t>"nonNegativeInteger"</w:t>
      </w:r>
      <w:r w:rsidRPr="0045024E">
        <w:t xml:space="preserve">, </w:t>
      </w:r>
      <w:r w:rsidRPr="00847E44">
        <w:t>indicates the maximu</w:t>
      </w:r>
      <w:r>
        <w:t>m</w:t>
      </w:r>
      <w:r w:rsidRPr="00847E44">
        <w:t xml:space="preserve"> number of </w:t>
      </w:r>
      <w:r>
        <w:t>MCData</w:t>
      </w:r>
      <w:r w:rsidRPr="00847E44">
        <w:t xml:space="preserve"> groups that the </w:t>
      </w:r>
      <w:r>
        <w:t>MCData</w:t>
      </w:r>
      <w:r w:rsidRPr="00847E44">
        <w:t xml:space="preserve"> user is authorised to affiliate with</w:t>
      </w:r>
      <w:r>
        <w:t>,</w:t>
      </w:r>
      <w:r w:rsidRPr="003F0382">
        <w:t xml:space="preserve"> and corresponds to the "</w:t>
      </w:r>
      <w:r>
        <w:t>MaxAffiliationsN2</w:t>
      </w:r>
      <w:r w:rsidRPr="003F0382">
        <w:t xml:space="preserve">" element of </w:t>
      </w:r>
      <w:r>
        <w:t>clause</w:t>
      </w:r>
      <w:r w:rsidRPr="003F0382">
        <w:t xml:space="preserve"> 10.2.</w:t>
      </w:r>
      <w:r>
        <w:t>71 in 3GPP TS 24.483 </w:t>
      </w:r>
      <w:r w:rsidRPr="003F0382">
        <w:t>[4]</w:t>
      </w:r>
      <w:r w:rsidRPr="00847E44">
        <w:t>.</w:t>
      </w:r>
    </w:p>
    <w:p w14:paraId="35E9BA7B" w14:textId="77777777" w:rsidR="00BF7F72" w:rsidRDefault="00BF7F72" w:rsidP="00BF7F72">
      <w:pPr>
        <w:rPr>
          <w:lang w:val="nb-NO"/>
        </w:rPr>
      </w:pPr>
      <w:r>
        <w:t>T</w:t>
      </w:r>
      <w:r w:rsidRPr="00441BFF">
        <w:t xml:space="preserve">he </w:t>
      </w:r>
      <w:r>
        <w:t xml:space="preserve">&lt;HangTime&gt; element of the </w:t>
      </w:r>
      <w:r>
        <w:rPr>
          <w:lang w:val="nb-NO"/>
        </w:rPr>
        <w:t>&lt;</w:t>
      </w:r>
      <w:r w:rsidRPr="00AB13D4">
        <w:rPr>
          <w:lang w:val="nb-NO"/>
        </w:rPr>
        <w:t>MCDataGroupHangTime</w:t>
      </w:r>
      <w:r>
        <w:rPr>
          <w:lang w:val="nb-NO"/>
        </w:rPr>
        <w:t xml:space="preserve">&gt; element of the &lt;ConversationManagement&gt; element of the &lt;OnNetwork&gt; element is of type </w:t>
      </w:r>
      <w:r w:rsidRPr="00F36AF4">
        <w:t>"</w:t>
      </w:r>
      <w:r>
        <w:t>duration</w:t>
      </w:r>
      <w:r w:rsidRPr="00F36AF4">
        <w:t>"</w:t>
      </w:r>
      <w:r>
        <w:rPr>
          <w:lang w:val="nb-NO"/>
        </w:rPr>
        <w:t xml:space="preserve">, and contains the conversation hang time associated with the configured MCData group, for the MCData user, </w:t>
      </w:r>
      <w:r w:rsidRPr="003F0382">
        <w:t>and corresponds to the "</w:t>
      </w:r>
      <w:r>
        <w:t>HangTime</w:t>
      </w:r>
      <w:r w:rsidRPr="003F0382">
        <w:t xml:space="preserve">" element of </w:t>
      </w:r>
      <w:r>
        <w:t>clause</w:t>
      </w:r>
      <w:r w:rsidRPr="003F0382">
        <w:t xml:space="preserve"> 10.2.</w:t>
      </w:r>
      <w:r>
        <w:t>78 in 3GPP TS 24.483 </w:t>
      </w:r>
      <w:r w:rsidRPr="003F0382">
        <w:t>[4]</w:t>
      </w:r>
      <w:r>
        <w:t>.</w:t>
      </w:r>
    </w:p>
    <w:p w14:paraId="62A3C6AA" w14:textId="77777777" w:rsidR="00BF7F72" w:rsidRDefault="00BF7F72" w:rsidP="00BF7F72">
      <w:r>
        <w:t xml:space="preserve">The &lt;MaxSimultaneousEmergencyGroupCalls&gt; element of the &lt;anyExt&gt; element within the &lt;entry&gt; element of the &lt;FunctionalAliasList&gt; list element of the &lt;anyExt&gt; element within the &lt;OnNetwork&gt; element is of type </w:t>
      </w:r>
      <w:r>
        <w:lastRenderedPageBreak/>
        <w:t>"positiveInteger" and indicates the maximum number of simultaneous MCData emergency group calls for the specific functional alias, and corresponds to the "MaxSimultaneousEmergencyGroupCalls" element of clause </w:t>
      </w:r>
      <w:r>
        <w:rPr>
          <w:lang w:eastAsia="ko-KR"/>
        </w:rPr>
        <w:t>10</w:t>
      </w:r>
      <w:r>
        <w:t>.2.</w:t>
      </w:r>
      <w:r>
        <w:rPr>
          <w:lang w:eastAsia="ko-KR"/>
        </w:rPr>
        <w:t>97B4</w:t>
      </w:r>
      <w:r>
        <w:t xml:space="preserve"> in 3GPP TS 24.483 [4].</w:t>
      </w:r>
    </w:p>
    <w:p w14:paraId="40095AA0" w14:textId="77777777" w:rsidR="00BF7F72" w:rsidRDefault="00BF7F72" w:rsidP="00BF7F72">
      <w:r w:rsidRPr="00847E44">
        <w:t>The &lt;User-Info-ID&gt; element is of type "hexBinary". When the &lt;User-Info-ID&gt; element appears within:</w:t>
      </w:r>
    </w:p>
    <w:p w14:paraId="41E6710F" w14:textId="77777777" w:rsidR="00BF7F72" w:rsidRPr="00847E44" w:rsidRDefault="00BF7F72" w:rsidP="00BF7F72">
      <w:pPr>
        <w:pStyle w:val="B1"/>
      </w:pPr>
      <w:r>
        <w:t>-</w:t>
      </w:r>
      <w:r>
        <w:tab/>
      </w:r>
      <w:r w:rsidRPr="00847E44">
        <w:t xml:space="preserve">the </w:t>
      </w:r>
      <w:r>
        <w:t>&lt;</w:t>
      </w:r>
      <w:r w:rsidRPr="003F0382">
        <w:t>ProSeUserID</w:t>
      </w:r>
      <w:r>
        <w:t xml:space="preserve">-entry&gt; element of the </w:t>
      </w:r>
      <w:r w:rsidRPr="00847E44">
        <w:t>&lt;</w:t>
      </w:r>
      <w:r>
        <w:t>One-to-One-CommunicationListEntry</w:t>
      </w:r>
      <w:r w:rsidRPr="00847E44">
        <w:t xml:space="preserve">&gt; </w:t>
      </w:r>
      <w:r>
        <w:t xml:space="preserve">element </w:t>
      </w:r>
      <w:r w:rsidRPr="00910E31">
        <w:t xml:space="preserve">of the &lt;One-To-One-Communication&gt; element </w:t>
      </w:r>
      <w:r>
        <w:t>of the &lt;Off-Network</w:t>
      </w:r>
      <w:r w:rsidRPr="00847E44">
        <w:t xml:space="preserve">&gt; element </w:t>
      </w:r>
      <w:r w:rsidRPr="00847E44">
        <w:rPr>
          <w:rFonts w:hint="eastAsia"/>
        </w:rPr>
        <w:t xml:space="preserve">indicates </w:t>
      </w:r>
      <w:r w:rsidRPr="00847E44">
        <w:t>the ProSe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w:t>
      </w:r>
      <w:r>
        <w:t>MCData</w:t>
      </w:r>
      <w:r w:rsidRPr="00847E44">
        <w:t xml:space="preserve"> user for </w:t>
      </w:r>
      <w:r>
        <w:t>a one-to-one communication</w:t>
      </w:r>
      <w:r w:rsidRPr="00847E44">
        <w:t xml:space="preserve"> and corresponds to the "</w:t>
      </w:r>
      <w:r w:rsidRPr="00441BFF">
        <w:t>UserInfo</w:t>
      </w:r>
      <w:r w:rsidRPr="00847E44">
        <w:t xml:space="preserve">ID" element of </w:t>
      </w:r>
      <w:r>
        <w:t>clause</w:t>
      </w:r>
      <w:r w:rsidRPr="00847E44">
        <w:t> </w:t>
      </w:r>
      <w:r>
        <w:t>10.2.16G</w:t>
      </w:r>
      <w:r w:rsidRPr="00847E44">
        <w:t xml:space="preserve"> in 3GPP TS 24.</w:t>
      </w:r>
      <w:r>
        <w:t>483</w:t>
      </w:r>
      <w:r w:rsidRPr="00847E44">
        <w:t> [4];</w:t>
      </w:r>
      <w:r>
        <w:t xml:space="preserve"> and</w:t>
      </w:r>
    </w:p>
    <w:p w14:paraId="408C2A7C" w14:textId="77777777" w:rsidR="00BF7F72" w:rsidRDefault="00BF7F72" w:rsidP="00BF7F72">
      <w:pPr>
        <w:pStyle w:val="B1"/>
      </w:pPr>
      <w:r>
        <w:t>-</w:t>
      </w:r>
      <w:r>
        <w:tab/>
      </w:r>
      <w:r w:rsidRPr="003F0382">
        <w:t>the &lt;OffNetwork&gt; element, indicates the ProSe "U</w:t>
      </w:r>
      <w:r>
        <w:t>ser Info ID" as defined in 3GPP TS 23.303 [18] and 3GPP TS 24.334 </w:t>
      </w:r>
      <w:r w:rsidRPr="003F0382">
        <w:t>[19] of the MCData UE for off-network operation and corresponds to the "U</w:t>
      </w:r>
      <w:r>
        <w:t>serInfoID" element of clause 10.2.112 in 3GPP TS 24.483 </w:t>
      </w:r>
      <w:r w:rsidRPr="003F0382">
        <w:t>[4].</w:t>
      </w:r>
    </w:p>
    <w:p w14:paraId="5C46AF50" w14:textId="77777777" w:rsidR="00BF7F72" w:rsidRPr="00847E44" w:rsidRDefault="00BF7F72" w:rsidP="00BF7F72">
      <w:r w:rsidRPr="00847E44">
        <w:t xml:space="preserve">The </w:t>
      </w:r>
      <w:r w:rsidRPr="00441BFF">
        <w:t>"ent</w:t>
      </w:r>
      <w:r w:rsidRPr="00847E44">
        <w:t>r</w:t>
      </w:r>
      <w:r w:rsidRPr="00441BFF">
        <w:t>y-info"</w:t>
      </w:r>
      <w:r w:rsidRPr="00847E44">
        <w:t xml:space="preserve"> attribute is of type "string" and when it appears within:</w:t>
      </w:r>
    </w:p>
    <w:p w14:paraId="1EC068DB" w14:textId="77777777" w:rsidR="00BF7F72" w:rsidRPr="00847E44" w:rsidRDefault="00BF7F72" w:rsidP="00BF7F72">
      <w:pPr>
        <w:pStyle w:val="B1"/>
      </w:pPr>
      <w:r>
        <w:t>-</w:t>
      </w:r>
      <w:r>
        <w:tab/>
      </w:r>
      <w:r w:rsidRPr="00847E44">
        <w:t>the &lt;</w:t>
      </w:r>
      <w:r>
        <w:t>entry</w:t>
      </w:r>
      <w:r w:rsidRPr="00847E44">
        <w:t>&gt; element within the &lt;</w:t>
      </w:r>
      <w:r>
        <w:t>MCDataGroupInitiation</w:t>
      </w:r>
      <w:r w:rsidRPr="00847E44">
        <w:t>&gt; element</w:t>
      </w:r>
      <w:r>
        <w:t xml:space="preserve"> of the </w:t>
      </w:r>
      <w:r w:rsidRPr="00910E31">
        <w:t>&lt;</w:t>
      </w:r>
      <w:r>
        <w:t>EmergencyCall</w:t>
      </w:r>
      <w:r w:rsidRPr="00910E31">
        <w:t>&gt; element</w:t>
      </w:r>
      <w:r>
        <w:t xml:space="preserve"> contained within &lt;MCData-group-call&gt; element</w:t>
      </w:r>
      <w:r w:rsidRPr="00847E44">
        <w:t xml:space="preserve"> indicates to use as the destination address for a</w:t>
      </w:r>
      <w:r>
        <w:t xml:space="preserve"> group </w:t>
      </w:r>
      <w:r w:rsidRPr="00847E44">
        <w:t xml:space="preserve">emergency </w:t>
      </w:r>
      <w:r>
        <w:t>communication</w:t>
      </w:r>
      <w:r w:rsidRPr="00847E44">
        <w:t>:</w:t>
      </w:r>
    </w:p>
    <w:p w14:paraId="56835666" w14:textId="77777777" w:rsidR="00BF7F72" w:rsidRPr="00847E44" w:rsidRDefault="00BF7F72" w:rsidP="00BF7F72">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'UseCurrentlySelectedGroup';</w:t>
      </w:r>
      <w:r>
        <w:t xml:space="preserve"> and</w:t>
      </w:r>
    </w:p>
    <w:p w14:paraId="079673C8" w14:textId="77777777" w:rsidR="00BF7F72" w:rsidRPr="00847E44" w:rsidRDefault="00BF7F72" w:rsidP="00BF7F72">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MCDataGroupInitiation</w:t>
      </w:r>
      <w:r w:rsidRPr="00847E44">
        <w:t xml:space="preserve">&gt; element for an on-network </w:t>
      </w:r>
      <w:r>
        <w:t xml:space="preserve">group </w:t>
      </w:r>
      <w:r w:rsidRPr="00847E44">
        <w:t>emergency alert, if the "entry-info" attribute has the value of:</w:t>
      </w:r>
    </w:p>
    <w:p w14:paraId="31E46246" w14:textId="77777777" w:rsidR="00BF7F72" w:rsidRPr="00847E44" w:rsidRDefault="00BF7F72" w:rsidP="00BF7F72">
      <w:pPr>
        <w:pStyle w:val="B3"/>
      </w:pPr>
      <w:r w:rsidRPr="00847E44">
        <w:t>i)</w:t>
      </w:r>
      <w:r w:rsidRPr="00847E44">
        <w:tab/>
        <w:t>'DedicatedGroup';</w:t>
      </w:r>
      <w:r>
        <w:t xml:space="preserve"> or</w:t>
      </w:r>
    </w:p>
    <w:p w14:paraId="219AEE20" w14:textId="77777777" w:rsidR="00BF7F72" w:rsidRPr="00847E44" w:rsidRDefault="00BF7F72" w:rsidP="00BF7F72">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4FADFB2B" w14:textId="77777777" w:rsidR="00BF7F72" w:rsidRPr="00847E44" w:rsidRDefault="00BF7F72" w:rsidP="00BF7F72">
      <w:pPr>
        <w:pStyle w:val="B1"/>
      </w:pPr>
      <w:r>
        <w:t>-</w:t>
      </w:r>
      <w:r>
        <w:tab/>
      </w:r>
      <w:r w:rsidRPr="00847E44">
        <w:t>the &lt;</w:t>
      </w:r>
      <w:r>
        <w:t>entry</w:t>
      </w:r>
      <w:r w:rsidRPr="00847E44">
        <w:t>&gt; element within the &lt;</w:t>
      </w:r>
      <w:r>
        <w:t>MCDataGroupInitiation</w:t>
      </w:r>
      <w:r w:rsidRPr="00847E44">
        <w:t>&gt; element</w:t>
      </w:r>
      <w:r>
        <w:t xml:space="preserve"> of the </w:t>
      </w:r>
      <w:r w:rsidRPr="00910E31">
        <w:t>&lt;</w:t>
      </w:r>
      <w:r>
        <w:t>ImminentPerilCall</w:t>
      </w:r>
      <w:r w:rsidRPr="00910E31">
        <w:t>&gt; element</w:t>
      </w:r>
      <w:r>
        <w:t xml:space="preserve"> contained within &lt;MCData-group-call&gt; element</w:t>
      </w:r>
      <w:r w:rsidRPr="00847E44">
        <w:t xml:space="preserve"> indicates to use as the destination address for a</w:t>
      </w:r>
      <w:r>
        <w:t xml:space="preserve"> group imminent peril</w:t>
      </w:r>
      <w:r w:rsidRPr="00847E44">
        <w:t xml:space="preserve"> </w:t>
      </w:r>
      <w:r>
        <w:t>communication</w:t>
      </w:r>
      <w:r w:rsidRPr="00847E44">
        <w:t>:</w:t>
      </w:r>
    </w:p>
    <w:p w14:paraId="60898DA4" w14:textId="77777777" w:rsidR="00BF7F72" w:rsidRPr="00847E44" w:rsidRDefault="00BF7F72" w:rsidP="00BF7F72">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'UseCurrentlySelectedGroup';</w:t>
      </w:r>
      <w:r>
        <w:t xml:space="preserve"> and</w:t>
      </w:r>
    </w:p>
    <w:p w14:paraId="180BB16F" w14:textId="77777777" w:rsidR="00BF7F72" w:rsidRPr="00847E44" w:rsidRDefault="00BF7F72" w:rsidP="00BF7F72">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MCDataGroupInitiation</w:t>
      </w:r>
      <w:r w:rsidRPr="00847E44">
        <w:t xml:space="preserve">&gt; element for an on-network </w:t>
      </w:r>
      <w:r>
        <w:t xml:space="preserve">group </w:t>
      </w:r>
      <w:r w:rsidRPr="00847E44">
        <w:t>emergency alert, if the "entry-info" attribute has the value of:</w:t>
      </w:r>
    </w:p>
    <w:p w14:paraId="13A2B589" w14:textId="77777777" w:rsidR="00BF7F72" w:rsidRPr="00847E44" w:rsidRDefault="00BF7F72" w:rsidP="00BF7F72">
      <w:pPr>
        <w:pStyle w:val="B3"/>
      </w:pPr>
      <w:r w:rsidRPr="00847E44">
        <w:t>i)</w:t>
      </w:r>
      <w:r w:rsidRPr="00847E44">
        <w:tab/>
        <w:t>'DedicatedGroup';</w:t>
      </w:r>
      <w:r>
        <w:t xml:space="preserve"> or</w:t>
      </w:r>
    </w:p>
    <w:p w14:paraId="641B03D0" w14:textId="77777777" w:rsidR="00BF7F72" w:rsidRDefault="00BF7F72" w:rsidP="00BF7F72">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7B6E217E" w14:textId="77777777" w:rsidR="00BF7F72" w:rsidRPr="00847E44" w:rsidRDefault="00BF7F72" w:rsidP="00BF7F72">
      <w:pPr>
        <w:pStyle w:val="B1"/>
      </w:pPr>
      <w:r>
        <w:t>-</w:t>
      </w:r>
      <w:r>
        <w:tab/>
      </w:r>
      <w:r w:rsidRPr="00847E44">
        <w:t>the &lt;</w:t>
      </w:r>
      <w:r>
        <w:t>entry</w:t>
      </w:r>
      <w:r w:rsidRPr="00847E44">
        <w:t>&gt; element within the &lt;</w:t>
      </w:r>
      <w:r>
        <w:t>Group</w:t>
      </w:r>
      <w:r w:rsidRPr="00847E44">
        <w:t>EmergencyAlert&gt; element</w:t>
      </w:r>
      <w:r>
        <w:t xml:space="preserve"> of the </w:t>
      </w:r>
      <w:r w:rsidRPr="00910E31">
        <w:t>&lt;Common&gt; element</w:t>
      </w:r>
      <w:r w:rsidRPr="00847E44">
        <w:t xml:space="preserve">, it </w:t>
      </w:r>
      <w:r w:rsidRPr="00441BFF">
        <w:t xml:space="preserve">corresponds to the "Usage" element of </w:t>
      </w:r>
      <w:r>
        <w:t>clause</w:t>
      </w:r>
      <w:r w:rsidRPr="00847E44">
        <w:t> </w:t>
      </w:r>
      <w:r>
        <w:t>10.2.40</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4B07E44C" w14:textId="77777777" w:rsidR="00BF7F72" w:rsidRPr="00847E44" w:rsidRDefault="00BF7F72" w:rsidP="00BF7F72">
      <w:pPr>
        <w:pStyle w:val="B2"/>
      </w:pPr>
      <w:r w:rsidRPr="00847E44">
        <w:t>a)</w:t>
      </w:r>
      <w:r w:rsidRPr="00847E44">
        <w:tab/>
        <w:t>the MC</w:t>
      </w:r>
      <w:r>
        <w:t>Data</w:t>
      </w:r>
      <w:r w:rsidRPr="00847E44">
        <w:t xml:space="preserve"> user currently selected MC</w:t>
      </w:r>
      <w:r>
        <w:t>Data</w:t>
      </w:r>
      <w:r w:rsidRPr="00847E44">
        <w:t xml:space="preserve"> group if the "entry-info"</w:t>
      </w:r>
      <w:r>
        <w:t xml:space="preserve"> </w:t>
      </w:r>
      <w:r w:rsidRPr="00847E44">
        <w:t>attribute has the value of 'UseCurrentlySelectedGroup';</w:t>
      </w:r>
      <w:r>
        <w:t xml:space="preserve"> and</w:t>
      </w:r>
    </w:p>
    <w:p w14:paraId="08CE0577" w14:textId="77777777" w:rsidR="00BF7F72" w:rsidRPr="00847E44" w:rsidRDefault="00BF7F72" w:rsidP="00BF7F72">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Group</w:t>
      </w:r>
      <w:r w:rsidRPr="00847E44">
        <w:t xml:space="preserve">EmergencyAlert&gt; element for an on-network </w:t>
      </w:r>
      <w:r>
        <w:t xml:space="preserve">group </w:t>
      </w:r>
      <w:r w:rsidRPr="00847E44">
        <w:t>emergency alert, if the "entry-info" attribute has the value of:</w:t>
      </w:r>
    </w:p>
    <w:p w14:paraId="62B44F24" w14:textId="77777777" w:rsidR="00BF7F72" w:rsidRPr="00847E44" w:rsidRDefault="00BF7F72" w:rsidP="00BF7F72">
      <w:pPr>
        <w:pStyle w:val="B3"/>
      </w:pPr>
      <w:r w:rsidRPr="00847E44">
        <w:t>i)</w:t>
      </w:r>
      <w:r w:rsidRPr="00847E44">
        <w:tab/>
        <w:t>'DedicatedGroup';</w:t>
      </w:r>
      <w:r>
        <w:t xml:space="preserve"> or</w:t>
      </w:r>
    </w:p>
    <w:p w14:paraId="3A4CF8A9" w14:textId="77777777" w:rsidR="00BF7F72" w:rsidRPr="00847E44" w:rsidRDefault="00BF7F72" w:rsidP="00BF7F72">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35EC4A68" w14:textId="77777777" w:rsidR="00BF7F72" w:rsidRDefault="00BF7F72" w:rsidP="00BF7F72">
      <w:pPr>
        <w:pStyle w:val="B1"/>
      </w:pPr>
      <w:r>
        <w:t>-</w:t>
      </w:r>
      <w:r>
        <w:tab/>
        <w:t xml:space="preserve">the &lt;entry&gt; element within the </w:t>
      </w:r>
      <w:r w:rsidRPr="00C11EED">
        <w:t>&lt;One-To-One-EmergencyAlert&gt; element of the &lt;OnNetwork&gt; element</w:t>
      </w:r>
      <w:r>
        <w:t xml:space="preserve">, it </w:t>
      </w:r>
      <w:r w:rsidRPr="00441BFF">
        <w:t xml:space="preserve">corresponds to the "Usage" element of </w:t>
      </w:r>
      <w:r>
        <w:t>clause</w:t>
      </w:r>
      <w:r w:rsidRPr="00BA29D0">
        <w:t> </w:t>
      </w:r>
      <w:r>
        <w:t>10.2.93</w:t>
      </w:r>
      <w:r w:rsidRPr="00441BFF">
        <w:t xml:space="preserve"> in 3GPP TS 24.</w:t>
      </w:r>
      <w:r>
        <w:t>483</w:t>
      </w:r>
      <w:r w:rsidRPr="00441BFF">
        <w:t> [4]</w:t>
      </w:r>
      <w:r w:rsidRPr="00847E44">
        <w:t xml:space="preserve"> and indicates to use as the destination address for </w:t>
      </w:r>
      <w:r>
        <w:t>on-network one-to-one</w:t>
      </w:r>
      <w:r w:rsidRPr="00847E44">
        <w:t xml:space="preserve"> emergency alert:</w:t>
      </w:r>
    </w:p>
    <w:p w14:paraId="44EF378C" w14:textId="77777777" w:rsidR="00BF7F72" w:rsidRPr="00847E44" w:rsidRDefault="00BF7F72" w:rsidP="00BF7F72">
      <w:pPr>
        <w:pStyle w:val="B2"/>
      </w:pPr>
      <w:r>
        <w:t>a</w:t>
      </w:r>
      <w:r w:rsidRPr="00847E44">
        <w:t>)</w:t>
      </w:r>
      <w:r w:rsidRPr="00847E44">
        <w:tab/>
        <w:t>the MC</w:t>
      </w:r>
      <w:r>
        <w:t>Data</w:t>
      </w:r>
      <w:r w:rsidRPr="00847E44">
        <w:t xml:space="preserve"> ID of an MC</w:t>
      </w:r>
      <w:r>
        <w:t>Data</w:t>
      </w:r>
      <w:r w:rsidRPr="00847E44">
        <w:t xml:space="preserve"> user that is selected by the MC</w:t>
      </w:r>
      <w:r>
        <w:t xml:space="preserve">Data </w:t>
      </w:r>
      <w:r w:rsidRPr="00847E44">
        <w:t>user if the "entry-info"</w:t>
      </w:r>
      <w:r>
        <w:t xml:space="preserve"> </w:t>
      </w:r>
      <w:r w:rsidRPr="00847E44">
        <w:t>attribute has the value of 'LocallyDetermined';</w:t>
      </w:r>
      <w:r>
        <w:t xml:space="preserve"> and</w:t>
      </w:r>
    </w:p>
    <w:p w14:paraId="2832BF71" w14:textId="77777777" w:rsidR="00BF7F72" w:rsidRPr="00847E44" w:rsidRDefault="00BF7F72" w:rsidP="00BF7F72">
      <w:pPr>
        <w:pStyle w:val="B2"/>
      </w:pPr>
      <w:r>
        <w:lastRenderedPageBreak/>
        <w:t>b</w:t>
      </w:r>
      <w:r w:rsidRPr="00847E44">
        <w:t>)</w:t>
      </w:r>
      <w:r w:rsidRPr="00847E44">
        <w:tab/>
        <w:t>the value in the &lt;uri-entry&gt; element within the &lt;</w:t>
      </w:r>
      <w:r>
        <w:t>entry</w:t>
      </w:r>
      <w:r w:rsidRPr="00847E44">
        <w:t xml:space="preserve">&gt; element </w:t>
      </w:r>
      <w:r>
        <w:t xml:space="preserve">of the &lt;One-To-One-EmergencyAlert&gt; </w:t>
      </w:r>
      <w:r w:rsidRPr="00847E44">
        <w:t>elemen</w:t>
      </w:r>
      <w:r>
        <w:t>t</w:t>
      </w:r>
      <w:r w:rsidRPr="00847E44">
        <w:t>, if the "entry-info" attribute has the value of:</w:t>
      </w:r>
    </w:p>
    <w:p w14:paraId="3DE713C3" w14:textId="77777777" w:rsidR="00BF7F72" w:rsidRPr="00847E44" w:rsidRDefault="00BF7F72" w:rsidP="00BF7F72">
      <w:pPr>
        <w:pStyle w:val="B3"/>
      </w:pPr>
      <w:r>
        <w:t>i</w:t>
      </w:r>
      <w:r w:rsidRPr="00847E44">
        <w:t>)</w:t>
      </w:r>
      <w:r w:rsidRPr="00847E44">
        <w:tab/>
        <w:t>'UsePreConfigured'</w:t>
      </w:r>
      <w:r>
        <w:t>; or</w:t>
      </w:r>
    </w:p>
    <w:p w14:paraId="64EE0524" w14:textId="77777777" w:rsidR="00BF7F72" w:rsidRDefault="00BF7F72" w:rsidP="00BF7F72">
      <w:pPr>
        <w:pStyle w:val="B3"/>
      </w:pPr>
      <w:r>
        <w:t>ii</w:t>
      </w:r>
      <w:r w:rsidRPr="00847E44">
        <w:t>)</w:t>
      </w:r>
      <w:r w:rsidRPr="00847E44">
        <w:tab/>
        <w:t xml:space="preserve">'LocallyDetermined' and the </w:t>
      </w:r>
      <w:r>
        <w:t>MCData</w:t>
      </w:r>
      <w:r w:rsidRPr="00847E44">
        <w:t xml:space="preserve"> user has no currently selected </w:t>
      </w:r>
      <w:r>
        <w:t>MCData</w:t>
      </w:r>
      <w:r w:rsidRPr="00847E44">
        <w:t xml:space="preserve"> user</w:t>
      </w:r>
      <w:r>
        <w:t>; and</w:t>
      </w:r>
    </w:p>
    <w:p w14:paraId="1A482619" w14:textId="77777777" w:rsidR="00BF7F72" w:rsidRPr="00847E44" w:rsidRDefault="00BF7F72" w:rsidP="00BF7F72">
      <w:pPr>
        <w:pStyle w:val="B1"/>
      </w:pPr>
      <w:r>
        <w:t>-</w:t>
      </w:r>
      <w:r w:rsidRPr="00EE1BE9">
        <w:tab/>
        <w:t xml:space="preserve">the &lt;entry&gt; element of the &lt;MCDataPrivateRecipient&gt; element of the &lt;EmergencyCall&gt; element, contained within </w:t>
      </w:r>
      <w:r w:rsidRPr="005E1A7E">
        <w:t>the &lt;One-to-One-Communication&gt; element of the &lt;Common&gt; element or contained within the &lt;</w:t>
      </w:r>
      <w:r w:rsidRPr="00EE1BE9">
        <w:t>IncomingOne-to-OneCommunicationList</w:t>
      </w:r>
      <w:r w:rsidRPr="005E1A7E">
        <w:t xml:space="preserve">&gt; </w:t>
      </w:r>
      <w:r w:rsidRPr="00EE1BE9">
        <w:t>list element of the &lt;anyExt</w:t>
      </w:r>
      <w:r>
        <w:t xml:space="preserve">&gt; element of the </w:t>
      </w:r>
      <w:r w:rsidRPr="00B07E2B">
        <w:rPr>
          <w:lang w:val="nb-NO"/>
        </w:rPr>
        <w:t>&lt;</w:t>
      </w:r>
      <w:r w:rsidRPr="00910E31">
        <w:t>OnNetwork</w:t>
      </w:r>
      <w:r w:rsidRPr="00B07E2B">
        <w:rPr>
          <w:lang w:val="nb-NO"/>
        </w:rPr>
        <w:t>&gt; element</w:t>
      </w:r>
      <w:r>
        <w:rPr>
          <w:lang w:val="nb-NO"/>
        </w:rPr>
        <w:t>,</w:t>
      </w:r>
      <w:r w:rsidRPr="00847E44">
        <w:t xml:space="preserve"> </w:t>
      </w:r>
      <w:r w:rsidRPr="005E3C05">
        <w:rPr>
          <w:rFonts w:hint="eastAsia"/>
        </w:rPr>
        <w:t xml:space="preserve">indicates </w:t>
      </w:r>
      <w:r>
        <w:t xml:space="preserve">to use </w:t>
      </w:r>
      <w:r w:rsidRPr="00847E44">
        <w:t xml:space="preserve">as the destination address for </w:t>
      </w:r>
      <w:r w:rsidRPr="005E3C05">
        <w:rPr>
          <w:rFonts w:hint="eastAsia"/>
        </w:rPr>
        <w:t>the r</w:t>
      </w:r>
      <w:r w:rsidRPr="005E3C05">
        <w:t>ecipient MC</w:t>
      </w:r>
      <w:r>
        <w:t>Data</w:t>
      </w:r>
      <w:r w:rsidRPr="005E3C05">
        <w:t xml:space="preserve"> user </w:t>
      </w:r>
      <w:r>
        <w:t xml:space="preserve">of </w:t>
      </w:r>
      <w:r w:rsidRPr="005E3C05">
        <w:t xml:space="preserve">an </w:t>
      </w:r>
      <w:r w:rsidRPr="005E3C05">
        <w:rPr>
          <w:rFonts w:hint="eastAsia"/>
        </w:rPr>
        <w:t>MC</w:t>
      </w:r>
      <w:r>
        <w:t>Data</w:t>
      </w:r>
      <w:r w:rsidRPr="005E3C05">
        <w:rPr>
          <w:rFonts w:hint="eastAsia"/>
        </w:rPr>
        <w:t xml:space="preserve"> </w:t>
      </w:r>
      <w:r w:rsidRPr="005E3C05">
        <w:t xml:space="preserve">emergency </w:t>
      </w:r>
      <w:r>
        <w:t>one</w:t>
      </w:r>
      <w:r>
        <w:noBreakHyphen/>
        <w:t>to</w:t>
      </w:r>
      <w:r>
        <w:noBreakHyphen/>
        <w:t>one communication.</w:t>
      </w:r>
      <w:r w:rsidRPr="005E3C05">
        <w:t xml:space="preserve"> </w:t>
      </w:r>
    </w:p>
    <w:p w14:paraId="5CEA55C3" w14:textId="77777777" w:rsidR="00BF7F72" w:rsidRDefault="00BF7F72" w:rsidP="00BF7F72">
      <w:pPr>
        <w:rPr>
          <w:lang w:val="x-none"/>
        </w:rPr>
      </w:pPr>
      <w:r>
        <w:t>The &lt;L</w:t>
      </w:r>
      <w:r w:rsidRPr="00A524DA">
        <w:t>ocation</w:t>
      </w:r>
      <w:r>
        <w:t>C</w:t>
      </w:r>
      <w:r w:rsidRPr="00A524DA">
        <w:t>riteria</w:t>
      </w:r>
      <w:r>
        <w:t>F</w:t>
      </w:r>
      <w:r w:rsidRPr="00A524DA">
        <w:t>or</w:t>
      </w:r>
      <w:r>
        <w:t>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r w:rsidRPr="001C4590">
        <w:t>LocationCriteriaForActivation</w:t>
      </w:r>
      <w:r w:rsidRPr="00441BFF">
        <w:t xml:space="preserve">" element of </w:t>
      </w:r>
      <w:r>
        <w:t>clause</w:t>
      </w:r>
      <w:r w:rsidRPr="00BA29D0">
        <w:t> </w:t>
      </w:r>
      <w:r>
        <w:rPr>
          <w:rFonts w:hint="eastAsia"/>
        </w:rPr>
        <w:t>10.</w:t>
      </w:r>
      <w:r w:rsidRPr="007767AF">
        <w:rPr>
          <w:rFonts w:hint="eastAsia"/>
        </w:rPr>
        <w:t>2</w:t>
      </w:r>
      <w:r w:rsidRPr="007767AF">
        <w:t>.</w:t>
      </w:r>
      <w:r>
        <w:t>97B3B</w:t>
      </w:r>
      <w:r w:rsidRPr="00B9065A">
        <w:t xml:space="preserve">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24E8FB06" w14:textId="77777777" w:rsidR="00BF7F72" w:rsidRPr="003C7976" w:rsidRDefault="00BF7F72" w:rsidP="00BF7F72">
      <w:pPr>
        <w:pStyle w:val="B1"/>
      </w:pPr>
      <w:r>
        <w:t>-</w:t>
      </w:r>
      <w:r w:rsidRPr="003C7976">
        <w:tab/>
        <w:t>&lt;EnterSpecificArea&gt;</w:t>
      </w:r>
      <w:r>
        <w:t xml:space="preserve"> element </w:t>
      </w:r>
      <w:r w:rsidRPr="00847E44">
        <w:t xml:space="preserve">is of type </w:t>
      </w:r>
      <w:r>
        <w:t>"</w:t>
      </w:r>
      <w:r>
        <w:rPr>
          <w:rFonts w:eastAsia="SimSun"/>
        </w:rPr>
        <w:t>mcdataup:</w:t>
      </w:r>
      <w:r w:rsidRPr="00553E31">
        <w:t>GeographicalAreaType</w:t>
      </w:r>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&lt;EnterSpecificArea&gt; element has the following sub-elements:</w:t>
      </w:r>
    </w:p>
    <w:p w14:paraId="18F2DF36" w14:textId="77777777" w:rsidR="00BF7F72" w:rsidRPr="00795027" w:rsidRDefault="00BF7F72" w:rsidP="00BF7F72">
      <w:pPr>
        <w:pStyle w:val="B2"/>
      </w:pPr>
      <w:r>
        <w:t>a</w:t>
      </w:r>
      <w:r w:rsidRPr="0041102D">
        <w:t>)</w:t>
      </w:r>
      <w:r>
        <w:tab/>
      </w:r>
      <w:r w:rsidRPr="0041102D">
        <w:t xml:space="preserve">&lt;PolygonArea&gt;, an optional element specifying the area as a polygon specified in </w:t>
      </w:r>
      <w:r>
        <w:t>clause</w:t>
      </w:r>
      <w:r w:rsidRPr="0041102D">
        <w:t> 5.2 in</w:t>
      </w:r>
      <w:r w:rsidRPr="00795027">
        <w:t xml:space="preserve"> 3GPP TS 23.032 [</w:t>
      </w:r>
      <w:r>
        <w:t>31];</w:t>
      </w:r>
    </w:p>
    <w:p w14:paraId="3869DFC7" w14:textId="77777777" w:rsidR="00BF7F72" w:rsidRDefault="00BF7F72" w:rsidP="00BF7F72">
      <w:pPr>
        <w:pStyle w:val="B2"/>
      </w:pPr>
      <w:r>
        <w:t>b</w:t>
      </w:r>
      <w:r w:rsidRPr="0041102D">
        <w:t>)</w:t>
      </w:r>
      <w:r w:rsidRPr="0041102D">
        <w:tab/>
        <w:t xml:space="preserve">&lt;EllipsoidArcArea&gt;, an optional element specifying the area as an Ellipsoid Arc specified in </w:t>
      </w:r>
      <w:r>
        <w:t>clause</w:t>
      </w:r>
      <w:r w:rsidRPr="0041102D">
        <w:t> 5.7 in 3GPP TS 23.032 [</w:t>
      </w:r>
      <w:r>
        <w:t>31];</w:t>
      </w:r>
    </w:p>
    <w:p w14:paraId="50BAA1DE" w14:textId="77777777" w:rsidR="00BF7F72" w:rsidRPr="0041102D" w:rsidRDefault="00BF7F72" w:rsidP="00BF7F72">
      <w:pPr>
        <w:pStyle w:val="B2"/>
      </w:pPr>
      <w:r>
        <w:t>c)</w:t>
      </w:r>
      <w:r>
        <w:tab/>
        <w:t xml:space="preserve">&lt;Speed&gt;, an optional element specifying the horizontal speed of the device specified in clause 8 </w:t>
      </w:r>
      <w:r w:rsidRPr="0041102D">
        <w:t>in 3GPP TS 23.032 [</w:t>
      </w:r>
      <w:r>
        <w:t>31]; and</w:t>
      </w:r>
    </w:p>
    <w:p w14:paraId="22E0B3EB" w14:textId="77777777" w:rsidR="00BF7F72" w:rsidRPr="0041102D" w:rsidRDefault="00BF7F72" w:rsidP="00BF7F72">
      <w:pPr>
        <w:pStyle w:val="B2"/>
      </w:pPr>
      <w:r>
        <w:t>d)</w:t>
      </w:r>
      <w:r>
        <w:tab/>
        <w:t xml:space="preserve">&lt;Heading&gt;, an optional element specifying the bearing of the device specified in clause 8 </w:t>
      </w:r>
      <w:r w:rsidRPr="0041102D">
        <w:t>in 3GPP TS 23.032 [</w:t>
      </w:r>
      <w:r>
        <w:t>31];</w:t>
      </w:r>
    </w:p>
    <w:p w14:paraId="2162F1ED" w14:textId="77777777" w:rsidR="00BF7F72" w:rsidRDefault="00BF7F72" w:rsidP="00BF7F72">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mcdataup:</w:t>
      </w:r>
      <w:r w:rsidRPr="00553E31">
        <w:t>GeographicalAreaType</w:t>
      </w:r>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&lt;EnterSpecificArea&gt;.</w:t>
      </w:r>
    </w:p>
    <w:p w14:paraId="6BE7C35F" w14:textId="77777777" w:rsidR="00BF7F72" w:rsidRPr="003C7976" w:rsidRDefault="00BF7F72" w:rsidP="00BF7F72">
      <w:pPr>
        <w:rPr>
          <w:lang w:val="hu-HU"/>
        </w:rPr>
      </w:pPr>
      <w:r>
        <w:t>The &lt;L</w:t>
      </w:r>
      <w:r w:rsidRPr="00A524DA">
        <w:t>ocation</w:t>
      </w:r>
      <w:r>
        <w:t>C</w:t>
      </w:r>
      <w:r w:rsidRPr="00A524DA">
        <w:t>riteria</w:t>
      </w:r>
      <w:r>
        <w:t>F</w:t>
      </w:r>
      <w:r w:rsidRPr="00A524DA">
        <w:t>or</w:t>
      </w:r>
      <w:r>
        <w:t>Dea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r w:rsidRPr="001C4590">
        <w:t>LocationCriteriaFor</w:t>
      </w:r>
      <w:r>
        <w:t>Dea</w:t>
      </w:r>
      <w:r w:rsidRPr="001C4590">
        <w:t>ctivation</w:t>
      </w:r>
      <w:r w:rsidRPr="00441BFF">
        <w:t xml:space="preserve">" element of </w:t>
      </w:r>
      <w:r>
        <w:t>clause</w:t>
      </w:r>
      <w:r w:rsidRPr="00BA29D0">
        <w:t> </w:t>
      </w:r>
      <w:r>
        <w:rPr>
          <w:rFonts w:hint="eastAsia"/>
        </w:rPr>
        <w:t>10.</w:t>
      </w:r>
      <w:r w:rsidRPr="007767AF">
        <w:rPr>
          <w:rFonts w:hint="eastAsia"/>
        </w:rPr>
        <w:t>2</w:t>
      </w:r>
      <w:r w:rsidRPr="007767AF">
        <w:t>.</w:t>
      </w:r>
      <w:r>
        <w:t>97B3C</w:t>
      </w:r>
      <w:r w:rsidRPr="00B9065A">
        <w:t xml:space="preserve"> </w:t>
      </w:r>
      <w:r w:rsidRPr="00441BFF">
        <w:t>in 3GPP TS 24.</w:t>
      </w:r>
      <w:r>
        <w:t>483</w:t>
      </w:r>
      <w:r w:rsidRPr="00441BFF">
        <w:t> [4]</w:t>
      </w:r>
      <w:r w:rsidRPr="00847E44">
        <w:t xml:space="preserve"> and</w:t>
      </w:r>
      <w:r>
        <w:rPr>
          <w:lang w:val="hu-HU"/>
        </w:rPr>
        <w:t xml:space="preserve"> c</w:t>
      </w:r>
      <w:r w:rsidRPr="00795027">
        <w:rPr>
          <w:lang w:val="x-none"/>
        </w:rPr>
        <w:t>onsists of the following sub-elements:</w:t>
      </w:r>
    </w:p>
    <w:p w14:paraId="353F0F25" w14:textId="77777777" w:rsidR="00BF7F72" w:rsidRPr="003C7976" w:rsidRDefault="00BF7F72" w:rsidP="00BF7F72">
      <w:pPr>
        <w:pStyle w:val="B1"/>
        <w:rPr>
          <w:noProof/>
          <w:lang w:val="hu-HU"/>
        </w:rPr>
      </w:pPr>
      <w:r>
        <w:t>-</w:t>
      </w:r>
      <w:r w:rsidRPr="003C7976">
        <w:tab/>
        <w:t>&lt;EnterSpecificArea&gt;</w:t>
      </w:r>
      <w:r>
        <w:t xml:space="preserve"> element </w:t>
      </w:r>
      <w:r w:rsidRPr="00847E44">
        <w:t xml:space="preserve">is of type </w:t>
      </w:r>
      <w:r>
        <w:t>"</w:t>
      </w:r>
      <w:r>
        <w:rPr>
          <w:rFonts w:eastAsia="SimSun"/>
        </w:rPr>
        <w:t>mcdataup:</w:t>
      </w:r>
      <w:r w:rsidRPr="00553E31">
        <w:t>GeographicalAreaType</w:t>
      </w:r>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p>
    <w:p w14:paraId="4F34CD31" w14:textId="77777777" w:rsidR="00BF7F72" w:rsidRDefault="00BF7F72" w:rsidP="00BF7F72">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mcdataup:</w:t>
      </w:r>
      <w:r w:rsidRPr="00553E31">
        <w:t>GeographicalAreaType</w:t>
      </w:r>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37B0A6F8" w14:textId="77777777" w:rsidR="00BF7F72" w:rsidRDefault="00BF7F72" w:rsidP="00BF7F72">
      <w:r w:rsidRPr="00847E44">
        <w:t>The &lt;</w:t>
      </w:r>
      <w:r w:rsidRPr="00AB5770">
        <w:t>manual-deactivation-not-allowed-if-location-criteria-met</w:t>
      </w:r>
      <w:r w:rsidRPr="00847E44">
        <w:t xml:space="preserve">&gt; element </w:t>
      </w:r>
      <w:r>
        <w:t>within the &lt;anyExt&gt; element of the &lt;entry&gt; element within the &lt;FunctionalAliasList&gt; list element of the &lt;anyExt&gt; element of the &lt;OnNetwork&gt; element</w:t>
      </w:r>
      <w:r w:rsidRPr="00847E44">
        <w:t xml:space="preserve"> is of type "Boolean" and </w:t>
      </w:r>
      <w:r w:rsidRPr="00441BFF">
        <w:t xml:space="preserve">corresponds to the </w:t>
      </w:r>
      <w:r w:rsidRPr="00847E44">
        <w:t>"</w:t>
      </w:r>
      <w:r w:rsidRPr="00AB5770">
        <w:t>ManualDeactivationNotAllowedIfLocationCriteriaMet</w:t>
      </w:r>
      <w:r w:rsidRPr="00847E44">
        <w:t xml:space="preserve">" element of </w:t>
      </w:r>
      <w:r>
        <w:t>clause</w:t>
      </w:r>
      <w:r w:rsidRPr="00441BFF">
        <w:t> </w:t>
      </w:r>
      <w:r>
        <w:rPr>
          <w:rFonts w:hint="eastAsia"/>
        </w:rPr>
        <w:t>10.</w:t>
      </w:r>
      <w:r w:rsidRPr="007767AF">
        <w:rPr>
          <w:rFonts w:hint="eastAsia"/>
        </w:rPr>
        <w:t>2</w:t>
      </w:r>
      <w:r w:rsidRPr="007767AF">
        <w:t>.</w:t>
      </w:r>
      <w:r>
        <w:t>97B3D</w:t>
      </w:r>
      <w:r w:rsidRPr="00441BFF">
        <w:t xml:space="preserve"> in 3GPP TS 24.</w:t>
      </w:r>
      <w:r>
        <w:t>483</w:t>
      </w:r>
      <w:r w:rsidRPr="00441BFF">
        <w:t> [4</w:t>
      </w:r>
      <w:r w:rsidRPr="00847E44">
        <w:t xml:space="preserve">]. When set to "true" </w:t>
      </w:r>
      <w:r>
        <w:t>the MCData</w:t>
      </w:r>
      <w:r w:rsidRPr="00847E44">
        <w:t xml:space="preserve">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0F024D97" w14:textId="77777777" w:rsidR="00BF7F72" w:rsidRDefault="00BF7F72" w:rsidP="00BF7F72">
      <w:r>
        <w:t>The &lt;RulesForAffiliation&gt; element within the &lt;entry&gt; element within the &lt;MCDataGroupInfo&gt;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"RulesForAffiliation" element of clause 10.2.</w:t>
      </w:r>
      <w:r>
        <w:rPr>
          <w:lang w:eastAsia="ko-KR"/>
        </w:rPr>
        <w:t>55A</w:t>
      </w:r>
      <w:r>
        <w:t xml:space="preserve"> in 3GPP TS 24.483 [4] and consists of the following sub-elements:</w:t>
      </w:r>
    </w:p>
    <w:p w14:paraId="666756FF" w14:textId="77777777" w:rsidR="00BF7F72" w:rsidRDefault="00BF7F72" w:rsidP="00BF7F72">
      <w:pPr>
        <w:pStyle w:val="B1"/>
      </w:pPr>
      <w:r>
        <w:t>-</w:t>
      </w:r>
      <w:r>
        <w:tab/>
        <w:t>&lt;ListOfLocationCriteria&gt; element is of type "mcdataup:</w:t>
      </w:r>
      <w:r w:rsidRPr="00215F0A">
        <w:t>GeographicalAreaChangeType</w:t>
      </w:r>
      <w:r>
        <w:t>". It is an optional element indicating the location related criteria of a rule. The &lt;</w:t>
      </w:r>
      <w:r w:rsidRPr="00335AE8">
        <w:t>ListOfLocationCriteri</w:t>
      </w:r>
      <w:r>
        <w:t>a&gt; element has the following sub-elements:</w:t>
      </w:r>
    </w:p>
    <w:p w14:paraId="258156DF" w14:textId="77777777" w:rsidR="00BF7F72" w:rsidRDefault="00BF7F72" w:rsidP="00BF7F72">
      <w:pPr>
        <w:pStyle w:val="B2"/>
      </w:pPr>
      <w:r>
        <w:lastRenderedPageBreak/>
        <w:t>a)</w:t>
      </w:r>
      <w:r>
        <w:tab/>
      </w:r>
      <w:r w:rsidRPr="00335AE8">
        <w:t>&lt;EnterSpecifi</w:t>
      </w:r>
      <w:r>
        <w:t>cArea&gt; element is of type "mcdata</w:t>
      </w:r>
      <w:r w:rsidRPr="00335AE8">
        <w:t xml:space="preserve">up:GeographicalAreaType".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6DEE6181" w14:textId="77777777" w:rsidR="00BF7F72" w:rsidRDefault="00BF7F72" w:rsidP="00BF7F72">
      <w:pPr>
        <w:pStyle w:val="B3"/>
      </w:pPr>
      <w:r>
        <w:t>i</w:t>
      </w:r>
      <w:r w:rsidRPr="006A43D2">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6D1F906A" w14:textId="77777777" w:rsidR="00BF7F72" w:rsidRDefault="00BF7F72" w:rsidP="00BF7F72">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r w:rsidRPr="006A43D2">
        <w:t>;</w:t>
      </w:r>
      <w:r>
        <w:t>.</w:t>
      </w:r>
    </w:p>
    <w:p w14:paraId="6EF42AC4" w14:textId="77777777" w:rsidR="00BF7F72" w:rsidRPr="0038324D" w:rsidRDefault="00BF7F72" w:rsidP="00BF7F72">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28198F93" w14:textId="77777777" w:rsidR="00BF7F72" w:rsidRPr="004628CF" w:rsidRDefault="00BF7F72" w:rsidP="00BF7F72">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55A19</w:t>
      </w:r>
      <w:r w:rsidRPr="004628CF">
        <w:t xml:space="preserve"> in 3GPP</w:t>
      </w:r>
      <w:r w:rsidRPr="00BA29D0">
        <w:t> </w:t>
      </w:r>
      <w:r w:rsidRPr="004628CF">
        <w:t>TS</w:t>
      </w:r>
      <w:r w:rsidRPr="00BA29D0">
        <w:t> </w:t>
      </w:r>
      <w:r w:rsidRPr="004628CF">
        <w:t>24.483</w:t>
      </w:r>
      <w:r>
        <w:t> </w:t>
      </w:r>
      <w:r w:rsidRPr="004628CF">
        <w:t>[4]</w:t>
      </w:r>
      <w:r>
        <w:t>; and</w:t>
      </w:r>
    </w:p>
    <w:p w14:paraId="77A5C34E" w14:textId="77777777" w:rsidR="00BF7F72" w:rsidRPr="004628CF" w:rsidRDefault="00BF7F72" w:rsidP="00BF7F72">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55A20</w:t>
      </w:r>
      <w:r w:rsidRPr="004628CF">
        <w:t xml:space="preserve"> in 3GPP</w:t>
      </w:r>
      <w:r w:rsidRPr="00BA29D0">
        <w:t> </w:t>
      </w:r>
      <w:r w:rsidRPr="004628CF">
        <w:t>TS</w:t>
      </w:r>
      <w:r w:rsidRPr="00BA29D0">
        <w:t> </w:t>
      </w:r>
      <w:r w:rsidRPr="004628CF">
        <w:t>24.483</w:t>
      </w:r>
      <w:r>
        <w:t> </w:t>
      </w:r>
      <w:r w:rsidRPr="004628CF">
        <w:t>[4]</w:t>
      </w:r>
      <w:r>
        <w:t>; and</w:t>
      </w:r>
    </w:p>
    <w:p w14:paraId="2D427D6D"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bearing of the device as specified in clause 8 </w:t>
      </w:r>
      <w:r w:rsidRPr="0041102D">
        <w:t>in 3GPP TS 23.032 [</w:t>
      </w:r>
      <w:r>
        <w:t xml:space="preserve">31] that </w:t>
      </w:r>
      <w:r w:rsidRPr="00335AE8">
        <w:t>has the following sub-elements</w:t>
      </w:r>
      <w:r>
        <w:t>:</w:t>
      </w:r>
    </w:p>
    <w:p w14:paraId="6AD27C43" w14:textId="77777777" w:rsidR="00BF7F72" w:rsidRPr="00006FC0" w:rsidRDefault="00BF7F72" w:rsidP="00BF7F72">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55A22</w:t>
      </w:r>
      <w:r w:rsidRPr="00006FC0">
        <w:t xml:space="preserve"> in 3GPP</w:t>
      </w:r>
      <w:r w:rsidRPr="00BA29D0">
        <w:t> </w:t>
      </w:r>
      <w:r w:rsidRPr="00006FC0">
        <w:t>TS</w:t>
      </w:r>
      <w:r w:rsidRPr="00BA29D0">
        <w:t> </w:t>
      </w:r>
      <w:r w:rsidRPr="00006FC0">
        <w:t>24.483</w:t>
      </w:r>
      <w:r>
        <w:t> </w:t>
      </w:r>
      <w:r w:rsidRPr="00006FC0">
        <w:t>[4]</w:t>
      </w:r>
      <w:r>
        <w:t>; and</w:t>
      </w:r>
    </w:p>
    <w:p w14:paraId="27F602FD" w14:textId="77777777" w:rsidR="00BF7F72" w:rsidRDefault="00BF7F72" w:rsidP="00BF7F72">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minimum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23DD6613" w14:textId="77777777" w:rsidR="00BF7F72" w:rsidRDefault="00BF7F72" w:rsidP="00BF7F72">
      <w:pPr>
        <w:pStyle w:val="B2"/>
      </w:pPr>
      <w:r>
        <w:t>b)</w:t>
      </w:r>
      <w:r>
        <w:tab/>
        <w:t xml:space="preserve">&lt;ExitSpecificArea&gt; element is of type "mcdataup: GeographicalAreaType". It is an optional element indicating a geographical area which when exited triggers the evaluation of the rules. If any rule is fulfilled it triggers </w:t>
      </w:r>
      <w:r w:rsidRPr="00335AE8">
        <w:t>the group affiliation</w:t>
      </w:r>
      <w:r>
        <w:t>. The &lt;Exit</w:t>
      </w:r>
      <w:r w:rsidRPr="00335AE8">
        <w:t>SpecificArea&gt; element has the following sub-elements:</w:t>
      </w:r>
    </w:p>
    <w:p w14:paraId="7FA1A949" w14:textId="77777777" w:rsidR="00BF7F72" w:rsidRDefault="00BF7F72" w:rsidP="00BF7F72">
      <w:pPr>
        <w:pStyle w:val="B3"/>
      </w:pPr>
      <w:r>
        <w:t>i</w:t>
      </w:r>
      <w:r>
        <w:rPr>
          <w:lang w:val="hr-HR"/>
        </w:rPr>
        <w:t>)</w:t>
      </w:r>
      <w:r>
        <w:tab/>
        <w:t>&lt;PolygonArea&gt;, an optional element specifying the area as a polygon specified in clause</w:t>
      </w:r>
      <w:r w:rsidRPr="00BA29D0">
        <w:t> </w:t>
      </w:r>
      <w:r>
        <w:t>5.2 in 3GPP</w:t>
      </w:r>
      <w:r w:rsidRPr="00BA29D0">
        <w:t> </w:t>
      </w:r>
      <w:r>
        <w:t>TS</w:t>
      </w:r>
      <w:r w:rsidRPr="00BA29D0">
        <w:t> </w:t>
      </w:r>
      <w:r>
        <w:t>23.032 [31];</w:t>
      </w:r>
    </w:p>
    <w:p w14:paraId="77E8532C" w14:textId="77777777" w:rsidR="00BF7F72" w:rsidRPr="004A73CB" w:rsidRDefault="00BF7F72" w:rsidP="00BF7F72">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 [31];</w:t>
      </w:r>
    </w:p>
    <w:p w14:paraId="26CBB05A" w14:textId="77777777" w:rsidR="00BF7F72" w:rsidRPr="00E1044A" w:rsidRDefault="00BF7F72" w:rsidP="00BF7F72">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F393FCA" w14:textId="77777777" w:rsidR="00BF7F72" w:rsidRPr="004628CF" w:rsidRDefault="00BF7F72" w:rsidP="00BF7F72">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55A39</w:t>
      </w:r>
      <w:r w:rsidRPr="004628CF">
        <w:t xml:space="preserve"> in 3GPP</w:t>
      </w:r>
      <w:r w:rsidRPr="00BA29D0">
        <w:t> </w:t>
      </w:r>
      <w:r w:rsidRPr="004628CF">
        <w:t>TS</w:t>
      </w:r>
      <w:r w:rsidRPr="00BA29D0">
        <w:t> </w:t>
      </w:r>
      <w:r w:rsidRPr="004628CF">
        <w:t>24.483</w:t>
      </w:r>
      <w:r>
        <w:t> </w:t>
      </w:r>
      <w:r w:rsidRPr="004628CF">
        <w:t>[4]</w:t>
      </w:r>
      <w:r w:rsidRPr="004A73CB">
        <w:t>; and</w:t>
      </w:r>
    </w:p>
    <w:p w14:paraId="02511316" w14:textId="77777777" w:rsidR="00BF7F72" w:rsidRPr="004628CF" w:rsidRDefault="00BF7F72" w:rsidP="00BF7F72">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55A40</w:t>
      </w:r>
      <w:r w:rsidRPr="004628CF">
        <w:t xml:space="preserve"> in 3GPP</w:t>
      </w:r>
      <w:r w:rsidRPr="00BA29D0">
        <w:t> </w:t>
      </w:r>
      <w:r w:rsidRPr="004628CF">
        <w:t>TS</w:t>
      </w:r>
      <w:r w:rsidRPr="00BA29D0">
        <w:t> </w:t>
      </w:r>
      <w:r w:rsidRPr="004628CF">
        <w:t>24.483</w:t>
      </w:r>
      <w:r>
        <w:t> </w:t>
      </w:r>
      <w:r w:rsidRPr="004628CF">
        <w:t>[4]</w:t>
      </w:r>
      <w:r>
        <w:t>; and</w:t>
      </w:r>
    </w:p>
    <w:p w14:paraId="7B55D947"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w:t>
      </w:r>
      <w:r w:rsidRPr="00C578A6">
        <w:t>bearing</w:t>
      </w:r>
      <w:r>
        <w:t xml:space="preserve"> of the device as specified in clause 8 </w:t>
      </w:r>
      <w:r w:rsidRPr="0041102D">
        <w:t>in 3GPP TS 23.032 [</w:t>
      </w:r>
      <w:r>
        <w:t xml:space="preserve">31] that </w:t>
      </w:r>
      <w:r w:rsidRPr="00335AE8">
        <w:t>has the following sub-elements</w:t>
      </w:r>
      <w:r>
        <w:t>:</w:t>
      </w:r>
    </w:p>
    <w:p w14:paraId="277D7208" w14:textId="77777777" w:rsidR="00BF7F72" w:rsidRPr="00006FC0" w:rsidRDefault="00BF7F72" w:rsidP="00BF7F72">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55A42 </w:t>
      </w:r>
      <w:r w:rsidRPr="00006FC0">
        <w:t>in 3GPP</w:t>
      </w:r>
      <w:r w:rsidRPr="00BA29D0">
        <w:t> </w:t>
      </w:r>
      <w:r w:rsidRPr="00006FC0">
        <w:t>TS</w:t>
      </w:r>
      <w:r w:rsidRPr="00BA29D0">
        <w:t> </w:t>
      </w:r>
      <w:r w:rsidRPr="00006FC0">
        <w:t>24.483</w:t>
      </w:r>
      <w:r>
        <w:t> </w:t>
      </w:r>
      <w:r w:rsidRPr="00006FC0">
        <w:t>[4]</w:t>
      </w:r>
      <w:r>
        <w:t>; and</w:t>
      </w:r>
    </w:p>
    <w:p w14:paraId="128C636B" w14:textId="77777777" w:rsidR="00BF7F72" w:rsidRDefault="00BF7F72" w:rsidP="00BF7F72">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minimum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55A43</w:t>
      </w:r>
      <w:r w:rsidRPr="004628CF">
        <w:t xml:space="preserve"> in</w:t>
      </w:r>
      <w:r w:rsidRPr="006F6ABF">
        <w:t xml:space="preserve"> 3GPP</w:t>
      </w:r>
      <w:r w:rsidRPr="00BA29D0">
        <w:t> </w:t>
      </w:r>
      <w:r w:rsidRPr="006F6ABF">
        <w:t>TS</w:t>
      </w:r>
      <w:r w:rsidRPr="00BA29D0">
        <w:t> </w:t>
      </w:r>
      <w:r w:rsidRPr="006F6ABF">
        <w:t>24.483 [4]</w:t>
      </w:r>
      <w:r>
        <w:t>; and</w:t>
      </w:r>
    </w:p>
    <w:p w14:paraId="2ECEB06D" w14:textId="77777777" w:rsidR="00BF7F72" w:rsidRDefault="00BF7F72" w:rsidP="00BF7F72">
      <w:pPr>
        <w:pStyle w:val="B1"/>
      </w:pPr>
      <w:r w:rsidRPr="00006FC0">
        <w:lastRenderedPageBreak/>
        <w:t>-</w:t>
      </w:r>
      <w:r w:rsidRPr="00006FC0">
        <w:tab/>
        <w:t>&lt;</w:t>
      </w:r>
      <w:r>
        <w:t>ListOfActiveFunctionalAliasCriteria</w:t>
      </w:r>
      <w:r w:rsidRPr="00006FC0">
        <w:t xml:space="preserve">&gt; containing one or more &lt;entry&gt; elements containg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55A47</w:t>
      </w:r>
      <w:r w:rsidRPr="00006FC0">
        <w:t xml:space="preserve"> in 3GPP</w:t>
      </w:r>
      <w:r w:rsidRPr="00BA29D0">
        <w:t> </w:t>
      </w:r>
      <w:r w:rsidRPr="00006FC0">
        <w:t>TS</w:t>
      </w:r>
      <w:r w:rsidRPr="00BA29D0">
        <w:t> </w:t>
      </w:r>
      <w:r w:rsidRPr="00006FC0">
        <w:t>24.483</w:t>
      </w:r>
      <w:r>
        <w:t> </w:t>
      </w:r>
      <w:r w:rsidRPr="00006FC0">
        <w:t>[4]</w:t>
      </w:r>
      <w:r w:rsidRPr="00447230">
        <w:t>.</w:t>
      </w:r>
    </w:p>
    <w:p w14:paraId="4A53140C" w14:textId="77777777" w:rsidR="00BF7F72" w:rsidRDefault="00BF7F72" w:rsidP="00BF7F72">
      <w:r>
        <w:t>The &lt;RulesForDeaffiliation&gt; element within the &lt;entry&gt; element within the &lt;MCDataGroupInfo&gt;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"RulesForDeaffiliation" element of clause 10.2.</w:t>
      </w:r>
      <w:r>
        <w:rPr>
          <w:lang w:eastAsia="ko-KR"/>
        </w:rPr>
        <w:t>55B</w:t>
      </w:r>
      <w:r>
        <w:t xml:space="preserve"> in 3GPP TS 24.483 [4] and consists of the following sub-elements:</w:t>
      </w:r>
    </w:p>
    <w:p w14:paraId="7034F104" w14:textId="77777777" w:rsidR="00BF7F72" w:rsidRDefault="00BF7F72" w:rsidP="00BF7F72">
      <w:pPr>
        <w:pStyle w:val="B1"/>
      </w:pPr>
      <w:r>
        <w:t>-</w:t>
      </w:r>
      <w:r>
        <w:tab/>
        <w:t>&lt;ListOfLocationCriteria&gt; element is of type "mcdataup:</w:t>
      </w:r>
      <w:r w:rsidRPr="00215F0A">
        <w:t>GeographicalAreaChangeType</w:t>
      </w:r>
      <w:r>
        <w:t>". It is an optional element indicating the location related criteria of a rule. The &lt;</w:t>
      </w:r>
      <w:r w:rsidRPr="00335AE8">
        <w:t>ListOfLocationCriteri</w:t>
      </w:r>
      <w:r>
        <w:t>a&gt; element has the following sub-elements:</w:t>
      </w:r>
    </w:p>
    <w:p w14:paraId="3A0F0C6E" w14:textId="77777777" w:rsidR="00BF7F72" w:rsidRDefault="00BF7F72" w:rsidP="00BF7F72">
      <w:pPr>
        <w:pStyle w:val="B2"/>
      </w:pPr>
      <w:r>
        <w:t>a)</w:t>
      </w:r>
      <w:r>
        <w:tab/>
      </w:r>
      <w:r w:rsidRPr="00335AE8">
        <w:t>&lt;EnterSpecifi</w:t>
      </w:r>
      <w:r>
        <w:t>cArea&gt; element is of type "mcdata</w:t>
      </w:r>
      <w:r w:rsidRPr="00335AE8">
        <w:t xml:space="preserve">up:GeographicalAreaType".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6E5CBA0A" w14:textId="77777777" w:rsidR="00BF7F72" w:rsidRDefault="00BF7F72" w:rsidP="00BF7F72">
      <w:pPr>
        <w:pStyle w:val="B3"/>
      </w:pPr>
      <w:r>
        <w:t>i</w:t>
      </w:r>
      <w:r w:rsidRPr="00447230">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765A08EA" w14:textId="77777777" w:rsidR="00BF7F72" w:rsidRDefault="00BF7F72" w:rsidP="00BF7F72">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r>
        <w:rPr>
          <w:lang w:val="hr-HR"/>
        </w:rPr>
        <w:t>;</w:t>
      </w:r>
    </w:p>
    <w:p w14:paraId="7714FFCD" w14:textId="77777777" w:rsidR="00BF7F72" w:rsidRPr="00E1044A" w:rsidRDefault="00BF7F72" w:rsidP="00BF7F72">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7BA652FB" w14:textId="77777777" w:rsidR="00BF7F72" w:rsidRPr="004628CF" w:rsidRDefault="00BF7F72" w:rsidP="00BF7F72">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55B19</w:t>
      </w:r>
      <w:r w:rsidRPr="004628CF">
        <w:t xml:space="preserve"> in 3GPP</w:t>
      </w:r>
      <w:r w:rsidRPr="00BA29D0">
        <w:t> </w:t>
      </w:r>
      <w:r w:rsidRPr="004628CF">
        <w:t>TS</w:t>
      </w:r>
      <w:r w:rsidRPr="00BA29D0">
        <w:t> </w:t>
      </w:r>
      <w:r w:rsidRPr="004628CF">
        <w:t>24.483</w:t>
      </w:r>
      <w:r>
        <w:t> </w:t>
      </w:r>
      <w:r w:rsidRPr="004628CF">
        <w:t>[4]</w:t>
      </w:r>
      <w:r>
        <w:t>; and</w:t>
      </w:r>
    </w:p>
    <w:p w14:paraId="36CA5C99" w14:textId="77777777" w:rsidR="00BF7F72" w:rsidRPr="004628CF" w:rsidRDefault="00BF7F72" w:rsidP="00BF7F72">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55B20</w:t>
      </w:r>
      <w:r w:rsidRPr="004628CF">
        <w:t xml:space="preserve"> in 3GPP</w:t>
      </w:r>
      <w:r w:rsidRPr="00BA29D0">
        <w:t> </w:t>
      </w:r>
      <w:r w:rsidRPr="004628CF">
        <w:t>TS</w:t>
      </w:r>
      <w:r w:rsidRPr="00BA29D0">
        <w:t> </w:t>
      </w:r>
      <w:r w:rsidRPr="004628CF">
        <w:t>24.483</w:t>
      </w:r>
      <w:r>
        <w:t> </w:t>
      </w:r>
      <w:r w:rsidRPr="004628CF">
        <w:t>[4]</w:t>
      </w:r>
      <w:r>
        <w:t>; and</w:t>
      </w:r>
      <w:r w:rsidRPr="004628CF">
        <w:t>.</w:t>
      </w:r>
    </w:p>
    <w:p w14:paraId="0C4F2557"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53582038" w14:textId="77777777" w:rsidR="00BF7F72" w:rsidRPr="00006FC0" w:rsidRDefault="00BF7F72" w:rsidP="00BF7F72">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55B22</w:t>
      </w:r>
      <w:r w:rsidRPr="00006FC0">
        <w:t xml:space="preserve"> in 3GPP</w:t>
      </w:r>
      <w:r w:rsidRPr="00BA29D0">
        <w:t> </w:t>
      </w:r>
      <w:r w:rsidRPr="00006FC0">
        <w:t>TS</w:t>
      </w:r>
      <w:r w:rsidRPr="00BA29D0">
        <w:t> </w:t>
      </w:r>
      <w:r w:rsidRPr="00006FC0">
        <w:t>24.483</w:t>
      </w:r>
      <w:r>
        <w:t> </w:t>
      </w:r>
      <w:r w:rsidRPr="00006FC0">
        <w:t>[4]</w:t>
      </w:r>
      <w:r>
        <w:t>; and</w:t>
      </w:r>
    </w:p>
    <w:p w14:paraId="76D8E539" w14:textId="77777777" w:rsidR="00BF7F72" w:rsidRDefault="00BF7F72" w:rsidP="00BF7F72">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79DEB696" w14:textId="77777777" w:rsidR="00BF7F72" w:rsidRDefault="00BF7F72" w:rsidP="00BF7F72">
      <w:pPr>
        <w:pStyle w:val="B2"/>
      </w:pPr>
      <w:r>
        <w:t>b)</w:t>
      </w:r>
      <w:r>
        <w:tab/>
        <w:t xml:space="preserve">&lt;ExitSpecificArea&gt; element is of type "mcdataup:GeographicalAreaType". It is an optional element indicating a geographical area which when exited triggers the evaluation of the rules. If any rule is fulfilled it triggers </w:t>
      </w:r>
      <w:r w:rsidRPr="00335AE8">
        <w:t>the group affiliation</w:t>
      </w:r>
      <w:r>
        <w:t>. The &lt;Exit</w:t>
      </w:r>
      <w:r w:rsidRPr="00335AE8">
        <w:t>SpecificArea&gt; element has the following sub-elements:</w:t>
      </w:r>
    </w:p>
    <w:p w14:paraId="700F947F" w14:textId="77777777" w:rsidR="00BF7F72" w:rsidRDefault="00BF7F72" w:rsidP="00BF7F72">
      <w:pPr>
        <w:pStyle w:val="B3"/>
      </w:pPr>
      <w:r>
        <w:t>i</w:t>
      </w:r>
      <w:r>
        <w:rPr>
          <w:lang w:val="hr-HR"/>
        </w:rPr>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20C0BDA8" w14:textId="77777777" w:rsidR="00BF7F72" w:rsidRPr="0077582A" w:rsidRDefault="00BF7F72" w:rsidP="00BF7F72">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p>
    <w:p w14:paraId="1D3890B4" w14:textId="77777777" w:rsidR="00BF7F72" w:rsidRPr="00E1044A" w:rsidRDefault="00BF7F72" w:rsidP="00BF7F72">
      <w:pPr>
        <w:pStyle w:val="B3"/>
      </w:pPr>
      <w:r w:rsidRPr="004628CF">
        <w:t>iii</w:t>
      </w:r>
      <w:r w:rsidRPr="00C578A6">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1E14057C" w14:textId="77777777" w:rsidR="00BF7F72" w:rsidRPr="004628CF" w:rsidRDefault="00BF7F72" w:rsidP="00BF7F72">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55B39</w:t>
      </w:r>
      <w:r w:rsidRPr="004628CF">
        <w:t xml:space="preserve"> in 3GPP</w:t>
      </w:r>
      <w:r w:rsidRPr="00BA29D0">
        <w:t> </w:t>
      </w:r>
      <w:r w:rsidRPr="004628CF">
        <w:t>TS</w:t>
      </w:r>
      <w:r w:rsidRPr="00BA29D0">
        <w:t> </w:t>
      </w:r>
      <w:r w:rsidRPr="004628CF">
        <w:t>24.483</w:t>
      </w:r>
      <w:r>
        <w:t> </w:t>
      </w:r>
      <w:r w:rsidRPr="004628CF">
        <w:t>[4]</w:t>
      </w:r>
      <w:r>
        <w:t>; and</w:t>
      </w:r>
    </w:p>
    <w:p w14:paraId="01233374" w14:textId="77777777" w:rsidR="00BF7F72" w:rsidRPr="004628CF" w:rsidRDefault="00BF7F72" w:rsidP="00BF7F72">
      <w:pPr>
        <w:pStyle w:val="B4"/>
      </w:pPr>
      <w:r w:rsidRPr="004628CF">
        <w:lastRenderedPageBreak/>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55B40</w:t>
      </w:r>
      <w:r w:rsidRPr="004628CF">
        <w:t xml:space="preserve"> in 3GPP</w:t>
      </w:r>
      <w:r w:rsidRPr="00BA29D0">
        <w:t> </w:t>
      </w:r>
      <w:r w:rsidRPr="004628CF">
        <w:t>TS</w:t>
      </w:r>
      <w:r w:rsidRPr="00BA29D0">
        <w:t> </w:t>
      </w:r>
      <w:r w:rsidRPr="004628CF">
        <w:t>24.483</w:t>
      </w:r>
      <w:r>
        <w:t> </w:t>
      </w:r>
      <w:r w:rsidRPr="004628CF">
        <w:t>[4]</w:t>
      </w:r>
      <w:r>
        <w:t>; and</w:t>
      </w:r>
    </w:p>
    <w:p w14:paraId="3E798E9B" w14:textId="77777777" w:rsidR="00BF7F72" w:rsidRPr="00006FC0" w:rsidRDefault="00BF7F72" w:rsidP="00BF7F72">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5860A341" w14:textId="77777777" w:rsidR="00BF7F72" w:rsidRPr="00006FC0" w:rsidRDefault="00BF7F72" w:rsidP="00BF7F72">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55B42</w:t>
      </w:r>
      <w:r w:rsidRPr="00006FC0">
        <w:t xml:space="preserve"> in 3GPP</w:t>
      </w:r>
      <w:r w:rsidRPr="00BA29D0">
        <w:t> </w:t>
      </w:r>
      <w:r w:rsidRPr="00006FC0">
        <w:t>TS</w:t>
      </w:r>
      <w:r w:rsidRPr="00BA29D0">
        <w:t> </w:t>
      </w:r>
      <w:r w:rsidRPr="00006FC0">
        <w:t>24.483</w:t>
      </w:r>
      <w:r>
        <w:t> </w:t>
      </w:r>
      <w:r w:rsidRPr="00006FC0">
        <w:t>[4]</w:t>
      </w:r>
      <w:r>
        <w:t>; and</w:t>
      </w:r>
    </w:p>
    <w:p w14:paraId="0E63DCD8" w14:textId="77777777" w:rsidR="00BF7F72" w:rsidRDefault="00BF7F72" w:rsidP="00BF7F72">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55B43 </w:t>
      </w:r>
      <w:r w:rsidRPr="004628CF">
        <w:t>in</w:t>
      </w:r>
      <w:r w:rsidRPr="006F6ABF">
        <w:t xml:space="preserve"> 3GPP</w:t>
      </w:r>
      <w:r w:rsidRPr="00BA29D0">
        <w:t> </w:t>
      </w:r>
      <w:r w:rsidRPr="006F6ABF">
        <w:t>TS</w:t>
      </w:r>
      <w:r w:rsidRPr="00BA29D0">
        <w:t> </w:t>
      </w:r>
      <w:r w:rsidRPr="006F6ABF">
        <w:t>24.483</w:t>
      </w:r>
      <w:r>
        <w:t> </w:t>
      </w:r>
      <w:r w:rsidRPr="006F6ABF">
        <w:t>[4]</w:t>
      </w:r>
      <w:r>
        <w:t>; and</w:t>
      </w:r>
    </w:p>
    <w:p w14:paraId="281BF0FC" w14:textId="77777777" w:rsidR="00BF7F72" w:rsidRDefault="00BF7F72" w:rsidP="00BF7F72">
      <w:pPr>
        <w:pStyle w:val="B1"/>
      </w:pPr>
      <w:r w:rsidRPr="00006FC0">
        <w:t>-</w:t>
      </w:r>
      <w:r w:rsidRPr="00006FC0">
        <w:tab/>
        <w:t>&lt;</w:t>
      </w:r>
      <w:r>
        <w:t>ListOfActiveFunctionalAliasCriteria</w:t>
      </w:r>
      <w:r w:rsidRPr="00006FC0">
        <w:t xml:space="preserve">&gt; containing one or more &lt;entry&gt; elements containg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55B47</w:t>
      </w:r>
      <w:r w:rsidRPr="00006FC0">
        <w:t xml:space="preserve"> in 3GPP</w:t>
      </w:r>
      <w:r w:rsidRPr="00BA29D0">
        <w:t> </w:t>
      </w:r>
      <w:r w:rsidRPr="00006FC0">
        <w:t>TS</w:t>
      </w:r>
      <w:r w:rsidRPr="00BA29D0">
        <w:t> </w:t>
      </w:r>
      <w:r w:rsidRPr="00006FC0">
        <w:t>24.483 [4]</w:t>
      </w:r>
      <w:r>
        <w:t>.</w:t>
      </w:r>
    </w:p>
    <w:p w14:paraId="52F8B4F5" w14:textId="77777777" w:rsidR="00BF7F72" w:rsidRDefault="00BF7F72" w:rsidP="00BF7F72">
      <w:r>
        <w:t>The &lt;manual-deaffiliation-not-allowed-if-affiliation-rules-are-met&gt; element within the &lt;MCDataGroupList&gt; element of the &lt;OnNetwork&gt; element is of type "Boolean" and corresponds to the "ManualDeaffiliationNotAllowedIfAffiliationRulesAreMet" element of clause 10.2.</w:t>
      </w:r>
      <w:r>
        <w:rPr>
          <w:lang w:eastAsia="ko-KR"/>
        </w:rPr>
        <w:t xml:space="preserve">55B48 </w:t>
      </w:r>
      <w:r>
        <w:t xml:space="preserve">in 3GPP TS 24.483 [4]. When set to "true" the MCData </w:t>
      </w:r>
      <w:r>
        <w:rPr>
          <w:lang w:eastAsia="ko-KR"/>
        </w:rPr>
        <w:t>u</w:t>
      </w:r>
      <w:r>
        <w:t xml:space="preserve">ser is not allowed to deaffiliate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2A430ACC" w14:textId="77777777" w:rsidR="00BF7F72" w:rsidRDefault="00BF7F72" w:rsidP="00BF7F72">
      <w:r>
        <w:t>The &lt;anyExt&gt; can be included with the following elements:</w:t>
      </w:r>
    </w:p>
    <w:p w14:paraId="69020E3F" w14:textId="77777777" w:rsidR="00BF7F72" w:rsidRDefault="00BF7F72" w:rsidP="00BF7F72">
      <w:pPr>
        <w:pStyle w:val="B2"/>
      </w:pPr>
      <w:r>
        <w:t>a)</w:t>
      </w:r>
      <w:r>
        <w:tab/>
        <w:t>a</w:t>
      </w:r>
      <w:r w:rsidRPr="0036523C">
        <w:t>n</w:t>
      </w:r>
      <w:r>
        <w:t xml:space="preserve"> &lt;</w:t>
      </w:r>
      <w:r w:rsidRPr="004C4689">
        <w:rPr>
          <w:lang w:val="nb-NO"/>
        </w:rPr>
        <w:t>MCData</w:t>
      </w:r>
      <w:r>
        <w:rPr>
          <w:lang w:val="nb-NO"/>
        </w:rPr>
        <w:t>ContentServerURI</w:t>
      </w:r>
      <w:r>
        <w:t>&gt; element:</w:t>
      </w:r>
    </w:p>
    <w:p w14:paraId="0EE9746F" w14:textId="77777777" w:rsidR="00BF7F72" w:rsidRPr="00847E44" w:rsidRDefault="00BF7F72" w:rsidP="00BF7F72">
      <w:pPr>
        <w:pStyle w:val="B3"/>
      </w:pPr>
      <w:r>
        <w:t>i)</w:t>
      </w:r>
      <w:r>
        <w:tab/>
        <w:t xml:space="preserve">set to the value of </w:t>
      </w:r>
      <w:r w:rsidRPr="004C4689">
        <w:t xml:space="preserve">the </w:t>
      </w:r>
      <w:r>
        <w:t xml:space="preserve">absolute URI associated with media storage function of </w:t>
      </w:r>
      <w:r w:rsidRPr="0036523C">
        <w:t xml:space="preserve">the </w:t>
      </w:r>
      <w:r>
        <w:t>MCData content server</w:t>
      </w:r>
      <w:r w:rsidRPr="004C4689">
        <w:t>, and corresponds to the "</w:t>
      </w:r>
      <w:r w:rsidRPr="004C4689">
        <w:rPr>
          <w:lang w:val="nb-NO"/>
        </w:rPr>
        <w:t>MCData</w:t>
      </w:r>
      <w:r>
        <w:rPr>
          <w:lang w:val="nb-NO"/>
        </w:rPr>
        <w:t>ContentServerURI</w:t>
      </w:r>
      <w:r w:rsidRPr="004C4689">
        <w:t xml:space="preserve">" element of </w:t>
      </w:r>
      <w:r>
        <w:t>clause 10.2.97A in 3GPP TS 24.483 [4]</w:t>
      </w:r>
      <w:r w:rsidRPr="00354899">
        <w:t>; and</w:t>
      </w:r>
    </w:p>
    <w:p w14:paraId="2D248F3B" w14:textId="77777777" w:rsidR="00BF7F72" w:rsidRDefault="00BF7F72" w:rsidP="00BF7F72">
      <w:pPr>
        <w:pStyle w:val="B2"/>
      </w:pPr>
      <w:r>
        <w:t>b)</w:t>
      </w:r>
      <w:r>
        <w:tab/>
        <w:t>a &lt;</w:t>
      </w:r>
      <w:bookmarkStart w:id="95" w:name="_Hlk40207646"/>
      <w:r>
        <w:rPr>
          <w:rFonts w:eastAsia="Malgun Gothic"/>
        </w:rPr>
        <w:t>MessageStoreHostname</w:t>
      </w:r>
      <w:bookmarkEnd w:id="95"/>
      <w:r>
        <w:t>&gt; element:</w:t>
      </w:r>
    </w:p>
    <w:p w14:paraId="6E979A28" w14:textId="77777777" w:rsidR="00BF7F72" w:rsidRPr="00847E44" w:rsidRDefault="00BF7F72" w:rsidP="00BF7F72">
      <w:pPr>
        <w:pStyle w:val="B3"/>
      </w:pPr>
      <w:r>
        <w:t>i)</w:t>
      </w:r>
      <w:r>
        <w:tab/>
        <w:t xml:space="preserve">set to the value of </w:t>
      </w:r>
      <w:r w:rsidRPr="004C4689">
        <w:t xml:space="preserve">the </w:t>
      </w:r>
      <w:r>
        <w:t xml:space="preserve">hostname </w:t>
      </w:r>
      <w:r w:rsidRPr="00703DB5">
        <w:rPr>
          <w:rFonts w:eastAsia="Malgun Gothic"/>
        </w:rPr>
        <w:t>identifying the message store function</w:t>
      </w:r>
      <w:r w:rsidRPr="004C4689">
        <w:t>, and corresponds to the "</w:t>
      </w:r>
      <w:r>
        <w:rPr>
          <w:rFonts w:eastAsia="Malgun Gothic"/>
        </w:rPr>
        <w:t>MessageStoreHostname"</w:t>
      </w:r>
      <w:r w:rsidRPr="004C4689">
        <w:t xml:space="preserve"> element of </w:t>
      </w:r>
      <w:r>
        <w:t>clause 10.2.97E in 3GPP TS 24.483 [4].</w:t>
      </w:r>
    </w:p>
    <w:p w14:paraId="4901D48F" w14:textId="77777777" w:rsidR="00BF7F72" w:rsidRDefault="00BF7F72" w:rsidP="00BF7F72">
      <w:r>
        <w:t>T</w:t>
      </w:r>
      <w:r w:rsidRPr="000F24E8">
        <w:t>he &lt;</w:t>
      </w:r>
      <w:r>
        <w:t>user-</w:t>
      </w:r>
      <w:r w:rsidRPr="000F24E8">
        <w:t xml:space="preserve">max-simultaneous-authorizations&gt; element of the &lt;anyExt&gt; element </w:t>
      </w:r>
      <w:r>
        <w:t xml:space="preserve">contained in the &lt;OnNetwork&gt; element </w:t>
      </w:r>
      <w:r w:rsidRPr="000F24E8">
        <w:t xml:space="preserve">is of type "positiveInteger" and indicates the maximum allowed number of simultaneous service authorizations for </w:t>
      </w:r>
      <w:r>
        <w:t>the</w:t>
      </w:r>
      <w:r w:rsidRPr="000F24E8">
        <w:t xml:space="preserve"> MC</w:t>
      </w:r>
      <w:r>
        <w:t>Data</w:t>
      </w:r>
      <w:r w:rsidRPr="000F24E8">
        <w:t xml:space="preserve"> user.</w:t>
      </w:r>
    </w:p>
    <w:p w14:paraId="77206485" w14:textId="29505CE7" w:rsidR="002D422F" w:rsidRDefault="002D422F" w:rsidP="002D422F">
      <w:pPr>
        <w:rPr>
          <w:ins w:id="96" w:author="Nokia_00" w:date="2023-04-10T01:40:00Z"/>
        </w:rPr>
      </w:pPr>
      <w:ins w:id="97" w:author="Nokia_00" w:date="2023-04-10T01:40:00Z">
        <w:r>
          <w:t>The &lt;</w:t>
        </w:r>
        <w:r w:rsidRPr="00915700">
          <w:t>PartnerMC</w:t>
        </w:r>
      </w:ins>
      <w:ins w:id="98" w:author="Nokia_00" w:date="2023-04-10T01:41:00Z">
        <w:r>
          <w:t>Data</w:t>
        </w:r>
      </w:ins>
      <w:ins w:id="99" w:author="Nokia_00" w:date="2023-04-10T01:40:00Z">
        <w:r w:rsidRPr="00915700">
          <w:t>SystemId</w:t>
        </w:r>
        <w:r>
          <w:t>&gt; element within the &lt;</w:t>
        </w:r>
        <w:r w:rsidRPr="00DD2F14">
          <w:t>MigratablePartnerMC</w:t>
        </w:r>
      </w:ins>
      <w:ins w:id="100" w:author="Nokia_00" w:date="2023-04-10T01:41:00Z">
        <w:r>
          <w:t>Data</w:t>
        </w:r>
      </w:ins>
      <w:ins w:id="101" w:author="Nokia_00" w:date="2023-04-10T01:40:00Z">
        <w:r w:rsidRPr="00DD2F14">
          <w:t>System</w:t>
        </w:r>
        <w:r>
          <w:t>Info&gt; element of the &lt;anyExt&gt; element of the &lt;OnNetwork&gt; element is of type "anyURI" and indicates the identity of a partner MC</w:t>
        </w:r>
      </w:ins>
      <w:ins w:id="102" w:author="Nokia_00" w:date="2023-04-10T01:41:00Z">
        <w:r>
          <w:t>Data</w:t>
        </w:r>
      </w:ins>
      <w:ins w:id="103" w:author="Nokia_00" w:date="2023-04-10T01:40:00Z">
        <w:r>
          <w:t xml:space="preserve"> system to which the MC</w:t>
        </w:r>
      </w:ins>
      <w:ins w:id="104" w:author="Nokia_00" w:date="2023-04-10T01:41:00Z">
        <w:r>
          <w:t>Data</w:t>
        </w:r>
      </w:ins>
      <w:ins w:id="105" w:author="Nokia_00" w:date="2023-04-10T01:40:00Z">
        <w:r>
          <w:t xml:space="preserve"> UE can migrate and does not appear in the MC</w:t>
        </w:r>
      </w:ins>
      <w:ins w:id="106" w:author="Nokia_00" w:date="2023-04-10T01:41:00Z">
        <w:r>
          <w:t>Data</w:t>
        </w:r>
      </w:ins>
      <w:ins w:id="107" w:author="Nokia_00" w:date="2023-04-10T01:40:00Z">
        <w:r>
          <w:t xml:space="preserve"> user profile configuration managed object specified in 3GPP TS 24.483 [4].</w:t>
        </w:r>
      </w:ins>
    </w:p>
    <w:p w14:paraId="30BD3FAC" w14:textId="354FAD5F" w:rsidR="002D422F" w:rsidRDefault="002D422F" w:rsidP="002D422F">
      <w:pPr>
        <w:rPr>
          <w:ins w:id="108" w:author="Nokia_00" w:date="2023-04-10T01:40:00Z"/>
        </w:rPr>
      </w:pPr>
      <w:ins w:id="109" w:author="Nokia_00" w:date="2023-04-10T01:40:00Z">
        <w:r>
          <w:t>The &lt;</w:t>
        </w:r>
        <w:r w:rsidRPr="001A4CE5">
          <w:rPr>
            <w:rFonts w:eastAsia="Courier New"/>
          </w:rPr>
          <w:t>AccessInformationForPartnerMC</w:t>
        </w:r>
      </w:ins>
      <w:ins w:id="110" w:author="Nokia_00" w:date="2023-04-10T01:41:00Z">
        <w:r>
          <w:rPr>
            <w:rFonts w:eastAsia="Courier New"/>
          </w:rPr>
          <w:t>Data</w:t>
        </w:r>
      </w:ins>
      <w:ins w:id="111" w:author="Nokia_00" w:date="2023-04-10T01:40:00Z">
        <w:r w:rsidRPr="001A4CE5">
          <w:rPr>
            <w:rFonts w:eastAsia="Courier New"/>
          </w:rPr>
          <w:t>System</w:t>
        </w:r>
        <w:r>
          <w:t>&gt; element within the &lt;</w:t>
        </w:r>
        <w:r w:rsidRPr="00DD2F14">
          <w:t>MigratablePartnerMC</w:t>
        </w:r>
      </w:ins>
      <w:ins w:id="112" w:author="Nokia_00" w:date="2023-04-10T01:41:00Z">
        <w:r>
          <w:t>Data</w:t>
        </w:r>
      </w:ins>
      <w:ins w:id="113" w:author="Nokia_00" w:date="2023-04-10T01:40:00Z">
        <w:r w:rsidRPr="00DD2F14">
          <w:t>System</w:t>
        </w:r>
        <w:r>
          <w:t>Info&gt; element of the &lt;anyExt&gt; element of the &lt;OnNetwork&gt; element contains an &lt;</w:t>
        </w:r>
        <w:r w:rsidRPr="00C13C61">
          <w:t>mcptt-UE-initial-configuration</w:t>
        </w:r>
        <w:r>
          <w:t>&gt; document specified in clause 7.2.</w:t>
        </w:r>
      </w:ins>
    </w:p>
    <w:p w14:paraId="66445EAB" w14:textId="77777777" w:rsidR="00BF7F72" w:rsidRPr="00441BFF" w:rsidRDefault="00BF7F72" w:rsidP="00BF7F72">
      <w:r w:rsidRPr="00441BFF">
        <w:t>The &lt;allow-create-delete-user-alias&gt; element is of type Boolean, as specified in table </w:t>
      </w:r>
      <w:r>
        <w:t>10.3</w:t>
      </w:r>
      <w:r w:rsidRPr="00441BFF">
        <w:t>.2.7-</w:t>
      </w:r>
      <w:r>
        <w:t>1</w:t>
      </w:r>
      <w:r w:rsidRPr="00441BFF">
        <w:t xml:space="preserve">, and </w:t>
      </w:r>
      <w:r w:rsidRPr="003F0382">
        <w:t>corresponds to the "</w:t>
      </w:r>
      <w:r w:rsidRPr="003F0382">
        <w:rPr>
          <w:rFonts w:hint="eastAsia"/>
          <w:lang w:eastAsia="ko-KR"/>
        </w:rPr>
        <w:t>Authorised</w:t>
      </w:r>
      <w:r w:rsidRPr="003F0382">
        <w:rPr>
          <w:lang w:eastAsia="ko-KR"/>
        </w:rPr>
        <w:t>Alias</w:t>
      </w:r>
      <w:r w:rsidRPr="003F0382">
        <w:t xml:space="preserve">" element of </w:t>
      </w:r>
      <w:r>
        <w:t>clause</w:t>
      </w:r>
      <w:r w:rsidRPr="003F0382">
        <w:t> </w:t>
      </w:r>
      <w:r>
        <w:t>10.2.14</w:t>
      </w:r>
      <w:r w:rsidRPr="003F0382">
        <w:t xml:space="preserve"> in 3GPP TS 24.483 [4].</w:t>
      </w:r>
    </w:p>
    <w:p w14:paraId="67F0B576" w14:textId="77777777" w:rsidR="00BF7F72" w:rsidRPr="00441BFF" w:rsidRDefault="00BF7F72" w:rsidP="00BF7F72">
      <w:pPr>
        <w:pStyle w:val="TH"/>
      </w:pPr>
      <w:r w:rsidRPr="00441BFF">
        <w:t>Table </w:t>
      </w:r>
      <w:r>
        <w:rPr>
          <w:lang w:eastAsia="ko-KR"/>
        </w:rPr>
        <w:t>10.3</w:t>
      </w:r>
      <w:r w:rsidRPr="00441BFF">
        <w:rPr>
          <w:lang w:eastAsia="ko-KR"/>
        </w:rPr>
        <w:t>.2.7-</w:t>
      </w:r>
      <w:r>
        <w:rPr>
          <w:lang w:eastAsia="ko-KR"/>
        </w:rPr>
        <w:t>1</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BF7F72" w:rsidRPr="00441BFF" w14:paraId="6D287599" w14:textId="77777777" w:rsidTr="00194EEA">
        <w:tc>
          <w:tcPr>
            <w:tcW w:w="1435" w:type="dxa"/>
            <w:shd w:val="clear" w:color="auto" w:fill="auto"/>
          </w:tcPr>
          <w:p w14:paraId="186E6CED" w14:textId="77777777" w:rsidR="00BF7F72" w:rsidRPr="00441BFF" w:rsidRDefault="00BF7F72" w:rsidP="00194EEA">
            <w:pPr>
              <w:pStyle w:val="TAL"/>
            </w:pPr>
            <w:r w:rsidRPr="00441BFF">
              <w:t>"true"</w:t>
            </w:r>
          </w:p>
        </w:tc>
        <w:tc>
          <w:tcPr>
            <w:tcW w:w="8529" w:type="dxa"/>
            <w:shd w:val="clear" w:color="auto" w:fill="auto"/>
          </w:tcPr>
          <w:p w14:paraId="5F5579A4"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p>
        </w:tc>
      </w:tr>
      <w:tr w:rsidR="00BF7F72" w:rsidRPr="00847E44" w14:paraId="7361B356" w14:textId="77777777" w:rsidTr="00194EEA">
        <w:tc>
          <w:tcPr>
            <w:tcW w:w="1435" w:type="dxa"/>
            <w:shd w:val="clear" w:color="auto" w:fill="auto"/>
          </w:tcPr>
          <w:p w14:paraId="44345370" w14:textId="77777777" w:rsidR="00BF7F72" w:rsidRPr="00441BFF" w:rsidRDefault="00BF7F72" w:rsidP="00194EEA">
            <w:pPr>
              <w:pStyle w:val="TAL"/>
            </w:pPr>
            <w:r w:rsidRPr="00441BFF">
              <w:t>"false"</w:t>
            </w:r>
          </w:p>
        </w:tc>
        <w:tc>
          <w:tcPr>
            <w:tcW w:w="8529" w:type="dxa"/>
            <w:shd w:val="clear" w:color="auto" w:fill="auto"/>
          </w:tcPr>
          <w:p w14:paraId="2671B60C"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r w:rsidRPr="00441BFF">
              <w:rPr>
                <w:rFonts w:cs="Arial"/>
                <w:szCs w:val="18"/>
              </w:rPr>
              <w:t>.</w:t>
            </w:r>
          </w:p>
        </w:tc>
      </w:tr>
    </w:tbl>
    <w:p w14:paraId="0629E74D" w14:textId="77777777" w:rsidR="00BF7F72" w:rsidRPr="00847E44" w:rsidRDefault="00BF7F72" w:rsidP="00BF7F72"/>
    <w:p w14:paraId="109B2E99" w14:textId="77777777" w:rsidR="00BF7F72" w:rsidRPr="00E31D28" w:rsidRDefault="00BF7F72" w:rsidP="00BF7F72">
      <w:r w:rsidRPr="00E31D28">
        <w:t>The &lt;allow-</w:t>
      </w:r>
      <w:r w:rsidRPr="00847E44">
        <w:t>create-</w:t>
      </w:r>
      <w:r w:rsidRPr="00E31D28">
        <w:t>group-</w:t>
      </w:r>
      <w:r w:rsidRPr="00847E44">
        <w:t>broadcast-group</w:t>
      </w:r>
      <w:r w:rsidRPr="00E31D28">
        <w:t xml:space="preserve">&gt; element is of type Boolean, as specified in </w:t>
      </w:r>
      <w:r w:rsidRPr="003F0382">
        <w:t>table 10.3.2.7-2, and corresponds to the "</w:t>
      </w:r>
      <w:r w:rsidRPr="003F0382">
        <w:rPr>
          <w:rFonts w:hint="eastAsia"/>
          <w:lang w:eastAsia="ko-KR"/>
        </w:rPr>
        <w:t>Authorised</w:t>
      </w:r>
      <w:r w:rsidRPr="003F0382">
        <w:t xml:space="preserve">" element of </w:t>
      </w:r>
      <w:r>
        <w:t>clause</w:t>
      </w:r>
      <w:r w:rsidRPr="003F0382">
        <w:t> </w:t>
      </w:r>
      <w:r>
        <w:t>10.2.33</w:t>
      </w:r>
      <w:r w:rsidRPr="003F0382">
        <w:t xml:space="preserve"> in 3GPP TS 24.483 [4].</w:t>
      </w:r>
    </w:p>
    <w:p w14:paraId="2C574AD9" w14:textId="77777777" w:rsidR="00BF7F72" w:rsidRPr="00847E44" w:rsidRDefault="00BF7F72" w:rsidP="00BF7F72">
      <w:pPr>
        <w:pStyle w:val="TH"/>
      </w:pPr>
      <w:r w:rsidRPr="00E31D28">
        <w:lastRenderedPageBreak/>
        <w:t>Table </w:t>
      </w:r>
      <w:r>
        <w:rPr>
          <w:lang w:eastAsia="ko-KR"/>
        </w:rPr>
        <w:t>10.3</w:t>
      </w:r>
      <w:r w:rsidRPr="00E31D28">
        <w:rPr>
          <w:lang w:eastAsia="ko-KR"/>
        </w:rPr>
        <w:t>.2.7-</w:t>
      </w:r>
      <w:r>
        <w:rPr>
          <w:lang w:eastAsia="ko-KR"/>
        </w:rPr>
        <w:t>2</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rsidRPr="00847E44" w14:paraId="4BAB95D7" w14:textId="77777777" w:rsidTr="00194EEA">
        <w:tc>
          <w:tcPr>
            <w:tcW w:w="1435" w:type="dxa"/>
            <w:shd w:val="clear" w:color="auto" w:fill="auto"/>
          </w:tcPr>
          <w:p w14:paraId="2BDF2134" w14:textId="77777777" w:rsidR="00BF7F72" w:rsidRPr="00847E44" w:rsidRDefault="00BF7F72" w:rsidP="00194EEA">
            <w:pPr>
              <w:pStyle w:val="TAL"/>
            </w:pPr>
            <w:r w:rsidRPr="00847E44">
              <w:t>"true"</w:t>
            </w:r>
          </w:p>
        </w:tc>
        <w:tc>
          <w:tcPr>
            <w:tcW w:w="8529" w:type="dxa"/>
            <w:shd w:val="clear" w:color="auto" w:fill="auto"/>
          </w:tcPr>
          <w:p w14:paraId="2A098E7A"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BF7F72" w:rsidRPr="00847E44" w14:paraId="47AB5F89" w14:textId="77777777" w:rsidTr="00194EEA">
        <w:tc>
          <w:tcPr>
            <w:tcW w:w="1435" w:type="dxa"/>
            <w:shd w:val="clear" w:color="auto" w:fill="auto"/>
          </w:tcPr>
          <w:p w14:paraId="10A049CD" w14:textId="77777777" w:rsidR="00BF7F72" w:rsidRPr="00847E44" w:rsidRDefault="00BF7F72" w:rsidP="00194EEA">
            <w:pPr>
              <w:pStyle w:val="TAL"/>
            </w:pPr>
            <w:r w:rsidRPr="00847E44">
              <w:t>"false"</w:t>
            </w:r>
          </w:p>
        </w:tc>
        <w:tc>
          <w:tcPr>
            <w:tcW w:w="8529" w:type="dxa"/>
            <w:shd w:val="clear" w:color="auto" w:fill="auto"/>
          </w:tcPr>
          <w:p w14:paraId="703BF824" w14:textId="77777777" w:rsidR="00BF7F72" w:rsidRPr="00847E44" w:rsidRDefault="00BF7F72" w:rsidP="00194EEA">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147CD853" w14:textId="77777777" w:rsidR="00BF7F72" w:rsidRPr="00847E44" w:rsidRDefault="00BF7F72" w:rsidP="00BF7F72"/>
    <w:p w14:paraId="14839B8E" w14:textId="77777777" w:rsidR="00BF7F72" w:rsidRPr="00E31D28" w:rsidRDefault="00BF7F72" w:rsidP="00BF7F72">
      <w:r w:rsidRPr="00E31D28">
        <w:t>The &lt;allow-create-user-broadcast-group&gt; element is of type Boolean, as specified in table </w:t>
      </w:r>
      <w:r>
        <w:t>10.3</w:t>
      </w:r>
      <w:r w:rsidRPr="00E31D28">
        <w:t xml:space="preserve">.2.7-3, and </w:t>
      </w:r>
      <w:r w:rsidRPr="003F0382">
        <w:t>corresponds to the "</w:t>
      </w:r>
      <w:r w:rsidRPr="003F0382">
        <w:rPr>
          <w:rFonts w:hint="eastAsia"/>
          <w:lang w:eastAsia="ko-KR"/>
        </w:rPr>
        <w:t>Authorised</w:t>
      </w:r>
      <w:r w:rsidRPr="003F0382">
        <w:t xml:space="preserve">" element of </w:t>
      </w:r>
      <w:r>
        <w:t>clause</w:t>
      </w:r>
      <w:r w:rsidRPr="003F0382">
        <w:t> 10.2.</w:t>
      </w:r>
      <w:r>
        <w:t>35</w:t>
      </w:r>
      <w:r w:rsidRPr="003F0382">
        <w:t xml:space="preserve"> in 3GPP TS 24.483 [4].</w:t>
      </w:r>
    </w:p>
    <w:p w14:paraId="17F3614B" w14:textId="77777777" w:rsidR="00BF7F72" w:rsidRPr="00847E44" w:rsidRDefault="00BF7F72" w:rsidP="00BF7F72">
      <w:pPr>
        <w:pStyle w:val="TH"/>
      </w:pPr>
      <w:r w:rsidRPr="00E31D28">
        <w:t>Table </w:t>
      </w:r>
      <w:r>
        <w:rPr>
          <w:lang w:eastAsia="ko-KR"/>
        </w:rPr>
        <w:t>10.3</w:t>
      </w:r>
      <w:r w:rsidRPr="00E31D28">
        <w:rPr>
          <w:lang w:eastAsia="ko-KR"/>
        </w:rPr>
        <w:t>.2.7-3</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29634CD9" w14:textId="77777777" w:rsidTr="00194EEA">
        <w:tc>
          <w:tcPr>
            <w:tcW w:w="1424" w:type="dxa"/>
            <w:shd w:val="clear" w:color="auto" w:fill="auto"/>
          </w:tcPr>
          <w:p w14:paraId="6EE83164" w14:textId="77777777" w:rsidR="00BF7F72" w:rsidRPr="00847E44" w:rsidRDefault="00BF7F72" w:rsidP="00194EEA">
            <w:pPr>
              <w:pStyle w:val="TAL"/>
            </w:pPr>
            <w:r w:rsidRPr="00847E44">
              <w:t>"true"</w:t>
            </w:r>
          </w:p>
        </w:tc>
        <w:tc>
          <w:tcPr>
            <w:tcW w:w="8433" w:type="dxa"/>
            <w:shd w:val="clear" w:color="auto" w:fill="auto"/>
          </w:tcPr>
          <w:p w14:paraId="5CBBBD8A"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BF7F72" w:rsidRPr="00847E44" w14:paraId="777F43E4" w14:textId="77777777" w:rsidTr="00194EEA">
        <w:tc>
          <w:tcPr>
            <w:tcW w:w="1424" w:type="dxa"/>
            <w:shd w:val="clear" w:color="auto" w:fill="auto"/>
          </w:tcPr>
          <w:p w14:paraId="6187E205" w14:textId="77777777" w:rsidR="00BF7F72" w:rsidRPr="00847E44" w:rsidRDefault="00BF7F72" w:rsidP="00194EEA">
            <w:pPr>
              <w:pStyle w:val="TAL"/>
            </w:pPr>
            <w:r w:rsidRPr="00847E44">
              <w:t>"false"</w:t>
            </w:r>
          </w:p>
        </w:tc>
        <w:tc>
          <w:tcPr>
            <w:tcW w:w="8433" w:type="dxa"/>
            <w:shd w:val="clear" w:color="auto" w:fill="auto"/>
          </w:tcPr>
          <w:p w14:paraId="34F6B4B5" w14:textId="77777777" w:rsidR="00BF7F72" w:rsidRPr="00847E44" w:rsidRDefault="00BF7F72" w:rsidP="00194EEA">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685C6E3F" w14:textId="77777777" w:rsidR="00BF7F72" w:rsidRDefault="00BF7F72" w:rsidP="00BF7F72"/>
    <w:p w14:paraId="3CFE60CC" w14:textId="77777777" w:rsidR="00BF7F72" w:rsidRPr="00E31D28" w:rsidRDefault="00BF7F72" w:rsidP="00BF7F72">
      <w:r w:rsidRPr="00E31D28">
        <w:t>The &lt;allow-</w:t>
      </w:r>
      <w:r>
        <w:t xml:space="preserve">transmit-data&gt; </w:t>
      </w:r>
      <w:r w:rsidRPr="00E31D28">
        <w:t>element is of type Boolean, as specified in table </w:t>
      </w:r>
      <w:r>
        <w:t>10.3</w:t>
      </w:r>
      <w:r w:rsidRPr="00E31D28">
        <w:t>.2.7-</w:t>
      </w:r>
      <w:r>
        <w:t>4</w:t>
      </w:r>
      <w:r w:rsidRPr="00E31D28">
        <w:t xml:space="preserve">, and </w:t>
      </w:r>
      <w:r w:rsidRPr="003F0382">
        <w:t>corresponds to the "</w:t>
      </w:r>
      <w:r w:rsidRPr="003F0382">
        <w:rPr>
          <w:rFonts w:hint="eastAsia"/>
          <w:lang w:eastAsia="ko-KR"/>
        </w:rPr>
        <w:t>Authorised</w:t>
      </w:r>
      <w:r w:rsidRPr="003F0382">
        <w:rPr>
          <w:lang w:eastAsia="ko-KR"/>
        </w:rPr>
        <w:t>Transmit</w:t>
      </w:r>
      <w:r w:rsidRPr="003F0382">
        <w:t xml:space="preserve">" element of </w:t>
      </w:r>
      <w:r>
        <w:t>clause</w:t>
      </w:r>
      <w:r w:rsidRPr="003F0382">
        <w:t> </w:t>
      </w:r>
      <w:r>
        <w:t>10.2.24</w:t>
      </w:r>
      <w:r w:rsidRPr="003F0382">
        <w:t xml:space="preserve"> in 3GPP TS 24.483 [4].</w:t>
      </w:r>
    </w:p>
    <w:p w14:paraId="05D439E5" w14:textId="77777777" w:rsidR="00BF7F72" w:rsidRDefault="00BF7F72" w:rsidP="00BF7F72">
      <w:pPr>
        <w:pStyle w:val="TH"/>
      </w:pPr>
      <w:r w:rsidRPr="00E31D28">
        <w:t>Table </w:t>
      </w:r>
      <w:r>
        <w:rPr>
          <w:lang w:eastAsia="ko-KR"/>
        </w:rPr>
        <w:t>10.3</w:t>
      </w:r>
      <w:r w:rsidRPr="00E31D28">
        <w:rPr>
          <w:lang w:eastAsia="ko-KR"/>
        </w:rPr>
        <w:t>.2.7-</w:t>
      </w:r>
      <w:r>
        <w:rPr>
          <w:lang w:eastAsia="ko-KR"/>
        </w:rPr>
        <w:t>4</w:t>
      </w:r>
      <w:r w:rsidRPr="00E31D28">
        <w:t xml:space="preserve">: </w:t>
      </w:r>
      <w:r w:rsidRPr="00E31D28">
        <w:rPr>
          <w:lang w:eastAsia="ko-KR"/>
        </w:rPr>
        <w:t>Values of &lt;</w:t>
      </w:r>
      <w:r w:rsidRPr="00E31D28">
        <w:t>allow-</w:t>
      </w:r>
      <w:r>
        <w:t>transmit-data</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BF7F72" w:rsidRPr="00847E44" w14:paraId="311A0E7B" w14:textId="77777777" w:rsidTr="00194EEA">
        <w:tc>
          <w:tcPr>
            <w:tcW w:w="1424" w:type="dxa"/>
            <w:shd w:val="clear" w:color="auto" w:fill="auto"/>
          </w:tcPr>
          <w:p w14:paraId="39BDBA1E" w14:textId="77777777" w:rsidR="00BF7F72" w:rsidRPr="00847E44" w:rsidRDefault="00BF7F72" w:rsidP="00194EEA">
            <w:pPr>
              <w:pStyle w:val="TAL"/>
            </w:pPr>
            <w:r w:rsidRPr="00847E44">
              <w:t>"true"</w:t>
            </w:r>
          </w:p>
        </w:tc>
        <w:tc>
          <w:tcPr>
            <w:tcW w:w="8433" w:type="dxa"/>
            <w:shd w:val="clear" w:color="auto" w:fill="auto"/>
          </w:tcPr>
          <w:p w14:paraId="3E99E604"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 user is permitted to transmit data</w:t>
            </w:r>
            <w:r w:rsidRPr="00847E44">
              <w:t>.</w:t>
            </w:r>
          </w:p>
        </w:tc>
      </w:tr>
      <w:tr w:rsidR="00BF7F72" w:rsidRPr="00847E44" w14:paraId="75F9FDC0" w14:textId="77777777" w:rsidTr="00194EEA">
        <w:tc>
          <w:tcPr>
            <w:tcW w:w="1424" w:type="dxa"/>
            <w:shd w:val="clear" w:color="auto" w:fill="auto"/>
          </w:tcPr>
          <w:p w14:paraId="4FAA5528" w14:textId="77777777" w:rsidR="00BF7F72" w:rsidRPr="00847E44" w:rsidRDefault="00BF7F72" w:rsidP="00194EEA">
            <w:pPr>
              <w:pStyle w:val="TAL"/>
            </w:pPr>
            <w:r w:rsidRPr="00847E44">
              <w:t>"false"</w:t>
            </w:r>
          </w:p>
        </w:tc>
        <w:tc>
          <w:tcPr>
            <w:tcW w:w="8433" w:type="dxa"/>
            <w:shd w:val="clear" w:color="auto" w:fill="auto"/>
          </w:tcPr>
          <w:p w14:paraId="5491BC84" w14:textId="77777777" w:rsidR="00BF7F72" w:rsidRPr="00847E44" w:rsidRDefault="00BF7F72" w:rsidP="00194EEA">
            <w:pPr>
              <w:pStyle w:val="TAL"/>
            </w:pPr>
            <w:r w:rsidRPr="00847E44">
              <w:rPr>
                <w:lang w:eastAsia="ko-KR"/>
              </w:rPr>
              <w:t xml:space="preserve">indicates that </w:t>
            </w:r>
            <w:r w:rsidRPr="00847E44">
              <w:rPr>
                <w:rFonts w:hint="eastAsia"/>
                <w:lang w:eastAsia="ko-KR"/>
              </w:rPr>
              <w:t xml:space="preserve">the </w:t>
            </w:r>
            <w:r>
              <w:rPr>
                <w:rFonts w:hint="eastAsia"/>
                <w:lang w:eastAsia="ko-KR"/>
              </w:rPr>
              <w:t xml:space="preserve">MCData user is </w:t>
            </w:r>
            <w:r>
              <w:rPr>
                <w:lang w:eastAsia="ko-KR"/>
              </w:rPr>
              <w:t xml:space="preserve">not </w:t>
            </w:r>
            <w:r>
              <w:rPr>
                <w:rFonts w:hint="eastAsia"/>
                <w:lang w:eastAsia="ko-KR"/>
              </w:rPr>
              <w:t>permitted to transmit data</w:t>
            </w:r>
            <w:r w:rsidRPr="00847E44">
              <w:t>.</w:t>
            </w:r>
          </w:p>
        </w:tc>
      </w:tr>
    </w:tbl>
    <w:p w14:paraId="12889AE0" w14:textId="77777777" w:rsidR="00BF7F72" w:rsidRDefault="00BF7F72" w:rsidP="00BF7F72"/>
    <w:p w14:paraId="1DAA3B0D" w14:textId="77777777" w:rsidR="00BF7F72" w:rsidRPr="00E31D28" w:rsidRDefault="00BF7F72" w:rsidP="00BF7F72">
      <w:r w:rsidRPr="00E31D28">
        <w:t>The &lt;allow-</w:t>
      </w:r>
      <w:r w:rsidRPr="00E31D28">
        <w:rPr>
          <w:lang w:eastAsia="ko-KR"/>
        </w:rPr>
        <w:t>request-affiliated-groups</w:t>
      </w:r>
      <w:r w:rsidRPr="00E31D28">
        <w:t>&gt; element is of type Boolean, as specified in table </w:t>
      </w:r>
      <w:r>
        <w:t>10.3</w:t>
      </w:r>
      <w:r w:rsidRPr="00E31D28">
        <w:t>.2.7-</w:t>
      </w:r>
      <w:r>
        <w:t>5</w:t>
      </w:r>
      <w:r w:rsidRPr="00E31D28">
        <w:t>, and does not appear in the user profile configuration managed object specified in 3GPP TS 24.</w:t>
      </w:r>
      <w:r>
        <w:t>483</w:t>
      </w:r>
      <w:r w:rsidRPr="00E31D28">
        <w:t> [4].</w:t>
      </w:r>
    </w:p>
    <w:p w14:paraId="26A813A0" w14:textId="77777777" w:rsidR="00BF7F72" w:rsidRPr="00E31D28" w:rsidRDefault="00BF7F72" w:rsidP="00BF7F72">
      <w:pPr>
        <w:pStyle w:val="TH"/>
      </w:pPr>
      <w:r w:rsidRPr="00E31D28">
        <w:t>Table </w:t>
      </w:r>
      <w:r>
        <w:rPr>
          <w:lang w:eastAsia="ko-KR"/>
        </w:rPr>
        <w:t>10.3</w:t>
      </w:r>
      <w:r w:rsidRPr="00E31D28">
        <w:rPr>
          <w:lang w:eastAsia="ko-KR"/>
        </w:rPr>
        <w:t>.2.7-</w:t>
      </w:r>
      <w:r>
        <w:rPr>
          <w:lang w:eastAsia="ko-KR"/>
        </w:rPr>
        <w:t>5</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E31D28" w14:paraId="7FCBE956" w14:textId="77777777" w:rsidTr="00194EEA">
        <w:tc>
          <w:tcPr>
            <w:tcW w:w="1435" w:type="dxa"/>
            <w:shd w:val="clear" w:color="auto" w:fill="auto"/>
          </w:tcPr>
          <w:p w14:paraId="1905B9EB" w14:textId="77777777" w:rsidR="00BF7F72" w:rsidRPr="00E31D28" w:rsidRDefault="00BF7F72" w:rsidP="00194EEA">
            <w:pPr>
              <w:pStyle w:val="TAL"/>
            </w:pPr>
            <w:r w:rsidRPr="00E31D28">
              <w:t>"true"</w:t>
            </w:r>
          </w:p>
        </w:tc>
        <w:tc>
          <w:tcPr>
            <w:tcW w:w="8529" w:type="dxa"/>
            <w:shd w:val="clear" w:color="auto" w:fill="auto"/>
          </w:tcPr>
          <w:p w14:paraId="0BBA2937"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the list of </w:t>
            </w:r>
            <w:r>
              <w:t>MCData</w:t>
            </w:r>
            <w:r w:rsidRPr="00E31D28">
              <w:t xml:space="preserve"> groups to which a specified </w:t>
            </w:r>
            <w:r>
              <w:t>MCData</w:t>
            </w:r>
            <w:r w:rsidRPr="00E31D28">
              <w:t xml:space="preserve"> user is affiliated.</w:t>
            </w:r>
          </w:p>
        </w:tc>
      </w:tr>
      <w:tr w:rsidR="00BF7F72" w:rsidRPr="00E31D28" w14:paraId="124786BA" w14:textId="77777777" w:rsidTr="00194EEA">
        <w:tc>
          <w:tcPr>
            <w:tcW w:w="1435" w:type="dxa"/>
            <w:shd w:val="clear" w:color="auto" w:fill="auto"/>
          </w:tcPr>
          <w:p w14:paraId="4CC37796" w14:textId="77777777" w:rsidR="00BF7F72" w:rsidRPr="00E31D28" w:rsidRDefault="00BF7F72" w:rsidP="00194EEA">
            <w:pPr>
              <w:pStyle w:val="TAL"/>
            </w:pPr>
            <w:r w:rsidRPr="00E31D28">
              <w:t>"false"</w:t>
            </w:r>
          </w:p>
        </w:tc>
        <w:tc>
          <w:tcPr>
            <w:tcW w:w="8529" w:type="dxa"/>
            <w:shd w:val="clear" w:color="auto" w:fill="auto"/>
          </w:tcPr>
          <w:p w14:paraId="01CF8C57"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the list of </w:t>
            </w:r>
            <w:r>
              <w:t>MCData</w:t>
            </w:r>
            <w:r w:rsidRPr="00E31D28">
              <w:t xml:space="preserve"> groups to which the a specified </w:t>
            </w:r>
            <w:r>
              <w:t>MCData</w:t>
            </w:r>
            <w:r w:rsidRPr="00E31D28">
              <w:t xml:space="preserve"> user is affiliated.</w:t>
            </w:r>
          </w:p>
        </w:tc>
      </w:tr>
    </w:tbl>
    <w:p w14:paraId="5D084BFD" w14:textId="77777777" w:rsidR="00BF7F72" w:rsidRPr="00E31D28" w:rsidRDefault="00BF7F72" w:rsidP="00BF7F72"/>
    <w:p w14:paraId="2257FF28" w14:textId="77777777" w:rsidR="00BF7F72" w:rsidRPr="00E31D28" w:rsidRDefault="00BF7F72" w:rsidP="00BF7F72">
      <w:r w:rsidRPr="00E31D28">
        <w:t>The &lt;allow-</w:t>
      </w:r>
      <w:r w:rsidRPr="00E31D28">
        <w:rPr>
          <w:lang w:eastAsia="ko-KR"/>
        </w:rPr>
        <w:t>request-to-affiliate-other-users</w:t>
      </w:r>
      <w:r w:rsidRPr="00E31D28">
        <w:t>&gt; element is of type Boolean, as specified in table </w:t>
      </w:r>
      <w:r>
        <w:t>10.3</w:t>
      </w:r>
      <w:r w:rsidRPr="00E31D28">
        <w:t>.2.7-</w:t>
      </w:r>
      <w:r>
        <w:t>6</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24E457A2" w14:textId="77777777" w:rsidR="00BF7F72" w:rsidRPr="00E31D28" w:rsidRDefault="00BF7F72" w:rsidP="00BF7F72">
      <w:pPr>
        <w:pStyle w:val="TH"/>
      </w:pPr>
      <w:r w:rsidRPr="00E31D28">
        <w:t>Table </w:t>
      </w:r>
      <w:r>
        <w:rPr>
          <w:lang w:eastAsia="ko-KR"/>
        </w:rPr>
        <w:t>10.3</w:t>
      </w:r>
      <w:r w:rsidRPr="00E31D28">
        <w:rPr>
          <w:lang w:eastAsia="ko-KR"/>
        </w:rPr>
        <w:t>.2.7-</w:t>
      </w:r>
      <w:r>
        <w:rPr>
          <w:lang w:eastAsia="ko-KR"/>
        </w:rPr>
        <w:t>6</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E31D28" w14:paraId="0D216BBD" w14:textId="77777777" w:rsidTr="00194EEA">
        <w:tc>
          <w:tcPr>
            <w:tcW w:w="1435" w:type="dxa"/>
            <w:shd w:val="clear" w:color="auto" w:fill="auto"/>
          </w:tcPr>
          <w:p w14:paraId="67029ADF" w14:textId="77777777" w:rsidR="00BF7F72" w:rsidRPr="00E31D28" w:rsidRDefault="00BF7F72" w:rsidP="00194EEA">
            <w:pPr>
              <w:pStyle w:val="TAL"/>
            </w:pPr>
            <w:r w:rsidRPr="00E31D28">
              <w:t>"true"</w:t>
            </w:r>
          </w:p>
        </w:tc>
        <w:tc>
          <w:tcPr>
            <w:tcW w:w="8529" w:type="dxa"/>
            <w:shd w:val="clear" w:color="auto" w:fill="auto"/>
          </w:tcPr>
          <w:p w14:paraId="69FC3F9D"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specified </w:t>
            </w:r>
            <w:r>
              <w:t>MCData</w:t>
            </w:r>
            <w:r w:rsidRPr="00E31D28">
              <w:t xml:space="preserve"> user(s) to be affiliated to/deaffiliated from specified </w:t>
            </w:r>
            <w:r>
              <w:t>MCData</w:t>
            </w:r>
            <w:r w:rsidRPr="00E31D28">
              <w:t xml:space="preserve"> group(s).</w:t>
            </w:r>
          </w:p>
        </w:tc>
      </w:tr>
      <w:tr w:rsidR="00BF7F72" w:rsidRPr="00E31D28" w14:paraId="61113AD8" w14:textId="77777777" w:rsidTr="00194EEA">
        <w:tc>
          <w:tcPr>
            <w:tcW w:w="1435" w:type="dxa"/>
            <w:shd w:val="clear" w:color="auto" w:fill="auto"/>
          </w:tcPr>
          <w:p w14:paraId="562EF53F" w14:textId="77777777" w:rsidR="00BF7F72" w:rsidRPr="00E31D28" w:rsidRDefault="00BF7F72" w:rsidP="00194EEA">
            <w:pPr>
              <w:pStyle w:val="TAL"/>
            </w:pPr>
            <w:r w:rsidRPr="00E31D28">
              <w:t>"false"</w:t>
            </w:r>
          </w:p>
        </w:tc>
        <w:tc>
          <w:tcPr>
            <w:tcW w:w="8529" w:type="dxa"/>
            <w:shd w:val="clear" w:color="auto" w:fill="auto"/>
          </w:tcPr>
          <w:p w14:paraId="62834594"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specified </w:t>
            </w:r>
            <w:r>
              <w:t>MCData</w:t>
            </w:r>
            <w:r w:rsidRPr="00E31D28">
              <w:t xml:space="preserve"> user(s) to be affiliated to/deaffiliated from specified </w:t>
            </w:r>
            <w:r>
              <w:t>MCData</w:t>
            </w:r>
            <w:r w:rsidRPr="00E31D28">
              <w:t xml:space="preserve"> group(s).</w:t>
            </w:r>
          </w:p>
        </w:tc>
      </w:tr>
    </w:tbl>
    <w:p w14:paraId="6D0B68E0" w14:textId="77777777" w:rsidR="00BF7F72" w:rsidRPr="00E31D28" w:rsidRDefault="00BF7F72" w:rsidP="00BF7F72"/>
    <w:p w14:paraId="69C3559B" w14:textId="77777777" w:rsidR="00BF7F72" w:rsidRPr="00E31D28" w:rsidRDefault="00BF7F72" w:rsidP="00BF7F72">
      <w:r w:rsidRPr="00E31D28">
        <w:t>The &lt;allow-</w:t>
      </w:r>
      <w:r w:rsidRPr="00E31D28">
        <w:rPr>
          <w:lang w:eastAsia="ko-KR"/>
        </w:rPr>
        <w:t>recommend-to-affiliate-other-users</w:t>
      </w:r>
      <w:r w:rsidRPr="00E31D28">
        <w:t>&gt; element is of type Boolean, as specified in table </w:t>
      </w:r>
      <w:r>
        <w:t>10.3</w:t>
      </w:r>
      <w:r w:rsidRPr="00E31D28">
        <w:t>.2.7-</w:t>
      </w:r>
      <w:r>
        <w:t>7</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05B7FB72" w14:textId="77777777" w:rsidR="00BF7F72" w:rsidRPr="00E31D28" w:rsidRDefault="00BF7F72" w:rsidP="00BF7F72">
      <w:pPr>
        <w:pStyle w:val="TH"/>
      </w:pPr>
      <w:r w:rsidRPr="00E31D28">
        <w:t>Table </w:t>
      </w:r>
      <w:r>
        <w:rPr>
          <w:lang w:eastAsia="ko-KR"/>
        </w:rPr>
        <w:t>10.3.2.7-7</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E31D28" w14:paraId="15A70674" w14:textId="77777777" w:rsidTr="00194EEA">
        <w:tc>
          <w:tcPr>
            <w:tcW w:w="1435" w:type="dxa"/>
            <w:shd w:val="clear" w:color="auto" w:fill="auto"/>
          </w:tcPr>
          <w:p w14:paraId="7E35F99C" w14:textId="77777777" w:rsidR="00BF7F72" w:rsidRPr="00E31D28" w:rsidRDefault="00BF7F72" w:rsidP="00194EEA">
            <w:pPr>
              <w:pStyle w:val="TAL"/>
            </w:pPr>
            <w:r w:rsidRPr="00E31D28">
              <w:t>"true"</w:t>
            </w:r>
          </w:p>
        </w:tc>
        <w:tc>
          <w:tcPr>
            <w:tcW w:w="8529" w:type="dxa"/>
            <w:shd w:val="clear" w:color="auto" w:fill="auto"/>
          </w:tcPr>
          <w:p w14:paraId="77B5D486"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recommend to specified </w:t>
            </w:r>
            <w:r>
              <w:t>MCData</w:t>
            </w:r>
            <w:r w:rsidRPr="00E31D28">
              <w:t xml:space="preserve"> user(s) to affiliate to specified </w:t>
            </w:r>
            <w:r>
              <w:t>MCData</w:t>
            </w:r>
            <w:r w:rsidRPr="00E31D28">
              <w:t xml:space="preserve"> group(s).</w:t>
            </w:r>
          </w:p>
        </w:tc>
      </w:tr>
      <w:tr w:rsidR="00BF7F72" w:rsidRPr="00E31D28" w14:paraId="2B18A007" w14:textId="77777777" w:rsidTr="00194EEA">
        <w:tc>
          <w:tcPr>
            <w:tcW w:w="1435" w:type="dxa"/>
            <w:shd w:val="clear" w:color="auto" w:fill="auto"/>
          </w:tcPr>
          <w:p w14:paraId="43AF47AA" w14:textId="77777777" w:rsidR="00BF7F72" w:rsidRPr="00E31D28" w:rsidRDefault="00BF7F72" w:rsidP="00194EEA">
            <w:pPr>
              <w:pStyle w:val="TAL"/>
            </w:pPr>
            <w:r w:rsidRPr="00E31D28">
              <w:t>"false"</w:t>
            </w:r>
          </w:p>
        </w:tc>
        <w:tc>
          <w:tcPr>
            <w:tcW w:w="8529" w:type="dxa"/>
            <w:shd w:val="clear" w:color="auto" w:fill="auto"/>
          </w:tcPr>
          <w:p w14:paraId="365D0F16" w14:textId="77777777" w:rsidR="00BF7F72" w:rsidRPr="00E31D28" w:rsidRDefault="00BF7F72" w:rsidP="00194EEA">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recommend to</w:t>
            </w:r>
            <w:r>
              <w:t xml:space="preserve"> </w:t>
            </w:r>
            <w:r w:rsidRPr="00E31D28">
              <w:t xml:space="preserve">specified </w:t>
            </w:r>
            <w:r>
              <w:t>MCData</w:t>
            </w:r>
            <w:r w:rsidRPr="00E31D28">
              <w:t xml:space="preserve"> user(s) to affiliate to specified </w:t>
            </w:r>
            <w:r>
              <w:t>MCData</w:t>
            </w:r>
            <w:r w:rsidRPr="00E31D28">
              <w:t xml:space="preserve"> group(s).</w:t>
            </w:r>
          </w:p>
        </w:tc>
      </w:tr>
    </w:tbl>
    <w:p w14:paraId="6ABFE8A2" w14:textId="77777777" w:rsidR="00BF7F72" w:rsidRPr="00847E44" w:rsidRDefault="00BF7F72" w:rsidP="00BF7F72"/>
    <w:p w14:paraId="5F4C829D" w14:textId="77777777" w:rsidR="00BF7F72" w:rsidRPr="00E31D28" w:rsidRDefault="00BF7F72" w:rsidP="00BF7F72">
      <w:r w:rsidRPr="00847E44">
        <w:lastRenderedPageBreak/>
        <w:t>The &lt;allow-regroup&gt; element is of type Boolean, as specified in table </w:t>
      </w:r>
      <w:r>
        <w:t>10.3.2.7-</w:t>
      </w:r>
      <w:r w:rsidRPr="00847E44">
        <w:t xml:space="preserve">8, and </w:t>
      </w:r>
      <w:r w:rsidRPr="003F0382">
        <w:t>corresponds to the "Allowed</w:t>
      </w:r>
      <w:r>
        <w:t>Regroup</w:t>
      </w:r>
      <w:r w:rsidRPr="003F0382">
        <w:t>" element</w:t>
      </w:r>
      <w:r>
        <w:t xml:space="preserve"> of clause 10.2.94 in 3GPP TS 24.483 </w:t>
      </w:r>
      <w:r w:rsidRPr="003F0382">
        <w:t>[4].</w:t>
      </w:r>
    </w:p>
    <w:p w14:paraId="153BB33B" w14:textId="77777777" w:rsidR="00BF7F72" w:rsidRPr="00847E44" w:rsidRDefault="00BF7F72" w:rsidP="00BF7F72">
      <w:pPr>
        <w:pStyle w:val="TH"/>
      </w:pPr>
      <w:r w:rsidRPr="00847E44">
        <w:t>Table </w:t>
      </w:r>
      <w:r>
        <w:rPr>
          <w:lang w:eastAsia="ko-KR"/>
        </w:rPr>
        <w:t>10.3.2.7-</w:t>
      </w:r>
      <w:r w:rsidRPr="00847E44">
        <w:rPr>
          <w:lang w:eastAsia="ko-KR"/>
        </w:rPr>
        <w:t>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rsidRPr="00847E44" w14:paraId="27D813E0" w14:textId="77777777" w:rsidTr="00194EEA">
        <w:tc>
          <w:tcPr>
            <w:tcW w:w="1435" w:type="dxa"/>
            <w:shd w:val="clear" w:color="auto" w:fill="auto"/>
          </w:tcPr>
          <w:p w14:paraId="2E578B04" w14:textId="77777777" w:rsidR="00BF7F72" w:rsidRPr="00847E44" w:rsidRDefault="00BF7F72" w:rsidP="00194EEA">
            <w:pPr>
              <w:pStyle w:val="TAL"/>
            </w:pPr>
            <w:r w:rsidRPr="00847E44">
              <w:t>"true"</w:t>
            </w:r>
          </w:p>
        </w:tc>
        <w:tc>
          <w:tcPr>
            <w:tcW w:w="8529" w:type="dxa"/>
            <w:shd w:val="clear" w:color="auto" w:fill="auto"/>
          </w:tcPr>
          <w:p w14:paraId="6F7CF536" w14:textId="77777777" w:rsidR="00BF7F72" w:rsidRPr="00847E44" w:rsidRDefault="00BF7F72" w:rsidP="00194EEA">
            <w:pPr>
              <w:pStyle w:val="TAL"/>
            </w:pPr>
            <w:r w:rsidRPr="00847E44">
              <w:t xml:space="preserve">instructs the </w:t>
            </w:r>
            <w:r>
              <w:t>MCData</w:t>
            </w:r>
            <w:r w:rsidRPr="00847E44">
              <w:t xml:space="preserve"> server performing the originating participating </w:t>
            </w:r>
            <w:r>
              <w:t>MCData</w:t>
            </w:r>
            <w:r w:rsidRPr="00847E44">
              <w:t xml:space="preserve"> function for the </w:t>
            </w:r>
            <w:r>
              <w:t>MCData</w:t>
            </w:r>
            <w:r w:rsidRPr="00847E44">
              <w:t xml:space="preserve"> user, that the </w:t>
            </w:r>
            <w:r>
              <w:t>MCData</w:t>
            </w:r>
            <w:r w:rsidRPr="00847E44">
              <w:t xml:space="preserve">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BF7F72" w:rsidRPr="00847E44" w14:paraId="52798435" w14:textId="77777777" w:rsidTr="00194EEA">
        <w:tc>
          <w:tcPr>
            <w:tcW w:w="1435" w:type="dxa"/>
            <w:shd w:val="clear" w:color="auto" w:fill="auto"/>
          </w:tcPr>
          <w:p w14:paraId="277F4A93" w14:textId="77777777" w:rsidR="00BF7F72" w:rsidRPr="00847E44" w:rsidRDefault="00BF7F72" w:rsidP="00194EEA">
            <w:pPr>
              <w:pStyle w:val="TAL"/>
            </w:pPr>
            <w:r w:rsidRPr="00847E44">
              <w:t>"false"</w:t>
            </w:r>
          </w:p>
        </w:tc>
        <w:tc>
          <w:tcPr>
            <w:tcW w:w="8529" w:type="dxa"/>
            <w:shd w:val="clear" w:color="auto" w:fill="auto"/>
          </w:tcPr>
          <w:p w14:paraId="595CA6D8" w14:textId="77777777" w:rsidR="00BF7F72" w:rsidRPr="00847E44" w:rsidRDefault="00BF7F72" w:rsidP="00194EEA">
            <w:pPr>
              <w:pStyle w:val="TAL"/>
            </w:pPr>
            <w:r w:rsidRPr="00847E44">
              <w:t xml:space="preserve">instructs the </w:t>
            </w:r>
            <w:r>
              <w:t>MCData</w:t>
            </w:r>
            <w:r w:rsidRPr="00847E44">
              <w:t xml:space="preserve"> server performing the participating </w:t>
            </w:r>
            <w:r>
              <w:t>MCData</w:t>
            </w:r>
            <w:r w:rsidRPr="00847E44">
              <w:t xml:space="preserve"> function for the </w:t>
            </w:r>
            <w:r>
              <w:t>MCData</w:t>
            </w:r>
            <w:r w:rsidRPr="00847E44">
              <w:t xml:space="preserve"> user, that the </w:t>
            </w:r>
            <w:r>
              <w:t>MCData</w:t>
            </w:r>
            <w:r w:rsidRPr="00847E44">
              <w:t xml:space="preserve">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1AD1D9FF" w14:textId="77777777" w:rsidR="00BF7F72" w:rsidRDefault="00BF7F72" w:rsidP="00BF7F72"/>
    <w:p w14:paraId="7FA4BEF6" w14:textId="77777777" w:rsidR="00BF7F72" w:rsidRPr="00441BFF" w:rsidRDefault="00BF7F72" w:rsidP="00BF7F72">
      <w:r w:rsidRPr="00441BFF">
        <w:t>The &lt;allow-presence-status&gt; element is of type Boolean, as specified in table </w:t>
      </w:r>
      <w:r>
        <w:t>10.3</w:t>
      </w:r>
      <w:r w:rsidRPr="00441BFF">
        <w:t>.2.7-</w:t>
      </w:r>
      <w:r>
        <w:t>9</w:t>
      </w:r>
      <w:r w:rsidRPr="00441BFF">
        <w:t xml:space="preserve">, </w:t>
      </w:r>
      <w:r w:rsidRPr="003F0382">
        <w:t>and corresponds to the "AllowedPresence</w:t>
      </w:r>
      <w:r>
        <w:t>Status</w:t>
      </w:r>
      <w:r w:rsidRPr="003F0382">
        <w:t>" element</w:t>
      </w:r>
      <w:r>
        <w:t xml:space="preserve"> of clause 10.2.95 in 3GPP TS 24.483 </w:t>
      </w:r>
      <w:r w:rsidRPr="003F0382">
        <w:t>[4].</w:t>
      </w:r>
    </w:p>
    <w:p w14:paraId="6E3ECD77" w14:textId="77777777" w:rsidR="00BF7F72" w:rsidRPr="00441BFF" w:rsidRDefault="00BF7F72" w:rsidP="00BF7F72">
      <w:pPr>
        <w:pStyle w:val="TH"/>
      </w:pPr>
      <w:r w:rsidRPr="00441BFF">
        <w:t>Table </w:t>
      </w:r>
      <w:r>
        <w:rPr>
          <w:lang w:eastAsia="ko-KR"/>
        </w:rPr>
        <w:t>10.3</w:t>
      </w:r>
      <w:r w:rsidRPr="00441BFF">
        <w:rPr>
          <w:lang w:eastAsia="ko-KR"/>
        </w:rPr>
        <w:t>.2.7-</w:t>
      </w:r>
      <w:r>
        <w:rPr>
          <w:lang w:eastAsia="ko-KR"/>
        </w:rPr>
        <w:t>9</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BF7F72" w:rsidRPr="00441BFF" w14:paraId="3B9A3195" w14:textId="77777777" w:rsidTr="00194EEA">
        <w:tc>
          <w:tcPr>
            <w:tcW w:w="1426" w:type="dxa"/>
            <w:shd w:val="clear" w:color="auto" w:fill="auto"/>
          </w:tcPr>
          <w:p w14:paraId="7A5D2FDC" w14:textId="77777777" w:rsidR="00BF7F72" w:rsidRPr="00441BFF" w:rsidRDefault="00BF7F72" w:rsidP="00194EEA">
            <w:pPr>
              <w:pStyle w:val="TAL"/>
            </w:pPr>
            <w:r w:rsidRPr="00441BFF">
              <w:t>"true"</w:t>
            </w:r>
          </w:p>
        </w:tc>
        <w:tc>
          <w:tcPr>
            <w:tcW w:w="8431" w:type="dxa"/>
            <w:shd w:val="clear" w:color="auto" w:fill="auto"/>
          </w:tcPr>
          <w:p w14:paraId="6401FED6" w14:textId="77777777" w:rsidR="00BF7F72" w:rsidRPr="00441BFF" w:rsidRDefault="00BF7F72" w:rsidP="00194EEA">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available.</w:t>
            </w:r>
          </w:p>
        </w:tc>
      </w:tr>
      <w:tr w:rsidR="00BF7F72" w:rsidRPr="00441BFF" w14:paraId="50BB9B82" w14:textId="77777777" w:rsidTr="00194EEA">
        <w:tc>
          <w:tcPr>
            <w:tcW w:w="1426" w:type="dxa"/>
            <w:shd w:val="clear" w:color="auto" w:fill="auto"/>
          </w:tcPr>
          <w:p w14:paraId="256CF2CD" w14:textId="77777777" w:rsidR="00BF7F72" w:rsidRPr="00441BFF" w:rsidRDefault="00BF7F72" w:rsidP="00194EEA">
            <w:pPr>
              <w:pStyle w:val="TAL"/>
            </w:pPr>
            <w:r w:rsidRPr="00441BFF">
              <w:t>"false"</w:t>
            </w:r>
          </w:p>
        </w:tc>
        <w:tc>
          <w:tcPr>
            <w:tcW w:w="8431" w:type="dxa"/>
            <w:shd w:val="clear" w:color="auto" w:fill="auto"/>
          </w:tcPr>
          <w:p w14:paraId="5FAB7BDC" w14:textId="77777777" w:rsidR="00BF7F72" w:rsidRPr="00441BFF" w:rsidRDefault="00BF7F72" w:rsidP="00194EEA">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not available</w:t>
            </w:r>
          </w:p>
        </w:tc>
      </w:tr>
    </w:tbl>
    <w:p w14:paraId="4849BC58" w14:textId="77777777" w:rsidR="00BF7F72" w:rsidRPr="00441BFF" w:rsidRDefault="00BF7F72" w:rsidP="00BF7F72"/>
    <w:p w14:paraId="4FCB47F2" w14:textId="77777777" w:rsidR="00BF7F72" w:rsidRPr="00441BFF" w:rsidRDefault="00BF7F72" w:rsidP="00BF7F72">
      <w:r w:rsidRPr="00441BFF">
        <w:t>The &lt;allow-request-presence&gt; element is of type Boolean, as specified in table </w:t>
      </w:r>
      <w:r>
        <w:t>10.3.2.7-10</w:t>
      </w:r>
      <w:r w:rsidRPr="00441BFF">
        <w:t xml:space="preserve">, and </w:t>
      </w:r>
      <w:r w:rsidRPr="0045024E">
        <w:t xml:space="preserve">corresponds to the </w:t>
      </w:r>
      <w:r>
        <w:t>"AllowedPresence"</w:t>
      </w:r>
      <w:r w:rsidRPr="0045024E">
        <w:t xml:space="preserve"> </w:t>
      </w:r>
      <w:r w:rsidRPr="00847E44">
        <w:t xml:space="preserve">element </w:t>
      </w:r>
      <w:r w:rsidRPr="0045024E">
        <w:t xml:space="preserve">of </w:t>
      </w:r>
      <w:r>
        <w:t>clause</w:t>
      </w:r>
      <w:r w:rsidRPr="0045024E">
        <w:t> </w:t>
      </w:r>
      <w:r>
        <w:t xml:space="preserve">10.2.96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4493EFCC" w14:textId="77777777" w:rsidR="00BF7F72" w:rsidRPr="00441BFF" w:rsidRDefault="00BF7F72" w:rsidP="00BF7F72">
      <w:pPr>
        <w:pStyle w:val="TH"/>
      </w:pPr>
      <w:r w:rsidRPr="00441BFF">
        <w:t>Table </w:t>
      </w:r>
      <w:r>
        <w:rPr>
          <w:lang w:eastAsia="ko-KR"/>
        </w:rPr>
        <w:t>10.3.2.7-10</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BF7F72" w:rsidRPr="00441BFF" w14:paraId="54000281" w14:textId="77777777" w:rsidTr="00194EEA">
        <w:tc>
          <w:tcPr>
            <w:tcW w:w="1425" w:type="dxa"/>
            <w:shd w:val="clear" w:color="auto" w:fill="auto"/>
          </w:tcPr>
          <w:p w14:paraId="7A6339A0" w14:textId="77777777" w:rsidR="00BF7F72" w:rsidRPr="00441BFF" w:rsidRDefault="00BF7F72" w:rsidP="00194EEA">
            <w:pPr>
              <w:pStyle w:val="TAL"/>
            </w:pPr>
            <w:r w:rsidRPr="00441BFF">
              <w:t>"true"</w:t>
            </w:r>
          </w:p>
        </w:tc>
        <w:tc>
          <w:tcPr>
            <w:tcW w:w="8432" w:type="dxa"/>
            <w:shd w:val="clear" w:color="auto" w:fill="auto"/>
          </w:tcPr>
          <w:p w14:paraId="4BA6AB22" w14:textId="77777777" w:rsidR="00BF7F72" w:rsidRPr="00441BFF" w:rsidRDefault="00BF7F72" w:rsidP="00194EEA">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locally </w:t>
            </w:r>
            <w:r w:rsidRPr="00441BFF">
              <w:rPr>
                <w:rFonts w:hint="eastAsia"/>
              </w:rPr>
              <w:t>authorised to</w:t>
            </w:r>
            <w:r w:rsidRPr="00441BFF">
              <w:t xml:space="preserve"> request whether a particular </w:t>
            </w:r>
            <w:r>
              <w:t>MCData</w:t>
            </w:r>
            <w:r w:rsidRPr="00441BFF">
              <w:t xml:space="preserve"> User is present on the network.</w:t>
            </w:r>
          </w:p>
        </w:tc>
      </w:tr>
      <w:tr w:rsidR="00BF7F72" w:rsidRPr="00441BFF" w14:paraId="789171D0" w14:textId="77777777" w:rsidTr="00194EEA">
        <w:tc>
          <w:tcPr>
            <w:tcW w:w="1425" w:type="dxa"/>
            <w:shd w:val="clear" w:color="auto" w:fill="auto"/>
          </w:tcPr>
          <w:p w14:paraId="1F6CEFD3" w14:textId="77777777" w:rsidR="00BF7F72" w:rsidRPr="00441BFF" w:rsidRDefault="00BF7F72" w:rsidP="00194EEA">
            <w:pPr>
              <w:pStyle w:val="TAL"/>
            </w:pPr>
            <w:r w:rsidRPr="00441BFF">
              <w:t>"false"</w:t>
            </w:r>
          </w:p>
        </w:tc>
        <w:tc>
          <w:tcPr>
            <w:tcW w:w="8432" w:type="dxa"/>
            <w:shd w:val="clear" w:color="auto" w:fill="auto"/>
          </w:tcPr>
          <w:p w14:paraId="313926C7" w14:textId="77777777" w:rsidR="00BF7F72" w:rsidRPr="00441BFF" w:rsidRDefault="00BF7F72" w:rsidP="00194EEA">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not locally </w:t>
            </w:r>
            <w:r w:rsidRPr="00441BFF">
              <w:rPr>
                <w:rFonts w:hint="eastAsia"/>
              </w:rPr>
              <w:t>authorised to</w:t>
            </w:r>
            <w:r w:rsidRPr="00441BFF">
              <w:t xml:space="preserve"> request whether a particular </w:t>
            </w:r>
            <w:r>
              <w:t>MCData</w:t>
            </w:r>
            <w:r w:rsidRPr="00441BFF">
              <w:t xml:space="preserve"> User is present on the network.</w:t>
            </w:r>
          </w:p>
        </w:tc>
      </w:tr>
    </w:tbl>
    <w:p w14:paraId="7EC82A60" w14:textId="77777777" w:rsidR="00BF7F72" w:rsidRPr="00441BFF" w:rsidRDefault="00BF7F72" w:rsidP="00BF7F72"/>
    <w:p w14:paraId="600EA1C7" w14:textId="77777777" w:rsidR="00BF7F72" w:rsidRDefault="00BF7F72" w:rsidP="00BF7F72">
      <w:r w:rsidRPr="0045024E">
        <w:t xml:space="preserve">The &lt;allow-activate-emergency-alert&gt; element is of type Boolean, as </w:t>
      </w:r>
      <w:r>
        <w:t>specified in table 10.3.2.7-11</w:t>
      </w:r>
      <w:r w:rsidRPr="0045024E">
        <w:t xml:space="preserve">, and corresponds to the </w:t>
      </w:r>
      <w:r>
        <w:t>"A</w:t>
      </w:r>
      <w:r w:rsidRPr="003F0382">
        <w:t>llowedActivateAlert</w:t>
      </w:r>
      <w:r>
        <w:t>"</w:t>
      </w:r>
      <w:r w:rsidRPr="0045024E">
        <w:t xml:space="preserve"> </w:t>
      </w:r>
      <w:r w:rsidRPr="00847E44">
        <w:t xml:space="preserve">element </w:t>
      </w:r>
      <w:r w:rsidRPr="0045024E">
        <w:t xml:space="preserve">of </w:t>
      </w:r>
      <w:r>
        <w:t>clause</w:t>
      </w:r>
      <w:r w:rsidRPr="0045024E">
        <w:t> </w:t>
      </w:r>
      <w:r>
        <w:t xml:space="preserve">10.2.41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2C6147B4" w14:textId="77777777" w:rsidR="00BF7F72" w:rsidRPr="0045024E" w:rsidRDefault="00BF7F72" w:rsidP="00BF7F72">
      <w:pPr>
        <w:pStyle w:val="TH"/>
      </w:pPr>
      <w:r w:rsidRPr="0079391E">
        <w:t>Table </w:t>
      </w:r>
      <w:r>
        <w:rPr>
          <w:lang w:eastAsia="ko-KR"/>
        </w:rPr>
        <w:t>10.3.2.7</w:t>
      </w:r>
      <w:r w:rsidRPr="0079391E">
        <w:rPr>
          <w:lang w:eastAsia="ko-KR"/>
        </w:rPr>
        <w:t>-</w:t>
      </w:r>
      <w:r>
        <w:rPr>
          <w:lang w:eastAsia="ko-KR"/>
        </w:rPr>
        <w:t>11</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7"/>
      </w:tblGrid>
      <w:tr w:rsidR="00BF7F72" w:rsidRPr="0045024E" w14:paraId="5CDB6BFE" w14:textId="77777777" w:rsidTr="00194EEA">
        <w:tc>
          <w:tcPr>
            <w:tcW w:w="1435" w:type="dxa"/>
            <w:shd w:val="clear" w:color="auto" w:fill="auto"/>
          </w:tcPr>
          <w:p w14:paraId="2B089A43" w14:textId="77777777" w:rsidR="00BF7F72" w:rsidRPr="0045024E" w:rsidRDefault="00BF7F72" w:rsidP="00194EEA">
            <w:pPr>
              <w:pStyle w:val="TAL"/>
            </w:pPr>
            <w:r>
              <w:t>"</w:t>
            </w:r>
            <w:r w:rsidRPr="0045024E">
              <w:t>true</w:t>
            </w:r>
            <w:r>
              <w:t>"</w:t>
            </w:r>
          </w:p>
        </w:tc>
        <w:tc>
          <w:tcPr>
            <w:tcW w:w="8529" w:type="dxa"/>
            <w:shd w:val="clear" w:color="auto" w:fill="auto"/>
          </w:tcPr>
          <w:p w14:paraId="0412B5F7" w14:textId="77777777" w:rsidR="00BF7F72" w:rsidRPr="0045024E" w:rsidRDefault="00BF7F72" w:rsidP="00194EEA">
            <w:pPr>
              <w:pStyle w:val="TAL"/>
            </w:pPr>
            <w:r w:rsidRPr="0045024E">
              <w:t xml:space="preserve">instructs the </w:t>
            </w:r>
            <w:r w:rsidRPr="00847E44">
              <w:t>MC</w:t>
            </w:r>
            <w:r>
              <w:t xml:space="preserve">Data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r w:rsidR="00BF7F72" w:rsidRPr="0045024E" w14:paraId="1277EB96" w14:textId="77777777" w:rsidTr="00194EEA">
        <w:tc>
          <w:tcPr>
            <w:tcW w:w="1435" w:type="dxa"/>
            <w:shd w:val="clear" w:color="auto" w:fill="auto"/>
          </w:tcPr>
          <w:p w14:paraId="68CAD001" w14:textId="77777777" w:rsidR="00BF7F72" w:rsidRPr="0045024E" w:rsidRDefault="00BF7F72" w:rsidP="00194EEA">
            <w:pPr>
              <w:pStyle w:val="TAL"/>
            </w:pPr>
            <w:r>
              <w:t>"</w:t>
            </w:r>
            <w:r w:rsidRPr="0045024E">
              <w:t>false</w:t>
            </w:r>
            <w:r>
              <w:t>"</w:t>
            </w:r>
          </w:p>
        </w:tc>
        <w:tc>
          <w:tcPr>
            <w:tcW w:w="8529" w:type="dxa"/>
            <w:shd w:val="clear" w:color="auto" w:fill="auto"/>
          </w:tcPr>
          <w:p w14:paraId="479AA34F" w14:textId="77777777" w:rsidR="00BF7F72" w:rsidRPr="0045024E" w:rsidRDefault="00BF7F72" w:rsidP="00194EEA">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bl>
    <w:p w14:paraId="1D95A3D3" w14:textId="77777777" w:rsidR="00BF7F72" w:rsidRDefault="00BF7F72" w:rsidP="00BF7F72"/>
    <w:p w14:paraId="10BA9053" w14:textId="77777777" w:rsidR="00BF7F72" w:rsidRDefault="00BF7F72" w:rsidP="00BF7F72">
      <w:r w:rsidRPr="0045024E">
        <w:t xml:space="preserve">The &lt;allow-cancel-emergency-alert&gt; element is of type Boolean, as </w:t>
      </w:r>
      <w:r>
        <w:t>specified in table 10.3.2.7-12</w:t>
      </w:r>
      <w:r w:rsidRPr="0045024E">
        <w:t xml:space="preserve">, and corresponds to the </w:t>
      </w:r>
      <w:r>
        <w:t>"A</w:t>
      </w:r>
      <w:r w:rsidRPr="003F0382">
        <w:t>llowed</w:t>
      </w:r>
      <w:r>
        <w:t>Cancel</w:t>
      </w:r>
      <w:r w:rsidRPr="003F0382">
        <w:t>Alert</w:t>
      </w:r>
      <w:r>
        <w:t>"</w:t>
      </w:r>
      <w:r w:rsidRPr="0045024E">
        <w:t xml:space="preserve"> </w:t>
      </w:r>
      <w:r w:rsidRPr="00847E44">
        <w:t xml:space="preserve">element </w:t>
      </w:r>
      <w:r w:rsidRPr="0045024E">
        <w:t xml:space="preserve">of </w:t>
      </w:r>
      <w:r>
        <w:t>clause</w:t>
      </w:r>
      <w:r w:rsidRPr="0045024E">
        <w:t> </w:t>
      </w:r>
      <w:r>
        <w:t xml:space="preserve">10.2.42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03F7C3E" w14:textId="77777777" w:rsidR="00BF7F72" w:rsidRPr="0045024E" w:rsidRDefault="00BF7F72" w:rsidP="00BF7F72">
      <w:pPr>
        <w:pStyle w:val="TH"/>
      </w:pPr>
      <w:r w:rsidRPr="0079391E">
        <w:t>Table </w:t>
      </w:r>
      <w:r>
        <w:rPr>
          <w:lang w:eastAsia="ko-KR"/>
        </w:rPr>
        <w:t>10.3.2.7</w:t>
      </w:r>
      <w:r w:rsidRPr="0079391E">
        <w:rPr>
          <w:lang w:eastAsia="ko-KR"/>
        </w:rPr>
        <w:t>-</w:t>
      </w:r>
      <w:r w:rsidRPr="00847E44">
        <w:rPr>
          <w:lang w:eastAsia="ko-KR"/>
        </w:rPr>
        <w:t>1</w:t>
      </w:r>
      <w:r>
        <w:rPr>
          <w:lang w:eastAsia="ko-KR"/>
        </w:rPr>
        <w:t>2</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1EBB4D11" w14:textId="77777777" w:rsidTr="00194EEA">
        <w:tc>
          <w:tcPr>
            <w:tcW w:w="1435" w:type="dxa"/>
            <w:shd w:val="clear" w:color="auto" w:fill="auto"/>
          </w:tcPr>
          <w:p w14:paraId="7E8E4A49" w14:textId="77777777" w:rsidR="00BF7F72" w:rsidRPr="0045024E" w:rsidRDefault="00BF7F72" w:rsidP="00194EEA">
            <w:pPr>
              <w:pStyle w:val="TAL"/>
            </w:pPr>
            <w:r>
              <w:t>"</w:t>
            </w:r>
            <w:r w:rsidRPr="0045024E">
              <w:t>true</w:t>
            </w:r>
            <w:r>
              <w:t>"</w:t>
            </w:r>
          </w:p>
        </w:tc>
        <w:tc>
          <w:tcPr>
            <w:tcW w:w="8529" w:type="dxa"/>
            <w:shd w:val="clear" w:color="auto" w:fill="auto"/>
          </w:tcPr>
          <w:p w14:paraId="33C4C4B6"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BF7F72" w:rsidRPr="0045024E" w14:paraId="48EF74BB" w14:textId="77777777" w:rsidTr="00194EEA">
        <w:tc>
          <w:tcPr>
            <w:tcW w:w="1435" w:type="dxa"/>
            <w:shd w:val="clear" w:color="auto" w:fill="auto"/>
          </w:tcPr>
          <w:p w14:paraId="12883B94" w14:textId="77777777" w:rsidR="00BF7F72" w:rsidRPr="0045024E" w:rsidRDefault="00BF7F72" w:rsidP="00194EEA">
            <w:pPr>
              <w:pStyle w:val="TAL"/>
            </w:pPr>
            <w:r>
              <w:t>"</w:t>
            </w:r>
            <w:r w:rsidRPr="0045024E">
              <w:t>false</w:t>
            </w:r>
            <w:r>
              <w:t>"</w:t>
            </w:r>
          </w:p>
        </w:tc>
        <w:tc>
          <w:tcPr>
            <w:tcW w:w="8529" w:type="dxa"/>
            <w:shd w:val="clear" w:color="auto" w:fill="auto"/>
          </w:tcPr>
          <w:p w14:paraId="0F624B4D" w14:textId="77777777" w:rsidR="00BF7F72" w:rsidRPr="0045024E" w:rsidRDefault="00BF7F72" w:rsidP="00194EEA">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255E06C6" w14:textId="77777777" w:rsidR="00BF7F72" w:rsidRDefault="00BF7F72" w:rsidP="00BF7F72"/>
    <w:p w14:paraId="23368F6E" w14:textId="77777777" w:rsidR="00BF7F72" w:rsidRDefault="00BF7F72" w:rsidP="00BF7F72">
      <w:r w:rsidRPr="0045024E">
        <w:t>The &lt;</w:t>
      </w:r>
      <w:r w:rsidRPr="00AB7BA1">
        <w:t>allow-c</w:t>
      </w:r>
      <w:r>
        <w:t>ancel-emergency-alert-any-user&gt;</w:t>
      </w:r>
      <w:r w:rsidRPr="0045024E">
        <w:t xml:space="preserve"> element is of type Boolean, as </w:t>
      </w:r>
      <w:r>
        <w:t>specified in table 10.3.2.7-13</w:t>
      </w:r>
      <w:r w:rsidRPr="0045024E">
        <w:t xml:space="preserve">, and </w:t>
      </w:r>
      <w:r w:rsidRPr="00AB7BA1">
        <w:t>does not appear in the MCData user profile configuration m</w:t>
      </w:r>
      <w:r>
        <w:t>anaged object specified in 3GPP TS 24.483 </w:t>
      </w:r>
      <w:r w:rsidRPr="00AB7BA1">
        <w:t>[4].</w:t>
      </w:r>
    </w:p>
    <w:p w14:paraId="7F293CF5" w14:textId="77777777" w:rsidR="00BF7F72" w:rsidRPr="0045024E" w:rsidRDefault="00BF7F72" w:rsidP="00BF7F72">
      <w:pPr>
        <w:pStyle w:val="TH"/>
      </w:pPr>
      <w:r w:rsidRPr="0079391E">
        <w:lastRenderedPageBreak/>
        <w:t>Table </w:t>
      </w:r>
      <w:r>
        <w:rPr>
          <w:lang w:eastAsia="ko-KR"/>
        </w:rPr>
        <w:t>10.3.2.7</w:t>
      </w:r>
      <w:r w:rsidRPr="0079391E">
        <w:rPr>
          <w:lang w:eastAsia="ko-KR"/>
        </w:rPr>
        <w:t>-</w:t>
      </w:r>
      <w:r w:rsidRPr="00847E44">
        <w:rPr>
          <w:lang w:eastAsia="ko-KR"/>
        </w:rPr>
        <w:t>1</w:t>
      </w:r>
      <w:r>
        <w:rPr>
          <w:lang w:eastAsia="ko-KR"/>
        </w:rPr>
        <w:t>3</w:t>
      </w:r>
      <w:r w:rsidRPr="0079391E">
        <w:t xml:space="preserve">: </w:t>
      </w:r>
      <w:r>
        <w:rPr>
          <w:lang w:eastAsia="ko-KR"/>
        </w:rPr>
        <w:t>Values of &lt;allow-cancel-emergency-alert-any-user&gt;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26B94FA5" w14:textId="77777777" w:rsidTr="00194EEA">
        <w:tc>
          <w:tcPr>
            <w:tcW w:w="1435" w:type="dxa"/>
            <w:shd w:val="clear" w:color="auto" w:fill="auto"/>
          </w:tcPr>
          <w:p w14:paraId="6C148693" w14:textId="77777777" w:rsidR="00BF7F72" w:rsidRPr="0045024E" w:rsidRDefault="00BF7F72" w:rsidP="00194EEA">
            <w:pPr>
              <w:pStyle w:val="TAL"/>
            </w:pPr>
            <w:r>
              <w:t>"</w:t>
            </w:r>
            <w:r w:rsidRPr="0045024E">
              <w:t>true</w:t>
            </w:r>
            <w:r>
              <w:t>"</w:t>
            </w:r>
          </w:p>
        </w:tc>
        <w:tc>
          <w:tcPr>
            <w:tcW w:w="8529" w:type="dxa"/>
            <w:shd w:val="clear" w:color="auto" w:fill="auto"/>
          </w:tcPr>
          <w:p w14:paraId="6A7BB41B"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BF7F72" w:rsidRPr="0045024E" w14:paraId="5D006C10" w14:textId="77777777" w:rsidTr="00194EEA">
        <w:tc>
          <w:tcPr>
            <w:tcW w:w="1435" w:type="dxa"/>
            <w:shd w:val="clear" w:color="auto" w:fill="auto"/>
          </w:tcPr>
          <w:p w14:paraId="2E312CA2" w14:textId="77777777" w:rsidR="00BF7F72" w:rsidRPr="0045024E" w:rsidRDefault="00BF7F72" w:rsidP="00194EEA">
            <w:pPr>
              <w:pStyle w:val="TAL"/>
            </w:pPr>
            <w:r>
              <w:t>"</w:t>
            </w:r>
            <w:r w:rsidRPr="0045024E">
              <w:t>false</w:t>
            </w:r>
            <w:r>
              <w:t>"</w:t>
            </w:r>
          </w:p>
        </w:tc>
        <w:tc>
          <w:tcPr>
            <w:tcW w:w="8529" w:type="dxa"/>
            <w:shd w:val="clear" w:color="auto" w:fill="auto"/>
          </w:tcPr>
          <w:p w14:paraId="2F8A0577" w14:textId="77777777" w:rsidR="00BF7F72" w:rsidRPr="0045024E" w:rsidRDefault="00BF7F72" w:rsidP="00194EEA">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bl>
    <w:p w14:paraId="743E86BD" w14:textId="77777777" w:rsidR="00BF7F72" w:rsidRDefault="00BF7F72" w:rsidP="00BF7F72"/>
    <w:p w14:paraId="1DC3F434" w14:textId="77777777" w:rsidR="00BF7F72" w:rsidRPr="00441BFF" w:rsidRDefault="00BF7F72" w:rsidP="00BF7F72">
      <w:r w:rsidRPr="00441BFF">
        <w:t>The &lt;allow-enable-disable-user&gt; element is of type Boolean, as specified in table </w:t>
      </w:r>
      <w:r>
        <w:t>10.3</w:t>
      </w:r>
      <w:r w:rsidRPr="00441BFF">
        <w:t>.2.7-</w:t>
      </w:r>
      <w:r>
        <w:t>14</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017C25F8" w14:textId="77777777" w:rsidR="00BF7F72" w:rsidRPr="00441BFF" w:rsidRDefault="00BF7F72" w:rsidP="00BF7F72">
      <w:pPr>
        <w:pStyle w:val="TH"/>
      </w:pPr>
      <w:r w:rsidRPr="00441BFF">
        <w:t>Table </w:t>
      </w:r>
      <w:r>
        <w:rPr>
          <w:lang w:eastAsia="ko-KR"/>
        </w:rPr>
        <w:t>10.3.2.7-14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BF7F72" w:rsidRPr="00441BFF" w14:paraId="323C6CAC" w14:textId="77777777" w:rsidTr="00194EEA">
        <w:tc>
          <w:tcPr>
            <w:tcW w:w="1425" w:type="dxa"/>
            <w:shd w:val="clear" w:color="auto" w:fill="auto"/>
          </w:tcPr>
          <w:p w14:paraId="12C93B9E" w14:textId="77777777" w:rsidR="00BF7F72" w:rsidRPr="00441BFF" w:rsidRDefault="00BF7F72" w:rsidP="00194EEA">
            <w:pPr>
              <w:pStyle w:val="TAL"/>
            </w:pPr>
            <w:r w:rsidRPr="00441BFF">
              <w:t>"true"</w:t>
            </w:r>
          </w:p>
        </w:tc>
        <w:tc>
          <w:tcPr>
            <w:tcW w:w="8432" w:type="dxa"/>
            <w:shd w:val="clear" w:color="auto" w:fill="auto"/>
          </w:tcPr>
          <w:p w14:paraId="4D00C96E"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r w:rsidR="00BF7F72" w:rsidRPr="00441BFF" w14:paraId="06B7AD06" w14:textId="77777777" w:rsidTr="00194EEA">
        <w:tc>
          <w:tcPr>
            <w:tcW w:w="1425" w:type="dxa"/>
            <w:shd w:val="clear" w:color="auto" w:fill="auto"/>
          </w:tcPr>
          <w:p w14:paraId="5321CD43" w14:textId="77777777" w:rsidR="00BF7F72" w:rsidRPr="00441BFF" w:rsidRDefault="00BF7F72" w:rsidP="00194EEA">
            <w:pPr>
              <w:pStyle w:val="TAL"/>
            </w:pPr>
            <w:r w:rsidRPr="00441BFF">
              <w:t>"false"</w:t>
            </w:r>
          </w:p>
        </w:tc>
        <w:tc>
          <w:tcPr>
            <w:tcW w:w="8432" w:type="dxa"/>
            <w:shd w:val="clear" w:color="auto" w:fill="auto"/>
          </w:tcPr>
          <w:p w14:paraId="52CC67D1"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bl>
    <w:p w14:paraId="4F756877" w14:textId="77777777" w:rsidR="00BF7F72" w:rsidRPr="00441BFF" w:rsidRDefault="00BF7F72" w:rsidP="00BF7F72"/>
    <w:p w14:paraId="66357A4A" w14:textId="77777777" w:rsidR="00BF7F72" w:rsidRPr="00441BFF" w:rsidRDefault="00BF7F72" w:rsidP="00BF7F72">
      <w:r w:rsidRPr="00441BFF">
        <w:t>The &lt;allow-enable-disable-UE&gt; element is of type Boolean, as specified in table </w:t>
      </w:r>
      <w:r>
        <w:t>10.3</w:t>
      </w:r>
      <w:r w:rsidRPr="00441BFF">
        <w:t>.2.7-</w:t>
      </w:r>
      <w:r>
        <w:t>15</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2CA159A7" w14:textId="77777777" w:rsidR="00BF7F72" w:rsidRPr="00441BFF" w:rsidRDefault="00BF7F72" w:rsidP="00BF7F72">
      <w:pPr>
        <w:pStyle w:val="TH"/>
      </w:pPr>
      <w:r w:rsidRPr="00441BFF">
        <w:t>Table </w:t>
      </w:r>
      <w:r>
        <w:rPr>
          <w:lang w:eastAsia="ko-KR"/>
        </w:rPr>
        <w:t>10.3</w:t>
      </w:r>
      <w:r w:rsidRPr="00441BFF">
        <w:rPr>
          <w:lang w:eastAsia="ko-KR"/>
        </w:rPr>
        <w:t>.2.7-</w:t>
      </w:r>
      <w:r>
        <w:rPr>
          <w:lang w:eastAsia="ko-KR"/>
        </w:rPr>
        <w:t>15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BF7F72" w:rsidRPr="00441BFF" w14:paraId="4D26EF42" w14:textId="77777777" w:rsidTr="00194EEA">
        <w:tc>
          <w:tcPr>
            <w:tcW w:w="1425" w:type="dxa"/>
            <w:shd w:val="clear" w:color="auto" w:fill="auto"/>
          </w:tcPr>
          <w:p w14:paraId="44F91D4E" w14:textId="77777777" w:rsidR="00BF7F72" w:rsidRPr="00441BFF" w:rsidRDefault="00BF7F72" w:rsidP="00194EEA">
            <w:pPr>
              <w:keepNext/>
              <w:keepLines/>
              <w:spacing w:after="0"/>
              <w:rPr>
                <w:rFonts w:ascii="Arial" w:hAnsi="Arial"/>
                <w:sz w:val="18"/>
              </w:rPr>
            </w:pPr>
            <w:r w:rsidRPr="00441BFF">
              <w:rPr>
                <w:rFonts w:ascii="Arial" w:hAnsi="Arial"/>
                <w:sz w:val="18"/>
              </w:rPr>
              <w:t>"true"</w:t>
            </w:r>
          </w:p>
        </w:tc>
        <w:tc>
          <w:tcPr>
            <w:tcW w:w="8432" w:type="dxa"/>
            <w:shd w:val="clear" w:color="auto" w:fill="auto"/>
          </w:tcPr>
          <w:p w14:paraId="23E617AC"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to </w:t>
            </w:r>
            <w:r w:rsidRPr="00441BFF">
              <w:t xml:space="preserve">enable/disable other </w:t>
            </w:r>
            <w:r>
              <w:t>MCData</w:t>
            </w:r>
            <w:r w:rsidRPr="00441BFF">
              <w:t xml:space="preserve"> UEs from receiving </w:t>
            </w:r>
            <w:r>
              <w:t>MCData</w:t>
            </w:r>
            <w:r w:rsidRPr="00441BFF">
              <w:t xml:space="preserve"> service.</w:t>
            </w:r>
          </w:p>
        </w:tc>
      </w:tr>
      <w:tr w:rsidR="00BF7F72" w:rsidRPr="00441BFF" w14:paraId="42B38B93" w14:textId="77777777" w:rsidTr="00194EEA">
        <w:trPr>
          <w:trHeight w:val="70"/>
        </w:trPr>
        <w:tc>
          <w:tcPr>
            <w:tcW w:w="1425" w:type="dxa"/>
            <w:shd w:val="clear" w:color="auto" w:fill="auto"/>
          </w:tcPr>
          <w:p w14:paraId="69B5A5A5" w14:textId="77777777" w:rsidR="00BF7F72" w:rsidRPr="00441BFF" w:rsidRDefault="00BF7F72" w:rsidP="00194EEA">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78A08FA4" w14:textId="77777777" w:rsidR="00BF7F72" w:rsidRPr="00441BFF" w:rsidRDefault="00BF7F72" w:rsidP="00194EEA">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 xml:space="preserve">o enable/disable other </w:t>
            </w:r>
            <w:r>
              <w:t>MCData</w:t>
            </w:r>
            <w:r w:rsidRPr="00441BFF">
              <w:t xml:space="preserve"> UEs from receiving </w:t>
            </w:r>
            <w:r>
              <w:t>MCData</w:t>
            </w:r>
            <w:r w:rsidRPr="00441BFF">
              <w:t xml:space="preserve"> service.</w:t>
            </w:r>
          </w:p>
        </w:tc>
      </w:tr>
    </w:tbl>
    <w:p w14:paraId="7CFE701F" w14:textId="77777777" w:rsidR="00BF7F72" w:rsidRDefault="00BF7F72" w:rsidP="00BF7F72"/>
    <w:p w14:paraId="482060C7" w14:textId="77777777" w:rsidR="00BF7F72" w:rsidRDefault="00BF7F72" w:rsidP="00BF7F72">
      <w:r w:rsidRPr="0045024E">
        <w:t>T</w:t>
      </w:r>
      <w:r>
        <w:t>he &lt;allow-off-network-manual-switch</w:t>
      </w:r>
      <w:r w:rsidRPr="0045024E">
        <w:t xml:space="preserve">&gt; element is of type Boolean, as </w:t>
      </w:r>
      <w:r>
        <w:t>specified in table 10.3.2.7-16</w:t>
      </w:r>
      <w:r w:rsidRPr="0045024E">
        <w:t xml:space="preserve">, </w:t>
      </w:r>
      <w:r w:rsidRPr="003F0382">
        <w:t>and corresponds to the "</w:t>
      </w:r>
      <w:r>
        <w:t>AllowedManualSwitch</w:t>
      </w:r>
      <w:r w:rsidRPr="003F0382">
        <w:t xml:space="preserve">" element of </w:t>
      </w:r>
      <w:r>
        <w:t>clause</w:t>
      </w:r>
      <w:r w:rsidRPr="003F0382">
        <w:t> 10.2.97 in 3GPP TS 24.483 [4]</w:t>
      </w:r>
      <w:r w:rsidRPr="00441BFF">
        <w:t>.</w:t>
      </w:r>
    </w:p>
    <w:p w14:paraId="1D2D9487" w14:textId="77777777" w:rsidR="00BF7F72" w:rsidRPr="0045024E" w:rsidRDefault="00BF7F72" w:rsidP="00BF7F72">
      <w:pPr>
        <w:pStyle w:val="TH"/>
      </w:pPr>
      <w:r w:rsidRPr="0079391E">
        <w:t>Table </w:t>
      </w:r>
      <w:r>
        <w:rPr>
          <w:lang w:eastAsia="ko-KR"/>
        </w:rPr>
        <w:t>10.3.2.7</w:t>
      </w:r>
      <w:r w:rsidRPr="0079391E">
        <w:rPr>
          <w:lang w:eastAsia="ko-KR"/>
        </w:rPr>
        <w:t>-</w:t>
      </w:r>
      <w:r>
        <w:rPr>
          <w:lang w:eastAsia="ko-KR"/>
        </w:rPr>
        <w:t>16</w:t>
      </w:r>
      <w:r w:rsidRPr="0079391E">
        <w:t xml:space="preserve">: </w:t>
      </w:r>
      <w:r>
        <w:rPr>
          <w:lang w:eastAsia="ko-KR"/>
        </w:rPr>
        <w:t>Values of &lt;allow-off-network-manual-switch&gt;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06F49F0E" w14:textId="77777777" w:rsidTr="00194EEA">
        <w:tc>
          <w:tcPr>
            <w:tcW w:w="1435" w:type="dxa"/>
            <w:shd w:val="clear" w:color="auto" w:fill="auto"/>
          </w:tcPr>
          <w:p w14:paraId="78A7B789" w14:textId="77777777" w:rsidR="00BF7F72" w:rsidRPr="0045024E" w:rsidRDefault="00BF7F72" w:rsidP="00194EEA">
            <w:pPr>
              <w:pStyle w:val="TAL"/>
            </w:pPr>
            <w:r>
              <w:t>"</w:t>
            </w:r>
            <w:r w:rsidRPr="0045024E">
              <w:t>true</w:t>
            </w:r>
            <w:r>
              <w:t>"</w:t>
            </w:r>
          </w:p>
        </w:tc>
        <w:tc>
          <w:tcPr>
            <w:tcW w:w="8529" w:type="dxa"/>
            <w:shd w:val="clear" w:color="auto" w:fill="auto"/>
          </w:tcPr>
          <w:p w14:paraId="55390153"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r w:rsidR="00BF7F72" w:rsidRPr="0045024E" w14:paraId="492BB924" w14:textId="77777777" w:rsidTr="00194EEA">
        <w:tc>
          <w:tcPr>
            <w:tcW w:w="1435" w:type="dxa"/>
            <w:shd w:val="clear" w:color="auto" w:fill="auto"/>
          </w:tcPr>
          <w:p w14:paraId="71867DA7" w14:textId="77777777" w:rsidR="00BF7F72" w:rsidRPr="0045024E" w:rsidRDefault="00BF7F72" w:rsidP="00194EEA">
            <w:pPr>
              <w:pStyle w:val="TAL"/>
            </w:pPr>
            <w:r>
              <w:t>"</w:t>
            </w:r>
            <w:r w:rsidRPr="0045024E">
              <w:t>false</w:t>
            </w:r>
            <w:r>
              <w:t>"</w:t>
            </w:r>
          </w:p>
        </w:tc>
        <w:tc>
          <w:tcPr>
            <w:tcW w:w="8529" w:type="dxa"/>
            <w:shd w:val="clear" w:color="auto" w:fill="auto"/>
          </w:tcPr>
          <w:p w14:paraId="4F8F57E5" w14:textId="77777777" w:rsidR="00BF7F72" w:rsidRPr="0045024E" w:rsidRDefault="00BF7F72" w:rsidP="00194EEA">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not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2D6A88D3" w14:textId="77777777" w:rsidR="00BF7F72" w:rsidRDefault="00BF7F72" w:rsidP="00BF7F72"/>
    <w:p w14:paraId="6B0FCBF5" w14:textId="77777777" w:rsidR="00BF7F72" w:rsidRDefault="00BF7F72" w:rsidP="00BF7F72">
      <w:r w:rsidRPr="0045024E">
        <w:t>T</w:t>
      </w:r>
      <w:r>
        <w:t>he &lt;allow-off-network</w:t>
      </w:r>
      <w:r w:rsidRPr="0045024E">
        <w:t xml:space="preserve">&gt; element is of type Boolean, as </w:t>
      </w:r>
      <w:r>
        <w:t>specified in table 10.3.2.7-17</w:t>
      </w:r>
      <w:r w:rsidRPr="0045024E">
        <w:t xml:space="preserve">, </w:t>
      </w:r>
      <w:r w:rsidRPr="003F0382">
        <w:t xml:space="preserve">and corresponds to the "Authorised" element of </w:t>
      </w:r>
      <w:r>
        <w:t>clause</w:t>
      </w:r>
      <w:r w:rsidRPr="003F0382">
        <w:t> 10.2.9</w:t>
      </w:r>
      <w:r>
        <w:t>9</w:t>
      </w:r>
      <w:r w:rsidRPr="003F0382">
        <w:t xml:space="preserve"> in 3GPP TS 24.483 [4].</w:t>
      </w:r>
    </w:p>
    <w:p w14:paraId="581076E1" w14:textId="77777777" w:rsidR="00BF7F72" w:rsidRPr="0045024E" w:rsidRDefault="00BF7F72" w:rsidP="00BF7F72">
      <w:pPr>
        <w:pStyle w:val="TH"/>
      </w:pPr>
      <w:r w:rsidRPr="0079391E">
        <w:t>Table </w:t>
      </w:r>
      <w:r>
        <w:rPr>
          <w:lang w:eastAsia="ko-KR"/>
        </w:rPr>
        <w:t>10.3.2.7</w:t>
      </w:r>
      <w:r w:rsidRPr="0079391E">
        <w:rPr>
          <w:lang w:eastAsia="ko-KR"/>
        </w:rPr>
        <w:t>-</w:t>
      </w:r>
      <w:r>
        <w:rPr>
          <w:lang w:eastAsia="ko-KR"/>
        </w:rPr>
        <w:t>17</w:t>
      </w:r>
      <w:r w:rsidRPr="0079391E">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45024E" w14:paraId="7236C475" w14:textId="77777777" w:rsidTr="00194EEA">
        <w:tc>
          <w:tcPr>
            <w:tcW w:w="1435" w:type="dxa"/>
            <w:shd w:val="clear" w:color="auto" w:fill="auto"/>
          </w:tcPr>
          <w:p w14:paraId="0AAD7FC4" w14:textId="77777777" w:rsidR="00BF7F72" w:rsidRPr="0045024E" w:rsidRDefault="00BF7F72" w:rsidP="00194EEA">
            <w:pPr>
              <w:pStyle w:val="TAL"/>
            </w:pPr>
            <w:r>
              <w:t>"</w:t>
            </w:r>
            <w:r w:rsidRPr="0045024E">
              <w:t>true</w:t>
            </w:r>
            <w:r>
              <w:t>"</w:t>
            </w:r>
          </w:p>
        </w:tc>
        <w:tc>
          <w:tcPr>
            <w:tcW w:w="8529" w:type="dxa"/>
            <w:shd w:val="clear" w:color="auto" w:fill="auto"/>
          </w:tcPr>
          <w:p w14:paraId="3D0B3681" w14:textId="77777777" w:rsidR="00BF7F72" w:rsidRPr="0045024E" w:rsidRDefault="00BF7F72" w:rsidP="00194EEA">
            <w:pPr>
              <w:pStyle w:val="TAL"/>
            </w:pPr>
            <w:r>
              <w:t>Indicates that the MCData</w:t>
            </w:r>
            <w:r w:rsidRPr="00847E44">
              <w:t xml:space="preserve">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w:t>
            </w:r>
            <w:r>
              <w:t>24.</w:t>
            </w:r>
            <w:r w:rsidRPr="00504581">
              <w:t>282 </w:t>
            </w:r>
            <w:r w:rsidRPr="00845467">
              <w:t>[</w:t>
            </w:r>
            <w:r w:rsidRPr="00DA3B9B">
              <w:t>25</w:t>
            </w:r>
            <w:r w:rsidRPr="00504581">
              <w:t>].</w:t>
            </w:r>
          </w:p>
        </w:tc>
      </w:tr>
      <w:tr w:rsidR="00BF7F72" w:rsidRPr="0045024E" w14:paraId="1EBD64D0" w14:textId="77777777" w:rsidTr="00194EEA">
        <w:tc>
          <w:tcPr>
            <w:tcW w:w="1435" w:type="dxa"/>
            <w:shd w:val="clear" w:color="auto" w:fill="auto"/>
          </w:tcPr>
          <w:p w14:paraId="3A1BB54A" w14:textId="77777777" w:rsidR="00BF7F72" w:rsidRPr="00884BA4" w:rsidRDefault="00BF7F72" w:rsidP="00194EEA">
            <w:pPr>
              <w:pStyle w:val="TAL"/>
            </w:pPr>
            <w:r w:rsidRPr="00504581">
              <w:t>"</w:t>
            </w:r>
            <w:r w:rsidRPr="00845467">
              <w:t>false</w:t>
            </w:r>
            <w:r w:rsidRPr="00884BA4">
              <w:t>"</w:t>
            </w:r>
          </w:p>
        </w:tc>
        <w:tc>
          <w:tcPr>
            <w:tcW w:w="8529" w:type="dxa"/>
            <w:shd w:val="clear" w:color="auto" w:fill="auto"/>
          </w:tcPr>
          <w:p w14:paraId="5406AA3A" w14:textId="77777777" w:rsidR="00BF7F72" w:rsidRPr="0045024E" w:rsidRDefault="00BF7F72" w:rsidP="00194EEA">
            <w:pPr>
              <w:pStyle w:val="TAL"/>
            </w:pPr>
            <w:r w:rsidRPr="00413EF9">
              <w:t>Indicates that the MCData user is not authorised for off-n</w:t>
            </w:r>
            <w:r w:rsidRPr="0089027D">
              <w:t>etwork operation using the procedures defined in 3GPP TS 24.282 [</w:t>
            </w:r>
            <w:r w:rsidRPr="00DA3B9B">
              <w:t>25</w:t>
            </w:r>
            <w:r w:rsidRPr="00504581">
              <w:t>]</w:t>
            </w:r>
            <w:r w:rsidRPr="00845467">
              <w:t>.</w:t>
            </w:r>
          </w:p>
        </w:tc>
      </w:tr>
    </w:tbl>
    <w:p w14:paraId="62D14F0F" w14:textId="77777777" w:rsidR="00BF7F72" w:rsidRDefault="00BF7F72" w:rsidP="00BF7F72"/>
    <w:p w14:paraId="12D2E7F1" w14:textId="77777777" w:rsidR="00BF7F72" w:rsidRPr="00E31D28" w:rsidRDefault="00BF7F72" w:rsidP="00BF7F72">
      <w:r w:rsidRPr="00E31D28">
        <w:t>The &lt;</w:t>
      </w:r>
      <w:r>
        <w:rPr>
          <w:lang w:eastAsia="ko-KR"/>
        </w:rPr>
        <w:t>allow</w:t>
      </w:r>
      <w:r>
        <w:t>-</w:t>
      </w:r>
      <w:r>
        <w:rPr>
          <w:lang w:eastAsia="ko-KR"/>
        </w:rPr>
        <w:t>query-functional-alias-other-user</w:t>
      </w:r>
      <w:r w:rsidRPr="00E31D28">
        <w:t xml:space="preserve">&gt; element is of type </w:t>
      </w:r>
      <w:r>
        <w:t>Boolean, as specified in table 10</w:t>
      </w:r>
      <w:r w:rsidRPr="00E31D28">
        <w:t>.</w:t>
      </w:r>
      <w:r>
        <w:t>3</w:t>
      </w:r>
      <w:r w:rsidRPr="00E31D28">
        <w:t>.2.7-</w:t>
      </w:r>
      <w:r>
        <w:t>18, and corresponds to the "</w:t>
      </w:r>
      <w:r w:rsidRPr="00C34D10">
        <w:rPr>
          <w:lang w:eastAsia="ko-KR"/>
        </w:rPr>
        <w:t>Allowed</w:t>
      </w:r>
      <w:r>
        <w:rPr>
          <w:lang w:eastAsia="ko-KR"/>
        </w:rPr>
        <w:t>QueryFunctionalAliasOtherUser</w:t>
      </w:r>
      <w:r w:rsidRPr="00E31D28">
        <w:t xml:space="preserve">" element of </w:t>
      </w:r>
      <w:r>
        <w:t>clause</w:t>
      </w:r>
      <w:r w:rsidRPr="00E31D28">
        <w:t> </w:t>
      </w:r>
      <w:r>
        <w:t>10</w:t>
      </w:r>
      <w:r w:rsidRPr="00E31D28">
        <w:t>.2.</w:t>
      </w:r>
      <w:r>
        <w:t>97C</w:t>
      </w:r>
      <w:r w:rsidRPr="00E31D28">
        <w:t xml:space="preserve"> in 3GPP TS 24.</w:t>
      </w:r>
      <w:r>
        <w:t>4</w:t>
      </w:r>
      <w:r w:rsidRPr="00E31D28">
        <w:t>83 [4].</w:t>
      </w:r>
    </w:p>
    <w:p w14:paraId="4018B4D5" w14:textId="77777777" w:rsidR="00BF7F72" w:rsidRPr="00847E44" w:rsidRDefault="00BF7F72" w:rsidP="00BF7F72">
      <w:pPr>
        <w:pStyle w:val="TH"/>
      </w:pPr>
      <w:r w:rsidRPr="00E31D28">
        <w:lastRenderedPageBreak/>
        <w:t>Table </w:t>
      </w:r>
      <w:r>
        <w:rPr>
          <w:lang w:eastAsia="ko-KR"/>
        </w:rPr>
        <w:t>10</w:t>
      </w:r>
      <w:r w:rsidRPr="00E31D28">
        <w:rPr>
          <w:lang w:eastAsia="ko-KR"/>
        </w:rPr>
        <w:t>.</w:t>
      </w:r>
      <w:r>
        <w:rPr>
          <w:lang w:eastAsia="ko-KR"/>
        </w:rPr>
        <w:t>3</w:t>
      </w:r>
      <w:r w:rsidRPr="00E31D28">
        <w:rPr>
          <w:lang w:eastAsia="ko-KR"/>
        </w:rPr>
        <w:t>.2.7-</w:t>
      </w:r>
      <w:r>
        <w:rPr>
          <w:lang w:eastAsia="ko-KR"/>
        </w:rPr>
        <w:t>18</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7AB54C45" w14:textId="77777777" w:rsidTr="00194EEA">
        <w:tc>
          <w:tcPr>
            <w:tcW w:w="1435" w:type="dxa"/>
            <w:shd w:val="clear" w:color="auto" w:fill="auto"/>
          </w:tcPr>
          <w:p w14:paraId="0EDE36A2" w14:textId="77777777" w:rsidR="00BF7F72" w:rsidRPr="00847E44" w:rsidRDefault="00BF7F72" w:rsidP="00194EEA">
            <w:pPr>
              <w:pStyle w:val="TAL"/>
            </w:pPr>
            <w:r w:rsidRPr="00847E44">
              <w:t>"true"</w:t>
            </w:r>
          </w:p>
        </w:tc>
        <w:tc>
          <w:tcPr>
            <w:tcW w:w="8529" w:type="dxa"/>
            <w:shd w:val="clear" w:color="auto" w:fill="auto"/>
          </w:tcPr>
          <w:p w14:paraId="7DE2A3DD" w14:textId="77777777" w:rsidR="00BF7F72" w:rsidRPr="00847E44" w:rsidRDefault="00BF7F72" w:rsidP="00194EEA">
            <w:pPr>
              <w:pStyle w:val="TAL"/>
            </w:pPr>
            <w:r w:rsidRPr="004C7B40">
              <w:rPr>
                <w:lang w:eastAsia="ko-KR"/>
              </w:rPr>
              <w:t>i</w:t>
            </w:r>
            <w:r w:rsidRPr="004F695E">
              <w:t xml:space="preserve">nstructs the MCData server performing the participating MCData function for the MCData user, that the MCData user is authorised to query the functional alias(es) activated by another MCData user using the procedures defined in </w:t>
            </w:r>
            <w:r w:rsidRPr="00E00D1D">
              <w:t>3GPP TS 24.282 [25]</w:t>
            </w:r>
            <w:r w:rsidRPr="004F695E">
              <w:t>.</w:t>
            </w:r>
          </w:p>
        </w:tc>
      </w:tr>
      <w:tr w:rsidR="00BF7F72" w:rsidRPr="00847E44" w14:paraId="22E0E5F9" w14:textId="77777777" w:rsidTr="00194EEA">
        <w:tc>
          <w:tcPr>
            <w:tcW w:w="1435" w:type="dxa"/>
            <w:shd w:val="clear" w:color="auto" w:fill="auto"/>
          </w:tcPr>
          <w:p w14:paraId="183BDDFE" w14:textId="77777777" w:rsidR="00BF7F72" w:rsidRPr="00847E44" w:rsidRDefault="00BF7F72" w:rsidP="00194EEA">
            <w:pPr>
              <w:pStyle w:val="TAL"/>
            </w:pPr>
            <w:r w:rsidRPr="00847E44">
              <w:t>"false"</w:t>
            </w:r>
          </w:p>
        </w:tc>
        <w:tc>
          <w:tcPr>
            <w:tcW w:w="8529" w:type="dxa"/>
            <w:shd w:val="clear" w:color="auto" w:fill="auto"/>
          </w:tcPr>
          <w:p w14:paraId="4BC0148B" w14:textId="77777777" w:rsidR="00BF7F72" w:rsidRPr="00847E44" w:rsidRDefault="00BF7F72" w:rsidP="00194EEA">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query the functional alias(es) activated by another </w:t>
            </w:r>
            <w:r w:rsidRPr="004C7B40">
              <w:rPr>
                <w:lang w:eastAsia="ko-KR"/>
              </w:rPr>
              <w:t>MC</w:t>
            </w:r>
            <w:r>
              <w:rPr>
                <w:lang w:eastAsia="ko-KR"/>
              </w:rPr>
              <w:t>Data 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28E35441" w14:textId="77777777" w:rsidR="00BF7F72" w:rsidRDefault="00BF7F72" w:rsidP="00BF7F72"/>
    <w:p w14:paraId="34241070" w14:textId="77777777" w:rsidR="00BF7F72" w:rsidRPr="00E31D28" w:rsidRDefault="00BF7F72" w:rsidP="00BF7F72">
      <w:r w:rsidRPr="00E31D28">
        <w:t>The &lt;</w:t>
      </w:r>
      <w:r>
        <w:rPr>
          <w:lang w:eastAsia="ko-KR"/>
        </w:rPr>
        <w:t>allow</w:t>
      </w:r>
      <w:r>
        <w:t>-</w:t>
      </w:r>
      <w:r>
        <w:rPr>
          <w:lang w:eastAsia="ko-KR"/>
        </w:rPr>
        <w:t>takeover-functional-alias-other-user</w:t>
      </w:r>
      <w:r w:rsidRPr="00E31D28">
        <w:t xml:space="preserve">&gt; element is of type </w:t>
      </w:r>
      <w:r>
        <w:t>Boolean, as specified in table 10</w:t>
      </w:r>
      <w:r w:rsidRPr="00E31D28">
        <w:t>.</w:t>
      </w:r>
      <w:r>
        <w:t>3</w:t>
      </w:r>
      <w:r w:rsidRPr="00E31D28">
        <w:t>.2.7-</w:t>
      </w:r>
      <w:r>
        <w:t>19, and corresponds to the "</w:t>
      </w:r>
      <w:r w:rsidRPr="00C34D10">
        <w:rPr>
          <w:lang w:eastAsia="ko-KR"/>
        </w:rPr>
        <w:t>Allowed</w:t>
      </w:r>
      <w:r>
        <w:rPr>
          <w:lang w:eastAsia="ko-KR"/>
        </w:rPr>
        <w:t>TakeoverFunctionalAliasOtherUser</w:t>
      </w:r>
      <w:r w:rsidRPr="00E31D28">
        <w:t xml:space="preserve">" element of </w:t>
      </w:r>
      <w:r>
        <w:t>clause</w:t>
      </w:r>
      <w:r w:rsidRPr="00E31D28">
        <w:t> </w:t>
      </w:r>
      <w:r>
        <w:t>10</w:t>
      </w:r>
      <w:r w:rsidRPr="00E31D28">
        <w:t>.2.</w:t>
      </w:r>
      <w:r>
        <w:t>97D</w:t>
      </w:r>
      <w:r w:rsidRPr="00E31D28">
        <w:t xml:space="preserve"> in 3GPP TS 24.</w:t>
      </w:r>
      <w:r>
        <w:t>4</w:t>
      </w:r>
      <w:r w:rsidRPr="00E31D28">
        <w:t>83 [4].</w:t>
      </w:r>
    </w:p>
    <w:p w14:paraId="669775D2" w14:textId="77777777" w:rsidR="00BF7F72" w:rsidRPr="00847E44" w:rsidRDefault="00BF7F72" w:rsidP="00BF7F72">
      <w:pPr>
        <w:pStyle w:val="TH"/>
      </w:pPr>
      <w:r w:rsidRPr="00E31D28">
        <w:t>Table </w:t>
      </w:r>
      <w:r>
        <w:rPr>
          <w:lang w:eastAsia="ko-KR"/>
        </w:rPr>
        <w:t>10</w:t>
      </w:r>
      <w:r w:rsidRPr="00E31D28">
        <w:rPr>
          <w:lang w:eastAsia="ko-KR"/>
        </w:rPr>
        <w:t>.</w:t>
      </w:r>
      <w:r>
        <w:rPr>
          <w:lang w:eastAsia="ko-KR"/>
        </w:rPr>
        <w:t>3</w:t>
      </w:r>
      <w:r w:rsidRPr="00E31D28">
        <w:rPr>
          <w:lang w:eastAsia="ko-KR"/>
        </w:rPr>
        <w:t>.2.7-</w:t>
      </w:r>
      <w:r>
        <w:rPr>
          <w:lang w:eastAsia="ko-KR"/>
        </w:rPr>
        <w:t>19</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72FEB928" w14:textId="77777777" w:rsidTr="00194EEA">
        <w:tc>
          <w:tcPr>
            <w:tcW w:w="1424" w:type="dxa"/>
            <w:shd w:val="clear" w:color="auto" w:fill="auto"/>
          </w:tcPr>
          <w:p w14:paraId="5B8FF106" w14:textId="77777777" w:rsidR="00BF7F72" w:rsidRPr="00847E44" w:rsidRDefault="00BF7F72" w:rsidP="00194EEA">
            <w:pPr>
              <w:pStyle w:val="TAL"/>
            </w:pPr>
            <w:r w:rsidRPr="00847E44">
              <w:t>"true"</w:t>
            </w:r>
          </w:p>
        </w:tc>
        <w:tc>
          <w:tcPr>
            <w:tcW w:w="8431" w:type="dxa"/>
            <w:shd w:val="clear" w:color="auto" w:fill="auto"/>
          </w:tcPr>
          <w:p w14:paraId="3C1E570F" w14:textId="77777777" w:rsidR="00BF7F72" w:rsidRPr="00847E44" w:rsidRDefault="00BF7F72" w:rsidP="00194EEA">
            <w:pPr>
              <w:pStyle w:val="TAL"/>
            </w:pPr>
            <w:r w:rsidRPr="004C7B40">
              <w:t>instructs the MC</w:t>
            </w:r>
            <w:r>
              <w:t>Data</w:t>
            </w:r>
            <w:r w:rsidRPr="004C7B40">
              <w:t xml:space="preserve"> server performing the </w:t>
            </w:r>
            <w:r>
              <w:t>participating</w:t>
            </w:r>
            <w:r w:rsidRPr="004C7B40">
              <w:t xml:space="preserve"> MC</w:t>
            </w:r>
            <w:r>
              <w:t>Data</w:t>
            </w:r>
            <w:r w:rsidRPr="004C7B40">
              <w:t xml:space="preserve"> function for the MC</w:t>
            </w:r>
            <w:r>
              <w:t>Data</w:t>
            </w:r>
            <w:r w:rsidRPr="004C7B40">
              <w:t xml:space="preserve"> user, that the MC</w:t>
            </w:r>
            <w:r>
              <w:t>Data</w:t>
            </w:r>
            <w:r w:rsidRPr="004C7B40">
              <w:t xml:space="preserve"> user is authorised to </w:t>
            </w:r>
            <w:r>
              <w:t xml:space="preserve">take over the functional alias(es) previously activated by another </w:t>
            </w:r>
            <w:r w:rsidRPr="004C7B40">
              <w:t>MC</w:t>
            </w:r>
            <w:r>
              <w:t xml:space="preserve">Data user </w:t>
            </w:r>
            <w:r w:rsidRPr="004C7B40">
              <w:t xml:space="preserve">using the procedures defined in </w:t>
            </w:r>
            <w:r w:rsidRPr="0089027D">
              <w:t>3GPP TS 24.282 [</w:t>
            </w:r>
            <w:r w:rsidRPr="00DA3B9B">
              <w:t>25</w:t>
            </w:r>
            <w:r w:rsidRPr="00504581">
              <w:t>]</w:t>
            </w:r>
            <w:r w:rsidRPr="004C7B40">
              <w:t>.</w:t>
            </w:r>
          </w:p>
        </w:tc>
      </w:tr>
      <w:tr w:rsidR="00BF7F72" w:rsidRPr="00847E44" w14:paraId="7961CE18" w14:textId="77777777" w:rsidTr="00194EEA">
        <w:tc>
          <w:tcPr>
            <w:tcW w:w="1424" w:type="dxa"/>
            <w:shd w:val="clear" w:color="auto" w:fill="auto"/>
          </w:tcPr>
          <w:p w14:paraId="31122426" w14:textId="77777777" w:rsidR="00BF7F72" w:rsidRPr="00847E44" w:rsidRDefault="00BF7F72" w:rsidP="00194EEA">
            <w:pPr>
              <w:pStyle w:val="TAL"/>
            </w:pPr>
            <w:r w:rsidRPr="00847E44">
              <w:t>"false"</w:t>
            </w:r>
          </w:p>
        </w:tc>
        <w:tc>
          <w:tcPr>
            <w:tcW w:w="8431" w:type="dxa"/>
            <w:shd w:val="clear" w:color="auto" w:fill="auto"/>
          </w:tcPr>
          <w:p w14:paraId="20019FF2" w14:textId="77777777" w:rsidR="00BF7F72" w:rsidRPr="00847E44" w:rsidRDefault="00BF7F72" w:rsidP="00194EEA">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take over the functional alias(es) previously activated by another </w:t>
            </w:r>
            <w:r w:rsidRPr="004C7B40">
              <w:rPr>
                <w:lang w:eastAsia="ko-KR"/>
              </w:rPr>
              <w:t>MC</w:t>
            </w:r>
            <w:r>
              <w:rPr>
                <w:lang w:eastAsia="ko-KR"/>
              </w:rPr>
              <w:t>Data</w:t>
            </w:r>
            <w:r w:rsidRPr="004C7B40">
              <w:rPr>
                <w:lang w:eastAsia="ko-KR"/>
              </w:rPr>
              <w:t xml:space="preserve"> </w:t>
            </w:r>
            <w:r>
              <w:rPr>
                <w:lang w:eastAsia="ko-KR"/>
              </w:rPr>
              <w:t>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382C5DFD" w14:textId="77777777" w:rsidR="00BF7F72" w:rsidRPr="00E1044A" w:rsidRDefault="00BF7F72" w:rsidP="00BF7F72"/>
    <w:p w14:paraId="191E82B6" w14:textId="77777777" w:rsidR="00BF7F72" w:rsidRPr="00847E44" w:rsidRDefault="00BF7F72" w:rsidP="00BF7F72">
      <w:r w:rsidRPr="00847E44">
        <w:t>The &lt;</w:t>
      </w:r>
      <w:bookmarkStart w:id="114" w:name="_Hlk42201249"/>
      <w:r>
        <w:t>allow-one-to-one-communication-from-any-user</w:t>
      </w:r>
      <w:bookmarkEnd w:id="114"/>
      <w:r w:rsidRPr="00847E44">
        <w:t>&gt; element is of type Boolean, as specified in table </w:t>
      </w:r>
      <w:r>
        <w:t>10</w:t>
      </w:r>
      <w:r w:rsidRPr="00847E44">
        <w:t>.</w:t>
      </w:r>
      <w:r>
        <w:t>3</w:t>
      </w:r>
      <w:r w:rsidRPr="00847E44">
        <w:t>.2.7-</w:t>
      </w:r>
      <w:r>
        <w:t>20</w:t>
      </w:r>
      <w:r w:rsidRPr="00847E44">
        <w:t xml:space="preserve">, </w:t>
      </w:r>
      <w:r w:rsidRPr="00E31D28">
        <w:t xml:space="preserve">and </w:t>
      </w:r>
      <w:r w:rsidRPr="00111F99">
        <w:t xml:space="preserve">corresponds to the "AuthorisedIncomingAny" element of </w:t>
      </w:r>
      <w:r>
        <w:t>clause</w:t>
      </w:r>
      <w:r w:rsidRPr="00111F99">
        <w:t> </w:t>
      </w:r>
      <w:r>
        <w:t>10</w:t>
      </w:r>
      <w:r w:rsidRPr="00111F99">
        <w:t>.2.</w:t>
      </w:r>
      <w:r>
        <w:t>97B</w:t>
      </w:r>
      <w:r w:rsidRPr="00111F99">
        <w:t xml:space="preserve"> in 3GPP TS 24.483 [4].</w:t>
      </w:r>
    </w:p>
    <w:p w14:paraId="428944C0" w14:textId="77777777" w:rsidR="00BF7F72" w:rsidRPr="00847E44" w:rsidRDefault="00BF7F72" w:rsidP="00BF7F72">
      <w:pPr>
        <w:pStyle w:val="TH"/>
      </w:pPr>
      <w:r w:rsidRPr="00847E44">
        <w:t>Table </w:t>
      </w:r>
      <w:r>
        <w:rPr>
          <w:lang w:eastAsia="ko-KR"/>
        </w:rPr>
        <w:t>10</w:t>
      </w:r>
      <w:r w:rsidRPr="00847E44">
        <w:rPr>
          <w:lang w:eastAsia="ko-KR"/>
        </w:rPr>
        <w:t>.</w:t>
      </w:r>
      <w:r>
        <w:rPr>
          <w:lang w:eastAsia="ko-KR"/>
        </w:rPr>
        <w:t>3</w:t>
      </w:r>
      <w:r w:rsidRPr="00847E44">
        <w:rPr>
          <w:lang w:eastAsia="ko-KR"/>
        </w:rPr>
        <w:t>.2.7-</w:t>
      </w:r>
      <w:r>
        <w:rPr>
          <w:lang w:eastAsia="ko-KR"/>
        </w:rPr>
        <w:t>20</w:t>
      </w:r>
      <w:r w:rsidRPr="00847E44">
        <w:t xml:space="preserve">: </w:t>
      </w:r>
      <w:r w:rsidRPr="00847E44">
        <w:rPr>
          <w:lang w:eastAsia="ko-KR"/>
        </w:rPr>
        <w:t>Values of &lt;</w:t>
      </w:r>
      <w:r w:rsidRPr="007238BE">
        <w:rPr>
          <w:lang w:eastAsia="ko-KR"/>
        </w:rPr>
        <w:t>allow-one-to-one-communication-from-any-user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BF7F72" w:rsidRPr="00847E44" w14:paraId="6CB5BC00" w14:textId="77777777" w:rsidTr="00194EEA">
        <w:tc>
          <w:tcPr>
            <w:tcW w:w="1425" w:type="dxa"/>
            <w:shd w:val="clear" w:color="auto" w:fill="auto"/>
          </w:tcPr>
          <w:p w14:paraId="271F6247" w14:textId="77777777" w:rsidR="00BF7F72" w:rsidRPr="00847E44" w:rsidRDefault="00BF7F72" w:rsidP="00194EEA">
            <w:pPr>
              <w:pStyle w:val="TAL"/>
            </w:pPr>
            <w:r w:rsidRPr="00847E44">
              <w:t>"true"</w:t>
            </w:r>
          </w:p>
        </w:tc>
        <w:tc>
          <w:tcPr>
            <w:tcW w:w="8432" w:type="dxa"/>
            <w:shd w:val="clear" w:color="auto" w:fill="auto"/>
          </w:tcPr>
          <w:p w14:paraId="7A0A002D" w14:textId="77777777" w:rsidR="00BF7F72" w:rsidRPr="00847E44" w:rsidRDefault="00BF7F72" w:rsidP="00194EEA">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 that the MC</w:t>
            </w:r>
            <w:r>
              <w:t>Data</w:t>
            </w:r>
            <w:r w:rsidRPr="00847E44">
              <w:t xml:space="preserve"> user is authorised to </w:t>
            </w:r>
            <w:r>
              <w:t>receive</w:t>
            </w:r>
            <w:r w:rsidRPr="00847E44">
              <w:t xml:space="preserve"> </w:t>
            </w:r>
            <w:r>
              <w:t>one-to-one communication</w:t>
            </w:r>
            <w:r w:rsidRPr="00847E44">
              <w:t xml:space="preserve"> </w:t>
            </w:r>
            <w:r>
              <w:t>from any MCData user</w:t>
            </w:r>
            <w:r w:rsidRPr="00847E44">
              <w:t>. The &lt;</w:t>
            </w:r>
            <w:r>
              <w:t>IncomingOne-to-OneCommunicationList</w:t>
            </w:r>
            <w:r w:rsidRPr="00847E44">
              <w:t>&gt; element</w:t>
            </w:r>
            <w:r>
              <w:t>, if present, shall be ignored</w:t>
            </w:r>
            <w:r w:rsidRPr="00847E44">
              <w:t xml:space="preserve">. </w:t>
            </w:r>
          </w:p>
        </w:tc>
      </w:tr>
      <w:tr w:rsidR="00BF7F72" w:rsidRPr="00847E44" w14:paraId="1AF5BF39" w14:textId="77777777" w:rsidTr="00194EEA">
        <w:tc>
          <w:tcPr>
            <w:tcW w:w="1425" w:type="dxa"/>
            <w:shd w:val="clear" w:color="auto" w:fill="auto"/>
          </w:tcPr>
          <w:p w14:paraId="12FA3D5F" w14:textId="77777777" w:rsidR="00BF7F72" w:rsidRPr="00847E44" w:rsidRDefault="00BF7F72" w:rsidP="00194EEA">
            <w:pPr>
              <w:pStyle w:val="TAL"/>
            </w:pPr>
            <w:r w:rsidRPr="00847E44">
              <w:t>"false"</w:t>
            </w:r>
          </w:p>
        </w:tc>
        <w:tc>
          <w:tcPr>
            <w:tcW w:w="8432" w:type="dxa"/>
            <w:shd w:val="clear" w:color="auto" w:fill="auto"/>
          </w:tcPr>
          <w:p w14:paraId="2511123F" w14:textId="77777777" w:rsidR="00BF7F72" w:rsidRPr="00847E44" w:rsidRDefault="00BF7F72" w:rsidP="00194EEA">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w:t>
            </w:r>
            <w:r>
              <w:t>,</w:t>
            </w:r>
            <w:r w:rsidRPr="00847E44">
              <w:t xml:space="preserve"> that the MC</w:t>
            </w:r>
            <w:r>
              <w:t>Data</w:t>
            </w:r>
            <w:r w:rsidRPr="00847E44">
              <w:t xml:space="preserve"> user is </w:t>
            </w:r>
            <w:r>
              <w:t xml:space="preserve">not </w:t>
            </w:r>
            <w:r w:rsidRPr="00847E44">
              <w:t xml:space="preserve">authorised to </w:t>
            </w:r>
            <w:r>
              <w:t>receive</w:t>
            </w:r>
            <w:r w:rsidRPr="00847E44">
              <w:t xml:space="preserve"> </w:t>
            </w:r>
            <w:r>
              <w:t>one-to-one communication</w:t>
            </w:r>
            <w:r w:rsidRPr="00847E44">
              <w:t xml:space="preserve"> </w:t>
            </w:r>
            <w:r>
              <w:t>from any MCData user.</w:t>
            </w:r>
            <w:r w:rsidRPr="00847E44">
              <w:t xml:space="preserve"> The recipient is constrained </w:t>
            </w:r>
            <w:r>
              <w:t>to communications</w:t>
            </w:r>
            <w:r w:rsidRPr="00847E44">
              <w:t xml:space="preserve"> </w:t>
            </w:r>
            <w:r>
              <w:t>initiated by</w:t>
            </w:r>
            <w:r w:rsidRPr="00847E44">
              <w:t xml:space="preserve"> MC</w:t>
            </w:r>
            <w:r>
              <w:t>Data</w:t>
            </w:r>
            <w:r w:rsidRPr="00847E44">
              <w:t xml:space="preserve"> users identified </w:t>
            </w:r>
            <w:r>
              <w:t>with</w:t>
            </w:r>
            <w:r w:rsidRPr="00847E44">
              <w:t>in the</w:t>
            </w:r>
            <w:r>
              <w:t xml:space="preserve"> elements of the </w:t>
            </w:r>
            <w:r w:rsidRPr="00847E44">
              <w:t>&lt;</w:t>
            </w:r>
            <w:r>
              <w:t>IncomingOne-to-OneCommunicationList</w:t>
            </w:r>
            <w:r w:rsidRPr="00847E44">
              <w:t>&gt; element</w:t>
            </w:r>
            <w:r>
              <w:t xml:space="preserve">, based on </w:t>
            </w:r>
            <w:r w:rsidRPr="00847E44">
              <w:t>the procedures defined in 3GPP TS 24.</w:t>
            </w:r>
            <w:r>
              <w:t>282</w:t>
            </w:r>
            <w:r w:rsidRPr="00847E44">
              <w:t> [</w:t>
            </w:r>
            <w:r>
              <w:t>25</w:t>
            </w:r>
            <w:r w:rsidRPr="00847E44">
              <w:t>]</w:t>
            </w:r>
            <w:r>
              <w:t xml:space="preserve">. </w:t>
            </w:r>
            <w:r w:rsidRPr="00847E44">
              <w:t>This shall be the default value taken in the absence of the element</w:t>
            </w:r>
            <w:r>
              <w:t>.</w:t>
            </w:r>
          </w:p>
        </w:tc>
      </w:tr>
    </w:tbl>
    <w:p w14:paraId="60B5BA5B" w14:textId="77777777" w:rsidR="00BF7F72" w:rsidRDefault="00BF7F72" w:rsidP="00BF7F72"/>
    <w:p w14:paraId="36BB2E4B" w14:textId="77777777" w:rsidR="00BF7F72" w:rsidRDefault="00BF7F72" w:rsidP="00BF7F72">
      <w:r>
        <w:t>The &lt;</w:t>
      </w:r>
      <w:r w:rsidRPr="008173CC">
        <w:rPr>
          <w:lang w:eastAsia="ko-KR"/>
        </w:rPr>
        <w:t>allow-functional-alias</w:t>
      </w:r>
      <w:r>
        <w:t>-binding-with</w:t>
      </w:r>
      <w:r w:rsidRPr="008173CC">
        <w:rPr>
          <w:lang w:eastAsia="ko-KR"/>
        </w:rPr>
        <w:t>-group</w:t>
      </w:r>
      <w:r>
        <w:t>&gt; element is of type Boolean, as specified in table 10.3.2.7-21, and corresponds to the "</w:t>
      </w:r>
      <w:r w:rsidRPr="005D27CC">
        <w:t>AllowedFunctionalAliasGroup</w:t>
      </w:r>
      <w:r>
        <w:t>Binding" element of clause </w:t>
      </w:r>
      <w:r w:rsidRPr="00230D1C">
        <w:rPr>
          <w:lang w:eastAsia="ko-KR"/>
        </w:rPr>
        <w:t>10</w:t>
      </w:r>
      <w:r w:rsidRPr="00230D1C">
        <w:t>.2.97</w:t>
      </w:r>
      <w:r>
        <w:t>H in 3GPP TS 24.483 [4].</w:t>
      </w:r>
    </w:p>
    <w:p w14:paraId="45EBC90A" w14:textId="77777777" w:rsidR="00BF7F72" w:rsidRDefault="00BF7F72" w:rsidP="00BF7F72">
      <w:pPr>
        <w:pStyle w:val="TH"/>
      </w:pPr>
      <w:r>
        <w:t>Table </w:t>
      </w:r>
      <w:r>
        <w:rPr>
          <w:lang w:eastAsia="ko-KR"/>
        </w:rPr>
        <w:t>10.3.2.7-21</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4B0A8215"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018C5DA7" w14:textId="77777777" w:rsidR="00BF7F72" w:rsidRDefault="00BF7F72" w:rsidP="00194EEA">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00F17B0E" w14:textId="77777777" w:rsidR="00BF7F72" w:rsidRPr="00BB07E6" w:rsidRDefault="00BF7F72" w:rsidP="00194EEA">
            <w:pPr>
              <w:pStyle w:val="TAL"/>
            </w:pPr>
            <w:r w:rsidRPr="00847E44">
              <w:t xml:space="preserve">instructs the </w:t>
            </w:r>
            <w:r>
              <w:t>originating</w:t>
            </w:r>
            <w:r w:rsidRPr="00847E44">
              <w:t xml:space="preserve"> participating MC</w:t>
            </w:r>
            <w:r>
              <w:t>Data</w:t>
            </w:r>
            <w:r w:rsidRPr="00847E44">
              <w:t xml:space="preserve"> function</w:t>
            </w:r>
            <w:r>
              <w:t>,</w:t>
            </w:r>
            <w:r w:rsidRPr="00847E44">
              <w:t xml:space="preserve"> </w:t>
            </w:r>
            <w:r>
              <w:t xml:space="preserve">serving </w:t>
            </w:r>
            <w:r w:rsidRPr="00847E44">
              <w:t>the MC</w:t>
            </w:r>
            <w:r>
              <w:t>Data</w:t>
            </w:r>
            <w:r w:rsidRPr="00847E44">
              <w:t xml:space="preserve"> user, that the MC</w:t>
            </w:r>
            <w:r>
              <w:t>Data</w:t>
            </w:r>
            <w:r w:rsidRPr="00847E44">
              <w:t xml:space="preserve"> user is authorised to</w:t>
            </w:r>
            <w:r>
              <w:t xml:space="preserve"> request the binding of a particular functional alias with a group or list of groups </w:t>
            </w:r>
            <w:r w:rsidRPr="00847E44">
              <w:t>using the proce</w:t>
            </w:r>
            <w:r>
              <w:t>dures defined in 3GPP TS 24.282 </w:t>
            </w:r>
            <w:r w:rsidRPr="00BB07E6">
              <w:t>[25].</w:t>
            </w:r>
          </w:p>
        </w:tc>
      </w:tr>
      <w:tr w:rsidR="00BF7F72" w14:paraId="5050DCFC" w14:textId="77777777" w:rsidTr="00194EEA">
        <w:tc>
          <w:tcPr>
            <w:tcW w:w="1425" w:type="dxa"/>
            <w:tcBorders>
              <w:top w:val="single" w:sz="4" w:space="0" w:color="auto"/>
              <w:left w:val="single" w:sz="4" w:space="0" w:color="auto"/>
              <w:bottom w:val="single" w:sz="4" w:space="0" w:color="auto"/>
              <w:right w:val="single" w:sz="4" w:space="0" w:color="auto"/>
            </w:tcBorders>
            <w:hideMark/>
          </w:tcPr>
          <w:p w14:paraId="6D2D353B" w14:textId="77777777" w:rsidR="00BF7F72" w:rsidRDefault="00BF7F72" w:rsidP="00194EEA">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7A60029B" w14:textId="77777777" w:rsidR="00BF7F72" w:rsidRPr="00BB07E6" w:rsidRDefault="00BF7F72" w:rsidP="00194EEA">
            <w:pPr>
              <w:pStyle w:val="TAL"/>
            </w:pPr>
            <w:r w:rsidRPr="00BB07E6">
              <w:t xml:space="preserve">instructs the originating participating </w:t>
            </w:r>
            <w:r w:rsidRPr="00847E44">
              <w:t>MC</w:t>
            </w:r>
            <w:r>
              <w:t>Data</w:t>
            </w:r>
            <w:r w:rsidRPr="00847E44">
              <w:t xml:space="preserve"> </w:t>
            </w:r>
            <w:r w:rsidRPr="00BB07E6">
              <w:t xml:space="preserve">function, </w:t>
            </w:r>
            <w:r>
              <w:t xml:space="preserve">serving </w:t>
            </w:r>
            <w:r w:rsidRPr="00BB07E6">
              <w:t xml:space="preserve">the </w:t>
            </w:r>
            <w:r w:rsidRPr="00847E44">
              <w:t>MC</w:t>
            </w:r>
            <w:r>
              <w:t>Data</w:t>
            </w:r>
            <w:r w:rsidRPr="00847E44">
              <w:t xml:space="preserve"> </w:t>
            </w:r>
            <w:r w:rsidRPr="00BB07E6">
              <w:t xml:space="preserve">user, that the </w:t>
            </w:r>
            <w:r w:rsidRPr="00847E44">
              <w:t>MC</w:t>
            </w:r>
            <w:r>
              <w:t>Data</w:t>
            </w:r>
            <w:r w:rsidRPr="00847E44">
              <w:t xml:space="preserve"> </w:t>
            </w:r>
            <w:r w:rsidRPr="00BB07E6">
              <w:t xml:space="preserve">user is not authorised to request the binding of a particular functional alias with a group or list of groups and reject such requests using the procedures defined in </w:t>
            </w:r>
            <w:r>
              <w:t>3GPP TS 24.282 </w:t>
            </w:r>
            <w:r w:rsidRPr="00BB07E6">
              <w:t>[25].</w:t>
            </w:r>
          </w:p>
        </w:tc>
      </w:tr>
    </w:tbl>
    <w:p w14:paraId="493A7FF2" w14:textId="77777777" w:rsidR="00BF7F72" w:rsidRDefault="00BF7F72" w:rsidP="00BF7F72"/>
    <w:p w14:paraId="644B3CEE" w14:textId="77777777" w:rsidR="00BF7F72" w:rsidRDefault="00BF7F72" w:rsidP="00BF7F72">
      <w:r>
        <w:t>The &lt;</w:t>
      </w:r>
      <w:r w:rsidRPr="00464644">
        <w:t>allow-store-comms-in-msgstore</w:t>
      </w:r>
      <w:r>
        <w:t>&gt; element is of type Boolean, as specified in table 10.3.2.7-22, and corresponds to the "AllowStoreCommsInM</w:t>
      </w:r>
      <w:r w:rsidRPr="00464644">
        <w:t>sgstore</w:t>
      </w:r>
      <w:r>
        <w:t>" element of clause </w:t>
      </w:r>
      <w:r w:rsidRPr="00230D1C">
        <w:rPr>
          <w:lang w:eastAsia="ko-KR"/>
        </w:rPr>
        <w:t>10</w:t>
      </w:r>
      <w:r w:rsidRPr="00230D1C">
        <w:t>.2.97</w:t>
      </w:r>
      <w:r>
        <w:t xml:space="preserve">I in 3GPP TS 24.483 [4]. </w:t>
      </w:r>
      <w:r>
        <w:rPr>
          <w:lang w:val="en-US"/>
        </w:rPr>
        <w:t xml:space="preserve">The </w:t>
      </w:r>
      <w:r>
        <w:t>&lt;</w:t>
      </w:r>
      <w:r w:rsidRPr="00464644">
        <w:t>allow-store-comms-in-msgstore</w:t>
      </w:r>
      <w:r>
        <w:t>&gt; element</w:t>
      </w:r>
      <w:r>
        <w:rPr>
          <w:lang w:val="en-US"/>
        </w:rPr>
        <w:t xml:space="preserve"> is the top level control parameter which decides if a user's communications will be stored in the message store or not. </w:t>
      </w:r>
    </w:p>
    <w:p w14:paraId="356D6462" w14:textId="77777777" w:rsidR="00BF7F72" w:rsidRDefault="00BF7F72" w:rsidP="00BF7F72">
      <w:pPr>
        <w:pStyle w:val="TH"/>
      </w:pPr>
      <w:r>
        <w:t>Table </w:t>
      </w:r>
      <w:r>
        <w:rPr>
          <w:lang w:eastAsia="ko-KR"/>
        </w:rPr>
        <w:t>10.3.2.7-22</w:t>
      </w:r>
      <w:r>
        <w:t xml:space="preserve">: </w:t>
      </w:r>
      <w:r>
        <w:rPr>
          <w:lang w:eastAsia="ko-KR"/>
        </w:rPr>
        <w:t>Values of &lt;</w:t>
      </w:r>
      <w:r w:rsidRPr="00464644">
        <w:t>allow-store-comms-in-msgstore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0766EB73"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0B0C8FC" w14:textId="77777777" w:rsidR="00BF7F72" w:rsidRDefault="00BF7F72" w:rsidP="00194EEA">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591B4D07"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r w:rsidR="00BF7F72" w14:paraId="22789929"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12634F74"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06EBE338"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bl>
    <w:p w14:paraId="07988E1E" w14:textId="77777777" w:rsidR="00BF7F72" w:rsidRDefault="00BF7F72" w:rsidP="00BF7F72"/>
    <w:p w14:paraId="0290CEAC" w14:textId="77777777" w:rsidR="00BF7F72" w:rsidRDefault="00BF7F72" w:rsidP="00BF7F72">
      <w:r>
        <w:lastRenderedPageBreak/>
        <w:t>The &lt;</w:t>
      </w:r>
      <w:r w:rsidRPr="00464644">
        <w:t>allow-store-private-comms-in-msgstore</w:t>
      </w:r>
      <w:r>
        <w:t>&gt; element is of type Boolean, as specified in table 10.3.2.7-23, and corresponds to the "A</w:t>
      </w:r>
      <w:r w:rsidRPr="00464644">
        <w:t>llow</w:t>
      </w:r>
      <w:r>
        <w:t>S</w:t>
      </w:r>
      <w:r w:rsidRPr="00464644">
        <w:t>tore</w:t>
      </w:r>
      <w:r>
        <w:t>P</w:t>
      </w:r>
      <w:r w:rsidRPr="00464644">
        <w:t>rivate</w:t>
      </w:r>
      <w:r>
        <w:t>C</w:t>
      </w:r>
      <w:r w:rsidRPr="00464644">
        <w:t>omms</w:t>
      </w:r>
      <w:r>
        <w:t>I</w:t>
      </w:r>
      <w:r w:rsidRPr="00464644">
        <w:t>n</w:t>
      </w:r>
      <w:r>
        <w:t>M</w:t>
      </w:r>
      <w:r w:rsidRPr="00464644">
        <w:t>sgstore</w:t>
      </w:r>
      <w:r>
        <w:t>" element of clause </w:t>
      </w:r>
      <w:r w:rsidRPr="00230D1C">
        <w:rPr>
          <w:lang w:eastAsia="ko-KR"/>
        </w:rPr>
        <w:t>10</w:t>
      </w:r>
      <w:r w:rsidRPr="00230D1C">
        <w:t>.2.97</w:t>
      </w:r>
      <w:r>
        <w:t>J in 3GPP TS 24.483 [4].</w:t>
      </w:r>
      <w:r w:rsidRPr="003B1C95">
        <w:rPr>
          <w:lang w:val="en-US"/>
        </w:rPr>
        <w:t xml:space="preserve"> </w:t>
      </w:r>
      <w:r>
        <w:rPr>
          <w:lang w:val="en-US"/>
        </w:rPr>
        <w:t xml:space="preserve">The </w:t>
      </w:r>
      <w:r>
        <w:t>&lt;</w:t>
      </w:r>
      <w:r w:rsidRPr="00464644">
        <w:t>allow-store-private-comms-in-msgstore</w:t>
      </w:r>
      <w:r>
        <w:t>&gt; element</w:t>
      </w:r>
      <w:r>
        <w:rPr>
          <w:lang w:val="en-US"/>
        </w:rPr>
        <w:t xml:space="preserve"> is the second level control parameter which decides if a user is authorized to request for storing the private communications in the message store or not.</w:t>
      </w:r>
    </w:p>
    <w:p w14:paraId="085551B0" w14:textId="77777777" w:rsidR="00BF7F72" w:rsidRDefault="00BF7F72" w:rsidP="00BF7F72">
      <w:pPr>
        <w:pStyle w:val="TH"/>
      </w:pPr>
      <w:r>
        <w:t>Table </w:t>
      </w:r>
      <w:r>
        <w:rPr>
          <w:lang w:eastAsia="ko-KR"/>
        </w:rPr>
        <w:t>10.3.2.7-23</w:t>
      </w:r>
      <w:r>
        <w:t xml:space="preserve">: </w:t>
      </w:r>
      <w:r>
        <w:rPr>
          <w:lang w:eastAsia="ko-KR"/>
        </w:rPr>
        <w:t>Values of &lt;</w:t>
      </w:r>
      <w:r w:rsidRPr="00464644">
        <w:t>allow-store-private-comms-in-msgstore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655F4C5A"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C2B7F11" w14:textId="77777777" w:rsidR="00BF7F72" w:rsidRDefault="00BF7F72" w:rsidP="00194EEA">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3BB68D80"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 xml:space="preserve">private communications into message store </w:t>
            </w:r>
            <w:r w:rsidRPr="00847E44">
              <w:t>using the proce</w:t>
            </w:r>
            <w:r>
              <w:t>dures defined in 3GPP TS 24.282 </w:t>
            </w:r>
            <w:r w:rsidRPr="00BB07E6">
              <w:t>[25].</w:t>
            </w:r>
          </w:p>
        </w:tc>
      </w:tr>
      <w:tr w:rsidR="00BF7F72" w14:paraId="0F9C881C"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14010545"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0633E31D"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private communications into message store</w:t>
            </w:r>
            <w:r w:rsidRPr="00847E44">
              <w:t xml:space="preserve"> using the proce</w:t>
            </w:r>
            <w:r>
              <w:t>dures defined in 3GPP TS 24.282 </w:t>
            </w:r>
            <w:r w:rsidRPr="00BB07E6">
              <w:t>[25].</w:t>
            </w:r>
          </w:p>
        </w:tc>
      </w:tr>
    </w:tbl>
    <w:p w14:paraId="031E52F9" w14:textId="77777777" w:rsidR="00BF7F72" w:rsidRPr="00056BBA" w:rsidRDefault="00BF7F72" w:rsidP="00BF7F72">
      <w:pPr>
        <w:rPr>
          <w:noProof/>
        </w:rPr>
      </w:pPr>
    </w:p>
    <w:p w14:paraId="3D61C1CB" w14:textId="77777777" w:rsidR="00BF7F72" w:rsidRDefault="00BF7F72" w:rsidP="00BF7F72">
      <w:r>
        <w:t>The &lt;</w:t>
      </w:r>
      <w:r w:rsidRPr="00464644">
        <w:t>allow-</w:t>
      </w:r>
      <w:r>
        <w:t>emergency-private-call&gt; element is of type Boolean, as specified in table 10.3.2.7-24, and corresponds to the "AllowedEmergencyPrivateCall" element of clause </w:t>
      </w:r>
      <w:r w:rsidRPr="00230D1C">
        <w:rPr>
          <w:lang w:eastAsia="ko-KR"/>
        </w:rPr>
        <w:t>10</w:t>
      </w:r>
      <w:r w:rsidRPr="00230D1C">
        <w:t>.2.</w:t>
      </w:r>
      <w:r>
        <w:t>42A in 3GPP TS 24.483 [4].</w:t>
      </w:r>
    </w:p>
    <w:p w14:paraId="6A547072" w14:textId="77777777" w:rsidR="00BF7F72" w:rsidRDefault="00BF7F72" w:rsidP="00BF7F72">
      <w:pPr>
        <w:pStyle w:val="TH"/>
      </w:pPr>
      <w:r>
        <w:t>Table </w:t>
      </w:r>
      <w:r>
        <w:rPr>
          <w:lang w:eastAsia="ko-KR"/>
        </w:rPr>
        <w:t>10.3.2.7-24</w:t>
      </w:r>
      <w:r>
        <w:t xml:space="preserve">: </w:t>
      </w:r>
      <w:r>
        <w:rPr>
          <w:lang w:eastAsia="ko-KR"/>
        </w:rPr>
        <w:t>Values of &lt;</w:t>
      </w:r>
      <w:r w:rsidRPr="00464644">
        <w:t>allow-</w:t>
      </w:r>
      <w:r>
        <w:t>emergency</w:t>
      </w:r>
      <w:r w:rsidRPr="00464644">
        <w:t>-</w:t>
      </w:r>
      <w:r>
        <w:t>private</w:t>
      </w:r>
      <w:r w:rsidRPr="00464644">
        <w:t>-</w:t>
      </w:r>
      <w:r>
        <w:t>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41114A7A"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46AC53E" w14:textId="77777777" w:rsidR="00BF7F72" w:rsidRDefault="00BF7F72" w:rsidP="00194EEA">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4F1DB0B7"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initiate an emergency one-to-one communication or upgrade a normal priority one-to-one communication </w:t>
            </w:r>
            <w:r w:rsidRPr="00847E44">
              <w:t>using the proce</w:t>
            </w:r>
            <w:r>
              <w:t>dures defined in 3GPP TS 24.282 </w:t>
            </w:r>
            <w:r w:rsidRPr="00BB07E6">
              <w:t>[25].</w:t>
            </w:r>
          </w:p>
        </w:tc>
      </w:tr>
      <w:tr w:rsidR="00BF7F72" w14:paraId="22B9A1BF"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4F62F6AC"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29E01D9"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initiate an emergency one-to-one communication or upgrade a normal priority one-to-one communication </w:t>
            </w:r>
            <w:r w:rsidRPr="00847E44">
              <w:t>using the proce</w:t>
            </w:r>
            <w:r>
              <w:t>dures defined in 3GPP TS 24.282 </w:t>
            </w:r>
            <w:r w:rsidRPr="00BB07E6">
              <w:t>[25].</w:t>
            </w:r>
          </w:p>
        </w:tc>
      </w:tr>
    </w:tbl>
    <w:p w14:paraId="467EF3E7" w14:textId="77777777" w:rsidR="00BF7F72" w:rsidRDefault="00BF7F72" w:rsidP="00BF7F72"/>
    <w:p w14:paraId="0F5FC4C1" w14:textId="77777777" w:rsidR="00BF7F72" w:rsidRDefault="00BF7F72" w:rsidP="00BF7F72">
      <w:r>
        <w:t>The &lt;</w:t>
      </w:r>
      <w:r w:rsidRPr="00464644">
        <w:t>allow-</w:t>
      </w:r>
      <w:r>
        <w:t>cancel</w:t>
      </w:r>
      <w:r w:rsidRPr="00464644">
        <w:t>-private-</w:t>
      </w:r>
      <w:r>
        <w:t>emergency</w:t>
      </w:r>
      <w:r w:rsidRPr="00464644">
        <w:t>-</w:t>
      </w:r>
      <w:r>
        <w:t>call&gt; element is of type Boolean, as specified in table 10.3.2.7-25, and corresponds to the "A</w:t>
      </w:r>
      <w:r w:rsidRPr="00464644">
        <w:t>llow</w:t>
      </w:r>
      <w:r>
        <w:t>edCancelEmergencyPrivateCall" element of clause </w:t>
      </w:r>
      <w:r w:rsidRPr="00230D1C">
        <w:rPr>
          <w:lang w:eastAsia="ko-KR"/>
        </w:rPr>
        <w:t>10</w:t>
      </w:r>
      <w:r w:rsidRPr="00230D1C">
        <w:t>.2.</w:t>
      </w:r>
      <w:r>
        <w:t>42B in 3GPP TS 24.483 [4].</w:t>
      </w:r>
    </w:p>
    <w:p w14:paraId="680BDFCD" w14:textId="77777777" w:rsidR="00BF7F72" w:rsidRDefault="00BF7F72" w:rsidP="00BF7F72">
      <w:pPr>
        <w:pStyle w:val="TH"/>
      </w:pPr>
      <w:r>
        <w:t>Table </w:t>
      </w:r>
      <w:r>
        <w:rPr>
          <w:lang w:eastAsia="ko-KR"/>
        </w:rPr>
        <w:t>10.3.2.7-25</w:t>
      </w:r>
      <w:r>
        <w:t xml:space="preserve">: </w:t>
      </w:r>
      <w:r>
        <w:rPr>
          <w:lang w:eastAsia="ko-KR"/>
        </w:rPr>
        <w:t>Values of &lt;</w:t>
      </w:r>
      <w:r w:rsidRPr="00464644">
        <w:t>allow-</w:t>
      </w:r>
      <w:r>
        <w:t>cancel</w:t>
      </w:r>
      <w:r w:rsidRPr="00464644">
        <w:t>-private-</w:t>
      </w:r>
      <w:r>
        <w:t>emergency-call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BF7F72" w14:paraId="2EC2669A"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2A95A473" w14:textId="77777777" w:rsidR="00BF7F72" w:rsidRDefault="00BF7F72" w:rsidP="00194EEA">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49D2959C"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downgrade an emergency one-to-one communication to a normal priority one-to-one communication, </w:t>
            </w:r>
            <w:r w:rsidRPr="00847E44">
              <w:t>using the proce</w:t>
            </w:r>
            <w:r>
              <w:t>dures defined in 3GPP TS 24.282 </w:t>
            </w:r>
            <w:r w:rsidRPr="00BB07E6">
              <w:t>[25].</w:t>
            </w:r>
          </w:p>
        </w:tc>
      </w:tr>
      <w:tr w:rsidR="00BF7F72" w14:paraId="108EBB3F" w14:textId="77777777" w:rsidTr="00194EEA">
        <w:tc>
          <w:tcPr>
            <w:tcW w:w="1403" w:type="dxa"/>
            <w:tcBorders>
              <w:top w:val="single" w:sz="4" w:space="0" w:color="auto"/>
              <w:left w:val="single" w:sz="4" w:space="0" w:color="auto"/>
              <w:bottom w:val="single" w:sz="4" w:space="0" w:color="auto"/>
              <w:right w:val="single" w:sz="4" w:space="0" w:color="auto"/>
            </w:tcBorders>
            <w:hideMark/>
          </w:tcPr>
          <w:p w14:paraId="72E6EF1E" w14:textId="77777777" w:rsidR="00BF7F72" w:rsidRDefault="00BF7F72" w:rsidP="00194EEA">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070558D" w14:textId="77777777" w:rsidR="00BF7F72" w:rsidRPr="00BB07E6" w:rsidRDefault="00BF7F72" w:rsidP="00194EEA">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downgrade an emergency one-to-one communication to a normal priority one-to-one communication, </w:t>
            </w:r>
            <w:r w:rsidRPr="00847E44">
              <w:t>using the proce</w:t>
            </w:r>
            <w:r>
              <w:t>dures defined in 3GPP TS 24.282 </w:t>
            </w:r>
            <w:r w:rsidRPr="00BB07E6">
              <w:t>[25].</w:t>
            </w:r>
          </w:p>
        </w:tc>
      </w:tr>
    </w:tbl>
    <w:p w14:paraId="4EB21C21" w14:textId="77777777" w:rsidR="00BF7F72" w:rsidRPr="004B2738" w:rsidRDefault="00BF7F72" w:rsidP="00BF7F72"/>
    <w:bookmarkEnd w:id="78"/>
    <w:bookmarkEnd w:id="79"/>
    <w:bookmarkEnd w:id="80"/>
    <w:bookmarkEnd w:id="81"/>
    <w:bookmarkEnd w:id="82"/>
    <w:bookmarkEnd w:id="83"/>
    <w:bookmarkEnd w:id="84"/>
    <w:bookmarkEnd w:id="85"/>
    <w:p w14:paraId="16E7B980" w14:textId="77777777" w:rsidR="000604E6" w:rsidRPr="006B5418" w:rsidRDefault="000604E6" w:rsidP="000604E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w:t>
      </w:r>
    </w:p>
    <w:p w14:paraId="68C9CD36" w14:textId="77777777" w:rsidR="001E41F3" w:rsidRPr="00E02928" w:rsidRDefault="001E41F3"/>
    <w:sectPr w:rsidR="001E41F3" w:rsidRPr="00E02928"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3600" w14:textId="77777777" w:rsidR="00F40183" w:rsidRDefault="00F40183">
      <w:r>
        <w:separator/>
      </w:r>
    </w:p>
  </w:endnote>
  <w:endnote w:type="continuationSeparator" w:id="0">
    <w:p w14:paraId="083A6905" w14:textId="77777777" w:rsidR="00F40183" w:rsidRDefault="00F4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FE46" w14:textId="77777777" w:rsidR="00A70E59" w:rsidRDefault="00A7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F689" w14:textId="77777777" w:rsidR="00A70E59" w:rsidRDefault="00A70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998C" w14:textId="77777777" w:rsidR="00A70E59" w:rsidRDefault="00A70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1AB7" w14:textId="77777777" w:rsidR="00F40183" w:rsidRDefault="00F40183">
      <w:r>
        <w:separator/>
      </w:r>
    </w:p>
  </w:footnote>
  <w:footnote w:type="continuationSeparator" w:id="0">
    <w:p w14:paraId="093D1BEF" w14:textId="77777777" w:rsidR="00F40183" w:rsidRDefault="00F4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332B" w14:textId="77777777" w:rsidR="00A70E59" w:rsidRDefault="00A7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8A26" w14:textId="77777777" w:rsidR="00A70E59" w:rsidRDefault="00A70E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93A28D8"/>
    <w:multiLevelType w:val="hybridMultilevel"/>
    <w:tmpl w:val="3AF4FDEA"/>
    <w:lvl w:ilvl="0" w:tplc="13B8C4E6">
      <w:start w:val="1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247F9F"/>
    <w:multiLevelType w:val="hybridMultilevel"/>
    <w:tmpl w:val="89EC8652"/>
    <w:lvl w:ilvl="0" w:tplc="F7D414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51003028">
    <w:abstractNumId w:val="12"/>
  </w:num>
  <w:num w:numId="4" w16cid:durableId="1426993562">
    <w:abstractNumId w:val="24"/>
  </w:num>
  <w:num w:numId="5" w16cid:durableId="269818498">
    <w:abstractNumId w:val="9"/>
  </w:num>
  <w:num w:numId="6" w16cid:durableId="848521338">
    <w:abstractNumId w:val="7"/>
  </w:num>
  <w:num w:numId="7" w16cid:durableId="1387099528">
    <w:abstractNumId w:val="6"/>
  </w:num>
  <w:num w:numId="8" w16cid:durableId="951471611">
    <w:abstractNumId w:val="5"/>
  </w:num>
  <w:num w:numId="9" w16cid:durableId="1665008464">
    <w:abstractNumId w:val="4"/>
  </w:num>
  <w:num w:numId="10" w16cid:durableId="824475645">
    <w:abstractNumId w:val="8"/>
  </w:num>
  <w:num w:numId="11" w16cid:durableId="1737362497">
    <w:abstractNumId w:val="3"/>
  </w:num>
  <w:num w:numId="12" w16cid:durableId="1586376674">
    <w:abstractNumId w:val="2"/>
  </w:num>
  <w:num w:numId="13" w16cid:durableId="781995524">
    <w:abstractNumId w:val="1"/>
  </w:num>
  <w:num w:numId="14" w16cid:durableId="633290428">
    <w:abstractNumId w:val="0"/>
  </w:num>
  <w:num w:numId="15" w16cid:durableId="1798523105">
    <w:abstractNumId w:val="21"/>
  </w:num>
  <w:num w:numId="16" w16cid:durableId="896166789">
    <w:abstractNumId w:val="20"/>
  </w:num>
  <w:num w:numId="17" w16cid:durableId="473723598">
    <w:abstractNumId w:val="15"/>
  </w:num>
  <w:num w:numId="18" w16cid:durableId="190993223">
    <w:abstractNumId w:val="17"/>
  </w:num>
  <w:num w:numId="19" w16cid:durableId="215089863">
    <w:abstractNumId w:val="25"/>
  </w:num>
  <w:num w:numId="20" w16cid:durableId="1227717791">
    <w:abstractNumId w:val="22"/>
  </w:num>
  <w:num w:numId="21" w16cid:durableId="738401258">
    <w:abstractNumId w:val="28"/>
  </w:num>
  <w:num w:numId="22" w16cid:durableId="658733671">
    <w:abstractNumId w:val="13"/>
  </w:num>
  <w:num w:numId="23" w16cid:durableId="520170571">
    <w:abstractNumId w:val="30"/>
  </w:num>
  <w:num w:numId="24" w16cid:durableId="2100246738">
    <w:abstractNumId w:val="26"/>
  </w:num>
  <w:num w:numId="25" w16cid:durableId="534347457">
    <w:abstractNumId w:val="29"/>
  </w:num>
  <w:num w:numId="26" w16cid:durableId="292518717">
    <w:abstractNumId w:val="14"/>
  </w:num>
  <w:num w:numId="27" w16cid:durableId="753210663">
    <w:abstractNumId w:val="19"/>
  </w:num>
  <w:num w:numId="28" w16cid:durableId="771048804">
    <w:abstractNumId w:val="23"/>
  </w:num>
  <w:num w:numId="29" w16cid:durableId="1623266276">
    <w:abstractNumId w:val="18"/>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32732782">
    <w:abstractNumId w:val="11"/>
  </w:num>
  <w:num w:numId="32" w16cid:durableId="897982928">
    <w:abstractNumId w:val="16"/>
  </w:num>
  <w:num w:numId="33" w16cid:durableId="193470641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 Won (Nokia)">
    <w15:presenceInfo w15:providerId="None" w15:userId="Sung Won (Nokia)"/>
  </w15:person>
  <w15:person w15:author="Nokia_00">
    <w15:presenceInfo w15:providerId="None" w15:userId="Nokia_00"/>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04E6"/>
    <w:rsid w:val="000A6394"/>
    <w:rsid w:val="000B7FED"/>
    <w:rsid w:val="000C038A"/>
    <w:rsid w:val="000C6598"/>
    <w:rsid w:val="000D44B3"/>
    <w:rsid w:val="00145D43"/>
    <w:rsid w:val="00174E7C"/>
    <w:rsid w:val="00192C46"/>
    <w:rsid w:val="001A08B3"/>
    <w:rsid w:val="001A7B60"/>
    <w:rsid w:val="001B52F0"/>
    <w:rsid w:val="001B7A65"/>
    <w:rsid w:val="001E41F3"/>
    <w:rsid w:val="00230D07"/>
    <w:rsid w:val="0026004D"/>
    <w:rsid w:val="002640DD"/>
    <w:rsid w:val="00275D12"/>
    <w:rsid w:val="00284FEB"/>
    <w:rsid w:val="002860C4"/>
    <w:rsid w:val="002A7687"/>
    <w:rsid w:val="002B5741"/>
    <w:rsid w:val="002D422F"/>
    <w:rsid w:val="002E472E"/>
    <w:rsid w:val="00305409"/>
    <w:rsid w:val="00305F43"/>
    <w:rsid w:val="003609EF"/>
    <w:rsid w:val="0036231A"/>
    <w:rsid w:val="00374DD4"/>
    <w:rsid w:val="003E1A36"/>
    <w:rsid w:val="00410371"/>
    <w:rsid w:val="004242F1"/>
    <w:rsid w:val="0042640D"/>
    <w:rsid w:val="00444D23"/>
    <w:rsid w:val="00453F3E"/>
    <w:rsid w:val="004614C8"/>
    <w:rsid w:val="004B75B7"/>
    <w:rsid w:val="005141D9"/>
    <w:rsid w:val="0051580D"/>
    <w:rsid w:val="00520CA3"/>
    <w:rsid w:val="00547111"/>
    <w:rsid w:val="00592D74"/>
    <w:rsid w:val="005E2C44"/>
    <w:rsid w:val="00621188"/>
    <w:rsid w:val="006257ED"/>
    <w:rsid w:val="00653DE4"/>
    <w:rsid w:val="00663A28"/>
    <w:rsid w:val="00665C47"/>
    <w:rsid w:val="00695808"/>
    <w:rsid w:val="006A7C02"/>
    <w:rsid w:val="006B46FB"/>
    <w:rsid w:val="006E21FB"/>
    <w:rsid w:val="006F7EDC"/>
    <w:rsid w:val="00792342"/>
    <w:rsid w:val="007977A8"/>
    <w:rsid w:val="007B512A"/>
    <w:rsid w:val="007C2097"/>
    <w:rsid w:val="007C4CFA"/>
    <w:rsid w:val="007D6A07"/>
    <w:rsid w:val="007D6A43"/>
    <w:rsid w:val="007F7259"/>
    <w:rsid w:val="008040A8"/>
    <w:rsid w:val="008279FA"/>
    <w:rsid w:val="008626E7"/>
    <w:rsid w:val="00870EE7"/>
    <w:rsid w:val="008863B9"/>
    <w:rsid w:val="008A45A6"/>
    <w:rsid w:val="008D15EE"/>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53AC6"/>
    <w:rsid w:val="00A70E59"/>
    <w:rsid w:val="00A7671C"/>
    <w:rsid w:val="00A80F6E"/>
    <w:rsid w:val="00AA2CBC"/>
    <w:rsid w:val="00AC5820"/>
    <w:rsid w:val="00AD1CD8"/>
    <w:rsid w:val="00B258BB"/>
    <w:rsid w:val="00B451B6"/>
    <w:rsid w:val="00B67B97"/>
    <w:rsid w:val="00B968C8"/>
    <w:rsid w:val="00BA3EC5"/>
    <w:rsid w:val="00BA51D9"/>
    <w:rsid w:val="00BB5DFC"/>
    <w:rsid w:val="00BD279D"/>
    <w:rsid w:val="00BD6BB8"/>
    <w:rsid w:val="00BF7F72"/>
    <w:rsid w:val="00C66BA2"/>
    <w:rsid w:val="00C870F6"/>
    <w:rsid w:val="00C95985"/>
    <w:rsid w:val="00CC5026"/>
    <w:rsid w:val="00CC68D0"/>
    <w:rsid w:val="00D03F9A"/>
    <w:rsid w:val="00D06D51"/>
    <w:rsid w:val="00D24991"/>
    <w:rsid w:val="00D50255"/>
    <w:rsid w:val="00D66520"/>
    <w:rsid w:val="00D80124"/>
    <w:rsid w:val="00D84AE9"/>
    <w:rsid w:val="00DE34CF"/>
    <w:rsid w:val="00E02928"/>
    <w:rsid w:val="00E13F3D"/>
    <w:rsid w:val="00E34898"/>
    <w:rsid w:val="00E77F04"/>
    <w:rsid w:val="00EB09B7"/>
    <w:rsid w:val="00EE7D7C"/>
    <w:rsid w:val="00F25D98"/>
    <w:rsid w:val="00F300FB"/>
    <w:rsid w:val="00F40183"/>
    <w:rsid w:val="00F61657"/>
    <w:rsid w:val="00F918C0"/>
    <w:rsid w:val="00FB124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24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2A7687"/>
    <w:rPr>
      <w:rFonts w:ascii="Times New Roman" w:hAnsi="Times New Roman"/>
      <w:lang w:val="en-GB" w:eastAsia="en-US"/>
    </w:rPr>
  </w:style>
  <w:style w:type="character" w:customStyle="1" w:styleId="B2Char">
    <w:name w:val="B2 Char"/>
    <w:link w:val="B2"/>
    <w:rsid w:val="002A7687"/>
    <w:rPr>
      <w:rFonts w:ascii="Times New Roman" w:hAnsi="Times New Roman"/>
      <w:lang w:val="en-GB" w:eastAsia="en-US"/>
    </w:rPr>
  </w:style>
  <w:style w:type="character" w:customStyle="1" w:styleId="B3Char">
    <w:name w:val="B3 Char"/>
    <w:link w:val="B3"/>
    <w:rsid w:val="002A7687"/>
    <w:rPr>
      <w:rFonts w:ascii="Times New Roman" w:hAnsi="Times New Roman"/>
      <w:lang w:val="en-GB" w:eastAsia="en-US"/>
    </w:rPr>
  </w:style>
  <w:style w:type="character" w:customStyle="1" w:styleId="Heading1Char">
    <w:name w:val="Heading 1 Char"/>
    <w:basedOn w:val="DefaultParagraphFont"/>
    <w:link w:val="Heading1"/>
    <w:rsid w:val="002A7687"/>
    <w:rPr>
      <w:rFonts w:ascii="Arial" w:hAnsi="Arial"/>
      <w:sz w:val="3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basedOn w:val="DefaultParagraphFont"/>
    <w:link w:val="Heading2"/>
    <w:rsid w:val="002A7687"/>
    <w:rPr>
      <w:rFonts w:ascii="Arial" w:hAnsi="Arial"/>
      <w:sz w:val="32"/>
      <w:lang w:val="en-GB" w:eastAsia="en-US"/>
    </w:rPr>
  </w:style>
  <w:style w:type="character" w:customStyle="1" w:styleId="Heading3Char">
    <w:name w:val="Heading 3 Char"/>
    <w:basedOn w:val="DefaultParagraphFont"/>
    <w:link w:val="Heading3"/>
    <w:rsid w:val="002A7687"/>
    <w:rPr>
      <w:rFonts w:ascii="Arial" w:hAnsi="Arial"/>
      <w:sz w:val="28"/>
      <w:lang w:val="en-GB" w:eastAsia="en-US"/>
    </w:rPr>
  </w:style>
  <w:style w:type="character" w:customStyle="1" w:styleId="Heading4Char">
    <w:name w:val="Heading 4 Char"/>
    <w:basedOn w:val="DefaultParagraphFont"/>
    <w:link w:val="Heading4"/>
    <w:rsid w:val="002A7687"/>
    <w:rPr>
      <w:rFonts w:ascii="Arial" w:hAnsi="Arial"/>
      <w:sz w:val="24"/>
      <w:lang w:val="en-GB" w:eastAsia="en-US"/>
    </w:rPr>
  </w:style>
  <w:style w:type="character" w:customStyle="1" w:styleId="Heading5Char">
    <w:name w:val="Heading 5 Char"/>
    <w:basedOn w:val="DefaultParagraphFont"/>
    <w:link w:val="Heading5"/>
    <w:rsid w:val="002A7687"/>
    <w:rPr>
      <w:rFonts w:ascii="Arial" w:hAnsi="Arial"/>
      <w:sz w:val="22"/>
      <w:lang w:val="en-GB" w:eastAsia="en-US"/>
    </w:rPr>
  </w:style>
  <w:style w:type="character" w:customStyle="1" w:styleId="Heading6Char">
    <w:name w:val="Heading 6 Char"/>
    <w:basedOn w:val="DefaultParagraphFont"/>
    <w:link w:val="Heading6"/>
    <w:rsid w:val="002A7687"/>
    <w:rPr>
      <w:rFonts w:ascii="Arial" w:hAnsi="Arial"/>
      <w:lang w:val="en-GB" w:eastAsia="en-US"/>
    </w:rPr>
  </w:style>
  <w:style w:type="character" w:customStyle="1" w:styleId="Heading7Char">
    <w:name w:val="Heading 7 Char"/>
    <w:basedOn w:val="DefaultParagraphFont"/>
    <w:link w:val="Heading7"/>
    <w:rsid w:val="002A7687"/>
    <w:rPr>
      <w:rFonts w:ascii="Arial" w:hAnsi="Arial"/>
      <w:lang w:val="en-GB" w:eastAsia="en-US"/>
    </w:rPr>
  </w:style>
  <w:style w:type="character" w:customStyle="1" w:styleId="Heading8Char">
    <w:name w:val="Heading 8 Char"/>
    <w:basedOn w:val="DefaultParagraphFont"/>
    <w:link w:val="Heading8"/>
    <w:rsid w:val="002A7687"/>
    <w:rPr>
      <w:rFonts w:ascii="Arial" w:hAnsi="Arial"/>
      <w:sz w:val="36"/>
      <w:lang w:val="en-GB" w:eastAsia="en-US"/>
    </w:rPr>
  </w:style>
  <w:style w:type="character" w:customStyle="1" w:styleId="Heading9Char">
    <w:name w:val="Heading 9 Char"/>
    <w:basedOn w:val="DefaultParagraphFont"/>
    <w:link w:val="Heading9"/>
    <w:rsid w:val="002A7687"/>
    <w:rPr>
      <w:rFonts w:ascii="Arial" w:hAnsi="Arial"/>
      <w:sz w:val="36"/>
      <w:lang w:val="en-GB" w:eastAsia="en-US"/>
    </w:rPr>
  </w:style>
  <w:style w:type="character" w:customStyle="1" w:styleId="HeaderChar">
    <w:name w:val="Header Char"/>
    <w:basedOn w:val="DefaultParagraphFont"/>
    <w:link w:val="Header"/>
    <w:rsid w:val="002A7687"/>
    <w:rPr>
      <w:rFonts w:ascii="Arial" w:hAnsi="Arial"/>
      <w:b/>
      <w:noProof/>
      <w:sz w:val="18"/>
      <w:lang w:val="en-GB" w:eastAsia="en-US"/>
    </w:rPr>
  </w:style>
  <w:style w:type="character" w:customStyle="1" w:styleId="FooterChar">
    <w:name w:val="Footer Char"/>
    <w:basedOn w:val="DefaultParagraphFont"/>
    <w:link w:val="Footer"/>
    <w:rsid w:val="002A7687"/>
    <w:rPr>
      <w:rFonts w:ascii="Arial" w:hAnsi="Arial"/>
      <w:b/>
      <w:i/>
      <w:noProof/>
      <w:sz w:val="18"/>
      <w:lang w:val="en-GB" w:eastAsia="en-US"/>
    </w:rPr>
  </w:style>
  <w:style w:type="paragraph" w:customStyle="1" w:styleId="TAJ">
    <w:name w:val="TAJ"/>
    <w:basedOn w:val="TH"/>
    <w:rsid w:val="002A7687"/>
  </w:style>
  <w:style w:type="paragraph" w:customStyle="1" w:styleId="Guidance">
    <w:name w:val="Guidance"/>
    <w:basedOn w:val="Normal"/>
    <w:rsid w:val="002A7687"/>
    <w:rPr>
      <w:i/>
      <w:color w:val="0000FF"/>
    </w:rPr>
  </w:style>
  <w:style w:type="character" w:customStyle="1" w:styleId="BalloonTextChar">
    <w:name w:val="Balloon Text Char"/>
    <w:basedOn w:val="DefaultParagraphFont"/>
    <w:link w:val="BalloonText"/>
    <w:rsid w:val="002A7687"/>
    <w:rPr>
      <w:rFonts w:ascii="Tahoma" w:hAnsi="Tahoma" w:cs="Tahoma"/>
      <w:sz w:val="16"/>
      <w:szCs w:val="16"/>
      <w:lang w:val="en-GB" w:eastAsia="en-US"/>
    </w:rPr>
  </w:style>
  <w:style w:type="table" w:styleId="TableGrid">
    <w:name w:val="Table Grid"/>
    <w:basedOn w:val="TableNormal"/>
    <w:rsid w:val="002A768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687"/>
    <w:rPr>
      <w:color w:val="605E5C"/>
      <w:shd w:val="clear" w:color="auto" w:fill="E1DFDD"/>
    </w:rPr>
  </w:style>
  <w:style w:type="paragraph" w:styleId="Bibliography">
    <w:name w:val="Bibliography"/>
    <w:basedOn w:val="Normal"/>
    <w:next w:val="Normal"/>
    <w:uiPriority w:val="37"/>
    <w:semiHidden/>
    <w:unhideWhenUsed/>
    <w:rsid w:val="002A7687"/>
  </w:style>
  <w:style w:type="paragraph" w:styleId="BlockText">
    <w:name w:val="Block Text"/>
    <w:basedOn w:val="Normal"/>
    <w:rsid w:val="002A7687"/>
    <w:pPr>
      <w:spacing w:after="120"/>
      <w:ind w:left="1440" w:right="1440"/>
    </w:pPr>
  </w:style>
  <w:style w:type="paragraph" w:styleId="BodyText">
    <w:name w:val="Body Text"/>
    <w:basedOn w:val="Normal"/>
    <w:link w:val="BodyTextChar"/>
    <w:rsid w:val="002A7687"/>
    <w:pPr>
      <w:spacing w:after="120"/>
    </w:pPr>
  </w:style>
  <w:style w:type="character" w:customStyle="1" w:styleId="BodyTextChar">
    <w:name w:val="Body Text Char"/>
    <w:basedOn w:val="DefaultParagraphFont"/>
    <w:link w:val="BodyText"/>
    <w:rsid w:val="002A7687"/>
    <w:rPr>
      <w:rFonts w:ascii="Times New Roman" w:hAnsi="Times New Roman"/>
      <w:lang w:val="en-GB" w:eastAsia="en-US"/>
    </w:rPr>
  </w:style>
  <w:style w:type="paragraph" w:styleId="BodyText2">
    <w:name w:val="Body Text 2"/>
    <w:basedOn w:val="Normal"/>
    <w:link w:val="BodyText2Char"/>
    <w:rsid w:val="002A7687"/>
    <w:pPr>
      <w:spacing w:after="120" w:line="480" w:lineRule="auto"/>
    </w:pPr>
  </w:style>
  <w:style w:type="character" w:customStyle="1" w:styleId="BodyText2Char">
    <w:name w:val="Body Text 2 Char"/>
    <w:basedOn w:val="DefaultParagraphFont"/>
    <w:link w:val="BodyText2"/>
    <w:rsid w:val="002A7687"/>
    <w:rPr>
      <w:rFonts w:ascii="Times New Roman" w:hAnsi="Times New Roman"/>
      <w:lang w:val="en-GB" w:eastAsia="en-US"/>
    </w:rPr>
  </w:style>
  <w:style w:type="paragraph" w:styleId="BodyText3">
    <w:name w:val="Body Text 3"/>
    <w:basedOn w:val="Normal"/>
    <w:link w:val="BodyText3Char"/>
    <w:rsid w:val="002A7687"/>
    <w:pPr>
      <w:spacing w:after="120"/>
    </w:pPr>
    <w:rPr>
      <w:sz w:val="16"/>
      <w:szCs w:val="16"/>
    </w:rPr>
  </w:style>
  <w:style w:type="character" w:customStyle="1" w:styleId="BodyText3Char">
    <w:name w:val="Body Text 3 Char"/>
    <w:basedOn w:val="DefaultParagraphFont"/>
    <w:link w:val="BodyText3"/>
    <w:rsid w:val="002A7687"/>
    <w:rPr>
      <w:rFonts w:ascii="Times New Roman" w:hAnsi="Times New Roman"/>
      <w:sz w:val="16"/>
      <w:szCs w:val="16"/>
      <w:lang w:val="en-GB" w:eastAsia="en-US"/>
    </w:rPr>
  </w:style>
  <w:style w:type="paragraph" w:styleId="BodyTextFirstIndent">
    <w:name w:val="Body Text First Indent"/>
    <w:basedOn w:val="BodyText"/>
    <w:link w:val="BodyTextFirstIndentChar"/>
    <w:rsid w:val="002A7687"/>
    <w:pPr>
      <w:ind w:firstLine="210"/>
    </w:pPr>
  </w:style>
  <w:style w:type="character" w:customStyle="1" w:styleId="BodyTextFirstIndentChar">
    <w:name w:val="Body Text First Indent Char"/>
    <w:basedOn w:val="BodyTextChar"/>
    <w:link w:val="BodyTextFirstIndent"/>
    <w:rsid w:val="002A7687"/>
    <w:rPr>
      <w:rFonts w:ascii="Times New Roman" w:hAnsi="Times New Roman"/>
      <w:lang w:val="en-GB" w:eastAsia="en-US"/>
    </w:rPr>
  </w:style>
  <w:style w:type="paragraph" w:styleId="BodyTextIndent">
    <w:name w:val="Body Text Indent"/>
    <w:basedOn w:val="Normal"/>
    <w:link w:val="BodyTextIndentChar"/>
    <w:rsid w:val="002A7687"/>
    <w:pPr>
      <w:spacing w:after="120"/>
      <w:ind w:left="283"/>
    </w:pPr>
  </w:style>
  <w:style w:type="character" w:customStyle="1" w:styleId="BodyTextIndentChar">
    <w:name w:val="Body Text Indent Char"/>
    <w:basedOn w:val="DefaultParagraphFont"/>
    <w:link w:val="BodyTextIndent"/>
    <w:rsid w:val="002A7687"/>
    <w:rPr>
      <w:rFonts w:ascii="Times New Roman" w:hAnsi="Times New Roman"/>
      <w:lang w:val="en-GB" w:eastAsia="en-US"/>
    </w:rPr>
  </w:style>
  <w:style w:type="paragraph" w:styleId="BodyTextFirstIndent2">
    <w:name w:val="Body Text First Indent 2"/>
    <w:basedOn w:val="BodyTextIndent"/>
    <w:link w:val="BodyTextFirstIndent2Char"/>
    <w:rsid w:val="002A7687"/>
    <w:pPr>
      <w:ind w:firstLine="210"/>
    </w:pPr>
  </w:style>
  <w:style w:type="character" w:customStyle="1" w:styleId="BodyTextFirstIndent2Char">
    <w:name w:val="Body Text First Indent 2 Char"/>
    <w:basedOn w:val="BodyTextIndentChar"/>
    <w:link w:val="BodyTextFirstIndent2"/>
    <w:rsid w:val="002A7687"/>
    <w:rPr>
      <w:rFonts w:ascii="Times New Roman" w:hAnsi="Times New Roman"/>
      <w:lang w:val="en-GB" w:eastAsia="en-US"/>
    </w:rPr>
  </w:style>
  <w:style w:type="paragraph" w:styleId="BodyTextIndent2">
    <w:name w:val="Body Text Indent 2"/>
    <w:basedOn w:val="Normal"/>
    <w:link w:val="BodyTextIndent2Char"/>
    <w:rsid w:val="002A7687"/>
    <w:pPr>
      <w:spacing w:after="120" w:line="480" w:lineRule="auto"/>
      <w:ind w:left="283"/>
    </w:pPr>
  </w:style>
  <w:style w:type="character" w:customStyle="1" w:styleId="BodyTextIndent2Char">
    <w:name w:val="Body Text Indent 2 Char"/>
    <w:basedOn w:val="DefaultParagraphFont"/>
    <w:link w:val="BodyTextIndent2"/>
    <w:rsid w:val="002A7687"/>
    <w:rPr>
      <w:rFonts w:ascii="Times New Roman" w:hAnsi="Times New Roman"/>
      <w:lang w:val="en-GB" w:eastAsia="en-US"/>
    </w:rPr>
  </w:style>
  <w:style w:type="paragraph" w:styleId="BodyTextIndent3">
    <w:name w:val="Body Text Indent 3"/>
    <w:basedOn w:val="Normal"/>
    <w:link w:val="BodyTextIndent3Char"/>
    <w:rsid w:val="002A7687"/>
    <w:pPr>
      <w:spacing w:after="120"/>
      <w:ind w:left="283"/>
    </w:pPr>
    <w:rPr>
      <w:sz w:val="16"/>
      <w:szCs w:val="16"/>
    </w:rPr>
  </w:style>
  <w:style w:type="character" w:customStyle="1" w:styleId="BodyTextIndent3Char">
    <w:name w:val="Body Text Indent 3 Char"/>
    <w:basedOn w:val="DefaultParagraphFont"/>
    <w:link w:val="BodyTextIndent3"/>
    <w:rsid w:val="002A7687"/>
    <w:rPr>
      <w:rFonts w:ascii="Times New Roman" w:hAnsi="Times New Roman"/>
      <w:sz w:val="16"/>
      <w:szCs w:val="16"/>
      <w:lang w:val="en-GB" w:eastAsia="en-US"/>
    </w:rPr>
  </w:style>
  <w:style w:type="paragraph" w:styleId="Caption">
    <w:name w:val="caption"/>
    <w:basedOn w:val="Normal"/>
    <w:next w:val="Normal"/>
    <w:semiHidden/>
    <w:unhideWhenUsed/>
    <w:qFormat/>
    <w:rsid w:val="002A7687"/>
    <w:rPr>
      <w:b/>
      <w:bCs/>
    </w:rPr>
  </w:style>
  <w:style w:type="paragraph" w:styleId="Closing">
    <w:name w:val="Closing"/>
    <w:basedOn w:val="Normal"/>
    <w:link w:val="ClosingChar"/>
    <w:rsid w:val="002A7687"/>
    <w:pPr>
      <w:ind w:left="4252"/>
    </w:pPr>
  </w:style>
  <w:style w:type="character" w:customStyle="1" w:styleId="ClosingChar">
    <w:name w:val="Closing Char"/>
    <w:basedOn w:val="DefaultParagraphFont"/>
    <w:link w:val="Closing"/>
    <w:rsid w:val="002A7687"/>
    <w:rPr>
      <w:rFonts w:ascii="Times New Roman" w:hAnsi="Times New Roman"/>
      <w:lang w:val="en-GB" w:eastAsia="en-US"/>
    </w:rPr>
  </w:style>
  <w:style w:type="character" w:customStyle="1" w:styleId="CommentTextChar">
    <w:name w:val="Comment Text Char"/>
    <w:basedOn w:val="DefaultParagraphFont"/>
    <w:link w:val="CommentText"/>
    <w:rsid w:val="002A7687"/>
    <w:rPr>
      <w:rFonts w:ascii="Times New Roman" w:hAnsi="Times New Roman"/>
      <w:lang w:val="en-GB" w:eastAsia="en-US"/>
    </w:rPr>
  </w:style>
  <w:style w:type="character" w:customStyle="1" w:styleId="CommentSubjectChar">
    <w:name w:val="Comment Subject Char"/>
    <w:basedOn w:val="CommentTextChar"/>
    <w:link w:val="CommentSubject"/>
    <w:rsid w:val="002A7687"/>
    <w:rPr>
      <w:rFonts w:ascii="Times New Roman" w:hAnsi="Times New Roman"/>
      <w:b/>
      <w:bCs/>
      <w:lang w:val="en-GB" w:eastAsia="en-US"/>
    </w:rPr>
  </w:style>
  <w:style w:type="paragraph" w:styleId="Date">
    <w:name w:val="Date"/>
    <w:basedOn w:val="Normal"/>
    <w:next w:val="Normal"/>
    <w:link w:val="DateChar"/>
    <w:rsid w:val="002A7687"/>
  </w:style>
  <w:style w:type="character" w:customStyle="1" w:styleId="DateChar">
    <w:name w:val="Date Char"/>
    <w:basedOn w:val="DefaultParagraphFont"/>
    <w:link w:val="Date"/>
    <w:rsid w:val="002A7687"/>
    <w:rPr>
      <w:rFonts w:ascii="Times New Roman" w:hAnsi="Times New Roman"/>
      <w:lang w:val="en-GB" w:eastAsia="en-US"/>
    </w:rPr>
  </w:style>
  <w:style w:type="character" w:customStyle="1" w:styleId="DocumentMapChar">
    <w:name w:val="Document Map Char"/>
    <w:basedOn w:val="DefaultParagraphFont"/>
    <w:link w:val="DocumentMap"/>
    <w:rsid w:val="002A7687"/>
    <w:rPr>
      <w:rFonts w:ascii="Tahoma" w:hAnsi="Tahoma" w:cs="Tahoma"/>
      <w:shd w:val="clear" w:color="auto" w:fill="000080"/>
      <w:lang w:val="en-GB" w:eastAsia="en-US"/>
    </w:rPr>
  </w:style>
  <w:style w:type="paragraph" w:styleId="E-mailSignature">
    <w:name w:val="E-mail Signature"/>
    <w:basedOn w:val="Normal"/>
    <w:link w:val="E-mailSignatureChar"/>
    <w:rsid w:val="002A7687"/>
  </w:style>
  <w:style w:type="character" w:customStyle="1" w:styleId="E-mailSignatureChar">
    <w:name w:val="E-mail Signature Char"/>
    <w:basedOn w:val="DefaultParagraphFont"/>
    <w:link w:val="E-mailSignature"/>
    <w:rsid w:val="002A7687"/>
    <w:rPr>
      <w:rFonts w:ascii="Times New Roman" w:hAnsi="Times New Roman"/>
      <w:lang w:val="en-GB" w:eastAsia="en-US"/>
    </w:rPr>
  </w:style>
  <w:style w:type="paragraph" w:styleId="EndnoteText">
    <w:name w:val="endnote text"/>
    <w:basedOn w:val="Normal"/>
    <w:link w:val="EndnoteTextChar"/>
    <w:rsid w:val="002A7687"/>
  </w:style>
  <w:style w:type="character" w:customStyle="1" w:styleId="EndnoteTextChar">
    <w:name w:val="Endnote Text Char"/>
    <w:basedOn w:val="DefaultParagraphFont"/>
    <w:link w:val="EndnoteText"/>
    <w:rsid w:val="002A7687"/>
    <w:rPr>
      <w:rFonts w:ascii="Times New Roman" w:hAnsi="Times New Roman"/>
      <w:lang w:val="en-GB" w:eastAsia="en-US"/>
    </w:rPr>
  </w:style>
  <w:style w:type="paragraph" w:styleId="EnvelopeAddress">
    <w:name w:val="envelope address"/>
    <w:basedOn w:val="Normal"/>
    <w:rsid w:val="002A76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A7687"/>
    <w:rPr>
      <w:rFonts w:asciiTheme="majorHAnsi" w:eastAsiaTheme="majorEastAsia" w:hAnsiTheme="majorHAnsi" w:cstheme="majorBidi"/>
    </w:rPr>
  </w:style>
  <w:style w:type="character" w:customStyle="1" w:styleId="FootnoteTextChar">
    <w:name w:val="Footnote Text Char"/>
    <w:basedOn w:val="DefaultParagraphFont"/>
    <w:link w:val="FootnoteText"/>
    <w:rsid w:val="002A7687"/>
    <w:rPr>
      <w:rFonts w:ascii="Times New Roman" w:hAnsi="Times New Roman"/>
      <w:sz w:val="16"/>
      <w:lang w:val="en-GB" w:eastAsia="en-US"/>
    </w:rPr>
  </w:style>
  <w:style w:type="paragraph" w:styleId="HTMLAddress">
    <w:name w:val="HTML Address"/>
    <w:basedOn w:val="Normal"/>
    <w:link w:val="HTMLAddressChar"/>
    <w:rsid w:val="002A7687"/>
    <w:rPr>
      <w:i/>
      <w:iCs/>
    </w:rPr>
  </w:style>
  <w:style w:type="character" w:customStyle="1" w:styleId="HTMLAddressChar">
    <w:name w:val="HTML Address Char"/>
    <w:basedOn w:val="DefaultParagraphFont"/>
    <w:link w:val="HTMLAddress"/>
    <w:rsid w:val="002A7687"/>
    <w:rPr>
      <w:rFonts w:ascii="Times New Roman" w:hAnsi="Times New Roman"/>
      <w:i/>
      <w:iCs/>
      <w:lang w:val="en-GB" w:eastAsia="en-US"/>
    </w:rPr>
  </w:style>
  <w:style w:type="paragraph" w:styleId="HTMLPreformatted">
    <w:name w:val="HTML Preformatted"/>
    <w:basedOn w:val="Normal"/>
    <w:link w:val="HTMLPreformattedChar"/>
    <w:uiPriority w:val="99"/>
    <w:rsid w:val="002A7687"/>
    <w:rPr>
      <w:rFonts w:ascii="Courier New" w:hAnsi="Courier New" w:cs="Courier New"/>
    </w:rPr>
  </w:style>
  <w:style w:type="character" w:customStyle="1" w:styleId="HTMLPreformattedChar">
    <w:name w:val="HTML Preformatted Char"/>
    <w:basedOn w:val="DefaultParagraphFont"/>
    <w:link w:val="HTMLPreformatted"/>
    <w:uiPriority w:val="99"/>
    <w:rsid w:val="002A7687"/>
    <w:rPr>
      <w:rFonts w:ascii="Courier New" w:hAnsi="Courier New" w:cs="Courier New"/>
      <w:lang w:val="en-GB" w:eastAsia="en-US"/>
    </w:rPr>
  </w:style>
  <w:style w:type="paragraph" w:styleId="Index3">
    <w:name w:val="index 3"/>
    <w:basedOn w:val="Normal"/>
    <w:next w:val="Normal"/>
    <w:rsid w:val="002A7687"/>
    <w:pPr>
      <w:ind w:left="600" w:hanging="200"/>
    </w:pPr>
  </w:style>
  <w:style w:type="paragraph" w:styleId="Index4">
    <w:name w:val="index 4"/>
    <w:basedOn w:val="Normal"/>
    <w:next w:val="Normal"/>
    <w:rsid w:val="002A7687"/>
    <w:pPr>
      <w:ind w:left="800" w:hanging="200"/>
    </w:pPr>
  </w:style>
  <w:style w:type="paragraph" w:styleId="Index5">
    <w:name w:val="index 5"/>
    <w:basedOn w:val="Normal"/>
    <w:next w:val="Normal"/>
    <w:rsid w:val="002A7687"/>
    <w:pPr>
      <w:ind w:left="1000" w:hanging="200"/>
    </w:pPr>
  </w:style>
  <w:style w:type="paragraph" w:styleId="Index6">
    <w:name w:val="index 6"/>
    <w:basedOn w:val="Normal"/>
    <w:next w:val="Normal"/>
    <w:rsid w:val="002A7687"/>
    <w:pPr>
      <w:ind w:left="1200" w:hanging="200"/>
    </w:pPr>
  </w:style>
  <w:style w:type="paragraph" w:styleId="Index7">
    <w:name w:val="index 7"/>
    <w:basedOn w:val="Normal"/>
    <w:next w:val="Normal"/>
    <w:rsid w:val="002A7687"/>
    <w:pPr>
      <w:ind w:left="1400" w:hanging="200"/>
    </w:pPr>
  </w:style>
  <w:style w:type="paragraph" w:styleId="Index8">
    <w:name w:val="index 8"/>
    <w:basedOn w:val="Normal"/>
    <w:next w:val="Normal"/>
    <w:rsid w:val="002A7687"/>
    <w:pPr>
      <w:ind w:left="1600" w:hanging="200"/>
    </w:pPr>
  </w:style>
  <w:style w:type="paragraph" w:styleId="Index9">
    <w:name w:val="index 9"/>
    <w:basedOn w:val="Normal"/>
    <w:next w:val="Normal"/>
    <w:rsid w:val="002A7687"/>
    <w:pPr>
      <w:ind w:left="1800" w:hanging="200"/>
    </w:pPr>
  </w:style>
  <w:style w:type="paragraph" w:styleId="IndexHeading">
    <w:name w:val="index heading"/>
    <w:basedOn w:val="Normal"/>
    <w:next w:val="Index1"/>
    <w:rsid w:val="002A768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76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7687"/>
    <w:rPr>
      <w:rFonts w:ascii="Times New Roman" w:hAnsi="Times New Roman"/>
      <w:i/>
      <w:iCs/>
      <w:color w:val="4F81BD" w:themeColor="accent1"/>
      <w:lang w:val="en-GB" w:eastAsia="en-US"/>
    </w:rPr>
  </w:style>
  <w:style w:type="paragraph" w:styleId="ListContinue">
    <w:name w:val="List Continue"/>
    <w:basedOn w:val="Normal"/>
    <w:rsid w:val="002A7687"/>
    <w:pPr>
      <w:spacing w:after="120"/>
      <w:ind w:left="283"/>
      <w:contextualSpacing/>
    </w:pPr>
  </w:style>
  <w:style w:type="paragraph" w:styleId="ListContinue2">
    <w:name w:val="List Continue 2"/>
    <w:basedOn w:val="Normal"/>
    <w:rsid w:val="002A7687"/>
    <w:pPr>
      <w:spacing w:after="120"/>
      <w:ind w:left="566"/>
      <w:contextualSpacing/>
    </w:pPr>
  </w:style>
  <w:style w:type="paragraph" w:styleId="ListContinue3">
    <w:name w:val="List Continue 3"/>
    <w:basedOn w:val="Normal"/>
    <w:rsid w:val="002A7687"/>
    <w:pPr>
      <w:spacing w:after="120"/>
      <w:ind w:left="849"/>
      <w:contextualSpacing/>
    </w:pPr>
  </w:style>
  <w:style w:type="paragraph" w:styleId="ListContinue4">
    <w:name w:val="List Continue 4"/>
    <w:basedOn w:val="Normal"/>
    <w:rsid w:val="002A7687"/>
    <w:pPr>
      <w:spacing w:after="120"/>
      <w:ind w:left="1132"/>
      <w:contextualSpacing/>
    </w:pPr>
  </w:style>
  <w:style w:type="paragraph" w:styleId="ListContinue5">
    <w:name w:val="List Continue 5"/>
    <w:basedOn w:val="Normal"/>
    <w:rsid w:val="002A7687"/>
    <w:pPr>
      <w:spacing w:after="120"/>
      <w:ind w:left="1415"/>
      <w:contextualSpacing/>
    </w:pPr>
  </w:style>
  <w:style w:type="paragraph" w:styleId="ListNumber3">
    <w:name w:val="List Number 3"/>
    <w:basedOn w:val="Normal"/>
    <w:rsid w:val="002A7687"/>
    <w:pPr>
      <w:numPr>
        <w:numId w:val="12"/>
      </w:numPr>
      <w:contextualSpacing/>
    </w:pPr>
  </w:style>
  <w:style w:type="paragraph" w:styleId="ListNumber4">
    <w:name w:val="List Number 4"/>
    <w:basedOn w:val="Normal"/>
    <w:rsid w:val="002A7687"/>
    <w:pPr>
      <w:numPr>
        <w:numId w:val="13"/>
      </w:numPr>
      <w:contextualSpacing/>
    </w:pPr>
  </w:style>
  <w:style w:type="paragraph" w:styleId="ListNumber5">
    <w:name w:val="List Number 5"/>
    <w:basedOn w:val="Normal"/>
    <w:rsid w:val="002A7687"/>
    <w:pPr>
      <w:numPr>
        <w:numId w:val="14"/>
      </w:numPr>
      <w:contextualSpacing/>
    </w:pPr>
  </w:style>
  <w:style w:type="paragraph" w:styleId="ListParagraph">
    <w:name w:val="List Paragraph"/>
    <w:basedOn w:val="Normal"/>
    <w:uiPriority w:val="34"/>
    <w:qFormat/>
    <w:rsid w:val="002A7687"/>
    <w:pPr>
      <w:ind w:left="720"/>
    </w:pPr>
  </w:style>
  <w:style w:type="paragraph" w:styleId="MacroText">
    <w:name w:val="macro"/>
    <w:link w:val="MacroTextChar"/>
    <w:rsid w:val="002A7687"/>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2A7687"/>
    <w:rPr>
      <w:rFonts w:ascii="Courier New" w:hAnsi="Courier New" w:cs="Courier New"/>
      <w:lang w:val="en-GB" w:eastAsia="en-US"/>
    </w:rPr>
  </w:style>
  <w:style w:type="paragraph" w:styleId="MessageHeader">
    <w:name w:val="Message Header"/>
    <w:basedOn w:val="Normal"/>
    <w:link w:val="MessageHeaderChar"/>
    <w:rsid w:val="002A7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768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2A7687"/>
    <w:rPr>
      <w:rFonts w:ascii="Times New Roman" w:hAnsi="Times New Roman"/>
      <w:lang w:val="en-GB" w:eastAsia="en-US"/>
    </w:rPr>
  </w:style>
  <w:style w:type="paragraph" w:styleId="NormalWeb">
    <w:name w:val="Normal (Web)"/>
    <w:basedOn w:val="Normal"/>
    <w:rsid w:val="002A7687"/>
    <w:rPr>
      <w:sz w:val="24"/>
      <w:szCs w:val="24"/>
    </w:rPr>
  </w:style>
  <w:style w:type="paragraph" w:styleId="NormalIndent">
    <w:name w:val="Normal Indent"/>
    <w:basedOn w:val="Normal"/>
    <w:rsid w:val="002A7687"/>
    <w:pPr>
      <w:ind w:left="720"/>
    </w:pPr>
  </w:style>
  <w:style w:type="paragraph" w:styleId="NoteHeading">
    <w:name w:val="Note Heading"/>
    <w:basedOn w:val="Normal"/>
    <w:next w:val="Normal"/>
    <w:link w:val="NoteHeadingChar"/>
    <w:rsid w:val="002A7687"/>
  </w:style>
  <w:style w:type="character" w:customStyle="1" w:styleId="NoteHeadingChar">
    <w:name w:val="Note Heading Char"/>
    <w:basedOn w:val="DefaultParagraphFont"/>
    <w:link w:val="NoteHeading"/>
    <w:rsid w:val="002A7687"/>
    <w:rPr>
      <w:rFonts w:ascii="Times New Roman" w:hAnsi="Times New Roman"/>
      <w:lang w:val="en-GB" w:eastAsia="en-US"/>
    </w:rPr>
  </w:style>
  <w:style w:type="paragraph" w:styleId="PlainText">
    <w:name w:val="Plain Text"/>
    <w:basedOn w:val="Normal"/>
    <w:link w:val="PlainTextChar"/>
    <w:rsid w:val="002A7687"/>
    <w:rPr>
      <w:rFonts w:ascii="Courier New" w:hAnsi="Courier New" w:cs="Courier New"/>
    </w:rPr>
  </w:style>
  <w:style w:type="character" w:customStyle="1" w:styleId="PlainTextChar">
    <w:name w:val="Plain Text Char"/>
    <w:basedOn w:val="DefaultParagraphFont"/>
    <w:link w:val="PlainText"/>
    <w:rsid w:val="002A7687"/>
    <w:rPr>
      <w:rFonts w:ascii="Courier New" w:hAnsi="Courier New" w:cs="Courier New"/>
      <w:lang w:val="en-GB" w:eastAsia="en-US"/>
    </w:rPr>
  </w:style>
  <w:style w:type="paragraph" w:styleId="Quote">
    <w:name w:val="Quote"/>
    <w:basedOn w:val="Normal"/>
    <w:next w:val="Normal"/>
    <w:link w:val="QuoteChar"/>
    <w:uiPriority w:val="29"/>
    <w:qFormat/>
    <w:rsid w:val="002A76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7687"/>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2A7687"/>
  </w:style>
  <w:style w:type="character" w:customStyle="1" w:styleId="SalutationChar">
    <w:name w:val="Salutation Char"/>
    <w:basedOn w:val="DefaultParagraphFont"/>
    <w:link w:val="Salutation"/>
    <w:rsid w:val="002A7687"/>
    <w:rPr>
      <w:rFonts w:ascii="Times New Roman" w:hAnsi="Times New Roman"/>
      <w:lang w:val="en-GB" w:eastAsia="en-US"/>
    </w:rPr>
  </w:style>
  <w:style w:type="paragraph" w:styleId="Signature">
    <w:name w:val="Signature"/>
    <w:basedOn w:val="Normal"/>
    <w:link w:val="SignatureChar"/>
    <w:rsid w:val="002A7687"/>
    <w:pPr>
      <w:ind w:left="4252"/>
    </w:pPr>
  </w:style>
  <w:style w:type="character" w:customStyle="1" w:styleId="SignatureChar">
    <w:name w:val="Signature Char"/>
    <w:basedOn w:val="DefaultParagraphFont"/>
    <w:link w:val="Signature"/>
    <w:rsid w:val="002A7687"/>
    <w:rPr>
      <w:rFonts w:ascii="Times New Roman" w:hAnsi="Times New Roman"/>
      <w:lang w:val="en-GB" w:eastAsia="en-US"/>
    </w:rPr>
  </w:style>
  <w:style w:type="paragraph" w:styleId="Subtitle">
    <w:name w:val="Subtitle"/>
    <w:basedOn w:val="Normal"/>
    <w:next w:val="Normal"/>
    <w:link w:val="SubtitleChar"/>
    <w:qFormat/>
    <w:rsid w:val="002A768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A7687"/>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rsid w:val="002A7687"/>
    <w:pPr>
      <w:ind w:left="200" w:hanging="200"/>
    </w:pPr>
  </w:style>
  <w:style w:type="paragraph" w:styleId="TableofFigures">
    <w:name w:val="table of figures"/>
    <w:basedOn w:val="Normal"/>
    <w:next w:val="Normal"/>
    <w:rsid w:val="002A7687"/>
  </w:style>
  <w:style w:type="paragraph" w:styleId="Title">
    <w:name w:val="Title"/>
    <w:basedOn w:val="Normal"/>
    <w:next w:val="Normal"/>
    <w:link w:val="TitleChar"/>
    <w:qFormat/>
    <w:rsid w:val="002A76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A7687"/>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rsid w:val="002A768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7687"/>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NOChar2">
    <w:name w:val="NO Char2"/>
    <w:link w:val="NO"/>
    <w:locked/>
    <w:rsid w:val="002A7687"/>
    <w:rPr>
      <w:rFonts w:ascii="Times New Roman" w:hAnsi="Times New Roman"/>
      <w:lang w:val="en-GB" w:eastAsia="en-US"/>
    </w:rPr>
  </w:style>
  <w:style w:type="character" w:customStyle="1" w:styleId="PLChar">
    <w:name w:val="PL Char"/>
    <w:link w:val="PL"/>
    <w:locked/>
    <w:rsid w:val="002A7687"/>
    <w:rPr>
      <w:rFonts w:ascii="Courier New" w:hAnsi="Courier New"/>
      <w:noProof/>
      <w:sz w:val="16"/>
      <w:lang w:val="en-GB" w:eastAsia="en-US"/>
    </w:rPr>
  </w:style>
  <w:style w:type="character" w:customStyle="1" w:styleId="EXCar">
    <w:name w:val="EX Car"/>
    <w:link w:val="EX"/>
    <w:qFormat/>
    <w:locked/>
    <w:rsid w:val="002A7687"/>
    <w:rPr>
      <w:rFonts w:ascii="Times New Roman" w:hAnsi="Times New Roman"/>
      <w:lang w:val="en-GB" w:eastAsia="en-US"/>
    </w:rPr>
  </w:style>
  <w:style w:type="character" w:customStyle="1" w:styleId="EditorsNoteChar">
    <w:name w:val="Editor's Note Char"/>
    <w:aliases w:val="EN Char"/>
    <w:link w:val="EditorsNote"/>
    <w:rsid w:val="002A7687"/>
    <w:rPr>
      <w:rFonts w:ascii="Times New Roman" w:hAnsi="Times New Roman"/>
      <w:color w:val="FF0000"/>
      <w:lang w:val="en-GB" w:eastAsia="en-US"/>
    </w:rPr>
  </w:style>
  <w:style w:type="character" w:customStyle="1" w:styleId="THChar">
    <w:name w:val="TH Char"/>
    <w:link w:val="TH"/>
    <w:qFormat/>
    <w:locked/>
    <w:rsid w:val="002A7687"/>
    <w:rPr>
      <w:rFonts w:ascii="Arial" w:hAnsi="Arial"/>
      <w:b/>
      <w:lang w:val="en-GB" w:eastAsia="en-US"/>
    </w:rPr>
  </w:style>
  <w:style w:type="character" w:customStyle="1" w:styleId="TFChar">
    <w:name w:val="TF Char"/>
    <w:link w:val="TF"/>
    <w:qFormat/>
    <w:locked/>
    <w:rsid w:val="002A7687"/>
    <w:rPr>
      <w:rFonts w:ascii="Arial" w:hAnsi="Arial"/>
      <w:b/>
      <w:lang w:val="en-GB" w:eastAsia="en-US"/>
    </w:rPr>
  </w:style>
  <w:style w:type="paragraph" w:styleId="Revision">
    <w:name w:val="Revision"/>
    <w:hidden/>
    <w:uiPriority w:val="99"/>
    <w:semiHidden/>
    <w:rsid w:val="002A7687"/>
    <w:rPr>
      <w:rFonts w:ascii="Times New Roman" w:hAnsi="Times New Roman"/>
      <w:lang w:val="en-GB" w:eastAsia="en-US"/>
    </w:rPr>
  </w:style>
  <w:style w:type="character" w:customStyle="1" w:styleId="B1Char2">
    <w:name w:val="B1 Char2"/>
    <w:rsid w:val="002A7687"/>
    <w:rPr>
      <w:rFonts w:ascii="Times New Roman" w:hAnsi="Times New Roman"/>
      <w:lang w:eastAsia="en-US"/>
    </w:rPr>
  </w:style>
  <w:style w:type="character" w:customStyle="1" w:styleId="TALZchn">
    <w:name w:val="TAL Zchn"/>
    <w:rsid w:val="002A7687"/>
    <w:rPr>
      <w:rFonts w:ascii="Arial" w:hAnsi="Arial"/>
      <w:sz w:val="18"/>
      <w:lang w:val="en-GB" w:eastAsia="en-US"/>
    </w:rPr>
  </w:style>
  <w:style w:type="character" w:customStyle="1" w:styleId="TALChar">
    <w:name w:val="TAL Char"/>
    <w:link w:val="TAL"/>
    <w:locked/>
    <w:rsid w:val="002A7687"/>
    <w:rPr>
      <w:rFonts w:ascii="Arial" w:hAnsi="Arial"/>
      <w:sz w:val="18"/>
      <w:lang w:val="en-GB" w:eastAsia="en-US"/>
    </w:rPr>
  </w:style>
  <w:style w:type="character" w:customStyle="1" w:styleId="EXChar">
    <w:name w:val="EX Char"/>
    <w:locked/>
    <w:rsid w:val="002A7687"/>
    <w:rPr>
      <w:lang w:eastAsia="en-US"/>
    </w:rPr>
  </w:style>
  <w:style w:type="character" w:customStyle="1" w:styleId="TALCar">
    <w:name w:val="TAL Car"/>
    <w:locked/>
    <w:rsid w:val="002A7687"/>
    <w:rPr>
      <w:rFonts w:ascii="Arial" w:hAnsi="Arial" w:cs="Arial"/>
      <w:sz w:val="18"/>
      <w:lang w:eastAsia="en-US"/>
    </w:rPr>
  </w:style>
  <w:style w:type="character" w:customStyle="1" w:styleId="EWChar">
    <w:name w:val="EW Char"/>
    <w:link w:val="EW"/>
    <w:qFormat/>
    <w:locked/>
    <w:rsid w:val="002A768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5AIRPNAIUNRU-529706453-3568</_dlc_DocId>
    <_dlc_DocIdUrl xmlns="71c5aaf6-e6ce-465b-b873-5148d2a4c105">
      <Url>https://nokia.sharepoint.com/sites/c5g/epc/_layouts/15/DocIdRedir.aspx?ID=5AIRPNAIUNRU-529706453-3568</Url>
      <Description>5AIRPNAIUNRU-529706453-3568</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850C-3E6D-40D2-9BE9-53FCD29D30B1}">
  <ds:schemaRefs>
    <ds:schemaRef ds:uri="http://schemas.microsoft.com/sharepoint/v3/contenttype/forms"/>
  </ds:schemaRefs>
</ds:datastoreItem>
</file>

<file path=customXml/itemProps2.xml><?xml version="1.0" encoding="utf-8"?>
<ds:datastoreItem xmlns:ds="http://schemas.openxmlformats.org/officeDocument/2006/customXml" ds:itemID="{13B639DF-8817-4B9B-9A76-5F88683790E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D88CB7B2-23A0-453B-BE77-202C9797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73701-68FF-4399-BA45-7C23684AA1B1}">
  <ds:schemaRefs>
    <ds:schemaRef ds:uri="Microsoft.SharePoint.Taxonomy.ContentTypeSync"/>
  </ds:schemaRefs>
</ds:datastoreItem>
</file>

<file path=customXml/itemProps5.xml><?xml version="1.0" encoding="utf-8"?>
<ds:datastoreItem xmlns:ds="http://schemas.openxmlformats.org/officeDocument/2006/customXml" ds:itemID="{F2ADB060-90EE-477A-9CFF-6000681C06AB}">
  <ds:schemaRefs>
    <ds:schemaRef ds:uri="http://schemas.microsoft.com/sharepoint/event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28</Pages>
  <Words>14369</Words>
  <Characters>81905</Characters>
  <Application>Microsoft Office Word</Application>
  <DocSecurity>0</DocSecurity>
  <Lines>682</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4</cp:revision>
  <cp:lastPrinted>1900-01-01T06:00:00Z</cp:lastPrinted>
  <dcterms:created xsi:type="dcterms:W3CDTF">2023-04-17T23:31:00Z</dcterms:created>
  <dcterms:modified xsi:type="dcterms:W3CDTF">2023-04-19T12:10:00Z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faaefb19-5053-4b9f-82c8-7d4c4214bb03</vt:lpwstr>
  </property>
</Properties>
</file>