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267A334C" w:rsidR="006F7EDC" w:rsidRPr="00706A85" w:rsidRDefault="006F7EDC" w:rsidP="003B40B6">
      <w:pPr>
        <w:pStyle w:val="CRCoverPage"/>
        <w:tabs>
          <w:tab w:val="right" w:pos="9639"/>
        </w:tabs>
        <w:spacing w:after="0"/>
        <w:rPr>
          <w:b/>
          <w:i/>
          <w:sz w:val="28"/>
        </w:rPr>
      </w:pPr>
      <w:r w:rsidRPr="00706A85">
        <w:rPr>
          <w:b/>
          <w:sz w:val="24"/>
        </w:rPr>
        <w:t>3GPP TSG-CT WG1 Meeting #1</w:t>
      </w:r>
      <w:r w:rsidR="00453F3E" w:rsidRPr="00706A85">
        <w:rPr>
          <w:b/>
          <w:sz w:val="24"/>
        </w:rPr>
        <w:t>4</w:t>
      </w:r>
      <w:r w:rsidR="00305F43" w:rsidRPr="00706A85">
        <w:rPr>
          <w:b/>
          <w:sz w:val="24"/>
        </w:rPr>
        <w:t>1</w:t>
      </w:r>
      <w:r w:rsidR="00230D07" w:rsidRPr="00706A85">
        <w:rPr>
          <w:b/>
          <w:sz w:val="24"/>
        </w:rPr>
        <w:t>e</w:t>
      </w:r>
      <w:r w:rsidRPr="00706A85">
        <w:rPr>
          <w:b/>
          <w:i/>
          <w:sz w:val="28"/>
        </w:rPr>
        <w:tab/>
      </w:r>
      <w:r w:rsidRPr="00706A85">
        <w:rPr>
          <w:b/>
          <w:sz w:val="24"/>
        </w:rPr>
        <w:t>C1-2</w:t>
      </w:r>
      <w:r w:rsidR="00453F3E" w:rsidRPr="00706A85">
        <w:rPr>
          <w:b/>
          <w:sz w:val="24"/>
        </w:rPr>
        <w:t>3</w:t>
      </w:r>
      <w:r w:rsidR="00FE46DA">
        <w:rPr>
          <w:b/>
          <w:sz w:val="24"/>
        </w:rPr>
        <w:t>xxxx</w:t>
      </w:r>
    </w:p>
    <w:p w14:paraId="620D3CF4" w14:textId="77777777" w:rsidR="00305F43" w:rsidRPr="00706A85" w:rsidRDefault="00305F43" w:rsidP="00305F43">
      <w:pPr>
        <w:pStyle w:val="CRCoverPage"/>
        <w:outlineLvl w:val="0"/>
        <w:rPr>
          <w:b/>
          <w:sz w:val="24"/>
        </w:rPr>
      </w:pPr>
      <w:r w:rsidRPr="00706A85">
        <w:rPr>
          <w:b/>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706A85"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706A85" w:rsidRDefault="00305409" w:rsidP="00E34898">
            <w:pPr>
              <w:pStyle w:val="CRCoverPage"/>
              <w:spacing w:after="0"/>
              <w:jc w:val="right"/>
              <w:rPr>
                <w:i/>
              </w:rPr>
            </w:pPr>
            <w:r w:rsidRPr="00706A85">
              <w:rPr>
                <w:i/>
                <w:sz w:val="14"/>
              </w:rPr>
              <w:t>CR-Form-v</w:t>
            </w:r>
            <w:r w:rsidR="008863B9" w:rsidRPr="00706A85">
              <w:rPr>
                <w:i/>
                <w:sz w:val="14"/>
              </w:rPr>
              <w:t>12.</w:t>
            </w:r>
            <w:r w:rsidR="008D3CCC" w:rsidRPr="00706A85">
              <w:rPr>
                <w:i/>
                <w:sz w:val="14"/>
              </w:rPr>
              <w:t>2</w:t>
            </w:r>
          </w:p>
        </w:tc>
      </w:tr>
      <w:tr w:rsidR="001E41F3" w:rsidRPr="00706A85" w14:paraId="3FBB62B8" w14:textId="77777777" w:rsidTr="00547111">
        <w:tc>
          <w:tcPr>
            <w:tcW w:w="9641" w:type="dxa"/>
            <w:gridSpan w:val="9"/>
            <w:tcBorders>
              <w:left w:val="single" w:sz="4" w:space="0" w:color="auto"/>
              <w:right w:val="single" w:sz="4" w:space="0" w:color="auto"/>
            </w:tcBorders>
          </w:tcPr>
          <w:p w14:paraId="79AB67D6" w14:textId="77777777" w:rsidR="001E41F3" w:rsidRPr="00706A85" w:rsidRDefault="001E41F3">
            <w:pPr>
              <w:pStyle w:val="CRCoverPage"/>
              <w:spacing w:after="0"/>
              <w:jc w:val="center"/>
            </w:pPr>
            <w:r w:rsidRPr="00706A85">
              <w:rPr>
                <w:b/>
                <w:sz w:val="32"/>
              </w:rPr>
              <w:t>CHANGE REQUEST</w:t>
            </w:r>
          </w:p>
        </w:tc>
      </w:tr>
      <w:tr w:rsidR="001E41F3" w:rsidRPr="00706A85" w14:paraId="79946B04" w14:textId="77777777" w:rsidTr="00547111">
        <w:tc>
          <w:tcPr>
            <w:tcW w:w="9641" w:type="dxa"/>
            <w:gridSpan w:val="9"/>
            <w:tcBorders>
              <w:left w:val="single" w:sz="4" w:space="0" w:color="auto"/>
              <w:right w:val="single" w:sz="4" w:space="0" w:color="auto"/>
            </w:tcBorders>
          </w:tcPr>
          <w:p w14:paraId="12C70EEE" w14:textId="77777777" w:rsidR="001E41F3" w:rsidRPr="00706A85" w:rsidRDefault="001E41F3">
            <w:pPr>
              <w:pStyle w:val="CRCoverPage"/>
              <w:spacing w:after="0"/>
              <w:rPr>
                <w:sz w:val="8"/>
                <w:szCs w:val="8"/>
              </w:rPr>
            </w:pPr>
          </w:p>
        </w:tc>
      </w:tr>
      <w:tr w:rsidR="001E41F3" w:rsidRPr="00706A85" w14:paraId="3999489E" w14:textId="77777777" w:rsidTr="00547111">
        <w:tc>
          <w:tcPr>
            <w:tcW w:w="142" w:type="dxa"/>
            <w:tcBorders>
              <w:left w:val="single" w:sz="4" w:space="0" w:color="auto"/>
            </w:tcBorders>
          </w:tcPr>
          <w:p w14:paraId="4DDA7F40" w14:textId="77777777" w:rsidR="001E41F3" w:rsidRPr="00706A85" w:rsidRDefault="001E41F3">
            <w:pPr>
              <w:pStyle w:val="CRCoverPage"/>
              <w:spacing w:after="0"/>
              <w:jc w:val="right"/>
            </w:pPr>
          </w:p>
        </w:tc>
        <w:tc>
          <w:tcPr>
            <w:tcW w:w="1559" w:type="dxa"/>
            <w:shd w:val="pct30" w:color="FFFF00" w:fill="auto"/>
          </w:tcPr>
          <w:p w14:paraId="52508B66" w14:textId="52252A81" w:rsidR="001E41F3" w:rsidRPr="00706A85" w:rsidRDefault="00E02928" w:rsidP="00E13F3D">
            <w:pPr>
              <w:pStyle w:val="CRCoverPage"/>
              <w:spacing w:after="0"/>
              <w:jc w:val="right"/>
              <w:rPr>
                <w:b/>
                <w:sz w:val="28"/>
              </w:rPr>
            </w:pPr>
            <w:r w:rsidRPr="00706A85">
              <w:rPr>
                <w:b/>
                <w:sz w:val="28"/>
              </w:rPr>
              <w:t>2</w:t>
            </w:r>
            <w:r w:rsidR="00F32931" w:rsidRPr="00706A85">
              <w:rPr>
                <w:b/>
                <w:sz w:val="28"/>
              </w:rPr>
              <w:t>4</w:t>
            </w:r>
            <w:r w:rsidRPr="00706A85">
              <w:rPr>
                <w:b/>
                <w:sz w:val="28"/>
              </w:rPr>
              <w:t>.</w:t>
            </w:r>
            <w:r w:rsidR="00F32931" w:rsidRPr="00706A85">
              <w:rPr>
                <w:b/>
                <w:sz w:val="28"/>
              </w:rPr>
              <w:t>482</w:t>
            </w:r>
          </w:p>
        </w:tc>
        <w:tc>
          <w:tcPr>
            <w:tcW w:w="709" w:type="dxa"/>
          </w:tcPr>
          <w:p w14:paraId="77009707" w14:textId="77777777" w:rsidR="001E41F3" w:rsidRPr="00706A85" w:rsidRDefault="001E41F3">
            <w:pPr>
              <w:pStyle w:val="CRCoverPage"/>
              <w:spacing w:after="0"/>
              <w:jc w:val="center"/>
            </w:pPr>
            <w:r w:rsidRPr="00706A85">
              <w:rPr>
                <w:b/>
                <w:sz w:val="28"/>
              </w:rPr>
              <w:t>CR</w:t>
            </w:r>
          </w:p>
        </w:tc>
        <w:tc>
          <w:tcPr>
            <w:tcW w:w="1276" w:type="dxa"/>
            <w:shd w:val="pct30" w:color="FFFF00" w:fill="auto"/>
          </w:tcPr>
          <w:p w14:paraId="6CAED29D" w14:textId="24F09DAF" w:rsidR="001E41F3" w:rsidRPr="00706A85" w:rsidRDefault="000F2C6C" w:rsidP="00547111">
            <w:pPr>
              <w:pStyle w:val="CRCoverPage"/>
              <w:spacing w:after="0"/>
            </w:pPr>
            <w:r>
              <w:rPr>
                <w:b/>
                <w:sz w:val="28"/>
              </w:rPr>
              <w:t>0017</w:t>
            </w:r>
          </w:p>
        </w:tc>
        <w:tc>
          <w:tcPr>
            <w:tcW w:w="709" w:type="dxa"/>
          </w:tcPr>
          <w:p w14:paraId="09D2C09B" w14:textId="77777777" w:rsidR="001E41F3" w:rsidRPr="00706A85" w:rsidRDefault="001E41F3" w:rsidP="0051580D">
            <w:pPr>
              <w:pStyle w:val="CRCoverPage"/>
              <w:tabs>
                <w:tab w:val="right" w:pos="625"/>
              </w:tabs>
              <w:spacing w:after="0"/>
              <w:jc w:val="center"/>
            </w:pPr>
            <w:r w:rsidRPr="00706A85">
              <w:rPr>
                <w:b/>
                <w:bCs/>
                <w:sz w:val="28"/>
              </w:rPr>
              <w:t>rev</w:t>
            </w:r>
          </w:p>
        </w:tc>
        <w:tc>
          <w:tcPr>
            <w:tcW w:w="992" w:type="dxa"/>
            <w:shd w:val="pct30" w:color="FFFF00" w:fill="auto"/>
          </w:tcPr>
          <w:p w14:paraId="7533BF9D" w14:textId="75CC151C" w:rsidR="001E41F3" w:rsidRPr="00706A85" w:rsidRDefault="00FE46DA" w:rsidP="00E13F3D">
            <w:pPr>
              <w:pStyle w:val="CRCoverPage"/>
              <w:spacing w:after="0"/>
              <w:jc w:val="center"/>
              <w:rPr>
                <w:b/>
              </w:rPr>
            </w:pPr>
            <w:r>
              <w:rPr>
                <w:b/>
                <w:sz w:val="28"/>
              </w:rPr>
              <w:t>1</w:t>
            </w:r>
          </w:p>
        </w:tc>
        <w:tc>
          <w:tcPr>
            <w:tcW w:w="2410" w:type="dxa"/>
          </w:tcPr>
          <w:p w14:paraId="5D4AEAE9" w14:textId="77777777" w:rsidR="001E41F3" w:rsidRPr="00706A85" w:rsidRDefault="001E41F3" w:rsidP="0051580D">
            <w:pPr>
              <w:pStyle w:val="CRCoverPage"/>
              <w:tabs>
                <w:tab w:val="right" w:pos="1825"/>
              </w:tabs>
              <w:spacing w:after="0"/>
              <w:jc w:val="center"/>
            </w:pPr>
            <w:r w:rsidRPr="00706A85">
              <w:rPr>
                <w:b/>
                <w:sz w:val="28"/>
                <w:szCs w:val="28"/>
              </w:rPr>
              <w:t>Current version:</w:t>
            </w:r>
          </w:p>
        </w:tc>
        <w:tc>
          <w:tcPr>
            <w:tcW w:w="1701" w:type="dxa"/>
            <w:shd w:val="pct30" w:color="FFFF00" w:fill="auto"/>
          </w:tcPr>
          <w:p w14:paraId="1E22D6AC" w14:textId="4DD18C9A" w:rsidR="001E41F3" w:rsidRPr="00706A85" w:rsidRDefault="00E02928">
            <w:pPr>
              <w:pStyle w:val="CRCoverPage"/>
              <w:spacing w:after="0"/>
              <w:jc w:val="center"/>
              <w:rPr>
                <w:sz w:val="28"/>
              </w:rPr>
            </w:pPr>
            <w:r w:rsidRPr="00706A85">
              <w:rPr>
                <w:b/>
                <w:sz w:val="28"/>
              </w:rPr>
              <w:t>1</w:t>
            </w:r>
            <w:r w:rsidR="00F32931" w:rsidRPr="00706A85">
              <w:rPr>
                <w:b/>
                <w:sz w:val="28"/>
              </w:rPr>
              <w:t>7</w:t>
            </w:r>
            <w:r w:rsidRPr="00706A85">
              <w:rPr>
                <w:b/>
                <w:sz w:val="28"/>
              </w:rPr>
              <w:t>.</w:t>
            </w:r>
            <w:r w:rsidR="00F32931" w:rsidRPr="00706A85">
              <w:rPr>
                <w:b/>
                <w:sz w:val="28"/>
              </w:rPr>
              <w:t>1</w:t>
            </w:r>
            <w:r w:rsidRPr="00706A85">
              <w:rPr>
                <w:b/>
                <w:sz w:val="28"/>
              </w:rPr>
              <w:t>.</w:t>
            </w:r>
            <w:r w:rsidR="00F32931" w:rsidRPr="00706A85">
              <w:rPr>
                <w:b/>
                <w:sz w:val="28"/>
              </w:rPr>
              <w:t>0</w:t>
            </w:r>
          </w:p>
        </w:tc>
        <w:tc>
          <w:tcPr>
            <w:tcW w:w="143" w:type="dxa"/>
            <w:tcBorders>
              <w:right w:val="single" w:sz="4" w:space="0" w:color="auto"/>
            </w:tcBorders>
          </w:tcPr>
          <w:p w14:paraId="399238C9" w14:textId="77777777" w:rsidR="001E41F3" w:rsidRPr="00706A85" w:rsidRDefault="001E41F3">
            <w:pPr>
              <w:pStyle w:val="CRCoverPage"/>
              <w:spacing w:after="0"/>
            </w:pPr>
          </w:p>
        </w:tc>
      </w:tr>
      <w:tr w:rsidR="001E41F3" w:rsidRPr="00706A85" w14:paraId="7DC9F5A2" w14:textId="77777777" w:rsidTr="00547111">
        <w:tc>
          <w:tcPr>
            <w:tcW w:w="9641" w:type="dxa"/>
            <w:gridSpan w:val="9"/>
            <w:tcBorders>
              <w:left w:val="single" w:sz="4" w:space="0" w:color="auto"/>
              <w:right w:val="single" w:sz="4" w:space="0" w:color="auto"/>
            </w:tcBorders>
          </w:tcPr>
          <w:p w14:paraId="4883A7D2" w14:textId="77777777" w:rsidR="001E41F3" w:rsidRPr="00706A85" w:rsidRDefault="001E41F3">
            <w:pPr>
              <w:pStyle w:val="CRCoverPage"/>
              <w:spacing w:after="0"/>
            </w:pPr>
          </w:p>
        </w:tc>
      </w:tr>
      <w:tr w:rsidR="001E41F3" w:rsidRPr="00706A85" w14:paraId="266B4BDF" w14:textId="77777777" w:rsidTr="00547111">
        <w:tc>
          <w:tcPr>
            <w:tcW w:w="9641" w:type="dxa"/>
            <w:gridSpan w:val="9"/>
            <w:tcBorders>
              <w:top w:val="single" w:sz="4" w:space="0" w:color="auto"/>
            </w:tcBorders>
          </w:tcPr>
          <w:p w14:paraId="47E13998" w14:textId="77777777" w:rsidR="001E41F3" w:rsidRPr="00706A85" w:rsidRDefault="001E41F3">
            <w:pPr>
              <w:pStyle w:val="CRCoverPage"/>
              <w:spacing w:after="0"/>
              <w:jc w:val="center"/>
              <w:rPr>
                <w:rFonts w:cs="Arial"/>
                <w:i/>
              </w:rPr>
            </w:pPr>
            <w:r w:rsidRPr="00706A85">
              <w:rPr>
                <w:rFonts w:cs="Arial"/>
                <w:i/>
              </w:rPr>
              <w:t xml:space="preserve">For </w:t>
            </w:r>
            <w:hyperlink r:id="rId13" w:anchor="_blank" w:history="1">
              <w:r w:rsidRPr="00706A85">
                <w:rPr>
                  <w:rStyle w:val="Hyperlink"/>
                  <w:rFonts w:cs="Arial"/>
                  <w:b/>
                  <w:i/>
                  <w:color w:val="FF0000"/>
                </w:rPr>
                <w:t>HE</w:t>
              </w:r>
              <w:bookmarkStart w:id="0" w:name="_Hlt497126619"/>
              <w:r w:rsidRPr="00706A85">
                <w:rPr>
                  <w:rStyle w:val="Hyperlink"/>
                  <w:rFonts w:cs="Arial"/>
                  <w:b/>
                  <w:i/>
                  <w:color w:val="FF0000"/>
                </w:rPr>
                <w:t>L</w:t>
              </w:r>
              <w:bookmarkEnd w:id="0"/>
              <w:r w:rsidRPr="00706A85">
                <w:rPr>
                  <w:rStyle w:val="Hyperlink"/>
                  <w:rFonts w:cs="Arial"/>
                  <w:b/>
                  <w:i/>
                  <w:color w:val="FF0000"/>
                </w:rPr>
                <w:t>P</w:t>
              </w:r>
            </w:hyperlink>
            <w:r w:rsidRPr="00706A85">
              <w:rPr>
                <w:rFonts w:cs="Arial"/>
                <w:b/>
                <w:i/>
                <w:color w:val="FF0000"/>
              </w:rPr>
              <w:t xml:space="preserve"> </w:t>
            </w:r>
            <w:r w:rsidRPr="00706A85">
              <w:rPr>
                <w:rFonts w:cs="Arial"/>
                <w:i/>
              </w:rPr>
              <w:t>on using this form</w:t>
            </w:r>
            <w:r w:rsidR="0051580D" w:rsidRPr="00706A85">
              <w:rPr>
                <w:rFonts w:cs="Arial"/>
                <w:i/>
              </w:rPr>
              <w:t>: c</w:t>
            </w:r>
            <w:r w:rsidR="00F25D98" w:rsidRPr="00706A85">
              <w:rPr>
                <w:rFonts w:cs="Arial"/>
                <w:i/>
              </w:rPr>
              <w:t xml:space="preserve">omprehensive instructions can be found at </w:t>
            </w:r>
            <w:r w:rsidR="001B7A65" w:rsidRPr="00706A85">
              <w:rPr>
                <w:rFonts w:cs="Arial"/>
                <w:i/>
              </w:rPr>
              <w:br/>
            </w:r>
            <w:hyperlink r:id="rId14" w:history="1">
              <w:r w:rsidR="00DE34CF" w:rsidRPr="00706A85">
                <w:rPr>
                  <w:rStyle w:val="Hyperlink"/>
                  <w:rFonts w:cs="Arial"/>
                  <w:i/>
                </w:rPr>
                <w:t>http://www.3gpp.org/Change-Requests</w:t>
              </w:r>
            </w:hyperlink>
            <w:r w:rsidR="00F25D98" w:rsidRPr="00706A85">
              <w:rPr>
                <w:rFonts w:cs="Arial"/>
                <w:i/>
              </w:rPr>
              <w:t>.</w:t>
            </w:r>
          </w:p>
        </w:tc>
      </w:tr>
      <w:tr w:rsidR="001E41F3" w:rsidRPr="00706A85" w14:paraId="296CF086" w14:textId="77777777" w:rsidTr="00547111">
        <w:tc>
          <w:tcPr>
            <w:tcW w:w="9641" w:type="dxa"/>
            <w:gridSpan w:val="9"/>
          </w:tcPr>
          <w:p w14:paraId="7D4A60B5" w14:textId="77777777" w:rsidR="001E41F3" w:rsidRPr="00706A85" w:rsidRDefault="001E41F3">
            <w:pPr>
              <w:pStyle w:val="CRCoverPage"/>
              <w:spacing w:after="0"/>
              <w:rPr>
                <w:sz w:val="8"/>
                <w:szCs w:val="8"/>
              </w:rPr>
            </w:pPr>
          </w:p>
        </w:tc>
      </w:tr>
    </w:tbl>
    <w:p w14:paraId="53540664" w14:textId="77777777" w:rsidR="001E41F3" w:rsidRPr="00706A85"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706A85" w14:paraId="0EE45D52" w14:textId="77777777" w:rsidTr="00A7671C">
        <w:tc>
          <w:tcPr>
            <w:tcW w:w="2835" w:type="dxa"/>
          </w:tcPr>
          <w:p w14:paraId="59860FA1" w14:textId="77777777" w:rsidR="00F25D98" w:rsidRPr="00706A85" w:rsidRDefault="00F25D98" w:rsidP="001E41F3">
            <w:pPr>
              <w:pStyle w:val="CRCoverPage"/>
              <w:tabs>
                <w:tab w:val="right" w:pos="2751"/>
              </w:tabs>
              <w:spacing w:after="0"/>
              <w:rPr>
                <w:b/>
                <w:i/>
              </w:rPr>
            </w:pPr>
            <w:r w:rsidRPr="00706A85">
              <w:rPr>
                <w:b/>
                <w:i/>
              </w:rPr>
              <w:t>Proposed change</w:t>
            </w:r>
            <w:r w:rsidR="00A7671C" w:rsidRPr="00706A85">
              <w:rPr>
                <w:b/>
                <w:i/>
              </w:rPr>
              <w:t xml:space="preserve"> </w:t>
            </w:r>
            <w:r w:rsidRPr="00706A85">
              <w:rPr>
                <w:b/>
                <w:i/>
              </w:rPr>
              <w:t>affects:</w:t>
            </w:r>
          </w:p>
        </w:tc>
        <w:tc>
          <w:tcPr>
            <w:tcW w:w="1418" w:type="dxa"/>
          </w:tcPr>
          <w:p w14:paraId="07128383" w14:textId="77777777" w:rsidR="00F25D98" w:rsidRPr="00706A85" w:rsidRDefault="00F25D98" w:rsidP="001E41F3">
            <w:pPr>
              <w:pStyle w:val="CRCoverPage"/>
              <w:spacing w:after="0"/>
              <w:jc w:val="right"/>
            </w:pPr>
            <w:r w:rsidRPr="00706A85">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706A85"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706A85" w:rsidRDefault="00F25D98" w:rsidP="001E41F3">
            <w:pPr>
              <w:pStyle w:val="CRCoverPage"/>
              <w:spacing w:after="0"/>
              <w:jc w:val="right"/>
              <w:rPr>
                <w:u w:val="single"/>
              </w:rPr>
            </w:pPr>
            <w:r w:rsidRPr="00706A85">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B0BDED6" w:rsidR="00F25D98" w:rsidRPr="00706A85" w:rsidRDefault="00F32931" w:rsidP="001E41F3">
            <w:pPr>
              <w:pStyle w:val="CRCoverPage"/>
              <w:spacing w:after="0"/>
              <w:jc w:val="center"/>
              <w:rPr>
                <w:b/>
                <w:caps/>
              </w:rPr>
            </w:pPr>
            <w:r w:rsidRPr="00706A85">
              <w:rPr>
                <w:b/>
                <w:caps/>
              </w:rPr>
              <w:t>x</w:t>
            </w:r>
          </w:p>
        </w:tc>
        <w:tc>
          <w:tcPr>
            <w:tcW w:w="2126" w:type="dxa"/>
          </w:tcPr>
          <w:p w14:paraId="2ED8415F" w14:textId="77777777" w:rsidR="00F25D98" w:rsidRPr="00706A85" w:rsidRDefault="00F25D98" w:rsidP="001E41F3">
            <w:pPr>
              <w:pStyle w:val="CRCoverPage"/>
              <w:spacing w:after="0"/>
              <w:jc w:val="right"/>
              <w:rPr>
                <w:u w:val="single"/>
              </w:rPr>
            </w:pPr>
            <w:r w:rsidRPr="00706A85">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706A85" w:rsidRDefault="00F25D98" w:rsidP="001E41F3">
            <w:pPr>
              <w:pStyle w:val="CRCoverPage"/>
              <w:spacing w:after="0"/>
              <w:jc w:val="center"/>
              <w:rPr>
                <w:b/>
                <w:caps/>
              </w:rPr>
            </w:pPr>
          </w:p>
        </w:tc>
        <w:tc>
          <w:tcPr>
            <w:tcW w:w="1418" w:type="dxa"/>
            <w:tcBorders>
              <w:left w:val="nil"/>
            </w:tcBorders>
          </w:tcPr>
          <w:p w14:paraId="6562735E" w14:textId="77777777" w:rsidR="00F25D98" w:rsidRPr="00706A85" w:rsidRDefault="00F25D98" w:rsidP="001E41F3">
            <w:pPr>
              <w:pStyle w:val="CRCoverPage"/>
              <w:spacing w:after="0"/>
              <w:jc w:val="right"/>
            </w:pPr>
            <w:r w:rsidRPr="00706A85">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6C42108" w:rsidR="00F25D98" w:rsidRPr="00706A85" w:rsidRDefault="00F25D98" w:rsidP="001E41F3">
            <w:pPr>
              <w:pStyle w:val="CRCoverPage"/>
              <w:spacing w:after="0"/>
              <w:jc w:val="center"/>
              <w:rPr>
                <w:b/>
                <w:bCs/>
                <w:caps/>
              </w:rPr>
            </w:pPr>
          </w:p>
        </w:tc>
      </w:tr>
    </w:tbl>
    <w:p w14:paraId="69DCC391" w14:textId="77777777" w:rsidR="001E41F3" w:rsidRPr="00706A85"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706A85" w14:paraId="31618834" w14:textId="77777777" w:rsidTr="00547111">
        <w:tc>
          <w:tcPr>
            <w:tcW w:w="9640" w:type="dxa"/>
            <w:gridSpan w:val="11"/>
          </w:tcPr>
          <w:p w14:paraId="55477508" w14:textId="77777777" w:rsidR="001E41F3" w:rsidRPr="00706A85" w:rsidRDefault="001E41F3">
            <w:pPr>
              <w:pStyle w:val="CRCoverPage"/>
              <w:spacing w:after="0"/>
              <w:rPr>
                <w:sz w:val="8"/>
                <w:szCs w:val="8"/>
              </w:rPr>
            </w:pPr>
          </w:p>
        </w:tc>
      </w:tr>
      <w:tr w:rsidR="001E41F3" w:rsidRPr="00706A85" w14:paraId="58300953" w14:textId="77777777" w:rsidTr="00547111">
        <w:tc>
          <w:tcPr>
            <w:tcW w:w="1843" w:type="dxa"/>
            <w:tcBorders>
              <w:top w:val="single" w:sz="4" w:space="0" w:color="auto"/>
              <w:left w:val="single" w:sz="4" w:space="0" w:color="auto"/>
            </w:tcBorders>
          </w:tcPr>
          <w:p w14:paraId="05B2F3A2" w14:textId="77777777" w:rsidR="001E41F3" w:rsidRPr="00706A85" w:rsidRDefault="001E41F3">
            <w:pPr>
              <w:pStyle w:val="CRCoverPage"/>
              <w:tabs>
                <w:tab w:val="right" w:pos="1759"/>
              </w:tabs>
              <w:spacing w:after="0"/>
              <w:rPr>
                <w:b/>
                <w:i/>
              </w:rPr>
            </w:pPr>
            <w:r w:rsidRPr="00706A85">
              <w:rPr>
                <w:b/>
                <w:i/>
              </w:rPr>
              <w:t>Title:</w:t>
            </w:r>
            <w:r w:rsidRPr="00706A85">
              <w:rPr>
                <w:b/>
                <w:i/>
              </w:rPr>
              <w:tab/>
            </w:r>
          </w:p>
        </w:tc>
        <w:tc>
          <w:tcPr>
            <w:tcW w:w="7797" w:type="dxa"/>
            <w:gridSpan w:val="10"/>
            <w:tcBorders>
              <w:top w:val="single" w:sz="4" w:space="0" w:color="auto"/>
              <w:right w:val="single" w:sz="4" w:space="0" w:color="auto"/>
            </w:tcBorders>
            <w:shd w:val="pct30" w:color="FFFF00" w:fill="auto"/>
          </w:tcPr>
          <w:p w14:paraId="3D393EEE" w14:textId="2DCDEBB7" w:rsidR="001E41F3" w:rsidRPr="00706A85" w:rsidRDefault="000F2C6C">
            <w:pPr>
              <w:pStyle w:val="CRCoverPage"/>
              <w:spacing w:after="0"/>
              <w:ind w:left="100"/>
            </w:pPr>
            <w:r>
              <w:t>Token endpoint of the partner system IdM server obtained from MCS user profile configuration document</w:t>
            </w:r>
          </w:p>
        </w:tc>
      </w:tr>
      <w:tr w:rsidR="001E41F3" w:rsidRPr="00706A85" w14:paraId="05C08479" w14:textId="77777777" w:rsidTr="00547111">
        <w:tc>
          <w:tcPr>
            <w:tcW w:w="1843" w:type="dxa"/>
            <w:tcBorders>
              <w:left w:val="single" w:sz="4" w:space="0" w:color="auto"/>
            </w:tcBorders>
          </w:tcPr>
          <w:p w14:paraId="45E29F53" w14:textId="77777777" w:rsidR="001E41F3" w:rsidRPr="00706A85"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706A85" w:rsidRDefault="001E41F3">
            <w:pPr>
              <w:pStyle w:val="CRCoverPage"/>
              <w:spacing w:after="0"/>
              <w:rPr>
                <w:sz w:val="8"/>
                <w:szCs w:val="8"/>
              </w:rPr>
            </w:pPr>
          </w:p>
        </w:tc>
      </w:tr>
      <w:tr w:rsidR="001E41F3" w:rsidRPr="00706A85" w14:paraId="46D5D7C2" w14:textId="77777777" w:rsidTr="00547111">
        <w:tc>
          <w:tcPr>
            <w:tcW w:w="1843" w:type="dxa"/>
            <w:tcBorders>
              <w:left w:val="single" w:sz="4" w:space="0" w:color="auto"/>
            </w:tcBorders>
          </w:tcPr>
          <w:p w14:paraId="45A6C2C4" w14:textId="77777777" w:rsidR="001E41F3" w:rsidRPr="00706A85" w:rsidRDefault="001E41F3">
            <w:pPr>
              <w:pStyle w:val="CRCoverPage"/>
              <w:tabs>
                <w:tab w:val="right" w:pos="1759"/>
              </w:tabs>
              <w:spacing w:after="0"/>
              <w:rPr>
                <w:b/>
                <w:i/>
              </w:rPr>
            </w:pPr>
            <w:r w:rsidRPr="00706A85">
              <w:rPr>
                <w:b/>
                <w:i/>
              </w:rPr>
              <w:t>Source to WG:</w:t>
            </w:r>
          </w:p>
        </w:tc>
        <w:tc>
          <w:tcPr>
            <w:tcW w:w="7797" w:type="dxa"/>
            <w:gridSpan w:val="10"/>
            <w:tcBorders>
              <w:right w:val="single" w:sz="4" w:space="0" w:color="auto"/>
            </w:tcBorders>
            <w:shd w:val="pct30" w:color="FFFF00" w:fill="auto"/>
          </w:tcPr>
          <w:p w14:paraId="298AA482" w14:textId="2F3D128A" w:rsidR="001E41F3" w:rsidRPr="00706A85" w:rsidRDefault="00E02928">
            <w:pPr>
              <w:pStyle w:val="CRCoverPage"/>
              <w:spacing w:after="0"/>
              <w:ind w:left="100"/>
            </w:pPr>
            <w:r w:rsidRPr="00706A85">
              <w:t>Nokia, Nokia Shanghai Bell</w:t>
            </w:r>
          </w:p>
        </w:tc>
      </w:tr>
      <w:tr w:rsidR="001E41F3" w:rsidRPr="00706A85" w14:paraId="4196B218" w14:textId="77777777" w:rsidTr="00547111">
        <w:tc>
          <w:tcPr>
            <w:tcW w:w="1843" w:type="dxa"/>
            <w:tcBorders>
              <w:left w:val="single" w:sz="4" w:space="0" w:color="auto"/>
            </w:tcBorders>
          </w:tcPr>
          <w:p w14:paraId="14C300BA" w14:textId="77777777" w:rsidR="001E41F3" w:rsidRPr="00706A85" w:rsidRDefault="001E41F3">
            <w:pPr>
              <w:pStyle w:val="CRCoverPage"/>
              <w:tabs>
                <w:tab w:val="right" w:pos="1759"/>
              </w:tabs>
              <w:spacing w:after="0"/>
              <w:rPr>
                <w:b/>
                <w:i/>
              </w:rPr>
            </w:pPr>
            <w:r w:rsidRPr="00706A85">
              <w:rPr>
                <w:b/>
                <w:i/>
              </w:rPr>
              <w:t>Source to TSG:</w:t>
            </w:r>
          </w:p>
        </w:tc>
        <w:tc>
          <w:tcPr>
            <w:tcW w:w="7797" w:type="dxa"/>
            <w:gridSpan w:val="10"/>
            <w:tcBorders>
              <w:right w:val="single" w:sz="4" w:space="0" w:color="auto"/>
            </w:tcBorders>
            <w:shd w:val="pct30" w:color="FFFF00" w:fill="auto"/>
          </w:tcPr>
          <w:p w14:paraId="17FF8B7B" w14:textId="26DED230" w:rsidR="001E41F3" w:rsidRPr="00706A85" w:rsidRDefault="00E02928" w:rsidP="00547111">
            <w:pPr>
              <w:pStyle w:val="CRCoverPage"/>
              <w:spacing w:after="0"/>
              <w:ind w:left="100"/>
            </w:pPr>
            <w:r w:rsidRPr="00706A85">
              <w:t>C1</w:t>
            </w:r>
          </w:p>
        </w:tc>
      </w:tr>
      <w:tr w:rsidR="001E41F3" w:rsidRPr="00706A85" w14:paraId="76303739" w14:textId="77777777" w:rsidTr="00547111">
        <w:tc>
          <w:tcPr>
            <w:tcW w:w="1843" w:type="dxa"/>
            <w:tcBorders>
              <w:left w:val="single" w:sz="4" w:space="0" w:color="auto"/>
            </w:tcBorders>
          </w:tcPr>
          <w:p w14:paraId="4D3B1657" w14:textId="77777777" w:rsidR="001E41F3" w:rsidRPr="00706A85"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706A85" w:rsidRDefault="001E41F3">
            <w:pPr>
              <w:pStyle w:val="CRCoverPage"/>
              <w:spacing w:after="0"/>
              <w:rPr>
                <w:sz w:val="8"/>
                <w:szCs w:val="8"/>
              </w:rPr>
            </w:pPr>
          </w:p>
        </w:tc>
      </w:tr>
      <w:tr w:rsidR="001E41F3" w:rsidRPr="00706A85" w14:paraId="50563E52" w14:textId="77777777" w:rsidTr="00547111">
        <w:tc>
          <w:tcPr>
            <w:tcW w:w="1843" w:type="dxa"/>
            <w:tcBorders>
              <w:left w:val="single" w:sz="4" w:space="0" w:color="auto"/>
            </w:tcBorders>
          </w:tcPr>
          <w:p w14:paraId="32C381B7" w14:textId="77777777" w:rsidR="001E41F3" w:rsidRPr="00706A85" w:rsidRDefault="001E41F3">
            <w:pPr>
              <w:pStyle w:val="CRCoverPage"/>
              <w:tabs>
                <w:tab w:val="right" w:pos="1759"/>
              </w:tabs>
              <w:spacing w:after="0"/>
              <w:rPr>
                <w:b/>
                <w:i/>
              </w:rPr>
            </w:pPr>
            <w:r w:rsidRPr="00706A85">
              <w:rPr>
                <w:b/>
                <w:i/>
              </w:rPr>
              <w:t>Work item code</w:t>
            </w:r>
            <w:r w:rsidR="0051580D" w:rsidRPr="00706A85">
              <w:rPr>
                <w:b/>
                <w:i/>
              </w:rPr>
              <w:t>:</w:t>
            </w:r>
          </w:p>
        </w:tc>
        <w:tc>
          <w:tcPr>
            <w:tcW w:w="3686" w:type="dxa"/>
            <w:gridSpan w:val="5"/>
            <w:shd w:val="pct30" w:color="FFFF00" w:fill="auto"/>
          </w:tcPr>
          <w:p w14:paraId="115414A3" w14:textId="699F7E7B" w:rsidR="001E41F3" w:rsidRPr="00706A85" w:rsidRDefault="00706A85">
            <w:pPr>
              <w:pStyle w:val="CRCoverPage"/>
              <w:spacing w:after="0"/>
              <w:ind w:left="100"/>
            </w:pPr>
            <w:r w:rsidRPr="00706A85">
              <w:t>eMCSMI_IRail</w:t>
            </w:r>
          </w:p>
        </w:tc>
        <w:tc>
          <w:tcPr>
            <w:tcW w:w="567" w:type="dxa"/>
            <w:tcBorders>
              <w:left w:val="nil"/>
            </w:tcBorders>
          </w:tcPr>
          <w:p w14:paraId="61A86BCF" w14:textId="77777777" w:rsidR="001E41F3" w:rsidRPr="00706A85" w:rsidRDefault="001E41F3">
            <w:pPr>
              <w:pStyle w:val="CRCoverPage"/>
              <w:spacing w:after="0"/>
              <w:ind w:right="100"/>
            </w:pPr>
          </w:p>
        </w:tc>
        <w:tc>
          <w:tcPr>
            <w:tcW w:w="1417" w:type="dxa"/>
            <w:gridSpan w:val="3"/>
            <w:tcBorders>
              <w:left w:val="nil"/>
            </w:tcBorders>
          </w:tcPr>
          <w:p w14:paraId="153CBFB1" w14:textId="77777777" w:rsidR="001E41F3" w:rsidRPr="00706A85" w:rsidRDefault="001E41F3">
            <w:pPr>
              <w:pStyle w:val="CRCoverPage"/>
              <w:spacing w:after="0"/>
              <w:jc w:val="right"/>
            </w:pPr>
            <w:r w:rsidRPr="00706A85">
              <w:rPr>
                <w:b/>
                <w:i/>
              </w:rPr>
              <w:t>Date:</w:t>
            </w:r>
          </w:p>
        </w:tc>
        <w:tc>
          <w:tcPr>
            <w:tcW w:w="2127" w:type="dxa"/>
            <w:tcBorders>
              <w:right w:val="single" w:sz="4" w:space="0" w:color="auto"/>
            </w:tcBorders>
            <w:shd w:val="pct30" w:color="FFFF00" w:fill="auto"/>
          </w:tcPr>
          <w:p w14:paraId="56929475" w14:textId="46622301" w:rsidR="001E41F3" w:rsidRPr="00706A85" w:rsidRDefault="00E02928">
            <w:pPr>
              <w:pStyle w:val="CRCoverPage"/>
              <w:spacing w:after="0"/>
              <w:ind w:left="100"/>
            </w:pPr>
            <w:r w:rsidRPr="00706A85">
              <w:t>2023-04-</w:t>
            </w:r>
            <w:r w:rsidR="00706A85" w:rsidRPr="00706A85">
              <w:t>1</w:t>
            </w:r>
            <w:r w:rsidR="004165FF">
              <w:t>9</w:t>
            </w:r>
          </w:p>
        </w:tc>
      </w:tr>
      <w:tr w:rsidR="001E41F3" w:rsidRPr="00706A85" w14:paraId="690C7843" w14:textId="77777777" w:rsidTr="00547111">
        <w:tc>
          <w:tcPr>
            <w:tcW w:w="1843" w:type="dxa"/>
            <w:tcBorders>
              <w:left w:val="single" w:sz="4" w:space="0" w:color="auto"/>
            </w:tcBorders>
          </w:tcPr>
          <w:p w14:paraId="17A1A642" w14:textId="77777777" w:rsidR="001E41F3" w:rsidRPr="00706A85" w:rsidRDefault="001E41F3">
            <w:pPr>
              <w:pStyle w:val="CRCoverPage"/>
              <w:spacing w:after="0"/>
              <w:rPr>
                <w:b/>
                <w:i/>
                <w:sz w:val="8"/>
                <w:szCs w:val="8"/>
              </w:rPr>
            </w:pPr>
          </w:p>
        </w:tc>
        <w:tc>
          <w:tcPr>
            <w:tcW w:w="1986" w:type="dxa"/>
            <w:gridSpan w:val="4"/>
          </w:tcPr>
          <w:p w14:paraId="2F73FCFB" w14:textId="77777777" w:rsidR="001E41F3" w:rsidRPr="00706A85" w:rsidRDefault="001E41F3">
            <w:pPr>
              <w:pStyle w:val="CRCoverPage"/>
              <w:spacing w:after="0"/>
              <w:rPr>
                <w:sz w:val="8"/>
                <w:szCs w:val="8"/>
              </w:rPr>
            </w:pPr>
          </w:p>
        </w:tc>
        <w:tc>
          <w:tcPr>
            <w:tcW w:w="2267" w:type="dxa"/>
            <w:gridSpan w:val="2"/>
          </w:tcPr>
          <w:p w14:paraId="0FBCFC35" w14:textId="77777777" w:rsidR="001E41F3" w:rsidRPr="00706A85" w:rsidRDefault="001E41F3">
            <w:pPr>
              <w:pStyle w:val="CRCoverPage"/>
              <w:spacing w:after="0"/>
              <w:rPr>
                <w:sz w:val="8"/>
                <w:szCs w:val="8"/>
              </w:rPr>
            </w:pPr>
          </w:p>
        </w:tc>
        <w:tc>
          <w:tcPr>
            <w:tcW w:w="1417" w:type="dxa"/>
            <w:gridSpan w:val="3"/>
          </w:tcPr>
          <w:p w14:paraId="60243A9E" w14:textId="77777777" w:rsidR="001E41F3" w:rsidRPr="00706A85" w:rsidRDefault="001E41F3">
            <w:pPr>
              <w:pStyle w:val="CRCoverPage"/>
              <w:spacing w:after="0"/>
              <w:rPr>
                <w:sz w:val="8"/>
                <w:szCs w:val="8"/>
              </w:rPr>
            </w:pPr>
          </w:p>
        </w:tc>
        <w:tc>
          <w:tcPr>
            <w:tcW w:w="2127" w:type="dxa"/>
            <w:tcBorders>
              <w:right w:val="single" w:sz="4" w:space="0" w:color="auto"/>
            </w:tcBorders>
          </w:tcPr>
          <w:p w14:paraId="68E9B688" w14:textId="77777777" w:rsidR="001E41F3" w:rsidRPr="00706A85" w:rsidRDefault="001E41F3">
            <w:pPr>
              <w:pStyle w:val="CRCoverPage"/>
              <w:spacing w:after="0"/>
              <w:rPr>
                <w:sz w:val="8"/>
                <w:szCs w:val="8"/>
              </w:rPr>
            </w:pPr>
          </w:p>
        </w:tc>
      </w:tr>
      <w:tr w:rsidR="001E41F3" w:rsidRPr="00706A85" w14:paraId="13D4AF59" w14:textId="77777777" w:rsidTr="00547111">
        <w:trPr>
          <w:cantSplit/>
        </w:trPr>
        <w:tc>
          <w:tcPr>
            <w:tcW w:w="1843" w:type="dxa"/>
            <w:tcBorders>
              <w:left w:val="single" w:sz="4" w:space="0" w:color="auto"/>
            </w:tcBorders>
          </w:tcPr>
          <w:p w14:paraId="1E6EA205" w14:textId="77777777" w:rsidR="001E41F3" w:rsidRPr="00706A85" w:rsidRDefault="001E41F3">
            <w:pPr>
              <w:pStyle w:val="CRCoverPage"/>
              <w:tabs>
                <w:tab w:val="right" w:pos="1759"/>
              </w:tabs>
              <w:spacing w:after="0"/>
              <w:rPr>
                <w:b/>
                <w:i/>
              </w:rPr>
            </w:pPr>
            <w:r w:rsidRPr="00706A85">
              <w:rPr>
                <w:b/>
                <w:i/>
              </w:rPr>
              <w:t>Category:</w:t>
            </w:r>
          </w:p>
        </w:tc>
        <w:tc>
          <w:tcPr>
            <w:tcW w:w="851" w:type="dxa"/>
            <w:shd w:val="pct30" w:color="FFFF00" w:fill="auto"/>
          </w:tcPr>
          <w:p w14:paraId="154A6113" w14:textId="4891E32A" w:rsidR="001E41F3" w:rsidRPr="00706A85" w:rsidRDefault="00DC41D5" w:rsidP="00D24991">
            <w:pPr>
              <w:pStyle w:val="CRCoverPage"/>
              <w:spacing w:after="0"/>
              <w:ind w:left="100" w:right="-609"/>
              <w:rPr>
                <w:b/>
              </w:rPr>
            </w:pPr>
            <w:r>
              <w:rPr>
                <w:b/>
              </w:rPr>
              <w:t>C</w:t>
            </w:r>
          </w:p>
        </w:tc>
        <w:tc>
          <w:tcPr>
            <w:tcW w:w="3402" w:type="dxa"/>
            <w:gridSpan w:val="5"/>
            <w:tcBorders>
              <w:left w:val="nil"/>
            </w:tcBorders>
          </w:tcPr>
          <w:p w14:paraId="617AE5C6" w14:textId="77777777" w:rsidR="001E41F3" w:rsidRPr="00706A85" w:rsidRDefault="001E41F3">
            <w:pPr>
              <w:pStyle w:val="CRCoverPage"/>
              <w:spacing w:after="0"/>
            </w:pPr>
          </w:p>
        </w:tc>
        <w:tc>
          <w:tcPr>
            <w:tcW w:w="1417" w:type="dxa"/>
            <w:gridSpan w:val="3"/>
            <w:tcBorders>
              <w:left w:val="nil"/>
            </w:tcBorders>
          </w:tcPr>
          <w:p w14:paraId="42CDCEE5" w14:textId="77777777" w:rsidR="001E41F3" w:rsidRPr="00706A85" w:rsidRDefault="001E41F3">
            <w:pPr>
              <w:pStyle w:val="CRCoverPage"/>
              <w:spacing w:after="0"/>
              <w:jc w:val="right"/>
              <w:rPr>
                <w:b/>
                <w:i/>
              </w:rPr>
            </w:pPr>
            <w:r w:rsidRPr="00706A85">
              <w:rPr>
                <w:b/>
                <w:i/>
              </w:rPr>
              <w:t>Release:</w:t>
            </w:r>
          </w:p>
        </w:tc>
        <w:tc>
          <w:tcPr>
            <w:tcW w:w="2127" w:type="dxa"/>
            <w:tcBorders>
              <w:right w:val="single" w:sz="4" w:space="0" w:color="auto"/>
            </w:tcBorders>
            <w:shd w:val="pct30" w:color="FFFF00" w:fill="auto"/>
          </w:tcPr>
          <w:p w14:paraId="6C870B98" w14:textId="7B465CF2" w:rsidR="001E41F3" w:rsidRPr="00706A85" w:rsidRDefault="00E02928">
            <w:pPr>
              <w:pStyle w:val="CRCoverPage"/>
              <w:spacing w:after="0"/>
              <w:ind w:left="100"/>
            </w:pPr>
            <w:r w:rsidRPr="00706A85">
              <w:t>Rel-1</w:t>
            </w:r>
            <w:r w:rsidR="00706A85" w:rsidRPr="00706A85">
              <w:t>8</w:t>
            </w:r>
          </w:p>
        </w:tc>
      </w:tr>
      <w:tr w:rsidR="001E41F3" w:rsidRPr="00706A85" w14:paraId="30122F0C" w14:textId="77777777" w:rsidTr="00547111">
        <w:tc>
          <w:tcPr>
            <w:tcW w:w="1843" w:type="dxa"/>
            <w:tcBorders>
              <w:left w:val="single" w:sz="4" w:space="0" w:color="auto"/>
              <w:bottom w:val="single" w:sz="4" w:space="0" w:color="auto"/>
            </w:tcBorders>
          </w:tcPr>
          <w:p w14:paraId="615796D0" w14:textId="77777777" w:rsidR="001E41F3" w:rsidRPr="00706A85" w:rsidRDefault="001E41F3">
            <w:pPr>
              <w:pStyle w:val="CRCoverPage"/>
              <w:spacing w:after="0"/>
              <w:rPr>
                <w:b/>
                <w:i/>
              </w:rPr>
            </w:pPr>
          </w:p>
        </w:tc>
        <w:tc>
          <w:tcPr>
            <w:tcW w:w="4677" w:type="dxa"/>
            <w:gridSpan w:val="8"/>
            <w:tcBorders>
              <w:bottom w:val="single" w:sz="4" w:space="0" w:color="auto"/>
            </w:tcBorders>
          </w:tcPr>
          <w:p w14:paraId="78418D37" w14:textId="77777777" w:rsidR="001E41F3" w:rsidRPr="00706A85" w:rsidRDefault="001E41F3">
            <w:pPr>
              <w:pStyle w:val="CRCoverPage"/>
              <w:spacing w:after="0"/>
              <w:ind w:left="383" w:hanging="383"/>
              <w:rPr>
                <w:i/>
                <w:sz w:val="18"/>
              </w:rPr>
            </w:pPr>
            <w:r w:rsidRPr="00706A85">
              <w:rPr>
                <w:i/>
                <w:sz w:val="18"/>
              </w:rPr>
              <w:t xml:space="preserve">Use </w:t>
            </w:r>
            <w:r w:rsidRPr="00706A85">
              <w:rPr>
                <w:i/>
                <w:sz w:val="18"/>
                <w:u w:val="single"/>
              </w:rPr>
              <w:t>one</w:t>
            </w:r>
            <w:r w:rsidRPr="00706A85">
              <w:rPr>
                <w:i/>
                <w:sz w:val="18"/>
              </w:rPr>
              <w:t xml:space="preserve"> of the following categories:</w:t>
            </w:r>
            <w:r w:rsidRPr="00706A85">
              <w:rPr>
                <w:b/>
                <w:i/>
                <w:sz w:val="18"/>
              </w:rPr>
              <w:br/>
              <w:t>F</w:t>
            </w:r>
            <w:r w:rsidRPr="00706A85">
              <w:rPr>
                <w:i/>
                <w:sz w:val="18"/>
              </w:rPr>
              <w:t xml:space="preserve">  (correction)</w:t>
            </w:r>
            <w:r w:rsidRPr="00706A85">
              <w:rPr>
                <w:i/>
                <w:sz w:val="18"/>
              </w:rPr>
              <w:br/>
            </w:r>
            <w:r w:rsidRPr="00706A85">
              <w:rPr>
                <w:b/>
                <w:i/>
                <w:sz w:val="18"/>
              </w:rPr>
              <w:t>A</w:t>
            </w:r>
            <w:r w:rsidRPr="00706A85">
              <w:rPr>
                <w:i/>
                <w:sz w:val="18"/>
              </w:rPr>
              <w:t xml:space="preserve">  (</w:t>
            </w:r>
            <w:r w:rsidR="00DE34CF" w:rsidRPr="00706A85">
              <w:rPr>
                <w:i/>
                <w:sz w:val="18"/>
              </w:rPr>
              <w:t xml:space="preserve">mirror </w:t>
            </w:r>
            <w:r w:rsidRPr="00706A85">
              <w:rPr>
                <w:i/>
                <w:sz w:val="18"/>
              </w:rPr>
              <w:t>correspond</w:t>
            </w:r>
            <w:r w:rsidR="00DE34CF" w:rsidRPr="00706A85">
              <w:rPr>
                <w:i/>
                <w:sz w:val="18"/>
              </w:rPr>
              <w:t xml:space="preserve">ing </w:t>
            </w:r>
            <w:r w:rsidRPr="00706A85">
              <w:rPr>
                <w:i/>
                <w:sz w:val="18"/>
              </w:rPr>
              <w:t xml:space="preserve">to a </w:t>
            </w:r>
            <w:r w:rsidR="00DE34CF" w:rsidRPr="00706A85">
              <w:rPr>
                <w:i/>
                <w:sz w:val="18"/>
              </w:rPr>
              <w:t xml:space="preserve">change </w:t>
            </w:r>
            <w:r w:rsidRPr="00706A85">
              <w:rPr>
                <w:i/>
                <w:sz w:val="18"/>
              </w:rPr>
              <w:t xml:space="preserve">in an earlier </w:t>
            </w:r>
            <w:r w:rsidR="00665C47" w:rsidRPr="00706A85">
              <w:rPr>
                <w:i/>
                <w:sz w:val="18"/>
              </w:rPr>
              <w:tab/>
            </w:r>
            <w:r w:rsidR="00665C47" w:rsidRPr="00706A85">
              <w:rPr>
                <w:i/>
                <w:sz w:val="18"/>
              </w:rPr>
              <w:tab/>
            </w:r>
            <w:r w:rsidR="00665C47" w:rsidRPr="00706A85">
              <w:rPr>
                <w:i/>
                <w:sz w:val="18"/>
              </w:rPr>
              <w:tab/>
            </w:r>
            <w:r w:rsidR="00665C47" w:rsidRPr="00706A85">
              <w:rPr>
                <w:i/>
                <w:sz w:val="18"/>
              </w:rPr>
              <w:tab/>
            </w:r>
            <w:r w:rsidR="00665C47" w:rsidRPr="00706A85">
              <w:rPr>
                <w:i/>
                <w:sz w:val="18"/>
              </w:rPr>
              <w:tab/>
            </w:r>
            <w:r w:rsidR="00665C47" w:rsidRPr="00706A85">
              <w:rPr>
                <w:i/>
                <w:sz w:val="18"/>
              </w:rPr>
              <w:tab/>
            </w:r>
            <w:r w:rsidR="00665C47" w:rsidRPr="00706A85">
              <w:rPr>
                <w:i/>
                <w:sz w:val="18"/>
              </w:rPr>
              <w:tab/>
            </w:r>
            <w:r w:rsidR="00665C47" w:rsidRPr="00706A85">
              <w:rPr>
                <w:i/>
                <w:sz w:val="18"/>
              </w:rPr>
              <w:tab/>
            </w:r>
            <w:r w:rsidR="00665C47" w:rsidRPr="00706A85">
              <w:rPr>
                <w:i/>
                <w:sz w:val="18"/>
              </w:rPr>
              <w:tab/>
            </w:r>
            <w:r w:rsidR="00665C47" w:rsidRPr="00706A85">
              <w:rPr>
                <w:i/>
                <w:sz w:val="18"/>
              </w:rPr>
              <w:tab/>
            </w:r>
            <w:r w:rsidR="00665C47" w:rsidRPr="00706A85">
              <w:rPr>
                <w:i/>
                <w:sz w:val="18"/>
              </w:rPr>
              <w:tab/>
            </w:r>
            <w:r w:rsidR="00665C47" w:rsidRPr="00706A85">
              <w:rPr>
                <w:i/>
                <w:sz w:val="18"/>
              </w:rPr>
              <w:tab/>
            </w:r>
            <w:r w:rsidR="00665C47" w:rsidRPr="00706A85">
              <w:rPr>
                <w:i/>
                <w:sz w:val="18"/>
              </w:rPr>
              <w:tab/>
            </w:r>
            <w:r w:rsidRPr="00706A85">
              <w:rPr>
                <w:i/>
                <w:sz w:val="18"/>
              </w:rPr>
              <w:t>release)</w:t>
            </w:r>
            <w:r w:rsidRPr="00706A85">
              <w:rPr>
                <w:i/>
                <w:sz w:val="18"/>
              </w:rPr>
              <w:br/>
            </w:r>
            <w:r w:rsidRPr="00706A85">
              <w:rPr>
                <w:b/>
                <w:i/>
                <w:sz w:val="18"/>
              </w:rPr>
              <w:t>B</w:t>
            </w:r>
            <w:r w:rsidRPr="00706A85">
              <w:rPr>
                <w:i/>
                <w:sz w:val="18"/>
              </w:rPr>
              <w:t xml:space="preserve">  (addition of feature), </w:t>
            </w:r>
            <w:r w:rsidRPr="00706A85">
              <w:rPr>
                <w:i/>
                <w:sz w:val="18"/>
              </w:rPr>
              <w:br/>
            </w:r>
            <w:r w:rsidRPr="00706A85">
              <w:rPr>
                <w:b/>
                <w:i/>
                <w:sz w:val="18"/>
              </w:rPr>
              <w:t>C</w:t>
            </w:r>
            <w:r w:rsidRPr="00706A85">
              <w:rPr>
                <w:i/>
                <w:sz w:val="18"/>
              </w:rPr>
              <w:t xml:space="preserve">  (functional modification of feature)</w:t>
            </w:r>
            <w:r w:rsidRPr="00706A85">
              <w:rPr>
                <w:i/>
                <w:sz w:val="18"/>
              </w:rPr>
              <w:br/>
            </w:r>
            <w:r w:rsidRPr="00706A85">
              <w:rPr>
                <w:b/>
                <w:i/>
                <w:sz w:val="18"/>
              </w:rPr>
              <w:t>D</w:t>
            </w:r>
            <w:r w:rsidRPr="00706A85">
              <w:rPr>
                <w:i/>
                <w:sz w:val="18"/>
              </w:rPr>
              <w:t xml:space="preserve">  (editorial modification)</w:t>
            </w:r>
          </w:p>
          <w:p w14:paraId="05D36727" w14:textId="77777777" w:rsidR="001E41F3" w:rsidRPr="00706A85" w:rsidRDefault="001E41F3">
            <w:pPr>
              <w:pStyle w:val="CRCoverPage"/>
            </w:pPr>
            <w:r w:rsidRPr="00706A85">
              <w:rPr>
                <w:sz w:val="18"/>
              </w:rPr>
              <w:t>Detailed explanations of the above categories can</w:t>
            </w:r>
            <w:r w:rsidRPr="00706A85">
              <w:rPr>
                <w:sz w:val="18"/>
              </w:rPr>
              <w:br/>
              <w:t xml:space="preserve">be found in 3GPP </w:t>
            </w:r>
            <w:hyperlink r:id="rId15" w:history="1">
              <w:r w:rsidRPr="00706A85">
                <w:rPr>
                  <w:rStyle w:val="Hyperlink"/>
                  <w:sz w:val="18"/>
                </w:rPr>
                <w:t>TR 21.900</w:t>
              </w:r>
            </w:hyperlink>
            <w:r w:rsidRPr="00706A85">
              <w:rPr>
                <w:sz w:val="18"/>
              </w:rPr>
              <w:t>.</w:t>
            </w:r>
          </w:p>
        </w:tc>
        <w:tc>
          <w:tcPr>
            <w:tcW w:w="3120" w:type="dxa"/>
            <w:gridSpan w:val="2"/>
            <w:tcBorders>
              <w:bottom w:val="single" w:sz="4" w:space="0" w:color="auto"/>
              <w:right w:val="single" w:sz="4" w:space="0" w:color="auto"/>
            </w:tcBorders>
          </w:tcPr>
          <w:p w14:paraId="1A28F380" w14:textId="2B8F7B7C" w:rsidR="000C038A" w:rsidRPr="00706A85" w:rsidRDefault="001E41F3" w:rsidP="00BD6BB8">
            <w:pPr>
              <w:pStyle w:val="CRCoverPage"/>
              <w:tabs>
                <w:tab w:val="left" w:pos="950"/>
              </w:tabs>
              <w:spacing w:after="0"/>
              <w:ind w:left="241" w:hanging="241"/>
              <w:rPr>
                <w:i/>
                <w:sz w:val="18"/>
              </w:rPr>
            </w:pPr>
            <w:r w:rsidRPr="00706A85">
              <w:rPr>
                <w:i/>
                <w:sz w:val="18"/>
              </w:rPr>
              <w:t xml:space="preserve">Use </w:t>
            </w:r>
            <w:r w:rsidRPr="00706A85">
              <w:rPr>
                <w:i/>
                <w:sz w:val="18"/>
                <w:u w:val="single"/>
              </w:rPr>
              <w:t>one</w:t>
            </w:r>
            <w:r w:rsidRPr="00706A85">
              <w:rPr>
                <w:i/>
                <w:sz w:val="18"/>
              </w:rPr>
              <w:t xml:space="preserve"> of the following releases:</w:t>
            </w:r>
            <w:r w:rsidRPr="00706A85">
              <w:rPr>
                <w:i/>
                <w:sz w:val="18"/>
              </w:rPr>
              <w:br/>
              <w:t>Rel-8</w:t>
            </w:r>
            <w:r w:rsidRPr="00706A85">
              <w:rPr>
                <w:i/>
                <w:sz w:val="18"/>
              </w:rPr>
              <w:tab/>
              <w:t>(Release 8)</w:t>
            </w:r>
            <w:r w:rsidR="007C2097" w:rsidRPr="00706A85">
              <w:rPr>
                <w:i/>
                <w:sz w:val="18"/>
              </w:rPr>
              <w:br/>
              <w:t>Rel-9</w:t>
            </w:r>
            <w:r w:rsidR="007C2097" w:rsidRPr="00706A85">
              <w:rPr>
                <w:i/>
                <w:sz w:val="18"/>
              </w:rPr>
              <w:tab/>
              <w:t>(Release 9)</w:t>
            </w:r>
            <w:r w:rsidR="009777D9" w:rsidRPr="00706A85">
              <w:rPr>
                <w:i/>
                <w:sz w:val="18"/>
              </w:rPr>
              <w:br/>
              <w:t>Rel-10</w:t>
            </w:r>
            <w:r w:rsidR="009777D9" w:rsidRPr="00706A85">
              <w:rPr>
                <w:i/>
                <w:sz w:val="18"/>
              </w:rPr>
              <w:tab/>
              <w:t>(Release 10)</w:t>
            </w:r>
            <w:r w:rsidR="000C038A" w:rsidRPr="00706A85">
              <w:rPr>
                <w:i/>
                <w:sz w:val="18"/>
              </w:rPr>
              <w:br/>
              <w:t>Rel-11</w:t>
            </w:r>
            <w:r w:rsidR="000C038A" w:rsidRPr="00706A85">
              <w:rPr>
                <w:i/>
                <w:sz w:val="18"/>
              </w:rPr>
              <w:tab/>
              <w:t>(Release 11)</w:t>
            </w:r>
            <w:r w:rsidR="000C038A" w:rsidRPr="00706A85">
              <w:rPr>
                <w:i/>
                <w:sz w:val="18"/>
              </w:rPr>
              <w:br/>
            </w:r>
            <w:r w:rsidR="002E472E" w:rsidRPr="00706A85">
              <w:rPr>
                <w:i/>
                <w:sz w:val="18"/>
              </w:rPr>
              <w:t>…</w:t>
            </w:r>
            <w:r w:rsidR="0051580D" w:rsidRPr="00706A85">
              <w:rPr>
                <w:i/>
                <w:sz w:val="18"/>
              </w:rPr>
              <w:br/>
            </w:r>
            <w:r w:rsidR="00E34898" w:rsidRPr="00706A85">
              <w:rPr>
                <w:i/>
                <w:sz w:val="18"/>
              </w:rPr>
              <w:t>Rel-16</w:t>
            </w:r>
            <w:r w:rsidR="00E34898" w:rsidRPr="00706A85">
              <w:rPr>
                <w:i/>
                <w:sz w:val="18"/>
              </w:rPr>
              <w:tab/>
              <w:t>(Release 16)</w:t>
            </w:r>
            <w:r w:rsidR="002E472E" w:rsidRPr="00706A85">
              <w:rPr>
                <w:i/>
                <w:sz w:val="18"/>
              </w:rPr>
              <w:br/>
              <w:t>Rel-17</w:t>
            </w:r>
            <w:r w:rsidR="002E472E" w:rsidRPr="00706A85">
              <w:rPr>
                <w:i/>
                <w:sz w:val="18"/>
              </w:rPr>
              <w:tab/>
              <w:t>(Release 17)</w:t>
            </w:r>
            <w:r w:rsidR="002E472E" w:rsidRPr="00706A85">
              <w:rPr>
                <w:i/>
                <w:sz w:val="18"/>
              </w:rPr>
              <w:br/>
              <w:t>Rel-18</w:t>
            </w:r>
            <w:r w:rsidR="002E472E" w:rsidRPr="00706A85">
              <w:rPr>
                <w:i/>
                <w:sz w:val="18"/>
              </w:rPr>
              <w:tab/>
              <w:t>(Release 18)</w:t>
            </w:r>
            <w:r w:rsidR="00C870F6" w:rsidRPr="00706A85">
              <w:rPr>
                <w:i/>
                <w:sz w:val="18"/>
              </w:rPr>
              <w:br/>
              <w:t>Rel-19</w:t>
            </w:r>
            <w:r w:rsidR="00653DE4" w:rsidRPr="00706A85">
              <w:rPr>
                <w:i/>
                <w:sz w:val="18"/>
              </w:rPr>
              <w:tab/>
              <w:t>(Release 19)</w:t>
            </w:r>
          </w:p>
        </w:tc>
      </w:tr>
      <w:tr w:rsidR="001E41F3" w:rsidRPr="00706A85" w14:paraId="7FBEB8E7" w14:textId="77777777" w:rsidTr="00547111">
        <w:tc>
          <w:tcPr>
            <w:tcW w:w="1843" w:type="dxa"/>
          </w:tcPr>
          <w:p w14:paraId="44A3A604" w14:textId="77777777" w:rsidR="001E41F3" w:rsidRPr="00706A85" w:rsidRDefault="001E41F3">
            <w:pPr>
              <w:pStyle w:val="CRCoverPage"/>
              <w:spacing w:after="0"/>
              <w:rPr>
                <w:b/>
                <w:i/>
                <w:sz w:val="8"/>
                <w:szCs w:val="8"/>
              </w:rPr>
            </w:pPr>
          </w:p>
        </w:tc>
        <w:tc>
          <w:tcPr>
            <w:tcW w:w="7797" w:type="dxa"/>
            <w:gridSpan w:val="10"/>
          </w:tcPr>
          <w:p w14:paraId="5524CC4E" w14:textId="77777777" w:rsidR="001E41F3" w:rsidRPr="00706A85" w:rsidRDefault="001E41F3">
            <w:pPr>
              <w:pStyle w:val="CRCoverPage"/>
              <w:spacing w:after="0"/>
              <w:rPr>
                <w:sz w:val="8"/>
                <w:szCs w:val="8"/>
              </w:rPr>
            </w:pPr>
          </w:p>
        </w:tc>
      </w:tr>
      <w:tr w:rsidR="001E41F3" w:rsidRPr="00706A85" w14:paraId="1256F52C" w14:textId="77777777" w:rsidTr="00547111">
        <w:tc>
          <w:tcPr>
            <w:tcW w:w="2694" w:type="dxa"/>
            <w:gridSpan w:val="2"/>
            <w:tcBorders>
              <w:top w:val="single" w:sz="4" w:space="0" w:color="auto"/>
              <w:left w:val="single" w:sz="4" w:space="0" w:color="auto"/>
            </w:tcBorders>
          </w:tcPr>
          <w:p w14:paraId="52C87DB0" w14:textId="77777777" w:rsidR="001E41F3" w:rsidRPr="00706A85" w:rsidRDefault="001E41F3">
            <w:pPr>
              <w:pStyle w:val="CRCoverPage"/>
              <w:tabs>
                <w:tab w:val="right" w:pos="2184"/>
              </w:tabs>
              <w:spacing w:after="0"/>
              <w:rPr>
                <w:b/>
                <w:i/>
              </w:rPr>
            </w:pPr>
            <w:r w:rsidRPr="00706A85">
              <w:rPr>
                <w:b/>
                <w:i/>
              </w:rPr>
              <w:t>Reason for change:</w:t>
            </w:r>
          </w:p>
        </w:tc>
        <w:tc>
          <w:tcPr>
            <w:tcW w:w="6946" w:type="dxa"/>
            <w:gridSpan w:val="9"/>
            <w:tcBorders>
              <w:top w:val="single" w:sz="4" w:space="0" w:color="auto"/>
              <w:right w:val="single" w:sz="4" w:space="0" w:color="auto"/>
            </w:tcBorders>
            <w:shd w:val="pct30" w:color="FFFF00" w:fill="auto"/>
          </w:tcPr>
          <w:p w14:paraId="4CEA228F" w14:textId="7D641364" w:rsidR="001E41F3" w:rsidRPr="00706A85" w:rsidRDefault="00706A85">
            <w:pPr>
              <w:pStyle w:val="CRCoverPage"/>
              <w:spacing w:after="0"/>
              <w:ind w:left="100"/>
            </w:pPr>
            <w:r w:rsidRPr="00706A85">
              <w:t xml:space="preserve">As can be seen from the following text in TS 23.280 and the CT1 agreement in C1-231033, </w:t>
            </w:r>
          </w:p>
          <w:p w14:paraId="38609175" w14:textId="77777777" w:rsidR="00706A85" w:rsidRPr="00706A85" w:rsidRDefault="00706A85" w:rsidP="00706A85">
            <w:pPr>
              <w:ind w:left="284"/>
              <w:rPr>
                <w:rFonts w:eastAsia="Malgun Gothic"/>
                <w:i/>
                <w:iCs/>
                <w:color w:val="0000FF"/>
                <w:sz w:val="18"/>
                <w:szCs w:val="18"/>
              </w:rPr>
            </w:pPr>
            <w:r w:rsidRPr="00706A85">
              <w:rPr>
                <w:rFonts w:eastAsia="Malgun Gothic"/>
                <w:i/>
                <w:iCs/>
                <w:color w:val="0000FF"/>
                <w:sz w:val="18"/>
                <w:szCs w:val="18"/>
              </w:rPr>
              <w:t xml:space="preserve">The MC service user and MC service UE first follow the MC service UE configuration and MC service user authorization steps described in subclause 10.1.1.1 </w:t>
            </w:r>
            <w:r w:rsidRPr="00706A85">
              <w:rPr>
                <w:rFonts w:eastAsia="Malgun Gothic"/>
                <w:i/>
                <w:iCs/>
                <w:color w:val="0000FF"/>
                <w:sz w:val="18"/>
                <w:szCs w:val="18"/>
                <w:highlight w:val="yellow"/>
              </w:rPr>
              <w:t>to obtain one or more MC service user profiles from the primary MC system</w:t>
            </w:r>
            <w:r w:rsidRPr="00706A85">
              <w:rPr>
                <w:rFonts w:eastAsia="Malgun Gothic"/>
                <w:i/>
                <w:iCs/>
                <w:color w:val="0000FF"/>
                <w:sz w:val="18"/>
                <w:szCs w:val="18"/>
              </w:rPr>
              <w:t>. Each user profile received from the primary MC system contains a list of partner MC systems to which migration is permitted using that user profile, together with the access information needed to communicate with the application plane servers of the partner MC system. See Annex A.3 for more information. The MC service user also obtains the necessary security parameters needed to authenticate and become service authorized on the partner MC system; the process for this is specified in 3GPP TS 33.180 [25].  At this point, the MC UE is configured sufficiently for the partner system so that the MC service user is capable of utilizing "limited services" as described in 3GPP TS 33.180 [25].</w:t>
            </w:r>
          </w:p>
          <w:p w14:paraId="6BB8F99D" w14:textId="77777777" w:rsidR="00706A85" w:rsidRPr="00706A85" w:rsidRDefault="00706A85" w:rsidP="00706A85">
            <w:pPr>
              <w:ind w:left="1419" w:hanging="851"/>
              <w:rPr>
                <w:rFonts w:eastAsia="Malgun Gothic"/>
                <w:i/>
                <w:iCs/>
                <w:color w:val="0000FF"/>
                <w:sz w:val="18"/>
                <w:szCs w:val="18"/>
              </w:rPr>
            </w:pPr>
            <w:r w:rsidRPr="00706A85">
              <w:rPr>
                <w:rFonts w:eastAsia="Malgun Gothic"/>
                <w:i/>
                <w:iCs/>
                <w:color w:val="0000FF"/>
                <w:sz w:val="18"/>
                <w:szCs w:val="18"/>
              </w:rPr>
              <w:t xml:space="preserve">NOTE 1:  The above steps which enable migration to take place may be carried out </w:t>
            </w:r>
            <w:r w:rsidRPr="00706A85">
              <w:rPr>
                <w:rFonts w:eastAsia="Malgun Gothic"/>
                <w:i/>
                <w:iCs/>
                <w:color w:val="0000FF"/>
                <w:sz w:val="18"/>
                <w:szCs w:val="18"/>
                <w:highlight w:val="yellow"/>
              </w:rPr>
              <w:t>some time in advance of migration</w:t>
            </w:r>
            <w:r w:rsidRPr="00706A85">
              <w:rPr>
                <w:rFonts w:eastAsia="Malgun Gothic"/>
                <w:i/>
                <w:iCs/>
                <w:color w:val="0000FF"/>
                <w:sz w:val="18"/>
                <w:szCs w:val="18"/>
              </w:rPr>
              <w:t xml:space="preserve">. The MC service user could repeatedly obtain migrated MC service, e.g. on successive days while located in the area of the partner MC system, without needing to obtain the initial configuration afresh in advance of each period of migrated MC service. </w:t>
            </w:r>
            <w:r w:rsidRPr="00706A85">
              <w:rPr>
                <w:rFonts w:eastAsia="Malgun Gothic"/>
                <w:i/>
                <w:iCs/>
                <w:color w:val="0000FF"/>
                <w:sz w:val="18"/>
                <w:szCs w:val="18"/>
                <w:highlight w:val="yellow"/>
              </w:rPr>
              <w:t>The user profile from the primary MC system must be retained to provide the access information to permit this</w:t>
            </w:r>
            <w:r w:rsidRPr="00706A85">
              <w:rPr>
                <w:rFonts w:eastAsia="Malgun Gothic"/>
                <w:i/>
                <w:iCs/>
                <w:color w:val="0000FF"/>
                <w:sz w:val="18"/>
                <w:szCs w:val="18"/>
              </w:rPr>
              <w:t>.</w:t>
            </w:r>
          </w:p>
          <w:p w14:paraId="29907A22" w14:textId="35F96ECE" w:rsidR="00F32931" w:rsidRPr="00706A85" w:rsidRDefault="00706A85">
            <w:pPr>
              <w:pStyle w:val="CRCoverPage"/>
              <w:spacing w:after="0"/>
              <w:ind w:left="100"/>
            </w:pPr>
            <w:r w:rsidRPr="00706A85">
              <w:t>The configuration information for migration is not preconfigured, i.e., it is signalled from the primary MC system to the UE.</w:t>
            </w:r>
          </w:p>
          <w:p w14:paraId="708AA7DE" w14:textId="449D8A73" w:rsidR="00F32931" w:rsidRPr="00706A85" w:rsidRDefault="00706A85" w:rsidP="00706A85">
            <w:pPr>
              <w:pStyle w:val="CRCoverPage"/>
              <w:spacing w:after="0"/>
              <w:ind w:left="100"/>
            </w:pPr>
            <w:r w:rsidRPr="00706A85">
              <w:t>However, TS 24.482 specifies that the token endpoint of the partner system IdM server is specified in the MC service user profile MO.</w:t>
            </w:r>
          </w:p>
        </w:tc>
      </w:tr>
      <w:tr w:rsidR="001E41F3" w:rsidRPr="00706A85" w14:paraId="4CA74D09" w14:textId="77777777" w:rsidTr="00547111">
        <w:tc>
          <w:tcPr>
            <w:tcW w:w="2694" w:type="dxa"/>
            <w:gridSpan w:val="2"/>
            <w:tcBorders>
              <w:left w:val="single" w:sz="4" w:space="0" w:color="auto"/>
            </w:tcBorders>
          </w:tcPr>
          <w:p w14:paraId="2D0866D6" w14:textId="77777777" w:rsidR="001E41F3" w:rsidRPr="00706A85"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706A85" w:rsidRDefault="001E41F3">
            <w:pPr>
              <w:pStyle w:val="CRCoverPage"/>
              <w:spacing w:after="0"/>
              <w:rPr>
                <w:sz w:val="8"/>
                <w:szCs w:val="8"/>
              </w:rPr>
            </w:pPr>
          </w:p>
        </w:tc>
      </w:tr>
      <w:tr w:rsidR="001E41F3" w:rsidRPr="00706A85" w14:paraId="21016551" w14:textId="77777777" w:rsidTr="00547111">
        <w:tc>
          <w:tcPr>
            <w:tcW w:w="2694" w:type="dxa"/>
            <w:gridSpan w:val="2"/>
            <w:tcBorders>
              <w:left w:val="single" w:sz="4" w:space="0" w:color="auto"/>
            </w:tcBorders>
          </w:tcPr>
          <w:p w14:paraId="49433147" w14:textId="77777777" w:rsidR="001E41F3" w:rsidRPr="00706A85" w:rsidRDefault="001E41F3">
            <w:pPr>
              <w:pStyle w:val="CRCoverPage"/>
              <w:tabs>
                <w:tab w:val="right" w:pos="2184"/>
              </w:tabs>
              <w:spacing w:after="0"/>
              <w:rPr>
                <w:b/>
                <w:i/>
              </w:rPr>
            </w:pPr>
            <w:r w:rsidRPr="00706A85">
              <w:rPr>
                <w:b/>
                <w:i/>
              </w:rPr>
              <w:t>Summary of change</w:t>
            </w:r>
            <w:r w:rsidR="0051580D" w:rsidRPr="00706A85">
              <w:rPr>
                <w:b/>
                <w:i/>
              </w:rPr>
              <w:t>:</w:t>
            </w:r>
          </w:p>
        </w:tc>
        <w:tc>
          <w:tcPr>
            <w:tcW w:w="6946" w:type="dxa"/>
            <w:gridSpan w:val="9"/>
            <w:tcBorders>
              <w:right w:val="single" w:sz="4" w:space="0" w:color="auto"/>
            </w:tcBorders>
            <w:shd w:val="pct30" w:color="FFFF00" w:fill="auto"/>
          </w:tcPr>
          <w:p w14:paraId="31C656EC" w14:textId="711AE2F6" w:rsidR="001E41F3" w:rsidRPr="00706A85" w:rsidRDefault="00105902">
            <w:pPr>
              <w:pStyle w:val="CRCoverPage"/>
              <w:spacing w:after="0"/>
              <w:ind w:left="100"/>
            </w:pPr>
            <w:r>
              <w:t xml:space="preserve">The token endpoint of the partner system IdM server is obtained </w:t>
            </w:r>
            <w:r w:rsidR="000F2C6C">
              <w:t>from</w:t>
            </w:r>
            <w:r>
              <w:t xml:space="preserve"> an MCS user profile configuration document.</w:t>
            </w:r>
          </w:p>
        </w:tc>
      </w:tr>
      <w:tr w:rsidR="001E41F3" w:rsidRPr="00706A85" w14:paraId="1F886379" w14:textId="77777777" w:rsidTr="00547111">
        <w:tc>
          <w:tcPr>
            <w:tcW w:w="2694" w:type="dxa"/>
            <w:gridSpan w:val="2"/>
            <w:tcBorders>
              <w:left w:val="single" w:sz="4" w:space="0" w:color="auto"/>
            </w:tcBorders>
          </w:tcPr>
          <w:p w14:paraId="4D989623" w14:textId="77777777" w:rsidR="001E41F3" w:rsidRPr="00706A85"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706A85" w:rsidRDefault="001E41F3">
            <w:pPr>
              <w:pStyle w:val="CRCoverPage"/>
              <w:spacing w:after="0"/>
              <w:rPr>
                <w:sz w:val="8"/>
                <w:szCs w:val="8"/>
              </w:rPr>
            </w:pPr>
          </w:p>
        </w:tc>
      </w:tr>
      <w:tr w:rsidR="001E41F3" w:rsidRPr="00706A85" w14:paraId="678D7BF9" w14:textId="77777777" w:rsidTr="00547111">
        <w:tc>
          <w:tcPr>
            <w:tcW w:w="2694" w:type="dxa"/>
            <w:gridSpan w:val="2"/>
            <w:tcBorders>
              <w:left w:val="single" w:sz="4" w:space="0" w:color="auto"/>
              <w:bottom w:val="single" w:sz="4" w:space="0" w:color="auto"/>
            </w:tcBorders>
          </w:tcPr>
          <w:p w14:paraId="4E5CE1B6" w14:textId="77777777" w:rsidR="001E41F3" w:rsidRPr="00706A85" w:rsidRDefault="001E41F3">
            <w:pPr>
              <w:pStyle w:val="CRCoverPage"/>
              <w:tabs>
                <w:tab w:val="right" w:pos="2184"/>
              </w:tabs>
              <w:spacing w:after="0"/>
              <w:rPr>
                <w:b/>
                <w:i/>
              </w:rPr>
            </w:pPr>
            <w:r w:rsidRPr="00706A85">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32ED75FC" w:rsidR="001E41F3" w:rsidRPr="00706A85" w:rsidRDefault="00706A85">
            <w:pPr>
              <w:pStyle w:val="CRCoverPage"/>
              <w:spacing w:after="0"/>
              <w:ind w:left="100"/>
            </w:pPr>
            <w:r w:rsidRPr="00706A85">
              <w:t>The token endpoint of the partner system IdM server cannot be found and hence migration failure.</w:t>
            </w:r>
          </w:p>
        </w:tc>
      </w:tr>
      <w:tr w:rsidR="001E41F3" w:rsidRPr="00706A85" w14:paraId="034AF533" w14:textId="77777777" w:rsidTr="00547111">
        <w:tc>
          <w:tcPr>
            <w:tcW w:w="2694" w:type="dxa"/>
            <w:gridSpan w:val="2"/>
          </w:tcPr>
          <w:p w14:paraId="39D9EB5B" w14:textId="77777777" w:rsidR="001E41F3" w:rsidRPr="00706A85" w:rsidRDefault="001E41F3">
            <w:pPr>
              <w:pStyle w:val="CRCoverPage"/>
              <w:spacing w:after="0"/>
              <w:rPr>
                <w:b/>
                <w:i/>
                <w:sz w:val="8"/>
                <w:szCs w:val="8"/>
              </w:rPr>
            </w:pPr>
          </w:p>
        </w:tc>
        <w:tc>
          <w:tcPr>
            <w:tcW w:w="6946" w:type="dxa"/>
            <w:gridSpan w:val="9"/>
          </w:tcPr>
          <w:p w14:paraId="7826CB1C" w14:textId="77777777" w:rsidR="001E41F3" w:rsidRPr="00706A85" w:rsidRDefault="001E41F3">
            <w:pPr>
              <w:pStyle w:val="CRCoverPage"/>
              <w:spacing w:after="0"/>
              <w:rPr>
                <w:sz w:val="8"/>
                <w:szCs w:val="8"/>
              </w:rPr>
            </w:pPr>
          </w:p>
        </w:tc>
      </w:tr>
      <w:tr w:rsidR="001E41F3" w:rsidRPr="00706A85" w14:paraId="6A17D7AC" w14:textId="77777777" w:rsidTr="00547111">
        <w:tc>
          <w:tcPr>
            <w:tcW w:w="2694" w:type="dxa"/>
            <w:gridSpan w:val="2"/>
            <w:tcBorders>
              <w:top w:val="single" w:sz="4" w:space="0" w:color="auto"/>
              <w:left w:val="single" w:sz="4" w:space="0" w:color="auto"/>
            </w:tcBorders>
          </w:tcPr>
          <w:p w14:paraId="6DAD5B19" w14:textId="77777777" w:rsidR="001E41F3" w:rsidRPr="00706A85" w:rsidRDefault="001E41F3">
            <w:pPr>
              <w:pStyle w:val="CRCoverPage"/>
              <w:tabs>
                <w:tab w:val="right" w:pos="2184"/>
              </w:tabs>
              <w:spacing w:after="0"/>
              <w:rPr>
                <w:b/>
                <w:i/>
              </w:rPr>
            </w:pPr>
            <w:r w:rsidRPr="00706A85">
              <w:rPr>
                <w:b/>
                <w:i/>
              </w:rPr>
              <w:t>Clauses affected:</w:t>
            </w:r>
          </w:p>
        </w:tc>
        <w:tc>
          <w:tcPr>
            <w:tcW w:w="6946" w:type="dxa"/>
            <w:gridSpan w:val="9"/>
            <w:tcBorders>
              <w:top w:val="single" w:sz="4" w:space="0" w:color="auto"/>
              <w:right w:val="single" w:sz="4" w:space="0" w:color="auto"/>
            </w:tcBorders>
            <w:shd w:val="pct30" w:color="FFFF00" w:fill="auto"/>
          </w:tcPr>
          <w:p w14:paraId="2E8CC96B" w14:textId="0BA71D88" w:rsidR="001E41F3" w:rsidRPr="00706A85" w:rsidRDefault="00105902">
            <w:pPr>
              <w:pStyle w:val="CRCoverPage"/>
              <w:spacing w:after="0"/>
              <w:ind w:left="100"/>
            </w:pPr>
            <w:r>
              <w:t xml:space="preserve">2, </w:t>
            </w:r>
            <w:r w:rsidR="00706A85" w:rsidRPr="00706A85">
              <w:t>6.2.3</w:t>
            </w:r>
          </w:p>
        </w:tc>
      </w:tr>
      <w:tr w:rsidR="001E41F3" w:rsidRPr="00706A85" w14:paraId="56E1E6C3" w14:textId="77777777" w:rsidTr="00547111">
        <w:tc>
          <w:tcPr>
            <w:tcW w:w="2694" w:type="dxa"/>
            <w:gridSpan w:val="2"/>
            <w:tcBorders>
              <w:left w:val="single" w:sz="4" w:space="0" w:color="auto"/>
            </w:tcBorders>
          </w:tcPr>
          <w:p w14:paraId="2FB9DE77" w14:textId="77777777" w:rsidR="001E41F3" w:rsidRPr="00706A85"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706A85" w:rsidRDefault="001E41F3">
            <w:pPr>
              <w:pStyle w:val="CRCoverPage"/>
              <w:spacing w:after="0"/>
              <w:rPr>
                <w:sz w:val="8"/>
                <w:szCs w:val="8"/>
              </w:rPr>
            </w:pPr>
          </w:p>
        </w:tc>
      </w:tr>
      <w:tr w:rsidR="001E41F3" w:rsidRPr="00706A85" w14:paraId="76F95A8B" w14:textId="77777777" w:rsidTr="00547111">
        <w:tc>
          <w:tcPr>
            <w:tcW w:w="2694" w:type="dxa"/>
            <w:gridSpan w:val="2"/>
            <w:tcBorders>
              <w:left w:val="single" w:sz="4" w:space="0" w:color="auto"/>
            </w:tcBorders>
          </w:tcPr>
          <w:p w14:paraId="335EAB52" w14:textId="77777777" w:rsidR="001E41F3" w:rsidRPr="00706A85"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706A85" w:rsidRDefault="001E41F3">
            <w:pPr>
              <w:pStyle w:val="CRCoverPage"/>
              <w:spacing w:after="0"/>
              <w:jc w:val="center"/>
              <w:rPr>
                <w:b/>
                <w:caps/>
              </w:rPr>
            </w:pPr>
            <w:r w:rsidRPr="00706A85">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706A85" w:rsidRDefault="001E41F3">
            <w:pPr>
              <w:pStyle w:val="CRCoverPage"/>
              <w:spacing w:after="0"/>
              <w:jc w:val="center"/>
              <w:rPr>
                <w:b/>
                <w:caps/>
              </w:rPr>
            </w:pPr>
            <w:r w:rsidRPr="00706A85">
              <w:rPr>
                <w:b/>
                <w:caps/>
              </w:rPr>
              <w:t>N</w:t>
            </w:r>
          </w:p>
        </w:tc>
        <w:tc>
          <w:tcPr>
            <w:tcW w:w="2977" w:type="dxa"/>
            <w:gridSpan w:val="4"/>
          </w:tcPr>
          <w:p w14:paraId="304CCBCB" w14:textId="77777777" w:rsidR="001E41F3" w:rsidRPr="00706A85"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706A85" w:rsidRDefault="001E41F3">
            <w:pPr>
              <w:pStyle w:val="CRCoverPage"/>
              <w:spacing w:after="0"/>
              <w:ind w:left="99"/>
            </w:pPr>
          </w:p>
        </w:tc>
      </w:tr>
      <w:tr w:rsidR="001E41F3" w:rsidRPr="00706A85" w14:paraId="34ACE2EB" w14:textId="77777777" w:rsidTr="00547111">
        <w:tc>
          <w:tcPr>
            <w:tcW w:w="2694" w:type="dxa"/>
            <w:gridSpan w:val="2"/>
            <w:tcBorders>
              <w:left w:val="single" w:sz="4" w:space="0" w:color="auto"/>
            </w:tcBorders>
          </w:tcPr>
          <w:p w14:paraId="571382F3" w14:textId="77777777" w:rsidR="001E41F3" w:rsidRPr="00706A85" w:rsidRDefault="001E41F3">
            <w:pPr>
              <w:pStyle w:val="CRCoverPage"/>
              <w:tabs>
                <w:tab w:val="right" w:pos="2184"/>
              </w:tabs>
              <w:spacing w:after="0"/>
              <w:rPr>
                <w:b/>
                <w:i/>
              </w:rPr>
            </w:pPr>
            <w:r w:rsidRPr="00706A85">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706A85"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883963" w:rsidR="001E41F3" w:rsidRPr="00706A85" w:rsidRDefault="004614C8">
            <w:pPr>
              <w:pStyle w:val="CRCoverPage"/>
              <w:spacing w:after="0"/>
              <w:jc w:val="center"/>
              <w:rPr>
                <w:b/>
                <w:caps/>
              </w:rPr>
            </w:pPr>
            <w:r w:rsidRPr="00706A85">
              <w:rPr>
                <w:b/>
                <w:caps/>
              </w:rPr>
              <w:t>x</w:t>
            </w:r>
          </w:p>
        </w:tc>
        <w:tc>
          <w:tcPr>
            <w:tcW w:w="2977" w:type="dxa"/>
            <w:gridSpan w:val="4"/>
          </w:tcPr>
          <w:p w14:paraId="7DB274D8" w14:textId="77777777" w:rsidR="001E41F3" w:rsidRPr="00706A85" w:rsidRDefault="001E41F3">
            <w:pPr>
              <w:pStyle w:val="CRCoverPage"/>
              <w:tabs>
                <w:tab w:val="right" w:pos="2893"/>
              </w:tabs>
              <w:spacing w:after="0"/>
            </w:pPr>
            <w:r w:rsidRPr="00706A85">
              <w:t xml:space="preserve"> Other core specifications</w:t>
            </w:r>
            <w:r w:rsidRPr="00706A85">
              <w:tab/>
            </w:r>
          </w:p>
        </w:tc>
        <w:tc>
          <w:tcPr>
            <w:tcW w:w="3401" w:type="dxa"/>
            <w:gridSpan w:val="3"/>
            <w:tcBorders>
              <w:right w:val="single" w:sz="4" w:space="0" w:color="auto"/>
            </w:tcBorders>
            <w:shd w:val="pct30" w:color="FFFF00" w:fill="auto"/>
          </w:tcPr>
          <w:p w14:paraId="42398B96" w14:textId="77777777" w:rsidR="001E41F3" w:rsidRPr="00706A85" w:rsidRDefault="00145D43">
            <w:pPr>
              <w:pStyle w:val="CRCoverPage"/>
              <w:spacing w:after="0"/>
              <w:ind w:left="99"/>
            </w:pPr>
            <w:r w:rsidRPr="00706A85">
              <w:t xml:space="preserve">TS/TR ... CR ... </w:t>
            </w:r>
          </w:p>
        </w:tc>
      </w:tr>
      <w:tr w:rsidR="001E41F3" w:rsidRPr="00706A85" w14:paraId="446DDBAC" w14:textId="77777777" w:rsidTr="00547111">
        <w:tc>
          <w:tcPr>
            <w:tcW w:w="2694" w:type="dxa"/>
            <w:gridSpan w:val="2"/>
            <w:tcBorders>
              <w:left w:val="single" w:sz="4" w:space="0" w:color="auto"/>
            </w:tcBorders>
          </w:tcPr>
          <w:p w14:paraId="678A1AA6" w14:textId="77777777" w:rsidR="001E41F3" w:rsidRPr="00706A85" w:rsidRDefault="001E41F3">
            <w:pPr>
              <w:pStyle w:val="CRCoverPage"/>
              <w:spacing w:after="0"/>
              <w:rPr>
                <w:b/>
                <w:i/>
              </w:rPr>
            </w:pPr>
            <w:r w:rsidRPr="00706A85">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706A85"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0E6C99" w:rsidR="001E41F3" w:rsidRPr="00706A85" w:rsidRDefault="004614C8">
            <w:pPr>
              <w:pStyle w:val="CRCoverPage"/>
              <w:spacing w:after="0"/>
              <w:jc w:val="center"/>
              <w:rPr>
                <w:b/>
                <w:caps/>
              </w:rPr>
            </w:pPr>
            <w:r w:rsidRPr="00706A85">
              <w:rPr>
                <w:b/>
                <w:caps/>
              </w:rPr>
              <w:t>x</w:t>
            </w:r>
          </w:p>
        </w:tc>
        <w:tc>
          <w:tcPr>
            <w:tcW w:w="2977" w:type="dxa"/>
            <w:gridSpan w:val="4"/>
          </w:tcPr>
          <w:p w14:paraId="1A4306D9" w14:textId="77777777" w:rsidR="001E41F3" w:rsidRPr="00706A85" w:rsidRDefault="001E41F3">
            <w:pPr>
              <w:pStyle w:val="CRCoverPage"/>
              <w:spacing w:after="0"/>
            </w:pPr>
            <w:r w:rsidRPr="00706A85">
              <w:t xml:space="preserve"> Test specifications</w:t>
            </w:r>
          </w:p>
        </w:tc>
        <w:tc>
          <w:tcPr>
            <w:tcW w:w="3401" w:type="dxa"/>
            <w:gridSpan w:val="3"/>
            <w:tcBorders>
              <w:right w:val="single" w:sz="4" w:space="0" w:color="auto"/>
            </w:tcBorders>
            <w:shd w:val="pct30" w:color="FFFF00" w:fill="auto"/>
          </w:tcPr>
          <w:p w14:paraId="186A633D" w14:textId="77777777" w:rsidR="001E41F3" w:rsidRPr="00706A85" w:rsidRDefault="00145D43">
            <w:pPr>
              <w:pStyle w:val="CRCoverPage"/>
              <w:spacing w:after="0"/>
              <w:ind w:left="99"/>
            </w:pPr>
            <w:r w:rsidRPr="00706A85">
              <w:t xml:space="preserve">TS/TR ... CR ... </w:t>
            </w:r>
          </w:p>
        </w:tc>
      </w:tr>
      <w:tr w:rsidR="001E41F3" w:rsidRPr="00706A85" w14:paraId="55C714D2" w14:textId="77777777" w:rsidTr="00547111">
        <w:tc>
          <w:tcPr>
            <w:tcW w:w="2694" w:type="dxa"/>
            <w:gridSpan w:val="2"/>
            <w:tcBorders>
              <w:left w:val="single" w:sz="4" w:space="0" w:color="auto"/>
            </w:tcBorders>
          </w:tcPr>
          <w:p w14:paraId="45913E62" w14:textId="77777777" w:rsidR="001E41F3" w:rsidRPr="00706A85" w:rsidRDefault="00145D43">
            <w:pPr>
              <w:pStyle w:val="CRCoverPage"/>
              <w:spacing w:after="0"/>
              <w:rPr>
                <w:b/>
                <w:i/>
              </w:rPr>
            </w:pPr>
            <w:r w:rsidRPr="00706A85">
              <w:rPr>
                <w:b/>
                <w:i/>
              </w:rPr>
              <w:t xml:space="preserve">(show </w:t>
            </w:r>
            <w:r w:rsidR="00592D74" w:rsidRPr="00706A85">
              <w:rPr>
                <w:b/>
                <w:i/>
              </w:rPr>
              <w:t xml:space="preserve">related </w:t>
            </w:r>
            <w:r w:rsidRPr="00706A85">
              <w:rPr>
                <w:b/>
                <w:i/>
              </w:rPr>
              <w:t>CR</w:t>
            </w:r>
            <w:r w:rsidR="00592D74" w:rsidRPr="00706A85">
              <w:rPr>
                <w:b/>
                <w:i/>
              </w:rPr>
              <w:t>s</w:t>
            </w:r>
            <w:r w:rsidRPr="00706A85">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706A85"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A68F722" w:rsidR="001E41F3" w:rsidRPr="00706A85" w:rsidRDefault="004614C8">
            <w:pPr>
              <w:pStyle w:val="CRCoverPage"/>
              <w:spacing w:after="0"/>
              <w:jc w:val="center"/>
              <w:rPr>
                <w:b/>
                <w:caps/>
              </w:rPr>
            </w:pPr>
            <w:r w:rsidRPr="00706A85">
              <w:rPr>
                <w:b/>
                <w:caps/>
              </w:rPr>
              <w:t>x</w:t>
            </w:r>
          </w:p>
        </w:tc>
        <w:tc>
          <w:tcPr>
            <w:tcW w:w="2977" w:type="dxa"/>
            <w:gridSpan w:val="4"/>
          </w:tcPr>
          <w:p w14:paraId="1B4FF921" w14:textId="77777777" w:rsidR="001E41F3" w:rsidRPr="00706A85" w:rsidRDefault="001E41F3">
            <w:pPr>
              <w:pStyle w:val="CRCoverPage"/>
              <w:spacing w:after="0"/>
            </w:pPr>
            <w:r w:rsidRPr="00706A85">
              <w:t xml:space="preserve"> O&amp;M Specifications</w:t>
            </w:r>
          </w:p>
        </w:tc>
        <w:tc>
          <w:tcPr>
            <w:tcW w:w="3401" w:type="dxa"/>
            <w:gridSpan w:val="3"/>
            <w:tcBorders>
              <w:right w:val="single" w:sz="4" w:space="0" w:color="auto"/>
            </w:tcBorders>
            <w:shd w:val="pct30" w:color="FFFF00" w:fill="auto"/>
          </w:tcPr>
          <w:p w14:paraId="66152F5E" w14:textId="77777777" w:rsidR="001E41F3" w:rsidRPr="00706A85" w:rsidRDefault="00145D43">
            <w:pPr>
              <w:pStyle w:val="CRCoverPage"/>
              <w:spacing w:after="0"/>
              <w:ind w:left="99"/>
            </w:pPr>
            <w:r w:rsidRPr="00706A85">
              <w:t>TS</w:t>
            </w:r>
            <w:r w:rsidR="000A6394" w:rsidRPr="00706A85">
              <w:t xml:space="preserve">/TR ... CR ... </w:t>
            </w:r>
          </w:p>
        </w:tc>
      </w:tr>
      <w:tr w:rsidR="001E41F3" w:rsidRPr="00706A85" w14:paraId="60DF82CC" w14:textId="77777777" w:rsidTr="008863B9">
        <w:tc>
          <w:tcPr>
            <w:tcW w:w="2694" w:type="dxa"/>
            <w:gridSpan w:val="2"/>
            <w:tcBorders>
              <w:left w:val="single" w:sz="4" w:space="0" w:color="auto"/>
            </w:tcBorders>
          </w:tcPr>
          <w:p w14:paraId="517696CD" w14:textId="77777777" w:rsidR="001E41F3" w:rsidRPr="00706A85" w:rsidRDefault="001E41F3">
            <w:pPr>
              <w:pStyle w:val="CRCoverPage"/>
              <w:spacing w:after="0"/>
              <w:rPr>
                <w:b/>
                <w:i/>
              </w:rPr>
            </w:pPr>
          </w:p>
        </w:tc>
        <w:tc>
          <w:tcPr>
            <w:tcW w:w="6946" w:type="dxa"/>
            <w:gridSpan w:val="9"/>
            <w:tcBorders>
              <w:right w:val="single" w:sz="4" w:space="0" w:color="auto"/>
            </w:tcBorders>
          </w:tcPr>
          <w:p w14:paraId="4D84207F" w14:textId="77777777" w:rsidR="001E41F3" w:rsidRPr="00706A85" w:rsidRDefault="001E41F3">
            <w:pPr>
              <w:pStyle w:val="CRCoverPage"/>
              <w:spacing w:after="0"/>
            </w:pPr>
          </w:p>
        </w:tc>
      </w:tr>
      <w:tr w:rsidR="001E41F3" w:rsidRPr="00706A85" w14:paraId="556B87B6" w14:textId="77777777" w:rsidTr="008863B9">
        <w:tc>
          <w:tcPr>
            <w:tcW w:w="2694" w:type="dxa"/>
            <w:gridSpan w:val="2"/>
            <w:tcBorders>
              <w:left w:val="single" w:sz="4" w:space="0" w:color="auto"/>
              <w:bottom w:val="single" w:sz="4" w:space="0" w:color="auto"/>
            </w:tcBorders>
          </w:tcPr>
          <w:p w14:paraId="79A9C411" w14:textId="77777777" w:rsidR="001E41F3" w:rsidRPr="00706A85" w:rsidRDefault="001E41F3">
            <w:pPr>
              <w:pStyle w:val="CRCoverPage"/>
              <w:tabs>
                <w:tab w:val="right" w:pos="2184"/>
              </w:tabs>
              <w:spacing w:after="0"/>
              <w:rPr>
                <w:b/>
                <w:i/>
              </w:rPr>
            </w:pPr>
            <w:r w:rsidRPr="00706A85">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706A85" w:rsidRDefault="001E41F3">
            <w:pPr>
              <w:pStyle w:val="CRCoverPage"/>
              <w:spacing w:after="0"/>
              <w:ind w:left="100"/>
            </w:pPr>
          </w:p>
        </w:tc>
      </w:tr>
      <w:tr w:rsidR="008863B9" w:rsidRPr="00706A85" w14:paraId="45BFE792" w14:textId="77777777" w:rsidTr="008863B9">
        <w:tc>
          <w:tcPr>
            <w:tcW w:w="2694" w:type="dxa"/>
            <w:gridSpan w:val="2"/>
            <w:tcBorders>
              <w:top w:val="single" w:sz="4" w:space="0" w:color="auto"/>
              <w:bottom w:val="single" w:sz="4" w:space="0" w:color="auto"/>
            </w:tcBorders>
          </w:tcPr>
          <w:p w14:paraId="194242DD" w14:textId="77777777" w:rsidR="008863B9" w:rsidRPr="00706A85"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706A85" w:rsidRDefault="008863B9">
            <w:pPr>
              <w:pStyle w:val="CRCoverPage"/>
              <w:spacing w:after="0"/>
              <w:ind w:left="100"/>
              <w:rPr>
                <w:sz w:val="8"/>
                <w:szCs w:val="8"/>
              </w:rPr>
            </w:pPr>
          </w:p>
        </w:tc>
      </w:tr>
      <w:tr w:rsidR="008863B9" w:rsidRPr="00706A8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706A85" w:rsidRDefault="008863B9">
            <w:pPr>
              <w:pStyle w:val="CRCoverPage"/>
              <w:tabs>
                <w:tab w:val="right" w:pos="2184"/>
              </w:tabs>
              <w:spacing w:after="0"/>
              <w:rPr>
                <w:b/>
                <w:i/>
              </w:rPr>
            </w:pPr>
            <w:r w:rsidRPr="00706A85">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706A85" w:rsidRDefault="008863B9">
            <w:pPr>
              <w:pStyle w:val="CRCoverPage"/>
              <w:spacing w:after="0"/>
              <w:ind w:left="100"/>
            </w:pPr>
          </w:p>
        </w:tc>
      </w:tr>
    </w:tbl>
    <w:p w14:paraId="17759814" w14:textId="77777777" w:rsidR="001E41F3" w:rsidRPr="00706A85" w:rsidRDefault="001E41F3">
      <w:pPr>
        <w:pStyle w:val="CRCoverPage"/>
        <w:spacing w:after="0"/>
        <w:rPr>
          <w:sz w:val="8"/>
          <w:szCs w:val="8"/>
        </w:rPr>
      </w:pPr>
    </w:p>
    <w:p w14:paraId="1557EA72" w14:textId="77777777" w:rsidR="001E41F3" w:rsidRPr="00706A85" w:rsidRDefault="001E41F3">
      <w:pPr>
        <w:sectPr w:rsidR="001E41F3" w:rsidRPr="00706A85">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5E399AFC" w14:textId="77777777" w:rsidR="000604E6" w:rsidRPr="00706A85"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706A85">
        <w:rPr>
          <w:rFonts w:ascii="Arial" w:hAnsi="Arial" w:cs="Arial"/>
          <w:color w:val="0000FF"/>
          <w:sz w:val="28"/>
          <w:szCs w:val="28"/>
        </w:rPr>
        <w:lastRenderedPageBreak/>
        <w:t>* * * First Change * * *</w:t>
      </w:r>
    </w:p>
    <w:p w14:paraId="05A97124" w14:textId="77777777" w:rsidR="00706A85" w:rsidRPr="004D3578" w:rsidRDefault="00706A85" w:rsidP="00706A85">
      <w:pPr>
        <w:pStyle w:val="Heading1"/>
      </w:pPr>
      <w:bookmarkStart w:id="1" w:name="_Toc510017312"/>
      <w:bookmarkStart w:id="2" w:name="_Toc99190004"/>
      <w:bookmarkStart w:id="3" w:name="_Toc510017328"/>
      <w:bookmarkStart w:id="4" w:name="_Toc99190020"/>
      <w:r w:rsidRPr="004D3578">
        <w:t>2</w:t>
      </w:r>
      <w:r w:rsidRPr="004D3578">
        <w:tab/>
        <w:t>References</w:t>
      </w:r>
      <w:bookmarkEnd w:id="1"/>
      <w:bookmarkEnd w:id="2"/>
    </w:p>
    <w:p w14:paraId="50662255" w14:textId="77777777" w:rsidR="00706A85" w:rsidRPr="004D3578" w:rsidRDefault="00706A85" w:rsidP="00706A85">
      <w:r w:rsidRPr="004D3578">
        <w:t>The following documents contain provisions which, through reference in this text, constitute provisions of the present document.</w:t>
      </w:r>
    </w:p>
    <w:p w14:paraId="793FEFD1" w14:textId="77777777" w:rsidR="00706A85" w:rsidRPr="004D3578" w:rsidRDefault="00706A85" w:rsidP="00706A85">
      <w:pPr>
        <w:pStyle w:val="B1"/>
      </w:pPr>
      <w:r w:rsidRPr="004D3578">
        <w:t>-</w:t>
      </w:r>
      <w:r w:rsidRPr="004D3578">
        <w:tab/>
        <w:t>References are either specific (identified by date of publication, edition number, version number, etc.) or non</w:t>
      </w:r>
      <w:r w:rsidRPr="004D3578">
        <w:noBreakHyphen/>
        <w:t>specific.</w:t>
      </w:r>
    </w:p>
    <w:p w14:paraId="24E01612" w14:textId="77777777" w:rsidR="00706A85" w:rsidRPr="004D3578" w:rsidRDefault="00706A85" w:rsidP="00706A85">
      <w:pPr>
        <w:pStyle w:val="B1"/>
      </w:pPr>
      <w:r w:rsidRPr="004D3578">
        <w:t>-</w:t>
      </w:r>
      <w:r w:rsidRPr="004D3578">
        <w:tab/>
        <w:t>For a specific reference, subsequent revisions do not apply.</w:t>
      </w:r>
    </w:p>
    <w:p w14:paraId="43BB6ECE" w14:textId="77777777" w:rsidR="00706A85" w:rsidRPr="004D3578" w:rsidRDefault="00706A85" w:rsidP="00706A85">
      <w:pPr>
        <w:pStyle w:val="B1"/>
      </w:pPr>
      <w:r w:rsidRPr="004D3578">
        <w:t>-</w:t>
      </w:r>
      <w:r w:rsidRPr="004D3578">
        <w:tab/>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0896AC81" w14:textId="77777777" w:rsidR="00706A85" w:rsidRDefault="00706A85" w:rsidP="00706A85">
      <w:pPr>
        <w:pStyle w:val="EX"/>
      </w:pPr>
      <w:r w:rsidRPr="00AE68BB">
        <w:t>[1]</w:t>
      </w:r>
      <w:r w:rsidRPr="00AE68BB">
        <w:tab/>
        <w:t>3GPP TR 21.905: "Vocabulary for 3GPP Specifications".</w:t>
      </w:r>
    </w:p>
    <w:p w14:paraId="17649846" w14:textId="77777777" w:rsidR="00706A85" w:rsidRPr="009D4120" w:rsidRDefault="00706A85" w:rsidP="00706A85">
      <w:pPr>
        <w:pStyle w:val="EX"/>
      </w:pPr>
      <w:r w:rsidRPr="009D4120">
        <w:t>[2]</w:t>
      </w:r>
      <w:r w:rsidRPr="009D4120">
        <w:tab/>
      </w:r>
      <w:r>
        <w:t>Void</w:t>
      </w:r>
      <w:r w:rsidRPr="009D4120">
        <w:t>.</w:t>
      </w:r>
    </w:p>
    <w:p w14:paraId="09326CE1" w14:textId="77777777" w:rsidR="00706A85" w:rsidRPr="009D4120" w:rsidRDefault="00706A85" w:rsidP="00706A85">
      <w:pPr>
        <w:pStyle w:val="EX"/>
      </w:pPr>
      <w:r w:rsidRPr="009D4120">
        <w:t>[3]</w:t>
      </w:r>
      <w:r w:rsidRPr="009D4120">
        <w:tab/>
        <w:t>3GPP TS </w:t>
      </w:r>
      <w:r>
        <w:t>22.179</w:t>
      </w:r>
      <w:r w:rsidRPr="009D4120">
        <w:t>: "</w:t>
      </w:r>
      <w:r w:rsidRPr="00152560">
        <w:t>Mission Critical Push To Talk (MCPTT) over LTE</w:t>
      </w:r>
      <w:r w:rsidRPr="009D4120">
        <w:t>".</w:t>
      </w:r>
    </w:p>
    <w:p w14:paraId="6E87B719" w14:textId="77777777" w:rsidR="00706A85" w:rsidRPr="009D4120" w:rsidRDefault="00706A85" w:rsidP="00706A85">
      <w:pPr>
        <w:pStyle w:val="EX"/>
      </w:pPr>
      <w:r w:rsidRPr="009D4120">
        <w:t>[4]</w:t>
      </w:r>
      <w:r w:rsidRPr="009D4120">
        <w:tab/>
      </w:r>
      <w:r>
        <w:t>Void</w:t>
      </w:r>
      <w:r w:rsidRPr="009D4120">
        <w:t>.</w:t>
      </w:r>
    </w:p>
    <w:p w14:paraId="67881F3C" w14:textId="77777777" w:rsidR="00706A85" w:rsidRPr="009D4120" w:rsidRDefault="00706A85" w:rsidP="00706A85">
      <w:pPr>
        <w:pStyle w:val="EX"/>
      </w:pPr>
      <w:r w:rsidRPr="009D4120">
        <w:t>[5]</w:t>
      </w:r>
      <w:r w:rsidRPr="009D4120">
        <w:tab/>
        <w:t>IETF RFC 6749: "The OAuth 2.0 Authorization Framework".</w:t>
      </w:r>
    </w:p>
    <w:p w14:paraId="6C232307" w14:textId="77777777" w:rsidR="00706A85" w:rsidRPr="009D4120" w:rsidRDefault="00706A85" w:rsidP="00706A85">
      <w:pPr>
        <w:pStyle w:val="EX"/>
      </w:pPr>
      <w:r w:rsidRPr="009D4120">
        <w:t>[6]</w:t>
      </w:r>
      <w:r w:rsidRPr="009D4120">
        <w:tab/>
        <w:t>"OpenID Connect Core 1.0 incorporating errata set 1".</w:t>
      </w:r>
    </w:p>
    <w:p w14:paraId="1B03A268" w14:textId="77777777" w:rsidR="00706A85" w:rsidRPr="009D4120" w:rsidRDefault="00706A85" w:rsidP="00706A85">
      <w:pPr>
        <w:pStyle w:val="EX"/>
      </w:pPr>
      <w:r w:rsidRPr="009D4120">
        <w:t>[7]</w:t>
      </w:r>
      <w:r w:rsidRPr="009D4120">
        <w:tab/>
        <w:t>W3C.REC-html401-19991224: "HTML 4.01 Specification</w:t>
      </w:r>
      <w:r>
        <w:t>"</w:t>
      </w:r>
      <w:r w:rsidRPr="009D4120">
        <w:t>.</w:t>
      </w:r>
    </w:p>
    <w:p w14:paraId="757A21C1" w14:textId="77777777" w:rsidR="00706A85" w:rsidRDefault="00706A85" w:rsidP="00706A85">
      <w:pPr>
        <w:pStyle w:val="EX"/>
      </w:pPr>
      <w:r w:rsidRPr="009D4120">
        <w:t>[8]</w:t>
      </w:r>
      <w:r w:rsidRPr="009D4120">
        <w:tab/>
        <w:t>3GPP TS 23.</w:t>
      </w:r>
      <w:r>
        <w:t>3</w:t>
      </w:r>
      <w:r w:rsidRPr="009D4120">
        <w:t>79: "Functional architecture and information flows to support mission critical communication services".</w:t>
      </w:r>
    </w:p>
    <w:p w14:paraId="696DEF3C" w14:textId="77777777" w:rsidR="00706A85" w:rsidRDefault="00706A85" w:rsidP="00706A85">
      <w:pPr>
        <w:pStyle w:val="EX"/>
      </w:pPr>
      <w:r>
        <w:t>[9]</w:t>
      </w:r>
      <w:r>
        <w:tab/>
        <w:t>Void.</w:t>
      </w:r>
    </w:p>
    <w:p w14:paraId="397FB008" w14:textId="77777777" w:rsidR="00706A85" w:rsidRPr="009D4120" w:rsidRDefault="00706A85" w:rsidP="00706A85">
      <w:pPr>
        <w:pStyle w:val="EX"/>
      </w:pPr>
      <w:r w:rsidRPr="00401730">
        <w:t>[</w:t>
      </w:r>
      <w:r>
        <w:t>10</w:t>
      </w:r>
      <w:r w:rsidRPr="00401730">
        <w:t>]</w:t>
      </w:r>
      <w:r w:rsidRPr="00401730">
        <w:tab/>
        <w:t>IETF RFC 2818: "HTTP Over TLS".</w:t>
      </w:r>
    </w:p>
    <w:p w14:paraId="7290F793" w14:textId="77777777" w:rsidR="00706A85" w:rsidRDefault="00706A85" w:rsidP="00706A85">
      <w:pPr>
        <w:pStyle w:val="EX"/>
      </w:pPr>
      <w:r>
        <w:t>[11]</w:t>
      </w:r>
      <w:r>
        <w:tab/>
      </w:r>
      <w:r w:rsidRPr="009D4120">
        <w:t>3GPP TS 2</w:t>
      </w:r>
      <w:r>
        <w:t>4</w:t>
      </w:r>
      <w:r w:rsidRPr="009D4120">
        <w:t>.</w:t>
      </w:r>
      <w:r>
        <w:t>483</w:t>
      </w:r>
      <w:r w:rsidRPr="009D4120">
        <w:t>:</w:t>
      </w:r>
      <w:r>
        <w:t xml:space="preserve"> "</w:t>
      </w:r>
      <w:r w:rsidRPr="00C8727F">
        <w:t xml:space="preserve">Mission Critical </w:t>
      </w:r>
      <w:r>
        <w:t>Services</w:t>
      </w:r>
      <w:r w:rsidRPr="00C8727F">
        <w:t xml:space="preserve"> (</w:t>
      </w:r>
      <w:r>
        <w:t>MCS</w:t>
      </w:r>
      <w:r w:rsidRPr="00C8727F">
        <w:t>) Management Object (MO)</w:t>
      </w:r>
      <w:r>
        <w:t>".</w:t>
      </w:r>
    </w:p>
    <w:p w14:paraId="3E76A5FC" w14:textId="77777777" w:rsidR="00706A85" w:rsidRDefault="00706A85" w:rsidP="00706A85">
      <w:pPr>
        <w:pStyle w:val="EX"/>
      </w:pPr>
      <w:r>
        <w:t>[12]</w:t>
      </w:r>
      <w:r>
        <w:tab/>
      </w:r>
      <w:r w:rsidRPr="009D4120">
        <w:t>3GPP TS 2</w:t>
      </w:r>
      <w:r>
        <w:t>4</w:t>
      </w:r>
      <w:r w:rsidRPr="009D4120">
        <w:t>.</w:t>
      </w:r>
      <w:r>
        <w:t>379</w:t>
      </w:r>
      <w:r w:rsidRPr="009D4120">
        <w:t>:</w:t>
      </w:r>
      <w:r>
        <w:t xml:space="preserve"> "Mission Critical Push To Talk (MCPTT) call control Protocol specification".</w:t>
      </w:r>
    </w:p>
    <w:p w14:paraId="68CA7775" w14:textId="77777777" w:rsidR="00706A85" w:rsidRDefault="00706A85" w:rsidP="00706A85">
      <w:pPr>
        <w:pStyle w:val="EX"/>
      </w:pPr>
      <w:r>
        <w:t>[13]</w:t>
      </w:r>
      <w:r w:rsidRPr="003A3962">
        <w:tab/>
        <w:t>3GPP TS 23.228: "IP Multimedia Subsystem (IMS); Stage</w:t>
      </w:r>
      <w:r>
        <w:t> </w:t>
      </w:r>
      <w:r w:rsidRPr="003A3962">
        <w:t>2".</w:t>
      </w:r>
    </w:p>
    <w:p w14:paraId="3A55A536" w14:textId="77777777" w:rsidR="00706A85" w:rsidRDefault="00706A85" w:rsidP="00706A85">
      <w:pPr>
        <w:pStyle w:val="EX"/>
      </w:pPr>
      <w:r>
        <w:t>[14]</w:t>
      </w:r>
      <w:r w:rsidRPr="003A3962">
        <w:tab/>
        <w:t>IETF RFC 6750: "The OAuth 2.0 Authorization Framework: Bearer Token Usage".</w:t>
      </w:r>
    </w:p>
    <w:p w14:paraId="02AFDD11" w14:textId="77777777" w:rsidR="00706A85" w:rsidRDefault="00706A85" w:rsidP="00706A85">
      <w:pPr>
        <w:pStyle w:val="EX"/>
      </w:pPr>
      <w:r>
        <w:t>[15]</w:t>
      </w:r>
      <w:r w:rsidRPr="003A3962">
        <w:tab/>
        <w:t>3GPP TS 24.109: "Bootstrapping interface (Ub) and network application function interface (Ua); Protocol details".</w:t>
      </w:r>
    </w:p>
    <w:p w14:paraId="2FC07D7D" w14:textId="77777777" w:rsidR="00706A85" w:rsidRDefault="00706A85" w:rsidP="00706A85">
      <w:pPr>
        <w:pStyle w:val="EX"/>
      </w:pPr>
      <w:r>
        <w:t>[16]</w:t>
      </w:r>
      <w:r>
        <w:tab/>
        <w:t>3GPP TS 23.280: "Common functional architecture to support mission critical services; Stage 2".</w:t>
      </w:r>
    </w:p>
    <w:p w14:paraId="069AF39E" w14:textId="77777777" w:rsidR="00706A85" w:rsidRDefault="00706A85" w:rsidP="00706A85">
      <w:pPr>
        <w:pStyle w:val="EX"/>
      </w:pPr>
      <w:r>
        <w:t>[17]</w:t>
      </w:r>
      <w:r>
        <w:tab/>
        <w:t>3GPP TS 33.180: "</w:t>
      </w:r>
      <w:r w:rsidRPr="002664EF">
        <w:t>Security of the Mission Critical Service</w:t>
      </w:r>
      <w:r>
        <w:t>".</w:t>
      </w:r>
    </w:p>
    <w:p w14:paraId="0180984B" w14:textId="77777777" w:rsidR="00706A85" w:rsidRDefault="00706A85" w:rsidP="00706A85">
      <w:pPr>
        <w:pStyle w:val="EX"/>
      </w:pPr>
      <w:r>
        <w:t>[18]</w:t>
      </w:r>
      <w:r>
        <w:tab/>
        <w:t>IETF RFC 8693: "</w:t>
      </w:r>
      <w:r w:rsidRPr="00623BF7">
        <w:t>OAuth 2.0 Token Exchange</w:t>
      </w:r>
      <w:r>
        <w:t>".</w:t>
      </w:r>
    </w:p>
    <w:p w14:paraId="3D5F28F2" w14:textId="77777777" w:rsidR="00706A85" w:rsidRDefault="00706A85" w:rsidP="00706A85">
      <w:pPr>
        <w:pStyle w:val="EX"/>
      </w:pPr>
      <w:r w:rsidRPr="00C66643" w:rsidDel="00402CA0">
        <w:t xml:space="preserve"> </w:t>
      </w:r>
      <w:r>
        <w:t>[19]</w:t>
      </w:r>
      <w:r>
        <w:tab/>
      </w:r>
      <w:r w:rsidRPr="003A3962">
        <w:t>IETF RFC </w:t>
      </w:r>
      <w:r>
        <w:t>7523: "</w:t>
      </w:r>
      <w:r w:rsidRPr="00C66643">
        <w:t>JSON Web Token (JWT) Profile</w:t>
      </w:r>
      <w:r>
        <w:t xml:space="preserve"> </w:t>
      </w:r>
      <w:r w:rsidRPr="00C66643">
        <w:t>for OAuth 2.0 Client Authentication and Authorization Grants</w:t>
      </w:r>
      <w:r>
        <w:t>".</w:t>
      </w:r>
    </w:p>
    <w:p w14:paraId="06B2B27F" w14:textId="77777777" w:rsidR="00706A85" w:rsidRDefault="00706A85" w:rsidP="00706A85">
      <w:pPr>
        <w:pStyle w:val="EX"/>
      </w:pPr>
      <w:r>
        <w:t>[20]</w:t>
      </w:r>
      <w:r>
        <w:tab/>
        <w:t>IETF RFC 7159: "</w:t>
      </w:r>
      <w:r w:rsidRPr="0082627E">
        <w:t>The JavaScript Object Notation (JSON) Data Interchange Format</w:t>
      </w:r>
      <w:r>
        <w:t>".</w:t>
      </w:r>
    </w:p>
    <w:p w14:paraId="10766444" w14:textId="77777777" w:rsidR="00706A85" w:rsidRDefault="00706A85" w:rsidP="00706A85">
      <w:pPr>
        <w:pStyle w:val="EX"/>
      </w:pPr>
      <w:r>
        <w:t>[21]</w:t>
      </w:r>
      <w:r>
        <w:tab/>
        <w:t>3GPP TS 24.281: "</w:t>
      </w:r>
      <w:r w:rsidRPr="00B865F5">
        <w:t>Mission Critical Video (MCVideo) signalling control</w:t>
      </w:r>
      <w:r>
        <w:t xml:space="preserve">; </w:t>
      </w:r>
      <w:r w:rsidRPr="00B865F5">
        <w:t>Protocol specification</w:t>
      </w:r>
      <w:r>
        <w:t>".</w:t>
      </w:r>
    </w:p>
    <w:p w14:paraId="28F14C09" w14:textId="77777777" w:rsidR="00706A85" w:rsidRDefault="00706A85" w:rsidP="00706A85">
      <w:pPr>
        <w:pStyle w:val="EX"/>
      </w:pPr>
      <w:r>
        <w:t>[22]</w:t>
      </w:r>
      <w:r>
        <w:tab/>
        <w:t>3GPP TS 23.282: "</w:t>
      </w:r>
      <w:r w:rsidRPr="00B865F5">
        <w:t>Mission Critical Data (MCData) signalling control</w:t>
      </w:r>
      <w:r>
        <w:t xml:space="preserve">; </w:t>
      </w:r>
      <w:r w:rsidRPr="00B865F5">
        <w:t>Protocol specification</w:t>
      </w:r>
      <w:r>
        <w:t>".</w:t>
      </w:r>
    </w:p>
    <w:p w14:paraId="4BFECC1C" w14:textId="77777777" w:rsidR="00706A85" w:rsidRPr="00B33A75" w:rsidRDefault="00706A85" w:rsidP="00706A85">
      <w:pPr>
        <w:pStyle w:val="EX"/>
      </w:pPr>
      <w:r w:rsidRPr="00B33A75">
        <w:t>[</w:t>
      </w:r>
      <w:r>
        <w:t>23</w:t>
      </w:r>
      <w:r w:rsidRPr="00B33A75">
        <w:t>]</w:t>
      </w:r>
      <w:r w:rsidRPr="00B33A75">
        <w:tab/>
      </w:r>
      <w:r>
        <w:t>IETF </w:t>
      </w:r>
      <w:r w:rsidRPr="00B33A75">
        <w:t>RFC 7230: "Hypertext Transfer Protocol (HTTP/1.1): Message Syntax and Routing".</w:t>
      </w:r>
    </w:p>
    <w:p w14:paraId="08E93C05" w14:textId="77777777" w:rsidR="00706A85" w:rsidRPr="00B33A75" w:rsidRDefault="00706A85" w:rsidP="00706A85">
      <w:pPr>
        <w:pStyle w:val="EX"/>
      </w:pPr>
      <w:r w:rsidRPr="00B33A75">
        <w:t>[</w:t>
      </w:r>
      <w:r>
        <w:t>24</w:t>
      </w:r>
      <w:r w:rsidRPr="00B33A75">
        <w:t>]</w:t>
      </w:r>
      <w:r w:rsidRPr="00B33A75">
        <w:tab/>
      </w:r>
      <w:r>
        <w:t>IETF </w:t>
      </w:r>
      <w:r w:rsidRPr="00B33A75">
        <w:t>RFC 7231: "Hypertext Transfer Protocol (HTTP/1.1): Semantics and Content".</w:t>
      </w:r>
    </w:p>
    <w:p w14:paraId="10631503" w14:textId="5979E1C7" w:rsidR="00706A85" w:rsidRDefault="00706A85" w:rsidP="00706A85">
      <w:pPr>
        <w:pStyle w:val="EX"/>
        <w:rPr>
          <w:ins w:id="5" w:author="Nokia_00" w:date="2023-04-10T00:26:00Z"/>
        </w:rPr>
      </w:pPr>
      <w:ins w:id="6" w:author="Nokia_00" w:date="2023-04-10T00:26:00Z">
        <w:r>
          <w:lastRenderedPageBreak/>
          <w:t>[25]</w:t>
        </w:r>
        <w:r>
          <w:tab/>
        </w:r>
        <w:r w:rsidRPr="009D4120">
          <w:t>3GPP TS 2</w:t>
        </w:r>
        <w:r>
          <w:t>4</w:t>
        </w:r>
        <w:r w:rsidRPr="009D4120">
          <w:t>.</w:t>
        </w:r>
        <w:r>
          <w:t>484</w:t>
        </w:r>
        <w:r w:rsidRPr="009D4120">
          <w:t>:</w:t>
        </w:r>
        <w:r>
          <w:t xml:space="preserve"> "</w:t>
        </w:r>
        <w:r w:rsidR="009A5537" w:rsidRPr="009A5537">
          <w:t>Mission Critical Services (MCS) configuration management; Protocol specification</w:t>
        </w:r>
        <w:r>
          <w:t>".</w:t>
        </w:r>
      </w:ins>
    </w:p>
    <w:p w14:paraId="30C246A6" w14:textId="329E77DF" w:rsidR="00706A85" w:rsidRPr="00706A85" w:rsidRDefault="00706A85" w:rsidP="00706A8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706A85">
        <w:rPr>
          <w:rFonts w:ascii="Arial" w:hAnsi="Arial" w:cs="Arial"/>
          <w:color w:val="0000FF"/>
          <w:sz w:val="28"/>
          <w:szCs w:val="28"/>
        </w:rPr>
        <w:t xml:space="preserve">* * * </w:t>
      </w:r>
      <w:r>
        <w:rPr>
          <w:rFonts w:ascii="Arial" w:hAnsi="Arial" w:cs="Arial"/>
          <w:color w:val="0000FF"/>
          <w:sz w:val="28"/>
          <w:szCs w:val="28"/>
        </w:rPr>
        <w:t>Nex</w:t>
      </w:r>
      <w:r w:rsidRPr="00706A85">
        <w:rPr>
          <w:rFonts w:ascii="Arial" w:hAnsi="Arial" w:cs="Arial"/>
          <w:color w:val="0000FF"/>
          <w:sz w:val="28"/>
          <w:szCs w:val="28"/>
        </w:rPr>
        <w:t>t Change * * *</w:t>
      </w:r>
    </w:p>
    <w:p w14:paraId="7D261947" w14:textId="77777777" w:rsidR="00706A85" w:rsidRPr="00706A85" w:rsidRDefault="00706A85" w:rsidP="00706A85">
      <w:pPr>
        <w:pStyle w:val="Heading3"/>
      </w:pPr>
      <w:r w:rsidRPr="00706A85">
        <w:t>6.2.3</w:t>
      </w:r>
      <w:r w:rsidRPr="00706A85">
        <w:tab/>
        <w:t>Token request to a partner system IdM server</w:t>
      </w:r>
      <w:bookmarkEnd w:id="3"/>
      <w:bookmarkEnd w:id="4"/>
    </w:p>
    <w:p w14:paraId="39A4A7B0" w14:textId="77777777" w:rsidR="00706A85" w:rsidRPr="00706A85" w:rsidRDefault="00706A85" w:rsidP="00706A85">
      <w:r w:rsidRPr="00706A85">
        <w:t>Upon an indication from the MC service client to acquire an access token from a partner IdM server to authorise the MC service user to access the resources of a partner system, the IdM client:</w:t>
      </w:r>
    </w:p>
    <w:p w14:paraId="7CC1DE2E" w14:textId="77777777" w:rsidR="00706A85" w:rsidRPr="00706A85" w:rsidRDefault="00706A85" w:rsidP="00706A85">
      <w:pPr>
        <w:pStyle w:val="B1"/>
      </w:pPr>
      <w:r w:rsidRPr="00706A85">
        <w:t>1)</w:t>
      </w:r>
      <w:r w:rsidRPr="00706A85">
        <w:tab/>
        <w:t>shall obtain a valid security token appropriate for inclusion in a Token Request message to be sent to the targeted partner IdM server by the procedures specified in subclause 6.2.2 if the IdM client has not already done so; and</w:t>
      </w:r>
    </w:p>
    <w:p w14:paraId="34758359" w14:textId="77777777" w:rsidR="00706A85" w:rsidRPr="00706A85" w:rsidRDefault="00706A85" w:rsidP="00706A85">
      <w:pPr>
        <w:pStyle w:val="B1"/>
      </w:pPr>
      <w:r w:rsidRPr="00706A85">
        <w:t>2)</w:t>
      </w:r>
      <w:r w:rsidRPr="00706A85">
        <w:tab/>
        <w:t>shall generate a Token Request message as specified in the OpenID Connect 1.0 [6] and IETF RFC 6749 [5] with the following clarifications:</w:t>
      </w:r>
    </w:p>
    <w:p w14:paraId="1B3CB1E5" w14:textId="2AE9AFE0" w:rsidR="00706A85" w:rsidRPr="00706A85" w:rsidRDefault="00706A85" w:rsidP="004165FF">
      <w:pPr>
        <w:pStyle w:val="B2"/>
      </w:pPr>
      <w:r w:rsidRPr="00706A85">
        <w:t>a)</w:t>
      </w:r>
      <w:r w:rsidRPr="00706A85">
        <w:tab/>
      </w:r>
      <w:ins w:id="7" w:author="Nokia_Author_02" w:date="2023-04-19T06:55:00Z">
        <w:r w:rsidR="004165FF">
          <w:t>If the IdM client is attempting to acquire an access token from a partner IdM server not for the purpose of migration, the IdM client</w:t>
        </w:r>
        <w:r w:rsidR="004165FF" w:rsidRPr="00706A85">
          <w:t xml:space="preserve"> </w:t>
        </w:r>
      </w:ins>
      <w:r w:rsidRPr="00706A85">
        <w:t>shall establish a TLS tunnel to the configured URL of the token endpoint of the partner system IdM server as specified in the MC service user profile MO with the following clarifications:</w:t>
      </w:r>
    </w:p>
    <w:p w14:paraId="02815964" w14:textId="6AE6817A" w:rsidR="00706A85" w:rsidRPr="00706A85" w:rsidRDefault="00706A85" w:rsidP="00706A85">
      <w:pPr>
        <w:pStyle w:val="B3"/>
      </w:pPr>
      <w:r w:rsidRPr="00706A85">
        <w:t>i)</w:t>
      </w:r>
      <w:r w:rsidRPr="00706A85">
        <w:tab/>
        <w:t>for MCPTT, use the token endpoint defined in the "/&lt;x&gt;/&lt;x&gt;/OnNetwork/GroupServerInfo/IDMSTokenEndpointList/&lt;x&gt;/Entry/IDMSTokenID" leaf node as defined in the MCPTT service user profile MO 3GPP TS 24.483 [11];</w:t>
      </w:r>
    </w:p>
    <w:p w14:paraId="374EF179" w14:textId="7B5573FA" w:rsidR="00706A85" w:rsidRPr="00706A85" w:rsidRDefault="00706A85" w:rsidP="00706A85">
      <w:pPr>
        <w:pStyle w:val="B3"/>
      </w:pPr>
      <w:r w:rsidRPr="00706A85">
        <w:t>ii)</w:t>
      </w:r>
      <w:r w:rsidRPr="00706A85">
        <w:tab/>
        <w:t>for MCData, use the token endpoint defined in the "/&lt;x&gt;/&lt;x&gt;/OnNetwork/MCDataGroupList/&lt;x&gt;/Entry/IdMSTokenEndPointList/&lt;x&gt;/IdMSTokenEndPoint" leaf node as defined in the MCData service user profile MO 3GPP TS 24.483 [11]; and</w:t>
      </w:r>
    </w:p>
    <w:p w14:paraId="6A9285E0" w14:textId="46F33712" w:rsidR="00706A85" w:rsidRPr="00706A85" w:rsidRDefault="00706A85" w:rsidP="00706A85">
      <w:pPr>
        <w:pStyle w:val="B3"/>
      </w:pPr>
      <w:r w:rsidRPr="00706A85">
        <w:t>iii)</w:t>
      </w:r>
      <w:r w:rsidRPr="00706A85">
        <w:tab/>
        <w:t>for MCVideo, use the token endpoint defined in the "/&lt;x&gt;/&lt;x&gt;/OnNetwork/MCVideoGroupList/&lt;x&gt;/Entry/IdMSTokenEndPointList/&lt;x&gt;/IdMSTokenEndPoint" leaf node as defined in the MCVideo service user profile MO 3GPP TS 24.483 [11]</w:t>
      </w:r>
      <w:ins w:id="8" w:author="Nokia_Author_02" w:date="2023-04-19T06:55:00Z">
        <w:r w:rsidR="006453FB">
          <w:t>.</w:t>
        </w:r>
      </w:ins>
      <w:del w:id="9" w:author="Nokia_Author_02" w:date="2023-04-19T06:55:00Z">
        <w:r w:rsidRPr="00706A85" w:rsidDel="006453FB">
          <w:delText>;</w:delText>
        </w:r>
      </w:del>
    </w:p>
    <w:p w14:paraId="1226C7D5" w14:textId="7106E5A0" w:rsidR="00706A85" w:rsidRPr="00706A85" w:rsidRDefault="00706A85" w:rsidP="00706A85">
      <w:pPr>
        <w:pStyle w:val="NO"/>
      </w:pPr>
      <w:r w:rsidRPr="00706A85">
        <w:t>NOTE 1:</w:t>
      </w:r>
      <w:r w:rsidRPr="00706A85">
        <w:tab/>
        <w:t>The specific IDM token endpoint can be found by finding the server information for a particular MC service group.</w:t>
      </w:r>
    </w:p>
    <w:p w14:paraId="74CCE79B" w14:textId="558F9F35" w:rsidR="00706A85" w:rsidRPr="00706A85" w:rsidRDefault="00706A85" w:rsidP="00706A85">
      <w:pPr>
        <w:pStyle w:val="NO"/>
      </w:pPr>
      <w:r w:rsidRPr="00706A85">
        <w:t>NOTE 2:</w:t>
      </w:r>
      <w:r w:rsidRPr="00706A85">
        <w:tab/>
        <w:t>The specific IDM token endpoint can also be found in the respective MC service user profile document (see 3GPP TS 24.483 [11]) in the parameters corresponding to those identified in steps i), ii) and iii) above.</w:t>
      </w:r>
    </w:p>
    <w:p w14:paraId="6937F9BF" w14:textId="2C843CA2" w:rsidR="004165FF" w:rsidRPr="00706A85" w:rsidRDefault="004165FF" w:rsidP="004165FF">
      <w:pPr>
        <w:pStyle w:val="B2"/>
        <w:rPr>
          <w:ins w:id="10" w:author="Nokia_Author_02" w:date="2023-04-19T06:46:00Z"/>
        </w:rPr>
      </w:pPr>
      <w:ins w:id="11" w:author="Nokia_Author_02" w:date="2023-04-19T06:46:00Z">
        <w:r w:rsidRPr="00706A85">
          <w:tab/>
        </w:r>
      </w:ins>
      <w:ins w:id="12" w:author="Nokia_Author_02" w:date="2023-04-19T06:51:00Z">
        <w:r>
          <w:t>If the IdM client is attempting to acquire an access token from a partner IdM server for the purpose of migration, the IdM client</w:t>
        </w:r>
      </w:ins>
      <w:ins w:id="13" w:author="Nokia_Author_02" w:date="2023-04-19T06:55:00Z">
        <w:r>
          <w:t xml:space="preserve"> </w:t>
        </w:r>
      </w:ins>
      <w:ins w:id="14" w:author="Nokia_Author_02" w:date="2023-04-19T06:46:00Z">
        <w:r w:rsidRPr="00706A85">
          <w:t xml:space="preserve">shall establish a TLS tunnel to the configured URL of the token endpoint of the partner system IdM server as specified in the MC service user profile </w:t>
        </w:r>
        <w:r>
          <w:t>configuration document</w:t>
        </w:r>
        <w:r w:rsidRPr="00706A85">
          <w:t xml:space="preserve"> with the following clarifications:</w:t>
        </w:r>
      </w:ins>
    </w:p>
    <w:p w14:paraId="2374F8B8" w14:textId="77777777" w:rsidR="004165FF" w:rsidRPr="00706A85" w:rsidRDefault="004165FF" w:rsidP="004165FF">
      <w:pPr>
        <w:pStyle w:val="B3"/>
        <w:rPr>
          <w:ins w:id="15" w:author="Nokia_Author_02" w:date="2023-04-19T06:46:00Z"/>
        </w:rPr>
      </w:pPr>
      <w:ins w:id="16" w:author="Nokia_Author_02" w:date="2023-04-19T06:46:00Z">
        <w:r w:rsidRPr="00706A85">
          <w:t>i)</w:t>
        </w:r>
        <w:r w:rsidRPr="00706A85">
          <w:tab/>
          <w:t xml:space="preserve">for MCPTT, use the token endpoint defined in the </w:t>
        </w:r>
        <w:r w:rsidRPr="009A5537">
          <w:t>&lt;idms-token-endpoint&gt; element</w:t>
        </w:r>
        <w:r>
          <w:t xml:space="preserve"> in</w:t>
        </w:r>
        <w:r w:rsidRPr="009A5537">
          <w:t xml:space="preserve"> </w:t>
        </w:r>
        <w:r>
          <w:t>the</w:t>
        </w:r>
        <w:r w:rsidRPr="009A5537">
          <w:t xml:space="preserve"> &lt;App-Server-Info&gt; element </w:t>
        </w:r>
        <w:r>
          <w:t>in the</w:t>
        </w:r>
        <w:r w:rsidRPr="009A5537">
          <w:t xml:space="preserve"> &lt;on-network&gt; element</w:t>
        </w:r>
        <w:r>
          <w:t xml:space="preserve"> in the </w:t>
        </w:r>
        <w:r w:rsidRPr="00466E30">
          <w:rPr>
            <w:lang w:val="en-US"/>
          </w:rPr>
          <w:t>&lt;mcptt-UE-</w:t>
        </w:r>
        <w:r w:rsidRPr="001C64E1">
          <w:rPr>
            <w:lang w:val="en-US"/>
          </w:rPr>
          <w:t xml:space="preserve"> </w:t>
        </w:r>
        <w:r>
          <w:rPr>
            <w:lang w:val="en-US"/>
          </w:rPr>
          <w:t>initial-</w:t>
        </w:r>
        <w:r w:rsidRPr="00466E30">
          <w:rPr>
            <w:lang w:val="en-US"/>
          </w:rPr>
          <w:t>configuration&gt;</w:t>
        </w:r>
        <w:r w:rsidRPr="009A5537">
          <w:t xml:space="preserve"> </w:t>
        </w:r>
        <w:r>
          <w:t>in the &lt;</w:t>
        </w:r>
        <w:r w:rsidRPr="00E61516">
          <w:t>Access</w:t>
        </w:r>
        <w:r>
          <w:t>InformationF</w:t>
        </w:r>
        <w:r w:rsidRPr="00E61516">
          <w:t>or</w:t>
        </w:r>
        <w:r>
          <w:t>P</w:t>
        </w:r>
        <w:r w:rsidRPr="00E61516">
          <w:t>artnerMCPTT</w:t>
        </w:r>
        <w:r>
          <w:t>S</w:t>
        </w:r>
        <w:r w:rsidRPr="00E61516">
          <w:t>ystem</w:t>
        </w:r>
        <w:r>
          <w:t>&gt; element in the &lt;MigratablePartnerMCPTTSystemInfo&gt; element in the &lt;anyExt&gt; element in the &lt;OnNetwork&gt; element in</w:t>
        </w:r>
        <w:r w:rsidRPr="009A5537">
          <w:t xml:space="preserve"> </w:t>
        </w:r>
        <w:r>
          <w:t>t</w:t>
        </w:r>
        <w:r w:rsidRPr="0045024E">
          <w:t>he &lt;</w:t>
        </w:r>
        <w:r w:rsidRPr="00847E44">
          <w:t>mcptt-</w:t>
        </w:r>
        <w:r w:rsidRPr="0045024E">
          <w:t>user-profile&gt; document</w:t>
        </w:r>
        <w:r w:rsidRPr="00706A85">
          <w:t xml:space="preserve"> as defined in 3GPP TS 24.48</w:t>
        </w:r>
        <w:r>
          <w:t>4</w:t>
        </w:r>
        <w:r w:rsidRPr="00706A85">
          <w:t> [</w:t>
        </w:r>
        <w:r>
          <w:t>25</w:t>
        </w:r>
        <w:r w:rsidRPr="00706A85">
          <w:t>];</w:t>
        </w:r>
      </w:ins>
    </w:p>
    <w:p w14:paraId="59767219" w14:textId="77777777" w:rsidR="004165FF" w:rsidRPr="00706A85" w:rsidRDefault="004165FF" w:rsidP="004165FF">
      <w:pPr>
        <w:pStyle w:val="B3"/>
        <w:rPr>
          <w:ins w:id="17" w:author="Nokia_Author_02" w:date="2023-04-19T06:46:00Z"/>
        </w:rPr>
      </w:pPr>
      <w:ins w:id="18" w:author="Nokia_Author_02" w:date="2023-04-19T06:46:00Z">
        <w:r w:rsidRPr="00706A85">
          <w:t>ii)</w:t>
        </w:r>
        <w:r w:rsidRPr="00706A85">
          <w:tab/>
          <w:t xml:space="preserve">for MCData, use the token endpoint defined in the </w:t>
        </w:r>
        <w:r w:rsidRPr="009A5537">
          <w:t>&lt;idms-token-endpoint&gt; element</w:t>
        </w:r>
        <w:r>
          <w:t xml:space="preserve"> in</w:t>
        </w:r>
        <w:r w:rsidRPr="009A5537">
          <w:t xml:space="preserve"> </w:t>
        </w:r>
        <w:r>
          <w:t>the</w:t>
        </w:r>
        <w:r w:rsidRPr="009A5537">
          <w:t xml:space="preserve"> &lt;App-Server-Info&gt; element </w:t>
        </w:r>
        <w:r>
          <w:t>in the</w:t>
        </w:r>
        <w:r w:rsidRPr="009A5537">
          <w:t xml:space="preserve"> &lt;on-network&gt; element</w:t>
        </w:r>
        <w:r w:rsidRPr="00537496">
          <w:t xml:space="preserve"> </w:t>
        </w:r>
        <w:r>
          <w:t xml:space="preserve">in the </w:t>
        </w:r>
        <w:r w:rsidRPr="00466E30">
          <w:rPr>
            <w:lang w:val="en-US"/>
          </w:rPr>
          <w:t>&lt;mcptt-UE-</w:t>
        </w:r>
        <w:r w:rsidRPr="001C64E1">
          <w:rPr>
            <w:lang w:val="en-US"/>
          </w:rPr>
          <w:t xml:space="preserve"> </w:t>
        </w:r>
        <w:r>
          <w:rPr>
            <w:lang w:val="en-US"/>
          </w:rPr>
          <w:t>initial-</w:t>
        </w:r>
        <w:r w:rsidRPr="00466E30">
          <w:rPr>
            <w:lang w:val="en-US"/>
          </w:rPr>
          <w:t>configuration&gt;</w:t>
        </w:r>
        <w:r w:rsidRPr="009A5537">
          <w:t xml:space="preserve"> </w:t>
        </w:r>
        <w:r>
          <w:t>in the &lt;</w:t>
        </w:r>
        <w:r w:rsidRPr="00E61516">
          <w:t>Access</w:t>
        </w:r>
        <w:r>
          <w:t>InformationF</w:t>
        </w:r>
        <w:r w:rsidRPr="00E61516">
          <w:t>or</w:t>
        </w:r>
        <w:r>
          <w:t>P</w:t>
        </w:r>
        <w:r w:rsidRPr="00E61516">
          <w:t>artnerMC</w:t>
        </w:r>
        <w:r>
          <w:t>DataS</w:t>
        </w:r>
        <w:r w:rsidRPr="00E61516">
          <w:t>ystem</w:t>
        </w:r>
        <w:r>
          <w:t>&gt; element in the &lt;MigratablePartnerMCDataSystemInfo&gt; element in the &lt;anyExt&gt; element</w:t>
        </w:r>
        <w:r w:rsidRPr="0068646C">
          <w:t xml:space="preserve"> </w:t>
        </w:r>
        <w:r>
          <w:t>in the &lt;OnNetwork&gt; element in</w:t>
        </w:r>
        <w:r w:rsidRPr="009A5537">
          <w:t xml:space="preserve"> </w:t>
        </w:r>
        <w:r>
          <w:t>t</w:t>
        </w:r>
        <w:r w:rsidRPr="0045024E">
          <w:t>he &lt;</w:t>
        </w:r>
        <w:r w:rsidRPr="00847E44">
          <w:t>mc</w:t>
        </w:r>
        <w:r>
          <w:t>data</w:t>
        </w:r>
        <w:r w:rsidRPr="00847E44">
          <w:t>-</w:t>
        </w:r>
        <w:r w:rsidRPr="0045024E">
          <w:t>user-profile&gt; document</w:t>
        </w:r>
        <w:r w:rsidRPr="00706A85">
          <w:t xml:space="preserve"> as defined in 3GPP TS 24.48</w:t>
        </w:r>
        <w:r>
          <w:t>4</w:t>
        </w:r>
        <w:r w:rsidRPr="00706A85">
          <w:t> [</w:t>
        </w:r>
        <w:r>
          <w:t>25</w:t>
        </w:r>
        <w:r w:rsidRPr="00706A85">
          <w:t>]; and</w:t>
        </w:r>
      </w:ins>
    </w:p>
    <w:p w14:paraId="30041F52" w14:textId="22EE728B" w:rsidR="004165FF" w:rsidRPr="00706A85" w:rsidRDefault="004165FF" w:rsidP="004165FF">
      <w:pPr>
        <w:pStyle w:val="B3"/>
        <w:rPr>
          <w:ins w:id="19" w:author="Nokia_Author_02" w:date="2023-04-19T06:46:00Z"/>
        </w:rPr>
      </w:pPr>
      <w:ins w:id="20" w:author="Nokia_Author_02" w:date="2023-04-19T06:46:00Z">
        <w:r w:rsidRPr="00706A85">
          <w:t>iii)</w:t>
        </w:r>
        <w:r w:rsidRPr="00706A85">
          <w:tab/>
          <w:t xml:space="preserve">for MCVideo, use the token endpoint defined in the </w:t>
        </w:r>
        <w:r w:rsidRPr="009A5537">
          <w:t>&lt;idms-token-endpoint&gt; element</w:t>
        </w:r>
        <w:r>
          <w:t xml:space="preserve"> in</w:t>
        </w:r>
        <w:r w:rsidRPr="009A5537">
          <w:t xml:space="preserve"> </w:t>
        </w:r>
        <w:r>
          <w:t>the</w:t>
        </w:r>
        <w:r w:rsidRPr="009A5537">
          <w:t xml:space="preserve"> &lt;App-Server-Info&gt; element </w:t>
        </w:r>
        <w:r>
          <w:t>in the</w:t>
        </w:r>
        <w:r w:rsidRPr="009A5537">
          <w:t xml:space="preserve"> &lt;on-network&gt; element</w:t>
        </w:r>
        <w:r w:rsidRPr="00537496">
          <w:t xml:space="preserve"> </w:t>
        </w:r>
        <w:r>
          <w:t xml:space="preserve">in the </w:t>
        </w:r>
        <w:r w:rsidRPr="00466E30">
          <w:rPr>
            <w:lang w:val="en-US"/>
          </w:rPr>
          <w:t>&lt;mcptt-UE-</w:t>
        </w:r>
        <w:r w:rsidRPr="001C64E1">
          <w:rPr>
            <w:lang w:val="en-US"/>
          </w:rPr>
          <w:t xml:space="preserve"> </w:t>
        </w:r>
        <w:r>
          <w:rPr>
            <w:lang w:val="en-US"/>
          </w:rPr>
          <w:t>initial-</w:t>
        </w:r>
        <w:r w:rsidRPr="00466E30">
          <w:rPr>
            <w:lang w:val="en-US"/>
          </w:rPr>
          <w:t>configuration&gt;</w:t>
        </w:r>
        <w:r w:rsidRPr="009A5537">
          <w:t xml:space="preserve"> </w:t>
        </w:r>
        <w:r>
          <w:t>in the &lt;</w:t>
        </w:r>
        <w:r w:rsidRPr="00E61516">
          <w:t>Access</w:t>
        </w:r>
        <w:r>
          <w:t>InformationF</w:t>
        </w:r>
        <w:r w:rsidRPr="00E61516">
          <w:t>or</w:t>
        </w:r>
        <w:r>
          <w:t>P</w:t>
        </w:r>
        <w:r w:rsidRPr="00E61516">
          <w:t>artnerMC</w:t>
        </w:r>
        <w:r>
          <w:t>VideoS</w:t>
        </w:r>
        <w:r w:rsidRPr="00E61516">
          <w:t>ystem</w:t>
        </w:r>
        <w:r>
          <w:t>&gt; element in the &lt;MigratablePartnerMCVideoSystemInfo&gt; element in the &lt;anyExt&gt; element</w:t>
        </w:r>
        <w:r w:rsidRPr="0068646C">
          <w:t xml:space="preserve"> </w:t>
        </w:r>
        <w:r>
          <w:t>in the &lt;OnNetwork&gt; element in</w:t>
        </w:r>
        <w:r w:rsidRPr="009A5537">
          <w:t xml:space="preserve"> </w:t>
        </w:r>
        <w:r>
          <w:t>t</w:t>
        </w:r>
        <w:r w:rsidRPr="0045024E">
          <w:t>he &lt;</w:t>
        </w:r>
        <w:r w:rsidRPr="00847E44">
          <w:t>mc</w:t>
        </w:r>
        <w:r>
          <w:t>video</w:t>
        </w:r>
        <w:r w:rsidRPr="00847E44">
          <w:t>-</w:t>
        </w:r>
        <w:r w:rsidRPr="0045024E">
          <w:t>user-profile&gt; document</w:t>
        </w:r>
        <w:r w:rsidRPr="00706A85">
          <w:t xml:space="preserve"> as defined in 3GPP TS 24.48</w:t>
        </w:r>
        <w:r>
          <w:t>4</w:t>
        </w:r>
        <w:r w:rsidRPr="00706A85">
          <w:t> [</w:t>
        </w:r>
        <w:r>
          <w:t>25</w:t>
        </w:r>
        <w:r w:rsidRPr="00706A85">
          <w:t>]</w:t>
        </w:r>
      </w:ins>
      <w:ins w:id="21" w:author="Nokia_Author_02" w:date="2023-04-19T06:56:00Z">
        <w:r w:rsidR="006453FB">
          <w:t>.</w:t>
        </w:r>
      </w:ins>
    </w:p>
    <w:p w14:paraId="73DE0C1B" w14:textId="59C42FA0" w:rsidR="00706A85" w:rsidRPr="00706A85" w:rsidRDefault="00706A85" w:rsidP="00706A85">
      <w:pPr>
        <w:pStyle w:val="B2"/>
      </w:pPr>
      <w:r w:rsidRPr="00706A85">
        <w:lastRenderedPageBreak/>
        <w:t>b)</w:t>
      </w:r>
      <w:r w:rsidRPr="00706A85">
        <w:tab/>
      </w:r>
      <w:ins w:id="22" w:author="Nokia_Author_02" w:date="2023-04-19T06:51:00Z">
        <w:r w:rsidR="004165FF">
          <w:t xml:space="preserve">The IdM client </w:t>
        </w:r>
      </w:ins>
      <w:r w:rsidRPr="00706A85">
        <w:t>shall generate an HTTP POST request method according to IETF RFC 7231 [24] including in the entity body the following parameters using the "application/x-www-form-urlencoded" format as specified in W3C.REC-html401-19991224 [7]:</w:t>
      </w:r>
    </w:p>
    <w:p w14:paraId="2883701B" w14:textId="77777777" w:rsidR="00706A85" w:rsidRPr="00706A85" w:rsidRDefault="00706A85" w:rsidP="00706A85">
      <w:pPr>
        <w:pStyle w:val="B3"/>
      </w:pPr>
      <w:r w:rsidRPr="00706A85">
        <w:t>i)</w:t>
      </w:r>
      <w:r w:rsidRPr="00706A85">
        <w:tab/>
        <w:t>the grant_type parameter set to value of "urn:ietf:params:oauth:grant-type:jwt-bearer" as specified in subclause B.7.4 of 3GPP TS 33.180 [17] and IETF RFC [19]; and</w:t>
      </w:r>
    </w:p>
    <w:p w14:paraId="55707EDE" w14:textId="77777777" w:rsidR="00706A85" w:rsidRPr="00706A85" w:rsidRDefault="00706A85" w:rsidP="00706A85">
      <w:pPr>
        <w:pStyle w:val="B3"/>
      </w:pPr>
      <w:r w:rsidRPr="00706A85">
        <w:t>ii)</w:t>
      </w:r>
      <w:r w:rsidRPr="00706A85">
        <w:tab/>
        <w:t>all other required parameters specified in subclause B.7.4 of 3GPP TS 33.180 [17]; and</w:t>
      </w:r>
    </w:p>
    <w:p w14:paraId="57BFFA4A" w14:textId="216CEAD8" w:rsidR="00706A85" w:rsidRPr="00706A85" w:rsidRDefault="00706A85" w:rsidP="00706A85">
      <w:pPr>
        <w:pStyle w:val="B2"/>
      </w:pPr>
      <w:r w:rsidRPr="00706A85">
        <w:t>c)</w:t>
      </w:r>
      <w:r w:rsidRPr="00706A85">
        <w:tab/>
      </w:r>
      <w:ins w:id="23" w:author="Nokia_Author_02" w:date="2023-04-19T06:51:00Z">
        <w:r w:rsidR="004165FF">
          <w:t xml:space="preserve">The IdM client </w:t>
        </w:r>
      </w:ins>
      <w:r w:rsidRPr="00706A85">
        <w:t>shall send the HTTP POST request method towards the token endpoint of the partner system IdM server.</w:t>
      </w:r>
    </w:p>
    <w:p w14:paraId="16E7B980" w14:textId="77777777" w:rsidR="000604E6" w:rsidRPr="00706A85"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706A85">
        <w:rPr>
          <w:rFonts w:ascii="Arial" w:hAnsi="Arial" w:cs="Arial"/>
          <w:color w:val="0000FF"/>
          <w:sz w:val="28"/>
          <w:szCs w:val="28"/>
        </w:rPr>
        <w:t>* * * End of Change(s) * * *</w:t>
      </w:r>
    </w:p>
    <w:p w14:paraId="68C9CD36" w14:textId="77777777" w:rsidR="001E41F3" w:rsidRPr="00706A85" w:rsidRDefault="001E41F3"/>
    <w:sectPr w:rsidR="001E41F3" w:rsidRPr="00706A85"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76E7" w14:textId="77777777" w:rsidR="003A2703" w:rsidRDefault="003A2703">
      <w:r>
        <w:separator/>
      </w:r>
    </w:p>
  </w:endnote>
  <w:endnote w:type="continuationSeparator" w:id="0">
    <w:p w14:paraId="41842260" w14:textId="77777777" w:rsidR="003A2703" w:rsidRDefault="003A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5D57" w14:textId="77777777" w:rsidR="006453FB" w:rsidRDefault="00645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5171" w14:textId="77777777" w:rsidR="006453FB" w:rsidRDefault="006453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2FCE" w14:textId="77777777" w:rsidR="006453FB" w:rsidRDefault="00645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BE04A" w14:textId="77777777" w:rsidR="003A2703" w:rsidRDefault="003A2703">
      <w:r>
        <w:separator/>
      </w:r>
    </w:p>
  </w:footnote>
  <w:footnote w:type="continuationSeparator" w:id="0">
    <w:p w14:paraId="18E7480E" w14:textId="77777777" w:rsidR="003A2703" w:rsidRDefault="003A2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8C92" w14:textId="77777777" w:rsidR="006453FB" w:rsidRDefault="00645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E352" w14:textId="77777777" w:rsidR="006453FB" w:rsidRDefault="006453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00">
    <w15:presenceInfo w15:providerId="None" w15:userId="Nokia_00"/>
  </w15:person>
  <w15:person w15:author="Nokia_Author_02">
    <w15:presenceInfo w15:providerId="None" w15:userId="Nokia_Author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04E6"/>
    <w:rsid w:val="000A6394"/>
    <w:rsid w:val="000B7FED"/>
    <w:rsid w:val="000C038A"/>
    <w:rsid w:val="000C6598"/>
    <w:rsid w:val="000D44B3"/>
    <w:rsid w:val="000F2C6C"/>
    <w:rsid w:val="00105902"/>
    <w:rsid w:val="00145D43"/>
    <w:rsid w:val="00192C46"/>
    <w:rsid w:val="001A08B3"/>
    <w:rsid w:val="001A7B60"/>
    <w:rsid w:val="001B52F0"/>
    <w:rsid w:val="001B7A65"/>
    <w:rsid w:val="001E41F3"/>
    <w:rsid w:val="00230D07"/>
    <w:rsid w:val="0026004D"/>
    <w:rsid w:val="002640DD"/>
    <w:rsid w:val="00275D12"/>
    <w:rsid w:val="00284FEB"/>
    <w:rsid w:val="002860C4"/>
    <w:rsid w:val="002B5741"/>
    <w:rsid w:val="002E472E"/>
    <w:rsid w:val="00305409"/>
    <w:rsid w:val="00305F43"/>
    <w:rsid w:val="003609EF"/>
    <w:rsid w:val="0036231A"/>
    <w:rsid w:val="00374DD4"/>
    <w:rsid w:val="003A2703"/>
    <w:rsid w:val="003E1A36"/>
    <w:rsid w:val="00410371"/>
    <w:rsid w:val="004165FF"/>
    <w:rsid w:val="004242F1"/>
    <w:rsid w:val="0042640D"/>
    <w:rsid w:val="00453F3E"/>
    <w:rsid w:val="004614C8"/>
    <w:rsid w:val="004B75B7"/>
    <w:rsid w:val="005141D9"/>
    <w:rsid w:val="0051580D"/>
    <w:rsid w:val="00520CA3"/>
    <w:rsid w:val="00537496"/>
    <w:rsid w:val="00547111"/>
    <w:rsid w:val="00592D74"/>
    <w:rsid w:val="005E2C44"/>
    <w:rsid w:val="00621188"/>
    <w:rsid w:val="006257ED"/>
    <w:rsid w:val="006453FB"/>
    <w:rsid w:val="00653DE4"/>
    <w:rsid w:val="00665C47"/>
    <w:rsid w:val="0068646C"/>
    <w:rsid w:val="00695808"/>
    <w:rsid w:val="006B46FB"/>
    <w:rsid w:val="006E21FB"/>
    <w:rsid w:val="006F7EDC"/>
    <w:rsid w:val="00706A85"/>
    <w:rsid w:val="00792342"/>
    <w:rsid w:val="007977A8"/>
    <w:rsid w:val="007B512A"/>
    <w:rsid w:val="007C2097"/>
    <w:rsid w:val="007D6A07"/>
    <w:rsid w:val="007D6A43"/>
    <w:rsid w:val="007F7259"/>
    <w:rsid w:val="008040A8"/>
    <w:rsid w:val="008279FA"/>
    <w:rsid w:val="008626E7"/>
    <w:rsid w:val="00870EE7"/>
    <w:rsid w:val="008863B9"/>
    <w:rsid w:val="008A45A6"/>
    <w:rsid w:val="008D3CCC"/>
    <w:rsid w:val="008F3789"/>
    <w:rsid w:val="008F686C"/>
    <w:rsid w:val="009148DE"/>
    <w:rsid w:val="00941E30"/>
    <w:rsid w:val="009777D9"/>
    <w:rsid w:val="00991B88"/>
    <w:rsid w:val="009A5537"/>
    <w:rsid w:val="009A5753"/>
    <w:rsid w:val="009A579D"/>
    <w:rsid w:val="009E3297"/>
    <w:rsid w:val="009F734F"/>
    <w:rsid w:val="00A246B6"/>
    <w:rsid w:val="00A47E70"/>
    <w:rsid w:val="00A50CF0"/>
    <w:rsid w:val="00A7671C"/>
    <w:rsid w:val="00A80F6E"/>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0124"/>
    <w:rsid w:val="00D84AE9"/>
    <w:rsid w:val="00DC41D5"/>
    <w:rsid w:val="00DE34CF"/>
    <w:rsid w:val="00E02928"/>
    <w:rsid w:val="00E13F3D"/>
    <w:rsid w:val="00E34898"/>
    <w:rsid w:val="00EB09B7"/>
    <w:rsid w:val="00EE7D7C"/>
    <w:rsid w:val="00F25D98"/>
    <w:rsid w:val="00F300FB"/>
    <w:rsid w:val="00F32931"/>
    <w:rsid w:val="00F61657"/>
    <w:rsid w:val="00F918C0"/>
    <w:rsid w:val="00FB6386"/>
    <w:rsid w:val="00FE46DA"/>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2"/>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706A85"/>
    <w:rPr>
      <w:rFonts w:ascii="Times New Roman" w:hAnsi="Times New Roman"/>
      <w:lang w:val="en-GB" w:eastAsia="en-US"/>
    </w:rPr>
  </w:style>
  <w:style w:type="character" w:customStyle="1" w:styleId="NOChar2">
    <w:name w:val="NO Char2"/>
    <w:link w:val="NO"/>
    <w:locked/>
    <w:rsid w:val="00706A85"/>
    <w:rPr>
      <w:rFonts w:ascii="Times New Roman" w:hAnsi="Times New Roman"/>
      <w:lang w:val="en-GB" w:eastAsia="en-US"/>
    </w:rPr>
  </w:style>
  <w:style w:type="paragraph" w:styleId="Revision">
    <w:name w:val="Revision"/>
    <w:hidden/>
    <w:uiPriority w:val="99"/>
    <w:semiHidden/>
    <w:rsid w:val="00706A85"/>
    <w:rPr>
      <w:rFonts w:ascii="Times New Roman" w:hAnsi="Times New Roman"/>
      <w:lang w:val="en-GB" w:eastAsia="en-US"/>
    </w:rPr>
  </w:style>
  <w:style w:type="character" w:customStyle="1" w:styleId="EXChar">
    <w:name w:val="EX Char"/>
    <w:link w:val="EX"/>
    <w:locked/>
    <w:rsid w:val="00706A8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896046225">
      <w:bodyDiv w:val="1"/>
      <w:marLeft w:val="0"/>
      <w:marRight w:val="0"/>
      <w:marTop w:val="0"/>
      <w:marBottom w:val="0"/>
      <w:divBdr>
        <w:top w:val="none" w:sz="0" w:space="0" w:color="auto"/>
        <w:left w:val="none" w:sz="0" w:space="0" w:color="auto"/>
        <w:bottom w:val="none" w:sz="0" w:space="0" w:color="auto"/>
        <w:right w:val="none" w:sz="0" w:space="0" w:color="auto"/>
      </w:divBdr>
    </w:div>
    <w:div w:id="213682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5AIRPNAIUNRU-529706453-3566</_dlc_DocId>
    <HideFromDelve xmlns="71c5aaf6-e6ce-465b-b873-5148d2a4c105">false</HideFromDelve>
    <_dlc_DocIdUrl xmlns="71c5aaf6-e6ce-465b-b873-5148d2a4c105">
      <Url>https://nokia.sharepoint.com/sites/c5g/epc/_layouts/15/DocIdRedir.aspx?ID=5AIRPNAIUNRU-529706453-3566</Url>
      <Description>5AIRPNAIUNRU-529706453-3566</Description>
    </_dlc_DocIdUrl>
    <Information xmlns="3b34c8f0-1ef5-4d1e-bb66-517ce7fe7356" xsi:nil="true"/>
    <Associated_x0020_Task xmlns="3b34c8f0-1ef5-4d1e-bb66-517ce7fe735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ADB060-90EE-477A-9CFF-6000681C06AB}">
  <ds:schemaRefs>
    <ds:schemaRef ds:uri="http://schemas.microsoft.com/sharepoint/events"/>
  </ds:schemaRefs>
</ds:datastoreItem>
</file>

<file path=customXml/itemProps2.xml><?xml version="1.0" encoding="utf-8"?>
<ds:datastoreItem xmlns:ds="http://schemas.openxmlformats.org/officeDocument/2006/customXml" ds:itemID="{B6F73701-68FF-4399-BA45-7C23684AA1B1}">
  <ds:schemaRefs>
    <ds:schemaRef ds:uri="Microsoft.SharePoint.Taxonomy.ContentTypeSync"/>
  </ds:schemaRefs>
</ds:datastoreItem>
</file>

<file path=customXml/itemProps3.xml><?xml version="1.0" encoding="utf-8"?>
<ds:datastoreItem xmlns:ds="http://schemas.openxmlformats.org/officeDocument/2006/customXml" ds:itemID="{F57CF220-3FBE-4C24-BD96-45568ABC6AB9}">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D88CB7B2-23A0-453B-BE77-202C97977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6.xml><?xml version="1.0" encoding="utf-8"?>
<ds:datastoreItem xmlns:ds="http://schemas.openxmlformats.org/officeDocument/2006/customXml" ds:itemID="{E8FD850C-3E6D-40D2-9BE9-53FCD29D30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5</Pages>
  <Words>1531</Words>
  <Characters>8731</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Nokia_Author_02</cp:lastModifiedBy>
  <cp:revision>3</cp:revision>
  <cp:lastPrinted>1900-01-01T06:00:00Z</cp:lastPrinted>
  <dcterms:created xsi:type="dcterms:W3CDTF">2023-04-17T20:59:00Z</dcterms:created>
  <dcterms:modified xsi:type="dcterms:W3CDTF">2023-04-19T11:56:00Z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d19d211c-24ae-4a58-b0ee-7ee18a2c1b44</vt:lpwstr>
  </property>
</Properties>
</file>