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C656" w14:textId="50DECF14" w:rsidR="006F7EDC" w:rsidRPr="00E02928" w:rsidRDefault="006F7EDC" w:rsidP="003B40B6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E02928">
        <w:rPr>
          <w:b/>
          <w:sz w:val="24"/>
        </w:rPr>
        <w:t>3GPP TSG-CT WG1 Meeting #1</w:t>
      </w:r>
      <w:r w:rsidR="00453F3E" w:rsidRPr="00E02928">
        <w:rPr>
          <w:b/>
          <w:sz w:val="24"/>
        </w:rPr>
        <w:t>4</w:t>
      </w:r>
      <w:r w:rsidR="00305F43" w:rsidRPr="00E02928">
        <w:rPr>
          <w:b/>
          <w:sz w:val="24"/>
        </w:rPr>
        <w:t>1</w:t>
      </w:r>
      <w:r w:rsidR="00230D07" w:rsidRPr="00E02928">
        <w:rPr>
          <w:b/>
          <w:sz w:val="24"/>
        </w:rPr>
        <w:t>e</w:t>
      </w:r>
      <w:r w:rsidRPr="00E02928">
        <w:rPr>
          <w:b/>
          <w:i/>
          <w:sz w:val="28"/>
        </w:rPr>
        <w:tab/>
      </w:r>
      <w:r w:rsidRPr="00E02928">
        <w:rPr>
          <w:b/>
          <w:sz w:val="24"/>
        </w:rPr>
        <w:t>C1-2</w:t>
      </w:r>
      <w:r w:rsidR="00453F3E" w:rsidRPr="00E02928">
        <w:rPr>
          <w:b/>
          <w:sz w:val="24"/>
        </w:rPr>
        <w:t>3</w:t>
      </w:r>
      <w:r w:rsidR="00C279C9">
        <w:rPr>
          <w:b/>
          <w:sz w:val="24"/>
        </w:rPr>
        <w:t>xxxx</w:t>
      </w:r>
    </w:p>
    <w:p w14:paraId="620D3CF4" w14:textId="77777777" w:rsidR="00305F43" w:rsidRPr="00E02928" w:rsidRDefault="00305F43" w:rsidP="00305F43">
      <w:pPr>
        <w:pStyle w:val="CRCoverPage"/>
        <w:outlineLvl w:val="0"/>
        <w:rPr>
          <w:b/>
          <w:sz w:val="24"/>
        </w:rPr>
      </w:pPr>
      <w:r w:rsidRPr="00E02928">
        <w:rPr>
          <w:b/>
          <w:sz w:val="24"/>
        </w:rPr>
        <w:t>Online 17– 21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E02928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Pr="00E02928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E02928">
              <w:rPr>
                <w:i/>
                <w:sz w:val="14"/>
              </w:rPr>
              <w:t>CR-Form-v</w:t>
            </w:r>
            <w:r w:rsidR="008863B9" w:rsidRPr="00E02928">
              <w:rPr>
                <w:i/>
                <w:sz w:val="14"/>
              </w:rPr>
              <w:t>12.</w:t>
            </w:r>
            <w:r w:rsidR="008D3CCC" w:rsidRPr="00E02928">
              <w:rPr>
                <w:i/>
                <w:sz w:val="14"/>
              </w:rPr>
              <w:t>2</w:t>
            </w:r>
          </w:p>
        </w:tc>
      </w:tr>
      <w:tr w:rsidR="001E41F3" w:rsidRPr="00E02928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Pr="00E02928" w:rsidRDefault="001E41F3">
            <w:pPr>
              <w:pStyle w:val="CRCoverPage"/>
              <w:spacing w:after="0"/>
              <w:jc w:val="center"/>
            </w:pPr>
            <w:r w:rsidRPr="00E02928">
              <w:rPr>
                <w:b/>
                <w:sz w:val="32"/>
              </w:rPr>
              <w:t>CHANGE REQUEST</w:t>
            </w:r>
          </w:p>
        </w:tc>
      </w:tr>
      <w:tr w:rsidR="001E41F3" w:rsidRPr="00E02928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Pr="00E0292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02928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Pr="00E02928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52508B66" w14:textId="72211342" w:rsidR="001E41F3" w:rsidRPr="00E02928" w:rsidRDefault="00E02928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7639DF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>.</w:t>
            </w:r>
            <w:r w:rsidR="007639DF">
              <w:rPr>
                <w:b/>
                <w:sz w:val="28"/>
              </w:rPr>
              <w:t>501</w:t>
            </w:r>
          </w:p>
        </w:tc>
        <w:tc>
          <w:tcPr>
            <w:tcW w:w="709" w:type="dxa"/>
          </w:tcPr>
          <w:p w14:paraId="77009707" w14:textId="77777777" w:rsidR="001E41F3" w:rsidRPr="00E02928" w:rsidRDefault="001E41F3">
            <w:pPr>
              <w:pStyle w:val="CRCoverPage"/>
              <w:spacing w:after="0"/>
              <w:jc w:val="center"/>
            </w:pPr>
            <w:r w:rsidRPr="00E02928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8AD1C5C" w:rsidR="001E41F3" w:rsidRPr="00E02928" w:rsidRDefault="00F53542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5241</w:t>
            </w:r>
          </w:p>
        </w:tc>
        <w:tc>
          <w:tcPr>
            <w:tcW w:w="709" w:type="dxa"/>
          </w:tcPr>
          <w:p w14:paraId="09D2C09B" w14:textId="77777777" w:rsidR="001E41F3" w:rsidRPr="00E02928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E02928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3826AED" w:rsidR="001E41F3" w:rsidRPr="00E02928" w:rsidRDefault="00C279C9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Pr="00E02928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E02928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B849CAC" w:rsidR="001E41F3" w:rsidRPr="00E02928" w:rsidRDefault="00E02928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 w:rsidR="007639DF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.</w:t>
            </w:r>
            <w:r w:rsidR="007639DF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.</w:t>
            </w:r>
            <w:r w:rsidR="0078557A">
              <w:rPr>
                <w:b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Pr="00E02928" w:rsidRDefault="001E41F3">
            <w:pPr>
              <w:pStyle w:val="CRCoverPage"/>
              <w:spacing w:after="0"/>
            </w:pPr>
          </w:p>
        </w:tc>
      </w:tr>
      <w:tr w:rsidR="001E41F3" w:rsidRPr="00E02928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Pr="00E02928" w:rsidRDefault="001E41F3">
            <w:pPr>
              <w:pStyle w:val="CRCoverPage"/>
              <w:spacing w:after="0"/>
            </w:pPr>
          </w:p>
        </w:tc>
      </w:tr>
      <w:tr w:rsidR="001E41F3" w:rsidRPr="00E02928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E02928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E02928">
              <w:rPr>
                <w:rFonts w:cs="Arial"/>
                <w:i/>
              </w:rPr>
              <w:t xml:space="preserve">For </w:t>
            </w:r>
            <w:hyperlink r:id="rId13" w:anchor="_blank" w:history="1">
              <w:r w:rsidRPr="00E02928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E02928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E02928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E02928">
              <w:rPr>
                <w:rFonts w:cs="Arial"/>
                <w:b/>
                <w:i/>
                <w:color w:val="FF0000"/>
              </w:rPr>
              <w:t xml:space="preserve"> </w:t>
            </w:r>
            <w:r w:rsidRPr="00E02928">
              <w:rPr>
                <w:rFonts w:cs="Arial"/>
                <w:i/>
              </w:rPr>
              <w:t>on using this form</w:t>
            </w:r>
            <w:r w:rsidR="0051580D" w:rsidRPr="00E02928">
              <w:rPr>
                <w:rFonts w:cs="Arial"/>
                <w:i/>
              </w:rPr>
              <w:t>: c</w:t>
            </w:r>
            <w:r w:rsidR="00F25D98" w:rsidRPr="00E02928">
              <w:rPr>
                <w:rFonts w:cs="Arial"/>
                <w:i/>
              </w:rPr>
              <w:t xml:space="preserve">omprehensive instructions can be found at </w:t>
            </w:r>
            <w:r w:rsidR="001B7A65" w:rsidRPr="00E02928">
              <w:rPr>
                <w:rFonts w:cs="Arial"/>
                <w:i/>
              </w:rPr>
              <w:br/>
            </w:r>
            <w:hyperlink r:id="rId14" w:history="1">
              <w:r w:rsidR="00DE34CF" w:rsidRPr="00E02928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E02928">
              <w:rPr>
                <w:rFonts w:cs="Arial"/>
                <w:i/>
              </w:rPr>
              <w:t>.</w:t>
            </w:r>
          </w:p>
        </w:tc>
      </w:tr>
      <w:tr w:rsidR="001E41F3" w:rsidRPr="00E02928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Pr="00E0292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540664" w14:textId="77777777" w:rsidR="001E41F3" w:rsidRPr="00E02928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E02928" w14:paraId="0EE45D52" w14:textId="77777777" w:rsidTr="00A7671C">
        <w:tc>
          <w:tcPr>
            <w:tcW w:w="2835" w:type="dxa"/>
          </w:tcPr>
          <w:p w14:paraId="59860FA1" w14:textId="77777777" w:rsidR="00F25D98" w:rsidRPr="00E0292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E02928">
              <w:rPr>
                <w:b/>
                <w:i/>
              </w:rPr>
              <w:t>Proposed change</w:t>
            </w:r>
            <w:r w:rsidR="00A7671C" w:rsidRPr="00E02928">
              <w:rPr>
                <w:b/>
                <w:i/>
              </w:rPr>
              <w:t xml:space="preserve"> </w:t>
            </w:r>
            <w:r w:rsidRPr="00E02928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E02928" w:rsidRDefault="00F25D98" w:rsidP="001E41F3">
            <w:pPr>
              <w:pStyle w:val="CRCoverPage"/>
              <w:spacing w:after="0"/>
              <w:jc w:val="right"/>
            </w:pPr>
            <w:r w:rsidRPr="00E02928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E02928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E02928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02928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Pr="00E02928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2ED8415F" w14:textId="77777777" w:rsidR="00F25D98" w:rsidRPr="00E02928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02928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E02928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E02928" w:rsidRDefault="00F25D98" w:rsidP="001E41F3">
            <w:pPr>
              <w:pStyle w:val="CRCoverPage"/>
              <w:spacing w:after="0"/>
              <w:jc w:val="right"/>
            </w:pPr>
            <w:r w:rsidRPr="00E02928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4109240" w:rsidR="00F25D98" w:rsidRPr="00E02928" w:rsidRDefault="007639DF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69DCC391" w14:textId="77777777" w:rsidR="001E41F3" w:rsidRPr="00E02928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E02928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Pr="00E0292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02928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Pr="00E0292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02928">
              <w:rPr>
                <w:b/>
                <w:i/>
              </w:rPr>
              <w:t>Title:</w:t>
            </w:r>
            <w:r w:rsidRPr="00E02928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52D5F34" w:rsidR="001E41F3" w:rsidRPr="00E02928" w:rsidRDefault="007639DF">
            <w:pPr>
              <w:pStyle w:val="CRCoverPage"/>
              <w:spacing w:after="0"/>
              <w:ind w:left="100"/>
            </w:pPr>
            <w:r>
              <w:t>Correction in the 5GSM sublayer state transition in terms of the PDU SESSION MODIFICATION REJECT message including 5GSM cause value #43</w:t>
            </w:r>
          </w:p>
        </w:tc>
      </w:tr>
      <w:tr w:rsidR="001E41F3" w:rsidRPr="00E02928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E0292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E0292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02928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Pr="00E0292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02928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F3D128A" w:rsidR="001E41F3" w:rsidRPr="00E02928" w:rsidRDefault="00E02928">
            <w:pPr>
              <w:pStyle w:val="CRCoverPage"/>
              <w:spacing w:after="0"/>
              <w:ind w:left="100"/>
            </w:pPr>
            <w:r>
              <w:t>Nokia, Nokia Shanghai Bell</w:t>
            </w:r>
          </w:p>
        </w:tc>
      </w:tr>
      <w:tr w:rsidR="001E41F3" w:rsidRPr="00E02928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Pr="00E0292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02928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6DED230" w:rsidR="001E41F3" w:rsidRPr="00E02928" w:rsidRDefault="00E02928" w:rsidP="00547111">
            <w:pPr>
              <w:pStyle w:val="CRCoverPage"/>
              <w:spacing w:after="0"/>
              <w:ind w:left="100"/>
            </w:pPr>
            <w:r>
              <w:t>C1</w:t>
            </w:r>
          </w:p>
        </w:tc>
      </w:tr>
      <w:tr w:rsidR="001E41F3" w:rsidRPr="00E02928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Pr="00E0292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E0292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02928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Pr="00E0292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02928">
              <w:rPr>
                <w:b/>
                <w:i/>
              </w:rPr>
              <w:t>Work item code</w:t>
            </w:r>
            <w:r w:rsidR="0051580D" w:rsidRPr="00E02928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558D3DB" w:rsidR="001E41F3" w:rsidRPr="00E02928" w:rsidRDefault="007639DF">
            <w:pPr>
              <w:pStyle w:val="CRCoverPage"/>
              <w:spacing w:after="0"/>
              <w:ind w:left="100"/>
            </w:pPr>
            <w:r>
              <w:t>5GProtoc18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E02928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Pr="00E02928" w:rsidRDefault="001E41F3">
            <w:pPr>
              <w:pStyle w:val="CRCoverPage"/>
              <w:spacing w:after="0"/>
              <w:jc w:val="right"/>
            </w:pPr>
            <w:r w:rsidRPr="00E02928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877623A" w:rsidR="001E41F3" w:rsidRPr="00E02928" w:rsidRDefault="00E02928">
            <w:pPr>
              <w:pStyle w:val="CRCoverPage"/>
              <w:spacing w:after="0"/>
              <w:ind w:left="100"/>
            </w:pPr>
            <w:r>
              <w:t>2023-04-</w:t>
            </w:r>
            <w:r w:rsidR="00C279C9">
              <w:t>18</w:t>
            </w:r>
          </w:p>
        </w:tc>
      </w:tr>
      <w:tr w:rsidR="001E41F3" w:rsidRPr="00E02928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Pr="00E0292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Pr="00E0292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Pr="00E0292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Pr="00E0292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E0292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02928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Pr="00E0292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02928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B155497" w:rsidR="001E41F3" w:rsidRPr="00E02928" w:rsidRDefault="007639DF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Pr="00E02928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Pr="00E02928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E02928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C3B6D48" w:rsidR="001E41F3" w:rsidRPr="00E02928" w:rsidRDefault="00E02928">
            <w:pPr>
              <w:pStyle w:val="CRCoverPage"/>
              <w:spacing w:after="0"/>
              <w:ind w:left="100"/>
            </w:pPr>
            <w:r>
              <w:t>Rel-1</w:t>
            </w:r>
            <w:r w:rsidR="007639DF">
              <w:t>8</w:t>
            </w:r>
          </w:p>
        </w:tc>
      </w:tr>
      <w:tr w:rsidR="001E41F3" w:rsidRPr="00E02928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Pr="00E02928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Pr="00E02928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E02928">
              <w:rPr>
                <w:i/>
                <w:sz w:val="18"/>
              </w:rPr>
              <w:t xml:space="preserve">Use </w:t>
            </w:r>
            <w:r w:rsidRPr="00E02928">
              <w:rPr>
                <w:i/>
                <w:sz w:val="18"/>
                <w:u w:val="single"/>
              </w:rPr>
              <w:t>one</w:t>
            </w:r>
            <w:r w:rsidRPr="00E02928">
              <w:rPr>
                <w:i/>
                <w:sz w:val="18"/>
              </w:rPr>
              <w:t xml:space="preserve"> of the following categories:</w:t>
            </w:r>
            <w:r w:rsidRPr="00E02928">
              <w:rPr>
                <w:b/>
                <w:i/>
                <w:sz w:val="18"/>
              </w:rPr>
              <w:br/>
              <w:t>F</w:t>
            </w:r>
            <w:r w:rsidRPr="00E02928">
              <w:rPr>
                <w:i/>
                <w:sz w:val="18"/>
              </w:rPr>
              <w:t xml:space="preserve">  (correction)</w:t>
            </w:r>
            <w:r w:rsidRPr="00E02928">
              <w:rPr>
                <w:i/>
                <w:sz w:val="18"/>
              </w:rPr>
              <w:br/>
            </w:r>
            <w:r w:rsidRPr="00E02928">
              <w:rPr>
                <w:b/>
                <w:i/>
                <w:sz w:val="18"/>
              </w:rPr>
              <w:t>A</w:t>
            </w:r>
            <w:r w:rsidRPr="00E02928">
              <w:rPr>
                <w:i/>
                <w:sz w:val="18"/>
              </w:rPr>
              <w:t xml:space="preserve">  (</w:t>
            </w:r>
            <w:r w:rsidR="00DE34CF" w:rsidRPr="00E02928">
              <w:rPr>
                <w:i/>
                <w:sz w:val="18"/>
              </w:rPr>
              <w:t xml:space="preserve">mirror </w:t>
            </w:r>
            <w:r w:rsidRPr="00E02928">
              <w:rPr>
                <w:i/>
                <w:sz w:val="18"/>
              </w:rPr>
              <w:t>correspond</w:t>
            </w:r>
            <w:r w:rsidR="00DE34CF" w:rsidRPr="00E02928">
              <w:rPr>
                <w:i/>
                <w:sz w:val="18"/>
              </w:rPr>
              <w:t xml:space="preserve">ing </w:t>
            </w:r>
            <w:r w:rsidRPr="00E02928">
              <w:rPr>
                <w:i/>
                <w:sz w:val="18"/>
              </w:rPr>
              <w:t xml:space="preserve">to a </w:t>
            </w:r>
            <w:r w:rsidR="00DE34CF" w:rsidRPr="00E02928">
              <w:rPr>
                <w:i/>
                <w:sz w:val="18"/>
              </w:rPr>
              <w:t xml:space="preserve">change </w:t>
            </w:r>
            <w:r w:rsidRPr="00E02928">
              <w:rPr>
                <w:i/>
                <w:sz w:val="18"/>
              </w:rPr>
              <w:t xml:space="preserve">in an earlier </w:t>
            </w:r>
            <w:r w:rsidR="00665C47" w:rsidRPr="00E02928">
              <w:rPr>
                <w:i/>
                <w:sz w:val="18"/>
              </w:rPr>
              <w:tab/>
            </w:r>
            <w:r w:rsidR="00665C47" w:rsidRPr="00E02928">
              <w:rPr>
                <w:i/>
                <w:sz w:val="18"/>
              </w:rPr>
              <w:tab/>
            </w:r>
            <w:r w:rsidR="00665C47" w:rsidRPr="00E02928">
              <w:rPr>
                <w:i/>
                <w:sz w:val="18"/>
              </w:rPr>
              <w:tab/>
            </w:r>
            <w:r w:rsidR="00665C47" w:rsidRPr="00E02928">
              <w:rPr>
                <w:i/>
                <w:sz w:val="18"/>
              </w:rPr>
              <w:tab/>
            </w:r>
            <w:r w:rsidR="00665C47" w:rsidRPr="00E02928">
              <w:rPr>
                <w:i/>
                <w:sz w:val="18"/>
              </w:rPr>
              <w:tab/>
            </w:r>
            <w:r w:rsidR="00665C47" w:rsidRPr="00E02928">
              <w:rPr>
                <w:i/>
                <w:sz w:val="18"/>
              </w:rPr>
              <w:tab/>
            </w:r>
            <w:r w:rsidR="00665C47" w:rsidRPr="00E02928">
              <w:rPr>
                <w:i/>
                <w:sz w:val="18"/>
              </w:rPr>
              <w:tab/>
            </w:r>
            <w:r w:rsidR="00665C47" w:rsidRPr="00E02928">
              <w:rPr>
                <w:i/>
                <w:sz w:val="18"/>
              </w:rPr>
              <w:tab/>
            </w:r>
            <w:r w:rsidR="00665C47" w:rsidRPr="00E02928">
              <w:rPr>
                <w:i/>
                <w:sz w:val="18"/>
              </w:rPr>
              <w:tab/>
            </w:r>
            <w:r w:rsidR="00665C47" w:rsidRPr="00E02928">
              <w:rPr>
                <w:i/>
                <w:sz w:val="18"/>
              </w:rPr>
              <w:tab/>
            </w:r>
            <w:r w:rsidR="00665C47" w:rsidRPr="00E02928">
              <w:rPr>
                <w:i/>
                <w:sz w:val="18"/>
              </w:rPr>
              <w:tab/>
            </w:r>
            <w:r w:rsidR="00665C47" w:rsidRPr="00E02928">
              <w:rPr>
                <w:i/>
                <w:sz w:val="18"/>
              </w:rPr>
              <w:tab/>
            </w:r>
            <w:r w:rsidR="00665C47" w:rsidRPr="00E02928">
              <w:rPr>
                <w:i/>
                <w:sz w:val="18"/>
              </w:rPr>
              <w:tab/>
            </w:r>
            <w:r w:rsidRPr="00E02928">
              <w:rPr>
                <w:i/>
                <w:sz w:val="18"/>
              </w:rPr>
              <w:t>release)</w:t>
            </w:r>
            <w:r w:rsidRPr="00E02928">
              <w:rPr>
                <w:i/>
                <w:sz w:val="18"/>
              </w:rPr>
              <w:br/>
            </w:r>
            <w:r w:rsidRPr="00E02928">
              <w:rPr>
                <w:b/>
                <w:i/>
                <w:sz w:val="18"/>
              </w:rPr>
              <w:t>B</w:t>
            </w:r>
            <w:r w:rsidRPr="00E02928">
              <w:rPr>
                <w:i/>
                <w:sz w:val="18"/>
              </w:rPr>
              <w:t xml:space="preserve">  (addition of feature), </w:t>
            </w:r>
            <w:r w:rsidRPr="00E02928">
              <w:rPr>
                <w:i/>
                <w:sz w:val="18"/>
              </w:rPr>
              <w:br/>
            </w:r>
            <w:r w:rsidRPr="00E02928">
              <w:rPr>
                <w:b/>
                <w:i/>
                <w:sz w:val="18"/>
              </w:rPr>
              <w:t>C</w:t>
            </w:r>
            <w:r w:rsidRPr="00E02928">
              <w:rPr>
                <w:i/>
                <w:sz w:val="18"/>
              </w:rPr>
              <w:t xml:space="preserve">  (functional modification of feature)</w:t>
            </w:r>
            <w:r w:rsidRPr="00E02928">
              <w:rPr>
                <w:i/>
                <w:sz w:val="18"/>
              </w:rPr>
              <w:br/>
            </w:r>
            <w:r w:rsidRPr="00E02928">
              <w:rPr>
                <w:b/>
                <w:i/>
                <w:sz w:val="18"/>
              </w:rPr>
              <w:t>D</w:t>
            </w:r>
            <w:r w:rsidRPr="00E02928">
              <w:rPr>
                <w:i/>
                <w:sz w:val="18"/>
              </w:rPr>
              <w:t xml:space="preserve">  (editorial modification)</w:t>
            </w:r>
          </w:p>
          <w:p w14:paraId="05D36727" w14:textId="77777777" w:rsidR="001E41F3" w:rsidRPr="00E02928" w:rsidRDefault="001E41F3">
            <w:pPr>
              <w:pStyle w:val="CRCoverPage"/>
            </w:pPr>
            <w:r w:rsidRPr="00E02928">
              <w:rPr>
                <w:sz w:val="18"/>
              </w:rPr>
              <w:t>Detailed explanations of the above categories can</w:t>
            </w:r>
            <w:r w:rsidRPr="00E02928">
              <w:rPr>
                <w:sz w:val="18"/>
              </w:rPr>
              <w:br/>
              <w:t xml:space="preserve">be found in 3GPP </w:t>
            </w:r>
            <w:hyperlink r:id="rId15" w:history="1">
              <w:r w:rsidRPr="00E02928">
                <w:rPr>
                  <w:rStyle w:val="Hyperlink"/>
                  <w:sz w:val="18"/>
                </w:rPr>
                <w:t>TR 21.900</w:t>
              </w:r>
            </w:hyperlink>
            <w:r w:rsidRPr="00E02928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E02928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E02928">
              <w:rPr>
                <w:i/>
                <w:sz w:val="18"/>
              </w:rPr>
              <w:t xml:space="preserve">Use </w:t>
            </w:r>
            <w:r w:rsidRPr="00E02928">
              <w:rPr>
                <w:i/>
                <w:sz w:val="18"/>
                <w:u w:val="single"/>
              </w:rPr>
              <w:t>one</w:t>
            </w:r>
            <w:r w:rsidRPr="00E02928">
              <w:rPr>
                <w:i/>
                <w:sz w:val="18"/>
              </w:rPr>
              <w:t xml:space="preserve"> of the following releases:</w:t>
            </w:r>
            <w:r w:rsidRPr="00E02928">
              <w:rPr>
                <w:i/>
                <w:sz w:val="18"/>
              </w:rPr>
              <w:br/>
              <w:t>Rel-8</w:t>
            </w:r>
            <w:r w:rsidRPr="00E02928">
              <w:rPr>
                <w:i/>
                <w:sz w:val="18"/>
              </w:rPr>
              <w:tab/>
              <w:t>(Release 8)</w:t>
            </w:r>
            <w:r w:rsidR="007C2097" w:rsidRPr="00E02928">
              <w:rPr>
                <w:i/>
                <w:sz w:val="18"/>
              </w:rPr>
              <w:br/>
              <w:t>Rel-9</w:t>
            </w:r>
            <w:r w:rsidR="007C2097" w:rsidRPr="00E02928">
              <w:rPr>
                <w:i/>
                <w:sz w:val="18"/>
              </w:rPr>
              <w:tab/>
              <w:t>(Release 9)</w:t>
            </w:r>
            <w:r w:rsidR="009777D9" w:rsidRPr="00E02928">
              <w:rPr>
                <w:i/>
                <w:sz w:val="18"/>
              </w:rPr>
              <w:br/>
              <w:t>Rel-10</w:t>
            </w:r>
            <w:r w:rsidR="009777D9" w:rsidRPr="00E02928">
              <w:rPr>
                <w:i/>
                <w:sz w:val="18"/>
              </w:rPr>
              <w:tab/>
              <w:t>(Release 10)</w:t>
            </w:r>
            <w:r w:rsidR="000C038A" w:rsidRPr="00E02928">
              <w:rPr>
                <w:i/>
                <w:sz w:val="18"/>
              </w:rPr>
              <w:br/>
              <w:t>Rel-11</w:t>
            </w:r>
            <w:r w:rsidR="000C038A" w:rsidRPr="00E02928">
              <w:rPr>
                <w:i/>
                <w:sz w:val="18"/>
              </w:rPr>
              <w:tab/>
              <w:t>(Release 11)</w:t>
            </w:r>
            <w:r w:rsidR="000C038A" w:rsidRPr="00E02928">
              <w:rPr>
                <w:i/>
                <w:sz w:val="18"/>
              </w:rPr>
              <w:br/>
            </w:r>
            <w:r w:rsidR="002E472E" w:rsidRPr="00E02928">
              <w:rPr>
                <w:i/>
                <w:sz w:val="18"/>
              </w:rPr>
              <w:t>…</w:t>
            </w:r>
            <w:r w:rsidR="0051580D" w:rsidRPr="00E02928">
              <w:rPr>
                <w:i/>
                <w:sz w:val="18"/>
              </w:rPr>
              <w:br/>
            </w:r>
            <w:r w:rsidR="00E34898" w:rsidRPr="00E02928">
              <w:rPr>
                <w:i/>
                <w:sz w:val="18"/>
              </w:rPr>
              <w:t>Rel-16</w:t>
            </w:r>
            <w:r w:rsidR="00E34898" w:rsidRPr="00E02928">
              <w:rPr>
                <w:i/>
                <w:sz w:val="18"/>
              </w:rPr>
              <w:tab/>
              <w:t>(Release 16)</w:t>
            </w:r>
            <w:r w:rsidR="002E472E" w:rsidRPr="00E02928">
              <w:rPr>
                <w:i/>
                <w:sz w:val="18"/>
              </w:rPr>
              <w:br/>
              <w:t>Rel-17</w:t>
            </w:r>
            <w:r w:rsidR="002E472E" w:rsidRPr="00E02928">
              <w:rPr>
                <w:i/>
                <w:sz w:val="18"/>
              </w:rPr>
              <w:tab/>
              <w:t>(Release 17)</w:t>
            </w:r>
            <w:r w:rsidR="002E472E" w:rsidRPr="00E02928">
              <w:rPr>
                <w:i/>
                <w:sz w:val="18"/>
              </w:rPr>
              <w:br/>
              <w:t>Rel-18</w:t>
            </w:r>
            <w:r w:rsidR="002E472E" w:rsidRPr="00E02928">
              <w:rPr>
                <w:i/>
                <w:sz w:val="18"/>
              </w:rPr>
              <w:tab/>
              <w:t>(Release 18)</w:t>
            </w:r>
            <w:r w:rsidR="00C870F6" w:rsidRPr="00E02928">
              <w:rPr>
                <w:i/>
                <w:sz w:val="18"/>
              </w:rPr>
              <w:br/>
              <w:t>Rel-19</w:t>
            </w:r>
            <w:r w:rsidR="00653DE4" w:rsidRPr="00E02928">
              <w:rPr>
                <w:i/>
                <w:sz w:val="18"/>
              </w:rPr>
              <w:tab/>
              <w:t>(Release 19)</w:t>
            </w:r>
          </w:p>
        </w:tc>
      </w:tr>
      <w:tr w:rsidR="001E41F3" w:rsidRPr="00E02928" w14:paraId="7FBEB8E7" w14:textId="77777777" w:rsidTr="00547111">
        <w:tc>
          <w:tcPr>
            <w:tcW w:w="1843" w:type="dxa"/>
          </w:tcPr>
          <w:p w14:paraId="44A3A604" w14:textId="77777777" w:rsidR="001E41F3" w:rsidRPr="00E0292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Pr="00E0292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02928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Pr="00E02928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02928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4FD03C2" w14:textId="77777777" w:rsidR="001E41F3" w:rsidRDefault="007639DF">
            <w:pPr>
              <w:pStyle w:val="CRCoverPage"/>
              <w:spacing w:after="0"/>
              <w:ind w:left="100"/>
            </w:pPr>
            <w:r>
              <w:t>Figure 6.1.3.3.1.1 is not aligned with the following abnormal case.</w:t>
            </w:r>
          </w:p>
          <w:p w14:paraId="6205CB29" w14:textId="77777777" w:rsidR="007639DF" w:rsidRPr="007639DF" w:rsidRDefault="007639DF" w:rsidP="007639DF">
            <w:pPr>
              <w:overflowPunct w:val="0"/>
              <w:autoSpaceDE w:val="0"/>
              <w:autoSpaceDN w:val="0"/>
              <w:adjustRightInd w:val="0"/>
              <w:ind w:left="852" w:hanging="284"/>
              <w:textAlignment w:val="baseline"/>
              <w:rPr>
                <w:i/>
                <w:iCs/>
                <w:color w:val="0000FF"/>
                <w:sz w:val="18"/>
                <w:szCs w:val="18"/>
                <w:lang w:eastAsia="en-GB"/>
              </w:rPr>
            </w:pPr>
            <w:r w:rsidRPr="007639DF">
              <w:rPr>
                <w:i/>
                <w:iCs/>
                <w:color w:val="0000FF"/>
                <w:sz w:val="18"/>
                <w:szCs w:val="18"/>
                <w:lang w:eastAsia="en-GB"/>
              </w:rPr>
              <w:t>b)</w:t>
            </w:r>
            <w:r w:rsidRPr="007639DF">
              <w:rPr>
                <w:i/>
                <w:iCs/>
                <w:color w:val="0000FF"/>
                <w:sz w:val="18"/>
                <w:szCs w:val="18"/>
                <w:lang w:eastAsia="en-GB"/>
              </w:rPr>
              <w:tab/>
              <w:t xml:space="preserve">PDU session </w:t>
            </w:r>
            <w:r w:rsidRPr="007639DF">
              <w:rPr>
                <w:rFonts w:hint="eastAsia"/>
                <w:i/>
                <w:iCs/>
                <w:color w:val="0000FF"/>
                <w:sz w:val="18"/>
                <w:szCs w:val="18"/>
                <w:lang w:eastAsia="zh-CN"/>
              </w:rPr>
              <w:t>in</w:t>
            </w:r>
            <w:r w:rsidRPr="007639DF">
              <w:rPr>
                <w:i/>
                <w:iCs/>
                <w:color w:val="0000FF"/>
                <w:sz w:val="18"/>
                <w:szCs w:val="18"/>
                <w:lang w:eastAsia="en-GB"/>
              </w:rPr>
              <w:t>active for the received PDU session identity.</w:t>
            </w:r>
          </w:p>
          <w:p w14:paraId="708AA7DE" w14:textId="1B743404" w:rsidR="007639DF" w:rsidRPr="00E02928" w:rsidRDefault="007639DF" w:rsidP="007639DF">
            <w:pPr>
              <w:overflowPunct w:val="0"/>
              <w:autoSpaceDE w:val="0"/>
              <w:autoSpaceDN w:val="0"/>
              <w:adjustRightInd w:val="0"/>
              <w:ind w:left="852" w:hanging="284"/>
              <w:textAlignment w:val="baseline"/>
            </w:pPr>
            <w:r w:rsidRPr="007639DF">
              <w:rPr>
                <w:i/>
                <w:iCs/>
                <w:color w:val="0000FF"/>
                <w:sz w:val="18"/>
                <w:szCs w:val="18"/>
                <w:lang w:eastAsia="en-GB"/>
              </w:rPr>
              <w:tab/>
              <w:t>If the PDU session ID in the PDU SESSION MODIFICATION REQUEST message</w:t>
            </w:r>
            <w:r w:rsidRPr="007639DF">
              <w:rPr>
                <w:rFonts w:hint="eastAsia"/>
                <w:i/>
                <w:iCs/>
                <w:color w:val="0000FF"/>
                <w:sz w:val="18"/>
                <w:szCs w:val="18"/>
                <w:lang w:eastAsia="en-GB"/>
              </w:rPr>
              <w:t xml:space="preserve"> </w:t>
            </w:r>
            <w:r w:rsidRPr="007639DF">
              <w:rPr>
                <w:i/>
                <w:iCs/>
                <w:color w:val="0000FF"/>
                <w:sz w:val="18"/>
                <w:szCs w:val="18"/>
                <w:lang w:eastAsia="en-GB"/>
              </w:rPr>
              <w:t>belong</w:t>
            </w:r>
            <w:r w:rsidRPr="007639DF">
              <w:rPr>
                <w:rFonts w:hint="eastAsia"/>
                <w:i/>
                <w:iCs/>
                <w:color w:val="0000FF"/>
                <w:sz w:val="18"/>
                <w:szCs w:val="18"/>
                <w:lang w:eastAsia="zh-CN"/>
              </w:rPr>
              <w:t>s</w:t>
            </w:r>
            <w:r w:rsidRPr="007639DF">
              <w:rPr>
                <w:i/>
                <w:iCs/>
                <w:color w:val="0000FF"/>
                <w:sz w:val="18"/>
                <w:szCs w:val="18"/>
                <w:lang w:eastAsia="en-GB"/>
              </w:rPr>
              <w:t xml:space="preserve"> to any PDU session in state </w:t>
            </w:r>
            <w:r w:rsidRPr="007639DF">
              <w:rPr>
                <w:rFonts w:hint="eastAsia"/>
                <w:i/>
                <w:iCs/>
                <w:color w:val="0000FF"/>
                <w:sz w:val="18"/>
                <w:szCs w:val="18"/>
                <w:lang w:eastAsia="en-GB"/>
              </w:rPr>
              <w:t>PDU SESSION</w:t>
            </w:r>
            <w:r w:rsidRPr="007639DF">
              <w:rPr>
                <w:i/>
                <w:iCs/>
                <w:color w:val="0000FF"/>
                <w:sz w:val="18"/>
                <w:szCs w:val="18"/>
                <w:lang w:eastAsia="en-GB"/>
              </w:rPr>
              <w:t xml:space="preserve"> </w:t>
            </w:r>
            <w:r w:rsidRPr="007639DF">
              <w:rPr>
                <w:rFonts w:hint="eastAsia"/>
                <w:i/>
                <w:iCs/>
                <w:color w:val="0000FF"/>
                <w:sz w:val="18"/>
                <w:szCs w:val="18"/>
                <w:lang w:eastAsia="zh-CN"/>
              </w:rPr>
              <w:t>IN</w:t>
            </w:r>
            <w:r w:rsidRPr="007639DF">
              <w:rPr>
                <w:i/>
                <w:iCs/>
                <w:color w:val="0000FF"/>
                <w:sz w:val="18"/>
                <w:szCs w:val="18"/>
                <w:lang w:eastAsia="en-GB"/>
              </w:rPr>
              <w:t xml:space="preserve">ACTIVE in the SMF, the SMF shall set </w:t>
            </w:r>
            <w:r w:rsidRPr="007639DF">
              <w:rPr>
                <w:i/>
                <w:iCs/>
                <w:color w:val="0000FF"/>
                <w:sz w:val="18"/>
                <w:szCs w:val="18"/>
                <w:lang w:val="en-US" w:eastAsia="en-GB"/>
              </w:rPr>
              <w:t xml:space="preserve">the 5GSM cause IE to </w:t>
            </w:r>
            <w:r w:rsidRPr="007639DF">
              <w:rPr>
                <w:i/>
                <w:iCs/>
                <w:color w:val="0000FF"/>
                <w:sz w:val="18"/>
                <w:szCs w:val="18"/>
                <w:lang w:eastAsia="en-GB"/>
              </w:rPr>
              <w:t>#43 "Invalid PDU session identity" in the PDU SESSION MODIFICATION REJECT message.</w:t>
            </w:r>
          </w:p>
        </w:tc>
      </w:tr>
      <w:tr w:rsidR="001E41F3" w:rsidRPr="00E02928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Pr="00E0292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E0292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02928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Pr="00E02928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02928">
              <w:rPr>
                <w:b/>
                <w:i/>
              </w:rPr>
              <w:t>Summary of change</w:t>
            </w:r>
            <w:r w:rsidR="0051580D" w:rsidRPr="00E02928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82723B4" w:rsidR="001E41F3" w:rsidRPr="00E02928" w:rsidRDefault="007639DF">
            <w:pPr>
              <w:pStyle w:val="CRCoverPage"/>
              <w:spacing w:after="0"/>
              <w:ind w:left="100"/>
            </w:pPr>
            <w:r>
              <w:t xml:space="preserve">The figure is corrected so that the PDU session has been inactive when an SMF sends the </w:t>
            </w:r>
            <w:r w:rsidRPr="007639DF">
              <w:t>PDU SESSION MODIFICATION RE</w:t>
            </w:r>
            <w:r w:rsidR="00C279C9">
              <w:t>JECT</w:t>
            </w:r>
            <w:r w:rsidRPr="007639DF">
              <w:t xml:space="preserve"> message</w:t>
            </w:r>
            <w:r>
              <w:t xml:space="preserve"> including 5GSM cause value #43.</w:t>
            </w:r>
          </w:p>
        </w:tc>
      </w:tr>
      <w:tr w:rsidR="001E41F3" w:rsidRPr="00E02928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Pr="00E0292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E0292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02928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Pr="00E02928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02928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2A0A997" w:rsidR="001E41F3" w:rsidRPr="00E02928" w:rsidRDefault="007639DF">
            <w:pPr>
              <w:pStyle w:val="CRCoverPage"/>
              <w:spacing w:after="0"/>
              <w:ind w:left="100"/>
            </w:pPr>
            <w:r>
              <w:t>Wrong information in the TS</w:t>
            </w:r>
          </w:p>
        </w:tc>
      </w:tr>
      <w:tr w:rsidR="001E41F3" w:rsidRPr="00E02928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Pr="00E0292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Pr="00E0292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02928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Pr="00E02928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02928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AA4FDB3" w:rsidR="001E41F3" w:rsidRPr="00E02928" w:rsidRDefault="007639DF">
            <w:pPr>
              <w:pStyle w:val="CRCoverPage"/>
              <w:spacing w:after="0"/>
              <w:ind w:left="100"/>
            </w:pPr>
            <w:r>
              <w:t>6.1.3.3.1</w:t>
            </w:r>
          </w:p>
        </w:tc>
      </w:tr>
      <w:tr w:rsidR="001E41F3" w:rsidRPr="00E02928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Pr="00E0292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Pr="00E0292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02928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Pr="00E02928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Pr="00E02928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02928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Pr="00E02928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02928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Pr="00E02928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Pr="00E02928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E02928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Pr="00E02928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02928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Pr="00E02928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D883963" w:rsidR="001E41F3" w:rsidRPr="00E02928" w:rsidRDefault="004614C8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Pr="00E02928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E02928">
              <w:t xml:space="preserve"> Other core specifications</w:t>
            </w:r>
            <w:r w:rsidRPr="00E02928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Pr="00E02928" w:rsidRDefault="00145D43">
            <w:pPr>
              <w:pStyle w:val="CRCoverPage"/>
              <w:spacing w:after="0"/>
              <w:ind w:left="99"/>
            </w:pPr>
            <w:r w:rsidRPr="00E02928">
              <w:t xml:space="preserve">TS/TR ... CR ... </w:t>
            </w:r>
          </w:p>
        </w:tc>
      </w:tr>
      <w:tr w:rsidR="001E41F3" w:rsidRPr="00E02928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Pr="00E02928" w:rsidRDefault="001E41F3">
            <w:pPr>
              <w:pStyle w:val="CRCoverPage"/>
              <w:spacing w:after="0"/>
              <w:rPr>
                <w:b/>
                <w:i/>
              </w:rPr>
            </w:pPr>
            <w:r w:rsidRPr="00E02928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Pr="00E02928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E0E6C99" w:rsidR="001E41F3" w:rsidRPr="00E02928" w:rsidRDefault="004614C8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Pr="00E02928" w:rsidRDefault="001E41F3">
            <w:pPr>
              <w:pStyle w:val="CRCoverPage"/>
              <w:spacing w:after="0"/>
            </w:pPr>
            <w:r w:rsidRPr="00E02928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Pr="00E02928" w:rsidRDefault="00145D43">
            <w:pPr>
              <w:pStyle w:val="CRCoverPage"/>
              <w:spacing w:after="0"/>
              <w:ind w:left="99"/>
            </w:pPr>
            <w:r w:rsidRPr="00E02928">
              <w:t xml:space="preserve">TS/TR ... CR ... </w:t>
            </w:r>
          </w:p>
        </w:tc>
      </w:tr>
      <w:tr w:rsidR="001E41F3" w:rsidRPr="00E02928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Pr="00E02928" w:rsidRDefault="00145D43">
            <w:pPr>
              <w:pStyle w:val="CRCoverPage"/>
              <w:spacing w:after="0"/>
              <w:rPr>
                <w:b/>
                <w:i/>
              </w:rPr>
            </w:pPr>
            <w:r w:rsidRPr="00E02928">
              <w:rPr>
                <w:b/>
                <w:i/>
              </w:rPr>
              <w:t xml:space="preserve">(show </w:t>
            </w:r>
            <w:r w:rsidR="00592D74" w:rsidRPr="00E02928">
              <w:rPr>
                <w:b/>
                <w:i/>
              </w:rPr>
              <w:t xml:space="preserve">related </w:t>
            </w:r>
            <w:r w:rsidRPr="00E02928">
              <w:rPr>
                <w:b/>
                <w:i/>
              </w:rPr>
              <w:t>CR</w:t>
            </w:r>
            <w:r w:rsidR="00592D74" w:rsidRPr="00E02928">
              <w:rPr>
                <w:b/>
                <w:i/>
              </w:rPr>
              <w:t>s</w:t>
            </w:r>
            <w:r w:rsidRPr="00E02928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Pr="00E02928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A68F722" w:rsidR="001E41F3" w:rsidRPr="00E02928" w:rsidRDefault="004614C8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Pr="00E02928" w:rsidRDefault="001E41F3">
            <w:pPr>
              <w:pStyle w:val="CRCoverPage"/>
              <w:spacing w:after="0"/>
            </w:pPr>
            <w:r w:rsidRPr="00E02928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Pr="00E02928" w:rsidRDefault="00145D43">
            <w:pPr>
              <w:pStyle w:val="CRCoverPage"/>
              <w:spacing w:after="0"/>
              <w:ind w:left="99"/>
            </w:pPr>
            <w:r w:rsidRPr="00E02928">
              <w:t>TS</w:t>
            </w:r>
            <w:r w:rsidR="000A6394" w:rsidRPr="00E02928">
              <w:t xml:space="preserve">/TR ... CR ... </w:t>
            </w:r>
          </w:p>
        </w:tc>
      </w:tr>
      <w:tr w:rsidR="001E41F3" w:rsidRPr="00E02928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Pr="00E02928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Pr="00E02928" w:rsidRDefault="001E41F3">
            <w:pPr>
              <w:pStyle w:val="CRCoverPage"/>
              <w:spacing w:after="0"/>
            </w:pPr>
          </w:p>
        </w:tc>
      </w:tr>
      <w:tr w:rsidR="001E41F3" w:rsidRPr="00E02928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Pr="00E02928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02928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Pr="00E02928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E02928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E02928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E02928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E02928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Pr="00E02928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02928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Pr="00E02928" w:rsidRDefault="008863B9">
            <w:pPr>
              <w:pStyle w:val="CRCoverPage"/>
              <w:spacing w:after="0"/>
              <w:ind w:left="100"/>
            </w:pPr>
          </w:p>
        </w:tc>
      </w:tr>
    </w:tbl>
    <w:p w14:paraId="17759814" w14:textId="77777777" w:rsidR="001E41F3" w:rsidRPr="00E02928" w:rsidRDefault="001E41F3">
      <w:pPr>
        <w:pStyle w:val="CRCoverPage"/>
        <w:spacing w:after="0"/>
        <w:rPr>
          <w:sz w:val="8"/>
          <w:szCs w:val="8"/>
        </w:rPr>
      </w:pPr>
    </w:p>
    <w:p w14:paraId="1557EA72" w14:textId="77777777" w:rsidR="001E41F3" w:rsidRPr="00E02928" w:rsidRDefault="001E41F3">
      <w:pPr>
        <w:sectPr w:rsidR="001E41F3" w:rsidRPr="00E0292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E399AFC" w14:textId="77777777" w:rsidR="000604E6" w:rsidRPr="006B5418" w:rsidRDefault="000604E6" w:rsidP="0006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</w:t>
      </w:r>
    </w:p>
    <w:p w14:paraId="023850AB" w14:textId="77777777" w:rsidR="007639DF" w:rsidRDefault="007639DF" w:rsidP="007639DF">
      <w:pPr>
        <w:pStyle w:val="Heading5"/>
      </w:pPr>
      <w:bookmarkStart w:id="1" w:name="_Toc20232749"/>
      <w:bookmarkStart w:id="2" w:name="_Toc27746851"/>
      <w:bookmarkStart w:id="3" w:name="_Toc36213033"/>
      <w:bookmarkStart w:id="4" w:name="_Toc36657210"/>
      <w:bookmarkStart w:id="5" w:name="_Toc45286874"/>
      <w:bookmarkStart w:id="6" w:name="_Toc51948143"/>
      <w:bookmarkStart w:id="7" w:name="_Toc51949235"/>
      <w:bookmarkStart w:id="8" w:name="_Toc131396167"/>
      <w:r>
        <w:t>6</w:t>
      </w:r>
      <w:r>
        <w:rPr>
          <w:rFonts w:hint="eastAsia"/>
        </w:rPr>
        <w:t>.</w:t>
      </w:r>
      <w:r>
        <w:t>1.</w:t>
      </w:r>
      <w:r>
        <w:rPr>
          <w:rFonts w:hint="eastAsia"/>
        </w:rPr>
        <w:t>3</w:t>
      </w:r>
      <w:r w:rsidRPr="003168A2">
        <w:rPr>
          <w:rFonts w:hint="eastAsia"/>
        </w:rPr>
        <w:t>.3.</w:t>
      </w:r>
      <w:r>
        <w:t>1</w:t>
      </w:r>
      <w:r w:rsidRPr="003168A2">
        <w:tab/>
      </w:r>
      <w:r>
        <w:t>Overview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457B6D6A" w14:textId="77777777" w:rsidR="007639DF" w:rsidRPr="008F2FDB" w:rsidRDefault="007639DF" w:rsidP="007639DF">
      <w:r w:rsidRPr="003168A2">
        <w:t xml:space="preserve">In the following subclauses, the possible </w:t>
      </w:r>
      <w:r>
        <w:t>5GS</w:t>
      </w:r>
      <w:r w:rsidRPr="00AA0364">
        <w:t>M</w:t>
      </w:r>
      <w:r>
        <w:t xml:space="preserve"> sublayer states of the network</w:t>
      </w:r>
      <w:r w:rsidRPr="003168A2">
        <w:t xml:space="preserve"> are described</w:t>
      </w:r>
      <w:r>
        <w:t xml:space="preserve"> and shown in Figure 6</w:t>
      </w:r>
      <w:r>
        <w:rPr>
          <w:rFonts w:hint="eastAsia"/>
        </w:rPr>
        <w:t>.</w:t>
      </w:r>
      <w:r>
        <w:t>1.</w:t>
      </w:r>
      <w:r>
        <w:rPr>
          <w:rFonts w:hint="eastAsia"/>
        </w:rPr>
        <w:t>3</w:t>
      </w:r>
      <w:r w:rsidRPr="003168A2">
        <w:rPr>
          <w:rFonts w:hint="eastAsia"/>
        </w:rPr>
        <w:t>.3.</w:t>
      </w:r>
      <w:r>
        <w:t>1</w:t>
      </w:r>
      <w:r w:rsidRPr="003168A2">
        <w:t>.</w:t>
      </w:r>
      <w:r>
        <w:t>1</w:t>
      </w:r>
      <w:r w:rsidRPr="003168A2">
        <w:t>.</w:t>
      </w:r>
    </w:p>
    <w:p w14:paraId="67EA1738" w14:textId="6DF7FC5E" w:rsidR="007639DF" w:rsidRDefault="007639DF" w:rsidP="007639DF">
      <w:pPr>
        <w:pStyle w:val="TH"/>
        <w:rPr>
          <w:ins w:id="9" w:author="Nokia_00" w:date="2023-04-09T15:05:00Z"/>
        </w:rPr>
      </w:pPr>
      <w:ins w:id="10" w:author="Nokia_00" w:date="2023-04-09T15:05:00Z">
        <w:r>
          <w:object w:dxaOrig="11541" w:dyaOrig="6470" w14:anchorId="2DA32C5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59.55pt;height:257.95pt" o:ole="">
              <v:imagedata r:id="rId22" o:title=""/>
            </v:shape>
            <o:OLEObject Type="Embed" ProgID="Visio.Drawing.11" ShapeID="_x0000_i1025" DrawAspect="Content" ObjectID="_1743343756" r:id="rId23"/>
          </w:object>
        </w:r>
      </w:ins>
    </w:p>
    <w:p w14:paraId="2B214551" w14:textId="17262697" w:rsidR="007639DF" w:rsidDel="007639DF" w:rsidRDefault="007639DF" w:rsidP="007639DF">
      <w:pPr>
        <w:pStyle w:val="TH"/>
        <w:rPr>
          <w:del w:id="11" w:author="Nokia_00" w:date="2023-04-09T15:05:00Z"/>
        </w:rPr>
      </w:pPr>
      <w:del w:id="12" w:author="Nokia_00" w:date="2023-04-09T15:05:00Z">
        <w:r w:rsidDel="007639DF">
          <w:object w:dxaOrig="11521" w:dyaOrig="6451" w14:anchorId="11F1BEFB">
            <v:shape id="_x0000_i1026" type="#_x0000_t75" style="width:458.3pt;height:257.3pt" o:ole="">
              <v:imagedata r:id="rId24" o:title=""/>
            </v:shape>
            <o:OLEObject Type="Embed" ProgID="Visio.Drawing.11" ShapeID="_x0000_i1026" DrawAspect="Content" ObjectID="_1743343757" r:id="rId25"/>
          </w:object>
        </w:r>
      </w:del>
    </w:p>
    <w:p w14:paraId="366CFBAF" w14:textId="77777777" w:rsidR="007639DF" w:rsidRDefault="007639DF" w:rsidP="007639DF">
      <w:pPr>
        <w:pStyle w:val="NF"/>
      </w:pPr>
      <w:r w:rsidRPr="00FC0B52">
        <w:t>NOTE</w:t>
      </w:r>
      <w:r>
        <w:t> 1</w:t>
      </w:r>
      <w:r w:rsidRPr="00FC0B52">
        <w:t>:</w:t>
      </w:r>
      <w:r>
        <w:tab/>
      </w:r>
      <w:r w:rsidRPr="00FC0B52">
        <w:t>Not all possible transitions are shown in</w:t>
      </w:r>
      <w:r>
        <w:t xml:space="preserve"> this</w:t>
      </w:r>
      <w:r w:rsidRPr="00DD7A4F">
        <w:t xml:space="preserve"> figure</w:t>
      </w:r>
      <w:r>
        <w:t>.</w:t>
      </w:r>
    </w:p>
    <w:p w14:paraId="0E003873" w14:textId="77777777" w:rsidR="007639DF" w:rsidRDefault="007639DF" w:rsidP="007639DF">
      <w:pPr>
        <w:pStyle w:val="NF"/>
      </w:pPr>
      <w:r>
        <w:t>NOTE 2:</w:t>
      </w:r>
      <w:r>
        <w:tab/>
        <w:t>Some transitions shown in this figure are not applicable to the MA PDU session.</w:t>
      </w:r>
    </w:p>
    <w:p w14:paraId="39825F61" w14:textId="77777777" w:rsidR="007639DF" w:rsidRPr="00BD0557" w:rsidRDefault="007639DF" w:rsidP="007639DF">
      <w:pPr>
        <w:pStyle w:val="TF"/>
      </w:pPr>
      <w:r w:rsidRPr="00BD0557">
        <w:t>Figure </w:t>
      </w:r>
      <w:r>
        <w:t>6</w:t>
      </w:r>
      <w:r w:rsidRPr="00BD0557">
        <w:rPr>
          <w:rFonts w:hint="eastAsia"/>
        </w:rPr>
        <w:t>.</w:t>
      </w:r>
      <w:r>
        <w:t>1.</w:t>
      </w:r>
      <w:r w:rsidRPr="00BD0557">
        <w:rPr>
          <w:rFonts w:hint="eastAsia"/>
        </w:rPr>
        <w:t>3.</w:t>
      </w:r>
      <w:r w:rsidRPr="00BD0557">
        <w:t>3.1.1: The 5GSM sublayer states for PDU session handling in the network (overview)</w:t>
      </w:r>
    </w:p>
    <w:p w14:paraId="16E7B980" w14:textId="77777777" w:rsidR="000604E6" w:rsidRPr="006B5418" w:rsidRDefault="000604E6" w:rsidP="0006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(s)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</w:t>
      </w:r>
    </w:p>
    <w:p w14:paraId="68C9CD36" w14:textId="77777777" w:rsidR="001E41F3" w:rsidRPr="00E02928" w:rsidRDefault="001E41F3"/>
    <w:sectPr w:rsidR="001E41F3" w:rsidRPr="00E02928" w:rsidSect="000B7FED">
      <w:headerReference w:type="even" r:id="rId26"/>
      <w:headerReference w:type="default" r:id="rId27"/>
      <w:headerReference w:type="first" r:id="rId2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7CF74" w14:textId="77777777" w:rsidR="00A80F6E" w:rsidRDefault="00A80F6E">
      <w:r>
        <w:separator/>
      </w:r>
    </w:p>
  </w:endnote>
  <w:endnote w:type="continuationSeparator" w:id="0">
    <w:p w14:paraId="472D7231" w14:textId="77777777" w:rsidR="00A80F6E" w:rsidRDefault="00A8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302C" w14:textId="77777777" w:rsidR="00C279C9" w:rsidRDefault="00C279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835E" w14:textId="77777777" w:rsidR="00C279C9" w:rsidRDefault="00C279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1924" w14:textId="77777777" w:rsidR="00C279C9" w:rsidRDefault="00C27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A88F3" w14:textId="77777777" w:rsidR="00A80F6E" w:rsidRDefault="00A80F6E">
      <w:r>
        <w:separator/>
      </w:r>
    </w:p>
  </w:footnote>
  <w:footnote w:type="continuationSeparator" w:id="0">
    <w:p w14:paraId="1F5D1C5A" w14:textId="77777777" w:rsidR="00A80F6E" w:rsidRDefault="00A80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7213" w14:textId="77777777" w:rsidR="00C279C9" w:rsidRDefault="00C279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9C55" w14:textId="77777777" w:rsidR="00C279C9" w:rsidRDefault="00C279C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_00">
    <w15:presenceInfo w15:providerId="None" w15:userId="Nokia_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04E6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30D07"/>
    <w:rsid w:val="0026004D"/>
    <w:rsid w:val="002640DD"/>
    <w:rsid w:val="00275D12"/>
    <w:rsid w:val="00284FEB"/>
    <w:rsid w:val="002860C4"/>
    <w:rsid w:val="002B5741"/>
    <w:rsid w:val="002E472E"/>
    <w:rsid w:val="00305409"/>
    <w:rsid w:val="00305F43"/>
    <w:rsid w:val="003609EF"/>
    <w:rsid w:val="0036231A"/>
    <w:rsid w:val="00374DD4"/>
    <w:rsid w:val="003E1A36"/>
    <w:rsid w:val="00410371"/>
    <w:rsid w:val="004242F1"/>
    <w:rsid w:val="0042640D"/>
    <w:rsid w:val="00453F3E"/>
    <w:rsid w:val="004614C8"/>
    <w:rsid w:val="004B75B7"/>
    <w:rsid w:val="005141D9"/>
    <w:rsid w:val="0051580D"/>
    <w:rsid w:val="00520CA3"/>
    <w:rsid w:val="00547111"/>
    <w:rsid w:val="00592D74"/>
    <w:rsid w:val="005E2C44"/>
    <w:rsid w:val="00621188"/>
    <w:rsid w:val="006257ED"/>
    <w:rsid w:val="00653DE4"/>
    <w:rsid w:val="00665C47"/>
    <w:rsid w:val="00695808"/>
    <w:rsid w:val="006B46FB"/>
    <w:rsid w:val="006E21FB"/>
    <w:rsid w:val="006F7EDC"/>
    <w:rsid w:val="007639DF"/>
    <w:rsid w:val="0078557A"/>
    <w:rsid w:val="00792342"/>
    <w:rsid w:val="007977A8"/>
    <w:rsid w:val="007B512A"/>
    <w:rsid w:val="007C2097"/>
    <w:rsid w:val="007D6A07"/>
    <w:rsid w:val="007D6A43"/>
    <w:rsid w:val="007F7259"/>
    <w:rsid w:val="008040A8"/>
    <w:rsid w:val="008279FA"/>
    <w:rsid w:val="008626E7"/>
    <w:rsid w:val="00870EE7"/>
    <w:rsid w:val="008863B9"/>
    <w:rsid w:val="008A45A6"/>
    <w:rsid w:val="008D3CCC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80F6E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279C9"/>
    <w:rsid w:val="00C66BA2"/>
    <w:rsid w:val="00C870F6"/>
    <w:rsid w:val="00C95985"/>
    <w:rsid w:val="00CC5026"/>
    <w:rsid w:val="00CC68D0"/>
    <w:rsid w:val="00D03F9A"/>
    <w:rsid w:val="00D06D51"/>
    <w:rsid w:val="00D24991"/>
    <w:rsid w:val="00D50255"/>
    <w:rsid w:val="00D66520"/>
    <w:rsid w:val="00D80124"/>
    <w:rsid w:val="00D84AE9"/>
    <w:rsid w:val="00DE34CF"/>
    <w:rsid w:val="00E02928"/>
    <w:rsid w:val="00E13F3D"/>
    <w:rsid w:val="00E34898"/>
    <w:rsid w:val="00EB09B7"/>
    <w:rsid w:val="00EE7D7C"/>
    <w:rsid w:val="00F25D98"/>
    <w:rsid w:val="00F300FB"/>
    <w:rsid w:val="00F53542"/>
    <w:rsid w:val="00F61657"/>
    <w:rsid w:val="00F918C0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rsid w:val="007639DF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7639DF"/>
    <w:rPr>
      <w:rFonts w:ascii="Arial" w:hAnsi="Arial"/>
      <w:b/>
      <w:lang w:val="en-GB" w:eastAsia="en-US"/>
    </w:rPr>
  </w:style>
  <w:style w:type="paragraph" w:styleId="Revision">
    <w:name w:val="Revision"/>
    <w:hidden/>
    <w:uiPriority w:val="99"/>
    <w:semiHidden/>
    <w:rsid w:val="007639DF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customXml" Target="../customXml/item6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oleObject" Target="embeddings/Microsoft_Visio_2003-2010_Drawing1.vsd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image" Target="media/image2.emf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oleObject" Target="embeddings/Microsoft_Visio_2003-2010_Drawing.vsd"/><Relationship Id="rId28" Type="http://schemas.openxmlformats.org/officeDocument/2006/relationships/header" Target="header6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31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image" Target="media/image1.emf"/><Relationship Id="rId27" Type="http://schemas.openxmlformats.org/officeDocument/2006/relationships/header" Target="header5.xml"/><Relationship Id="rId30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5AIRPNAIUNRU-529706453-3561</_dlc_DocId>
    <HideFromDelve xmlns="71c5aaf6-e6ce-465b-b873-5148d2a4c105">false</HideFromDelve>
    <_dlc_DocIdUrl xmlns="71c5aaf6-e6ce-465b-b873-5148d2a4c105">
      <Url>https://nokia.sharepoint.com/sites/c5g/epc/_layouts/15/DocIdRedir.aspx?ID=5AIRPNAIUNRU-529706453-3561</Url>
      <Description>5AIRPNAIUNRU-529706453-3561</Description>
    </_dlc_DocIdUrl>
    <Information xmlns="3b34c8f0-1ef5-4d1e-bb66-517ce7fe7356" xsi:nil="true"/>
    <Associated_x0020_Task xmlns="3b34c8f0-1ef5-4d1e-bb66-517ce7fe735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E8FD850C-3E6D-40D2-9BE9-53FCD29D30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2290FD-788B-4EE2-999E-2D74ABD200D5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4.xml><?xml version="1.0" encoding="utf-8"?>
<ds:datastoreItem xmlns:ds="http://schemas.openxmlformats.org/officeDocument/2006/customXml" ds:itemID="{D88CB7B2-23A0-453B-BE77-202C97977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2ADB060-90EE-477A-9CFF-6000681C06A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6F73701-68FF-4399-BA45-7C23684AA1B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390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2749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Nokia_Author_02</cp:lastModifiedBy>
  <cp:revision>2</cp:revision>
  <cp:lastPrinted>1900-01-01T06:00:00Z</cp:lastPrinted>
  <dcterms:created xsi:type="dcterms:W3CDTF">2023-04-18T22:20:00Z</dcterms:created>
  <dcterms:modified xsi:type="dcterms:W3CDTF">2023-04-18T22:20:00Z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0x01010093150D4A7E762F49A7E97B6181566AD6</vt:lpwstr>
  </property>
  <property fmtid="{D5CDD505-2E9C-101B-9397-08002B2CF9AE}" pid="22" name="_dlc_DocIdItemGuid">
    <vt:lpwstr>15a302d3-5463-4410-b670-11c7918442e8</vt:lpwstr>
  </property>
</Properties>
</file>