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E7C6B" w14:textId="4BB88040" w:rsidR="006855AE" w:rsidRDefault="006855AE" w:rsidP="0020504C">
      <w:pPr>
        <w:pStyle w:val="CRCoverPage"/>
        <w:tabs>
          <w:tab w:val="right" w:pos="9639"/>
        </w:tabs>
        <w:spacing w:after="0"/>
        <w:rPr>
          <w:b/>
          <w:i/>
          <w:noProof/>
          <w:sz w:val="28"/>
        </w:rPr>
      </w:pPr>
      <w:r>
        <w:rPr>
          <w:b/>
          <w:noProof/>
          <w:sz w:val="24"/>
        </w:rPr>
        <w:t>3GPP TSG-CT WG1 Meeting #142</w:t>
      </w:r>
      <w:r>
        <w:rPr>
          <w:b/>
          <w:i/>
          <w:noProof/>
          <w:sz w:val="28"/>
        </w:rPr>
        <w:tab/>
      </w:r>
      <w:r>
        <w:rPr>
          <w:b/>
          <w:noProof/>
          <w:sz w:val="24"/>
        </w:rPr>
        <w:t>C1-23</w:t>
      </w:r>
      <w:r w:rsidR="0030592B" w:rsidRPr="0059421B">
        <w:rPr>
          <w:b/>
          <w:noProof/>
          <w:sz w:val="24"/>
          <w:highlight w:val="yellow"/>
        </w:rPr>
        <w:t>XXXX</w:t>
      </w:r>
    </w:p>
    <w:p w14:paraId="3CD7F77A" w14:textId="77777777" w:rsidR="006855AE" w:rsidRDefault="006855AE" w:rsidP="006855AE">
      <w:pPr>
        <w:pStyle w:val="CRCoverPage"/>
        <w:outlineLvl w:val="0"/>
        <w:rPr>
          <w:b/>
          <w:noProof/>
          <w:sz w:val="24"/>
        </w:rPr>
      </w:pPr>
      <w:r>
        <w:rPr>
          <w:b/>
          <w:noProof/>
          <w:sz w:val="24"/>
        </w:rPr>
        <w:t>Bratislava 22– 26 May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837B9B0" w:rsidR="001E41F3" w:rsidRPr="00410371" w:rsidRDefault="00064D36" w:rsidP="00E13F3D">
            <w:pPr>
              <w:pStyle w:val="CRCoverPage"/>
              <w:spacing w:after="0"/>
              <w:jc w:val="right"/>
              <w:rPr>
                <w:b/>
                <w:noProof/>
                <w:sz w:val="28"/>
              </w:rPr>
            </w:pPr>
            <w:r>
              <w:rPr>
                <w:rFonts w:hint="eastAsia"/>
                <w:b/>
                <w:noProof/>
                <w:sz w:val="28"/>
                <w:lang w:eastAsia="zh-TW"/>
              </w:rPr>
              <w:t>2</w:t>
            </w:r>
            <w:r w:rsidR="00761CF8">
              <w:rPr>
                <w:rFonts w:hint="eastAsia"/>
                <w:b/>
                <w:noProof/>
                <w:sz w:val="28"/>
                <w:lang w:eastAsia="zh-TW"/>
              </w:rPr>
              <w:t>3.122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8E8AF30" w:rsidR="001E41F3" w:rsidRPr="00410371" w:rsidRDefault="002A3A1C" w:rsidP="00547111">
            <w:pPr>
              <w:pStyle w:val="CRCoverPage"/>
              <w:spacing w:after="0"/>
              <w:rPr>
                <w:noProof/>
              </w:rPr>
            </w:pPr>
            <w:r>
              <w:rPr>
                <w:b/>
                <w:noProof/>
                <w:sz w:val="28"/>
              </w:rPr>
              <w:t>1083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B241A95" w:rsidR="001E41F3" w:rsidRPr="003347FF" w:rsidRDefault="0030592B" w:rsidP="00E13F3D">
            <w:pPr>
              <w:pStyle w:val="CRCoverPage"/>
              <w:spacing w:after="0"/>
              <w:jc w:val="center"/>
              <w:rPr>
                <w:b/>
                <w:noProof/>
                <w:highlight w:val="red"/>
              </w:rPr>
            </w:pPr>
            <w:r w:rsidRPr="0059421B">
              <w:rPr>
                <w:b/>
                <w:noProof/>
                <w:sz w:val="28"/>
                <w:highlight w:val="yellow"/>
                <w:lang w:eastAsia="zh-TW"/>
              </w:rPr>
              <w:t>3</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76BA9EB" w:rsidR="001E41F3" w:rsidRPr="00410371" w:rsidRDefault="00DF0BBF">
            <w:pPr>
              <w:pStyle w:val="CRCoverPage"/>
              <w:spacing w:after="0"/>
              <w:jc w:val="center"/>
              <w:rPr>
                <w:noProof/>
                <w:sz w:val="28"/>
              </w:rPr>
            </w:pPr>
            <w:r>
              <w:rPr>
                <w:b/>
                <w:noProof/>
                <w:sz w:val="28"/>
              </w:rPr>
              <w:t>18.2.0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C4AF5D9" w:rsidR="00F25D98" w:rsidRDefault="006C01AC" w:rsidP="001E41F3">
            <w:pPr>
              <w:pStyle w:val="CRCoverPage"/>
              <w:spacing w:after="0"/>
              <w:jc w:val="center"/>
              <w:rPr>
                <w:b/>
                <w:caps/>
                <w:noProof/>
              </w:rPr>
            </w:pPr>
            <w:r>
              <w:rPr>
                <w:rFonts w:hint="eastAsia"/>
                <w:b/>
                <w:caps/>
                <w:noProof/>
                <w:lang w:eastAsia="zh-TW"/>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0AEC12B" w:rsidR="001E41F3" w:rsidRDefault="00D1356F">
            <w:pPr>
              <w:pStyle w:val="CRCoverPage"/>
              <w:spacing w:after="0"/>
              <w:ind w:left="100"/>
              <w:rPr>
                <w:noProof/>
              </w:rPr>
            </w:pPr>
            <w:r w:rsidRPr="00E25712">
              <w:t>SNPN manual selection</w:t>
            </w:r>
            <w:r>
              <w:t xml:space="preserve"> and </w:t>
            </w:r>
            <w:r w:rsidRPr="00176F06">
              <w:t>credentials holder controlled prioritized list of preferred SNPNs</w:t>
            </w:r>
            <w:r>
              <w:t xml:space="preserve"> and GINs</w:t>
            </w:r>
            <w:r w:rsidRPr="00176F06">
              <w:t xml:space="preserve"> for access for localized services in SNPN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E3159E1" w:rsidR="001E41F3" w:rsidRDefault="006C01AC">
            <w:pPr>
              <w:pStyle w:val="CRCoverPage"/>
              <w:spacing w:after="0"/>
              <w:ind w:left="100"/>
              <w:rPr>
                <w:noProof/>
              </w:rPr>
            </w:pPr>
            <w:r w:rsidRPr="006C01AC">
              <w:t>MediaTek Inc.</w:t>
            </w:r>
            <w:r w:rsidR="00F85609">
              <w:t>, Samsung</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73FD03F" w:rsidR="001E41F3" w:rsidRDefault="006C01AC" w:rsidP="00547111">
            <w:pPr>
              <w:pStyle w:val="CRCoverPage"/>
              <w:spacing w:after="0"/>
              <w:ind w:left="100"/>
              <w:rPr>
                <w:noProof/>
              </w:rPr>
            </w:pPr>
            <w:r>
              <w:rPr>
                <w:rFonts w:hint="eastAsia"/>
                <w:noProof/>
                <w:lang w:eastAsia="zh-TW"/>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0964FC7" w:rsidR="001E41F3" w:rsidRDefault="004B76A5">
            <w:pPr>
              <w:pStyle w:val="CRCoverPage"/>
              <w:spacing w:after="0"/>
              <w:ind w:left="100"/>
              <w:rPr>
                <w:noProof/>
                <w:lang w:eastAsia="zh-TW"/>
              </w:rPr>
            </w:pPr>
            <w:r>
              <w:rPr>
                <w:rFonts w:hint="eastAsia"/>
                <w:lang w:eastAsia="zh-TW"/>
              </w:rPr>
              <w:t>e</w:t>
            </w:r>
            <w:r>
              <w:rPr>
                <w:lang w:eastAsia="zh-TW"/>
              </w:rPr>
              <w:t>NPN_Ph2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3A436A4" w:rsidR="001E41F3" w:rsidRDefault="004B76A5">
            <w:pPr>
              <w:pStyle w:val="CRCoverPage"/>
              <w:spacing w:after="0"/>
              <w:ind w:left="100"/>
              <w:rPr>
                <w:noProof/>
              </w:rPr>
            </w:pPr>
            <w:r>
              <w:rPr>
                <w:noProof/>
              </w:rPr>
              <w:t>2023-0</w:t>
            </w:r>
            <w:r w:rsidR="009E532A">
              <w:rPr>
                <w:noProof/>
                <w:lang w:eastAsia="zh-TW"/>
              </w:rPr>
              <w:t>5</w:t>
            </w:r>
            <w:r>
              <w:rPr>
                <w:noProof/>
              </w:rPr>
              <w:t>-</w:t>
            </w:r>
            <w:r w:rsidR="009E532A">
              <w:rPr>
                <w:noProof/>
                <w:lang w:eastAsia="zh-TW"/>
              </w:rPr>
              <w:t>1</w:t>
            </w:r>
            <w:r w:rsidR="0030592B">
              <w:rPr>
                <w:noProof/>
                <w:lang w:eastAsia="zh-TW"/>
              </w:rPr>
              <w:t>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398C27B" w:rsidR="001E41F3" w:rsidRDefault="00191057" w:rsidP="00D24991">
            <w:pPr>
              <w:pStyle w:val="CRCoverPage"/>
              <w:spacing w:after="0"/>
              <w:ind w:left="100" w:right="-609"/>
              <w:rPr>
                <w:b/>
                <w:noProof/>
              </w:rPr>
            </w:pPr>
            <w:r>
              <w:rPr>
                <w:rFonts w:hint="eastAsia"/>
                <w:b/>
                <w:noProof/>
                <w:lang w:eastAsia="zh-TW"/>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0F4ABE3" w:rsidR="001E41F3" w:rsidRDefault="004B76A5">
            <w:pPr>
              <w:pStyle w:val="CRCoverPage"/>
              <w:spacing w:after="0"/>
              <w:ind w:left="100"/>
              <w:rPr>
                <w:noProof/>
              </w:rPr>
            </w:pPr>
            <w:r>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D1356F" w14:paraId="1256F52C" w14:textId="77777777" w:rsidTr="00547111">
        <w:tc>
          <w:tcPr>
            <w:tcW w:w="2694" w:type="dxa"/>
            <w:gridSpan w:val="2"/>
            <w:tcBorders>
              <w:top w:val="single" w:sz="4" w:space="0" w:color="auto"/>
              <w:left w:val="single" w:sz="4" w:space="0" w:color="auto"/>
            </w:tcBorders>
          </w:tcPr>
          <w:p w14:paraId="52C87DB0" w14:textId="77777777" w:rsidR="00D1356F" w:rsidRDefault="00D1356F" w:rsidP="00D1356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5A166E2" w14:textId="2DB22388" w:rsidR="00872563" w:rsidRDefault="00872563" w:rsidP="00D1356F">
            <w:pPr>
              <w:pStyle w:val="CRCoverPage"/>
              <w:spacing w:after="0"/>
              <w:ind w:left="100"/>
              <w:rPr>
                <w:lang w:eastAsia="zh-TW"/>
              </w:rPr>
            </w:pPr>
            <w:r>
              <w:rPr>
                <w:rFonts w:hint="eastAsia"/>
                <w:lang w:eastAsia="zh-TW"/>
              </w:rPr>
              <w:t>A</w:t>
            </w:r>
            <w:r>
              <w:rPr>
                <w:lang w:eastAsia="zh-TW"/>
              </w:rPr>
              <w:t xml:space="preserve">s discussed in </w:t>
            </w:r>
            <w:hyperlink r:id="rId12" w:history="1">
              <w:r w:rsidRPr="00F01092">
                <w:rPr>
                  <w:rStyle w:val="aa"/>
                  <w:lang w:eastAsia="zh-TW"/>
                </w:rPr>
                <w:t>C1-23</w:t>
              </w:r>
              <w:r w:rsidR="00612BC9" w:rsidRPr="00F01092">
                <w:rPr>
                  <w:rStyle w:val="aa"/>
                  <w:lang w:eastAsia="zh-TW"/>
                </w:rPr>
                <w:t>3110</w:t>
              </w:r>
            </w:hyperlink>
            <w:r>
              <w:rPr>
                <w:lang w:eastAsia="zh-TW"/>
              </w:rPr>
              <w:t xml:space="preserve"> discussion paper, manual selection for SNPNs providing access for localized services are required by </w:t>
            </w:r>
            <w:r w:rsidR="00C16B27">
              <w:rPr>
                <w:lang w:eastAsia="zh-TW"/>
              </w:rPr>
              <w:t xml:space="preserve">SA1 </w:t>
            </w:r>
            <w:r>
              <w:rPr>
                <w:lang w:eastAsia="zh-TW"/>
              </w:rPr>
              <w:t xml:space="preserve">TS 22.261 and </w:t>
            </w:r>
            <w:r w:rsidR="00C16B27">
              <w:rPr>
                <w:lang w:eastAsia="zh-TW"/>
              </w:rPr>
              <w:t xml:space="preserve">SA2 </w:t>
            </w:r>
            <w:r>
              <w:rPr>
                <w:lang w:eastAsia="zh-TW"/>
              </w:rPr>
              <w:t>TS 23.501.</w:t>
            </w:r>
          </w:p>
          <w:p w14:paraId="77A9EC14" w14:textId="77777777" w:rsidR="0073342B" w:rsidRDefault="0073342B" w:rsidP="00D1356F">
            <w:pPr>
              <w:pStyle w:val="CRCoverPage"/>
              <w:spacing w:after="0"/>
              <w:ind w:left="100"/>
              <w:rPr>
                <w:lang w:eastAsia="zh-TW"/>
              </w:rPr>
            </w:pPr>
          </w:p>
          <w:p w14:paraId="1D801D12" w14:textId="0AABB0CA" w:rsidR="00D1356F" w:rsidRDefault="00872563" w:rsidP="00D1356F">
            <w:pPr>
              <w:pStyle w:val="CRCoverPage"/>
              <w:spacing w:after="0"/>
              <w:ind w:left="100"/>
              <w:rPr>
                <w:lang w:eastAsia="zh-TW"/>
              </w:rPr>
            </w:pPr>
            <w:r>
              <w:rPr>
                <w:lang w:eastAsia="zh-TW"/>
              </w:rPr>
              <w:t>To further extend manual selection taking localized services into account, three aspects need to be considered w</w:t>
            </w:r>
            <w:r w:rsidR="00D1356F">
              <w:rPr>
                <w:lang w:eastAsia="zh-TW"/>
              </w:rPr>
              <w:t>hen user trigger manually select SNPN</w:t>
            </w:r>
            <w:r w:rsidR="00CE7299">
              <w:rPr>
                <w:lang w:eastAsia="zh-TW"/>
              </w:rPr>
              <w:t>:</w:t>
            </w:r>
            <w:r w:rsidR="00D1356F">
              <w:rPr>
                <w:lang w:eastAsia="zh-TW"/>
              </w:rPr>
              <w:t xml:space="preserve"> </w:t>
            </w:r>
          </w:p>
          <w:p w14:paraId="56E7FD2D" w14:textId="77777777" w:rsidR="00D1356F" w:rsidRDefault="00D1356F" w:rsidP="00D1356F">
            <w:pPr>
              <w:pStyle w:val="CRCoverPage"/>
              <w:spacing w:after="0"/>
              <w:ind w:leftChars="150" w:left="300"/>
              <w:rPr>
                <w:lang w:eastAsia="zh-TW"/>
              </w:rPr>
            </w:pPr>
            <w:r>
              <w:rPr>
                <w:lang w:eastAsia="zh-TW"/>
              </w:rPr>
              <w:t xml:space="preserve">(1) similar to the </w:t>
            </w:r>
            <w:r w:rsidRPr="00971FC2">
              <w:rPr>
                <w:b/>
                <w:bCs/>
                <w:color w:val="FF0000"/>
                <w:lang w:eastAsia="zh-TW"/>
              </w:rPr>
              <w:t>indication</w:t>
            </w:r>
            <w:r w:rsidRPr="00971FC2">
              <w:rPr>
                <w:color w:val="FF0000"/>
                <w:lang w:eastAsia="zh-TW"/>
              </w:rPr>
              <w:t xml:space="preserve"> </w:t>
            </w:r>
            <w:r>
              <w:rPr>
                <w:lang w:eastAsia="zh-TW"/>
              </w:rPr>
              <w:t xml:space="preserve">whether an available SNPN is in </w:t>
            </w:r>
            <w:r w:rsidRPr="00971FC2">
              <w:rPr>
                <w:b/>
                <w:bCs/>
                <w:color w:val="FF0000"/>
                <w:lang w:eastAsia="zh-TW"/>
              </w:rPr>
              <w:t>forbidden list</w:t>
            </w:r>
            <w:r>
              <w:rPr>
                <w:lang w:eastAsia="zh-TW"/>
              </w:rPr>
              <w:t xml:space="preserve">, the user interface can </w:t>
            </w:r>
            <w:r w:rsidRPr="00971FC2">
              <w:rPr>
                <w:b/>
                <w:bCs/>
                <w:color w:val="FF0000"/>
                <w:lang w:eastAsia="zh-TW"/>
              </w:rPr>
              <w:t>indicate</w:t>
            </w:r>
            <w:r w:rsidRPr="00971FC2">
              <w:rPr>
                <w:color w:val="FF0000"/>
                <w:lang w:eastAsia="zh-TW"/>
              </w:rPr>
              <w:t xml:space="preserve"> </w:t>
            </w:r>
            <w:r>
              <w:rPr>
                <w:lang w:eastAsia="zh-TW"/>
              </w:rPr>
              <w:t xml:space="preserve">whether the validity </w:t>
            </w:r>
            <w:r w:rsidRPr="00971FC2">
              <w:rPr>
                <w:b/>
                <w:bCs/>
                <w:color w:val="FF0000"/>
                <w:lang w:eastAsia="zh-TW"/>
              </w:rPr>
              <w:t xml:space="preserve">criteria </w:t>
            </w:r>
            <w:r>
              <w:rPr>
                <w:b/>
                <w:bCs/>
                <w:color w:val="FF0000"/>
                <w:lang w:eastAsia="zh-TW"/>
              </w:rPr>
              <w:t>are</w:t>
            </w:r>
            <w:r w:rsidRPr="00971FC2">
              <w:rPr>
                <w:b/>
                <w:bCs/>
                <w:color w:val="FF0000"/>
                <w:lang w:eastAsia="zh-TW"/>
              </w:rPr>
              <w:t xml:space="preserve"> met</w:t>
            </w:r>
            <w:r>
              <w:rPr>
                <w:lang w:eastAsia="zh-TW"/>
              </w:rPr>
              <w:t xml:space="preserve"> for an available SNPN which providing localized services, </w:t>
            </w:r>
          </w:p>
          <w:p w14:paraId="1CE885AF" w14:textId="77777777" w:rsidR="00D1356F" w:rsidRDefault="00D1356F" w:rsidP="00D1356F">
            <w:pPr>
              <w:pStyle w:val="CRCoverPage"/>
              <w:spacing w:after="0"/>
              <w:ind w:leftChars="150" w:left="300"/>
              <w:rPr>
                <w:lang w:eastAsia="zh-TW"/>
              </w:rPr>
            </w:pPr>
            <w:r>
              <w:rPr>
                <w:lang w:eastAsia="zh-TW"/>
              </w:rPr>
              <w:t xml:space="preserve">(2) the SNPNs/GINs in the </w:t>
            </w:r>
            <w:r w:rsidRPr="000C079A">
              <w:rPr>
                <w:b/>
                <w:bCs/>
                <w:u w:val="single"/>
                <w:lang w:eastAsia="zh-TW"/>
              </w:rPr>
              <w:t>2 new lists</w:t>
            </w:r>
            <w:r>
              <w:rPr>
                <w:lang w:eastAsia="zh-TW"/>
              </w:rPr>
              <w:t xml:space="preserve"> (</w:t>
            </w:r>
            <w:r w:rsidRPr="000C079A">
              <w:rPr>
                <w:lang w:eastAsia="zh-TW"/>
              </w:rPr>
              <w:t xml:space="preserve">"credentials holder controlled prioritized list of </w:t>
            </w:r>
            <w:r w:rsidRPr="007E0C9F">
              <w:rPr>
                <w:b/>
                <w:bCs/>
                <w:color w:val="4F81BD" w:themeColor="accent1"/>
                <w:lang w:eastAsia="zh-TW"/>
              </w:rPr>
              <w:t>preferred SNPNs</w:t>
            </w:r>
            <w:r w:rsidRPr="000C079A">
              <w:rPr>
                <w:lang w:eastAsia="zh-TW"/>
              </w:rPr>
              <w:t xml:space="preserve"> for access for </w:t>
            </w:r>
            <w:r w:rsidRPr="007E0C9F">
              <w:rPr>
                <w:b/>
                <w:bCs/>
                <w:color w:val="4F81BD" w:themeColor="accent1"/>
                <w:lang w:eastAsia="zh-TW"/>
              </w:rPr>
              <w:t>localized services</w:t>
            </w:r>
            <w:r w:rsidRPr="000C079A">
              <w:rPr>
                <w:lang w:eastAsia="zh-TW"/>
              </w:rPr>
              <w:t xml:space="preserve"> in SNPN"</w:t>
            </w:r>
            <w:r>
              <w:rPr>
                <w:lang w:eastAsia="zh-TW"/>
              </w:rPr>
              <w:t xml:space="preserve">, </w:t>
            </w:r>
            <w:r w:rsidRPr="000C079A">
              <w:rPr>
                <w:lang w:eastAsia="zh-TW"/>
              </w:rPr>
              <w:t xml:space="preserve">"credentials holder controlled prioritized list of </w:t>
            </w:r>
            <w:r w:rsidRPr="007E0C9F">
              <w:rPr>
                <w:b/>
                <w:bCs/>
                <w:color w:val="4F81BD" w:themeColor="accent1"/>
                <w:lang w:eastAsia="zh-TW"/>
              </w:rPr>
              <w:t>preferred GINs</w:t>
            </w:r>
            <w:r w:rsidRPr="000C079A">
              <w:rPr>
                <w:lang w:eastAsia="zh-TW"/>
              </w:rPr>
              <w:t xml:space="preserve"> for access for </w:t>
            </w:r>
            <w:r w:rsidRPr="007E0C9F">
              <w:rPr>
                <w:b/>
                <w:bCs/>
                <w:color w:val="4F81BD" w:themeColor="accent1"/>
                <w:lang w:eastAsia="zh-TW"/>
              </w:rPr>
              <w:t>localized services</w:t>
            </w:r>
            <w:r w:rsidRPr="000C079A">
              <w:rPr>
                <w:lang w:eastAsia="zh-TW"/>
              </w:rPr>
              <w:t xml:space="preserve"> in SNPN"</w:t>
            </w:r>
            <w:r>
              <w:rPr>
                <w:lang w:eastAsia="zh-TW"/>
              </w:rPr>
              <w:t xml:space="preserve">) needs to be considered in the presentation of available SNPNs to the user, and </w:t>
            </w:r>
          </w:p>
          <w:p w14:paraId="1F5D585A" w14:textId="77777777" w:rsidR="00D1356F" w:rsidRDefault="00D1356F" w:rsidP="00D1356F">
            <w:pPr>
              <w:pStyle w:val="CRCoverPage"/>
              <w:spacing w:after="0"/>
              <w:ind w:leftChars="150" w:left="300"/>
              <w:rPr>
                <w:lang w:eastAsia="zh-TW"/>
              </w:rPr>
            </w:pPr>
            <w:r>
              <w:rPr>
                <w:lang w:eastAsia="zh-TW"/>
              </w:rPr>
              <w:t xml:space="preserve">(3) when there are several subscriptions including same SNPN in the </w:t>
            </w:r>
            <w:r w:rsidRPr="000C079A">
              <w:rPr>
                <w:b/>
                <w:bCs/>
                <w:u w:val="single"/>
                <w:lang w:eastAsia="zh-TW"/>
              </w:rPr>
              <w:t>2 new lists</w:t>
            </w:r>
            <w:r>
              <w:rPr>
                <w:lang w:eastAsia="zh-TW"/>
              </w:rPr>
              <w:t>, for example</w:t>
            </w:r>
            <w:r>
              <w:rPr>
                <w:rFonts w:hint="eastAsia"/>
                <w:lang w:eastAsia="zh-TW"/>
              </w:rPr>
              <w:t>:</w:t>
            </w:r>
            <w:r>
              <w:rPr>
                <w:lang w:eastAsia="zh-TW"/>
              </w:rPr>
              <w:t xml:space="preserve"> </w:t>
            </w:r>
          </w:p>
          <w:p w14:paraId="5B133D00" w14:textId="77777777" w:rsidR="00D1356F" w:rsidRDefault="00D1356F" w:rsidP="00D1356F">
            <w:pPr>
              <w:pStyle w:val="CRCoverPage"/>
              <w:spacing w:after="0"/>
              <w:ind w:leftChars="250" w:left="500"/>
              <w:rPr>
                <w:lang w:eastAsia="zh-TW"/>
              </w:rPr>
            </w:pPr>
            <w:r>
              <w:rPr>
                <w:lang w:eastAsia="zh-TW"/>
              </w:rPr>
              <w:t xml:space="preserve">(3.1) SNPN #100 is in </w:t>
            </w:r>
            <w:r w:rsidRPr="00BA743C">
              <w:rPr>
                <w:b/>
                <w:bCs/>
                <w:color w:val="C0504D" w:themeColor="accent2"/>
                <w:lang w:eastAsia="zh-TW"/>
              </w:rPr>
              <w:t>subscription #1</w:t>
            </w:r>
            <w:r>
              <w:rPr>
                <w:lang w:eastAsia="zh-TW"/>
              </w:rPr>
              <w:t xml:space="preserve">’s </w:t>
            </w:r>
            <w:r w:rsidRPr="000C079A">
              <w:rPr>
                <w:lang w:eastAsia="zh-TW"/>
              </w:rPr>
              <w:t>"credentials holder controlled prioritized list of preferred SNPNs for access for localized services in SNPN"</w:t>
            </w:r>
            <w:r>
              <w:rPr>
                <w:lang w:eastAsia="zh-TW"/>
              </w:rPr>
              <w:t xml:space="preserve"> and the validity criteria of SNPN #100 in </w:t>
            </w:r>
            <w:r w:rsidRPr="00BA743C">
              <w:rPr>
                <w:b/>
                <w:bCs/>
                <w:color w:val="C0504D" w:themeColor="accent2"/>
                <w:lang w:eastAsia="zh-TW"/>
              </w:rPr>
              <w:t>subscription #1</w:t>
            </w:r>
            <w:r>
              <w:rPr>
                <w:lang w:eastAsia="zh-TW"/>
              </w:rPr>
              <w:t xml:space="preserve"> is </w:t>
            </w:r>
            <w:r w:rsidRPr="00BA743C">
              <w:rPr>
                <w:b/>
                <w:bCs/>
                <w:color w:val="C0504D" w:themeColor="accent2"/>
                <w:lang w:eastAsia="zh-TW"/>
              </w:rPr>
              <w:t>yesterday</w:t>
            </w:r>
            <w:r>
              <w:rPr>
                <w:lang w:eastAsia="zh-TW"/>
              </w:rPr>
              <w:t>;</w:t>
            </w:r>
          </w:p>
          <w:p w14:paraId="0C180DB5" w14:textId="77777777" w:rsidR="00D1356F" w:rsidRDefault="00D1356F" w:rsidP="00D1356F">
            <w:pPr>
              <w:pStyle w:val="CRCoverPage"/>
              <w:spacing w:after="0"/>
              <w:ind w:leftChars="250" w:left="500"/>
              <w:rPr>
                <w:lang w:eastAsia="zh-TW"/>
              </w:rPr>
            </w:pPr>
            <w:r>
              <w:rPr>
                <w:lang w:eastAsia="zh-TW"/>
              </w:rPr>
              <w:t xml:space="preserve">(3.2) SNPN #100 is in </w:t>
            </w:r>
            <w:r w:rsidRPr="00971FC2">
              <w:rPr>
                <w:b/>
                <w:bCs/>
                <w:color w:val="F79646" w:themeColor="accent6"/>
                <w:lang w:eastAsia="zh-TW"/>
              </w:rPr>
              <w:t>subscription #2</w:t>
            </w:r>
            <w:r>
              <w:rPr>
                <w:lang w:eastAsia="zh-TW"/>
              </w:rPr>
              <w:t xml:space="preserve">’s </w:t>
            </w:r>
            <w:r w:rsidRPr="000C079A">
              <w:rPr>
                <w:lang w:eastAsia="zh-TW"/>
              </w:rPr>
              <w:t>"credentials holder controlled prioritized list of preferred SNPNs for access for localized services in SNPN"</w:t>
            </w:r>
            <w:r>
              <w:rPr>
                <w:lang w:eastAsia="zh-TW"/>
              </w:rPr>
              <w:t xml:space="preserve"> and the validity criteria of SNPN #100 in </w:t>
            </w:r>
            <w:r w:rsidRPr="00971FC2">
              <w:rPr>
                <w:b/>
                <w:bCs/>
                <w:color w:val="F79646" w:themeColor="accent6"/>
                <w:lang w:eastAsia="zh-TW"/>
              </w:rPr>
              <w:t>subscription #2</w:t>
            </w:r>
            <w:r>
              <w:rPr>
                <w:lang w:eastAsia="zh-TW"/>
              </w:rPr>
              <w:t xml:space="preserve"> is </w:t>
            </w:r>
            <w:r w:rsidRPr="00971FC2">
              <w:rPr>
                <w:b/>
                <w:bCs/>
                <w:color w:val="F79646" w:themeColor="accent6"/>
                <w:lang w:eastAsia="zh-TW"/>
              </w:rPr>
              <w:t>today</w:t>
            </w:r>
            <w:r>
              <w:rPr>
                <w:lang w:eastAsia="zh-TW"/>
              </w:rPr>
              <w:t>;</w:t>
            </w:r>
          </w:p>
          <w:p w14:paraId="708AA7DE" w14:textId="11D29107" w:rsidR="00D1356F" w:rsidRDefault="00D1356F" w:rsidP="00D1356F">
            <w:pPr>
              <w:pStyle w:val="CRCoverPage"/>
              <w:spacing w:after="0"/>
              <w:ind w:leftChars="250" w:left="500"/>
              <w:rPr>
                <w:noProof/>
              </w:rPr>
            </w:pPr>
            <w:r w:rsidRPr="00F217DD">
              <w:rPr>
                <w:lang w:eastAsia="zh-TW"/>
              </w:rPr>
              <w:t xml:space="preserve">, if the UE configuration is as </w:t>
            </w:r>
            <w:r>
              <w:rPr>
                <w:rFonts w:hint="eastAsia"/>
                <w:lang w:eastAsia="zh-TW"/>
              </w:rPr>
              <w:t>a</w:t>
            </w:r>
            <w:r>
              <w:rPr>
                <w:lang w:eastAsia="zh-TW"/>
              </w:rPr>
              <w:t xml:space="preserve">bove </w:t>
            </w:r>
            <w:r w:rsidRPr="00F217DD">
              <w:rPr>
                <w:lang w:eastAsia="zh-TW"/>
              </w:rPr>
              <w:t xml:space="preserve">and if user selects SNPN#100, then </w:t>
            </w:r>
            <w:r w:rsidRPr="00B243FF">
              <w:rPr>
                <w:b/>
                <w:bCs/>
                <w:color w:val="F79646" w:themeColor="accent6"/>
                <w:lang w:eastAsia="zh-TW"/>
              </w:rPr>
              <w:t>subscription #2</w:t>
            </w:r>
            <w:r w:rsidRPr="00F217DD">
              <w:rPr>
                <w:lang w:eastAsia="zh-TW"/>
              </w:rPr>
              <w:t xml:space="preserve"> should be </w:t>
            </w:r>
            <w:r>
              <w:rPr>
                <w:lang w:eastAsia="zh-TW"/>
              </w:rPr>
              <w:t>selected</w:t>
            </w:r>
            <w:r w:rsidRPr="00F217DD">
              <w:rPr>
                <w:lang w:eastAsia="zh-TW"/>
              </w:rPr>
              <w:t xml:space="preserve"> by the MS to access the SNPN#100</w:t>
            </w:r>
          </w:p>
        </w:tc>
      </w:tr>
      <w:tr w:rsidR="00D1356F" w14:paraId="4CA74D09" w14:textId="77777777" w:rsidTr="00547111">
        <w:tc>
          <w:tcPr>
            <w:tcW w:w="2694" w:type="dxa"/>
            <w:gridSpan w:val="2"/>
            <w:tcBorders>
              <w:left w:val="single" w:sz="4" w:space="0" w:color="auto"/>
            </w:tcBorders>
          </w:tcPr>
          <w:p w14:paraId="2D0866D6" w14:textId="77777777" w:rsidR="00D1356F" w:rsidRDefault="00D1356F" w:rsidP="00D1356F">
            <w:pPr>
              <w:pStyle w:val="CRCoverPage"/>
              <w:spacing w:after="0"/>
              <w:rPr>
                <w:b/>
                <w:i/>
                <w:noProof/>
                <w:sz w:val="8"/>
                <w:szCs w:val="8"/>
              </w:rPr>
            </w:pPr>
          </w:p>
        </w:tc>
        <w:tc>
          <w:tcPr>
            <w:tcW w:w="6946" w:type="dxa"/>
            <w:gridSpan w:val="9"/>
            <w:tcBorders>
              <w:right w:val="single" w:sz="4" w:space="0" w:color="auto"/>
            </w:tcBorders>
          </w:tcPr>
          <w:p w14:paraId="365DEF04" w14:textId="77777777" w:rsidR="00D1356F" w:rsidRDefault="00D1356F" w:rsidP="00D1356F">
            <w:pPr>
              <w:pStyle w:val="CRCoverPage"/>
              <w:spacing w:after="0"/>
              <w:rPr>
                <w:noProof/>
                <w:sz w:val="8"/>
                <w:szCs w:val="8"/>
              </w:rPr>
            </w:pPr>
          </w:p>
        </w:tc>
      </w:tr>
      <w:tr w:rsidR="00D1356F" w14:paraId="21016551" w14:textId="77777777" w:rsidTr="00547111">
        <w:tc>
          <w:tcPr>
            <w:tcW w:w="2694" w:type="dxa"/>
            <w:gridSpan w:val="2"/>
            <w:tcBorders>
              <w:left w:val="single" w:sz="4" w:space="0" w:color="auto"/>
            </w:tcBorders>
          </w:tcPr>
          <w:p w14:paraId="49433147" w14:textId="77777777" w:rsidR="00D1356F" w:rsidRDefault="00D1356F" w:rsidP="00D1356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E4BAF34" w14:textId="77777777" w:rsidR="00D1356F" w:rsidRDefault="00D1356F" w:rsidP="00D1356F">
            <w:pPr>
              <w:pStyle w:val="CRCoverPage"/>
              <w:spacing w:after="0"/>
              <w:ind w:left="100"/>
              <w:rPr>
                <w:noProof/>
                <w:lang w:eastAsia="zh-TW"/>
              </w:rPr>
            </w:pPr>
            <w:r>
              <w:rPr>
                <w:rFonts w:hint="eastAsia"/>
                <w:noProof/>
                <w:lang w:eastAsia="zh-TW"/>
              </w:rPr>
              <w:t>(1</w:t>
            </w:r>
            <w:r>
              <w:rPr>
                <w:noProof/>
                <w:lang w:eastAsia="zh-TW"/>
              </w:rPr>
              <w:t>)</w:t>
            </w:r>
            <w:r>
              <w:rPr>
                <w:rFonts w:hint="eastAsia"/>
                <w:noProof/>
                <w:lang w:eastAsia="zh-TW"/>
              </w:rPr>
              <w:t xml:space="preserve"> e</w:t>
            </w:r>
            <w:r>
              <w:rPr>
                <w:noProof/>
                <w:lang w:eastAsia="zh-TW"/>
              </w:rPr>
              <w:t xml:space="preserve">nable the MS to indicate whether </w:t>
            </w:r>
            <w:r>
              <w:rPr>
                <w:lang w:eastAsia="zh-TW"/>
              </w:rPr>
              <w:t xml:space="preserve">the validity </w:t>
            </w:r>
            <w:r w:rsidRPr="00971FC2">
              <w:rPr>
                <w:b/>
                <w:bCs/>
                <w:color w:val="FF0000"/>
                <w:lang w:eastAsia="zh-TW"/>
              </w:rPr>
              <w:t xml:space="preserve">criteria </w:t>
            </w:r>
            <w:r>
              <w:rPr>
                <w:b/>
                <w:bCs/>
                <w:color w:val="FF0000"/>
                <w:lang w:eastAsia="zh-TW"/>
              </w:rPr>
              <w:t>are</w:t>
            </w:r>
            <w:r w:rsidRPr="00971FC2">
              <w:rPr>
                <w:b/>
                <w:bCs/>
                <w:color w:val="FF0000"/>
                <w:lang w:eastAsia="zh-TW"/>
              </w:rPr>
              <w:t xml:space="preserve"> met</w:t>
            </w:r>
            <w:r>
              <w:rPr>
                <w:noProof/>
                <w:lang w:eastAsia="zh-TW"/>
              </w:rPr>
              <w:t xml:space="preserve"> for </w:t>
            </w:r>
            <w:r>
              <w:rPr>
                <w:lang w:eastAsia="zh-TW"/>
              </w:rPr>
              <w:t>an available SNPN which providing localized services</w:t>
            </w:r>
          </w:p>
          <w:p w14:paraId="588D1DBA" w14:textId="77777777" w:rsidR="00D1356F" w:rsidRDefault="00D1356F" w:rsidP="00D1356F">
            <w:pPr>
              <w:pStyle w:val="CRCoverPage"/>
              <w:spacing w:after="0"/>
              <w:ind w:left="100"/>
              <w:rPr>
                <w:noProof/>
                <w:lang w:eastAsia="zh-TW"/>
              </w:rPr>
            </w:pPr>
            <w:r>
              <w:rPr>
                <w:rFonts w:hint="eastAsia"/>
                <w:noProof/>
                <w:lang w:eastAsia="zh-TW"/>
              </w:rPr>
              <w:lastRenderedPageBreak/>
              <w:t>(2</w:t>
            </w:r>
            <w:r>
              <w:rPr>
                <w:noProof/>
                <w:lang w:eastAsia="zh-TW"/>
              </w:rPr>
              <w:t xml:space="preserve">) enable the MS to consider SNPNs/GINs in the </w:t>
            </w:r>
            <w:r w:rsidRPr="000C079A">
              <w:rPr>
                <w:b/>
                <w:bCs/>
                <w:u w:val="single"/>
                <w:lang w:eastAsia="zh-TW"/>
              </w:rPr>
              <w:t>2 new lists</w:t>
            </w:r>
            <w:r w:rsidRPr="00EB468F">
              <w:rPr>
                <w:lang w:eastAsia="zh-TW"/>
              </w:rPr>
              <w:t xml:space="preserve"> when </w:t>
            </w:r>
            <w:r>
              <w:rPr>
                <w:lang w:eastAsia="zh-TW"/>
              </w:rPr>
              <w:t>indicating candidate available SNPNs to the user.</w:t>
            </w:r>
          </w:p>
          <w:p w14:paraId="31C656EC" w14:textId="38BA5F7B" w:rsidR="00D1356F" w:rsidRDefault="00D1356F" w:rsidP="00D1356F">
            <w:pPr>
              <w:pStyle w:val="CRCoverPage"/>
              <w:spacing w:after="0"/>
              <w:ind w:left="100"/>
              <w:rPr>
                <w:noProof/>
              </w:rPr>
            </w:pPr>
            <w:r>
              <w:rPr>
                <w:rFonts w:hint="eastAsia"/>
                <w:noProof/>
                <w:lang w:eastAsia="zh-TW"/>
              </w:rPr>
              <w:t>(3</w:t>
            </w:r>
            <w:r>
              <w:rPr>
                <w:noProof/>
                <w:lang w:eastAsia="zh-TW"/>
              </w:rPr>
              <w:t xml:space="preserve">) enable the MS to consider the validity information when selecting an appropriate </w:t>
            </w:r>
            <w:r>
              <w:rPr>
                <w:lang w:eastAsia="zh-TW"/>
              </w:rPr>
              <w:t xml:space="preserve">subscription </w:t>
            </w:r>
            <w:r>
              <w:rPr>
                <w:noProof/>
                <w:lang w:eastAsia="zh-TW"/>
              </w:rPr>
              <w:t>to access the user selected SNPN.</w:t>
            </w:r>
          </w:p>
        </w:tc>
      </w:tr>
      <w:tr w:rsidR="00D1356F" w14:paraId="1F886379" w14:textId="77777777" w:rsidTr="00547111">
        <w:tc>
          <w:tcPr>
            <w:tcW w:w="2694" w:type="dxa"/>
            <w:gridSpan w:val="2"/>
            <w:tcBorders>
              <w:left w:val="single" w:sz="4" w:space="0" w:color="auto"/>
            </w:tcBorders>
          </w:tcPr>
          <w:p w14:paraId="4D989623" w14:textId="77777777" w:rsidR="00D1356F" w:rsidRDefault="00D1356F" w:rsidP="00D1356F">
            <w:pPr>
              <w:pStyle w:val="CRCoverPage"/>
              <w:spacing w:after="0"/>
              <w:rPr>
                <w:b/>
                <w:i/>
                <w:noProof/>
                <w:sz w:val="8"/>
                <w:szCs w:val="8"/>
              </w:rPr>
            </w:pPr>
          </w:p>
        </w:tc>
        <w:tc>
          <w:tcPr>
            <w:tcW w:w="6946" w:type="dxa"/>
            <w:gridSpan w:val="9"/>
            <w:tcBorders>
              <w:right w:val="single" w:sz="4" w:space="0" w:color="auto"/>
            </w:tcBorders>
          </w:tcPr>
          <w:p w14:paraId="71C4A204" w14:textId="77777777" w:rsidR="00D1356F" w:rsidRDefault="00D1356F" w:rsidP="00D1356F">
            <w:pPr>
              <w:pStyle w:val="CRCoverPage"/>
              <w:spacing w:after="0"/>
              <w:rPr>
                <w:noProof/>
                <w:sz w:val="8"/>
                <w:szCs w:val="8"/>
              </w:rPr>
            </w:pPr>
          </w:p>
        </w:tc>
      </w:tr>
      <w:tr w:rsidR="00D1356F" w14:paraId="678D7BF9" w14:textId="77777777" w:rsidTr="00547111">
        <w:tc>
          <w:tcPr>
            <w:tcW w:w="2694" w:type="dxa"/>
            <w:gridSpan w:val="2"/>
            <w:tcBorders>
              <w:left w:val="single" w:sz="4" w:space="0" w:color="auto"/>
              <w:bottom w:val="single" w:sz="4" w:space="0" w:color="auto"/>
            </w:tcBorders>
          </w:tcPr>
          <w:p w14:paraId="4E5CE1B6" w14:textId="77777777" w:rsidR="00D1356F" w:rsidRDefault="00D1356F" w:rsidP="00D1356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F29B3E5" w:rsidR="00D1356F" w:rsidRDefault="00D1356F" w:rsidP="00D1356F">
            <w:pPr>
              <w:pStyle w:val="CRCoverPage"/>
              <w:spacing w:after="0"/>
              <w:ind w:left="100"/>
              <w:rPr>
                <w:noProof/>
              </w:rPr>
            </w:pPr>
            <w:r>
              <w:rPr>
                <w:lang w:eastAsia="zh-TW"/>
              </w:rPr>
              <w:t xml:space="preserve">The </w:t>
            </w:r>
            <w:r w:rsidRPr="000C079A">
              <w:rPr>
                <w:b/>
                <w:bCs/>
                <w:u w:val="single"/>
                <w:lang w:eastAsia="zh-TW"/>
              </w:rPr>
              <w:t>2 new lists</w:t>
            </w:r>
            <w:r>
              <w:rPr>
                <w:lang w:eastAsia="zh-TW"/>
              </w:rPr>
              <w:t xml:space="preserve"> (</w:t>
            </w:r>
            <w:r w:rsidRPr="000C079A">
              <w:rPr>
                <w:lang w:eastAsia="zh-TW"/>
              </w:rPr>
              <w:t xml:space="preserve">"credentials holder controlled prioritized list of </w:t>
            </w:r>
            <w:r w:rsidRPr="007E0C9F">
              <w:rPr>
                <w:b/>
                <w:bCs/>
                <w:color w:val="4F81BD" w:themeColor="accent1"/>
                <w:lang w:eastAsia="zh-TW"/>
              </w:rPr>
              <w:t>preferred SNPNs</w:t>
            </w:r>
            <w:r w:rsidRPr="000C079A">
              <w:rPr>
                <w:lang w:eastAsia="zh-TW"/>
              </w:rPr>
              <w:t xml:space="preserve"> for access for </w:t>
            </w:r>
            <w:r w:rsidRPr="007E0C9F">
              <w:rPr>
                <w:b/>
                <w:bCs/>
                <w:color w:val="4F81BD" w:themeColor="accent1"/>
                <w:lang w:eastAsia="zh-TW"/>
              </w:rPr>
              <w:t>localized services</w:t>
            </w:r>
            <w:r w:rsidRPr="000C079A">
              <w:rPr>
                <w:lang w:eastAsia="zh-TW"/>
              </w:rPr>
              <w:t xml:space="preserve"> in SNPN"</w:t>
            </w:r>
            <w:r>
              <w:rPr>
                <w:lang w:eastAsia="zh-TW"/>
              </w:rPr>
              <w:t xml:space="preserve">, </w:t>
            </w:r>
            <w:r w:rsidRPr="000C079A">
              <w:rPr>
                <w:lang w:eastAsia="zh-TW"/>
              </w:rPr>
              <w:t xml:space="preserve">"credentials holder controlled prioritized list of </w:t>
            </w:r>
            <w:r w:rsidRPr="007E0C9F">
              <w:rPr>
                <w:b/>
                <w:bCs/>
                <w:color w:val="4F81BD" w:themeColor="accent1"/>
                <w:lang w:eastAsia="zh-TW"/>
              </w:rPr>
              <w:t>preferred GINs</w:t>
            </w:r>
            <w:r w:rsidRPr="000C079A">
              <w:rPr>
                <w:lang w:eastAsia="zh-TW"/>
              </w:rPr>
              <w:t xml:space="preserve"> for access for </w:t>
            </w:r>
            <w:r w:rsidRPr="007E0C9F">
              <w:rPr>
                <w:b/>
                <w:bCs/>
                <w:color w:val="4F81BD" w:themeColor="accent1"/>
                <w:lang w:eastAsia="zh-TW"/>
              </w:rPr>
              <w:t>localized services</w:t>
            </w:r>
            <w:r w:rsidRPr="000C079A">
              <w:rPr>
                <w:lang w:eastAsia="zh-TW"/>
              </w:rPr>
              <w:t xml:space="preserve"> in SNPN"</w:t>
            </w:r>
            <w:r>
              <w:rPr>
                <w:lang w:eastAsia="zh-TW"/>
              </w:rPr>
              <w:t>) are not considered in SNPN manual selection.</w:t>
            </w:r>
          </w:p>
        </w:tc>
      </w:tr>
      <w:tr w:rsidR="004B76A5" w14:paraId="034AF533" w14:textId="77777777" w:rsidTr="00547111">
        <w:tc>
          <w:tcPr>
            <w:tcW w:w="2694" w:type="dxa"/>
            <w:gridSpan w:val="2"/>
          </w:tcPr>
          <w:p w14:paraId="39D9EB5B" w14:textId="77777777" w:rsidR="004B76A5" w:rsidRDefault="004B76A5" w:rsidP="004B76A5">
            <w:pPr>
              <w:pStyle w:val="CRCoverPage"/>
              <w:spacing w:after="0"/>
              <w:rPr>
                <w:b/>
                <w:i/>
                <w:noProof/>
                <w:sz w:val="8"/>
                <w:szCs w:val="8"/>
              </w:rPr>
            </w:pPr>
          </w:p>
        </w:tc>
        <w:tc>
          <w:tcPr>
            <w:tcW w:w="6946" w:type="dxa"/>
            <w:gridSpan w:val="9"/>
          </w:tcPr>
          <w:p w14:paraId="7826CB1C" w14:textId="77777777" w:rsidR="004B76A5" w:rsidRDefault="004B76A5" w:rsidP="004B76A5">
            <w:pPr>
              <w:pStyle w:val="CRCoverPage"/>
              <w:spacing w:after="0"/>
              <w:rPr>
                <w:noProof/>
                <w:sz w:val="8"/>
                <w:szCs w:val="8"/>
              </w:rPr>
            </w:pPr>
          </w:p>
        </w:tc>
      </w:tr>
      <w:tr w:rsidR="004B76A5" w14:paraId="6A17D7AC" w14:textId="77777777" w:rsidTr="00547111">
        <w:tc>
          <w:tcPr>
            <w:tcW w:w="2694" w:type="dxa"/>
            <w:gridSpan w:val="2"/>
            <w:tcBorders>
              <w:top w:val="single" w:sz="4" w:space="0" w:color="auto"/>
              <w:left w:val="single" w:sz="4" w:space="0" w:color="auto"/>
            </w:tcBorders>
          </w:tcPr>
          <w:p w14:paraId="6DAD5B19" w14:textId="77777777" w:rsidR="004B76A5" w:rsidRDefault="004B76A5" w:rsidP="004B76A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26E9C0A" w:rsidR="004B76A5" w:rsidRDefault="00D1356F" w:rsidP="004B76A5">
            <w:pPr>
              <w:pStyle w:val="CRCoverPage"/>
              <w:spacing w:after="0"/>
              <w:ind w:left="100"/>
              <w:rPr>
                <w:noProof/>
              </w:rPr>
            </w:pPr>
            <w:r>
              <w:rPr>
                <w:noProof/>
                <w:lang w:eastAsia="zh-TW"/>
              </w:rPr>
              <w:t>4.9.</w:t>
            </w:r>
            <w:r w:rsidR="00394439">
              <w:rPr>
                <w:noProof/>
                <w:lang w:eastAsia="zh-TW"/>
              </w:rPr>
              <w:t>3.1</w:t>
            </w:r>
            <w:r>
              <w:rPr>
                <w:noProof/>
                <w:lang w:eastAsia="zh-TW"/>
              </w:rPr>
              <w:t>.2</w:t>
            </w:r>
          </w:p>
        </w:tc>
      </w:tr>
      <w:tr w:rsidR="004B76A5" w14:paraId="56E1E6C3" w14:textId="77777777" w:rsidTr="00547111">
        <w:tc>
          <w:tcPr>
            <w:tcW w:w="2694" w:type="dxa"/>
            <w:gridSpan w:val="2"/>
            <w:tcBorders>
              <w:left w:val="single" w:sz="4" w:space="0" w:color="auto"/>
            </w:tcBorders>
          </w:tcPr>
          <w:p w14:paraId="2FB9DE77" w14:textId="77777777" w:rsidR="004B76A5" w:rsidRDefault="004B76A5" w:rsidP="004B76A5">
            <w:pPr>
              <w:pStyle w:val="CRCoverPage"/>
              <w:spacing w:after="0"/>
              <w:rPr>
                <w:b/>
                <w:i/>
                <w:noProof/>
                <w:sz w:val="8"/>
                <w:szCs w:val="8"/>
              </w:rPr>
            </w:pPr>
          </w:p>
        </w:tc>
        <w:tc>
          <w:tcPr>
            <w:tcW w:w="6946" w:type="dxa"/>
            <w:gridSpan w:val="9"/>
            <w:tcBorders>
              <w:right w:val="single" w:sz="4" w:space="0" w:color="auto"/>
            </w:tcBorders>
          </w:tcPr>
          <w:p w14:paraId="0898542D" w14:textId="77777777" w:rsidR="004B76A5" w:rsidRDefault="004B76A5" w:rsidP="004B76A5">
            <w:pPr>
              <w:pStyle w:val="CRCoverPage"/>
              <w:spacing w:after="0"/>
              <w:rPr>
                <w:noProof/>
                <w:sz w:val="8"/>
                <w:szCs w:val="8"/>
              </w:rPr>
            </w:pPr>
          </w:p>
        </w:tc>
      </w:tr>
      <w:tr w:rsidR="004B76A5" w14:paraId="76F95A8B" w14:textId="77777777" w:rsidTr="00547111">
        <w:tc>
          <w:tcPr>
            <w:tcW w:w="2694" w:type="dxa"/>
            <w:gridSpan w:val="2"/>
            <w:tcBorders>
              <w:left w:val="single" w:sz="4" w:space="0" w:color="auto"/>
            </w:tcBorders>
          </w:tcPr>
          <w:p w14:paraId="335EAB52" w14:textId="77777777" w:rsidR="004B76A5" w:rsidRDefault="004B76A5" w:rsidP="004B76A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4B76A5" w:rsidRDefault="004B76A5" w:rsidP="004B76A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4B76A5" w:rsidRDefault="004B76A5" w:rsidP="004B76A5">
            <w:pPr>
              <w:pStyle w:val="CRCoverPage"/>
              <w:spacing w:after="0"/>
              <w:jc w:val="center"/>
              <w:rPr>
                <w:b/>
                <w:caps/>
                <w:noProof/>
              </w:rPr>
            </w:pPr>
            <w:r>
              <w:rPr>
                <w:b/>
                <w:caps/>
                <w:noProof/>
              </w:rPr>
              <w:t>N</w:t>
            </w:r>
          </w:p>
        </w:tc>
        <w:tc>
          <w:tcPr>
            <w:tcW w:w="2977" w:type="dxa"/>
            <w:gridSpan w:val="4"/>
          </w:tcPr>
          <w:p w14:paraId="304CCBCB" w14:textId="77777777" w:rsidR="004B76A5" w:rsidRDefault="004B76A5" w:rsidP="004B76A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4B76A5" w:rsidRDefault="004B76A5" w:rsidP="004B76A5">
            <w:pPr>
              <w:pStyle w:val="CRCoverPage"/>
              <w:spacing w:after="0"/>
              <w:ind w:left="99"/>
              <w:rPr>
                <w:noProof/>
              </w:rPr>
            </w:pPr>
          </w:p>
        </w:tc>
      </w:tr>
      <w:tr w:rsidR="004B76A5" w14:paraId="34ACE2EB" w14:textId="77777777" w:rsidTr="00547111">
        <w:tc>
          <w:tcPr>
            <w:tcW w:w="2694" w:type="dxa"/>
            <w:gridSpan w:val="2"/>
            <w:tcBorders>
              <w:left w:val="single" w:sz="4" w:space="0" w:color="auto"/>
            </w:tcBorders>
          </w:tcPr>
          <w:p w14:paraId="571382F3" w14:textId="77777777" w:rsidR="004B76A5" w:rsidRDefault="004B76A5" w:rsidP="004B76A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4B76A5" w:rsidRDefault="004B76A5" w:rsidP="004B76A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4E6B0F9" w:rsidR="004B76A5" w:rsidRDefault="00A12CCD" w:rsidP="004B76A5">
            <w:pPr>
              <w:pStyle w:val="CRCoverPage"/>
              <w:spacing w:after="0"/>
              <w:jc w:val="center"/>
              <w:rPr>
                <w:b/>
                <w:caps/>
                <w:noProof/>
                <w:lang w:eastAsia="zh-TW"/>
              </w:rPr>
            </w:pPr>
            <w:r>
              <w:rPr>
                <w:rFonts w:hint="eastAsia"/>
                <w:b/>
                <w:caps/>
                <w:noProof/>
                <w:lang w:eastAsia="zh-TW"/>
              </w:rPr>
              <w:t>X</w:t>
            </w:r>
          </w:p>
        </w:tc>
        <w:tc>
          <w:tcPr>
            <w:tcW w:w="2977" w:type="dxa"/>
            <w:gridSpan w:val="4"/>
          </w:tcPr>
          <w:p w14:paraId="7DB274D8" w14:textId="77777777" w:rsidR="004B76A5" w:rsidRDefault="004B76A5" w:rsidP="004B76A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4B76A5" w:rsidRDefault="004B76A5" w:rsidP="004B76A5">
            <w:pPr>
              <w:pStyle w:val="CRCoverPage"/>
              <w:spacing w:after="0"/>
              <w:ind w:left="99"/>
              <w:rPr>
                <w:noProof/>
              </w:rPr>
            </w:pPr>
            <w:r>
              <w:rPr>
                <w:noProof/>
              </w:rPr>
              <w:t xml:space="preserve">TS/TR ... CR ... </w:t>
            </w:r>
          </w:p>
        </w:tc>
      </w:tr>
      <w:tr w:rsidR="004B76A5" w14:paraId="446DDBAC" w14:textId="77777777" w:rsidTr="00547111">
        <w:tc>
          <w:tcPr>
            <w:tcW w:w="2694" w:type="dxa"/>
            <w:gridSpan w:val="2"/>
            <w:tcBorders>
              <w:left w:val="single" w:sz="4" w:space="0" w:color="auto"/>
            </w:tcBorders>
          </w:tcPr>
          <w:p w14:paraId="678A1AA6" w14:textId="77777777" w:rsidR="004B76A5" w:rsidRDefault="004B76A5" w:rsidP="004B76A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4B76A5" w:rsidRDefault="004B76A5" w:rsidP="004B76A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5FCBC01" w:rsidR="004B76A5" w:rsidRDefault="00A12CCD" w:rsidP="004B76A5">
            <w:pPr>
              <w:pStyle w:val="CRCoverPage"/>
              <w:spacing w:after="0"/>
              <w:jc w:val="center"/>
              <w:rPr>
                <w:b/>
                <w:caps/>
                <w:noProof/>
                <w:lang w:eastAsia="zh-TW"/>
              </w:rPr>
            </w:pPr>
            <w:r>
              <w:rPr>
                <w:b/>
                <w:caps/>
                <w:noProof/>
                <w:lang w:eastAsia="zh-TW"/>
              </w:rPr>
              <w:t>X</w:t>
            </w:r>
          </w:p>
        </w:tc>
        <w:tc>
          <w:tcPr>
            <w:tcW w:w="2977" w:type="dxa"/>
            <w:gridSpan w:val="4"/>
          </w:tcPr>
          <w:p w14:paraId="1A4306D9" w14:textId="77777777" w:rsidR="004B76A5" w:rsidRDefault="004B76A5" w:rsidP="004B76A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4B76A5" w:rsidRDefault="004B76A5" w:rsidP="004B76A5">
            <w:pPr>
              <w:pStyle w:val="CRCoverPage"/>
              <w:spacing w:after="0"/>
              <w:ind w:left="99"/>
              <w:rPr>
                <w:noProof/>
              </w:rPr>
            </w:pPr>
            <w:r>
              <w:rPr>
                <w:noProof/>
              </w:rPr>
              <w:t xml:space="preserve">TS/TR ... CR ... </w:t>
            </w:r>
          </w:p>
        </w:tc>
      </w:tr>
      <w:tr w:rsidR="004B76A5" w14:paraId="55C714D2" w14:textId="77777777" w:rsidTr="00547111">
        <w:tc>
          <w:tcPr>
            <w:tcW w:w="2694" w:type="dxa"/>
            <w:gridSpan w:val="2"/>
            <w:tcBorders>
              <w:left w:val="single" w:sz="4" w:space="0" w:color="auto"/>
            </w:tcBorders>
          </w:tcPr>
          <w:p w14:paraId="45913E62" w14:textId="77777777" w:rsidR="004B76A5" w:rsidRDefault="004B76A5" w:rsidP="004B76A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4B76A5" w:rsidRDefault="004B76A5" w:rsidP="004B76A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BC5411C" w:rsidR="004B76A5" w:rsidRDefault="00A12CCD" w:rsidP="004B76A5">
            <w:pPr>
              <w:pStyle w:val="CRCoverPage"/>
              <w:spacing w:after="0"/>
              <w:jc w:val="center"/>
              <w:rPr>
                <w:b/>
                <w:caps/>
                <w:noProof/>
                <w:lang w:eastAsia="zh-TW"/>
              </w:rPr>
            </w:pPr>
            <w:r>
              <w:rPr>
                <w:rFonts w:hint="eastAsia"/>
                <w:b/>
                <w:caps/>
                <w:noProof/>
                <w:lang w:eastAsia="zh-TW"/>
              </w:rPr>
              <w:t>X</w:t>
            </w:r>
          </w:p>
        </w:tc>
        <w:tc>
          <w:tcPr>
            <w:tcW w:w="2977" w:type="dxa"/>
            <w:gridSpan w:val="4"/>
          </w:tcPr>
          <w:p w14:paraId="1B4FF921" w14:textId="77777777" w:rsidR="004B76A5" w:rsidRDefault="004B76A5" w:rsidP="004B76A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4B76A5" w:rsidRDefault="004B76A5" w:rsidP="004B76A5">
            <w:pPr>
              <w:pStyle w:val="CRCoverPage"/>
              <w:spacing w:after="0"/>
              <w:ind w:left="99"/>
              <w:rPr>
                <w:noProof/>
              </w:rPr>
            </w:pPr>
            <w:r>
              <w:rPr>
                <w:noProof/>
              </w:rPr>
              <w:t xml:space="preserve">TS/TR ... CR ... </w:t>
            </w:r>
          </w:p>
        </w:tc>
      </w:tr>
      <w:tr w:rsidR="004B76A5" w14:paraId="60DF82CC" w14:textId="77777777" w:rsidTr="008863B9">
        <w:tc>
          <w:tcPr>
            <w:tcW w:w="2694" w:type="dxa"/>
            <w:gridSpan w:val="2"/>
            <w:tcBorders>
              <w:left w:val="single" w:sz="4" w:space="0" w:color="auto"/>
            </w:tcBorders>
          </w:tcPr>
          <w:p w14:paraId="517696CD" w14:textId="77777777" w:rsidR="004B76A5" w:rsidRDefault="004B76A5" w:rsidP="004B76A5">
            <w:pPr>
              <w:pStyle w:val="CRCoverPage"/>
              <w:spacing w:after="0"/>
              <w:rPr>
                <w:b/>
                <w:i/>
                <w:noProof/>
              </w:rPr>
            </w:pPr>
          </w:p>
        </w:tc>
        <w:tc>
          <w:tcPr>
            <w:tcW w:w="6946" w:type="dxa"/>
            <w:gridSpan w:val="9"/>
            <w:tcBorders>
              <w:right w:val="single" w:sz="4" w:space="0" w:color="auto"/>
            </w:tcBorders>
          </w:tcPr>
          <w:p w14:paraId="4D84207F" w14:textId="77777777" w:rsidR="004B76A5" w:rsidRDefault="004B76A5" w:rsidP="004B76A5">
            <w:pPr>
              <w:pStyle w:val="CRCoverPage"/>
              <w:spacing w:after="0"/>
              <w:rPr>
                <w:noProof/>
              </w:rPr>
            </w:pPr>
          </w:p>
        </w:tc>
      </w:tr>
      <w:tr w:rsidR="004B76A5" w14:paraId="556B87B6" w14:textId="77777777" w:rsidTr="008863B9">
        <w:tc>
          <w:tcPr>
            <w:tcW w:w="2694" w:type="dxa"/>
            <w:gridSpan w:val="2"/>
            <w:tcBorders>
              <w:left w:val="single" w:sz="4" w:space="0" w:color="auto"/>
              <w:bottom w:val="single" w:sz="4" w:space="0" w:color="auto"/>
            </w:tcBorders>
          </w:tcPr>
          <w:p w14:paraId="79A9C411" w14:textId="77777777" w:rsidR="004B76A5" w:rsidRDefault="004B76A5" w:rsidP="004B76A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4B76A5" w:rsidRDefault="004B76A5" w:rsidP="004B76A5">
            <w:pPr>
              <w:pStyle w:val="CRCoverPage"/>
              <w:spacing w:after="0"/>
              <w:ind w:left="100"/>
              <w:rPr>
                <w:noProof/>
              </w:rPr>
            </w:pPr>
          </w:p>
        </w:tc>
      </w:tr>
      <w:tr w:rsidR="004B76A5" w:rsidRPr="008863B9" w14:paraId="45BFE792" w14:textId="77777777" w:rsidTr="008863B9">
        <w:tc>
          <w:tcPr>
            <w:tcW w:w="2694" w:type="dxa"/>
            <w:gridSpan w:val="2"/>
            <w:tcBorders>
              <w:top w:val="single" w:sz="4" w:space="0" w:color="auto"/>
              <w:bottom w:val="single" w:sz="4" w:space="0" w:color="auto"/>
            </w:tcBorders>
          </w:tcPr>
          <w:p w14:paraId="194242DD" w14:textId="77777777" w:rsidR="004B76A5" w:rsidRPr="008863B9" w:rsidRDefault="004B76A5" w:rsidP="004B76A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4B76A5" w:rsidRPr="008863B9" w:rsidRDefault="004B76A5" w:rsidP="004B76A5">
            <w:pPr>
              <w:pStyle w:val="CRCoverPage"/>
              <w:spacing w:after="0"/>
              <w:ind w:left="100"/>
              <w:rPr>
                <w:noProof/>
                <w:sz w:val="8"/>
                <w:szCs w:val="8"/>
              </w:rPr>
            </w:pPr>
          </w:p>
        </w:tc>
      </w:tr>
      <w:tr w:rsidR="004B76A5"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4B76A5" w:rsidRDefault="004B76A5" w:rsidP="004B76A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840E6BF" w14:textId="7A2E99A8" w:rsidR="004B76A5" w:rsidRDefault="00FC5D29" w:rsidP="004B76A5">
            <w:pPr>
              <w:pStyle w:val="CRCoverPage"/>
              <w:spacing w:after="0"/>
              <w:ind w:left="100"/>
              <w:rPr>
                <w:noProof/>
                <w:lang w:eastAsia="zh-TW"/>
              </w:rPr>
            </w:pPr>
            <w:r>
              <w:rPr>
                <w:rFonts w:hint="eastAsia"/>
                <w:noProof/>
                <w:lang w:eastAsia="zh-TW"/>
              </w:rPr>
              <w:t>R</w:t>
            </w:r>
            <w:r>
              <w:rPr>
                <w:noProof/>
                <w:lang w:eastAsia="zh-TW"/>
              </w:rPr>
              <w:t>ev 2:</w:t>
            </w:r>
          </w:p>
          <w:p w14:paraId="68C9C90D" w14:textId="4484CA58" w:rsidR="006C543A" w:rsidRDefault="006C543A" w:rsidP="006C543A">
            <w:pPr>
              <w:pStyle w:val="CRCoverPage"/>
              <w:numPr>
                <w:ilvl w:val="0"/>
                <w:numId w:val="3"/>
              </w:numPr>
              <w:spacing w:after="0"/>
              <w:rPr>
                <w:noProof/>
                <w:lang w:eastAsia="zh-TW"/>
              </w:rPr>
            </w:pPr>
            <w:r>
              <w:rPr>
                <w:rFonts w:hint="eastAsia"/>
                <w:noProof/>
                <w:lang w:eastAsia="zh-TW"/>
              </w:rPr>
              <w:t>C</w:t>
            </w:r>
            <w:r>
              <w:rPr>
                <w:noProof/>
                <w:lang w:eastAsia="zh-TW"/>
              </w:rPr>
              <w:t>over page is updated to include the DISC C1-233110 and refer to the discussion paper;</w:t>
            </w:r>
          </w:p>
          <w:p w14:paraId="2B1F28ED" w14:textId="590A304B" w:rsidR="006C543A" w:rsidRDefault="006C543A" w:rsidP="006C543A">
            <w:pPr>
              <w:pStyle w:val="CRCoverPage"/>
              <w:numPr>
                <w:ilvl w:val="0"/>
                <w:numId w:val="3"/>
              </w:numPr>
              <w:spacing w:after="0"/>
              <w:rPr>
                <w:noProof/>
                <w:lang w:eastAsia="zh-TW"/>
              </w:rPr>
            </w:pPr>
            <w:r>
              <w:rPr>
                <w:noProof/>
                <w:lang w:eastAsia="zh-TW"/>
              </w:rPr>
              <w:t>An unnecessary “if” is removed from bullet a) 1) ;</w:t>
            </w:r>
          </w:p>
          <w:p w14:paraId="63162DEB" w14:textId="4EC43AA2" w:rsidR="006C543A" w:rsidRDefault="006C543A" w:rsidP="006C543A">
            <w:pPr>
              <w:pStyle w:val="CRCoverPage"/>
              <w:numPr>
                <w:ilvl w:val="0"/>
                <w:numId w:val="3"/>
              </w:numPr>
              <w:spacing w:after="0"/>
              <w:rPr>
                <w:noProof/>
                <w:lang w:eastAsia="zh-TW"/>
              </w:rPr>
            </w:pPr>
            <w:r>
              <w:rPr>
                <w:noProof/>
                <w:lang w:eastAsia="zh-TW"/>
              </w:rPr>
              <w:t xml:space="preserve">An unnecessary “if” is removed from bullet a) </w:t>
            </w:r>
            <w:r>
              <w:rPr>
                <w:noProof/>
                <w:lang w:eastAsia="zh-TW"/>
              </w:rPr>
              <w:t>2</w:t>
            </w:r>
            <w:r>
              <w:rPr>
                <w:noProof/>
                <w:lang w:eastAsia="zh-TW"/>
              </w:rPr>
              <w:t xml:space="preserve">) </w:t>
            </w:r>
            <w:r>
              <w:rPr>
                <w:noProof/>
                <w:lang w:eastAsia="zh-TW"/>
              </w:rPr>
              <w:t>; and</w:t>
            </w:r>
          </w:p>
          <w:p w14:paraId="7932E8BD" w14:textId="25764CEF" w:rsidR="006C543A" w:rsidRDefault="006C543A" w:rsidP="006C543A">
            <w:pPr>
              <w:pStyle w:val="CRCoverPage"/>
              <w:numPr>
                <w:ilvl w:val="0"/>
                <w:numId w:val="3"/>
              </w:numPr>
              <w:spacing w:after="0"/>
              <w:rPr>
                <w:noProof/>
                <w:lang w:eastAsia="zh-TW"/>
              </w:rPr>
            </w:pPr>
            <w:r>
              <w:rPr>
                <w:rFonts w:hint="eastAsia"/>
                <w:noProof/>
                <w:lang w:eastAsia="zh-TW"/>
              </w:rPr>
              <w:t>B</w:t>
            </w:r>
            <w:r>
              <w:rPr>
                <w:noProof/>
                <w:lang w:eastAsia="zh-TW"/>
              </w:rPr>
              <w:t>ullet b) 4) is extremely simplified.</w:t>
            </w:r>
          </w:p>
          <w:p w14:paraId="0684B6D4" w14:textId="77777777" w:rsidR="00FC5D29" w:rsidRDefault="00FC5D29" w:rsidP="004B76A5">
            <w:pPr>
              <w:pStyle w:val="CRCoverPage"/>
              <w:spacing w:after="0"/>
              <w:ind w:left="100"/>
              <w:rPr>
                <w:noProof/>
                <w:lang w:eastAsia="zh-TW"/>
              </w:rPr>
            </w:pPr>
          </w:p>
          <w:p w14:paraId="6ACA4173" w14:textId="6AB6D3DF" w:rsidR="00C64BAB" w:rsidRDefault="00C64BAB" w:rsidP="004B76A5">
            <w:pPr>
              <w:pStyle w:val="CRCoverPage"/>
              <w:spacing w:after="0"/>
              <w:ind w:left="100"/>
              <w:rPr>
                <w:rFonts w:hint="eastAsia"/>
                <w:noProof/>
                <w:lang w:eastAsia="zh-TW"/>
              </w:rPr>
            </w:pPr>
            <w:r>
              <w:rPr>
                <w:rFonts w:hint="eastAsia"/>
                <w:noProof/>
                <w:lang w:eastAsia="zh-TW"/>
              </w:rPr>
              <w:t>R</w:t>
            </w:r>
            <w:r>
              <w:rPr>
                <w:noProof/>
                <w:lang w:eastAsia="zh-TW"/>
              </w:rPr>
              <w:t>ev 3: Specify what is changed from Rev1 to Rev 2 in “</w:t>
            </w:r>
            <w:r>
              <w:rPr>
                <w:b/>
                <w:i/>
                <w:noProof/>
              </w:rPr>
              <w:t>This CR's revision history</w:t>
            </w:r>
            <w:r>
              <w:rPr>
                <w:noProof/>
                <w:lang w:eastAsia="zh-TW"/>
              </w:rPr>
              <w:t>”</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code="9"/>
          <w:pgMar w:top="1418" w:right="1134" w:bottom="1134" w:left="1134" w:header="680" w:footer="567" w:gutter="0"/>
          <w:cols w:space="720"/>
        </w:sectPr>
      </w:pPr>
    </w:p>
    <w:p w14:paraId="68C9CD36" w14:textId="0E6A099A" w:rsidR="001E41F3" w:rsidRDefault="00E41AAE" w:rsidP="00E41AAE">
      <w:pPr>
        <w:jc w:val="center"/>
        <w:rPr>
          <w:noProof/>
          <w:lang w:eastAsia="zh-TW"/>
        </w:rPr>
      </w:pPr>
      <w:r>
        <w:rPr>
          <w:noProof/>
          <w:highlight w:val="cyan"/>
          <w:lang w:eastAsia="zh-TW"/>
        </w:rPr>
        <w:lastRenderedPageBreak/>
        <w:t>***</w:t>
      </w:r>
      <w:r w:rsidR="00921A4A" w:rsidRPr="00E41AAE">
        <w:rPr>
          <w:noProof/>
          <w:highlight w:val="cyan"/>
          <w:lang w:eastAsia="zh-TW"/>
        </w:rPr>
        <w:t>change</w:t>
      </w:r>
      <w:r>
        <w:rPr>
          <w:rFonts w:hint="eastAsia"/>
          <w:noProof/>
          <w:highlight w:val="cyan"/>
          <w:lang w:eastAsia="zh-TW"/>
        </w:rPr>
        <w:t>***</w:t>
      </w:r>
    </w:p>
    <w:p w14:paraId="3E72D862" w14:textId="77777777" w:rsidR="004B67F1" w:rsidRPr="00D27A95" w:rsidRDefault="004B67F1" w:rsidP="004B67F1">
      <w:pPr>
        <w:pStyle w:val="5"/>
      </w:pPr>
      <w:bookmarkStart w:id="1" w:name="_Toc131688122"/>
      <w:r>
        <w:t>4.9</w:t>
      </w:r>
      <w:r w:rsidRPr="00D27A95">
        <w:t>.3.1.2</w:t>
      </w:r>
      <w:r w:rsidRPr="00D27A95">
        <w:tab/>
        <w:t xml:space="preserve">Manual </w:t>
      </w:r>
      <w:r>
        <w:t>SNPN</w:t>
      </w:r>
      <w:r w:rsidRPr="00D27A95">
        <w:t xml:space="preserve"> </w:t>
      </w:r>
      <w:r>
        <w:t>s</w:t>
      </w:r>
      <w:r w:rsidRPr="00D27A95">
        <w:t xml:space="preserve">election </w:t>
      </w:r>
      <w:r>
        <w:t>m</w:t>
      </w:r>
      <w:r w:rsidRPr="00D27A95">
        <w:t xml:space="preserve">ode </w:t>
      </w:r>
      <w:r>
        <w:t>p</w:t>
      </w:r>
      <w:r w:rsidRPr="00D27A95">
        <w:t>rocedure</w:t>
      </w:r>
      <w:bookmarkEnd w:id="1"/>
    </w:p>
    <w:p w14:paraId="56E3F8AC" w14:textId="4781B561" w:rsidR="004B67F1" w:rsidRPr="00D27A95" w:rsidRDefault="004B67F1" w:rsidP="004B67F1">
      <w:r w:rsidRPr="00D27A95">
        <w:t xml:space="preserve">The </w:t>
      </w:r>
      <w:r>
        <w:t>MS</w:t>
      </w:r>
      <w:r w:rsidRPr="00D27A95">
        <w:t xml:space="preserve"> indicates </w:t>
      </w:r>
      <w:r>
        <w:t>to the user any available SNPN</w:t>
      </w:r>
      <w:r w:rsidRPr="00D27A95">
        <w:t xml:space="preserve">s which </w:t>
      </w:r>
      <w:r>
        <w:t>meet the criteria specified in bullets a) and b). If the MS does not support</w:t>
      </w:r>
      <w:r w:rsidRPr="00C744BD">
        <w:t xml:space="preserve"> </w:t>
      </w:r>
      <w:r w:rsidRPr="00FD1F18">
        <w:t xml:space="preserve">access to an SNPN using credentials from a </w:t>
      </w:r>
      <w:r>
        <w:t>credentials holder, t</w:t>
      </w:r>
      <w:r w:rsidRPr="00D27A95">
        <w:t xml:space="preserve">his includes </w:t>
      </w:r>
      <w:r>
        <w:t>SNPN</w:t>
      </w:r>
      <w:r w:rsidRPr="00D27A95">
        <w:t xml:space="preserve">s in the </w:t>
      </w:r>
      <w:r>
        <w:t>list of "permanently forbidden SNPNs"</w:t>
      </w:r>
      <w:r>
        <w:rPr>
          <w:rFonts w:hint="eastAsia"/>
          <w:lang w:eastAsia="zh-TW"/>
        </w:rPr>
        <w:t>,</w:t>
      </w:r>
      <w:r w:rsidRPr="00D27A95">
        <w:t xml:space="preserve"> </w:t>
      </w:r>
      <w:r>
        <w:t>and the list of "temporarily forbidden SNPNs"</w:t>
      </w:r>
      <w:r w:rsidRPr="00D27A95">
        <w:t>.</w:t>
      </w:r>
      <w:r>
        <w:t xml:space="preserve"> </w:t>
      </w:r>
      <w:r w:rsidRPr="00A218D4">
        <w:t>The MS may indicate</w:t>
      </w:r>
      <w:r>
        <w:t xml:space="preserve"> </w:t>
      </w:r>
      <w:r w:rsidRPr="00A218D4">
        <w:t xml:space="preserve">to the user </w:t>
      </w:r>
      <w:r w:rsidRPr="00A218D4">
        <w:rPr>
          <w:lang w:val="en-US"/>
        </w:rPr>
        <w:t>whether the available</w:t>
      </w:r>
      <w:r w:rsidRPr="0043406C">
        <w:t xml:space="preserve"> </w:t>
      </w:r>
      <w:r w:rsidRPr="00A218D4">
        <w:t>SNPNs</w:t>
      </w:r>
      <w:r w:rsidRPr="0043406C">
        <w:t xml:space="preserve"> </w:t>
      </w:r>
      <w:r w:rsidRPr="00A218D4">
        <w:t xml:space="preserve">are present in </w:t>
      </w:r>
      <w:r w:rsidRPr="00A218D4">
        <w:rPr>
          <w:lang w:val="en-US"/>
        </w:rPr>
        <w:t>the list of</w:t>
      </w:r>
      <w:r>
        <w:rPr>
          <w:lang w:val="en-US"/>
        </w:rPr>
        <w:t xml:space="preserve"> </w:t>
      </w:r>
      <w:r w:rsidRPr="00A218D4">
        <w:t>"temporarily forbidden SNPNs"</w:t>
      </w:r>
      <w:r w:rsidRPr="0043406C">
        <w:t xml:space="preserve"> </w:t>
      </w:r>
      <w:r w:rsidRPr="00A218D4">
        <w:t>or the list of "permanently forbidden SNPNs".</w:t>
      </w:r>
      <w:r>
        <w:t xml:space="preserve"> If the MS supports</w:t>
      </w:r>
      <w:r w:rsidRPr="0089583C">
        <w:t xml:space="preserve"> </w:t>
      </w:r>
      <w:r w:rsidRPr="00FD1F18">
        <w:t xml:space="preserve">access to an SNPN using credentials from a </w:t>
      </w:r>
      <w:r>
        <w:t>credentials holder, this includes</w:t>
      </w:r>
      <w:r w:rsidRPr="00905513">
        <w:t xml:space="preserve"> </w:t>
      </w:r>
      <w:r>
        <w:t>SNPN</w:t>
      </w:r>
      <w:r w:rsidRPr="00D27A95">
        <w:t xml:space="preserve">s in the </w:t>
      </w:r>
      <w:r>
        <w:t>lists of "permanently forbidden SNPNs"</w:t>
      </w:r>
      <w:r>
        <w:rPr>
          <w:rFonts w:hint="eastAsia"/>
          <w:lang w:eastAsia="zh-TW"/>
        </w:rPr>
        <w:t>,</w:t>
      </w:r>
      <w:r w:rsidRPr="00D27A95">
        <w:t xml:space="preserve"> </w:t>
      </w:r>
      <w:r>
        <w:t>and the lists of "temporarily forbidden SNPNs"</w:t>
      </w:r>
      <w:r w:rsidRPr="0089583C">
        <w:t xml:space="preserve"> </w:t>
      </w:r>
      <w:r>
        <w:t xml:space="preserve">associated with each entry of the </w:t>
      </w:r>
      <w:r w:rsidRPr="00D27A95">
        <w:t>"</w:t>
      </w:r>
      <w:r>
        <w:t>list of subscriber data</w:t>
      </w:r>
      <w:r w:rsidRPr="00D27A95">
        <w:t>"</w:t>
      </w:r>
      <w:r>
        <w:t xml:space="preserve"> or the PLMN subscription. If the MS supports equivalent SNPNs, this includes</w:t>
      </w:r>
      <w:r w:rsidRPr="00905513">
        <w:t xml:space="preserve"> </w:t>
      </w:r>
      <w:r>
        <w:t>SNPN</w:t>
      </w:r>
      <w:r w:rsidRPr="00D27A95">
        <w:t xml:space="preserve">s in the </w:t>
      </w:r>
      <w:r>
        <w:t>lists of "permanently forbidden SNPNs"</w:t>
      </w:r>
      <w:r>
        <w:rPr>
          <w:rFonts w:hint="eastAsia"/>
          <w:lang w:eastAsia="zh-TW"/>
        </w:rPr>
        <w:t>,</w:t>
      </w:r>
      <w:r w:rsidRPr="00D27A95">
        <w:t xml:space="preserve"> </w:t>
      </w:r>
      <w:r>
        <w:t>and the lists of "temporarily forbidden SNPNs"</w:t>
      </w:r>
      <w:r w:rsidRPr="0089583C">
        <w:t xml:space="preserve"> </w:t>
      </w:r>
      <w:r>
        <w:t xml:space="preserve">associated with each entry of the </w:t>
      </w:r>
      <w:r w:rsidRPr="00D27A95">
        <w:t>"</w:t>
      </w:r>
      <w:r>
        <w:t>list of subscriber data</w:t>
      </w:r>
      <w:r w:rsidRPr="00D27A95">
        <w:t>"</w:t>
      </w:r>
      <w:r>
        <w:t xml:space="preserve">. The MS may indicate to the user whether the available SNPNs are </w:t>
      </w:r>
      <w:r w:rsidRPr="00A218D4">
        <w:t xml:space="preserve">present in </w:t>
      </w:r>
      <w:r>
        <w:rPr>
          <w:lang w:val="en-US"/>
        </w:rPr>
        <w:t>a</w:t>
      </w:r>
      <w:r w:rsidRPr="00A218D4">
        <w:rPr>
          <w:lang w:val="en-US"/>
        </w:rPr>
        <w:t xml:space="preserve"> list of</w:t>
      </w:r>
      <w:r>
        <w:rPr>
          <w:lang w:val="en-US"/>
        </w:rPr>
        <w:t xml:space="preserve"> </w:t>
      </w:r>
      <w:r w:rsidRPr="00A218D4">
        <w:t>"temporarily forbidden SNPNs"</w:t>
      </w:r>
      <w:r w:rsidRPr="0043406C">
        <w:t xml:space="preserve"> </w:t>
      </w:r>
      <w:r w:rsidRPr="00A218D4">
        <w:t xml:space="preserve">or </w:t>
      </w:r>
      <w:r>
        <w:t>a</w:t>
      </w:r>
      <w:r w:rsidRPr="00A218D4">
        <w:t xml:space="preserve"> list of "permanently forbidden SNPNs"</w:t>
      </w:r>
      <w:r>
        <w:t xml:space="preserve"> for an entry of the </w:t>
      </w:r>
      <w:r w:rsidRPr="00D27A95">
        <w:t>"</w:t>
      </w:r>
      <w:r>
        <w:t>list of subscriber data</w:t>
      </w:r>
      <w:r w:rsidRPr="00D27A95">
        <w:t>"</w:t>
      </w:r>
      <w:r>
        <w:t xml:space="preserve"> or the PLMN subscription.</w:t>
      </w:r>
      <w:ins w:id="2" w:author="Carlson" w:date="2023-05-09T13:44:00Z">
        <w:r w:rsidR="00CB7564" w:rsidRPr="00CB7564">
          <w:t xml:space="preserve"> </w:t>
        </w:r>
        <w:r w:rsidR="00CB7564" w:rsidRPr="00536A44">
          <w:t>If the MS supports access to an SNPN providing access for localized services in SNPN</w:t>
        </w:r>
        <w:r w:rsidR="00CB7564">
          <w:t xml:space="preserve">, </w:t>
        </w:r>
        <w:r w:rsidR="00CB7564" w:rsidRPr="00536A44">
          <w:t>the MS may indicate to the user whether an available SNPN is identified by an SNPN identity contained in an entry of one of the "credentials holder controlled prioritized list of preferred SNPNs for access for localized services in SNPN" and whether the validity information of the entry is m</w:t>
        </w:r>
        <w:r w:rsidR="00CB7564" w:rsidRPr="0017405E">
          <w:t>et, and whether an available SNPN is broadcasting a GIN contained in an entry of one of the "credentials holder controlled prioritized list of preferred GINs for access for localized services in SNPN" and whether the validity information of the entry is met.</w:t>
        </w:r>
      </w:ins>
    </w:p>
    <w:p w14:paraId="6B0F13F5" w14:textId="77777777" w:rsidR="00CB7564" w:rsidRDefault="004B67F1" w:rsidP="004B67F1">
      <w:pPr>
        <w:pStyle w:val="B1"/>
        <w:rPr>
          <w:ins w:id="3" w:author="Carlson" w:date="2023-05-09T13:44:00Z"/>
        </w:rPr>
      </w:pPr>
      <w:r>
        <w:t>a)</w:t>
      </w:r>
      <w:r>
        <w:tab/>
        <w:t xml:space="preserve">SNPNs </w:t>
      </w:r>
      <w:ins w:id="4" w:author="Carlson" w:date="2023-05-09T13:44:00Z">
        <w:r w:rsidR="00CB7564">
          <w:t>with the following order:</w:t>
        </w:r>
      </w:ins>
    </w:p>
    <w:p w14:paraId="64CF4C45" w14:textId="5B75EB63" w:rsidR="00CB7564" w:rsidRPr="0017405E" w:rsidRDefault="00CB7564" w:rsidP="00CB7564">
      <w:pPr>
        <w:pStyle w:val="B2"/>
        <w:rPr>
          <w:ins w:id="5" w:author="Carlson" w:date="2023-05-09T13:45:00Z"/>
        </w:rPr>
      </w:pPr>
      <w:ins w:id="6" w:author="Carlson" w:date="2023-05-09T13:45:00Z">
        <w:r>
          <w:t>1)</w:t>
        </w:r>
        <w:r>
          <w:tab/>
        </w:r>
        <w:r w:rsidRPr="00536A44">
          <w:t>identified by an SNPN identity contained in one of th</w:t>
        </w:r>
        <w:r w:rsidRPr="0017405E">
          <w:t>e "credentials holder controlled prioritized list of preferred SNPNs for access for localized services in SNPN" configured in the ME if the validity information of the entry is met, the MS supports access to an SNPN providing access for localized services in SNPN and the access for localized services in SNPN is enabled. Prioritization between the different lists is MS implementation specific;</w:t>
        </w:r>
      </w:ins>
    </w:p>
    <w:p w14:paraId="0846AD7F" w14:textId="4AF6E3BB" w:rsidR="00CB7564" w:rsidRDefault="00CB7564" w:rsidP="00CB7564">
      <w:pPr>
        <w:pStyle w:val="B2"/>
        <w:rPr>
          <w:ins w:id="7" w:author="Carlson" w:date="2023-05-09T13:45:00Z"/>
        </w:rPr>
      </w:pPr>
      <w:ins w:id="8" w:author="Carlson" w:date="2023-05-09T13:45:00Z">
        <w:r w:rsidRPr="0017405E">
          <w:t>2)</w:t>
        </w:r>
        <w:r w:rsidRPr="0017405E">
          <w:tab/>
          <w:t>broadcast a GIN contained in one of the "credentials holder controlled prioritized list of preferred GINs for access for localized services in SNPN" configured in the ME if the validity information of the entry is met, the MS supports access to an SNPN providing access for localized services in SNPN and the access for localized services in SNPN is enabled. Prioritization between the different lists is MS implementation specific. If more than one SNPN broadcast the same GIN, the order in which those SNPNs are indicated is MS implementation specific; and</w:t>
        </w:r>
      </w:ins>
    </w:p>
    <w:p w14:paraId="02C7CCDC" w14:textId="55FF9B07" w:rsidR="004B67F1" w:rsidRDefault="00CB7564" w:rsidP="00CB7564">
      <w:pPr>
        <w:pStyle w:val="B2"/>
      </w:pPr>
      <w:ins w:id="9" w:author="Carlson" w:date="2023-05-09T13:45:00Z">
        <w:r>
          <w:t>3)</w:t>
        </w:r>
        <w:r>
          <w:tab/>
        </w:r>
      </w:ins>
      <w:r w:rsidR="004B67F1">
        <w:t xml:space="preserve">identified by an SNPN identity in an entry of the </w:t>
      </w:r>
      <w:r w:rsidR="004B67F1" w:rsidRPr="00D27A95">
        <w:t>"</w:t>
      </w:r>
      <w:r w:rsidR="004B67F1">
        <w:t>list of subscriber data</w:t>
      </w:r>
      <w:r w:rsidR="004B67F1" w:rsidRPr="00D27A95">
        <w:t>"</w:t>
      </w:r>
      <w:r w:rsidR="004B67F1">
        <w:t xml:space="preserve"> in the ME, if any. The order in which those SNPNs are indicated is MS implementation specific;</w:t>
      </w:r>
    </w:p>
    <w:p w14:paraId="460AB664" w14:textId="77777777" w:rsidR="004B67F1" w:rsidRDefault="004B67F1" w:rsidP="004B67F1">
      <w:pPr>
        <w:pStyle w:val="B1"/>
      </w:pPr>
      <w:r>
        <w:t>b)</w:t>
      </w:r>
      <w:r>
        <w:tab/>
        <w:t>if the MS supports</w:t>
      </w:r>
      <w:r w:rsidRPr="00C744BD">
        <w:t xml:space="preserve"> </w:t>
      </w:r>
      <w:r w:rsidRPr="00FD1F18">
        <w:t xml:space="preserve">access to an SNPN using credentials from a </w:t>
      </w:r>
      <w:r>
        <w:t>credentials holder, for the SNPNs which broadcast</w:t>
      </w:r>
      <w:r w:rsidRPr="0053582E">
        <w:t xml:space="preserve"> </w:t>
      </w:r>
      <w:r>
        <w:t xml:space="preserve">the indication that </w:t>
      </w:r>
      <w:r w:rsidRPr="00D65A9C">
        <w:t xml:space="preserve">access using credentials </w:t>
      </w:r>
      <w:r>
        <w:t>from a credentials holder</w:t>
      </w:r>
      <w:r w:rsidRPr="00AA64C5">
        <w:t xml:space="preserve"> is supported</w:t>
      </w:r>
      <w:r>
        <w:t>:</w:t>
      </w:r>
    </w:p>
    <w:p w14:paraId="2403E316" w14:textId="77777777" w:rsidR="004B67F1" w:rsidRPr="0017405E" w:rsidRDefault="004B67F1" w:rsidP="004B67F1">
      <w:pPr>
        <w:pStyle w:val="B2"/>
      </w:pPr>
      <w:r>
        <w:t>1)</w:t>
      </w:r>
      <w:r>
        <w:tab/>
        <w:t>each SNPN which is identified by an SNPN identity</w:t>
      </w:r>
      <w:r w:rsidRPr="00AA64C5">
        <w:t xml:space="preserve"> contain</w:t>
      </w:r>
      <w:r w:rsidRPr="0017405E">
        <w:t>ed in one of the user controlled prioritized lists of preferred SNPNs configured in the ME. SNPNs included in the same list are indicated in the order in which they are included in the list. Prioritization between the different lists is MS implementation specific;</w:t>
      </w:r>
    </w:p>
    <w:p w14:paraId="442B9BC8" w14:textId="77777777" w:rsidR="004B67F1" w:rsidRPr="0017405E" w:rsidRDefault="004B67F1" w:rsidP="004B67F1">
      <w:pPr>
        <w:pStyle w:val="B2"/>
      </w:pPr>
      <w:r w:rsidRPr="0017405E">
        <w:t>2)</w:t>
      </w:r>
      <w:r w:rsidRPr="0017405E">
        <w:tab/>
        <w:t>each SNPN which is identified by an SNPN identity contained in one of the credentials holder controlled prioritized lists of preferred SNPNs configured in the ME. SNPNs included in the same list are indicated in the order in which they are included in the list. Prioritization between the different lists is MS implementation specific;</w:t>
      </w:r>
    </w:p>
    <w:p w14:paraId="58042ADC" w14:textId="77777777" w:rsidR="004B67F1" w:rsidRDefault="004B67F1" w:rsidP="004B67F1">
      <w:pPr>
        <w:pStyle w:val="B2"/>
      </w:pPr>
      <w:r w:rsidRPr="0017405E">
        <w:t>3)</w:t>
      </w:r>
      <w:r w:rsidRPr="0017405E">
        <w:tab/>
        <w:t>each SNPN which broadcasts a GIN contained in one of the credentials holder controlled prioritized lists of GINs configured in the ME. SNPNs broadcasting a GIN included in the same list are indicated in the order in which the GIN is included in the list. Prioritization between the different lists is MS implementation specific.</w:t>
      </w:r>
      <w:r>
        <w:t xml:space="preserve"> If more than one SNPN broadcast the same GIN,</w:t>
      </w:r>
      <w:r w:rsidRPr="00714CFD">
        <w:t xml:space="preserve"> </w:t>
      </w:r>
      <w:r>
        <w:t>the order in which those SNPNs are indicated is</w:t>
      </w:r>
      <w:r w:rsidRPr="00FF0E2E">
        <w:t xml:space="preserve"> MS implementation specific</w:t>
      </w:r>
      <w:r>
        <w:t>; and</w:t>
      </w:r>
    </w:p>
    <w:p w14:paraId="32ED26A5" w14:textId="5E6E6628" w:rsidR="004B67F1" w:rsidRPr="00D27A95" w:rsidRDefault="004B67F1" w:rsidP="00B06008">
      <w:pPr>
        <w:pStyle w:val="B2"/>
      </w:pPr>
      <w:r>
        <w:t>4)</w:t>
      </w:r>
      <w:r>
        <w:tab/>
        <w:t xml:space="preserve">each </w:t>
      </w:r>
      <w:r w:rsidRPr="00AA64C5">
        <w:t>SNPN</w:t>
      </w:r>
      <w:r>
        <w:t xml:space="preserve"> identified by an SNPN identity which </w:t>
      </w:r>
      <w:proofErr w:type="spellStart"/>
      <w:ins w:id="10" w:author="Carlson" w:date="2023-05-11T09:28:00Z">
        <w:r w:rsidR="00191206" w:rsidRPr="00191206">
          <w:rPr>
            <w:lang w:eastAsia="zh-TW"/>
          </w:rPr>
          <w:t>which</w:t>
        </w:r>
        <w:proofErr w:type="spellEnd"/>
        <w:r w:rsidR="00191206" w:rsidRPr="00191206">
          <w:rPr>
            <w:lang w:eastAsia="zh-TW"/>
          </w:rPr>
          <w:t xml:space="preserve"> is not indicated in any of bullets a), b) 1), b) 2) or b) 3)</w:t>
        </w:r>
      </w:ins>
      <w:del w:id="11" w:author="Carlson" w:date="2023-05-10T09:34:00Z">
        <w:r w:rsidDel="00104897">
          <w:delText xml:space="preserve">is included neither in the SNPN selection parameters of the entries of the </w:delText>
        </w:r>
        <w:r w:rsidRPr="00D27A95" w:rsidDel="00104897">
          <w:delText>"</w:delText>
        </w:r>
        <w:r w:rsidDel="00104897">
          <w:delText>list of subscriber data</w:delText>
        </w:r>
        <w:r w:rsidRPr="00D27A95" w:rsidDel="00104897">
          <w:delText>"</w:delText>
        </w:r>
        <w:r w:rsidDel="00104897">
          <w:delText xml:space="preserve"> nor in the SNPN selection parameters associated with the PLMN subscription and which does not broadcast a GIN which is included in one of the credentials holder</w:delText>
        </w:r>
        <w:r w:rsidRPr="002D790D" w:rsidDel="00104897">
          <w:delText xml:space="preserve"> controlled prioritized list</w:delText>
        </w:r>
        <w:r w:rsidDel="00104897">
          <w:delText>s</w:delText>
        </w:r>
        <w:r w:rsidRPr="002D790D" w:rsidDel="00104897">
          <w:delText xml:space="preserve"> of </w:delText>
        </w:r>
        <w:r w:rsidDel="00104897">
          <w:delText>GINs configured in the ME</w:delText>
        </w:r>
      </w:del>
      <w:r>
        <w:rPr>
          <w:lang w:val="en-US"/>
        </w:rPr>
        <w:t xml:space="preserve">. </w:t>
      </w:r>
      <w:r>
        <w:t>The order in which those SNPNs are indicated is</w:t>
      </w:r>
      <w:r w:rsidRPr="00FF0E2E">
        <w:t xml:space="preserve"> MS implementation specific</w:t>
      </w:r>
      <w:r>
        <w:t>.</w:t>
      </w:r>
    </w:p>
    <w:p w14:paraId="4EF050EC" w14:textId="77777777" w:rsidR="004B67F1" w:rsidRPr="000D10CE" w:rsidRDefault="004B67F1" w:rsidP="004B67F1">
      <w:r w:rsidRPr="000D10CE">
        <w:lastRenderedPageBreak/>
        <w:t xml:space="preserve">For each of the SNPNs indicated to the user, </w:t>
      </w:r>
      <w:r>
        <w:t xml:space="preserve">the MS shall forward </w:t>
      </w:r>
      <w:r w:rsidRPr="000D10CE">
        <w:t xml:space="preserve">a human-readable network name along with the SNPN identity to the </w:t>
      </w:r>
      <w:r>
        <w:t>upper layers</w:t>
      </w:r>
      <w:r w:rsidRPr="000D10CE">
        <w:t xml:space="preserve"> if the</w:t>
      </w:r>
      <w:r>
        <w:t xml:space="preserve"> system</w:t>
      </w:r>
      <w:r w:rsidRPr="000D10CE">
        <w:t xml:space="preserve"> information broadcast</w:t>
      </w:r>
      <w:r>
        <w:t>ed</w:t>
      </w:r>
      <w:r w:rsidRPr="000D10CE">
        <w:t xml:space="preserve"> for the SNPN includes the human-readable network name for the SNPN.</w:t>
      </w:r>
    </w:p>
    <w:p w14:paraId="745D446C" w14:textId="77777777" w:rsidR="004B67F1" w:rsidRDefault="004B67F1" w:rsidP="004B67F1">
      <w:r>
        <w:t>T</w:t>
      </w:r>
      <w:r w:rsidRPr="00D27A95">
        <w:t xml:space="preserve">he </w:t>
      </w:r>
      <w:r>
        <w:t>MS</w:t>
      </w:r>
      <w:r w:rsidRPr="00D27A95">
        <w:t xml:space="preserve"> </w:t>
      </w:r>
      <w:r>
        <w:t>shall</w:t>
      </w:r>
      <w:r w:rsidRPr="00D27A95">
        <w:t xml:space="preserve"> limit its search for the </w:t>
      </w:r>
      <w:r>
        <w:t>SNPN</w:t>
      </w:r>
      <w:r w:rsidRPr="00D27A95">
        <w:t xml:space="preserve"> to the </w:t>
      </w:r>
      <w:r>
        <w:t xml:space="preserve">NG-RAN </w:t>
      </w:r>
      <w:r w:rsidRPr="00D27A95">
        <w:t>access technology</w:t>
      </w:r>
      <w:r>
        <w:rPr>
          <w:noProof/>
        </w:rPr>
        <w:t>.</w:t>
      </w:r>
    </w:p>
    <w:p w14:paraId="3916E982" w14:textId="77777777" w:rsidR="004B67F1" w:rsidRDefault="004B67F1" w:rsidP="004B67F1">
      <w:r w:rsidRPr="00D27A95">
        <w:t xml:space="preserve">The user may select </w:t>
      </w:r>
      <w:r>
        <w:t>an</w:t>
      </w:r>
      <w:r w:rsidRPr="00D27A95">
        <w:t xml:space="preserve"> </w:t>
      </w:r>
      <w:r>
        <w:t>SNPN</w:t>
      </w:r>
      <w:r w:rsidRPr="00D27A95">
        <w:t xml:space="preserve"> and the </w:t>
      </w:r>
      <w:r>
        <w:t>MS</w:t>
      </w:r>
      <w:r w:rsidRPr="00D27A95">
        <w:t xml:space="preserve"> then initiates registration on this </w:t>
      </w:r>
      <w:r>
        <w:t>SNPN</w:t>
      </w:r>
      <w:r w:rsidRPr="00D27A95">
        <w:t xml:space="preserve"> using the </w:t>
      </w:r>
      <w:r>
        <w:t xml:space="preserve">NG-RAN </w:t>
      </w:r>
      <w:r w:rsidRPr="00D27A95">
        <w:t>access technology</w:t>
      </w:r>
      <w:r>
        <w:t xml:space="preserve">, the subscriber identifier and the credentials from the selected entry of the </w:t>
      </w:r>
      <w:r>
        <w:rPr>
          <w:lang w:eastAsia="ja-JP"/>
        </w:rPr>
        <w:t xml:space="preserve">"list of </w:t>
      </w:r>
      <w:r>
        <w:rPr>
          <w:noProof/>
        </w:rPr>
        <w:t>subscriber data" or from USIM, if the PLMN subscription is selected, determined as follows:</w:t>
      </w:r>
    </w:p>
    <w:p w14:paraId="0B7BABC3" w14:textId="77777777" w:rsidR="00C94B78" w:rsidRDefault="00C94B78" w:rsidP="00C94B78">
      <w:pPr>
        <w:pStyle w:val="B1"/>
        <w:rPr>
          <w:ins w:id="12" w:author="Carlson" w:date="2023-05-09T14:13:00Z"/>
        </w:rPr>
      </w:pPr>
      <w:ins w:id="13" w:author="Carlson" w:date="2023-05-09T14:13:00Z">
        <w:r>
          <w:t>-</w:t>
        </w:r>
        <w:r>
          <w:tab/>
          <w:t>for bullet a) 1) above:</w:t>
        </w:r>
      </w:ins>
    </w:p>
    <w:p w14:paraId="2279161B" w14:textId="77777777" w:rsidR="00C94B78" w:rsidRPr="00EC0865" w:rsidRDefault="00C94B78" w:rsidP="00C94B78">
      <w:pPr>
        <w:pStyle w:val="B2"/>
        <w:rPr>
          <w:ins w:id="14" w:author="Carlson" w:date="2023-05-09T14:13:00Z"/>
        </w:rPr>
      </w:pPr>
      <w:proofErr w:type="spellStart"/>
      <w:ins w:id="15" w:author="Carlson" w:date="2023-05-09T14:13:00Z">
        <w:r w:rsidRPr="00EC0865">
          <w:t>i</w:t>
        </w:r>
        <w:proofErr w:type="spellEnd"/>
        <w:r w:rsidRPr="00EC0865">
          <w:t>)</w:t>
        </w:r>
        <w:r w:rsidRPr="00EC0865">
          <w:tab/>
          <w:t>the entry of the "list of subscriber data" which contains the "credentials holder controlled prioritized list of preferred SNPNs for access for localized services in SNPN" that includes the SNPN identity of the selected SNPN shall be considered as selected, if the "credentials holder controlled prioritized list of preferred SNPNs for access for localized services in SNPN" that includes the SNPN identity of the selected SNPN is included in the entry of the "list of subscriber data" and validity information of the selected SNPN</w:t>
        </w:r>
        <w:r>
          <w:t xml:space="preserve"> in </w:t>
        </w:r>
        <w:r w:rsidRPr="00EC0865">
          <w:t>the "credentials holder controlled prioritized list of preferred SNPNs for access for localized services in SNPN" that includes the SNPN identity of the selected SNPN is met; or</w:t>
        </w:r>
      </w:ins>
    </w:p>
    <w:p w14:paraId="1A51E17A" w14:textId="77777777" w:rsidR="00C94B78" w:rsidRPr="00EC0865" w:rsidRDefault="00C94B78" w:rsidP="00C94B78">
      <w:pPr>
        <w:pStyle w:val="B2"/>
        <w:rPr>
          <w:ins w:id="16" w:author="Carlson" w:date="2023-05-09T14:13:00Z"/>
        </w:rPr>
      </w:pPr>
      <w:ins w:id="17" w:author="Carlson" w:date="2023-05-09T14:13:00Z">
        <w:r w:rsidRPr="00EC0865">
          <w:t>ii)</w:t>
        </w:r>
        <w:r w:rsidRPr="00EC0865">
          <w:tab/>
          <w:t xml:space="preserve">the PLMN subscription shall be considered as selected, if the "credentials holder controlled prioritized list of preferred SNPNs for access for localized services in SNPN" associated with the PLMN subscription includes the SNPN identity of the selected SNPN and validity information of the selected SNPN </w:t>
        </w:r>
        <w:r>
          <w:t xml:space="preserve">in </w:t>
        </w:r>
        <w:r w:rsidRPr="00EC0865">
          <w:t>the "credentials holder controlled prioritized list of preferred SNPNs for access for localized services in SNPN" that includes the SNPN identity of the selected SNPN is met;</w:t>
        </w:r>
      </w:ins>
    </w:p>
    <w:p w14:paraId="5243CCBA" w14:textId="77777777" w:rsidR="00C94B78" w:rsidRPr="00EC0865" w:rsidRDefault="00C94B78" w:rsidP="00C94B78">
      <w:pPr>
        <w:pStyle w:val="B1"/>
        <w:rPr>
          <w:ins w:id="18" w:author="Carlson" w:date="2023-05-09T14:13:00Z"/>
        </w:rPr>
      </w:pPr>
      <w:ins w:id="19" w:author="Carlson" w:date="2023-05-09T14:13:00Z">
        <w:r w:rsidRPr="00EC0865">
          <w:t>-</w:t>
        </w:r>
        <w:r w:rsidRPr="00EC0865">
          <w:tab/>
          <w:t>for bullet a) 2) above:</w:t>
        </w:r>
      </w:ins>
    </w:p>
    <w:p w14:paraId="0E11D962" w14:textId="77777777" w:rsidR="00C94B78" w:rsidRPr="00EC0865" w:rsidRDefault="00C94B78" w:rsidP="00C94B78">
      <w:pPr>
        <w:pStyle w:val="B2"/>
        <w:rPr>
          <w:ins w:id="20" w:author="Carlson" w:date="2023-05-09T14:13:00Z"/>
        </w:rPr>
      </w:pPr>
      <w:proofErr w:type="spellStart"/>
      <w:ins w:id="21" w:author="Carlson" w:date="2023-05-09T14:13:00Z">
        <w:r w:rsidRPr="00EC0865">
          <w:t>i</w:t>
        </w:r>
        <w:proofErr w:type="spellEnd"/>
        <w:r w:rsidRPr="00EC0865">
          <w:t>)</w:t>
        </w:r>
        <w:r w:rsidRPr="00EC0865">
          <w:tab/>
          <w:t xml:space="preserve">the entry of the "list of subscriber data" which contains the "credentials holder controlled prioritized list of preferred GINs for access for localized services in SNPN" that includes the GIN broadcast by the selected SNPN shall be considered as selected, if the "credentials holder controlled prioritized list of preferred GINs for access for localized services in SNPN" that includes the GIN broadcasted by the selected SNPN is included in the entry of the "list of subscriber data" and validity information of the GIN </w:t>
        </w:r>
        <w:r>
          <w:t xml:space="preserve">in the </w:t>
        </w:r>
        <w:r w:rsidRPr="00EC0865">
          <w:t>"credentials holder controlled prioritized list of preferred GINs for access for localized services in SNPN"</w:t>
        </w:r>
        <w:r>
          <w:t xml:space="preserve"> that includes the GIN </w:t>
        </w:r>
        <w:r w:rsidRPr="00EC0865">
          <w:t>is met; or</w:t>
        </w:r>
      </w:ins>
    </w:p>
    <w:p w14:paraId="5DCD47F6" w14:textId="77777777" w:rsidR="00C94B78" w:rsidRPr="00EC0865" w:rsidRDefault="00C94B78" w:rsidP="00C94B78">
      <w:pPr>
        <w:pStyle w:val="B2"/>
        <w:rPr>
          <w:ins w:id="22" w:author="Carlson" w:date="2023-05-09T14:13:00Z"/>
        </w:rPr>
      </w:pPr>
      <w:ins w:id="23" w:author="Carlson" w:date="2023-05-09T14:13:00Z">
        <w:r w:rsidRPr="00EC0865">
          <w:t>ii)</w:t>
        </w:r>
        <w:r w:rsidRPr="00EC0865">
          <w:tab/>
          <w:t xml:space="preserve">the PLMN subscription shall be considered as selected, if the "credentials holder controlled prioritized list of preferred GINs for access for localized services in SNPN" associated with the PLMN subscription includes the GIN broadcast by the selected SNPN and validity information of the GIN </w:t>
        </w:r>
        <w:r>
          <w:t xml:space="preserve">in the </w:t>
        </w:r>
        <w:r w:rsidRPr="00EC0865">
          <w:t>"credentials holder controlled prioritized list of preferred GINs for access for localized services in SNPN"</w:t>
        </w:r>
        <w:r>
          <w:t xml:space="preserve"> that includes the GIN </w:t>
        </w:r>
        <w:r w:rsidRPr="00EC0865">
          <w:t>is met;</w:t>
        </w:r>
      </w:ins>
    </w:p>
    <w:p w14:paraId="3F08E6E2" w14:textId="69FEE179" w:rsidR="004B67F1" w:rsidRPr="00D27A95" w:rsidRDefault="004B67F1" w:rsidP="004B67F1">
      <w:pPr>
        <w:pStyle w:val="B1"/>
      </w:pPr>
      <w:r>
        <w:t>-</w:t>
      </w:r>
      <w:r>
        <w:tab/>
        <w:t xml:space="preserve">for bullet a) </w:t>
      </w:r>
      <w:ins w:id="24" w:author="Carlson" w:date="2023-05-09T14:13:00Z">
        <w:r w:rsidR="001A7002">
          <w:t xml:space="preserve">3) </w:t>
        </w:r>
      </w:ins>
      <w:r>
        <w:t xml:space="preserve">above, the entry of the </w:t>
      </w:r>
      <w:r>
        <w:rPr>
          <w:lang w:eastAsia="ja-JP"/>
        </w:rPr>
        <w:t xml:space="preserve">"list of </w:t>
      </w:r>
      <w:r>
        <w:rPr>
          <w:noProof/>
        </w:rPr>
        <w:t xml:space="preserve">subscriber data", with the SNPN identity </w:t>
      </w:r>
      <w:r>
        <w:t>matching the selected SNPN</w:t>
      </w:r>
      <w:r w:rsidRPr="00D27A95">
        <w:t xml:space="preserve"> (</w:t>
      </w:r>
      <w:r>
        <w:t>t</w:t>
      </w:r>
      <w:r w:rsidRPr="00D27A95">
        <w:t xml:space="preserve">his may take place at any time during the presentation of </w:t>
      </w:r>
      <w:r>
        <w:t>SNPN</w:t>
      </w:r>
      <w:r w:rsidRPr="00D27A95">
        <w:t>s)</w:t>
      </w:r>
      <w:r>
        <w:t>, shall be considered as selected;</w:t>
      </w:r>
    </w:p>
    <w:p w14:paraId="538E50F4" w14:textId="77777777" w:rsidR="004B67F1" w:rsidRPr="00D27A95" w:rsidRDefault="004B67F1" w:rsidP="004B67F1">
      <w:pPr>
        <w:pStyle w:val="B1"/>
      </w:pPr>
      <w:r>
        <w:t>-</w:t>
      </w:r>
      <w:r>
        <w:tab/>
        <w:t>for bullet b-1) above:</w:t>
      </w:r>
    </w:p>
    <w:p w14:paraId="15C48D37" w14:textId="77777777" w:rsidR="004B67F1" w:rsidRDefault="004B67F1" w:rsidP="004B67F1">
      <w:pPr>
        <w:pStyle w:val="B2"/>
        <w:rPr>
          <w:noProof/>
        </w:rPr>
      </w:pPr>
      <w:proofErr w:type="spellStart"/>
      <w:r>
        <w:t>i</w:t>
      </w:r>
      <w:proofErr w:type="spellEnd"/>
      <w:r>
        <w:t>)</w:t>
      </w:r>
      <w:r>
        <w:tab/>
        <w:t xml:space="preserve">the entry of the </w:t>
      </w:r>
      <w:r>
        <w:rPr>
          <w:lang w:eastAsia="ja-JP"/>
        </w:rPr>
        <w:t xml:space="preserve">"list of </w:t>
      </w:r>
      <w:r>
        <w:rPr>
          <w:noProof/>
        </w:rPr>
        <w:t xml:space="preserve">subscriber data" which contains the </w:t>
      </w:r>
      <w:r w:rsidRPr="00AA64C5">
        <w:t>user</w:t>
      </w:r>
      <w:r>
        <w:t xml:space="preserve"> </w:t>
      </w:r>
      <w:r w:rsidRPr="00AA64C5">
        <w:t xml:space="preserve">controlled </w:t>
      </w:r>
      <w:r>
        <w:t xml:space="preserve">prioritized </w:t>
      </w:r>
      <w:r w:rsidRPr="00AA64C5">
        <w:t>list</w:t>
      </w:r>
      <w:r>
        <w:t>s</w:t>
      </w:r>
      <w:r w:rsidRPr="00AA64C5">
        <w:t xml:space="preserve"> </w:t>
      </w:r>
      <w:r>
        <w:t xml:space="preserve">of preferred SNPNs that includes the SNPN identity of the selected SNPN </w:t>
      </w:r>
      <w:r>
        <w:rPr>
          <w:noProof/>
        </w:rPr>
        <w:t>shall be considered as selected</w:t>
      </w:r>
      <w:r>
        <w:t xml:space="preserve">, if the </w:t>
      </w:r>
      <w:r w:rsidRPr="00AA64C5">
        <w:t>user</w:t>
      </w:r>
      <w:r>
        <w:t xml:space="preserve"> </w:t>
      </w:r>
      <w:r w:rsidRPr="00AA64C5">
        <w:t xml:space="preserve">controlled </w:t>
      </w:r>
      <w:r>
        <w:t xml:space="preserve">prioritized </w:t>
      </w:r>
      <w:r w:rsidRPr="00AA64C5">
        <w:t xml:space="preserve">list </w:t>
      </w:r>
      <w:r>
        <w:t>of preferred SNPNs that includes the SNPN identity of the selected SNPN is included in</w:t>
      </w:r>
      <w:r w:rsidRPr="00CE3AE0">
        <w:t xml:space="preserve"> </w:t>
      </w:r>
      <w:r>
        <w:t xml:space="preserve">the entry of the </w:t>
      </w:r>
      <w:r>
        <w:rPr>
          <w:lang w:eastAsia="ja-JP"/>
        </w:rPr>
        <w:t xml:space="preserve">"list of </w:t>
      </w:r>
      <w:r>
        <w:rPr>
          <w:noProof/>
        </w:rPr>
        <w:t>subscriber data"; or</w:t>
      </w:r>
    </w:p>
    <w:p w14:paraId="306A3206" w14:textId="77777777" w:rsidR="004B67F1" w:rsidRDefault="004B67F1" w:rsidP="004B67F1">
      <w:pPr>
        <w:pStyle w:val="B2"/>
      </w:pPr>
      <w:r>
        <w:rPr>
          <w:noProof/>
        </w:rPr>
        <w:t>-</w:t>
      </w:r>
      <w:r>
        <w:rPr>
          <w:noProof/>
        </w:rPr>
        <w:tab/>
      </w:r>
      <w:r>
        <w:t xml:space="preserve">the PLMN subscription </w:t>
      </w:r>
      <w:r>
        <w:rPr>
          <w:noProof/>
        </w:rPr>
        <w:t xml:space="preserve">shall be considered as selected, </w:t>
      </w:r>
      <w:r>
        <w:t xml:space="preserve">if the </w:t>
      </w:r>
      <w:r w:rsidRPr="00AA64C5">
        <w:t>user</w:t>
      </w:r>
      <w:r>
        <w:t xml:space="preserve"> </w:t>
      </w:r>
      <w:r w:rsidRPr="00AA64C5">
        <w:t xml:space="preserve">controlled </w:t>
      </w:r>
      <w:r>
        <w:t xml:space="preserve">prioritized </w:t>
      </w:r>
      <w:r w:rsidRPr="00AA64C5">
        <w:t xml:space="preserve">list </w:t>
      </w:r>
      <w:r>
        <w:t>of preferred SNPNs associated with the PLMN subscription includes the SNPN identity of the selected SNPN;</w:t>
      </w:r>
    </w:p>
    <w:p w14:paraId="750DEF1C" w14:textId="77777777" w:rsidR="004B67F1" w:rsidRPr="00D27A95" w:rsidRDefault="004B67F1" w:rsidP="004B67F1">
      <w:pPr>
        <w:pStyle w:val="B1"/>
      </w:pPr>
      <w:r>
        <w:t>-</w:t>
      </w:r>
      <w:r>
        <w:tab/>
        <w:t>for bullet b-2) above:</w:t>
      </w:r>
    </w:p>
    <w:p w14:paraId="329B0AB2" w14:textId="77777777" w:rsidR="004B67F1" w:rsidRDefault="004B67F1" w:rsidP="004B67F1">
      <w:pPr>
        <w:pStyle w:val="B2"/>
        <w:rPr>
          <w:noProof/>
        </w:rPr>
      </w:pPr>
      <w:proofErr w:type="spellStart"/>
      <w:r>
        <w:t>i</w:t>
      </w:r>
      <w:proofErr w:type="spellEnd"/>
      <w:r>
        <w:t>)</w:t>
      </w:r>
      <w:r>
        <w:tab/>
        <w:t xml:space="preserve">the entry of the </w:t>
      </w:r>
      <w:r>
        <w:rPr>
          <w:lang w:eastAsia="ja-JP"/>
        </w:rPr>
        <w:t xml:space="preserve">"list of </w:t>
      </w:r>
      <w:r>
        <w:rPr>
          <w:noProof/>
        </w:rPr>
        <w:t xml:space="preserve">subscriber data" which contains the </w:t>
      </w:r>
      <w:r>
        <w:t xml:space="preserve">credentials holder </w:t>
      </w:r>
      <w:r w:rsidRPr="00AA64C5">
        <w:t xml:space="preserve">controlled </w:t>
      </w:r>
      <w:r>
        <w:t xml:space="preserve">prioritized </w:t>
      </w:r>
      <w:r w:rsidRPr="00AA64C5">
        <w:t xml:space="preserve">list </w:t>
      </w:r>
      <w:r>
        <w:t xml:space="preserve">of preferred SNPNs that includes the SNPN identity of the selected SNPN shall be considered as selected, if the credentials holder </w:t>
      </w:r>
      <w:r w:rsidRPr="00AA64C5">
        <w:t xml:space="preserve">controlled </w:t>
      </w:r>
      <w:r>
        <w:t xml:space="preserve">prioritized </w:t>
      </w:r>
      <w:r w:rsidRPr="00AA64C5">
        <w:t xml:space="preserve">list </w:t>
      </w:r>
      <w:r>
        <w:t>of preferred SNPNs that includes the SNPN identity of the selected SNPN is included in</w:t>
      </w:r>
      <w:r w:rsidRPr="00CE3AE0">
        <w:t xml:space="preserve"> </w:t>
      </w:r>
      <w:r>
        <w:t xml:space="preserve">the entry of the </w:t>
      </w:r>
      <w:r>
        <w:rPr>
          <w:lang w:eastAsia="ja-JP"/>
        </w:rPr>
        <w:t xml:space="preserve">"list of </w:t>
      </w:r>
      <w:r>
        <w:rPr>
          <w:noProof/>
        </w:rPr>
        <w:t>subscriber data"; or</w:t>
      </w:r>
    </w:p>
    <w:p w14:paraId="00F61C85" w14:textId="77777777" w:rsidR="004B67F1" w:rsidRDefault="004B67F1" w:rsidP="004B67F1">
      <w:pPr>
        <w:pStyle w:val="B2"/>
      </w:pPr>
      <w:r>
        <w:rPr>
          <w:noProof/>
        </w:rPr>
        <w:t>ii)</w:t>
      </w:r>
      <w:r>
        <w:rPr>
          <w:noProof/>
        </w:rPr>
        <w:tab/>
      </w:r>
      <w:r>
        <w:t xml:space="preserve">the PLMN subscription </w:t>
      </w:r>
      <w:r>
        <w:rPr>
          <w:noProof/>
        </w:rPr>
        <w:t xml:space="preserve">shall be considered as selected, </w:t>
      </w:r>
      <w:r>
        <w:t xml:space="preserve">if the credentials holder </w:t>
      </w:r>
      <w:r w:rsidRPr="00AA64C5">
        <w:t xml:space="preserve">controlled </w:t>
      </w:r>
      <w:r>
        <w:t xml:space="preserve">prioritized </w:t>
      </w:r>
      <w:r w:rsidRPr="00AA64C5">
        <w:t xml:space="preserve">list </w:t>
      </w:r>
      <w:r>
        <w:t>of preferred SNPNs associated with the PLMN subscription includes the SNPN identity of the selected SNPN;</w:t>
      </w:r>
    </w:p>
    <w:p w14:paraId="7CB0C339" w14:textId="77777777" w:rsidR="004B67F1" w:rsidRPr="00D27A95" w:rsidRDefault="004B67F1" w:rsidP="004B67F1">
      <w:pPr>
        <w:pStyle w:val="B1"/>
      </w:pPr>
      <w:r>
        <w:lastRenderedPageBreak/>
        <w:t>-</w:t>
      </w:r>
      <w:r>
        <w:tab/>
        <w:t>for bullet b-3) above:</w:t>
      </w:r>
    </w:p>
    <w:p w14:paraId="243E68A8" w14:textId="77777777" w:rsidR="004B67F1" w:rsidRDefault="004B67F1" w:rsidP="004B67F1">
      <w:pPr>
        <w:pStyle w:val="B2"/>
        <w:rPr>
          <w:noProof/>
        </w:rPr>
      </w:pPr>
      <w:proofErr w:type="spellStart"/>
      <w:r>
        <w:t>i</w:t>
      </w:r>
      <w:proofErr w:type="spellEnd"/>
      <w:r>
        <w:t>)</w:t>
      </w:r>
      <w:r>
        <w:tab/>
        <w:t xml:space="preserve">the entry of the </w:t>
      </w:r>
      <w:r>
        <w:rPr>
          <w:lang w:eastAsia="ja-JP"/>
        </w:rPr>
        <w:t xml:space="preserve">"list of </w:t>
      </w:r>
      <w:r>
        <w:rPr>
          <w:noProof/>
        </w:rPr>
        <w:t xml:space="preserve">subscriber data" which contains the </w:t>
      </w:r>
      <w:r>
        <w:t xml:space="preserve">credentials holder </w:t>
      </w:r>
      <w:r w:rsidRPr="00AA64C5">
        <w:t xml:space="preserve">controlled </w:t>
      </w:r>
      <w:r>
        <w:t xml:space="preserve">prioritized </w:t>
      </w:r>
      <w:r w:rsidRPr="00AA64C5">
        <w:t xml:space="preserve">list </w:t>
      </w:r>
      <w:r>
        <w:t>of GINs that includes the GIN broadcast by the selected SNPN shall be considered as selected, if</w:t>
      </w:r>
      <w:r w:rsidRPr="00975793">
        <w:rPr>
          <w:noProof/>
        </w:rPr>
        <w:t xml:space="preserve"> </w:t>
      </w:r>
      <w:r>
        <w:rPr>
          <w:noProof/>
        </w:rPr>
        <w:t xml:space="preserve">the </w:t>
      </w:r>
      <w:r>
        <w:t xml:space="preserve">credentials holder </w:t>
      </w:r>
      <w:r w:rsidRPr="00AA64C5">
        <w:t xml:space="preserve">controlled </w:t>
      </w:r>
      <w:r>
        <w:t xml:space="preserve">prioritized </w:t>
      </w:r>
      <w:r w:rsidRPr="00AA64C5">
        <w:t xml:space="preserve">list </w:t>
      </w:r>
      <w:r>
        <w:t>of GINs that includes the GIN broadcast by the selected SNPN is included in</w:t>
      </w:r>
      <w:r w:rsidRPr="00CE3AE0">
        <w:t xml:space="preserve"> </w:t>
      </w:r>
      <w:r>
        <w:t xml:space="preserve">the entry of the </w:t>
      </w:r>
      <w:r>
        <w:rPr>
          <w:lang w:eastAsia="ja-JP"/>
        </w:rPr>
        <w:t xml:space="preserve">"list of </w:t>
      </w:r>
      <w:r>
        <w:rPr>
          <w:noProof/>
        </w:rPr>
        <w:t>subscriber data"; or</w:t>
      </w:r>
    </w:p>
    <w:p w14:paraId="0941B94B" w14:textId="77777777" w:rsidR="004B67F1" w:rsidRDefault="004B67F1" w:rsidP="004B67F1">
      <w:pPr>
        <w:pStyle w:val="B2"/>
      </w:pPr>
      <w:r>
        <w:rPr>
          <w:noProof/>
        </w:rPr>
        <w:t>ii)</w:t>
      </w:r>
      <w:r>
        <w:rPr>
          <w:noProof/>
        </w:rPr>
        <w:tab/>
      </w:r>
      <w:r>
        <w:t xml:space="preserve">the PLMN subscription </w:t>
      </w:r>
      <w:r>
        <w:rPr>
          <w:noProof/>
        </w:rPr>
        <w:t xml:space="preserve">shall be considered as selected, </w:t>
      </w:r>
      <w:r>
        <w:t xml:space="preserve">if the credentials holder </w:t>
      </w:r>
      <w:r w:rsidRPr="00AA64C5">
        <w:t xml:space="preserve">controlled </w:t>
      </w:r>
      <w:r>
        <w:t xml:space="preserve">prioritized </w:t>
      </w:r>
      <w:r w:rsidRPr="00AA64C5">
        <w:t xml:space="preserve">list </w:t>
      </w:r>
      <w:r>
        <w:t>of GINs associated with the PLMN subscription includes the GIN broadcast by the selected SNPN; and</w:t>
      </w:r>
    </w:p>
    <w:p w14:paraId="396E37EE" w14:textId="77777777" w:rsidR="004B67F1" w:rsidRPr="00D27A95" w:rsidRDefault="004B67F1" w:rsidP="004B67F1">
      <w:pPr>
        <w:pStyle w:val="B1"/>
      </w:pPr>
      <w:r>
        <w:t>-</w:t>
      </w:r>
      <w:r>
        <w:tab/>
        <w:t>for bullet b-4) above,</w:t>
      </w:r>
      <w:r w:rsidRPr="00334876">
        <w:t xml:space="preserve"> </w:t>
      </w:r>
      <w:r>
        <w:t xml:space="preserve">the entry of the </w:t>
      </w:r>
      <w:r>
        <w:rPr>
          <w:lang w:eastAsia="ja-JP"/>
        </w:rPr>
        <w:t xml:space="preserve">"list of </w:t>
      </w:r>
      <w:r>
        <w:rPr>
          <w:noProof/>
        </w:rPr>
        <w:t xml:space="preserve">subscriber data" or the PLMN subscription shall be </w:t>
      </w:r>
      <w:r>
        <w:t>selected by MS implementation specific means.</w:t>
      </w:r>
    </w:p>
    <w:p w14:paraId="54647C74" w14:textId="77777777" w:rsidR="004B67F1" w:rsidRPr="00D27A95" w:rsidRDefault="004B67F1" w:rsidP="004B67F1">
      <w:pPr>
        <w:pStyle w:val="NO"/>
        <w:rPr>
          <w:noProof/>
        </w:rPr>
      </w:pPr>
      <w:r>
        <w:t>NOTE1:</w:t>
      </w:r>
      <w:r>
        <w:tab/>
        <w:t xml:space="preserve">If the SNPN identity of the selected SNPN is included in more than one of the following: one or more </w:t>
      </w:r>
      <w:r>
        <w:rPr>
          <w:noProof/>
        </w:rPr>
        <w:t>user controlled prioritized list(s) of preferred SNPNs configured in the ME, one or more credentials holder controlled prioritized list(s) of preferred SNPNs configured in the ME or the list of SNPNs which are broadcasting</w:t>
      </w:r>
      <w:r w:rsidRPr="00585AFB">
        <w:rPr>
          <w:noProof/>
        </w:rPr>
        <w:t xml:space="preserve"> </w:t>
      </w:r>
      <w:r>
        <w:rPr>
          <w:noProof/>
        </w:rPr>
        <w:t xml:space="preserve">a GIN included in one or more </w:t>
      </w:r>
      <w:r>
        <w:t xml:space="preserve">credentials holder </w:t>
      </w:r>
      <w:r w:rsidRPr="00AA64C5">
        <w:t xml:space="preserve">controlled </w:t>
      </w:r>
      <w:r>
        <w:t xml:space="preserve">prioritized </w:t>
      </w:r>
      <w:r w:rsidRPr="00AA64C5">
        <w:t>list</w:t>
      </w:r>
      <w:r>
        <w:t>(s)</w:t>
      </w:r>
      <w:r w:rsidRPr="00AA64C5">
        <w:t xml:space="preserve"> </w:t>
      </w:r>
      <w:r>
        <w:t>of GINs configured in the ME, which subscription is selected is MS implementation specific</w:t>
      </w:r>
      <w:r w:rsidRPr="0014064E">
        <w:rPr>
          <w:noProof/>
        </w:rPr>
        <w:t>.</w:t>
      </w:r>
    </w:p>
    <w:p w14:paraId="2E07438F" w14:textId="77777777" w:rsidR="004B67F1" w:rsidRDefault="004B67F1" w:rsidP="004B67F1">
      <w:r w:rsidRPr="00D27A95">
        <w:t xml:space="preserve">Once the </w:t>
      </w:r>
      <w:r>
        <w:t>MS</w:t>
      </w:r>
      <w:r w:rsidRPr="00D27A95">
        <w:t xml:space="preserve"> has registered on a</w:t>
      </w:r>
      <w:r>
        <w:t>n</w:t>
      </w:r>
      <w:r w:rsidRPr="00D27A95">
        <w:t xml:space="preserve"> </w:t>
      </w:r>
      <w:r>
        <w:t>SNPN</w:t>
      </w:r>
      <w:r w:rsidRPr="00D27A95">
        <w:t xml:space="preserve"> selected by the user, the </w:t>
      </w:r>
      <w:r>
        <w:t>MS</w:t>
      </w:r>
      <w:r w:rsidRPr="00D27A95">
        <w:t xml:space="preserve"> shall not automatically register on a different </w:t>
      </w:r>
      <w:r>
        <w:t>SNPN</w:t>
      </w:r>
      <w:r w:rsidRPr="00D27A95">
        <w:t xml:space="preserve"> unless</w:t>
      </w:r>
      <w:r>
        <w:t>:</w:t>
      </w:r>
    </w:p>
    <w:p w14:paraId="67B7A17C" w14:textId="77777777" w:rsidR="004B67F1" w:rsidRDefault="004B67F1" w:rsidP="004B67F1">
      <w:pPr>
        <w:pStyle w:val="B1"/>
      </w:pPr>
      <w:r>
        <w:t>a)</w:t>
      </w:r>
      <w:r>
        <w:tab/>
      </w:r>
      <w:r w:rsidRPr="00D27A95">
        <w:t xml:space="preserve">the user selects automatic </w:t>
      </w:r>
      <w:r>
        <w:t xml:space="preserve">SNPN selection </w:t>
      </w:r>
      <w:r w:rsidRPr="00D27A95">
        <w:t>mode</w:t>
      </w:r>
      <w:r>
        <w:t>;</w:t>
      </w:r>
    </w:p>
    <w:p w14:paraId="0ABAF867" w14:textId="77777777" w:rsidR="004B67F1" w:rsidRDefault="004B67F1" w:rsidP="004B67F1">
      <w:pPr>
        <w:pStyle w:val="B1"/>
      </w:pPr>
      <w:r>
        <w:t>b)</w:t>
      </w:r>
      <w:r>
        <w:tab/>
      </w:r>
      <w:r w:rsidRPr="00BD1FAE">
        <w:t xml:space="preserve">the user initiates an emergency call while the </w:t>
      </w:r>
      <w:r>
        <w:t>MS</w:t>
      </w:r>
      <w:r w:rsidRPr="00BD1FAE">
        <w:t xml:space="preserve"> is in limited service state and either the </w:t>
      </w:r>
      <w:r>
        <w:t>SNPN</w:t>
      </w:r>
      <w:r w:rsidRPr="00BD1FAE">
        <w:t xml:space="preserve"> does not broadcast the indication of support of emergency calls in limited service state</w:t>
      </w:r>
      <w:r>
        <w:t xml:space="preserve"> or the registration</w:t>
      </w:r>
      <w:r w:rsidRPr="00BD1FAE">
        <w:t xml:space="preserve"> request for emergency services</w:t>
      </w:r>
      <w:r>
        <w:t xml:space="preserve"> </w:t>
      </w:r>
      <w:r w:rsidRPr="00BD1FAE">
        <w:t>is rejected by the network</w:t>
      </w:r>
      <w:r>
        <w:t>; or</w:t>
      </w:r>
    </w:p>
    <w:p w14:paraId="41D83F8A" w14:textId="77777777" w:rsidR="004B67F1" w:rsidRDefault="004B67F1" w:rsidP="004B67F1">
      <w:pPr>
        <w:pStyle w:val="B1"/>
      </w:pPr>
      <w:r>
        <w:t>c)</w:t>
      </w:r>
      <w:r>
        <w:tab/>
      </w:r>
      <w:r w:rsidRPr="00132398">
        <w:t xml:space="preserve">the new </w:t>
      </w:r>
      <w:r>
        <w:t xml:space="preserve">SNPN </w:t>
      </w:r>
      <w:r w:rsidRPr="00132398">
        <w:t xml:space="preserve">is declared as an equivalent </w:t>
      </w:r>
      <w:r>
        <w:t xml:space="preserve">SNPN </w:t>
      </w:r>
      <w:r w:rsidRPr="00132398">
        <w:t xml:space="preserve">by the registered </w:t>
      </w:r>
      <w:r>
        <w:t>SNPN</w:t>
      </w:r>
      <w:r w:rsidRPr="00132398">
        <w:t xml:space="preserve">. </w:t>
      </w:r>
    </w:p>
    <w:p w14:paraId="200A6CD9" w14:textId="77777777" w:rsidR="004B67F1" w:rsidRDefault="004B67F1" w:rsidP="004B67F1">
      <w:pPr>
        <w:pStyle w:val="NO"/>
      </w:pPr>
      <w:r>
        <w:t>NOTE 2:</w:t>
      </w:r>
      <w:r>
        <w:tab/>
        <w:t>If case b) occurs, the MS can provide an indication to the upper layers that the MS has exited manual network SNPN selection mode.</w:t>
      </w:r>
    </w:p>
    <w:p w14:paraId="4AFE80E5" w14:textId="77777777" w:rsidR="004B67F1" w:rsidRDefault="004B67F1" w:rsidP="004B67F1">
      <w:r w:rsidRPr="00D27A95">
        <w:t>If the user does not select a</w:t>
      </w:r>
      <w:r>
        <w:t>n</w:t>
      </w:r>
      <w:r w:rsidRPr="00D27A95">
        <w:t xml:space="preserve"> </w:t>
      </w:r>
      <w:r>
        <w:t>SNPN</w:t>
      </w:r>
      <w:r w:rsidRPr="00D27A95">
        <w:t xml:space="preserve">, the selected </w:t>
      </w:r>
      <w:r>
        <w:t>SNPN</w:t>
      </w:r>
      <w:r w:rsidRPr="00D27A95">
        <w:t xml:space="preserve"> shall be the one that was selected </w:t>
      </w:r>
      <w:r>
        <w:t xml:space="preserve">either automatically or manually </w:t>
      </w:r>
      <w:r w:rsidRPr="00D27A95">
        <w:t xml:space="preserve">before the </w:t>
      </w:r>
      <w:r>
        <w:t>SNPN</w:t>
      </w:r>
      <w:r w:rsidRPr="00D27A95">
        <w:t xml:space="preserve"> selection procedure started. If no such </w:t>
      </w:r>
      <w:r>
        <w:t>SNPN</w:t>
      </w:r>
      <w:r w:rsidRPr="00D27A95">
        <w:t xml:space="preserve"> was selected or that </w:t>
      </w:r>
      <w:r>
        <w:t>SNPN</w:t>
      </w:r>
      <w:r w:rsidRPr="00D27A95">
        <w:t xml:space="preserve"> is no longer available, then the </w:t>
      </w:r>
      <w:r>
        <w:t>MS</w:t>
      </w:r>
      <w:r w:rsidRPr="00D27A95">
        <w:t xml:space="preserve"> shall attempt to camp on any acceptable cell and enter the limited service state.</w:t>
      </w:r>
    </w:p>
    <w:p w14:paraId="332BC3EF" w14:textId="3E357C04" w:rsidR="003A12C4" w:rsidRPr="00CB7564" w:rsidRDefault="003A12C4" w:rsidP="003A12C4"/>
    <w:p w14:paraId="3B07F23F" w14:textId="7B867AF8" w:rsidR="00921A4A" w:rsidRDefault="00E41AAE" w:rsidP="00E41AAE">
      <w:pPr>
        <w:jc w:val="center"/>
        <w:rPr>
          <w:noProof/>
          <w:lang w:eastAsia="zh-TW"/>
        </w:rPr>
      </w:pPr>
      <w:r>
        <w:rPr>
          <w:rFonts w:hint="eastAsia"/>
          <w:noProof/>
          <w:highlight w:val="cyan"/>
          <w:lang w:eastAsia="zh-TW"/>
        </w:rPr>
        <w:t>***</w:t>
      </w:r>
      <w:r w:rsidR="00921A4A" w:rsidRPr="00E41AAE">
        <w:rPr>
          <w:rFonts w:hint="eastAsia"/>
          <w:noProof/>
          <w:highlight w:val="cyan"/>
          <w:lang w:eastAsia="zh-TW"/>
        </w:rPr>
        <w:t>e</w:t>
      </w:r>
      <w:r w:rsidR="00921A4A" w:rsidRPr="00E41AAE">
        <w:rPr>
          <w:noProof/>
          <w:highlight w:val="cyan"/>
          <w:lang w:eastAsia="zh-TW"/>
        </w:rPr>
        <w:t>nd of change</w:t>
      </w:r>
      <w:r>
        <w:rPr>
          <w:rFonts w:hint="eastAsia"/>
          <w:noProof/>
          <w:highlight w:val="cyan"/>
          <w:lang w:eastAsia="zh-TW"/>
        </w:rPr>
        <w:t>***</w:t>
      </w:r>
    </w:p>
    <w:sectPr w:rsidR="00921A4A"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ED6F5" w14:textId="77777777" w:rsidR="0095538B" w:rsidRDefault="0095538B">
      <w:r>
        <w:separator/>
      </w:r>
    </w:p>
  </w:endnote>
  <w:endnote w:type="continuationSeparator" w:id="0">
    <w:p w14:paraId="4CD649F7" w14:textId="77777777" w:rsidR="0095538B" w:rsidRDefault="00955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34FC5" w14:textId="77777777" w:rsidR="00C64BAB" w:rsidRDefault="00C64BAB">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46274" w14:textId="77777777" w:rsidR="00C64BAB" w:rsidRDefault="00C64BAB">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FB06E" w14:textId="77777777" w:rsidR="00C64BAB" w:rsidRDefault="00C64BA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85E0B" w14:textId="77777777" w:rsidR="0095538B" w:rsidRDefault="0095538B">
      <w:r>
        <w:separator/>
      </w:r>
    </w:p>
  </w:footnote>
  <w:footnote w:type="continuationSeparator" w:id="0">
    <w:p w14:paraId="3E48F594" w14:textId="77777777" w:rsidR="0095538B" w:rsidRDefault="00955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66CF1" w14:textId="77777777" w:rsidR="00C64BAB" w:rsidRDefault="00C64BAB">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32F26" w14:textId="77777777" w:rsidR="00C64BAB" w:rsidRDefault="00C64BAB">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4"/>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25A75"/>
    <w:multiLevelType w:val="hybridMultilevel"/>
    <w:tmpl w:val="E3FA82EC"/>
    <w:lvl w:ilvl="0" w:tplc="04090001">
      <w:start w:val="1"/>
      <w:numFmt w:val="bullet"/>
      <w:lvlText w:val=""/>
      <w:lvlJc w:val="left"/>
      <w:pPr>
        <w:ind w:left="580" w:hanging="480"/>
      </w:pPr>
      <w:rPr>
        <w:rFonts w:ascii="Wingdings" w:hAnsi="Wingdings" w:hint="default"/>
      </w:rPr>
    </w:lvl>
    <w:lvl w:ilvl="1" w:tplc="04090003" w:tentative="1">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1"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15:restartNumberingAfterBreak="0">
    <w:nsid w:val="4F46749C"/>
    <w:multiLevelType w:val="hybridMultilevel"/>
    <w:tmpl w:val="8B28E5E0"/>
    <w:lvl w:ilvl="0" w:tplc="04090001">
      <w:start w:val="1"/>
      <w:numFmt w:val="bullet"/>
      <w:lvlText w:val=""/>
      <w:lvlJc w:val="left"/>
      <w:pPr>
        <w:ind w:left="580" w:hanging="480"/>
      </w:pPr>
      <w:rPr>
        <w:rFonts w:ascii="Wingdings" w:hAnsi="Wingdings" w:hint="default"/>
      </w:rPr>
    </w:lvl>
    <w:lvl w:ilvl="1" w:tplc="04090003">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lson">
    <w15:presenceInfo w15:providerId="None" w15:userId="Carl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E86"/>
    <w:rsid w:val="0002123B"/>
    <w:rsid w:val="00022E4A"/>
    <w:rsid w:val="00064D36"/>
    <w:rsid w:val="000A3B72"/>
    <w:rsid w:val="000A6394"/>
    <w:rsid w:val="000A70EB"/>
    <w:rsid w:val="000B7FED"/>
    <w:rsid w:val="000C038A"/>
    <w:rsid w:val="000C6598"/>
    <w:rsid w:val="000D44B3"/>
    <w:rsid w:val="000E2B4D"/>
    <w:rsid w:val="000F17CF"/>
    <w:rsid w:val="00104858"/>
    <w:rsid w:val="00104897"/>
    <w:rsid w:val="00116BEA"/>
    <w:rsid w:val="0013025C"/>
    <w:rsid w:val="00137DFC"/>
    <w:rsid w:val="00145D43"/>
    <w:rsid w:val="0017405E"/>
    <w:rsid w:val="00191057"/>
    <w:rsid w:val="00191206"/>
    <w:rsid w:val="00192C46"/>
    <w:rsid w:val="001A08B3"/>
    <w:rsid w:val="001A7002"/>
    <w:rsid w:val="001A7B60"/>
    <w:rsid w:val="001B52F0"/>
    <w:rsid w:val="001B7A65"/>
    <w:rsid w:val="001E41F3"/>
    <w:rsid w:val="001F4D0F"/>
    <w:rsid w:val="00227E66"/>
    <w:rsid w:val="00230D07"/>
    <w:rsid w:val="0026004D"/>
    <w:rsid w:val="002640DD"/>
    <w:rsid w:val="00275D12"/>
    <w:rsid w:val="00283727"/>
    <w:rsid w:val="00284FEB"/>
    <w:rsid w:val="002860C4"/>
    <w:rsid w:val="002A0EC8"/>
    <w:rsid w:val="002A3A1C"/>
    <w:rsid w:val="002A4E04"/>
    <w:rsid w:val="002A7A3E"/>
    <w:rsid w:val="002B5741"/>
    <w:rsid w:val="002E1044"/>
    <w:rsid w:val="002E472E"/>
    <w:rsid w:val="00305409"/>
    <w:rsid w:val="0030592B"/>
    <w:rsid w:val="00305F43"/>
    <w:rsid w:val="003347FF"/>
    <w:rsid w:val="003609EF"/>
    <w:rsid w:val="0036231A"/>
    <w:rsid w:val="00374DD4"/>
    <w:rsid w:val="003872A1"/>
    <w:rsid w:val="00394439"/>
    <w:rsid w:val="00395EE1"/>
    <w:rsid w:val="003A12C4"/>
    <w:rsid w:val="003C36CC"/>
    <w:rsid w:val="003E1A36"/>
    <w:rsid w:val="00410371"/>
    <w:rsid w:val="004242F1"/>
    <w:rsid w:val="0042640D"/>
    <w:rsid w:val="00435B53"/>
    <w:rsid w:val="00453F3E"/>
    <w:rsid w:val="004817F9"/>
    <w:rsid w:val="0048491A"/>
    <w:rsid w:val="004A6D58"/>
    <w:rsid w:val="004B67F1"/>
    <w:rsid w:val="004B75B7"/>
    <w:rsid w:val="004B76A5"/>
    <w:rsid w:val="004F2FE7"/>
    <w:rsid w:val="005141D9"/>
    <w:rsid w:val="0051580D"/>
    <w:rsid w:val="00520CA3"/>
    <w:rsid w:val="00536A44"/>
    <w:rsid w:val="00547111"/>
    <w:rsid w:val="00554E21"/>
    <w:rsid w:val="00555928"/>
    <w:rsid w:val="00592257"/>
    <w:rsid w:val="00592D74"/>
    <w:rsid w:val="0059421B"/>
    <w:rsid w:val="005E2C44"/>
    <w:rsid w:val="00612BC9"/>
    <w:rsid w:val="00621188"/>
    <w:rsid w:val="006257ED"/>
    <w:rsid w:val="00633517"/>
    <w:rsid w:val="006420AB"/>
    <w:rsid w:val="00653DE4"/>
    <w:rsid w:val="00655E2A"/>
    <w:rsid w:val="00665C47"/>
    <w:rsid w:val="00673ED0"/>
    <w:rsid w:val="006855AE"/>
    <w:rsid w:val="00695808"/>
    <w:rsid w:val="006B46FB"/>
    <w:rsid w:val="006C01AC"/>
    <w:rsid w:val="006C543A"/>
    <w:rsid w:val="006E21FB"/>
    <w:rsid w:val="006F7EDC"/>
    <w:rsid w:val="0070185E"/>
    <w:rsid w:val="0073342B"/>
    <w:rsid w:val="00741D7B"/>
    <w:rsid w:val="00761CF8"/>
    <w:rsid w:val="00776180"/>
    <w:rsid w:val="007814E0"/>
    <w:rsid w:val="00783712"/>
    <w:rsid w:val="007916C3"/>
    <w:rsid w:val="00792342"/>
    <w:rsid w:val="007977A8"/>
    <w:rsid w:val="007B512A"/>
    <w:rsid w:val="007C2097"/>
    <w:rsid w:val="007D6A07"/>
    <w:rsid w:val="007D6A43"/>
    <w:rsid w:val="007F7259"/>
    <w:rsid w:val="008040A8"/>
    <w:rsid w:val="008147D6"/>
    <w:rsid w:val="008279FA"/>
    <w:rsid w:val="00841F00"/>
    <w:rsid w:val="00855C03"/>
    <w:rsid w:val="008626E7"/>
    <w:rsid w:val="00870EE7"/>
    <w:rsid w:val="00872563"/>
    <w:rsid w:val="008863B9"/>
    <w:rsid w:val="008901AF"/>
    <w:rsid w:val="00895D4E"/>
    <w:rsid w:val="008A45A6"/>
    <w:rsid w:val="008D3CCC"/>
    <w:rsid w:val="008F3789"/>
    <w:rsid w:val="008F686C"/>
    <w:rsid w:val="009148DE"/>
    <w:rsid w:val="00914EB1"/>
    <w:rsid w:val="00921A4A"/>
    <w:rsid w:val="00941E30"/>
    <w:rsid w:val="0095538B"/>
    <w:rsid w:val="00963C49"/>
    <w:rsid w:val="009777D9"/>
    <w:rsid w:val="00991B88"/>
    <w:rsid w:val="009A5753"/>
    <w:rsid w:val="009A579D"/>
    <w:rsid w:val="009D2A68"/>
    <w:rsid w:val="009E3297"/>
    <w:rsid w:val="009E532A"/>
    <w:rsid w:val="009F734F"/>
    <w:rsid w:val="00A12CCD"/>
    <w:rsid w:val="00A246B6"/>
    <w:rsid w:val="00A37081"/>
    <w:rsid w:val="00A47E70"/>
    <w:rsid w:val="00A50CF0"/>
    <w:rsid w:val="00A51A05"/>
    <w:rsid w:val="00A7671C"/>
    <w:rsid w:val="00A80F6E"/>
    <w:rsid w:val="00AA2CBC"/>
    <w:rsid w:val="00AA5EB7"/>
    <w:rsid w:val="00AB773D"/>
    <w:rsid w:val="00AC5820"/>
    <w:rsid w:val="00AD1CD8"/>
    <w:rsid w:val="00B06008"/>
    <w:rsid w:val="00B258BB"/>
    <w:rsid w:val="00B67B97"/>
    <w:rsid w:val="00B968C8"/>
    <w:rsid w:val="00BA3EC5"/>
    <w:rsid w:val="00BA51D9"/>
    <w:rsid w:val="00BB19DD"/>
    <w:rsid w:val="00BB5DFC"/>
    <w:rsid w:val="00BD279D"/>
    <w:rsid w:val="00BD6BB8"/>
    <w:rsid w:val="00C16B27"/>
    <w:rsid w:val="00C32994"/>
    <w:rsid w:val="00C44F0B"/>
    <w:rsid w:val="00C525C4"/>
    <w:rsid w:val="00C64BAB"/>
    <w:rsid w:val="00C66BA2"/>
    <w:rsid w:val="00C86183"/>
    <w:rsid w:val="00C870F6"/>
    <w:rsid w:val="00C94B78"/>
    <w:rsid w:val="00C95985"/>
    <w:rsid w:val="00CB7564"/>
    <w:rsid w:val="00CC5026"/>
    <w:rsid w:val="00CC68D0"/>
    <w:rsid w:val="00CE7299"/>
    <w:rsid w:val="00D03F9A"/>
    <w:rsid w:val="00D06D51"/>
    <w:rsid w:val="00D1356F"/>
    <w:rsid w:val="00D24991"/>
    <w:rsid w:val="00D50255"/>
    <w:rsid w:val="00D60046"/>
    <w:rsid w:val="00D6413B"/>
    <w:rsid w:val="00D66520"/>
    <w:rsid w:val="00D80124"/>
    <w:rsid w:val="00D84AE9"/>
    <w:rsid w:val="00D95F04"/>
    <w:rsid w:val="00DC6634"/>
    <w:rsid w:val="00DE34CF"/>
    <w:rsid w:val="00DE4896"/>
    <w:rsid w:val="00DF0BBF"/>
    <w:rsid w:val="00E05A2B"/>
    <w:rsid w:val="00E13F3D"/>
    <w:rsid w:val="00E34898"/>
    <w:rsid w:val="00E41AAE"/>
    <w:rsid w:val="00E47B83"/>
    <w:rsid w:val="00E56DC7"/>
    <w:rsid w:val="00E93197"/>
    <w:rsid w:val="00EA4606"/>
    <w:rsid w:val="00EB09B7"/>
    <w:rsid w:val="00EB2BBD"/>
    <w:rsid w:val="00EC0865"/>
    <w:rsid w:val="00ED1046"/>
    <w:rsid w:val="00EE7D7C"/>
    <w:rsid w:val="00EF21F6"/>
    <w:rsid w:val="00F01092"/>
    <w:rsid w:val="00F25D98"/>
    <w:rsid w:val="00F300FB"/>
    <w:rsid w:val="00F61657"/>
    <w:rsid w:val="00F85609"/>
    <w:rsid w:val="00F918C0"/>
    <w:rsid w:val="00F96E72"/>
    <w:rsid w:val="00FB6386"/>
    <w:rsid w:val="00FC4454"/>
    <w:rsid w:val="00FC5D29"/>
    <w:rsid w:val="00FE040A"/>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semiHidden/>
    <w:rsid w:val="000B7FED"/>
    <w:pPr>
      <w:ind w:left="1701" w:hanging="1701"/>
    </w:pPr>
  </w:style>
  <w:style w:type="paragraph" w:styleId="41">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2">
    <w:name w:val="List 4"/>
    <w:basedOn w:val="32"/>
    <w:rsid w:val="000B7FED"/>
    <w:pPr>
      <w:ind w:left="1418"/>
    </w:pPr>
  </w:style>
  <w:style w:type="paragraph" w:styleId="51">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1"/>
    <w:rsid w:val="000B7FED"/>
    <w:pPr>
      <w:ind w:left="1418"/>
    </w:pPr>
  </w:style>
  <w:style w:type="paragraph" w:styleId="52">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2"/>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ad"/>
    <w:semiHidden/>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c"/>
    <w:next w:val="ac"/>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NOZchn">
    <w:name w:val="NO Zchn"/>
    <w:link w:val="NO"/>
    <w:qFormat/>
    <w:rsid w:val="0048491A"/>
    <w:rPr>
      <w:rFonts w:ascii="Times New Roman" w:hAnsi="Times New Roman"/>
      <w:lang w:val="en-GB" w:eastAsia="en-US"/>
    </w:rPr>
  </w:style>
  <w:style w:type="character" w:customStyle="1" w:styleId="B1Char">
    <w:name w:val="B1 Char"/>
    <w:link w:val="B1"/>
    <w:qFormat/>
    <w:locked/>
    <w:rsid w:val="0048491A"/>
    <w:rPr>
      <w:rFonts w:ascii="Times New Roman" w:hAnsi="Times New Roman"/>
      <w:lang w:val="en-GB" w:eastAsia="en-US"/>
    </w:rPr>
  </w:style>
  <w:style w:type="character" w:customStyle="1" w:styleId="EditorsNoteChar">
    <w:name w:val="Editor's Note Char"/>
    <w:aliases w:val="EN Char,Editor's Note Char1"/>
    <w:link w:val="EditorsNote"/>
    <w:qFormat/>
    <w:rsid w:val="0048491A"/>
    <w:rPr>
      <w:rFonts w:ascii="Times New Roman" w:hAnsi="Times New Roman"/>
      <w:color w:val="FF0000"/>
      <w:lang w:val="en-GB" w:eastAsia="en-US"/>
    </w:rPr>
  </w:style>
  <w:style w:type="character" w:customStyle="1" w:styleId="B2Char">
    <w:name w:val="B2 Char"/>
    <w:link w:val="B2"/>
    <w:qFormat/>
    <w:rsid w:val="0048491A"/>
    <w:rPr>
      <w:rFonts w:ascii="Times New Roman" w:hAnsi="Times New Roman"/>
      <w:lang w:val="en-GB" w:eastAsia="en-US"/>
    </w:rPr>
  </w:style>
  <w:style w:type="character" w:customStyle="1" w:styleId="B3Car">
    <w:name w:val="B3 Car"/>
    <w:link w:val="B3"/>
    <w:rsid w:val="0048491A"/>
    <w:rPr>
      <w:rFonts w:ascii="Times New Roman" w:hAnsi="Times New Roman"/>
      <w:lang w:val="en-GB" w:eastAsia="en-US"/>
    </w:rPr>
  </w:style>
  <w:style w:type="character" w:customStyle="1" w:styleId="ad">
    <w:name w:val="註解文字 字元"/>
    <w:basedOn w:val="a0"/>
    <w:link w:val="ac"/>
    <w:semiHidden/>
    <w:rsid w:val="00191057"/>
    <w:rPr>
      <w:rFonts w:ascii="Times New Roman" w:hAnsi="Times New Roman"/>
      <w:lang w:val="en-GB" w:eastAsia="en-US"/>
    </w:rPr>
  </w:style>
  <w:style w:type="character" w:customStyle="1" w:styleId="B1Char1">
    <w:name w:val="B1 Char1"/>
    <w:rsid w:val="00191057"/>
    <w:rPr>
      <w:lang w:eastAsia="en-US"/>
    </w:rPr>
  </w:style>
  <w:style w:type="character" w:customStyle="1" w:styleId="40">
    <w:name w:val="標題 4 字元"/>
    <w:basedOn w:val="a0"/>
    <w:link w:val="4"/>
    <w:rsid w:val="008901AF"/>
    <w:rPr>
      <w:rFonts w:ascii="Arial" w:hAnsi="Arial"/>
      <w:sz w:val="24"/>
      <w:lang w:val="en-GB" w:eastAsia="en-US"/>
    </w:rPr>
  </w:style>
  <w:style w:type="character" w:customStyle="1" w:styleId="NOChar">
    <w:name w:val="NO Char"/>
    <w:rsid w:val="003A12C4"/>
  </w:style>
  <w:style w:type="paragraph" w:styleId="af2">
    <w:name w:val="Revision"/>
    <w:hidden/>
    <w:uiPriority w:val="99"/>
    <w:semiHidden/>
    <w:rsid w:val="0070185E"/>
    <w:rPr>
      <w:rFonts w:ascii="Times New Roman" w:hAnsi="Times New Roman"/>
      <w:lang w:val="en-GB" w:eastAsia="en-US"/>
    </w:rPr>
  </w:style>
  <w:style w:type="character" w:styleId="af3">
    <w:name w:val="Unresolved Mention"/>
    <w:basedOn w:val="a0"/>
    <w:uiPriority w:val="99"/>
    <w:semiHidden/>
    <w:unhideWhenUsed/>
    <w:rsid w:val="00F010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https://www.3gpp.org/ftp/tsg_ct/WG1_mm-cc-sm_ex-CN1/TSGC1_142_Bratislava/Docs/C1-233110.zip"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72</TotalTime>
  <Pages>5</Pages>
  <Words>2387</Words>
  <Characters>13606</Characters>
  <Application>Microsoft Office Word</Application>
  <DocSecurity>0</DocSecurity>
  <Lines>113</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15962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Carlson</cp:lastModifiedBy>
  <cp:revision>42</cp:revision>
  <cp:lastPrinted>1900-01-01T00:00:00Z</cp:lastPrinted>
  <dcterms:created xsi:type="dcterms:W3CDTF">2023-05-02T07:53:00Z</dcterms:created>
  <dcterms:modified xsi:type="dcterms:W3CDTF">2023-05-19T02:00:00Z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83bcef13-7cac-433f-ba1d-47a323951816_Enabled">
    <vt:lpwstr>true</vt:lpwstr>
  </property>
  <property fmtid="{D5CDD505-2E9C-101B-9397-08002B2CF9AE}" pid="22" name="MSIP_Label_83bcef13-7cac-433f-ba1d-47a323951816_SetDate">
    <vt:lpwstr>2023-04-10T01:35:07Z</vt:lpwstr>
  </property>
  <property fmtid="{D5CDD505-2E9C-101B-9397-08002B2CF9AE}" pid="23" name="MSIP_Label_83bcef13-7cac-433f-ba1d-47a323951816_Method">
    <vt:lpwstr>Privileged</vt:lpwstr>
  </property>
  <property fmtid="{D5CDD505-2E9C-101B-9397-08002B2CF9AE}" pid="24" name="MSIP_Label_83bcef13-7cac-433f-ba1d-47a323951816_Name">
    <vt:lpwstr>MTK_Unclassified</vt:lpwstr>
  </property>
  <property fmtid="{D5CDD505-2E9C-101B-9397-08002B2CF9AE}" pid="25" name="MSIP_Label_83bcef13-7cac-433f-ba1d-47a323951816_SiteId">
    <vt:lpwstr>a7687ede-7a6b-4ef6-bace-642f677fbe31</vt:lpwstr>
  </property>
  <property fmtid="{D5CDD505-2E9C-101B-9397-08002B2CF9AE}" pid="26" name="MSIP_Label_83bcef13-7cac-433f-ba1d-47a323951816_ActionId">
    <vt:lpwstr>9eaf4780-1b97-495d-a400-17f56442468f</vt:lpwstr>
  </property>
  <property fmtid="{D5CDD505-2E9C-101B-9397-08002B2CF9AE}" pid="27" name="MSIP_Label_83bcef13-7cac-433f-ba1d-47a323951816_ContentBits">
    <vt:lpwstr>0</vt:lpwstr>
  </property>
</Properties>
</file>