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6A1" w14:textId="7FBBA293" w:rsidR="001D1F7D" w:rsidRDefault="001D1F7D" w:rsidP="001D1F7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947632" w:rsidRPr="00947632">
        <w:rPr>
          <w:b/>
          <w:noProof/>
          <w:sz w:val="24"/>
        </w:rPr>
        <w:t>23</w:t>
      </w:r>
      <w:r w:rsidR="00687109">
        <w:rPr>
          <w:b/>
          <w:noProof/>
          <w:sz w:val="24"/>
        </w:rPr>
        <w:t>xxxx</w:t>
      </w:r>
    </w:p>
    <w:p w14:paraId="0E41F5E6" w14:textId="3FC92B05" w:rsidR="001D1F7D" w:rsidRPr="00687109" w:rsidRDefault="001D1F7D" w:rsidP="00687109">
      <w:pPr>
        <w:pStyle w:val="CRCoverPage"/>
        <w:tabs>
          <w:tab w:val="right" w:pos="9639"/>
        </w:tabs>
        <w:spacing w:after="0"/>
        <w:rPr>
          <w:b/>
          <w:i/>
          <w:noProof/>
          <w:sz w:val="28"/>
        </w:rPr>
      </w:pPr>
      <w:r>
        <w:rPr>
          <w:b/>
          <w:noProof/>
          <w:sz w:val="24"/>
        </w:rPr>
        <w:t>Online 17– 21 April 2023</w:t>
      </w:r>
      <w:r w:rsidR="00687109">
        <w:rPr>
          <w:b/>
          <w:i/>
          <w:noProof/>
          <w:sz w:val="28"/>
        </w:rPr>
        <w:tab/>
      </w:r>
      <w:r w:rsidR="00687109" w:rsidRPr="00F26C4F">
        <w:rPr>
          <w:b/>
          <w:i/>
          <w:iCs/>
          <w:noProof/>
          <w:sz w:val="24"/>
        </w:rPr>
        <w:t>was</w:t>
      </w:r>
      <w:r w:rsidR="00687109" w:rsidRPr="00F26C4F">
        <w:rPr>
          <w:b/>
          <w:noProof/>
          <w:sz w:val="24"/>
        </w:rPr>
        <w:t xml:space="preserve"> </w:t>
      </w:r>
      <w:r w:rsidR="00687109" w:rsidRPr="00784C0E">
        <w:rPr>
          <w:b/>
          <w:noProof/>
          <w:sz w:val="24"/>
        </w:rPr>
        <w:t>C1-</w:t>
      </w:r>
      <w:r w:rsidR="00687109" w:rsidRPr="0054477D">
        <w:rPr>
          <w:b/>
          <w:noProof/>
          <w:sz w:val="24"/>
        </w:rPr>
        <w:t>2</w:t>
      </w:r>
      <w:r w:rsidR="00687109">
        <w:rPr>
          <w:b/>
          <w:noProof/>
          <w:sz w:val="24"/>
        </w:rPr>
        <w:t>3</w:t>
      </w:r>
      <w:r w:rsidR="00687109" w:rsidRPr="00FE129F">
        <w:rPr>
          <w:b/>
          <w:noProof/>
          <w:sz w:val="24"/>
        </w:rPr>
        <w:t>21</w:t>
      </w:r>
      <w:r w:rsidR="00687109">
        <w:rPr>
          <w:b/>
          <w:noProof/>
          <w:sz w:val="24"/>
        </w:rPr>
        <w:t>35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646D5D2" w:rsidR="00866CB2" w:rsidRPr="00410371" w:rsidRDefault="00000000" w:rsidP="00D459A2">
            <w:pPr>
              <w:pStyle w:val="CRCoverPage"/>
              <w:spacing w:after="0"/>
              <w:rPr>
                <w:noProof/>
              </w:rPr>
            </w:pPr>
            <w:fldSimple w:instr=" DOCPROPERTY  Cr#  \* MERGEFORMAT ">
              <w:r w:rsidR="00947632">
                <w:rPr>
                  <w:b/>
                  <w:noProof/>
                  <w:sz w:val="28"/>
                </w:rPr>
                <w:t>5192</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4387F3BA" w:rsidR="00866CB2" w:rsidRPr="00410371" w:rsidRDefault="000B5B15"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3E5B0B2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Pr>
                  <w:b/>
                  <w:noProof/>
                  <w:sz w:val="28"/>
                </w:rPr>
                <w:t>2</w:t>
              </w:r>
              <w:r w:rsidR="00866CB2" w:rsidRPr="00452914">
                <w:rPr>
                  <w:b/>
                  <w:noProof/>
                  <w:sz w:val="28"/>
                </w:rPr>
                <w:t>.</w:t>
              </w:r>
              <w:r w:rsidR="00E70229">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C70FB7" w:rsidR="001E41F3" w:rsidRDefault="00BB2707">
            <w:pPr>
              <w:pStyle w:val="CRCoverPage"/>
              <w:spacing w:after="0"/>
              <w:ind w:left="100"/>
              <w:rPr>
                <w:noProof/>
              </w:rPr>
            </w:pPr>
            <w:r w:rsidRPr="00BB2707">
              <w:t>MRU</w:t>
            </w:r>
            <w:r>
              <w:t xml:space="preserve"> </w:t>
            </w:r>
            <w:r w:rsidRPr="00BB2707">
              <w:t>for</w:t>
            </w:r>
            <w:r>
              <w:t xml:space="preserve"> </w:t>
            </w:r>
            <w:r w:rsidRPr="00BB2707">
              <w:t>RAN</w:t>
            </w:r>
            <w:r>
              <w:t xml:space="preserve"> </w:t>
            </w:r>
            <w:r w:rsidRPr="00BB2707">
              <w:t>timing</w:t>
            </w:r>
            <w:r>
              <w:t xml:space="preserve"> </w:t>
            </w:r>
            <w:r w:rsidRPr="00BB2707">
              <w:t>synchronization</w:t>
            </w:r>
            <w:r>
              <w:t xml:space="preserve"> </w:t>
            </w:r>
            <w:r w:rsidRPr="00BB2707">
              <w:t>status</w:t>
            </w:r>
            <w:r>
              <w:t xml:space="preserve"> </w:t>
            </w:r>
            <w:r w:rsidRPr="00BB2707">
              <w:t>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C6A877" w:rsidR="001E41F3" w:rsidRDefault="00000000">
            <w:pPr>
              <w:pStyle w:val="CRCoverPage"/>
              <w:spacing w:after="0"/>
              <w:ind w:left="100"/>
              <w:rPr>
                <w:noProof/>
              </w:rPr>
            </w:pPr>
            <w:fldSimple w:instr=" DOCPROPERTY  RelatedWis  \* MERGEFORMAT ">
              <w:fldSimple w:instr=" DOCPROPERTY  RelatedWis  \* MERGEFORMAT ">
                <w:r w:rsidR="00372979">
                  <w:t>TRS_URLLC</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51D5CF" w:rsidR="001E41F3" w:rsidRDefault="00AD4FF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1568B" w14:textId="77777777" w:rsidR="00230C9E" w:rsidRDefault="00230C9E" w:rsidP="00527503">
            <w:pPr>
              <w:pStyle w:val="CRCoverPage"/>
              <w:spacing w:after="0"/>
              <w:ind w:left="100"/>
              <w:rPr>
                <w:rStyle w:val="IvDbodytextChar"/>
              </w:rPr>
            </w:pPr>
            <w:r>
              <w:rPr>
                <w:rStyle w:val="IvDbodytextChar"/>
              </w:rPr>
              <w:t>As states in 23.501:</w:t>
            </w:r>
          </w:p>
          <w:p w14:paraId="1904C553" w14:textId="2DFEA47B" w:rsidR="00230C9E" w:rsidRPr="00230C9E" w:rsidRDefault="00230C9E" w:rsidP="00527503">
            <w:pPr>
              <w:pStyle w:val="CRCoverPage"/>
              <w:spacing w:after="0"/>
              <w:ind w:left="100"/>
              <w:rPr>
                <w:rStyle w:val="IvDbodytextChar"/>
              </w:rPr>
            </w:pPr>
            <w:r w:rsidRPr="00230C9E">
              <w:rPr>
                <w:rStyle w:val="IvDbodytextChar"/>
                <w:i/>
                <w:iCs/>
              </w:rPr>
              <w:t xml:space="preserve">If the UE is instructed by AMF (via Registration or the UE Configuration Update procedure) to </w:t>
            </w:r>
            <w:bookmarkStart w:id="0" w:name="_Hlk126235741"/>
            <w:r w:rsidRPr="00230C9E">
              <w:rPr>
                <w:rStyle w:val="IvDbodytextChar"/>
                <w:i/>
                <w:iCs/>
              </w:rPr>
              <w:t>reconnect to the network in the case when the UE determines that report ID has changed</w:t>
            </w:r>
            <w:bookmarkEnd w:id="0"/>
            <w:r w:rsidRPr="00230C9E">
              <w:rPr>
                <w:rStyle w:val="IvDbodytextChar"/>
                <w:i/>
                <w:iCs/>
              </w:rPr>
              <w:t>, the UE in RRC_INACTIVE or RRC_IDLE state reconnects to the network.</w:t>
            </w:r>
          </w:p>
          <w:p w14:paraId="12C36BC2" w14:textId="77777777" w:rsidR="00230C9E" w:rsidRDefault="00230C9E" w:rsidP="00527503">
            <w:pPr>
              <w:pStyle w:val="CRCoverPage"/>
              <w:spacing w:after="0"/>
              <w:ind w:left="100"/>
              <w:rPr>
                <w:rStyle w:val="IvDbodytextChar"/>
              </w:rPr>
            </w:pPr>
          </w:p>
          <w:p w14:paraId="3AE69FD4" w14:textId="7867FB74" w:rsidR="00C20B32" w:rsidRDefault="006E1FA3" w:rsidP="00C20B32">
            <w:pPr>
              <w:pStyle w:val="CRCoverPage"/>
              <w:spacing w:after="0"/>
              <w:ind w:left="100"/>
            </w:pPr>
            <w:r>
              <w:rPr>
                <w:rStyle w:val="IvDbodytextChar"/>
              </w:rPr>
              <w:t>The</w:t>
            </w:r>
            <w:r w:rsidR="00230C9E">
              <w:t xml:space="preserve"> service request </w:t>
            </w:r>
            <w:r>
              <w:t xml:space="preserve">procedure is </w:t>
            </w:r>
            <w:r w:rsidR="00230C9E">
              <w:t xml:space="preserve">used by </w:t>
            </w:r>
            <w:r w:rsidR="00230C9E">
              <w:rPr>
                <w:rStyle w:val="IvDbodytextChar"/>
              </w:rPr>
              <w:t xml:space="preserve">the </w:t>
            </w:r>
            <w:r>
              <w:t>5GMM-</w:t>
            </w:r>
            <w:r w:rsidRPr="003168A2">
              <w:t xml:space="preserve">IDLE </w:t>
            </w:r>
            <w:r w:rsidR="00230C9E">
              <w:rPr>
                <w:rStyle w:val="IvDbodytextChar"/>
              </w:rPr>
              <w:t xml:space="preserve">UE to </w:t>
            </w:r>
            <w:r w:rsidR="00230C9E">
              <w:rPr>
                <w:lang w:eastAsia="ko-KR"/>
              </w:rPr>
              <w:t>change</w:t>
            </w:r>
            <w:r w:rsidR="00230C9E" w:rsidRPr="003168A2">
              <w:t xml:space="preserve"> to </w:t>
            </w:r>
            <w:r w:rsidR="00230C9E">
              <w:t>5GMM-</w:t>
            </w:r>
            <w:r w:rsidR="00230C9E" w:rsidRPr="003168A2">
              <w:t>CONNECTED mode</w:t>
            </w:r>
            <w:r w:rsidR="0035467F">
              <w:t>.</w:t>
            </w:r>
            <w:r w:rsidR="00C20B32">
              <w:t xml:space="preserve"> But fo</w:t>
            </w:r>
            <w:r w:rsidR="001E6DA2">
              <w:t>r</w:t>
            </w:r>
            <w:r w:rsidR="00C20B32">
              <w:t xml:space="preserve"> the case when the UE is in the 5GMM-</w:t>
            </w:r>
            <w:r w:rsidR="00C20B32" w:rsidRPr="003168A2">
              <w:t>REGISTERED.ATTEMPTING-</w:t>
            </w:r>
            <w:r w:rsidR="00C20B32">
              <w:rPr>
                <w:rFonts w:hint="eastAsia"/>
                <w:lang w:eastAsia="zh-CN"/>
              </w:rPr>
              <w:t>REGISTRATION</w:t>
            </w:r>
            <w:r w:rsidR="00C20B32">
              <w:t>-</w:t>
            </w:r>
            <w:r w:rsidR="00C20B32" w:rsidRPr="003168A2">
              <w:t>UPDATE</w:t>
            </w:r>
            <w:r w:rsidR="00C20B32">
              <w:t>, only MRU is allowed, so MRU is used for UE to move to RRC_CONNECTED state.</w:t>
            </w:r>
          </w:p>
          <w:p w14:paraId="07A40F1F" w14:textId="77777777" w:rsidR="00C20B32" w:rsidRDefault="00C20B32" w:rsidP="00C20B32">
            <w:pPr>
              <w:pStyle w:val="CRCoverPage"/>
              <w:spacing w:after="0"/>
              <w:ind w:left="100"/>
            </w:pPr>
          </w:p>
          <w:p w14:paraId="5393656A" w14:textId="5C277CAF" w:rsidR="0094753A" w:rsidRDefault="0094753A" w:rsidP="00527503">
            <w:pPr>
              <w:pStyle w:val="CRCoverPage"/>
              <w:spacing w:after="0"/>
              <w:ind w:left="100"/>
              <w:rPr>
                <w:lang w:val="fr-FR"/>
              </w:rPr>
            </w:pPr>
            <w:r>
              <w:t xml:space="preserve">Hence, </w:t>
            </w:r>
            <w:r w:rsidR="00C20B32">
              <w:t xml:space="preserve">a new trigger for MRU </w:t>
            </w:r>
            <w:r w:rsidR="00C20B32">
              <w:rPr>
                <w:lang w:val="en-CA"/>
              </w:rPr>
              <w:t>due to RAN timing synchronization status change</w:t>
            </w:r>
            <w:r w:rsidR="00C20B32">
              <w:t xml:space="preserve"> shall be added in </w:t>
            </w:r>
            <w:r>
              <w:t>the subclause 5.5.1.3.2.</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21EA33" w14:textId="77777777" w:rsidR="005A1ABB" w:rsidRDefault="0094753A" w:rsidP="009B7B40">
            <w:pPr>
              <w:pStyle w:val="CRCoverPage"/>
              <w:spacing w:after="0"/>
              <w:ind w:left="100"/>
            </w:pPr>
            <w:r>
              <w:t>Add the mobility and periodic registration update</w:t>
            </w:r>
            <w:r w:rsidR="00F35AA1">
              <w:rPr>
                <w:lang w:val="en-CA"/>
              </w:rPr>
              <w:t xml:space="preserve"> due to RAN timing synchronization status change</w:t>
            </w:r>
            <w:r>
              <w:t xml:space="preserve"> </w:t>
            </w:r>
            <w:r w:rsidR="00F35AA1">
              <w:t xml:space="preserve">for UE in IDLE mode and </w:t>
            </w:r>
            <w:r w:rsidR="00F35AA1" w:rsidRPr="003168A2">
              <w:t>ATTEMPTING-</w:t>
            </w:r>
            <w:r w:rsidR="00F35AA1">
              <w:rPr>
                <w:rFonts w:hint="eastAsia"/>
                <w:lang w:eastAsia="zh-CN"/>
              </w:rPr>
              <w:t>REGISTRATION</w:t>
            </w:r>
            <w:r w:rsidR="00F35AA1">
              <w:t>-</w:t>
            </w:r>
            <w:r w:rsidR="00F35AA1" w:rsidRPr="003168A2">
              <w:t>UPDATE</w:t>
            </w:r>
            <w:r w:rsidR="00F35AA1">
              <w:rPr>
                <w:lang w:val="en-CA"/>
              </w:rPr>
              <w:t xml:space="preserve"> </w:t>
            </w:r>
            <w:proofErr w:type="gramStart"/>
            <w:r w:rsidR="00F35AA1">
              <w:rPr>
                <w:lang w:val="en-CA"/>
              </w:rPr>
              <w:t>state</w:t>
            </w:r>
            <w:r w:rsidR="00EA19BD">
              <w:t>;</w:t>
            </w:r>
            <w:proofErr w:type="gramEnd"/>
          </w:p>
          <w:p w14:paraId="31C656EC" w14:textId="401BBD7E" w:rsidR="00EA19BD" w:rsidRDefault="00EA19BD" w:rsidP="009B7B40">
            <w:pPr>
              <w:pStyle w:val="CRCoverPage"/>
              <w:spacing w:after="0"/>
              <w:ind w:left="100"/>
            </w:pPr>
            <w:r>
              <w:t>The reference in subclauses 5.4.4.3, 5.5.1.2.4, and 5.5.1.3.4 should refer to the 5.5.1.3.2.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1359CA" w:rsidR="00253E03" w:rsidRDefault="00D75438" w:rsidP="00B74A4F">
            <w:pPr>
              <w:pStyle w:val="CRCoverPage"/>
              <w:spacing w:after="0"/>
              <w:ind w:left="100"/>
              <w:rPr>
                <w:noProof/>
              </w:rPr>
            </w:pPr>
            <w:r w:rsidRPr="00D75438">
              <w:t xml:space="preserve">MRU trigger for </w:t>
            </w:r>
            <w:r>
              <w:t xml:space="preserve">the </w:t>
            </w:r>
            <w:r w:rsidRPr="00BB2707">
              <w:t>RAN</w:t>
            </w:r>
            <w:r>
              <w:t xml:space="preserve"> </w:t>
            </w:r>
            <w:r w:rsidRPr="00BB2707">
              <w:t>timing</w:t>
            </w:r>
            <w:r>
              <w:t xml:space="preserve"> </w:t>
            </w:r>
            <w:r w:rsidRPr="00BB2707">
              <w:t>synchronization</w:t>
            </w:r>
            <w:r>
              <w:t xml:space="preserve"> </w:t>
            </w:r>
            <w:r w:rsidRPr="00BB2707">
              <w:t>status</w:t>
            </w:r>
            <w:r>
              <w:t xml:space="preserve"> </w:t>
            </w:r>
            <w:r w:rsidRPr="00BB2707">
              <w:t>change</w:t>
            </w:r>
            <w:r w:rsidRPr="00D75438">
              <w:t xml:space="preserve"> is missing</w:t>
            </w:r>
            <w:r>
              <w:t xml:space="preserve"> in </w:t>
            </w:r>
            <w:proofErr w:type="spellStart"/>
            <w:r>
              <w:t>sc</w:t>
            </w:r>
            <w:proofErr w:type="spellEnd"/>
            <w:r>
              <w:t xml:space="preserve"> </w:t>
            </w:r>
            <w:r>
              <w:t>5.5.1.3.2</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A16A53" w:rsidR="001E41F3" w:rsidRDefault="00EA19BD">
            <w:pPr>
              <w:pStyle w:val="CRCoverPage"/>
              <w:spacing w:after="0"/>
              <w:ind w:left="100"/>
              <w:rPr>
                <w:noProof/>
              </w:rPr>
            </w:pPr>
            <w:r>
              <w:t xml:space="preserve">5.4.4.3, 5.5.1.2.4, </w:t>
            </w:r>
            <w:r w:rsidR="0094753A">
              <w:t>5.5.1.3.2</w:t>
            </w:r>
            <w:r>
              <w:t>,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D740BE2" w14:textId="77777777" w:rsidR="00404851" w:rsidRPr="007F2770" w:rsidRDefault="00404851" w:rsidP="00404851">
      <w:pPr>
        <w:pStyle w:val="Heading4"/>
      </w:pPr>
      <w:bookmarkStart w:id="1" w:name="_Toc131396046"/>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131396091"/>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t>5.4.4.3</w:t>
      </w:r>
      <w:r w:rsidRPr="007F2770">
        <w:tab/>
        <w:t>Generic UE configuration update accepted by the UE</w:t>
      </w:r>
    </w:p>
    <w:p w14:paraId="07F8B200" w14:textId="77777777" w:rsidR="00404851" w:rsidRPr="007F2770" w:rsidRDefault="00404851" w:rsidP="00404851">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6AD155C1" w14:textId="77777777" w:rsidR="00404851" w:rsidRPr="007F2770" w:rsidRDefault="00404851" w:rsidP="00404851">
      <w:r w:rsidRPr="007F2770">
        <w:t>If "acknowledgement requested" is indicated in the Acknowledgement bit of the Configuration update indication IE in the CONFIGURATION UPDATE COMMAND message, the UE shall send a CONFIGURATION UPDATE COMPLETE message.</w:t>
      </w:r>
    </w:p>
    <w:p w14:paraId="7BD3D04F" w14:textId="77777777" w:rsidR="00404851" w:rsidRPr="007F2770" w:rsidRDefault="00404851" w:rsidP="00404851">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07EB6901" w14:textId="77777777" w:rsidR="00404851" w:rsidRPr="007F2770" w:rsidRDefault="00404851" w:rsidP="00404851">
      <w:r w:rsidRPr="007F2770">
        <w:rPr>
          <w:rFonts w:hint="eastAsia"/>
        </w:rPr>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6D27FA0B" w14:textId="77777777" w:rsidR="00404851" w:rsidRPr="007F2770" w:rsidRDefault="00404851" w:rsidP="00404851">
      <w:pPr>
        <w:pStyle w:val="B1"/>
      </w:pPr>
      <w:r w:rsidRPr="007F2770">
        <w:t>a)</w:t>
      </w:r>
      <w:r w:rsidRPr="007F2770">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rsidRPr="007F2770">
        <w:t>area;</w:t>
      </w:r>
      <w:proofErr w:type="gramEnd"/>
    </w:p>
    <w:p w14:paraId="31B0580E" w14:textId="77777777" w:rsidR="00404851" w:rsidRPr="007F2770" w:rsidRDefault="00404851" w:rsidP="00404851">
      <w:pPr>
        <w:pStyle w:val="B1"/>
      </w:pPr>
      <w:r w:rsidRPr="007F2770">
        <w:t>b)</w:t>
      </w:r>
      <w:r w:rsidRPr="007F2770">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rsidRPr="007F2770">
        <w:t>area;</w:t>
      </w:r>
      <w:proofErr w:type="gramEnd"/>
    </w:p>
    <w:p w14:paraId="552EE5D4" w14:textId="77777777" w:rsidR="00404851" w:rsidRPr="007F2770" w:rsidRDefault="00404851" w:rsidP="0040485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w:t>
      </w:r>
      <w:proofErr w:type="gramStart"/>
      <w:r w:rsidRPr="007F2770">
        <w:t>area;</w:t>
      </w:r>
      <w:proofErr w:type="gramEnd"/>
    </w:p>
    <w:p w14:paraId="0333E091" w14:textId="77777777" w:rsidR="00404851" w:rsidRPr="007F2770" w:rsidRDefault="00404851" w:rsidP="0040485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783AD963" w14:textId="77777777" w:rsidR="00404851" w:rsidRPr="007F2770" w:rsidRDefault="00404851" w:rsidP="00404851">
      <w:pPr>
        <w:pStyle w:val="B1"/>
      </w:pPr>
      <w:r w:rsidRPr="007F2770">
        <w:t>e)</w:t>
      </w:r>
      <w:r w:rsidRPr="007F2770">
        <w:tab/>
        <w:t>the UE already has stored pending NSSAI, the UE shall store the pending NSSAI in each of the pending NSSAIs which are associated with each of the PLMNs in the registration area.</w:t>
      </w:r>
    </w:p>
    <w:p w14:paraId="04B2AC72" w14:textId="77777777" w:rsidR="00404851" w:rsidRPr="007F2770" w:rsidRDefault="00404851" w:rsidP="00404851">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558E572C" w14:textId="77777777" w:rsidR="00404851" w:rsidRPr="007F2770" w:rsidRDefault="00404851" w:rsidP="00404851">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50B310F2" w14:textId="77777777" w:rsidR="00404851" w:rsidRPr="007F2770" w:rsidRDefault="00404851" w:rsidP="00404851">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009DE537" w14:textId="77777777" w:rsidR="00404851" w:rsidRPr="007F2770" w:rsidRDefault="00404851" w:rsidP="00404851">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446F2587" w14:textId="77777777" w:rsidR="00404851" w:rsidRPr="007F2770" w:rsidRDefault="00404851" w:rsidP="00404851">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76FF8EDF" w14:textId="77777777" w:rsidR="00404851" w:rsidRPr="007F2770" w:rsidRDefault="00404851" w:rsidP="00404851">
      <w:r w:rsidRPr="007F2770">
        <w:t xml:space="preserve">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w:t>
      </w:r>
      <w:r w:rsidRPr="007F2770">
        <w:lastRenderedPageBreak/>
        <w:t>the associated access type as invalid; otherwise, the UE shall consider the old allowed NSSAI as valid for the associated access type.</w:t>
      </w:r>
    </w:p>
    <w:p w14:paraId="4518FCB8" w14:textId="77777777" w:rsidR="00404851" w:rsidRPr="007F2770" w:rsidRDefault="00404851" w:rsidP="00404851">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6AA3F47C" w14:textId="77777777" w:rsidR="00404851" w:rsidRPr="007F2770" w:rsidRDefault="00404851" w:rsidP="00404851">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EE72A7D" w14:textId="77777777" w:rsidR="00404851" w:rsidRPr="007F2770" w:rsidRDefault="00404851" w:rsidP="00404851">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555D765" w14:textId="77777777" w:rsidR="00404851" w:rsidRPr="007F2770" w:rsidRDefault="00404851" w:rsidP="00404851">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93543A9" w14:textId="77777777" w:rsidR="00404851" w:rsidRPr="007F2770" w:rsidRDefault="00404851" w:rsidP="00404851">
      <w:r w:rsidRPr="007F2770">
        <w:t>If the UE receives the SMS indication IE in the CONFIGURATION UPDATE COMMAND message with the SMS availability indication set to:</w:t>
      </w:r>
    </w:p>
    <w:p w14:paraId="0B71A1E9" w14:textId="77777777" w:rsidR="00404851" w:rsidRPr="007F2770" w:rsidRDefault="00404851" w:rsidP="00404851">
      <w:pPr>
        <w:pStyle w:val="B1"/>
      </w:pPr>
      <w:r w:rsidRPr="007F2770">
        <w:t>a)</w:t>
      </w:r>
      <w:r w:rsidRPr="007F2770">
        <w:tab/>
        <w:t>"SMS over NAS not available", the UE shall consider that SMS over NAS transport is not allowed by the network; and</w:t>
      </w:r>
    </w:p>
    <w:p w14:paraId="215D1055" w14:textId="77777777" w:rsidR="00404851" w:rsidRPr="007F2770" w:rsidRDefault="00404851" w:rsidP="00404851">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0A48588F" w14:textId="77777777" w:rsidR="00404851" w:rsidRPr="007F2770" w:rsidRDefault="00404851" w:rsidP="00404851">
      <w:r w:rsidRPr="007F2770">
        <w:t>If the UE receives the CAG information list IE or the Extended CAG information list IE in the CONFIGURATION UPDATE COMMAND message, the UE shall:</w:t>
      </w:r>
    </w:p>
    <w:p w14:paraId="147A2AF6" w14:textId="77777777" w:rsidR="00404851" w:rsidRPr="007F2770" w:rsidRDefault="00404851" w:rsidP="00404851">
      <w:pPr>
        <w:pStyle w:val="B1"/>
      </w:pPr>
      <w:r w:rsidRPr="007F2770">
        <w:t>a)</w:t>
      </w:r>
      <w:r w:rsidRPr="007F2770">
        <w:tab/>
        <w:t xml:space="preserve">replace the "CAG information list" stored in the UE with the received CAG information list IE or the Extended CAG information list IE when received in the HPLMN or </w:t>
      </w:r>
      <w:proofErr w:type="gramStart"/>
      <w:r w:rsidRPr="007F2770">
        <w:t>EHPLMN;</w:t>
      </w:r>
      <w:proofErr w:type="gramEnd"/>
    </w:p>
    <w:p w14:paraId="2DCEDE02" w14:textId="77777777" w:rsidR="00404851" w:rsidRPr="007F2770" w:rsidRDefault="00404851" w:rsidP="00404851">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7427C6DE" w14:textId="77777777" w:rsidR="00404851" w:rsidRPr="007F2770" w:rsidRDefault="00404851" w:rsidP="00404851">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3505322D" w14:textId="77777777" w:rsidR="00404851" w:rsidRPr="007F2770" w:rsidRDefault="00404851" w:rsidP="00404851">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2362C82F" w14:textId="77777777" w:rsidR="00404851" w:rsidRPr="007F2770" w:rsidRDefault="00404851" w:rsidP="00404851">
      <w:pPr>
        <w:pStyle w:val="B1"/>
      </w:pPr>
      <w:r w:rsidRPr="007F2770">
        <w:t>c)</w:t>
      </w:r>
      <w:r w:rsidRPr="007F2770">
        <w:tab/>
        <w:t xml:space="preserve">remove the serving VPLMN's entry of the "CAG information list" stored in the UE when the UE receives the CAG information list IE or the Extended CAG information list IE in a serving PLMN other than the HPLMN or </w:t>
      </w:r>
      <w:r w:rsidRPr="007F2770">
        <w:lastRenderedPageBreak/>
        <w:t>EHPLMN and the CAG information list IE or the Extended CAG information list IE does not contain the serving VPLMN's entry.</w:t>
      </w:r>
    </w:p>
    <w:p w14:paraId="1FA672C4" w14:textId="77777777" w:rsidR="00404851" w:rsidRPr="007F2770" w:rsidRDefault="00404851" w:rsidP="00404851">
      <w:r w:rsidRPr="007F2770">
        <w:t>The UE shall store the "CAG information list" received in the CAG information list IE or the Extended CAG information list IE as specified in annex C.</w:t>
      </w:r>
    </w:p>
    <w:p w14:paraId="4F8D8BD0" w14:textId="77777777" w:rsidR="00404851" w:rsidRPr="007F2770" w:rsidRDefault="00404851" w:rsidP="00404851">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043996C3" w14:textId="77777777" w:rsidR="00404851" w:rsidRPr="007F2770" w:rsidRDefault="00404851" w:rsidP="00404851">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30597568" w14:textId="77777777" w:rsidR="00404851" w:rsidRPr="007F2770" w:rsidRDefault="00404851" w:rsidP="00404851">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2F9E3F4" w14:textId="77777777" w:rsidR="00404851" w:rsidRPr="007F2770" w:rsidRDefault="00404851" w:rsidP="00404851">
      <w:pPr>
        <w:pStyle w:val="B2"/>
      </w:pPr>
      <w:r w:rsidRPr="007F2770">
        <w:t>2)</w:t>
      </w:r>
      <w:r w:rsidRPr="007F2770">
        <w:tab/>
        <w:t>the entry for the current PLMN in the received "CAG information list" includes an "indication that the UE is only allowed to access 5GS via CAG cells" and:</w:t>
      </w:r>
    </w:p>
    <w:p w14:paraId="77AB0B49" w14:textId="77777777" w:rsidR="00404851" w:rsidRPr="007F2770" w:rsidRDefault="00404851" w:rsidP="00404851">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77DCF543" w14:textId="77777777" w:rsidR="00404851" w:rsidRPr="007F2770" w:rsidRDefault="00404851" w:rsidP="00404851">
      <w:pPr>
        <w:pStyle w:val="B3"/>
      </w:pPr>
      <w:r w:rsidRPr="007F2770">
        <w:t>ii)</w:t>
      </w:r>
      <w:r w:rsidRPr="007F2770">
        <w:tab/>
        <w:t>if no CAG-ID is authorized based on the "Allowed CAG list" of the entry for the current PLMN in the received "CAG information list" and:</w:t>
      </w:r>
    </w:p>
    <w:p w14:paraId="72BA1462" w14:textId="77777777" w:rsidR="00404851" w:rsidRPr="007F2770" w:rsidRDefault="00404851" w:rsidP="0040485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7ACD5FB" w14:textId="77777777" w:rsidR="00404851" w:rsidRPr="007F2770" w:rsidRDefault="00404851" w:rsidP="0040485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6C99EB0D" w14:textId="77777777" w:rsidR="00404851" w:rsidRPr="007F2770" w:rsidRDefault="00404851" w:rsidP="00404851">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67DB4F00" w14:textId="77777777" w:rsidR="00404851" w:rsidRPr="007F2770" w:rsidRDefault="00404851" w:rsidP="00404851">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6372A7D0" w14:textId="77777777" w:rsidR="00404851" w:rsidRPr="007F2770" w:rsidRDefault="00404851" w:rsidP="00404851">
      <w:pPr>
        <w:pStyle w:val="B2"/>
      </w:pPr>
      <w:r w:rsidRPr="007F2770">
        <w:t>2)</w:t>
      </w:r>
      <w:r w:rsidRPr="007F2770">
        <w:tab/>
        <w:t xml:space="preserve">if no CAG-ID is authorized based on the "Allowed CAG list" of the entry for the current PLMN in the received "CAG information </w:t>
      </w:r>
      <w:proofErr w:type="spellStart"/>
      <w:r w:rsidRPr="007F2770">
        <w:t>list"and</w:t>
      </w:r>
      <w:proofErr w:type="spellEnd"/>
      <w:r w:rsidRPr="007F2770">
        <w:t>:</w:t>
      </w:r>
    </w:p>
    <w:p w14:paraId="409CB738" w14:textId="77777777" w:rsidR="00404851" w:rsidRPr="007F2770" w:rsidRDefault="00404851" w:rsidP="00404851">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572DC552" w14:textId="77777777" w:rsidR="00404851" w:rsidRPr="007F2770" w:rsidRDefault="00404851" w:rsidP="0040485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11F7BCCC" w14:textId="77777777" w:rsidR="00404851" w:rsidRPr="007F2770" w:rsidRDefault="00404851" w:rsidP="00404851">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6812A810" w14:textId="77777777" w:rsidR="00404851" w:rsidRPr="007F2770" w:rsidRDefault="00404851" w:rsidP="00404851">
      <w:r w:rsidRPr="007F2770">
        <w:t>If the CONFIGURATION UPDATE COMMAND message indicates "registration requested" in the Registration requested bit of the Configuration update indication IE and:</w:t>
      </w:r>
    </w:p>
    <w:p w14:paraId="2EC6525E" w14:textId="77777777" w:rsidR="00404851" w:rsidRPr="007F2770" w:rsidRDefault="00404851" w:rsidP="00404851">
      <w:pPr>
        <w:pStyle w:val="B1"/>
      </w:pPr>
      <w:r w:rsidRPr="007F2770">
        <w:lastRenderedPageBreak/>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0952B0DA" w14:textId="77777777" w:rsidR="00404851" w:rsidRPr="007F2770" w:rsidRDefault="00404851" w:rsidP="00404851">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4457405C" w14:textId="77777777" w:rsidR="00404851" w:rsidRPr="007F2770" w:rsidRDefault="00404851" w:rsidP="00404851">
      <w:pPr>
        <w:pStyle w:val="B3"/>
      </w:pPr>
      <w:r w:rsidRPr="007F2770">
        <w:t>i)</w:t>
      </w:r>
      <w:r w:rsidRPr="007F2770">
        <w:tab/>
        <w:t xml:space="preserve">if any </w:t>
      </w:r>
      <w:proofErr w:type="spellStart"/>
      <w:r w:rsidRPr="007F2770">
        <w:t>Tsor</w:t>
      </w:r>
      <w:proofErr w:type="spellEnd"/>
      <w:r w:rsidRPr="007F2770">
        <w:t>-cm timer(s) were running and have stopped, attempt to obtain service on a higher priority PLMN (see 3GPP TS 23.122 [5]); or</w:t>
      </w:r>
    </w:p>
    <w:p w14:paraId="624CE6DB" w14:textId="77777777" w:rsidR="00404851" w:rsidRPr="007F2770" w:rsidRDefault="00404851" w:rsidP="00404851">
      <w:pPr>
        <w:pStyle w:val="B3"/>
      </w:pPr>
      <w:r w:rsidRPr="007F2770">
        <w:t>ii)</w:t>
      </w:r>
      <w:r w:rsidRPr="007F2770">
        <w:tab/>
        <w:t>in all other cases, start a registration procedure for mobility and periodic registration update as specified in subclause 5.5.1.3; or</w:t>
      </w:r>
    </w:p>
    <w:p w14:paraId="3B414CCE" w14:textId="77777777" w:rsidR="00404851" w:rsidRPr="007F2770" w:rsidRDefault="00404851" w:rsidP="00404851">
      <w:pPr>
        <w:pStyle w:val="B2"/>
      </w:pPr>
      <w:r w:rsidRPr="007F2770">
        <w:t>2)</w:t>
      </w:r>
      <w:r w:rsidRPr="007F2770">
        <w:tab/>
        <w:t>no emergency PDU Session exists, the UE shall, after the completion of the generic UE configuration update procedure and the release of the existing N1 NAS signalling connection:</w:t>
      </w:r>
    </w:p>
    <w:p w14:paraId="532C4E3B" w14:textId="77777777" w:rsidR="00404851" w:rsidRPr="007F2770" w:rsidRDefault="00404851" w:rsidP="00404851">
      <w:pPr>
        <w:pStyle w:val="B3"/>
      </w:pPr>
      <w:r w:rsidRPr="007F2770">
        <w:t>i)</w:t>
      </w:r>
      <w:r w:rsidRPr="007F2770">
        <w:tab/>
        <w:t xml:space="preserve">if any </w:t>
      </w:r>
      <w:proofErr w:type="spellStart"/>
      <w:r w:rsidRPr="007F2770">
        <w:t>Tsor</w:t>
      </w:r>
      <w:proofErr w:type="spellEnd"/>
      <w:r w:rsidRPr="007F2770">
        <w:t>-cm timer(s) were running and have stopped, attempt to obtain service on a higher priority PLMN (see 3GPP TS 23.122 [5]); or</w:t>
      </w:r>
    </w:p>
    <w:p w14:paraId="65C20DA4" w14:textId="77777777" w:rsidR="00404851" w:rsidRPr="007F2770" w:rsidRDefault="00404851" w:rsidP="00404851">
      <w:pPr>
        <w:pStyle w:val="B3"/>
      </w:pPr>
      <w:r w:rsidRPr="007F2770">
        <w:t>ii)</w:t>
      </w:r>
      <w:r w:rsidRPr="007F2770">
        <w:tab/>
        <w:t>in all other cases, start a registration procedure for mobility and periodic registration update as specified in subclause </w:t>
      </w:r>
      <w:proofErr w:type="gramStart"/>
      <w:r w:rsidRPr="007F2770">
        <w:t>5.5.1.3;</w:t>
      </w:r>
      <w:proofErr w:type="gramEnd"/>
    </w:p>
    <w:p w14:paraId="60922F1B" w14:textId="77777777" w:rsidR="00404851" w:rsidRPr="007F2770" w:rsidRDefault="00404851" w:rsidP="00404851">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w:t>
      </w:r>
      <w:proofErr w:type="gramStart"/>
      <w:r w:rsidRPr="007F2770">
        <w:t>network;</w:t>
      </w:r>
      <w:proofErr w:type="gramEnd"/>
    </w:p>
    <w:p w14:paraId="6326198A" w14:textId="77777777" w:rsidR="00404851" w:rsidRPr="007F2770" w:rsidRDefault="00404851" w:rsidP="00404851">
      <w:pPr>
        <w:pStyle w:val="B1"/>
      </w:pPr>
      <w:r w:rsidRPr="007F2770">
        <w:t>c)</w:t>
      </w:r>
      <w:r w:rsidRPr="007F2770">
        <w:tab/>
        <w:t>an Additional configuration indication IE is included, and:</w:t>
      </w:r>
    </w:p>
    <w:p w14:paraId="47AEB134" w14:textId="77777777" w:rsidR="00404851" w:rsidRPr="007F2770" w:rsidRDefault="00404851" w:rsidP="00404851">
      <w:pPr>
        <w:pStyle w:val="B2"/>
      </w:pPr>
      <w:r w:rsidRPr="007F2770">
        <w:t>1)</w:t>
      </w:r>
      <w:r w:rsidRPr="007F2770">
        <w:tab/>
        <w:t>"release of N1 NAS signalling connection not required" is indicated in the Signalling connection maintain request bit of the Additional configuration indication IE; and</w:t>
      </w:r>
    </w:p>
    <w:p w14:paraId="13D0EB37" w14:textId="77777777" w:rsidR="00404851" w:rsidRPr="007F2770" w:rsidRDefault="00404851" w:rsidP="00404851">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50DC4FDB" w14:textId="77777777" w:rsidR="00404851" w:rsidRPr="007F2770" w:rsidRDefault="00404851" w:rsidP="00404851">
      <w:pPr>
        <w:pStyle w:val="B1"/>
      </w:pPr>
      <w:r w:rsidRPr="007F2770">
        <w:tab/>
        <w:t>the UE shall, after the completion of the generic UE configuration update procedure, start a registration procedure for mobility and periodic registration update as specified in subclause 5.5.1.3; or</w:t>
      </w:r>
    </w:p>
    <w:p w14:paraId="2EF06B36" w14:textId="77777777" w:rsidR="00404851" w:rsidRPr="007F2770" w:rsidRDefault="00404851" w:rsidP="00404851">
      <w:pPr>
        <w:pStyle w:val="B1"/>
      </w:pPr>
      <w:r w:rsidRPr="007F2770">
        <w:t>d)</w:t>
      </w:r>
      <w:r w:rsidRPr="007F2770">
        <w:tab/>
        <w:t>a UE radio capability ID deletion indication IE set to "Network-assigned UE radio capability IDs deletion requested" is included, and:</w:t>
      </w:r>
    </w:p>
    <w:p w14:paraId="584DCA9C" w14:textId="77777777" w:rsidR="00404851" w:rsidRPr="007F2770" w:rsidRDefault="00404851" w:rsidP="00404851">
      <w:pPr>
        <w:pStyle w:val="B2"/>
      </w:pPr>
      <w:r w:rsidRPr="007F2770">
        <w:t>1)</w:t>
      </w:r>
      <w:r w:rsidRPr="007F2770">
        <w:tab/>
        <w:t xml:space="preserve">the UE is not in NB-N1 </w:t>
      </w:r>
      <w:proofErr w:type="gramStart"/>
      <w:r w:rsidRPr="007F2770">
        <w:t>mode;</w:t>
      </w:r>
      <w:proofErr w:type="gramEnd"/>
    </w:p>
    <w:p w14:paraId="3B62B444" w14:textId="77777777" w:rsidR="00404851" w:rsidRPr="007F2770" w:rsidRDefault="00404851" w:rsidP="00404851">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54AA5644" w14:textId="77777777" w:rsidR="00404851" w:rsidRPr="007F2770" w:rsidRDefault="00404851" w:rsidP="00404851">
      <w:pPr>
        <w:pStyle w:val="B2"/>
      </w:pPr>
      <w:r w:rsidRPr="007F2770">
        <w:t>3)</w:t>
      </w:r>
      <w:r w:rsidRPr="007F2770">
        <w:tab/>
        <w:t>the UE has set the RACS bit to "RACS supported" in the 5GMM capability IE of the REGISTRATION REQUEST message,</w:t>
      </w:r>
    </w:p>
    <w:p w14:paraId="25BC4612" w14:textId="77777777" w:rsidR="00404851" w:rsidRPr="007F2770" w:rsidRDefault="00404851" w:rsidP="00404851">
      <w:pPr>
        <w:pStyle w:val="B1"/>
      </w:pPr>
      <w:r w:rsidRPr="007F2770">
        <w:tab/>
        <w:t>the UE shall, after the completion of the generic UE configuration update procedure, start a registration procedure for mobility and periodic registration update as specified in subclause 5.5.1.3.</w:t>
      </w:r>
    </w:p>
    <w:p w14:paraId="42D8F270" w14:textId="77777777" w:rsidR="00404851" w:rsidRPr="007F2770" w:rsidRDefault="00404851" w:rsidP="00404851">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17D97A9F" w14:textId="77777777" w:rsidR="00404851" w:rsidRPr="007F2770" w:rsidRDefault="00404851" w:rsidP="00404851">
      <w:pPr>
        <w:pStyle w:val="B1"/>
      </w:pPr>
      <w:r w:rsidRPr="007F2770">
        <w:t>"S</w:t>
      </w:r>
      <w:r w:rsidRPr="007F2770">
        <w:rPr>
          <w:rFonts w:hint="eastAsia"/>
        </w:rPr>
        <w:t>-NSSAI</w:t>
      </w:r>
      <w:r w:rsidRPr="007F2770">
        <w:t xml:space="preserve"> not available in the current PLMN or SNPN"</w:t>
      </w:r>
    </w:p>
    <w:p w14:paraId="0D41E7A1" w14:textId="77777777" w:rsidR="00404851" w:rsidRPr="007F2770" w:rsidRDefault="00404851" w:rsidP="0040485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345FB201" w14:textId="77777777" w:rsidR="00404851" w:rsidRPr="007F2770" w:rsidRDefault="00404851" w:rsidP="00404851">
      <w:pPr>
        <w:pStyle w:val="B1"/>
      </w:pPr>
      <w:r w:rsidRPr="007F2770">
        <w:t>"S</w:t>
      </w:r>
      <w:r w:rsidRPr="007F2770">
        <w:rPr>
          <w:rFonts w:hint="eastAsia"/>
        </w:rPr>
        <w:t>-NSSAI</w:t>
      </w:r>
      <w:r w:rsidRPr="007F2770">
        <w:t xml:space="preserve"> not available in the current registration area"</w:t>
      </w:r>
    </w:p>
    <w:p w14:paraId="563C91C6" w14:textId="77777777" w:rsidR="00404851" w:rsidRPr="007F2770" w:rsidRDefault="00404851" w:rsidP="00404851">
      <w:pPr>
        <w:pStyle w:val="B1"/>
      </w:pPr>
      <w:r w:rsidRPr="007F2770">
        <w:lastRenderedPageBreak/>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CB148B8" w14:textId="77777777" w:rsidR="00404851" w:rsidRPr="007F2770" w:rsidRDefault="00404851" w:rsidP="00404851">
      <w:pPr>
        <w:pStyle w:val="B1"/>
      </w:pPr>
      <w:r w:rsidRPr="007F2770">
        <w:t>"S-NSSAI not available due to the failed or revoked network slice-specific authentication and authorization"</w:t>
      </w:r>
    </w:p>
    <w:p w14:paraId="683FBB58" w14:textId="77777777" w:rsidR="00404851" w:rsidRPr="007F2770" w:rsidRDefault="00404851" w:rsidP="00404851">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0030C96" w14:textId="77777777" w:rsidR="00404851" w:rsidRPr="007F2770" w:rsidRDefault="00404851" w:rsidP="00404851">
      <w:pPr>
        <w:pStyle w:val="B1"/>
      </w:pPr>
      <w:r w:rsidRPr="007F2770">
        <w:t>"S-NSSAI not available due to maximum number of UEs reached"</w:t>
      </w:r>
    </w:p>
    <w:p w14:paraId="4006CCBB" w14:textId="77777777" w:rsidR="00404851" w:rsidRPr="007F2770" w:rsidRDefault="00404851" w:rsidP="0040485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5FE8EDAF" w14:textId="77777777" w:rsidR="00404851" w:rsidRPr="007F2770" w:rsidRDefault="00404851" w:rsidP="00404851">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05F344EB" w14:textId="77777777" w:rsidR="00404851" w:rsidRPr="007F2770" w:rsidRDefault="00404851" w:rsidP="00404851">
      <w:r w:rsidRPr="007F2770">
        <w:t>If there is one or more S-NSSAIs in the rejected NSSAI with the rejection cause "S-NSSAI not available due to maximum number of UEs reached", then for each S-NSSAI, the UE shall behave as follows:</w:t>
      </w:r>
    </w:p>
    <w:p w14:paraId="60A7A5E3" w14:textId="77777777" w:rsidR="00404851" w:rsidRPr="007F2770" w:rsidRDefault="00404851" w:rsidP="00404851">
      <w:pPr>
        <w:pStyle w:val="B1"/>
      </w:pPr>
      <w:r w:rsidRPr="007F2770">
        <w:t>a)</w:t>
      </w:r>
      <w:r w:rsidRPr="007F2770">
        <w:tab/>
        <w:t xml:space="preserve">stop the timer T3526 associated with the S-NSSAI, if </w:t>
      </w:r>
      <w:proofErr w:type="gramStart"/>
      <w:r w:rsidRPr="007F2770">
        <w:t>running;</w:t>
      </w:r>
      <w:proofErr w:type="gramEnd"/>
    </w:p>
    <w:p w14:paraId="1A93F05A" w14:textId="77777777" w:rsidR="00404851" w:rsidRPr="007F2770" w:rsidRDefault="00404851" w:rsidP="00404851">
      <w:pPr>
        <w:pStyle w:val="B1"/>
      </w:pPr>
      <w:r w:rsidRPr="007F2770">
        <w:t>b)</w:t>
      </w:r>
      <w:r w:rsidRPr="007F2770">
        <w:tab/>
        <w:t>start the timer T3526 with:</w:t>
      </w:r>
    </w:p>
    <w:p w14:paraId="38785BFA" w14:textId="77777777" w:rsidR="00404851" w:rsidRPr="007F2770" w:rsidRDefault="00404851" w:rsidP="00404851">
      <w:pPr>
        <w:pStyle w:val="B2"/>
      </w:pPr>
      <w:r w:rsidRPr="007F2770">
        <w:t>1)</w:t>
      </w:r>
      <w:r w:rsidRPr="007F2770">
        <w:tab/>
        <w:t>the back-off timer value received along with the S-NSSAI, if back-off timer value is received along with the S-NSSAI that is neither zero nor deactivated; or</w:t>
      </w:r>
    </w:p>
    <w:p w14:paraId="7C6D50E5" w14:textId="77777777" w:rsidR="00404851" w:rsidRPr="007F2770" w:rsidRDefault="00404851" w:rsidP="00404851">
      <w:pPr>
        <w:pStyle w:val="B2"/>
      </w:pPr>
      <w:r w:rsidRPr="007F2770">
        <w:t>2)</w:t>
      </w:r>
      <w:r w:rsidRPr="007F2770">
        <w:tab/>
        <w:t>an implementation specific back-off timer value, if no back-off timer value is received along with the S-NSSAI; and</w:t>
      </w:r>
    </w:p>
    <w:p w14:paraId="08C5618C" w14:textId="77777777" w:rsidR="00404851" w:rsidRPr="007F2770" w:rsidRDefault="00404851" w:rsidP="00404851">
      <w:pPr>
        <w:pStyle w:val="B1"/>
      </w:pPr>
      <w:r w:rsidRPr="007F2770">
        <w:t>c)</w:t>
      </w:r>
      <w:r w:rsidRPr="007F2770">
        <w:tab/>
        <w:t>remove the S-NSSAI from the rejected NSSAI for the maximum number of UEs reached when the timer T3526 associated with the S-NSSAI expires.</w:t>
      </w:r>
    </w:p>
    <w:p w14:paraId="173BF12F" w14:textId="77777777" w:rsidR="00404851" w:rsidRPr="007F2770" w:rsidRDefault="00404851" w:rsidP="00404851">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71A049D3" w14:textId="77777777" w:rsidR="00404851" w:rsidRPr="007F2770" w:rsidRDefault="00404851" w:rsidP="00404851">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2D3D14DF" w14:textId="77777777" w:rsidR="00404851" w:rsidRPr="007F2770" w:rsidRDefault="00404851" w:rsidP="00404851">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1B56742C" w14:textId="77777777" w:rsidR="00404851" w:rsidRPr="007F2770" w:rsidRDefault="00404851" w:rsidP="00404851">
      <w:r w:rsidRPr="007F2770">
        <w:t>If the UE is not in NB-N1 mode, the UE has set the RACS bit to "RACS supported" in the 5GMM capability IE of the REGISTRATION REQUEST message and the CONFIGURATION UPDATE COMMAND message includes:</w:t>
      </w:r>
    </w:p>
    <w:p w14:paraId="5EB3888F" w14:textId="77777777" w:rsidR="00404851" w:rsidRPr="007F2770" w:rsidRDefault="00404851" w:rsidP="00404851">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288AC837" w14:textId="77777777" w:rsidR="00404851" w:rsidRPr="007F2770" w:rsidRDefault="00404851" w:rsidP="00404851">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6F2FBFE4" w14:textId="77777777" w:rsidR="00404851" w:rsidRPr="007F2770" w:rsidRDefault="00404851" w:rsidP="00404851">
      <w:r w:rsidRPr="007F2770">
        <w:lastRenderedPageBreak/>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5E18CD6" w14:textId="77777777" w:rsidR="00404851" w:rsidRPr="007F2770" w:rsidRDefault="00404851" w:rsidP="00404851">
      <w:r w:rsidRPr="007F2770">
        <w:t>If the UE receives the service-level-AA container IE of the CONFIGURATION UPDATE COMMAND message, the UE passes it to the upper layer.</w:t>
      </w:r>
    </w:p>
    <w:p w14:paraId="08E49CBA" w14:textId="77777777" w:rsidR="00404851" w:rsidRPr="007F2770" w:rsidRDefault="00404851" w:rsidP="00404851">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455D3AC6" w14:textId="77777777" w:rsidR="00404851" w:rsidRPr="007F2770" w:rsidRDefault="00404851" w:rsidP="00404851">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4A4A868" w14:textId="77777777" w:rsidR="00404851" w:rsidRPr="007F2770" w:rsidRDefault="00404851" w:rsidP="00404851">
      <w:r w:rsidRPr="007F2770">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BDD5587" w14:textId="77777777" w:rsidR="00404851" w:rsidRPr="007F2770" w:rsidRDefault="00404851" w:rsidP="00404851">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526FB47" w14:textId="77777777" w:rsidR="00404851" w:rsidRPr="007F2770" w:rsidRDefault="00404851" w:rsidP="00404851">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5382A776" w14:textId="77777777" w:rsidR="00404851" w:rsidRPr="007F2770" w:rsidRDefault="00404851" w:rsidP="00404851">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565F3D72" w14:textId="77777777" w:rsidR="00404851" w:rsidRPr="007F2770" w:rsidRDefault="00404851" w:rsidP="00404851">
      <w:pPr>
        <w:pStyle w:val="B1"/>
      </w:pPr>
      <w:r w:rsidRPr="007F2770">
        <w:t>-</w:t>
      </w:r>
      <w:r w:rsidRPr="007F2770">
        <w:tab/>
        <w:t>via 3GPP access; or</w:t>
      </w:r>
    </w:p>
    <w:p w14:paraId="1EC5279E" w14:textId="77777777" w:rsidR="00404851" w:rsidRPr="007F2770" w:rsidRDefault="00404851" w:rsidP="00404851">
      <w:pPr>
        <w:pStyle w:val="B1"/>
      </w:pPr>
      <w:r w:rsidRPr="007F2770">
        <w:t>-</w:t>
      </w:r>
      <w:r w:rsidRPr="007F2770">
        <w:tab/>
        <w:t xml:space="preserve">via non-3GPP access if the UE is registered to the same PLMN or SNPN over 3GPP access and non-3GPP </w:t>
      </w:r>
      <w:proofErr w:type="gramStart"/>
      <w:r w:rsidRPr="007F2770">
        <w:t>access;</w:t>
      </w:r>
      <w:proofErr w:type="gramEnd"/>
    </w:p>
    <w:p w14:paraId="0C8D8CC7" w14:textId="77777777" w:rsidR="00404851" w:rsidRPr="007F2770" w:rsidRDefault="00404851" w:rsidP="00404851">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p>
    <w:p w14:paraId="2D5E607F" w14:textId="77777777" w:rsidR="00404851" w:rsidRPr="007F2770" w:rsidRDefault="00404851" w:rsidP="00404851">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18A8B671" w14:textId="77777777" w:rsidR="00404851" w:rsidRPr="007F2770" w:rsidRDefault="00404851" w:rsidP="00404851">
      <w:pPr>
        <w:pStyle w:val="B1"/>
      </w:pPr>
      <w:r w:rsidRPr="007F2770">
        <w:t>-</w:t>
      </w:r>
      <w:r w:rsidRPr="007F2770">
        <w:tab/>
        <w:t xml:space="preserve">via non-3GPP access; or </w:t>
      </w:r>
    </w:p>
    <w:p w14:paraId="1B6BB969" w14:textId="77777777" w:rsidR="00404851" w:rsidRPr="007F2770" w:rsidRDefault="00404851" w:rsidP="00404851">
      <w:pPr>
        <w:pStyle w:val="B1"/>
      </w:pPr>
      <w:r w:rsidRPr="007F2770">
        <w:t>-</w:t>
      </w:r>
      <w:r w:rsidRPr="007F2770">
        <w:tab/>
        <w:t xml:space="preserve">via 3GPP access if the UE is registered to the same PLMN or SNPN over 3GPP access and non-3GPP </w:t>
      </w:r>
      <w:proofErr w:type="gramStart"/>
      <w:r w:rsidRPr="007F2770">
        <w:t>access;</w:t>
      </w:r>
      <w:proofErr w:type="gramEnd"/>
      <w:r w:rsidRPr="007F2770">
        <w:t xml:space="preserve"> </w:t>
      </w:r>
    </w:p>
    <w:p w14:paraId="0EB4B901" w14:textId="77777777" w:rsidR="00404851" w:rsidRPr="007F2770" w:rsidRDefault="00404851" w:rsidP="00404851">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p>
    <w:p w14:paraId="462A1642" w14:textId="77777777" w:rsidR="00404851" w:rsidRPr="007F2770" w:rsidRDefault="00404851" w:rsidP="00404851">
      <w:r w:rsidRPr="007F2770">
        <w:t>The MPS indicator bit in the Priority indicator IE provided in the CONFIGURATION UPDATE COMMAND message is valid:</w:t>
      </w:r>
    </w:p>
    <w:p w14:paraId="57A4B2F9" w14:textId="77777777" w:rsidR="00404851" w:rsidRPr="007F2770" w:rsidRDefault="00404851" w:rsidP="00404851">
      <w:pPr>
        <w:pStyle w:val="B1"/>
      </w:pPr>
      <w:r w:rsidRPr="007F2770">
        <w:t>-</w:t>
      </w:r>
      <w:r w:rsidRPr="007F2770">
        <w:tab/>
        <w:t>in all NG-RAN of the registered PLMN and its equivalent PLMNs, or in the case of SNPN in all NG-RAN of the registered SNPN and its equivalent SNPNs, until:</w:t>
      </w:r>
    </w:p>
    <w:p w14:paraId="6472E1DB" w14:textId="77777777" w:rsidR="00404851" w:rsidRPr="007F2770" w:rsidRDefault="00404851" w:rsidP="00404851">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264F81E0" w14:textId="77777777" w:rsidR="00404851" w:rsidRPr="007F2770" w:rsidRDefault="00404851" w:rsidP="00404851">
      <w:pPr>
        <w:pStyle w:val="B3"/>
      </w:pPr>
      <w:r w:rsidRPr="007F2770">
        <w:t>-</w:t>
      </w:r>
      <w:r w:rsidRPr="007F2770">
        <w:tab/>
        <w:t>via 3GPP access; or</w:t>
      </w:r>
    </w:p>
    <w:p w14:paraId="533636C1" w14:textId="77777777" w:rsidR="00404851" w:rsidRPr="007F2770" w:rsidRDefault="00404851" w:rsidP="00404851">
      <w:pPr>
        <w:pStyle w:val="B3"/>
      </w:pPr>
      <w:r w:rsidRPr="007F2770">
        <w:lastRenderedPageBreak/>
        <w:t>-</w:t>
      </w:r>
      <w:r w:rsidRPr="007F2770">
        <w:tab/>
        <w:t>via non-3GPP access if the UE is registered to the same PLMN or SNPN over 3GPP access and non-3GPP access; or</w:t>
      </w:r>
    </w:p>
    <w:p w14:paraId="61DF75C9" w14:textId="77777777" w:rsidR="00404851" w:rsidRPr="007F2770" w:rsidRDefault="00404851" w:rsidP="00404851">
      <w:pPr>
        <w:pStyle w:val="B2"/>
      </w:pPr>
      <w:r w:rsidRPr="007F2770">
        <w:t>-</w:t>
      </w:r>
      <w:r w:rsidRPr="007F2770">
        <w:tab/>
        <w:t>the UE selects a non-equivalent PLMN (or in the case of SNPN, selects a non-equivalent SNPN); or</w:t>
      </w:r>
    </w:p>
    <w:p w14:paraId="54B67A88" w14:textId="77777777" w:rsidR="00404851" w:rsidRPr="007F2770" w:rsidRDefault="00404851" w:rsidP="00404851">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77879D6D" w14:textId="77777777" w:rsidR="00404851" w:rsidRPr="007F2770" w:rsidRDefault="00404851" w:rsidP="00404851">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28AF5FA0" w14:textId="77777777" w:rsidR="00404851" w:rsidRPr="007F2770" w:rsidRDefault="00404851" w:rsidP="00404851">
      <w:pPr>
        <w:pStyle w:val="B3"/>
      </w:pPr>
      <w:r w:rsidRPr="007F2770">
        <w:t>-</w:t>
      </w:r>
      <w:r w:rsidRPr="007F2770">
        <w:tab/>
        <w:t>via non-3GPP access; or</w:t>
      </w:r>
    </w:p>
    <w:p w14:paraId="6AF44EDF" w14:textId="77777777" w:rsidR="00404851" w:rsidRPr="007F2770" w:rsidRDefault="00404851" w:rsidP="00404851">
      <w:pPr>
        <w:pStyle w:val="B3"/>
      </w:pPr>
      <w:r w:rsidRPr="007F2770">
        <w:t>-</w:t>
      </w:r>
      <w:r w:rsidRPr="007F2770">
        <w:tab/>
        <w:t>via 3GPP access if the UE is registered to the same PLMN or SNPN over 3GPP access and non-3GPP access; or</w:t>
      </w:r>
    </w:p>
    <w:p w14:paraId="3982A15F" w14:textId="77777777" w:rsidR="00404851" w:rsidRPr="007F2770" w:rsidRDefault="00404851" w:rsidP="00404851">
      <w:pPr>
        <w:pStyle w:val="B2"/>
        <w:rPr>
          <w:lang w:eastAsia="zh-TW"/>
        </w:rPr>
      </w:pPr>
      <w:r w:rsidRPr="007F2770">
        <w:t>-</w:t>
      </w:r>
      <w:r w:rsidRPr="007F2770">
        <w:tab/>
        <w:t>the UE selects a non-equivalent PLMN (or in the case of SNPN, selects a non-</w:t>
      </w:r>
      <w:proofErr w:type="spellStart"/>
      <w:r w:rsidRPr="007F2770">
        <w:t>equivalentSNPN</w:t>
      </w:r>
      <w:proofErr w:type="spellEnd"/>
      <w:r w:rsidRPr="007F2770">
        <w:t>).</w:t>
      </w:r>
    </w:p>
    <w:p w14:paraId="637583C4" w14:textId="77777777" w:rsidR="00404851" w:rsidRPr="007F2770" w:rsidRDefault="00404851" w:rsidP="00404851">
      <w:pPr>
        <w:pStyle w:val="NO"/>
      </w:pPr>
      <w:r w:rsidRPr="007F2770">
        <w:t>NOTE 5:</w:t>
      </w:r>
      <w:r w:rsidRPr="007F2770">
        <w:tab/>
        <w:t>The term "non-3GPP access" in an SNPN refers to the case where the UE is accessing SNPN services via a PLMN.</w:t>
      </w:r>
    </w:p>
    <w:p w14:paraId="2E4CD045" w14:textId="77777777" w:rsidR="00404851" w:rsidRPr="007F2770" w:rsidRDefault="00404851" w:rsidP="00404851">
      <w:r w:rsidRPr="007F2770">
        <w:t>Access identity 1 is only applicable while the UE is in N1 mode.</w:t>
      </w:r>
    </w:p>
    <w:p w14:paraId="53DEA747" w14:textId="77777777" w:rsidR="00404851" w:rsidRPr="007F2770" w:rsidRDefault="00404851" w:rsidP="00404851">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1FC4422F" w14:textId="55F8C7AF" w:rsidR="00404851" w:rsidRPr="007F2770" w:rsidRDefault="00404851" w:rsidP="00404851">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CONFIGURATION UPDATE COMMAND message, the UE shall operate as specified in subclauses </w:t>
      </w:r>
      <w:del w:id="53" w:author="Ericsson User" w:date="2023-04-07T21:41:00Z">
        <w:r w:rsidRPr="007F2770" w:rsidDel="00404851">
          <w:delText xml:space="preserve">5.2.3.2.3, </w:delText>
        </w:r>
      </w:del>
      <w:r w:rsidRPr="007F2770">
        <w:t xml:space="preserve">5.3.1.4, </w:t>
      </w:r>
      <w:ins w:id="54" w:author="Ericsson User" w:date="2023-04-07T21:41:00Z">
        <w:r>
          <w:t xml:space="preserve">5.5.1.3.2, </w:t>
        </w:r>
      </w:ins>
      <w:r w:rsidRPr="007F2770">
        <w:t>and 5.6.1.1.</w:t>
      </w:r>
    </w:p>
    <w:bookmarkEnd w:id="1"/>
    <w:p w14:paraId="0B388E51" w14:textId="77777777" w:rsidR="00F56719" w:rsidRPr="006B5418" w:rsidRDefault="00F56719" w:rsidP="00F567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797BD3" w14:textId="77777777" w:rsidR="0003484F" w:rsidRPr="007F2770" w:rsidRDefault="0003484F" w:rsidP="0003484F">
      <w:pPr>
        <w:pStyle w:val="Heading5"/>
      </w:pPr>
      <w:bookmarkStart w:id="55" w:name="_Toc20232675"/>
      <w:bookmarkStart w:id="56" w:name="_Toc27746777"/>
      <w:bookmarkStart w:id="57" w:name="_Toc36212959"/>
      <w:bookmarkStart w:id="58" w:name="_Toc36657136"/>
      <w:bookmarkStart w:id="59" w:name="_Toc45286800"/>
      <w:bookmarkStart w:id="60" w:name="_Toc51948069"/>
      <w:bookmarkStart w:id="61" w:name="_Toc51949161"/>
      <w:bookmarkStart w:id="62" w:name="_Toc131396083"/>
      <w:r w:rsidRPr="007F2770">
        <w:t>5.5.1.2.4</w:t>
      </w:r>
      <w:r w:rsidRPr="007F2770">
        <w:tab/>
        <w:t>Initial registration accepted by the network</w:t>
      </w:r>
    </w:p>
    <w:p w14:paraId="5890161B" w14:textId="77777777" w:rsidR="0003484F" w:rsidRPr="007F2770" w:rsidRDefault="0003484F" w:rsidP="0003484F">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2AACFC73" w14:textId="77777777" w:rsidR="0003484F" w:rsidRPr="007F2770" w:rsidRDefault="0003484F" w:rsidP="0003484F">
      <w:r w:rsidRPr="007F2770">
        <w:t>If the initial registration request is accepted by the network, the AMF shall send a REGISTRATION ACCEPT message to the UE.</w:t>
      </w:r>
    </w:p>
    <w:p w14:paraId="495D9E2B" w14:textId="77777777" w:rsidR="0003484F" w:rsidRPr="007F2770" w:rsidRDefault="0003484F" w:rsidP="0003484F">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789C205" w14:textId="77777777" w:rsidR="0003484F" w:rsidRPr="007F2770" w:rsidRDefault="0003484F" w:rsidP="0003484F">
      <w:pPr>
        <w:pStyle w:val="NO"/>
        <w:rPr>
          <w:lang w:eastAsia="ja-JP"/>
        </w:rPr>
      </w:pPr>
      <w:r w:rsidRPr="007F2770">
        <w:t>NOTE 1:</w:t>
      </w:r>
      <w:r w:rsidRPr="007F2770">
        <w:tab/>
        <w:t>This information is forwarded to the new AMF during inter-AMF handover or to the new MME during inter-system handover to S1 mode.</w:t>
      </w:r>
    </w:p>
    <w:p w14:paraId="6AE510F5" w14:textId="77777777" w:rsidR="0003484F" w:rsidRPr="007F2770" w:rsidRDefault="0003484F" w:rsidP="0003484F">
      <w:r w:rsidRPr="007F2770">
        <w:t xml:space="preserve">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w:t>
      </w:r>
      <w:proofErr w:type="gramStart"/>
      <w:r w:rsidRPr="007F2770">
        <w:t>list</w:t>
      </w:r>
      <w:proofErr w:type="gramEnd"/>
      <w:r w:rsidRPr="007F2770">
        <w:t xml:space="preserve"> and store the received TAI list. If the REGISTRATION REQUEST message was received over non-3GPP access, the AMF shall include a single TAI in the TAI list.</w:t>
      </w:r>
    </w:p>
    <w:p w14:paraId="70C86A5B" w14:textId="77777777" w:rsidR="0003484F" w:rsidRPr="007F2770" w:rsidRDefault="0003484F" w:rsidP="0003484F">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3A51FDD" w14:textId="77777777" w:rsidR="0003484F" w:rsidRPr="007F2770" w:rsidRDefault="0003484F" w:rsidP="0003484F">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00C45667" w14:textId="77777777" w:rsidR="0003484F" w:rsidRPr="007F2770" w:rsidRDefault="0003484F" w:rsidP="0003484F">
      <w:r w:rsidRPr="007F2770">
        <w:lastRenderedPageBreak/>
        <w:t>The AMF may include service area restrictions in the Service area list IE in the REGISTRATION ACCEPT message. The UE, upon receiving a REGISTRATION ACCEPT message with the service area restrictions shall act as described in subclause 5.3.5.</w:t>
      </w:r>
    </w:p>
    <w:p w14:paraId="07335D3A" w14:textId="77777777" w:rsidR="0003484F" w:rsidRPr="007F2770" w:rsidRDefault="0003484F" w:rsidP="0003484F">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88C2933" w14:textId="77777777" w:rsidR="0003484F" w:rsidRPr="007F2770" w:rsidRDefault="0003484F" w:rsidP="0003484F">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4157889" w14:textId="77777777" w:rsidR="0003484F" w:rsidRPr="007F2770" w:rsidRDefault="0003484F" w:rsidP="0003484F">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6BDEA40" w14:textId="77777777" w:rsidR="0003484F" w:rsidRPr="007F2770" w:rsidRDefault="0003484F" w:rsidP="0003484F">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ED061DC" w14:textId="77777777" w:rsidR="0003484F" w:rsidRPr="007F2770" w:rsidRDefault="0003484F" w:rsidP="0003484F">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6B46E8C5" w14:textId="77777777" w:rsidR="0003484F" w:rsidRPr="007F2770" w:rsidRDefault="0003484F" w:rsidP="0003484F">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 xml:space="preserve">the current registration area, the AMF shall determine the requested LADN DNNs included in the LADN indication IE as LADN DNNs for the </w:t>
      </w:r>
      <w:proofErr w:type="gramStart"/>
      <w:r w:rsidRPr="007F2770">
        <w:t>UE;</w:t>
      </w:r>
      <w:proofErr w:type="gramEnd"/>
    </w:p>
    <w:p w14:paraId="1A5CC215" w14:textId="77777777" w:rsidR="0003484F" w:rsidRPr="007F2770" w:rsidRDefault="0003484F" w:rsidP="0003484F">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38E647C" w14:textId="77777777" w:rsidR="0003484F" w:rsidRPr="007F2770" w:rsidRDefault="0003484F" w:rsidP="0003484F">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38B1E67A" w14:textId="77777777" w:rsidR="0003484F" w:rsidRPr="007F2770" w:rsidRDefault="0003484F" w:rsidP="0003484F">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1BE3B2DC" w14:textId="77777777" w:rsidR="0003484F" w:rsidRPr="007F2770" w:rsidRDefault="0003484F" w:rsidP="0003484F">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95161EA" w14:textId="77777777" w:rsidR="0003484F" w:rsidRPr="007F2770" w:rsidRDefault="0003484F" w:rsidP="0003484F">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2260622" w14:textId="77777777" w:rsidR="0003484F" w:rsidRPr="007F2770" w:rsidRDefault="0003484F" w:rsidP="0003484F">
      <w:r w:rsidRPr="007F2770">
        <w:t xml:space="preserve">If the UE sets the NR-PSSI bit to "NR paging subgrouping supported" in the 5GMM capability IE in the REGISTRATION REQUEST message and the AMF supports and accepts the use of PEIPS assistance information for </w:t>
      </w:r>
      <w:r w:rsidRPr="007F2770">
        <w:lastRenderedPageBreak/>
        <w:t>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7C5FBB3" w14:textId="77777777" w:rsidR="0003484F" w:rsidRPr="007F2770" w:rsidRDefault="0003484F" w:rsidP="0003484F">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6155E874" w14:textId="77777777" w:rsidR="0003484F" w:rsidRPr="007F2770" w:rsidRDefault="0003484F" w:rsidP="0003484F">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37C38F98" w14:textId="77777777" w:rsidR="0003484F" w:rsidRPr="007F2770" w:rsidRDefault="0003484F" w:rsidP="0003484F">
      <w:r w:rsidRPr="007F2770">
        <w:t>The AMF shall include the LADN information which consists of the determined LADN DNNs for the UE and LADN service area(s) available in the current registration area in the LADN information IE of the REGISTRATION ACCEPT message.</w:t>
      </w:r>
    </w:p>
    <w:p w14:paraId="646891CF" w14:textId="77777777" w:rsidR="0003484F" w:rsidRPr="007F2770" w:rsidRDefault="0003484F" w:rsidP="0003484F">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1AAE9901" w14:textId="77777777" w:rsidR="0003484F" w:rsidRPr="007F2770" w:rsidRDefault="0003484F" w:rsidP="0003484F">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373076EF" w14:textId="77777777" w:rsidR="0003484F" w:rsidRPr="007F2770" w:rsidRDefault="0003484F" w:rsidP="0003484F">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94F71CF" w14:textId="77777777" w:rsidR="0003484F" w:rsidRPr="007F2770" w:rsidRDefault="0003484F" w:rsidP="0003484F">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7CDFADF" w14:textId="77777777" w:rsidR="0003484F" w:rsidRPr="007F2770" w:rsidRDefault="0003484F" w:rsidP="0003484F">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1E33B3" w14:textId="77777777" w:rsidR="0003484F" w:rsidRPr="007F2770" w:rsidRDefault="0003484F" w:rsidP="0003484F">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65B22913" w14:textId="77777777" w:rsidR="0003484F" w:rsidRPr="007F2770" w:rsidRDefault="0003484F" w:rsidP="0003484F">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EDEAFF1" w14:textId="77777777" w:rsidR="0003484F" w:rsidRPr="007F2770" w:rsidRDefault="0003484F" w:rsidP="0003484F">
      <w:pPr>
        <w:snapToGrid w:val="0"/>
      </w:pPr>
      <w:r w:rsidRPr="007F2770">
        <w:t>If a 5G-GUTI or the SOR transparent container IE is included in the REGISTRATION ACCEPT message, the AMF shall start timer T3550 and enter state 5GMM-COMMON-PROCEDURE-INITIATED as described in subclause 5.1.3.2.3.3.</w:t>
      </w:r>
    </w:p>
    <w:p w14:paraId="40109BEC" w14:textId="77777777" w:rsidR="0003484F" w:rsidRPr="007F2770" w:rsidRDefault="0003484F" w:rsidP="0003484F">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w:t>
      </w:r>
      <w:proofErr w:type="gramStart"/>
      <w:r w:rsidRPr="007F2770">
        <w:t>IE</w:t>
      </w:r>
      <w:proofErr w:type="gramEnd"/>
      <w:r w:rsidRPr="007F2770">
        <w:t xml:space="preserv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83A91D0" w14:textId="77777777" w:rsidR="0003484F" w:rsidRPr="007F2770" w:rsidRDefault="0003484F" w:rsidP="0003484F">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9F8B3AD" w14:textId="77777777" w:rsidR="0003484F" w:rsidRPr="007F2770" w:rsidRDefault="0003484F" w:rsidP="0003484F">
      <w:r w:rsidRPr="007F2770">
        <w:lastRenderedPageBreak/>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511C8E4" w14:textId="77777777" w:rsidR="0003484F" w:rsidRPr="007F2770" w:rsidRDefault="0003484F" w:rsidP="0003484F">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654B2E4" w14:textId="77777777" w:rsidR="0003484F" w:rsidRPr="007F2770" w:rsidRDefault="0003484F" w:rsidP="0003484F">
      <w:r w:rsidRPr="007F2770">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7A5F830E" w14:textId="77777777" w:rsidR="0003484F" w:rsidRPr="007F2770" w:rsidRDefault="0003484F" w:rsidP="0003484F">
      <w:pPr>
        <w:pStyle w:val="NO"/>
      </w:pPr>
      <w:r w:rsidRPr="007F2770">
        <w:t>NOTE 7A:</w:t>
      </w:r>
      <w:r w:rsidRPr="007F2770">
        <w:tab/>
        <w:t xml:space="preserve">The T3512 value assigned to the UE by AMF can be different from the T3512 value requested by the UE. AMF can take several factors into account when assigning the T3512 value, </w:t>
      </w:r>
      <w:proofErr w:type="gramStart"/>
      <w:r w:rsidRPr="007F2770">
        <w:t>e.g.</w:t>
      </w:r>
      <w:proofErr w:type="gramEnd"/>
      <w:r w:rsidRPr="007F2770">
        <w:t xml:space="preserve"> local configuration, expected UE behaviour, UE requested T3512 value, UE subscription data, network policies.</w:t>
      </w:r>
    </w:p>
    <w:p w14:paraId="3D33B310" w14:textId="77777777" w:rsidR="0003484F" w:rsidRPr="007F2770" w:rsidRDefault="0003484F" w:rsidP="0003484F">
      <w:r w:rsidRPr="007F2770">
        <w:t>The AMF shall include the T3512 value IE in the REGISTRATION ACCEPT message only if the REGISTRATION REQUEST message was sent over the 3GPP access.</w:t>
      </w:r>
    </w:p>
    <w:p w14:paraId="036933C6" w14:textId="77777777" w:rsidR="0003484F" w:rsidRPr="007F2770" w:rsidRDefault="0003484F" w:rsidP="0003484F">
      <w:r w:rsidRPr="007F2770">
        <w:t>The AMF shall include the non-3GPP de-registration timer value IE in the REGISTRATION ACCEPT message only if the REGISTRATION REQUEST message was sent over the non-3GPP access.</w:t>
      </w:r>
    </w:p>
    <w:p w14:paraId="75F3E6ED" w14:textId="77777777" w:rsidR="0003484F" w:rsidRPr="007F2770" w:rsidRDefault="0003484F" w:rsidP="0003484F">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8EF148D" w14:textId="77777777" w:rsidR="0003484F" w:rsidRPr="007F2770" w:rsidRDefault="0003484F" w:rsidP="0003484F">
      <w:r w:rsidRPr="007F2770">
        <w:t>The AMF may include the T3447 value IE set to the service gap time value in the REGISTRATION ACCEPT message if:</w:t>
      </w:r>
    </w:p>
    <w:p w14:paraId="76F421D6" w14:textId="77777777" w:rsidR="0003484F" w:rsidRPr="007F2770" w:rsidRDefault="0003484F" w:rsidP="0003484F">
      <w:pPr>
        <w:pStyle w:val="B1"/>
      </w:pPr>
      <w:r w:rsidRPr="007F2770">
        <w:t>-</w:t>
      </w:r>
      <w:r w:rsidRPr="007F2770">
        <w:tab/>
        <w:t>the UE has indicated support for service gap control in the REGISTRATION REQUEST message; and</w:t>
      </w:r>
    </w:p>
    <w:p w14:paraId="0EC30CED" w14:textId="77777777" w:rsidR="0003484F" w:rsidRPr="007F2770" w:rsidRDefault="0003484F" w:rsidP="0003484F">
      <w:pPr>
        <w:pStyle w:val="B1"/>
      </w:pPr>
      <w:r w:rsidRPr="007F2770">
        <w:t>-</w:t>
      </w:r>
      <w:r w:rsidRPr="007F2770">
        <w:tab/>
        <w:t>a service gap time value is available in the 5GMM context.</w:t>
      </w:r>
    </w:p>
    <w:p w14:paraId="6BD38F13" w14:textId="77777777" w:rsidR="0003484F" w:rsidRPr="007F2770" w:rsidRDefault="0003484F" w:rsidP="0003484F">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2E24C7D6" w14:textId="77777777" w:rsidR="0003484F" w:rsidRPr="007F2770" w:rsidRDefault="0003484F" w:rsidP="0003484F">
      <w:pPr>
        <w:pStyle w:val="B1"/>
      </w:pPr>
      <w:r w:rsidRPr="007F2770">
        <w:t>a)</w:t>
      </w:r>
      <w:r w:rsidRPr="007F2770">
        <w:tab/>
      </w:r>
      <w:r w:rsidRPr="007F2770">
        <w:rPr>
          <w:noProof/>
          <w:lang w:val="en-US"/>
        </w:rPr>
        <w:t>the UE is configured for high priority access in the selected PLMN</w:t>
      </w:r>
      <w:r w:rsidRPr="007F2770">
        <w:t>; or</w:t>
      </w:r>
    </w:p>
    <w:p w14:paraId="54132100" w14:textId="77777777" w:rsidR="0003484F" w:rsidRPr="007F2770" w:rsidRDefault="0003484F" w:rsidP="0003484F">
      <w:pPr>
        <w:pStyle w:val="B1"/>
      </w:pPr>
      <w:r w:rsidRPr="007F2770">
        <w:t>b)</w:t>
      </w:r>
      <w:r w:rsidRPr="007F2770">
        <w:tab/>
        <w:t>the 5GS registration type IE in the REGISTRATION REQUEST message is set to "emergency registration".</w:t>
      </w:r>
    </w:p>
    <w:p w14:paraId="7CE5E90B" w14:textId="77777777" w:rsidR="0003484F" w:rsidRPr="007F2770" w:rsidRDefault="0003484F" w:rsidP="0003484F">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B2A485B" w14:textId="77777777" w:rsidR="0003484F" w:rsidRPr="007F2770" w:rsidRDefault="0003484F" w:rsidP="0003484F">
      <w:r w:rsidRPr="007F2770">
        <w:t>If:</w:t>
      </w:r>
    </w:p>
    <w:p w14:paraId="40267A30" w14:textId="77777777" w:rsidR="0003484F" w:rsidRPr="007F2770" w:rsidRDefault="0003484F" w:rsidP="0003484F">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1F2A66F2" w14:textId="77777777" w:rsidR="0003484F" w:rsidRPr="007F2770" w:rsidRDefault="0003484F" w:rsidP="0003484F">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38BC0DC8" w14:textId="77777777" w:rsidR="0003484F" w:rsidRPr="007F2770" w:rsidRDefault="0003484F" w:rsidP="0003484F">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21699085" w14:textId="77777777" w:rsidR="0003484F" w:rsidRPr="007F2770" w:rsidRDefault="0003484F" w:rsidP="0003484F">
      <w:r w:rsidRPr="007F2770">
        <w:lastRenderedPageBreak/>
        <w:t>If the UE has included the service-level device ID set to the CAA-level UAV ID in the Service-level-AA container IE of the REGISTRATION REQUEST message, and if:</w:t>
      </w:r>
    </w:p>
    <w:p w14:paraId="69D9F024" w14:textId="77777777" w:rsidR="0003484F" w:rsidRPr="007F2770" w:rsidRDefault="0003484F" w:rsidP="0003484F">
      <w:pPr>
        <w:ind w:left="568" w:hanging="284"/>
      </w:pPr>
      <w:r w:rsidRPr="007F2770">
        <w:t>-</w:t>
      </w:r>
      <w:r w:rsidRPr="007F2770">
        <w:tab/>
        <w:t xml:space="preserve">the UE has a valid aerial UE subscription </w:t>
      </w:r>
      <w:proofErr w:type="gramStart"/>
      <w:r w:rsidRPr="007F2770">
        <w:t>information;</w:t>
      </w:r>
      <w:proofErr w:type="gramEnd"/>
    </w:p>
    <w:p w14:paraId="68DE8D43" w14:textId="77777777" w:rsidR="0003484F" w:rsidRPr="007F2770" w:rsidRDefault="0003484F" w:rsidP="0003484F">
      <w:pPr>
        <w:ind w:left="568" w:hanging="284"/>
      </w:pPr>
      <w:r w:rsidRPr="007F2770">
        <w:t>-</w:t>
      </w:r>
      <w:r w:rsidRPr="007F2770">
        <w:tab/>
        <w:t xml:space="preserve">the UUAA procedure is to be performed during the registration procedure according to operator </w:t>
      </w:r>
      <w:proofErr w:type="gramStart"/>
      <w:r w:rsidRPr="007F2770">
        <w:t>policy;</w:t>
      </w:r>
      <w:proofErr w:type="gramEnd"/>
    </w:p>
    <w:p w14:paraId="3CDE2AAB" w14:textId="77777777" w:rsidR="0003484F" w:rsidRPr="007F2770" w:rsidRDefault="0003484F" w:rsidP="0003484F">
      <w:pPr>
        <w:ind w:left="568" w:hanging="284"/>
      </w:pPr>
      <w:r w:rsidRPr="007F2770">
        <w:t>-</w:t>
      </w:r>
      <w:r w:rsidRPr="007F2770">
        <w:tab/>
        <w:t>there is no valid successful UUAA result for the UE in the UE 5GMM context; and</w:t>
      </w:r>
    </w:p>
    <w:p w14:paraId="3217A81B" w14:textId="77777777" w:rsidR="0003484F" w:rsidRPr="007F2770" w:rsidRDefault="0003484F" w:rsidP="0003484F">
      <w:pPr>
        <w:ind w:left="568" w:hanging="284"/>
      </w:pPr>
      <w:r w:rsidRPr="007F2770">
        <w:t>-</w:t>
      </w:r>
      <w:r w:rsidRPr="007F2770">
        <w:tab/>
        <w:t>the REGISTRATION REQUEST message was not received over non-3GPP access,</w:t>
      </w:r>
    </w:p>
    <w:p w14:paraId="5098E04F" w14:textId="77777777" w:rsidR="0003484F" w:rsidRPr="007F2770" w:rsidRDefault="0003484F" w:rsidP="0003484F">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3E22200" w14:textId="77777777" w:rsidR="0003484F" w:rsidRPr="007F2770" w:rsidRDefault="0003484F" w:rsidP="0003484F">
      <w:r w:rsidRPr="007F2770">
        <w:t>If the UE has included the service-level device ID set to the CAA-level UAV ID in the Service-level-AA container IE of the REGISTRATION REQUEST message, and if:</w:t>
      </w:r>
    </w:p>
    <w:p w14:paraId="653F11AB" w14:textId="77777777" w:rsidR="0003484F" w:rsidRPr="007F2770" w:rsidRDefault="0003484F" w:rsidP="0003484F">
      <w:pPr>
        <w:ind w:left="568" w:hanging="284"/>
      </w:pPr>
      <w:r w:rsidRPr="007F2770">
        <w:t>-</w:t>
      </w:r>
      <w:r w:rsidRPr="007F2770">
        <w:tab/>
        <w:t xml:space="preserve">the UE has a valid aerial UE subscription </w:t>
      </w:r>
      <w:proofErr w:type="gramStart"/>
      <w:r w:rsidRPr="007F2770">
        <w:t>information;</w:t>
      </w:r>
      <w:proofErr w:type="gramEnd"/>
      <w:r w:rsidRPr="007F2770">
        <w:t xml:space="preserve"> </w:t>
      </w:r>
    </w:p>
    <w:p w14:paraId="3F95CBC0" w14:textId="77777777" w:rsidR="0003484F" w:rsidRPr="007F2770" w:rsidRDefault="0003484F" w:rsidP="0003484F">
      <w:pPr>
        <w:ind w:left="568" w:hanging="284"/>
      </w:pPr>
      <w:r w:rsidRPr="007F2770">
        <w:t>-</w:t>
      </w:r>
      <w:r w:rsidRPr="007F2770">
        <w:tab/>
        <w:t>the UUAA procedure is to be performed during the registration procedure according to operator policy; and</w:t>
      </w:r>
    </w:p>
    <w:p w14:paraId="70B65D8A" w14:textId="77777777" w:rsidR="0003484F" w:rsidRPr="007F2770" w:rsidRDefault="0003484F" w:rsidP="0003484F">
      <w:pPr>
        <w:ind w:left="568" w:hanging="284"/>
      </w:pPr>
      <w:r w:rsidRPr="007F2770">
        <w:t>-</w:t>
      </w:r>
      <w:r w:rsidRPr="007F2770">
        <w:tab/>
        <w:t>there is a valid successful UUAA result for the UE in the UE 5GMM context,</w:t>
      </w:r>
    </w:p>
    <w:p w14:paraId="1F2F5A57" w14:textId="77777777" w:rsidR="0003484F" w:rsidRPr="007F2770" w:rsidRDefault="0003484F" w:rsidP="0003484F">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6A981F6" w14:textId="77777777" w:rsidR="0003484F" w:rsidRPr="007F2770" w:rsidRDefault="0003484F" w:rsidP="0003484F">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5FEBA9B6"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EDA81F5"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4FB881D9"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45A46C2" w14:textId="77777777" w:rsidR="0003484F" w:rsidRPr="007F2770" w:rsidRDefault="0003484F" w:rsidP="0003484F">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46597404" w14:textId="77777777" w:rsidR="0003484F" w:rsidRPr="007F2770" w:rsidRDefault="0003484F" w:rsidP="0003484F">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0C49AE3" w14:textId="77777777" w:rsidR="0003484F" w:rsidRPr="007F2770" w:rsidRDefault="0003484F" w:rsidP="0003484F">
      <w:pPr>
        <w:pStyle w:val="B1"/>
      </w:pPr>
      <w:r w:rsidRPr="007F2770">
        <w:t>a) the Forbidden TAI(s) for the list of "5GS forbidden tracking areas for roaming" IE; or</w:t>
      </w:r>
    </w:p>
    <w:p w14:paraId="4176E3B6" w14:textId="77777777" w:rsidR="0003484F" w:rsidRPr="007F2770" w:rsidRDefault="0003484F" w:rsidP="0003484F">
      <w:pPr>
        <w:pStyle w:val="B1"/>
      </w:pPr>
      <w:r w:rsidRPr="007F2770">
        <w:t>b) the Forbidden TAI(s) for the list of "5GS forbidden tracking areas for regional provision of service" IE; or</w:t>
      </w:r>
    </w:p>
    <w:p w14:paraId="090A90AA" w14:textId="77777777" w:rsidR="0003484F" w:rsidRPr="007F2770" w:rsidRDefault="0003484F" w:rsidP="0003484F">
      <w:pPr>
        <w:pStyle w:val="B1"/>
      </w:pPr>
      <w:r w:rsidRPr="007F2770">
        <w:t>c)</w:t>
      </w:r>
      <w:r w:rsidRPr="007F2770">
        <w:tab/>
      </w:r>
      <w:proofErr w:type="gramStart"/>
      <w:r w:rsidRPr="007F2770">
        <w:t>both;</w:t>
      </w:r>
      <w:proofErr w:type="gramEnd"/>
    </w:p>
    <w:p w14:paraId="755C9189" w14:textId="77777777" w:rsidR="0003484F" w:rsidRPr="007F2770" w:rsidRDefault="0003484F" w:rsidP="0003484F">
      <w:r w:rsidRPr="007F2770">
        <w:t>in the REGISTRATION ACCEPT message.</w:t>
      </w:r>
    </w:p>
    <w:p w14:paraId="7B48356B" w14:textId="77777777" w:rsidR="0003484F" w:rsidRPr="007F2770" w:rsidRDefault="0003484F" w:rsidP="0003484F">
      <w:pPr>
        <w:pStyle w:val="NO"/>
      </w:pPr>
      <w:r w:rsidRPr="007F2770">
        <w:t>NOTE 9:</w:t>
      </w:r>
      <w:r w:rsidRPr="007F2770">
        <w:tab/>
        <w:t>Void.</w:t>
      </w:r>
    </w:p>
    <w:p w14:paraId="1C36456E" w14:textId="77777777" w:rsidR="0003484F" w:rsidRPr="007F2770" w:rsidRDefault="0003484F" w:rsidP="0003484F">
      <w:pPr>
        <w:rPr>
          <w:rFonts w:eastAsia="Malgun Gothic"/>
        </w:rPr>
      </w:pPr>
      <w:r w:rsidRPr="007F2770">
        <w:lastRenderedPageBreak/>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91254AA" w14:textId="77777777" w:rsidR="0003484F" w:rsidRPr="007F2770" w:rsidRDefault="0003484F" w:rsidP="0003484F">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F46F770" w14:textId="77777777" w:rsidR="0003484F" w:rsidRPr="007F2770" w:rsidRDefault="0003484F" w:rsidP="0003484F">
      <w:r w:rsidRPr="007F2770">
        <w:t>Upon receipt of the REGISTRATION ACCEPT message, the UE shall reset the registration attempt counter, enter state 5GMM-REGISTERED and set the 5GS update status to 5U1 UPDATED.</w:t>
      </w:r>
    </w:p>
    <w:p w14:paraId="608F834A" w14:textId="77777777" w:rsidR="0003484F" w:rsidRPr="007F2770" w:rsidRDefault="0003484F" w:rsidP="0003484F">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7CAC949B" w14:textId="77777777" w:rsidR="0003484F" w:rsidRPr="007F2770" w:rsidRDefault="0003484F" w:rsidP="0003484F">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3CDFFA4" w14:textId="77777777" w:rsidR="0003484F" w:rsidRPr="007F2770" w:rsidRDefault="0003484F" w:rsidP="0003484F">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0D4D77A" w14:textId="77777777" w:rsidR="0003484F" w:rsidRPr="007F2770" w:rsidRDefault="0003484F" w:rsidP="0003484F">
      <w:r w:rsidRPr="007F2770">
        <w:t>If the REGISTRATION ACCEPT message include a T3324 value IE, the UE shall use the value in the T3324 value IE as active timer (T3324).</w:t>
      </w:r>
    </w:p>
    <w:p w14:paraId="505B0CD4" w14:textId="77777777" w:rsidR="0003484F" w:rsidRPr="007F2770" w:rsidRDefault="0003484F" w:rsidP="0003484F">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500812FB" w14:textId="77777777" w:rsidR="0003484F" w:rsidRPr="007F2770" w:rsidRDefault="0003484F" w:rsidP="0003484F">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0CD0B96" w14:textId="77777777" w:rsidR="0003484F" w:rsidRPr="007F2770" w:rsidRDefault="0003484F" w:rsidP="0003484F">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542629E" w14:textId="77777777" w:rsidR="0003484F" w:rsidRPr="007F2770" w:rsidRDefault="0003484F" w:rsidP="0003484F">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ECE1B2B" w14:textId="77777777" w:rsidR="0003484F" w:rsidRPr="007F2770" w:rsidRDefault="0003484F" w:rsidP="0003484F">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w:t>
      </w:r>
      <w:proofErr w:type="gramStart"/>
      <w:r w:rsidRPr="007F2770">
        <w:t>EHPLMN;</w:t>
      </w:r>
      <w:proofErr w:type="gramEnd"/>
    </w:p>
    <w:p w14:paraId="53F51D4E" w14:textId="77777777" w:rsidR="0003484F" w:rsidRPr="007F2770" w:rsidRDefault="0003484F" w:rsidP="0003484F">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7D722D9F" w14:textId="77777777" w:rsidR="0003484F" w:rsidRPr="007F2770" w:rsidRDefault="0003484F" w:rsidP="0003484F">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04D295F" w14:textId="77777777" w:rsidR="0003484F" w:rsidRPr="007F2770" w:rsidRDefault="0003484F" w:rsidP="0003484F">
      <w:pPr>
        <w:pStyle w:val="NO"/>
        <w:snapToGrid w:val="0"/>
      </w:pPr>
      <w:r w:rsidRPr="007F2770">
        <w:lastRenderedPageBreak/>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B38D7AF" w14:textId="77777777" w:rsidR="0003484F" w:rsidRPr="007F2770" w:rsidRDefault="0003484F" w:rsidP="0003484F">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B73AED" w14:textId="77777777" w:rsidR="0003484F" w:rsidRPr="007F2770" w:rsidRDefault="0003484F" w:rsidP="0003484F">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65C7495" w14:textId="77777777" w:rsidR="0003484F" w:rsidRPr="007F2770" w:rsidRDefault="0003484F" w:rsidP="0003484F">
      <w:pPr>
        <w:rPr>
          <w:lang w:eastAsia="ko-KR"/>
        </w:rPr>
      </w:pPr>
      <w:r w:rsidRPr="007F2770">
        <w:rPr>
          <w:lang w:eastAsia="ko-KR"/>
        </w:rPr>
        <w:t>If the received "CAG information list" includes an entry containing the identity of the registered PLMN, the UE shall operate as follows:</w:t>
      </w:r>
    </w:p>
    <w:p w14:paraId="13F153D8" w14:textId="77777777" w:rsidR="0003484F" w:rsidRPr="007F2770" w:rsidRDefault="0003484F" w:rsidP="0003484F">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C2A4589" w14:textId="77777777" w:rsidR="0003484F" w:rsidRPr="007F2770" w:rsidRDefault="0003484F" w:rsidP="0003484F">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6CBA57DB" w14:textId="77777777" w:rsidR="0003484F" w:rsidRPr="007F2770" w:rsidRDefault="0003484F" w:rsidP="0003484F">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43C96A83" w14:textId="77777777" w:rsidR="0003484F" w:rsidRPr="007F2770" w:rsidRDefault="0003484F" w:rsidP="0003484F">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1080A78" w14:textId="77777777" w:rsidR="0003484F" w:rsidRPr="007F2770" w:rsidRDefault="0003484F" w:rsidP="0003484F">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4C866021" w14:textId="77777777" w:rsidR="0003484F" w:rsidRPr="007F2770" w:rsidRDefault="0003484F" w:rsidP="0003484F">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5A22B737" w14:textId="77777777" w:rsidR="0003484F" w:rsidRPr="007F2770" w:rsidRDefault="0003484F" w:rsidP="0003484F">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0DBA209" w14:textId="77777777" w:rsidR="0003484F" w:rsidRPr="007F2770" w:rsidRDefault="0003484F" w:rsidP="0003484F">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04E3D9B6" w14:textId="77777777" w:rsidR="0003484F" w:rsidRPr="007F2770" w:rsidRDefault="0003484F" w:rsidP="0003484F">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423D590" w14:textId="77777777" w:rsidR="0003484F" w:rsidRPr="007F2770" w:rsidRDefault="0003484F" w:rsidP="0003484F">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5DC4CE5C" w14:textId="77777777" w:rsidR="0003484F" w:rsidRPr="007F2770" w:rsidRDefault="0003484F" w:rsidP="0003484F">
      <w:r w:rsidRPr="007F2770">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22D8031" w14:textId="77777777" w:rsidR="0003484F" w:rsidRPr="007F2770" w:rsidRDefault="0003484F" w:rsidP="0003484F">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069BB504" w14:textId="77777777" w:rsidR="0003484F" w:rsidRPr="007F2770" w:rsidRDefault="0003484F" w:rsidP="0003484F">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E7C0C6F" w14:textId="77777777" w:rsidR="0003484F" w:rsidRPr="007F2770" w:rsidRDefault="0003484F" w:rsidP="0003484F">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17F5B7B9" w14:textId="77777777" w:rsidR="0003484F" w:rsidRPr="007F2770" w:rsidRDefault="0003484F" w:rsidP="0003484F">
      <w:pPr>
        <w:pStyle w:val="B1"/>
      </w:pPr>
      <w:r w:rsidRPr="007F2770">
        <w:rPr>
          <w:rFonts w:hint="eastAsia"/>
          <w:lang w:eastAsia="zh-CN"/>
        </w:rPr>
        <w:t>b</w:t>
      </w:r>
      <w:r w:rsidRPr="007F2770">
        <w:t>)</w:t>
      </w:r>
      <w:r w:rsidRPr="007F2770">
        <w:tab/>
        <w:t xml:space="preserve">store the SMSF </w:t>
      </w:r>
      <w:proofErr w:type="gramStart"/>
      <w:r w:rsidRPr="007F2770">
        <w:t>address</w:t>
      </w:r>
      <w:proofErr w:type="gramEnd"/>
      <w:r w:rsidRPr="007F2770">
        <w:t xml:space="preserve">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895ECED" w14:textId="77777777" w:rsidR="0003484F" w:rsidRPr="007F2770" w:rsidRDefault="0003484F" w:rsidP="0003484F">
      <w:r w:rsidRPr="007F2770">
        <w:t>If:</w:t>
      </w:r>
    </w:p>
    <w:p w14:paraId="3AAF2D32" w14:textId="77777777" w:rsidR="0003484F" w:rsidRPr="007F2770" w:rsidRDefault="0003484F" w:rsidP="0003484F">
      <w:pPr>
        <w:pStyle w:val="B1"/>
      </w:pPr>
      <w:r w:rsidRPr="007F2770">
        <w:t>a)</w:t>
      </w:r>
      <w:r w:rsidRPr="007F2770">
        <w:tab/>
        <w:t xml:space="preserve">the SMSF selection in the AMF is not </w:t>
      </w:r>
      <w:proofErr w:type="gramStart"/>
      <w:r w:rsidRPr="007F2770">
        <w:t>successful;</w:t>
      </w:r>
      <w:proofErr w:type="gramEnd"/>
    </w:p>
    <w:p w14:paraId="6D659C9F" w14:textId="77777777" w:rsidR="0003484F" w:rsidRPr="007F2770" w:rsidRDefault="0003484F" w:rsidP="0003484F">
      <w:pPr>
        <w:pStyle w:val="B1"/>
      </w:pPr>
      <w:r w:rsidRPr="007F2770">
        <w:t>b)</w:t>
      </w:r>
      <w:r w:rsidRPr="007F2770">
        <w:tab/>
        <w:t xml:space="preserve">the SMS activation via the SMSF is not </w:t>
      </w:r>
      <w:proofErr w:type="gramStart"/>
      <w:r w:rsidRPr="007F2770">
        <w:t>successful;</w:t>
      </w:r>
      <w:proofErr w:type="gramEnd"/>
    </w:p>
    <w:p w14:paraId="6E366836" w14:textId="77777777" w:rsidR="0003484F" w:rsidRPr="007F2770" w:rsidRDefault="0003484F" w:rsidP="0003484F">
      <w:pPr>
        <w:pStyle w:val="B1"/>
      </w:pPr>
      <w:r w:rsidRPr="007F2770">
        <w:t>c)</w:t>
      </w:r>
      <w:r w:rsidRPr="007F2770">
        <w:tab/>
        <w:t xml:space="preserve">the AMF does not allow the use of SMS over </w:t>
      </w:r>
      <w:proofErr w:type="gramStart"/>
      <w:r w:rsidRPr="007F2770">
        <w:t>NAS;</w:t>
      </w:r>
      <w:proofErr w:type="gramEnd"/>
    </w:p>
    <w:p w14:paraId="3848C18D" w14:textId="77777777" w:rsidR="0003484F" w:rsidRPr="007F2770" w:rsidRDefault="0003484F" w:rsidP="0003484F">
      <w:pPr>
        <w:pStyle w:val="B1"/>
      </w:pPr>
      <w:r w:rsidRPr="007F2770">
        <w:t>d)</w:t>
      </w:r>
      <w:r w:rsidRPr="007F2770">
        <w:tab/>
        <w:t>the SMS requested bit of the 5GS update type IE was set to "SMS over NAS not supported" in the REGISTRATION REQUEST message; or</w:t>
      </w:r>
    </w:p>
    <w:p w14:paraId="5A360148" w14:textId="77777777" w:rsidR="0003484F" w:rsidRPr="007F2770" w:rsidRDefault="0003484F" w:rsidP="0003484F">
      <w:pPr>
        <w:pStyle w:val="B1"/>
      </w:pPr>
      <w:r w:rsidRPr="007F2770">
        <w:t>e)</w:t>
      </w:r>
      <w:r w:rsidRPr="007F2770">
        <w:tab/>
        <w:t xml:space="preserve">the 5GS update type IE was not included in the REGISTRATION REQUEST </w:t>
      </w:r>
      <w:proofErr w:type="gramStart"/>
      <w:r w:rsidRPr="007F2770">
        <w:t>message;</w:t>
      </w:r>
      <w:proofErr w:type="gramEnd"/>
    </w:p>
    <w:p w14:paraId="64DC16CC" w14:textId="77777777" w:rsidR="0003484F" w:rsidRPr="007F2770" w:rsidRDefault="0003484F" w:rsidP="0003484F">
      <w:r w:rsidRPr="007F2770">
        <w:t>then the AMF shall set the SMS allowed bit of the 5GS registration result IE to "SMS over NAS not allowed" in the REGISTRATION ACCEPT message.</w:t>
      </w:r>
    </w:p>
    <w:p w14:paraId="6A6382AC" w14:textId="77777777" w:rsidR="0003484F" w:rsidRPr="007F2770" w:rsidRDefault="0003484F" w:rsidP="0003484F">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698F647" w14:textId="77777777" w:rsidR="0003484F" w:rsidRPr="007F2770" w:rsidRDefault="0003484F" w:rsidP="0003484F">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52CA396" w14:textId="77777777" w:rsidR="0003484F" w:rsidRPr="007F2770" w:rsidRDefault="0003484F" w:rsidP="0003484F">
      <w:pPr>
        <w:pStyle w:val="B1"/>
      </w:pPr>
      <w:r w:rsidRPr="007F2770">
        <w:t>a)</w:t>
      </w:r>
      <w:r w:rsidRPr="007F2770">
        <w:tab/>
        <w:t>"3GPP access", the UE:</w:t>
      </w:r>
    </w:p>
    <w:p w14:paraId="0C8C8843" w14:textId="77777777" w:rsidR="0003484F" w:rsidRPr="007F2770" w:rsidRDefault="0003484F" w:rsidP="0003484F">
      <w:pPr>
        <w:pStyle w:val="B2"/>
      </w:pPr>
      <w:r w:rsidRPr="007F2770">
        <w:t>-</w:t>
      </w:r>
      <w:r w:rsidRPr="007F2770">
        <w:tab/>
        <w:t>shall consider itself as being registered to 3GPP access; and</w:t>
      </w:r>
    </w:p>
    <w:p w14:paraId="065432DB" w14:textId="77777777" w:rsidR="0003484F" w:rsidRPr="007F2770" w:rsidRDefault="0003484F" w:rsidP="0003484F">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672FBE18" w14:textId="77777777" w:rsidR="0003484F" w:rsidRPr="007F2770" w:rsidRDefault="0003484F" w:rsidP="0003484F">
      <w:pPr>
        <w:pStyle w:val="B1"/>
      </w:pPr>
      <w:r w:rsidRPr="007F2770">
        <w:t>b)</w:t>
      </w:r>
      <w:r w:rsidRPr="007F2770">
        <w:tab/>
        <w:t>"Non-3GPP access", the UE:</w:t>
      </w:r>
    </w:p>
    <w:p w14:paraId="2D9C83F3" w14:textId="77777777" w:rsidR="0003484F" w:rsidRPr="007F2770" w:rsidRDefault="0003484F" w:rsidP="0003484F">
      <w:pPr>
        <w:pStyle w:val="B2"/>
      </w:pPr>
      <w:r w:rsidRPr="007F2770">
        <w:t>-</w:t>
      </w:r>
      <w:r w:rsidRPr="007F2770">
        <w:tab/>
        <w:t>shall consider itself as being registered to non-3GPP access; and</w:t>
      </w:r>
    </w:p>
    <w:p w14:paraId="687EC3F6" w14:textId="77777777" w:rsidR="0003484F" w:rsidRPr="007F2770" w:rsidRDefault="0003484F" w:rsidP="0003484F">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230A788" w14:textId="77777777" w:rsidR="0003484F" w:rsidRPr="007F2770" w:rsidRDefault="0003484F" w:rsidP="0003484F">
      <w:pPr>
        <w:pStyle w:val="B1"/>
      </w:pPr>
      <w:r w:rsidRPr="007F2770">
        <w:t>c)</w:t>
      </w:r>
      <w:r w:rsidRPr="007F2770">
        <w:tab/>
        <w:t>"3GPP access and non-3GPP access", the UE shall consider itself as being registered to both 3GPP access and non-3GPP access.</w:t>
      </w:r>
    </w:p>
    <w:p w14:paraId="7F97ED36" w14:textId="77777777" w:rsidR="0003484F" w:rsidRPr="007F2770" w:rsidRDefault="0003484F" w:rsidP="0003484F">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2742489" w14:textId="77777777" w:rsidR="0003484F" w:rsidRPr="007F2770" w:rsidRDefault="0003484F" w:rsidP="0003484F">
      <w:r w:rsidRPr="007F2770">
        <w:rPr>
          <w:rFonts w:hint="eastAsia"/>
        </w:rPr>
        <w:lastRenderedPageBreak/>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3CAA4F3F" w14:textId="77777777" w:rsidR="0003484F" w:rsidRPr="007F2770" w:rsidRDefault="0003484F" w:rsidP="0003484F">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xml:space="preserve">; </w:t>
      </w:r>
      <w:proofErr w:type="gramStart"/>
      <w:r w:rsidRPr="007F2770">
        <w:t>otherwise</w:t>
      </w:r>
      <w:proofErr w:type="gramEnd"/>
      <w:r w:rsidRPr="007F2770">
        <w:t xml:space="preserv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CAEF58F" w14:textId="77777777" w:rsidR="0003484F" w:rsidRPr="007F2770" w:rsidRDefault="0003484F" w:rsidP="0003484F">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0F0F5F58" w14:textId="77777777" w:rsidR="0003484F" w:rsidRPr="007F2770" w:rsidRDefault="0003484F" w:rsidP="0003484F">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BC97820" w14:textId="77777777" w:rsidR="0003484F" w:rsidRPr="007F2770" w:rsidRDefault="0003484F" w:rsidP="0003484F">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5B125690" w14:textId="77777777" w:rsidR="0003484F" w:rsidRPr="007F2770" w:rsidRDefault="0003484F" w:rsidP="0003484F">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698FC493" w14:textId="77777777" w:rsidR="0003484F" w:rsidRPr="007F2770" w:rsidRDefault="0003484F" w:rsidP="0003484F">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4B753BAE" w14:textId="77777777" w:rsidR="0003484F" w:rsidRPr="007F2770" w:rsidRDefault="0003484F" w:rsidP="0003484F">
      <w:pPr>
        <w:pStyle w:val="B1"/>
      </w:pPr>
      <w:r w:rsidRPr="007F2770">
        <w:t>a)</w:t>
      </w:r>
      <w:r w:rsidRPr="007F2770">
        <w:tab/>
        <w:t>the allowed NSSAI containing the S-NSSAI(s) or the mapped S-NSSAI(s), if any:</w:t>
      </w:r>
    </w:p>
    <w:p w14:paraId="6B7F5AD9" w14:textId="77777777" w:rsidR="0003484F" w:rsidRPr="007F2770" w:rsidRDefault="0003484F" w:rsidP="0003484F">
      <w:pPr>
        <w:pStyle w:val="B2"/>
      </w:pPr>
      <w:r w:rsidRPr="007F2770">
        <w:t>1)</w:t>
      </w:r>
      <w:r w:rsidRPr="007F2770">
        <w:tab/>
        <w:t>which are not subject to network slice-specific authentication and authorization and are allowed by the AMF; or</w:t>
      </w:r>
    </w:p>
    <w:p w14:paraId="0FCD3278" w14:textId="77777777" w:rsidR="0003484F" w:rsidRPr="007F2770" w:rsidRDefault="0003484F" w:rsidP="0003484F">
      <w:pPr>
        <w:pStyle w:val="B2"/>
      </w:pPr>
      <w:r w:rsidRPr="007F2770">
        <w:t>2)</w:t>
      </w:r>
      <w:r w:rsidRPr="007F2770">
        <w:tab/>
        <w:t xml:space="preserve">for which the network slice-specific authentication and authorization has been successfully </w:t>
      </w:r>
      <w:proofErr w:type="gramStart"/>
      <w:r w:rsidRPr="007F2770">
        <w:t>performed;</w:t>
      </w:r>
      <w:proofErr w:type="gramEnd"/>
    </w:p>
    <w:p w14:paraId="4E15CDFB" w14:textId="77777777" w:rsidR="0003484F" w:rsidRPr="007F2770" w:rsidRDefault="0003484F" w:rsidP="0003484F">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 xml:space="preserve">rejected </w:t>
      </w:r>
      <w:proofErr w:type="gramStart"/>
      <w:r w:rsidRPr="007F2770">
        <w:t>NSSAI</w:t>
      </w:r>
      <w:r w:rsidRPr="007F2770">
        <w:rPr>
          <w:rFonts w:hint="eastAsia"/>
          <w:lang w:eastAsia="zh-CN"/>
        </w:rPr>
        <w:t>;</w:t>
      </w:r>
      <w:proofErr w:type="gramEnd"/>
    </w:p>
    <w:p w14:paraId="358BEC5A" w14:textId="77777777" w:rsidR="0003484F" w:rsidRPr="007F2770" w:rsidRDefault="0003484F" w:rsidP="0003484F">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3F70E30" w14:textId="77777777" w:rsidR="0003484F" w:rsidRPr="007F2770" w:rsidRDefault="0003484F" w:rsidP="0003484F">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7E82AF1" w14:textId="77777777" w:rsidR="0003484F" w:rsidRPr="007F2770" w:rsidRDefault="0003484F" w:rsidP="0003484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0C441C8" w14:textId="77777777" w:rsidR="0003484F" w:rsidRPr="007F2770" w:rsidRDefault="0003484F" w:rsidP="0003484F">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w:t>
      </w:r>
      <w:proofErr w:type="gramStart"/>
      <w:r w:rsidRPr="007F2770">
        <w:rPr>
          <w:lang w:eastAsia="zh-CN"/>
        </w:rPr>
        <w:t>allowed;</w:t>
      </w:r>
      <w:proofErr w:type="gramEnd"/>
    </w:p>
    <w:p w14:paraId="741C7483"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02AEC426" w14:textId="77777777" w:rsidR="0003484F" w:rsidRPr="007F2770" w:rsidRDefault="0003484F" w:rsidP="0003484F">
      <w:pPr>
        <w:pStyle w:val="B1"/>
      </w:pPr>
      <w:r w:rsidRPr="007F2770">
        <w:t>c)</w:t>
      </w:r>
      <w:r w:rsidRPr="007F2770">
        <w:tab/>
        <w:t>the network slice-specific authentication and authorization procedure has not been successfully performed for any of the default S-NSSAIs,</w:t>
      </w:r>
    </w:p>
    <w:p w14:paraId="05A79158" w14:textId="77777777" w:rsidR="0003484F" w:rsidRPr="007F2770" w:rsidRDefault="0003484F" w:rsidP="0003484F">
      <w:pPr>
        <w:rPr>
          <w:rFonts w:eastAsia="Malgun Gothic"/>
        </w:rPr>
      </w:pPr>
      <w:r w:rsidRPr="007F2770">
        <w:rPr>
          <w:rFonts w:eastAsia="Malgun Gothic"/>
        </w:rPr>
        <w:t>the AMF shall in the REGISTRATION ACCEPT message include:</w:t>
      </w:r>
    </w:p>
    <w:p w14:paraId="087F7E8B" w14:textId="77777777" w:rsidR="0003484F" w:rsidRPr="007F2770" w:rsidRDefault="0003484F" w:rsidP="0003484F">
      <w:pPr>
        <w:pStyle w:val="B1"/>
        <w:rPr>
          <w:rFonts w:eastAsia="Malgun Gothic"/>
        </w:rPr>
      </w:pPr>
      <w:r w:rsidRPr="007F2770">
        <w:rPr>
          <w:rFonts w:eastAsia="Malgun Gothic"/>
        </w:rPr>
        <w:lastRenderedPageBreak/>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w:t>
      </w:r>
      <w:proofErr w:type="gramStart"/>
      <w:r w:rsidRPr="007F2770">
        <w:t>network</w:t>
      </w:r>
      <w:r w:rsidRPr="007F2770">
        <w:rPr>
          <w:rFonts w:eastAsia="Malgun Gothic"/>
        </w:rPr>
        <w:t>;</w:t>
      </w:r>
      <w:proofErr w:type="gramEnd"/>
    </w:p>
    <w:p w14:paraId="1E264CFE"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E6460D4" w14:textId="77777777" w:rsidR="0003484F" w:rsidRPr="007F2770" w:rsidRDefault="0003484F" w:rsidP="0003484F">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2BE36C93" w14:textId="77777777" w:rsidR="0003484F" w:rsidRPr="007F2770" w:rsidRDefault="0003484F" w:rsidP="0003484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C908C9" w14:textId="77777777" w:rsidR="0003484F" w:rsidRPr="007F2770" w:rsidRDefault="0003484F" w:rsidP="0003484F">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62E881"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 xml:space="preserve">subject to network slice-specific authentication and </w:t>
      </w:r>
      <w:proofErr w:type="gramStart"/>
      <w:r w:rsidRPr="007F2770">
        <w:t>authorization</w:t>
      </w:r>
      <w:proofErr w:type="gramEnd"/>
      <w:r w:rsidRPr="007F2770">
        <w:t xml:space="preserve"> or the network slice-specific authentication and authorization procedure has been successfully performed for one or more default S-NSSAIs</w:t>
      </w:r>
      <w:r w:rsidRPr="007F2770">
        <w:rPr>
          <w:rFonts w:eastAsia="Malgun Gothic"/>
        </w:rPr>
        <w:t>;</w:t>
      </w:r>
    </w:p>
    <w:p w14:paraId="1A7E5C68" w14:textId="77777777" w:rsidR="0003484F" w:rsidRPr="007F2770" w:rsidRDefault="0003484F" w:rsidP="0003484F">
      <w:pPr>
        <w:rPr>
          <w:rFonts w:eastAsia="Malgun Gothic"/>
        </w:rPr>
      </w:pPr>
      <w:r w:rsidRPr="007F2770">
        <w:rPr>
          <w:rFonts w:eastAsia="Malgun Gothic"/>
        </w:rPr>
        <w:t>the AMF shall in the REGISTRATION ACCEPT message include:</w:t>
      </w:r>
    </w:p>
    <w:p w14:paraId="7CABB674"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roofErr w:type="gramStart"/>
      <w:r w:rsidRPr="007F2770">
        <w:t>);</w:t>
      </w:r>
      <w:proofErr w:type="gramEnd"/>
    </w:p>
    <w:p w14:paraId="62837494" w14:textId="77777777" w:rsidR="0003484F" w:rsidRPr="007F2770" w:rsidRDefault="0003484F" w:rsidP="0003484F">
      <w:pPr>
        <w:pStyle w:val="B1"/>
      </w:pPr>
      <w:r w:rsidRPr="007F2770">
        <w:t>b)</w:t>
      </w:r>
      <w:r w:rsidRPr="007F2770">
        <w:tab/>
        <w:t>allowed NSSAI containing S-NSSAI(s)</w:t>
      </w:r>
      <w:r w:rsidRPr="007F2770">
        <w:rPr>
          <w:rFonts w:hint="eastAsia"/>
        </w:rPr>
        <w:t xml:space="preserve"> </w:t>
      </w:r>
      <w:r w:rsidRPr="007F2770">
        <w:t xml:space="preserve">for the current PLMN each of which corresponds to a default S-NSSAI which are not subject to network slice-specific authentication and authorization or for which the network slice-specific authentication and authorization has been successfully </w:t>
      </w:r>
      <w:proofErr w:type="gramStart"/>
      <w:r w:rsidRPr="007F2770">
        <w:t>performed;</w:t>
      </w:r>
      <w:proofErr w:type="gramEnd"/>
    </w:p>
    <w:p w14:paraId="681C3618" w14:textId="77777777" w:rsidR="0003484F" w:rsidRPr="007F2770" w:rsidRDefault="0003484F" w:rsidP="0003484F">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1D5418E1" w14:textId="77777777" w:rsidR="0003484F" w:rsidRPr="007F2770" w:rsidRDefault="0003484F" w:rsidP="0003484F">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E4B2144" w14:textId="77777777" w:rsidR="0003484F" w:rsidRPr="007F2770" w:rsidRDefault="0003484F" w:rsidP="0003484F">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63480A03" w14:textId="77777777" w:rsidR="0003484F" w:rsidRPr="007F2770" w:rsidRDefault="0003484F" w:rsidP="0003484F">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DB50CE6" w14:textId="77777777" w:rsidR="0003484F" w:rsidRPr="007F2770" w:rsidRDefault="0003484F" w:rsidP="0003484F">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5BCBE68" w14:textId="77777777" w:rsidR="0003484F" w:rsidRPr="007F2770" w:rsidRDefault="0003484F" w:rsidP="0003484F">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34E15002" w14:textId="77777777" w:rsidR="0003484F" w:rsidRPr="007F2770" w:rsidRDefault="0003484F" w:rsidP="0003484F">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42C7275B" w14:textId="77777777" w:rsidR="0003484F" w:rsidRPr="007F2770" w:rsidRDefault="0003484F" w:rsidP="0003484F">
      <w:r w:rsidRPr="007F2770">
        <w:lastRenderedPageBreak/>
        <w:t>The AMF may include a new configured NSSAI for the current PLMN or SNPN in the REGISTRATION ACCEPT message if:</w:t>
      </w:r>
    </w:p>
    <w:p w14:paraId="6D3DA499" w14:textId="77777777" w:rsidR="0003484F" w:rsidRPr="007F2770" w:rsidRDefault="0003484F" w:rsidP="0003484F">
      <w:pPr>
        <w:pStyle w:val="B1"/>
      </w:pPr>
      <w:r w:rsidRPr="007F2770">
        <w:t>a)</w:t>
      </w:r>
      <w:r w:rsidRPr="007F2770">
        <w:tab/>
        <w:t xml:space="preserve">the REGISTRATION REQUEST message did not include the requested </w:t>
      </w:r>
      <w:proofErr w:type="gramStart"/>
      <w:r w:rsidRPr="007F2770">
        <w:t>NSSAI</w:t>
      </w:r>
      <w:proofErr w:type="gramEnd"/>
      <w:r w:rsidRPr="007F2770">
        <w:t xml:space="preserve"> and the initial registration </w:t>
      </w:r>
      <w:r w:rsidRPr="007F2770">
        <w:rPr>
          <w:rFonts w:hint="eastAsia"/>
          <w:lang w:eastAsia="zh-CN"/>
        </w:rPr>
        <w:t>re</w:t>
      </w:r>
      <w:r w:rsidRPr="007F2770">
        <w:t>quest is not for onboarding services in SNPN;</w:t>
      </w:r>
    </w:p>
    <w:p w14:paraId="70E079EA" w14:textId="77777777" w:rsidR="0003484F" w:rsidRPr="007F2770" w:rsidRDefault="0003484F" w:rsidP="0003484F">
      <w:pPr>
        <w:pStyle w:val="B1"/>
      </w:pPr>
      <w:r w:rsidRPr="007F2770">
        <w:t>b)</w:t>
      </w:r>
      <w:r w:rsidRPr="007F2770">
        <w:tab/>
        <w:t xml:space="preserve">the REGISTRATION REQUEST message included the requested NSSAI containing an S-NSSAI that is not valid in the serving PLMN or </w:t>
      </w:r>
      <w:proofErr w:type="gramStart"/>
      <w:r w:rsidRPr="007F2770">
        <w:t>SNPN;</w:t>
      </w:r>
      <w:proofErr w:type="gramEnd"/>
    </w:p>
    <w:p w14:paraId="6EB1FB6B" w14:textId="77777777" w:rsidR="0003484F" w:rsidRPr="007F2770" w:rsidRDefault="0003484F" w:rsidP="0003484F">
      <w:pPr>
        <w:pStyle w:val="B1"/>
      </w:pPr>
      <w:r w:rsidRPr="007F2770">
        <w:t>c)</w:t>
      </w:r>
      <w:r w:rsidRPr="007F2770">
        <w:tab/>
        <w:t>the REGISTRATION REQUEST message included the requested NSSAI containing S-NSSAI(s) with incorrect mapped S-NSSAI(s</w:t>
      </w:r>
      <w:proofErr w:type="gramStart"/>
      <w:r w:rsidRPr="007F2770">
        <w:t>);</w:t>
      </w:r>
      <w:proofErr w:type="gramEnd"/>
    </w:p>
    <w:p w14:paraId="3D0729FD" w14:textId="77777777" w:rsidR="0003484F" w:rsidRPr="007F2770" w:rsidRDefault="0003484F" w:rsidP="0003484F">
      <w:pPr>
        <w:pStyle w:val="B1"/>
      </w:pPr>
      <w:r w:rsidRPr="007F2770">
        <w:t>d)</w:t>
      </w:r>
      <w:r w:rsidRPr="007F2770">
        <w:tab/>
        <w:t>the REGISTRATION REQUEST message included the Network slicing indication IE with the Default configured NSSAI indication bit set to "Requested NSSAI created from default configured NSSAI</w:t>
      </w:r>
      <w:proofErr w:type="gramStart"/>
      <w:r w:rsidRPr="007F2770">
        <w:t>";</w:t>
      </w:r>
      <w:proofErr w:type="gramEnd"/>
    </w:p>
    <w:p w14:paraId="56E29AF6" w14:textId="77777777" w:rsidR="0003484F" w:rsidRPr="007F2770" w:rsidRDefault="0003484F" w:rsidP="0003484F">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E5FB738" w14:textId="77777777" w:rsidR="0003484F" w:rsidRPr="007F2770" w:rsidRDefault="0003484F" w:rsidP="0003484F">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904AFBE" w14:textId="77777777" w:rsidR="0003484F" w:rsidRPr="007F2770" w:rsidRDefault="0003484F" w:rsidP="0003484F">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53D6E20A" w14:textId="77777777" w:rsidR="0003484F" w:rsidRPr="007F2770" w:rsidRDefault="0003484F" w:rsidP="0003484F">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75AA878D" w14:textId="77777777" w:rsidR="0003484F" w:rsidRPr="007F2770" w:rsidRDefault="0003484F" w:rsidP="0003484F">
      <w:pPr>
        <w:pStyle w:val="B1"/>
      </w:pPr>
      <w:r w:rsidRPr="007F2770">
        <w:t>a)</w:t>
      </w:r>
      <w:r w:rsidRPr="007F2770">
        <w:tab/>
        <w:t>"NSSRG supported", then the AMF shall include the NSSRG information in the REGISTRATION ACCEPT message; or</w:t>
      </w:r>
    </w:p>
    <w:p w14:paraId="2A1F17F9" w14:textId="77777777" w:rsidR="0003484F" w:rsidRPr="007F2770" w:rsidRDefault="0003484F" w:rsidP="0003484F">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5E766BB" w14:textId="77777777" w:rsidR="0003484F" w:rsidRPr="007F2770" w:rsidRDefault="0003484F" w:rsidP="0003484F">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195CBB0D" w14:textId="77777777" w:rsidR="0003484F" w:rsidRPr="007F2770" w:rsidRDefault="0003484F" w:rsidP="0003484F">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15808E28" w14:textId="77777777" w:rsidR="0003484F" w:rsidRPr="007F2770" w:rsidRDefault="0003484F" w:rsidP="0003484F">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w:t>
      </w:r>
      <w:proofErr w:type="gramStart"/>
      <w:r w:rsidRPr="007F2770">
        <w:t>e.g.</w:t>
      </w:r>
      <w:proofErr w:type="gramEnd"/>
      <w:r w:rsidRPr="007F2770">
        <w:t xml:space="preserve"> take the NSAG priority and the current registration area into account.</w:t>
      </w:r>
    </w:p>
    <w:p w14:paraId="7FDA635A" w14:textId="77777777" w:rsidR="0003484F" w:rsidRPr="007F2770" w:rsidRDefault="0003484F" w:rsidP="0003484F">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8227731" w14:textId="77777777" w:rsidR="0003484F" w:rsidRPr="007F2770" w:rsidRDefault="0003484F" w:rsidP="0003484F">
      <w:r w:rsidRPr="007F2770">
        <w:rPr>
          <w:rFonts w:eastAsia="Malgun Gothic"/>
        </w:rPr>
        <w:t>If the UE receives the NSAG information IE in the REGISTRATION ACCEPT message, the UE shall store the NSAG information as specified in subclause 4.6.2.2.</w:t>
      </w:r>
    </w:p>
    <w:p w14:paraId="5D438A9C" w14:textId="77777777" w:rsidR="0003484F" w:rsidRPr="007F2770" w:rsidRDefault="0003484F" w:rsidP="0003484F">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3296D99" w14:textId="77777777" w:rsidR="0003484F" w:rsidRPr="007F2770" w:rsidRDefault="0003484F" w:rsidP="0003484F">
      <w:r w:rsidRPr="007F2770">
        <w:t xml:space="preserve">The AMF shall include the Network slicing indication IE with the Network slicing subscription change indication set to "Network slicing subscription changed" in the REGISTRATION ACCEPT message if the UDM has indicated that the </w:t>
      </w:r>
      <w:r w:rsidRPr="007F2770">
        <w:lastRenderedPageBreak/>
        <w:t>subscription data for network slicing has changed. In this case the AMF shall start timer T3550 and enter state 5GMM-COMMON-PROCEDURE-INITIATED as described in subclause 5.1.3.2.3.3.</w:t>
      </w:r>
    </w:p>
    <w:p w14:paraId="675E41C6" w14:textId="77777777" w:rsidR="0003484F" w:rsidRPr="007F2770" w:rsidRDefault="0003484F" w:rsidP="0003484F">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60E35CE" w14:textId="77777777" w:rsidR="0003484F" w:rsidRPr="007F2770" w:rsidRDefault="0003484F" w:rsidP="0003484F">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A32E765" w14:textId="77777777" w:rsidR="0003484F" w:rsidRPr="007F2770" w:rsidRDefault="0003484F" w:rsidP="0003484F">
      <w:pPr>
        <w:pStyle w:val="B1"/>
      </w:pPr>
      <w:r w:rsidRPr="007F2770">
        <w:t>"S</w:t>
      </w:r>
      <w:r w:rsidRPr="007F2770">
        <w:rPr>
          <w:rFonts w:hint="eastAsia"/>
        </w:rPr>
        <w:t>-NSSAI</w:t>
      </w:r>
      <w:r w:rsidRPr="007F2770">
        <w:t xml:space="preserve"> not available in the current PLMN or SNPN"</w:t>
      </w:r>
    </w:p>
    <w:p w14:paraId="5DE3D313" w14:textId="77777777" w:rsidR="0003484F" w:rsidRPr="007F2770" w:rsidRDefault="0003484F" w:rsidP="0003484F">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08256163" w14:textId="77777777" w:rsidR="0003484F" w:rsidRPr="007F2770" w:rsidRDefault="0003484F" w:rsidP="0003484F">
      <w:pPr>
        <w:pStyle w:val="B1"/>
      </w:pPr>
      <w:r w:rsidRPr="007F2770">
        <w:t>"S</w:t>
      </w:r>
      <w:r w:rsidRPr="007F2770">
        <w:rPr>
          <w:rFonts w:hint="eastAsia"/>
        </w:rPr>
        <w:t>-NSSAI</w:t>
      </w:r>
      <w:r w:rsidRPr="007F2770">
        <w:t xml:space="preserve"> not available in the current registration area"</w:t>
      </w:r>
    </w:p>
    <w:p w14:paraId="1D15D282" w14:textId="77777777" w:rsidR="0003484F" w:rsidRPr="007F2770" w:rsidRDefault="0003484F" w:rsidP="0003484F">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93979E6" w14:textId="77777777" w:rsidR="0003484F" w:rsidRPr="007F2770" w:rsidRDefault="0003484F" w:rsidP="0003484F">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5D0660FE" w14:textId="77777777" w:rsidR="0003484F" w:rsidRPr="007F2770" w:rsidRDefault="0003484F" w:rsidP="0003484F">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8C3D474" w14:textId="77777777" w:rsidR="0003484F" w:rsidRPr="007F2770" w:rsidRDefault="0003484F" w:rsidP="0003484F">
      <w:pPr>
        <w:pStyle w:val="B1"/>
      </w:pPr>
      <w:r w:rsidRPr="007F2770">
        <w:t>"S-NSSAI not available due to maximum number of UEs reached"</w:t>
      </w:r>
    </w:p>
    <w:p w14:paraId="6BBA3A5C" w14:textId="77777777" w:rsidR="0003484F" w:rsidRPr="007F2770" w:rsidRDefault="0003484F" w:rsidP="0003484F">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25DBB8E" w14:textId="77777777" w:rsidR="0003484F" w:rsidRPr="007F2770" w:rsidRDefault="0003484F" w:rsidP="0003484F">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0F11239" w14:textId="77777777" w:rsidR="0003484F" w:rsidRPr="007F2770" w:rsidRDefault="0003484F" w:rsidP="0003484F">
      <w:r w:rsidRPr="007F2770">
        <w:t>If there is one or more S-NSSAIs in the rejected NSSAI with the rejection cause "S-NSSAI not available due to maximum number of UEs reached", then for each S-NSSAI, the UE shall behave as follows:</w:t>
      </w:r>
    </w:p>
    <w:p w14:paraId="7B54F42A" w14:textId="77777777" w:rsidR="0003484F" w:rsidRPr="007F2770" w:rsidRDefault="0003484F" w:rsidP="0003484F">
      <w:pPr>
        <w:pStyle w:val="B1"/>
      </w:pPr>
      <w:r w:rsidRPr="007F2770">
        <w:t>a)</w:t>
      </w:r>
      <w:r w:rsidRPr="007F2770">
        <w:tab/>
        <w:t xml:space="preserve">stop the timer T3526 associated with the S-NSSAI, if </w:t>
      </w:r>
      <w:proofErr w:type="gramStart"/>
      <w:r w:rsidRPr="007F2770">
        <w:t>running;</w:t>
      </w:r>
      <w:proofErr w:type="gramEnd"/>
    </w:p>
    <w:p w14:paraId="0527D8D6" w14:textId="77777777" w:rsidR="0003484F" w:rsidRPr="007F2770" w:rsidRDefault="0003484F" w:rsidP="0003484F">
      <w:pPr>
        <w:pStyle w:val="B1"/>
      </w:pPr>
      <w:r w:rsidRPr="007F2770">
        <w:t>b)</w:t>
      </w:r>
      <w:r w:rsidRPr="007F2770">
        <w:tab/>
        <w:t>start the timer T3526 with:</w:t>
      </w:r>
    </w:p>
    <w:p w14:paraId="64B63AAB" w14:textId="77777777" w:rsidR="0003484F" w:rsidRPr="007F2770" w:rsidRDefault="0003484F" w:rsidP="0003484F">
      <w:pPr>
        <w:pStyle w:val="B2"/>
      </w:pPr>
      <w:r w:rsidRPr="007F2770">
        <w:t>1)</w:t>
      </w:r>
      <w:r w:rsidRPr="007F2770">
        <w:tab/>
        <w:t>the back-off timer value received along with the S-NSSAI, if a back-off timer value is received along with the S-NSSAI that is neither zero nor deactivated; or</w:t>
      </w:r>
    </w:p>
    <w:p w14:paraId="3DF5A36A" w14:textId="77777777" w:rsidR="0003484F" w:rsidRPr="007F2770" w:rsidRDefault="0003484F" w:rsidP="0003484F">
      <w:pPr>
        <w:pStyle w:val="B2"/>
      </w:pPr>
      <w:r w:rsidRPr="007F2770">
        <w:t>2)</w:t>
      </w:r>
      <w:r w:rsidRPr="007F2770">
        <w:tab/>
        <w:t>an implementation specific back-off timer value, if no back-off timer value is received along with the S-NSSAI; and</w:t>
      </w:r>
    </w:p>
    <w:p w14:paraId="138AE590" w14:textId="77777777" w:rsidR="0003484F" w:rsidRPr="007F2770" w:rsidRDefault="0003484F" w:rsidP="0003484F">
      <w:pPr>
        <w:pStyle w:val="B1"/>
      </w:pPr>
      <w:r w:rsidRPr="007F2770">
        <w:lastRenderedPageBreak/>
        <w:t>c)</w:t>
      </w:r>
      <w:r w:rsidRPr="007F2770">
        <w:tab/>
        <w:t>remove the S-NSSAI from the rejected NSSAI for the maximum number of UEs reached when the timer T3526 associated with the S-NSSAI expires.</w:t>
      </w:r>
    </w:p>
    <w:p w14:paraId="529586CD" w14:textId="77777777" w:rsidR="0003484F" w:rsidRPr="007F2770" w:rsidRDefault="0003484F" w:rsidP="0003484F">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4D6136DF" w14:textId="77777777" w:rsidR="0003484F" w:rsidRPr="007F2770" w:rsidRDefault="0003484F" w:rsidP="0003484F">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2582DF08" w14:textId="77777777" w:rsidR="0003484F" w:rsidRPr="007F2770" w:rsidRDefault="0003484F" w:rsidP="0003484F">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 xml:space="preserve">default S-NSSAI which are not subject to network slice-specific authentication and </w:t>
      </w:r>
      <w:proofErr w:type="gramStart"/>
      <w:r w:rsidRPr="007F2770">
        <w:t>authorization;</w:t>
      </w:r>
      <w:proofErr w:type="gramEnd"/>
    </w:p>
    <w:p w14:paraId="28B2FD77" w14:textId="77777777" w:rsidR="0003484F" w:rsidRPr="007F2770" w:rsidRDefault="0003484F" w:rsidP="0003484F">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5B2839C" w14:textId="77777777" w:rsidR="0003484F" w:rsidRPr="007F2770" w:rsidRDefault="0003484F" w:rsidP="0003484F">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5C6FFF84" w14:textId="77777777" w:rsidR="0003484F" w:rsidRPr="007F2770" w:rsidRDefault="0003484F" w:rsidP="0003484F">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4FAA50EE" w14:textId="77777777" w:rsidR="0003484F" w:rsidRPr="007F2770" w:rsidRDefault="0003484F" w:rsidP="0003484F">
      <w:pPr>
        <w:pStyle w:val="B2"/>
      </w:pPr>
      <w:r w:rsidRPr="007F2770">
        <w:t>1)</w:t>
      </w:r>
      <w:r w:rsidRPr="007F2770">
        <w:tab/>
        <w:t>the allowed NSSAI containing the S-NSSAI(s) or the mapped S-NSSAI(s) which are not subject to network slice-specific authentication and authorization; and</w:t>
      </w:r>
    </w:p>
    <w:p w14:paraId="53EF9C77" w14:textId="77777777" w:rsidR="0003484F" w:rsidRPr="007F2770" w:rsidRDefault="0003484F" w:rsidP="0003484F">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2A52718D" w14:textId="77777777" w:rsidR="0003484F" w:rsidRPr="007F2770" w:rsidRDefault="0003484F" w:rsidP="0003484F">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37DAEC6A" w14:textId="77777777" w:rsidR="0003484F" w:rsidRPr="007F2770" w:rsidRDefault="0003484F" w:rsidP="0003484F">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64AC6F34" w14:textId="77777777" w:rsidR="0003484F" w:rsidRPr="007F2770" w:rsidRDefault="0003484F" w:rsidP="0003484F">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6330FC8" w14:textId="77777777" w:rsidR="0003484F" w:rsidRPr="007F2770" w:rsidRDefault="0003484F" w:rsidP="0003484F">
      <w:pPr>
        <w:pStyle w:val="B1"/>
        <w:rPr>
          <w:lang w:eastAsia="zh-CN"/>
        </w:rPr>
      </w:pPr>
      <w:r w:rsidRPr="007F2770">
        <w:t>a)</w:t>
      </w:r>
      <w:r w:rsidRPr="007F2770">
        <w:tab/>
        <w:t>the UE did not include the requested NSSAI in the REGISTRATION REQUEST message; or</w:t>
      </w:r>
    </w:p>
    <w:p w14:paraId="2FF14918" w14:textId="77777777" w:rsidR="0003484F" w:rsidRPr="007F2770" w:rsidRDefault="0003484F" w:rsidP="0003484F">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proofErr w:type="gramStart"/>
      <w:r w:rsidRPr="007F2770">
        <w:rPr>
          <w:lang w:eastAsia="zh-CN"/>
        </w:rPr>
        <w:t>allowed;</w:t>
      </w:r>
      <w:proofErr w:type="gramEnd"/>
    </w:p>
    <w:p w14:paraId="568DE49A" w14:textId="77777777" w:rsidR="0003484F" w:rsidRPr="007F2770" w:rsidRDefault="0003484F" w:rsidP="0003484F">
      <w:r w:rsidRPr="007F2770">
        <w:t>and one or more default S-NSSAIs (containing one or more S-NSSAIs each of which may be associated with a new S-NSSAI) which are not subject to network slice-specific authentication and authorization are available, the AMF shall:</w:t>
      </w:r>
    </w:p>
    <w:p w14:paraId="1C87BB58" w14:textId="77777777" w:rsidR="0003484F" w:rsidRPr="007F2770" w:rsidRDefault="0003484F" w:rsidP="0003484F">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 xml:space="preserve">default S-NSSAI and not subject to network slice-specific authentication and authorization in the allowed NSSAI of the REGISTRATION ACCEPT </w:t>
      </w:r>
      <w:proofErr w:type="gramStart"/>
      <w:r w:rsidRPr="007F2770">
        <w:t>message;</w:t>
      </w:r>
      <w:proofErr w:type="gramEnd"/>
    </w:p>
    <w:p w14:paraId="1E2AD8D1" w14:textId="77777777" w:rsidR="0003484F" w:rsidRPr="007F2770" w:rsidRDefault="0003484F" w:rsidP="0003484F">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CCC8617" w14:textId="77777777" w:rsidR="0003484F" w:rsidRPr="007F2770" w:rsidRDefault="0003484F" w:rsidP="0003484F">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D411B1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5B90936" w14:textId="77777777" w:rsidR="0003484F" w:rsidRPr="007F2770" w:rsidRDefault="0003484F" w:rsidP="0003484F">
      <w:pPr>
        <w:rPr>
          <w:rFonts w:eastAsia="Malgun Gothic"/>
        </w:rPr>
      </w:pPr>
      <w:r w:rsidRPr="007F2770">
        <w:rPr>
          <w:rFonts w:eastAsia="Malgun Gothic"/>
        </w:rPr>
        <w:lastRenderedPageBreak/>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66A33DF2" w14:textId="77777777" w:rsidR="0003484F" w:rsidRPr="007F2770" w:rsidRDefault="0003484F" w:rsidP="0003484F">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1F8C6B3F"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8FB0CCD" w14:textId="77777777" w:rsidR="0003484F" w:rsidRPr="007F2770" w:rsidRDefault="0003484F" w:rsidP="0003484F">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proofErr w:type="gramStart"/>
      <w:r w:rsidRPr="007F2770">
        <w:rPr>
          <w:rFonts w:eastAsia="Malgun Gothic"/>
        </w:rPr>
        <w:t>"</w:t>
      </w:r>
      <w:r w:rsidRPr="007F2770">
        <w:t>;</w:t>
      </w:r>
      <w:proofErr w:type="gramEnd"/>
    </w:p>
    <w:p w14:paraId="0227082B" w14:textId="77777777" w:rsidR="0003484F" w:rsidRPr="007F2770" w:rsidRDefault="0003484F" w:rsidP="0003484F">
      <w:pPr>
        <w:pStyle w:val="B1"/>
      </w:pPr>
      <w:r w:rsidRPr="007F2770">
        <w:t>b)</w:t>
      </w:r>
      <w:r w:rsidRPr="007F2770">
        <w:tab/>
      </w:r>
      <w:r w:rsidRPr="007F2770">
        <w:rPr>
          <w:rFonts w:eastAsia="Malgun Gothic"/>
        </w:rPr>
        <w:t>includes</w:t>
      </w:r>
      <w:r w:rsidRPr="007F2770">
        <w:t xml:space="preserve"> a pending NSSAI; and</w:t>
      </w:r>
    </w:p>
    <w:p w14:paraId="2E70F81E" w14:textId="77777777" w:rsidR="0003484F" w:rsidRPr="007F2770" w:rsidRDefault="0003484F" w:rsidP="0003484F">
      <w:pPr>
        <w:pStyle w:val="B1"/>
      </w:pPr>
      <w:r w:rsidRPr="007F2770">
        <w:t>c)</w:t>
      </w:r>
      <w:r w:rsidRPr="007F2770">
        <w:tab/>
        <w:t>does not include an allowed NSSAI,</w:t>
      </w:r>
    </w:p>
    <w:p w14:paraId="3EEB6DF8" w14:textId="77777777" w:rsidR="0003484F" w:rsidRPr="007F2770" w:rsidRDefault="0003484F" w:rsidP="0003484F">
      <w:r w:rsidRPr="007F2770">
        <w:t>the UE</w:t>
      </w:r>
      <w:r w:rsidRPr="007F2770">
        <w:rPr>
          <w:rFonts w:hint="eastAsia"/>
          <w:lang w:eastAsia="zh-CN"/>
        </w:rPr>
        <w:t xml:space="preserve"> shall</w:t>
      </w:r>
      <w:r w:rsidRPr="007F2770">
        <w:t xml:space="preserve"> delete the stored allowed NSSAI, if any, as specified in subclause 4.6.2.2, and the UE:</w:t>
      </w:r>
    </w:p>
    <w:p w14:paraId="68E6901E" w14:textId="77777777" w:rsidR="0003484F" w:rsidRPr="007F2770" w:rsidRDefault="0003484F" w:rsidP="0003484F">
      <w:pPr>
        <w:pStyle w:val="B1"/>
      </w:pPr>
      <w:r w:rsidRPr="007F2770">
        <w:t>a)</w:t>
      </w:r>
      <w:r w:rsidRPr="007F2770">
        <w:tab/>
        <w:t xml:space="preserve">shall not initiate a 5GSM procedure except for emergency </w:t>
      </w:r>
      <w:proofErr w:type="gramStart"/>
      <w:r w:rsidRPr="007F2770">
        <w:t>services ;</w:t>
      </w:r>
      <w:proofErr w:type="gramEnd"/>
      <w:r w:rsidRPr="007F2770">
        <w:t xml:space="preserve"> and</w:t>
      </w:r>
    </w:p>
    <w:p w14:paraId="7033C49C" w14:textId="77777777" w:rsidR="0003484F" w:rsidRPr="007F2770" w:rsidRDefault="0003484F" w:rsidP="0003484F">
      <w:pPr>
        <w:pStyle w:val="B1"/>
      </w:pPr>
      <w:r w:rsidRPr="007F2770">
        <w:t>b)</w:t>
      </w:r>
      <w:r w:rsidRPr="007F2770">
        <w:tab/>
        <w:t>shall not initiate a service request procedure except for cases f), i), m) and o) in subclause </w:t>
      </w:r>
      <w:proofErr w:type="gramStart"/>
      <w:r w:rsidRPr="007F2770">
        <w:t>5.6.1.1;</w:t>
      </w:r>
      <w:proofErr w:type="gramEnd"/>
    </w:p>
    <w:p w14:paraId="0D0A7C3A" w14:textId="77777777" w:rsidR="0003484F" w:rsidRPr="007F2770" w:rsidRDefault="0003484F" w:rsidP="0003484F">
      <w:pPr>
        <w:pStyle w:val="B1"/>
      </w:pPr>
      <w:r w:rsidRPr="007F2770">
        <w:t>c)</w:t>
      </w:r>
      <w:r w:rsidRPr="007F2770">
        <w:tab/>
        <w:t xml:space="preserve">shall not initiate an NAS transport procedure except for sending SMS, an LPP message, a location service message, an SOR transparent container, a UE policy container, </w:t>
      </w:r>
      <w:proofErr w:type="gramStart"/>
      <w:r w:rsidRPr="007F2770">
        <w:t>a UE parameters</w:t>
      </w:r>
      <w:proofErr w:type="gramEnd"/>
      <w:r w:rsidRPr="007F2770">
        <w:t xml:space="preserve"> update transparent container or a </w:t>
      </w:r>
      <w:proofErr w:type="spellStart"/>
      <w:r w:rsidRPr="007F2770">
        <w:t>CIoT</w:t>
      </w:r>
      <w:proofErr w:type="spellEnd"/>
      <w:r w:rsidRPr="007F2770">
        <w:t xml:space="preserve"> user data container;</w:t>
      </w:r>
    </w:p>
    <w:p w14:paraId="664C71BE" w14:textId="77777777" w:rsidR="0003484F" w:rsidRPr="007F2770" w:rsidRDefault="0003484F" w:rsidP="0003484F">
      <w:pPr>
        <w:rPr>
          <w:rFonts w:eastAsia="Malgun Gothic"/>
        </w:rPr>
      </w:pPr>
      <w:r w:rsidRPr="007F2770">
        <w:rPr>
          <w:rFonts w:eastAsia="Malgun Gothic"/>
        </w:rPr>
        <w:t>until the UE receives an allowed NSSAI.</w:t>
      </w:r>
    </w:p>
    <w:p w14:paraId="1DB47A77" w14:textId="77777777" w:rsidR="0003484F" w:rsidRPr="007F2770" w:rsidRDefault="0003484F" w:rsidP="0003484F">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2FCAE50C"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15C1D195"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4791FAE6" w14:textId="77777777" w:rsidR="0003484F" w:rsidRPr="007F2770" w:rsidRDefault="0003484F" w:rsidP="0003484F">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4653251E" w14:textId="77777777" w:rsidR="0003484F" w:rsidRPr="007F2770" w:rsidRDefault="0003484F" w:rsidP="0003484F">
      <w:pPr>
        <w:rPr>
          <w:rFonts w:eastAsia="Malgun Gothic"/>
        </w:rPr>
      </w:pPr>
      <w:r w:rsidRPr="007F2770">
        <w:rPr>
          <w:rFonts w:eastAsia="Malgun Gothic"/>
        </w:rPr>
        <w:t>The UE supporting S1 mode shall operate in the mode for interworking with EPS as follows:</w:t>
      </w:r>
    </w:p>
    <w:p w14:paraId="7EC3C863"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xml:space="preserve">", the UE shall operate in </w:t>
      </w:r>
      <w:proofErr w:type="gramStart"/>
      <w:r w:rsidRPr="007F2770">
        <w:rPr>
          <w:rFonts w:eastAsia="Malgun Gothic"/>
        </w:rPr>
        <w:t>single-registration</w:t>
      </w:r>
      <w:proofErr w:type="gramEnd"/>
      <w:r w:rsidRPr="007F2770">
        <w:rPr>
          <w:rFonts w:eastAsia="Malgun Gothic"/>
        </w:rPr>
        <w:t xml:space="preserve"> mode;</w:t>
      </w:r>
    </w:p>
    <w:p w14:paraId="37EB6BA9"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D8E093C" w14:textId="77777777" w:rsidR="0003484F" w:rsidRPr="007F2770" w:rsidRDefault="0003484F" w:rsidP="0003484F">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D0530A5" w14:textId="77777777" w:rsidR="0003484F" w:rsidRPr="007F2770" w:rsidRDefault="0003484F" w:rsidP="0003484F">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3B27E85B" w14:textId="77777777" w:rsidR="0003484F" w:rsidRPr="007F2770" w:rsidRDefault="0003484F" w:rsidP="0003484F">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0509D0AA" w14:textId="77777777" w:rsidR="0003484F" w:rsidRPr="007F2770" w:rsidRDefault="0003484F" w:rsidP="0003484F">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 xml:space="preserve">In a UE with LCS capability, location services indicator (5G-LCS) shall be provided to the </w:t>
      </w:r>
      <w:r w:rsidRPr="007F2770">
        <w:rPr>
          <w:rFonts w:hint="eastAsia"/>
          <w:lang w:eastAsia="ja-JP"/>
        </w:rPr>
        <w:lastRenderedPageBreak/>
        <w:t>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6496C8EC" w14:textId="77777777" w:rsidR="0003484F" w:rsidRPr="007F2770" w:rsidRDefault="0003484F" w:rsidP="0003484F">
      <w:r w:rsidRPr="007F2770">
        <w:t>The AMF shall set the EMF bit in the 5GS network feature support IE to:</w:t>
      </w:r>
    </w:p>
    <w:p w14:paraId="07A6E44C" w14:textId="77777777" w:rsidR="0003484F" w:rsidRPr="007F2770" w:rsidRDefault="0003484F" w:rsidP="0003484F">
      <w:pPr>
        <w:pStyle w:val="B1"/>
      </w:pPr>
      <w:r w:rsidRPr="007F2770">
        <w:t>a)</w:t>
      </w:r>
      <w:r w:rsidRPr="007F2770">
        <w:tab/>
        <w:t xml:space="preserve">"Emergency services fallback supported in NR connected to 5GCN and E-UTRA connected to 5GCN" if the network supports the emergency services fallback procedure when the UE is in an NR cell connected to 5GCN or an E-UTRA cell connected to </w:t>
      </w:r>
      <w:proofErr w:type="gramStart"/>
      <w:r w:rsidRPr="007F2770">
        <w:t>5GCN;</w:t>
      </w:r>
      <w:proofErr w:type="gramEnd"/>
    </w:p>
    <w:p w14:paraId="2890F3EE" w14:textId="77777777" w:rsidR="0003484F" w:rsidRPr="007F2770" w:rsidRDefault="0003484F" w:rsidP="0003484F">
      <w:pPr>
        <w:pStyle w:val="B1"/>
      </w:pPr>
      <w:r w:rsidRPr="007F2770">
        <w:t>b)</w:t>
      </w:r>
      <w:r w:rsidRPr="007F2770">
        <w:tab/>
        <w:t xml:space="preserve">"Emergency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w:t>
      </w:r>
      <w:proofErr w:type="gramStart"/>
      <w:r w:rsidRPr="007F2770">
        <w:t>5GCN;</w:t>
      </w:r>
      <w:proofErr w:type="gramEnd"/>
    </w:p>
    <w:p w14:paraId="5BEAAD67" w14:textId="77777777" w:rsidR="0003484F" w:rsidRPr="007F2770" w:rsidRDefault="0003484F" w:rsidP="0003484F">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50B2E3F" w14:textId="77777777" w:rsidR="0003484F" w:rsidRPr="007F2770" w:rsidRDefault="0003484F" w:rsidP="0003484F">
      <w:pPr>
        <w:pStyle w:val="B1"/>
      </w:pPr>
      <w:r w:rsidRPr="007F2770">
        <w:t>d)</w:t>
      </w:r>
      <w:r w:rsidRPr="007F2770">
        <w:tab/>
        <w:t>"Emergency services fallback not supported" if network does not support the emergency services fallback procedure when the UE is in any cell connected to 5GCN.</w:t>
      </w:r>
    </w:p>
    <w:p w14:paraId="28F9FAF5" w14:textId="77777777" w:rsidR="0003484F" w:rsidRPr="007F2770" w:rsidRDefault="0003484F" w:rsidP="0003484F">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191D5B34" w14:textId="77777777" w:rsidR="0003484F" w:rsidRPr="007F2770" w:rsidRDefault="0003484F" w:rsidP="0003484F">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 xml:space="preserve">he UE's support of emergency services fallback is not per RAT, </w:t>
      </w:r>
      <w:proofErr w:type="gramStart"/>
      <w:r w:rsidRPr="007F2770">
        <w:t>i.e.</w:t>
      </w:r>
      <w:proofErr w:type="gramEnd"/>
      <w:r w:rsidRPr="007F2770">
        <w:t xml:space="preserve"> the UE's support of emergency services fallback is the same for both NR connected to 5GCN and E-UTRA connected to 5GCN.</w:t>
      </w:r>
    </w:p>
    <w:p w14:paraId="16409756" w14:textId="77777777" w:rsidR="0003484F" w:rsidRPr="007F2770" w:rsidRDefault="0003484F" w:rsidP="0003484F">
      <w:r w:rsidRPr="007F2770">
        <w:t>Access identity 1 is only applicable while the UE is in N1 mode. Access identity 2 is only applicable while the UE is in N1 mode.</w:t>
      </w:r>
    </w:p>
    <w:p w14:paraId="46FA6F9F" w14:textId="77777777" w:rsidR="0003484F" w:rsidRPr="007F2770" w:rsidRDefault="0003484F" w:rsidP="0003484F">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1098F524" w14:textId="77777777" w:rsidR="0003484F" w:rsidRPr="007F2770" w:rsidRDefault="0003484F" w:rsidP="0003484F">
      <w:pPr>
        <w:pStyle w:val="B1"/>
      </w:pPr>
      <w:r w:rsidRPr="007F2770">
        <w:t>-</w:t>
      </w:r>
      <w:r w:rsidRPr="007F2770">
        <w:tab/>
        <w:t>if the UE is not operating in SNPN access operation mode:</w:t>
      </w:r>
    </w:p>
    <w:p w14:paraId="57011967" w14:textId="77777777" w:rsidR="0003484F" w:rsidRPr="007F2770" w:rsidRDefault="0003484F" w:rsidP="0003484F">
      <w:pPr>
        <w:pStyle w:val="B2"/>
      </w:pPr>
      <w:r w:rsidRPr="007F2770">
        <w:t>a)</w:t>
      </w:r>
      <w:r w:rsidRPr="007F2770">
        <w:tab/>
        <w:t xml:space="preserve">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60386E84" w14:textId="77777777" w:rsidR="0003484F" w:rsidRPr="007F2770" w:rsidRDefault="0003484F" w:rsidP="0003484F">
      <w:pPr>
        <w:pStyle w:val="B2"/>
      </w:pPr>
      <w:r w:rsidRPr="007F2770">
        <w:t>b)</w:t>
      </w:r>
      <w:r w:rsidRPr="007F2770">
        <w:tab/>
        <w:t>upon receiving a REGISTRATION ACCEPT message with the MPS indicator bit set to "Access identity 1 valid":</w:t>
      </w:r>
    </w:p>
    <w:p w14:paraId="6FF49F95" w14:textId="77777777" w:rsidR="0003484F" w:rsidRPr="007F2770" w:rsidRDefault="0003484F" w:rsidP="0003484F">
      <w:pPr>
        <w:pStyle w:val="B3"/>
      </w:pPr>
      <w:r w:rsidRPr="007F2770">
        <w:t>-</w:t>
      </w:r>
      <w:r w:rsidRPr="007F2770">
        <w:tab/>
        <w:t>via 3GPP access; or</w:t>
      </w:r>
    </w:p>
    <w:p w14:paraId="169B0AF9" w14:textId="77777777" w:rsidR="0003484F" w:rsidRPr="007F2770" w:rsidRDefault="0003484F" w:rsidP="0003484F">
      <w:pPr>
        <w:pStyle w:val="B3"/>
      </w:pPr>
      <w:r w:rsidRPr="007F2770">
        <w:t>-</w:t>
      </w:r>
      <w:r w:rsidRPr="007F2770">
        <w:tab/>
        <w:t xml:space="preserve">via non-3GPP access if the UE is registered to the same PLMN over 3GPP access and non-3GPP </w:t>
      </w:r>
      <w:proofErr w:type="gramStart"/>
      <w:r w:rsidRPr="007F2770">
        <w:t>access;</w:t>
      </w:r>
      <w:proofErr w:type="gramEnd"/>
      <w:r w:rsidRPr="007F2770">
        <w:t xml:space="preserve"> </w:t>
      </w:r>
    </w:p>
    <w:p w14:paraId="55009F0A" w14:textId="77777777" w:rsidR="0003484F" w:rsidRPr="007F2770" w:rsidRDefault="0003484F" w:rsidP="0003484F">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13E21F66" w14:textId="77777777" w:rsidR="0003484F" w:rsidRPr="007F2770" w:rsidRDefault="0003484F" w:rsidP="0003484F">
      <w:pPr>
        <w:pStyle w:val="B3"/>
      </w:pPr>
      <w:r w:rsidRPr="007F2770">
        <w:t>-</w:t>
      </w:r>
      <w:r w:rsidRPr="007F2770">
        <w:tab/>
        <w:t>via 3GPP access; or</w:t>
      </w:r>
    </w:p>
    <w:p w14:paraId="64DB3A95" w14:textId="77777777" w:rsidR="0003484F" w:rsidRPr="007F2770" w:rsidRDefault="0003484F" w:rsidP="0003484F">
      <w:pPr>
        <w:pStyle w:val="B3"/>
      </w:pPr>
      <w:r w:rsidRPr="007F2770">
        <w:lastRenderedPageBreak/>
        <w:t>-</w:t>
      </w:r>
      <w:r w:rsidRPr="007F2770">
        <w:tab/>
        <w:t xml:space="preserve">via non-3GPP access if the UE is registered to the same PLMN over 3GPP access and non-3GPP access; or </w:t>
      </w:r>
    </w:p>
    <w:p w14:paraId="49635E9D" w14:textId="77777777" w:rsidR="0003484F" w:rsidRPr="007F2770" w:rsidRDefault="0003484F" w:rsidP="0003484F">
      <w:pPr>
        <w:pStyle w:val="B2"/>
      </w:pPr>
      <w:r w:rsidRPr="007F2770">
        <w:tab/>
        <w:t xml:space="preserve">until the UE selects a non-equivalent PLMN over 3GPP </w:t>
      </w:r>
      <w:proofErr w:type="gramStart"/>
      <w:r w:rsidRPr="007F2770">
        <w:t>access;</w:t>
      </w:r>
      <w:proofErr w:type="gramEnd"/>
    </w:p>
    <w:p w14:paraId="043189E0" w14:textId="77777777" w:rsidR="0003484F" w:rsidRPr="007F2770" w:rsidRDefault="0003484F" w:rsidP="0003484F">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7B830BDF" w14:textId="77777777" w:rsidR="0003484F" w:rsidRPr="007F2770" w:rsidRDefault="0003484F" w:rsidP="0003484F">
      <w:pPr>
        <w:pStyle w:val="B3"/>
      </w:pPr>
      <w:r w:rsidRPr="007F2770">
        <w:t>-</w:t>
      </w:r>
      <w:r w:rsidRPr="007F2770">
        <w:tab/>
        <w:t>via non-3GPP access; or</w:t>
      </w:r>
    </w:p>
    <w:p w14:paraId="6D6B5E5F" w14:textId="77777777" w:rsidR="0003484F" w:rsidRPr="007F2770" w:rsidRDefault="0003484F" w:rsidP="0003484F">
      <w:pPr>
        <w:pStyle w:val="B3"/>
      </w:pPr>
      <w:r w:rsidRPr="007F2770">
        <w:t>-</w:t>
      </w:r>
      <w:r w:rsidRPr="007F2770">
        <w:tab/>
        <w:t xml:space="preserve">via 3GPP access if the UE is registered to the same PLMN over 3GPP access and non-3GPP </w:t>
      </w:r>
      <w:proofErr w:type="gramStart"/>
      <w:r w:rsidRPr="007F2770">
        <w:t>access;</w:t>
      </w:r>
      <w:proofErr w:type="gramEnd"/>
    </w:p>
    <w:p w14:paraId="4B106629" w14:textId="77777777" w:rsidR="0003484F" w:rsidRPr="007F2770" w:rsidRDefault="0003484F" w:rsidP="0003484F">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4F2C1247" w14:textId="77777777" w:rsidR="0003484F" w:rsidRPr="007F2770" w:rsidRDefault="0003484F" w:rsidP="0003484F">
      <w:pPr>
        <w:pStyle w:val="B3"/>
      </w:pPr>
      <w:r w:rsidRPr="007F2770">
        <w:t>-</w:t>
      </w:r>
      <w:r w:rsidRPr="007F2770">
        <w:tab/>
        <w:t>via non-3GPP access; or</w:t>
      </w:r>
    </w:p>
    <w:p w14:paraId="68C61065" w14:textId="77777777" w:rsidR="0003484F" w:rsidRPr="007F2770" w:rsidRDefault="0003484F" w:rsidP="0003484F">
      <w:pPr>
        <w:pStyle w:val="B3"/>
      </w:pPr>
      <w:r w:rsidRPr="007F2770">
        <w:t>-</w:t>
      </w:r>
      <w:r w:rsidRPr="007F2770">
        <w:tab/>
        <w:t>via 3GPP access if the UE is registered to the same PLMN over 3GPP access and non-3GPP access; or</w:t>
      </w:r>
    </w:p>
    <w:p w14:paraId="116FF465" w14:textId="77777777" w:rsidR="0003484F" w:rsidRPr="007F2770" w:rsidRDefault="0003484F" w:rsidP="0003484F">
      <w:pPr>
        <w:pStyle w:val="B2"/>
      </w:pPr>
      <w:r w:rsidRPr="007F2770">
        <w:tab/>
        <w:t xml:space="preserve">until the UE selects a non-equivalent PLMN over non-3GPP </w:t>
      </w:r>
      <w:proofErr w:type="gramStart"/>
      <w:r w:rsidRPr="007F2770">
        <w:t>access;</w:t>
      </w:r>
      <w:proofErr w:type="gramEnd"/>
    </w:p>
    <w:p w14:paraId="0EFF8A48" w14:textId="77777777" w:rsidR="0003484F" w:rsidRPr="007F2770" w:rsidRDefault="0003484F" w:rsidP="0003484F">
      <w:pPr>
        <w:pStyle w:val="B2"/>
      </w:pPr>
      <w:r w:rsidRPr="007F2770">
        <w:t>c)</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7C68997C" w14:textId="77777777" w:rsidR="0003484F" w:rsidRPr="007F2770" w:rsidRDefault="0003484F" w:rsidP="0003484F">
      <w:pPr>
        <w:pStyle w:val="B2"/>
      </w:pPr>
      <w:r w:rsidRPr="007F2770">
        <w:t>d)</w:t>
      </w:r>
      <w:r w:rsidRPr="007F2770">
        <w:tab/>
        <w:t>upon receiving a REGISTRATION ACCEPT message with the MCS indicator bit set to "Access identity 2 valid":</w:t>
      </w:r>
    </w:p>
    <w:p w14:paraId="53D52621" w14:textId="77777777" w:rsidR="0003484F" w:rsidRPr="007F2770" w:rsidRDefault="0003484F" w:rsidP="0003484F">
      <w:pPr>
        <w:pStyle w:val="B3"/>
      </w:pPr>
      <w:r w:rsidRPr="007F2770">
        <w:t>-</w:t>
      </w:r>
      <w:r w:rsidRPr="007F2770">
        <w:tab/>
        <w:t>via 3GPP access; or</w:t>
      </w:r>
    </w:p>
    <w:p w14:paraId="33249209" w14:textId="77777777" w:rsidR="0003484F" w:rsidRPr="007F2770" w:rsidRDefault="0003484F" w:rsidP="0003484F">
      <w:pPr>
        <w:pStyle w:val="B3"/>
      </w:pPr>
      <w:r w:rsidRPr="007F2770">
        <w:t>-</w:t>
      </w:r>
      <w:r w:rsidRPr="007F2770">
        <w:tab/>
        <w:t xml:space="preserve">via non-3GPP access if the UE is registered to the same PLMN over 3GPP access and non-3GPP </w:t>
      </w:r>
      <w:proofErr w:type="gramStart"/>
      <w:r w:rsidRPr="007F2770">
        <w:t>access;</w:t>
      </w:r>
      <w:proofErr w:type="gramEnd"/>
    </w:p>
    <w:p w14:paraId="1D033924" w14:textId="77777777" w:rsidR="0003484F" w:rsidRPr="007F2770" w:rsidRDefault="0003484F" w:rsidP="0003484F">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FB3D3B3" w14:textId="77777777" w:rsidR="0003484F" w:rsidRPr="007F2770" w:rsidRDefault="0003484F" w:rsidP="0003484F">
      <w:pPr>
        <w:pStyle w:val="B3"/>
      </w:pPr>
      <w:r w:rsidRPr="007F2770">
        <w:t>-</w:t>
      </w:r>
      <w:r w:rsidRPr="007F2770">
        <w:tab/>
        <w:t>via 3GPP access; or</w:t>
      </w:r>
    </w:p>
    <w:p w14:paraId="50CD47A7" w14:textId="77777777" w:rsidR="0003484F" w:rsidRPr="007F2770" w:rsidRDefault="0003484F" w:rsidP="0003484F">
      <w:pPr>
        <w:pStyle w:val="B3"/>
      </w:pPr>
      <w:r w:rsidRPr="007F2770">
        <w:t>-</w:t>
      </w:r>
      <w:r w:rsidRPr="007F2770">
        <w:tab/>
        <w:t xml:space="preserve">via non-3GPP access if the UE is registered to the same PLMN over 3GPP access and non-3GPP access; or </w:t>
      </w:r>
    </w:p>
    <w:p w14:paraId="6E42B266" w14:textId="77777777" w:rsidR="0003484F" w:rsidRPr="007F2770" w:rsidRDefault="0003484F" w:rsidP="0003484F">
      <w:pPr>
        <w:pStyle w:val="B2"/>
      </w:pPr>
      <w:r w:rsidRPr="007F2770">
        <w:tab/>
        <w:t>until the UE selects a non-equivalent PLMN over 3GPP access; and</w:t>
      </w:r>
    </w:p>
    <w:p w14:paraId="0FC2E001" w14:textId="77777777" w:rsidR="0003484F" w:rsidRPr="007F2770" w:rsidRDefault="0003484F" w:rsidP="0003484F">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2183E09" w14:textId="77777777" w:rsidR="0003484F" w:rsidRPr="007F2770" w:rsidRDefault="0003484F" w:rsidP="0003484F">
      <w:pPr>
        <w:pStyle w:val="B3"/>
      </w:pPr>
      <w:r w:rsidRPr="007F2770">
        <w:t>-</w:t>
      </w:r>
      <w:r w:rsidRPr="007F2770">
        <w:tab/>
        <w:t>via non-3GPP access; or</w:t>
      </w:r>
    </w:p>
    <w:p w14:paraId="3710B789" w14:textId="77777777" w:rsidR="0003484F" w:rsidRPr="007F2770" w:rsidRDefault="0003484F" w:rsidP="0003484F">
      <w:pPr>
        <w:pStyle w:val="B3"/>
      </w:pPr>
      <w:r w:rsidRPr="007F2770">
        <w:t>-</w:t>
      </w:r>
      <w:r w:rsidRPr="007F2770">
        <w:tab/>
        <w:t xml:space="preserve">via 3GPP access if the UE is registered to the same PLMN over 3GPP access and non-3GPP </w:t>
      </w:r>
      <w:proofErr w:type="gramStart"/>
      <w:r w:rsidRPr="007F2770">
        <w:t>access;</w:t>
      </w:r>
      <w:proofErr w:type="gramEnd"/>
    </w:p>
    <w:p w14:paraId="175DDB90" w14:textId="77777777" w:rsidR="0003484F" w:rsidRPr="007F2770" w:rsidRDefault="0003484F" w:rsidP="0003484F">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6BCE028" w14:textId="77777777" w:rsidR="0003484F" w:rsidRPr="007F2770" w:rsidRDefault="0003484F" w:rsidP="0003484F">
      <w:pPr>
        <w:pStyle w:val="B3"/>
      </w:pPr>
      <w:r w:rsidRPr="007F2770">
        <w:t>-</w:t>
      </w:r>
      <w:r w:rsidRPr="007F2770">
        <w:tab/>
        <w:t>via non-3GPP access; or</w:t>
      </w:r>
    </w:p>
    <w:p w14:paraId="16F024E4" w14:textId="77777777" w:rsidR="0003484F" w:rsidRPr="007F2770" w:rsidRDefault="0003484F" w:rsidP="0003484F">
      <w:pPr>
        <w:pStyle w:val="B3"/>
      </w:pPr>
      <w:r w:rsidRPr="007F2770">
        <w:lastRenderedPageBreak/>
        <w:t>-</w:t>
      </w:r>
      <w:r w:rsidRPr="007F2770">
        <w:tab/>
        <w:t>via 3GPP access if the UE is registered to the same PLMN over 3GPP access and non-3GPP access; or</w:t>
      </w:r>
    </w:p>
    <w:p w14:paraId="15C407D0" w14:textId="77777777" w:rsidR="0003484F" w:rsidRPr="007F2770" w:rsidRDefault="0003484F" w:rsidP="0003484F">
      <w:pPr>
        <w:pStyle w:val="B2"/>
        <w:rPr>
          <w:lang w:eastAsia="zh-TW"/>
        </w:rPr>
      </w:pPr>
      <w:r w:rsidRPr="007F2770">
        <w:tab/>
        <w:t>until the UE selects a non-equivalent PLMN over non-3GPP access; or</w:t>
      </w:r>
    </w:p>
    <w:p w14:paraId="1C6C66E5" w14:textId="77777777" w:rsidR="0003484F" w:rsidRPr="007F2770" w:rsidRDefault="0003484F" w:rsidP="0003484F">
      <w:pPr>
        <w:pStyle w:val="B1"/>
      </w:pPr>
      <w:r w:rsidRPr="007F2770">
        <w:t>-</w:t>
      </w:r>
      <w:r w:rsidRPr="007F2770">
        <w:tab/>
        <w:t>if the UE is operating in SNPN access operation mode:</w:t>
      </w:r>
    </w:p>
    <w:p w14:paraId="05B418BD" w14:textId="77777777" w:rsidR="0003484F" w:rsidRPr="007F2770" w:rsidRDefault="0003484F" w:rsidP="0003484F">
      <w:pPr>
        <w:pStyle w:val="B2"/>
      </w:pPr>
      <w:r w:rsidRPr="007F2770">
        <w:t>a)</w:t>
      </w:r>
      <w:r w:rsidRPr="007F2770">
        <w:rPr>
          <w:lang w:val="en-US"/>
        </w:rPr>
        <w:tab/>
      </w:r>
      <w:r w:rsidRPr="007F2770">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6925D151" w14:textId="77777777" w:rsidR="0003484F" w:rsidRPr="007F2770" w:rsidRDefault="0003484F" w:rsidP="0003484F">
      <w:pPr>
        <w:pStyle w:val="B2"/>
      </w:pPr>
      <w:r w:rsidRPr="007F2770">
        <w:t>b)</w:t>
      </w:r>
      <w:r w:rsidRPr="007F2770">
        <w:tab/>
        <w:t>upon receiving a REGISTRATION ACCEPT message with the MPS indicator bit set to "Access identity 1 valid":</w:t>
      </w:r>
    </w:p>
    <w:p w14:paraId="6ADBF547" w14:textId="77777777" w:rsidR="0003484F" w:rsidRPr="007F2770" w:rsidRDefault="0003484F" w:rsidP="0003484F">
      <w:pPr>
        <w:pStyle w:val="B3"/>
      </w:pPr>
      <w:r w:rsidRPr="007F2770">
        <w:t>-</w:t>
      </w:r>
      <w:r w:rsidRPr="007F2770">
        <w:tab/>
        <w:t xml:space="preserve">via 3GPP access; or </w:t>
      </w:r>
    </w:p>
    <w:p w14:paraId="135D915E" w14:textId="77777777" w:rsidR="0003484F" w:rsidRPr="007F2770" w:rsidRDefault="0003484F" w:rsidP="0003484F">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079E7E45" w14:textId="77777777" w:rsidR="0003484F" w:rsidRPr="007F2770" w:rsidRDefault="0003484F" w:rsidP="0003484F">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5EDC9B" w14:textId="77777777" w:rsidR="0003484F" w:rsidRPr="007F2770" w:rsidRDefault="0003484F" w:rsidP="0003484F">
      <w:pPr>
        <w:pStyle w:val="B3"/>
      </w:pPr>
      <w:r w:rsidRPr="007F2770">
        <w:t>-</w:t>
      </w:r>
      <w:r w:rsidRPr="007F2770">
        <w:tab/>
        <w:t xml:space="preserve">via 3GPP access; or </w:t>
      </w:r>
    </w:p>
    <w:p w14:paraId="60420158"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or </w:t>
      </w:r>
    </w:p>
    <w:p w14:paraId="5F3A8168" w14:textId="77777777" w:rsidR="0003484F" w:rsidRPr="007F2770" w:rsidRDefault="0003484F" w:rsidP="0003484F">
      <w:pPr>
        <w:pStyle w:val="B2"/>
      </w:pPr>
      <w:r w:rsidRPr="007F2770">
        <w:tab/>
        <w:t xml:space="preserve">until the UE selects a non-equivalent SNPN over 3GPP </w:t>
      </w:r>
      <w:proofErr w:type="gramStart"/>
      <w:r w:rsidRPr="007F2770">
        <w:t>access;</w:t>
      </w:r>
      <w:proofErr w:type="gramEnd"/>
    </w:p>
    <w:p w14:paraId="628356F5" w14:textId="77777777" w:rsidR="0003484F" w:rsidRPr="007F2770" w:rsidRDefault="0003484F" w:rsidP="0003484F">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3ABEF96" w14:textId="77777777" w:rsidR="0003484F" w:rsidRPr="007F2770" w:rsidRDefault="0003484F" w:rsidP="0003484F">
      <w:pPr>
        <w:pStyle w:val="B3"/>
      </w:pPr>
      <w:r w:rsidRPr="007F2770">
        <w:t>-</w:t>
      </w:r>
      <w:r w:rsidRPr="007F2770">
        <w:tab/>
        <w:t xml:space="preserve">via non-3GPP access; or </w:t>
      </w:r>
    </w:p>
    <w:p w14:paraId="56132DA0" w14:textId="77777777" w:rsidR="0003484F" w:rsidRPr="007F2770" w:rsidRDefault="0003484F" w:rsidP="0003484F">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38CA2EB0" w14:textId="77777777" w:rsidR="0003484F" w:rsidRPr="007F2770" w:rsidRDefault="0003484F" w:rsidP="0003484F">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or a CONFIGURATION UPDATE COMMAND message with the MPS indicator bit set to "Access identity 1 not valid</w:t>
      </w:r>
      <w:proofErr w:type="gramStart"/>
      <w:r w:rsidRPr="007F2770">
        <w:t>";</w:t>
      </w:r>
      <w:proofErr w:type="gramEnd"/>
      <w:r w:rsidRPr="007F2770">
        <w:t xml:space="preserve"> </w:t>
      </w:r>
    </w:p>
    <w:p w14:paraId="3F6DEE6E" w14:textId="77777777" w:rsidR="0003484F" w:rsidRPr="007F2770" w:rsidRDefault="0003484F" w:rsidP="0003484F">
      <w:pPr>
        <w:pStyle w:val="B3"/>
      </w:pPr>
      <w:r w:rsidRPr="007F2770">
        <w:t>-</w:t>
      </w:r>
      <w:r w:rsidRPr="007F2770">
        <w:tab/>
        <w:t xml:space="preserve">via non-3GPP access; or </w:t>
      </w:r>
    </w:p>
    <w:p w14:paraId="7760B94A" w14:textId="77777777" w:rsidR="0003484F" w:rsidRPr="007F2770" w:rsidRDefault="0003484F" w:rsidP="0003484F">
      <w:pPr>
        <w:pStyle w:val="B3"/>
      </w:pPr>
      <w:r w:rsidRPr="007F2770">
        <w:t>-</w:t>
      </w:r>
      <w:r w:rsidRPr="007F2770">
        <w:tab/>
        <w:t xml:space="preserve">via 3GPP access if the UE is registered to the same SNPN over 3GPP access and non-3GPP access; or </w:t>
      </w:r>
    </w:p>
    <w:p w14:paraId="54B14916" w14:textId="77777777" w:rsidR="0003484F" w:rsidRPr="007F2770" w:rsidRDefault="0003484F" w:rsidP="0003484F">
      <w:pPr>
        <w:pStyle w:val="B2"/>
      </w:pPr>
      <w:r w:rsidRPr="007F2770">
        <w:tab/>
        <w:t xml:space="preserve">until the UE selects a non-equivalent SNPN over non-3GPP </w:t>
      </w:r>
      <w:proofErr w:type="gramStart"/>
      <w:r w:rsidRPr="007F2770">
        <w:t>access;</w:t>
      </w:r>
      <w:proofErr w:type="gramEnd"/>
    </w:p>
    <w:p w14:paraId="304DBEEA" w14:textId="77777777" w:rsidR="0003484F" w:rsidRPr="007F2770" w:rsidRDefault="0003484F" w:rsidP="0003484F">
      <w:pPr>
        <w:pStyle w:val="B2"/>
      </w:pPr>
      <w:r w:rsidRPr="007F2770">
        <w:t>c)</w:t>
      </w:r>
      <w:r w:rsidRPr="007F2770">
        <w:tab/>
        <w:t xml:space="preserve">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31A1DC65" w14:textId="77777777" w:rsidR="0003484F" w:rsidRPr="007F2770" w:rsidRDefault="0003484F" w:rsidP="0003484F">
      <w:pPr>
        <w:pStyle w:val="B2"/>
      </w:pPr>
      <w:r w:rsidRPr="007F2770">
        <w:t>d)</w:t>
      </w:r>
      <w:r w:rsidRPr="007F2770">
        <w:tab/>
        <w:t xml:space="preserve">upon receiving a REGISTRATION ACCEPT message with the MCS indicator bit set to "Access identity 2 valid": </w:t>
      </w:r>
    </w:p>
    <w:p w14:paraId="2990C9D0" w14:textId="77777777" w:rsidR="0003484F" w:rsidRPr="007F2770" w:rsidRDefault="0003484F" w:rsidP="0003484F">
      <w:pPr>
        <w:pStyle w:val="B3"/>
      </w:pPr>
      <w:r w:rsidRPr="007F2770">
        <w:t>-</w:t>
      </w:r>
      <w:r w:rsidRPr="007F2770">
        <w:tab/>
        <w:t xml:space="preserve">via 3GPP access; or </w:t>
      </w:r>
    </w:p>
    <w:p w14:paraId="329AF01A" w14:textId="77777777" w:rsidR="0003484F" w:rsidRPr="007F2770" w:rsidRDefault="0003484F" w:rsidP="0003484F">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7CF9F07B" w14:textId="77777777" w:rsidR="0003484F" w:rsidRPr="007F2770" w:rsidRDefault="0003484F" w:rsidP="0003484F">
      <w:pPr>
        <w:pStyle w:val="B2"/>
      </w:pPr>
      <w:r w:rsidRPr="007F2770">
        <w:lastRenderedPageBreak/>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1B8B9320" w14:textId="77777777" w:rsidR="0003484F" w:rsidRPr="007F2770" w:rsidRDefault="0003484F" w:rsidP="0003484F">
      <w:pPr>
        <w:pStyle w:val="B3"/>
      </w:pPr>
      <w:r w:rsidRPr="007F2770">
        <w:t>-</w:t>
      </w:r>
      <w:r w:rsidRPr="007F2770">
        <w:tab/>
        <w:t xml:space="preserve">via 3GPP access; or </w:t>
      </w:r>
    </w:p>
    <w:p w14:paraId="5497F097"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or </w:t>
      </w:r>
    </w:p>
    <w:p w14:paraId="63F5B302" w14:textId="77777777" w:rsidR="0003484F" w:rsidRPr="007F2770" w:rsidRDefault="0003484F" w:rsidP="0003484F">
      <w:pPr>
        <w:pStyle w:val="B3"/>
      </w:pPr>
      <w:r w:rsidRPr="007F2770">
        <w:t>until the UE selects a non-equivalent SNPN over 3GPP access; and</w:t>
      </w:r>
    </w:p>
    <w:p w14:paraId="63E151FB" w14:textId="77777777" w:rsidR="0003484F" w:rsidRPr="007F2770" w:rsidRDefault="0003484F" w:rsidP="0003484F">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5612E67F" w14:textId="77777777" w:rsidR="0003484F" w:rsidRPr="007F2770" w:rsidRDefault="0003484F" w:rsidP="0003484F">
      <w:pPr>
        <w:pStyle w:val="B3"/>
      </w:pPr>
      <w:r w:rsidRPr="007F2770">
        <w:t>-</w:t>
      </w:r>
      <w:r w:rsidRPr="007F2770">
        <w:tab/>
        <w:t xml:space="preserve">via non-3GPP access; or </w:t>
      </w:r>
    </w:p>
    <w:p w14:paraId="2E216796" w14:textId="77777777" w:rsidR="0003484F" w:rsidRPr="007F2770" w:rsidRDefault="0003484F" w:rsidP="0003484F">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528FA9FA" w14:textId="77777777" w:rsidR="0003484F" w:rsidRPr="007F2770" w:rsidRDefault="0003484F" w:rsidP="0003484F">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6C78B668" w14:textId="77777777" w:rsidR="0003484F" w:rsidRPr="007F2770" w:rsidRDefault="0003484F" w:rsidP="0003484F">
      <w:pPr>
        <w:pStyle w:val="B3"/>
      </w:pPr>
      <w:r w:rsidRPr="007F2770">
        <w:t>-</w:t>
      </w:r>
      <w:r w:rsidRPr="007F2770">
        <w:tab/>
        <w:t xml:space="preserve">via non-3GPP access; or </w:t>
      </w:r>
    </w:p>
    <w:p w14:paraId="6DFAA4C5" w14:textId="77777777" w:rsidR="0003484F" w:rsidRPr="007F2770" w:rsidRDefault="0003484F" w:rsidP="0003484F">
      <w:pPr>
        <w:pStyle w:val="B3"/>
      </w:pPr>
      <w:r w:rsidRPr="007F2770">
        <w:t>-</w:t>
      </w:r>
      <w:r w:rsidRPr="007F2770">
        <w:tab/>
        <w:t xml:space="preserve">via 3GPP access if the UE is registered to the same SNPN over 3GPP access and non-3GPP access; or </w:t>
      </w:r>
    </w:p>
    <w:p w14:paraId="43901679" w14:textId="77777777" w:rsidR="0003484F" w:rsidRPr="007F2770" w:rsidRDefault="0003484F" w:rsidP="0003484F">
      <w:pPr>
        <w:pStyle w:val="B2"/>
      </w:pPr>
      <w:r w:rsidRPr="007F2770">
        <w:tab/>
        <w:t>until the UE selects a non-equivalent SNPN over non-3GPP access.</w:t>
      </w:r>
    </w:p>
    <w:p w14:paraId="09BAF202" w14:textId="77777777" w:rsidR="0003484F" w:rsidRPr="007F2770" w:rsidRDefault="0003484F" w:rsidP="0003484F">
      <w:pPr>
        <w:pStyle w:val="NO"/>
      </w:pPr>
      <w:r w:rsidRPr="007F2770">
        <w:t>NOTE 19:</w:t>
      </w:r>
      <w:r w:rsidRPr="007F2770">
        <w:tab/>
        <w:t>The term "non-3GPP access" in an SNPN refers to the case where the UE is accessing SNPN services via a PLMN.</w:t>
      </w:r>
    </w:p>
    <w:p w14:paraId="63E2E63B" w14:textId="77777777" w:rsidR="0003484F" w:rsidRPr="007F2770" w:rsidRDefault="0003484F" w:rsidP="0003484F">
      <w:r w:rsidRPr="007F2770">
        <w:t>If the UE indicates support for restriction on use of enhanced coverage in the REGISTRATION REQUEST message and:</w:t>
      </w:r>
    </w:p>
    <w:p w14:paraId="12A7456B" w14:textId="77777777" w:rsidR="0003484F" w:rsidRPr="007F2770" w:rsidRDefault="0003484F" w:rsidP="0003484F">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roofErr w:type="gramStart"/>
      <w:r w:rsidRPr="007F2770">
        <w:t>";</w:t>
      </w:r>
      <w:proofErr w:type="gramEnd"/>
    </w:p>
    <w:p w14:paraId="361EE77F" w14:textId="77777777" w:rsidR="0003484F" w:rsidRPr="007F2770" w:rsidRDefault="0003484F" w:rsidP="0003484F">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AA3D3DE" w14:textId="77777777" w:rsidR="0003484F" w:rsidRPr="007F2770" w:rsidRDefault="0003484F" w:rsidP="0003484F">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A03D898" w14:textId="77777777" w:rsidR="0003484F" w:rsidRPr="007F2770" w:rsidRDefault="0003484F" w:rsidP="0003484F">
      <w:pPr>
        <w:rPr>
          <w:noProof/>
        </w:rPr>
      </w:pPr>
      <w:r w:rsidRPr="007F2770">
        <w:t xml:space="preserve">in the </w:t>
      </w:r>
      <w:r w:rsidRPr="007F2770">
        <w:rPr>
          <w:lang w:eastAsia="ko-KR"/>
        </w:rPr>
        <w:t>5GS network feature support IE in the REGISTRATION ACCEPT message</w:t>
      </w:r>
      <w:r w:rsidRPr="007F2770">
        <w:t>.</w:t>
      </w:r>
    </w:p>
    <w:p w14:paraId="60991D1A" w14:textId="77777777" w:rsidR="0003484F" w:rsidRPr="007F2770" w:rsidRDefault="0003484F" w:rsidP="0003484F">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CFE5F23" w14:textId="77777777" w:rsidR="0003484F" w:rsidRPr="007F2770" w:rsidRDefault="0003484F" w:rsidP="0003484F">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7594A2BE" w14:textId="77777777" w:rsidR="0003484F" w:rsidRPr="007F2770" w:rsidRDefault="0003484F" w:rsidP="0003484F">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2345BEA" w14:textId="77777777" w:rsidR="0003484F" w:rsidRPr="007F2770" w:rsidRDefault="0003484F" w:rsidP="0003484F">
      <w:r w:rsidRPr="007F2770">
        <w:lastRenderedPageBreak/>
        <w:t>If the UE indicates support of the paging restriction in the REGISTRATION REQUEST message, and the AMF sets:</w:t>
      </w:r>
    </w:p>
    <w:p w14:paraId="0DB71AD2" w14:textId="77777777" w:rsidR="0003484F" w:rsidRPr="007F2770" w:rsidRDefault="0003484F" w:rsidP="0003484F">
      <w:pPr>
        <w:pStyle w:val="B1"/>
      </w:pPr>
      <w:r w:rsidRPr="007F2770">
        <w:t>-</w:t>
      </w:r>
      <w:r w:rsidRPr="007F2770">
        <w:tab/>
        <w:t>the reject paging request bit to "reject paging request supported</w:t>
      </w:r>
      <w:proofErr w:type="gramStart"/>
      <w:r w:rsidRPr="007F2770">
        <w:t>";</w:t>
      </w:r>
      <w:proofErr w:type="gramEnd"/>
    </w:p>
    <w:p w14:paraId="448C929A" w14:textId="77777777" w:rsidR="0003484F" w:rsidRPr="007F2770" w:rsidRDefault="0003484F" w:rsidP="0003484F">
      <w:pPr>
        <w:pStyle w:val="B1"/>
      </w:pPr>
      <w:r w:rsidRPr="007F2770">
        <w:t>-</w:t>
      </w:r>
      <w:r w:rsidRPr="007F2770">
        <w:tab/>
        <w:t>the N1 NAS signalling connection release bit to "N1 NAS signalling connection release supported"; or</w:t>
      </w:r>
    </w:p>
    <w:p w14:paraId="5FE0ED25" w14:textId="77777777" w:rsidR="0003484F" w:rsidRPr="007F2770" w:rsidRDefault="0003484F" w:rsidP="0003484F">
      <w:pPr>
        <w:pStyle w:val="B1"/>
      </w:pPr>
      <w:r w:rsidRPr="007F2770">
        <w:t>-</w:t>
      </w:r>
      <w:r w:rsidRPr="007F2770">
        <w:tab/>
        <w:t xml:space="preserve">both of </w:t>
      </w:r>
      <w:proofErr w:type="gramStart"/>
      <w:r w:rsidRPr="007F2770">
        <w:t>them;</w:t>
      </w:r>
      <w:proofErr w:type="gramEnd"/>
    </w:p>
    <w:p w14:paraId="52F67E0E" w14:textId="77777777" w:rsidR="0003484F" w:rsidRPr="007F2770" w:rsidRDefault="0003484F" w:rsidP="0003484F">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54EC237" w14:textId="77777777" w:rsidR="0003484F" w:rsidRPr="007F2770" w:rsidRDefault="0003484F" w:rsidP="0003484F">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97D9DBC" w14:textId="77777777" w:rsidR="0003484F" w:rsidRPr="007F2770" w:rsidRDefault="0003484F" w:rsidP="0003484F">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3190265" w14:textId="77777777" w:rsidR="0003484F" w:rsidRPr="007F2770" w:rsidRDefault="0003484F" w:rsidP="0003484F">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17DD960" w14:textId="77777777" w:rsidR="0003484F" w:rsidRPr="007F2770" w:rsidRDefault="0003484F" w:rsidP="0003484F">
      <w:pPr>
        <w:pStyle w:val="B2"/>
      </w:pPr>
      <w:r w:rsidRPr="007F2770">
        <w:t>1)</w:t>
      </w:r>
      <w:r w:rsidRPr="007F2770">
        <w:tab/>
        <w:t>the V2XCEPC5 bit to "V2X communication over E-UTRA-PC5 supported"; or</w:t>
      </w:r>
    </w:p>
    <w:p w14:paraId="7408F4F0" w14:textId="77777777" w:rsidR="0003484F" w:rsidRPr="007F2770" w:rsidRDefault="0003484F" w:rsidP="0003484F">
      <w:pPr>
        <w:pStyle w:val="B2"/>
      </w:pPr>
      <w:r w:rsidRPr="007F2770">
        <w:t>2)</w:t>
      </w:r>
      <w:r w:rsidRPr="007F2770">
        <w:tab/>
        <w:t>the V2XCNPC5 bit to "V2X communication over NR-PC5 supported"; and</w:t>
      </w:r>
    </w:p>
    <w:p w14:paraId="16A99CD1" w14:textId="77777777" w:rsidR="0003484F" w:rsidRPr="007F2770" w:rsidRDefault="0003484F" w:rsidP="0003484F">
      <w:pPr>
        <w:pStyle w:val="B1"/>
        <w:rPr>
          <w:noProof/>
          <w:lang w:eastAsia="ko-KR"/>
        </w:rPr>
      </w:pPr>
      <w:r w:rsidRPr="007F2770">
        <w:rPr>
          <w:noProof/>
        </w:rPr>
        <w:t>b)</w:t>
      </w:r>
      <w:r w:rsidRPr="007F2770">
        <w:rPr>
          <w:noProof/>
        </w:rPr>
        <w:tab/>
      </w:r>
      <w:r w:rsidRPr="007F2770">
        <w:t>the user's subscription context obtained from the UDM as defined in 3GPP TS 23.287 [6C</w:t>
      </w:r>
      <w:proofErr w:type="gramStart"/>
      <w:r w:rsidRPr="007F2770">
        <w:t>]</w:t>
      </w:r>
      <w:r w:rsidRPr="007F2770">
        <w:rPr>
          <w:lang w:eastAsia="zh-CN"/>
        </w:rPr>
        <w:t>;</w:t>
      </w:r>
      <w:proofErr w:type="gramEnd"/>
    </w:p>
    <w:p w14:paraId="03F1BAB2" w14:textId="77777777" w:rsidR="0003484F" w:rsidRPr="007F2770" w:rsidRDefault="0003484F" w:rsidP="0003484F">
      <w:pPr>
        <w:rPr>
          <w:lang w:eastAsia="ko-KR"/>
        </w:rPr>
      </w:pPr>
      <w:r w:rsidRPr="007F2770">
        <w:rPr>
          <w:lang w:eastAsia="ko-KR"/>
        </w:rPr>
        <w:t>the AMF should not immediately release the NAS signalling connection after the completion of the registration procedure.</w:t>
      </w:r>
    </w:p>
    <w:p w14:paraId="6B93FE0D" w14:textId="77777777" w:rsidR="0003484F" w:rsidRPr="007F2770" w:rsidRDefault="0003484F" w:rsidP="0003484F">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27862C30" w14:textId="77777777" w:rsidR="0003484F" w:rsidRPr="007F2770" w:rsidRDefault="0003484F" w:rsidP="0003484F">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15A03D4" w14:textId="77777777" w:rsidR="0003484F" w:rsidRPr="007F2770" w:rsidRDefault="0003484F" w:rsidP="0003484F">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5551C66A" w14:textId="77777777" w:rsidR="0003484F" w:rsidRPr="007F2770" w:rsidRDefault="0003484F" w:rsidP="0003484F">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D35A7A6" w14:textId="77777777" w:rsidR="0003484F" w:rsidRPr="007F2770" w:rsidRDefault="0003484F" w:rsidP="0003484F">
      <w:pPr>
        <w:pStyle w:val="B1"/>
        <w:rPr>
          <w:noProof/>
          <w:lang w:eastAsia="ko-KR"/>
        </w:rPr>
      </w:pPr>
      <w:r w:rsidRPr="007F2770">
        <w:rPr>
          <w:noProof/>
        </w:rPr>
        <w:t>b)</w:t>
      </w:r>
      <w:r w:rsidRPr="007F2770">
        <w:rPr>
          <w:noProof/>
        </w:rPr>
        <w:tab/>
      </w:r>
      <w:r w:rsidRPr="007F2770">
        <w:t>the user's subscription context obtained from the UDM as defined in 3GPP TS 23.304 [6E</w:t>
      </w:r>
      <w:proofErr w:type="gramStart"/>
      <w:r w:rsidRPr="007F2770">
        <w:t>]</w:t>
      </w:r>
      <w:r w:rsidRPr="007F2770">
        <w:rPr>
          <w:lang w:eastAsia="zh-CN"/>
        </w:rPr>
        <w:t>;</w:t>
      </w:r>
      <w:proofErr w:type="gramEnd"/>
    </w:p>
    <w:p w14:paraId="4E6D6EA9" w14:textId="77777777" w:rsidR="0003484F" w:rsidRPr="007F2770" w:rsidRDefault="0003484F" w:rsidP="0003484F">
      <w:pPr>
        <w:rPr>
          <w:lang w:eastAsia="ko-KR"/>
        </w:rPr>
      </w:pPr>
      <w:r w:rsidRPr="007F2770">
        <w:rPr>
          <w:lang w:eastAsia="ko-KR"/>
        </w:rPr>
        <w:t>the AMF should not immediately release the NAS signalling connection after the completion of the registration procedure.</w:t>
      </w:r>
    </w:p>
    <w:p w14:paraId="573B1DB0" w14:textId="77777777" w:rsidR="0003484F" w:rsidRPr="007F2770" w:rsidRDefault="0003484F" w:rsidP="0003484F">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1EED00B" w14:textId="77777777" w:rsidR="0003484F" w:rsidRPr="007F2770" w:rsidRDefault="0003484F" w:rsidP="0003484F">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1AFE714" w14:textId="77777777" w:rsidR="0003484F" w:rsidRPr="007F2770" w:rsidRDefault="0003484F" w:rsidP="0003484F">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24409CC5" w14:textId="77777777" w:rsidR="0003484F" w:rsidRPr="007F2770" w:rsidRDefault="0003484F" w:rsidP="0003484F">
      <w:r w:rsidRPr="007F2770">
        <w:t>If:</w:t>
      </w:r>
    </w:p>
    <w:p w14:paraId="5DCAF560" w14:textId="77777777" w:rsidR="0003484F" w:rsidRPr="007F2770" w:rsidRDefault="0003484F" w:rsidP="0003484F">
      <w:pPr>
        <w:pStyle w:val="B1"/>
      </w:pPr>
      <w:r w:rsidRPr="007F2770">
        <w:lastRenderedPageBreak/>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E344C79" w14:textId="77777777" w:rsidR="0003484F" w:rsidRPr="007F2770" w:rsidRDefault="0003484F" w:rsidP="0003484F">
      <w:pPr>
        <w:pStyle w:val="B1"/>
      </w:pPr>
      <w:r w:rsidRPr="007F2770">
        <w:t>b)</w:t>
      </w:r>
      <w:r w:rsidRPr="007F2770">
        <w:tab/>
        <w:t>if the UE attempts obtaining service on another PLMNs as specified in 3GPP TS 23.122 [5] annex </w:t>
      </w:r>
      <w:proofErr w:type="gramStart"/>
      <w:r w:rsidRPr="007F2770">
        <w:t>C;</w:t>
      </w:r>
      <w:proofErr w:type="gramEnd"/>
    </w:p>
    <w:p w14:paraId="4766ADAD" w14:textId="77777777" w:rsidR="0003484F" w:rsidRPr="007F2770" w:rsidRDefault="0003484F" w:rsidP="0003484F">
      <w:pPr>
        <w:rPr>
          <w:color w:val="000000"/>
        </w:rPr>
      </w:pPr>
      <w:r w:rsidRPr="007F2770">
        <w:t>then the UE shall locally release the established N1 NAS signalling connection after sending a REGISTRATION COMPLETE message.</w:t>
      </w:r>
    </w:p>
    <w:p w14:paraId="49219905" w14:textId="77777777" w:rsidR="0003484F" w:rsidRPr="007F2770" w:rsidRDefault="0003484F" w:rsidP="0003484F">
      <w:r w:rsidRPr="007F2770">
        <w:t>If:</w:t>
      </w:r>
    </w:p>
    <w:p w14:paraId="28F8201F" w14:textId="77777777" w:rsidR="0003484F" w:rsidRPr="007F2770" w:rsidRDefault="0003484F" w:rsidP="0003484F">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1F50DCB" w14:textId="77777777" w:rsidR="0003484F" w:rsidRPr="007F2770" w:rsidRDefault="0003484F" w:rsidP="0003484F">
      <w:pPr>
        <w:pStyle w:val="B1"/>
      </w:pPr>
      <w:r w:rsidRPr="007F2770">
        <w:t>b)</w:t>
      </w:r>
      <w:r w:rsidRPr="007F2770">
        <w:tab/>
        <w:t>the UE attempts obtaining service on another PLMNs as specified in 3GPP TS 23.122 [5] annex </w:t>
      </w:r>
      <w:proofErr w:type="gramStart"/>
      <w:r w:rsidRPr="007F2770">
        <w:t>C;</w:t>
      </w:r>
      <w:proofErr w:type="gramEnd"/>
    </w:p>
    <w:p w14:paraId="411EF7FE" w14:textId="77777777" w:rsidR="0003484F" w:rsidRPr="007F2770" w:rsidRDefault="0003484F" w:rsidP="0003484F">
      <w:r w:rsidRPr="007F2770">
        <w:t>then the UE shall locally release the established N1 NAS signalling connection.</w:t>
      </w:r>
    </w:p>
    <w:p w14:paraId="5C1C9D8B" w14:textId="77777777" w:rsidR="0003484F" w:rsidRPr="007F2770" w:rsidRDefault="0003484F" w:rsidP="0003484F">
      <w:r w:rsidRPr="007F2770">
        <w:t>If:</w:t>
      </w:r>
    </w:p>
    <w:p w14:paraId="50D4C845" w14:textId="77777777" w:rsidR="0003484F" w:rsidRPr="007F2770" w:rsidRDefault="0003484F" w:rsidP="0003484F">
      <w:pPr>
        <w:pStyle w:val="B1"/>
      </w:pPr>
      <w:r w:rsidRPr="007F2770">
        <w:t>a)</w:t>
      </w:r>
      <w:r w:rsidRPr="007F2770">
        <w:tab/>
        <w:t xml:space="preserve">the UE operates in SNPN access operation </w:t>
      </w:r>
      <w:proofErr w:type="gramStart"/>
      <w:r w:rsidRPr="007F2770">
        <w:t>mode;</w:t>
      </w:r>
      <w:proofErr w:type="gramEnd"/>
    </w:p>
    <w:p w14:paraId="0E13D2B1" w14:textId="77777777" w:rsidR="0003484F" w:rsidRPr="007F2770" w:rsidRDefault="0003484F" w:rsidP="0003484F">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298678B0" w14:textId="77777777" w:rsidR="0003484F" w:rsidRPr="007F2770" w:rsidRDefault="0003484F" w:rsidP="0003484F">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6D0CE1B" w14:textId="77777777" w:rsidR="0003484F" w:rsidRPr="007F2770" w:rsidRDefault="0003484F" w:rsidP="0003484F">
      <w:pPr>
        <w:pStyle w:val="B1"/>
      </w:pPr>
      <w:r w:rsidRPr="007F2770">
        <w:t>d)</w:t>
      </w:r>
      <w:r w:rsidRPr="007F2770">
        <w:tab/>
        <w:t>the UE attempts obtaining service on another SNPN as specified in 3GPP TS 23.122 [5] annex </w:t>
      </w:r>
      <w:proofErr w:type="gramStart"/>
      <w:r w:rsidRPr="007F2770">
        <w:t>C;</w:t>
      </w:r>
      <w:proofErr w:type="gramEnd"/>
    </w:p>
    <w:p w14:paraId="337FB74E" w14:textId="77777777" w:rsidR="0003484F" w:rsidRPr="007F2770" w:rsidRDefault="0003484F" w:rsidP="0003484F">
      <w:pPr>
        <w:rPr>
          <w:color w:val="000000"/>
        </w:rPr>
      </w:pPr>
      <w:r w:rsidRPr="007F2770">
        <w:t xml:space="preserve">then the UE shall locally release the established N1 NAS signalling connection </w:t>
      </w:r>
      <w:r w:rsidRPr="007F2770">
        <w:rPr>
          <w:color w:val="000000"/>
        </w:rPr>
        <w:t>after sending a REGISTRATION COMPLETE message.</w:t>
      </w:r>
    </w:p>
    <w:p w14:paraId="45A7E87A" w14:textId="77777777" w:rsidR="0003484F" w:rsidRPr="007F2770" w:rsidRDefault="0003484F" w:rsidP="0003484F">
      <w:r w:rsidRPr="007F2770">
        <w:t>If:</w:t>
      </w:r>
    </w:p>
    <w:p w14:paraId="558E728D" w14:textId="77777777" w:rsidR="0003484F" w:rsidRPr="007F2770" w:rsidRDefault="0003484F" w:rsidP="0003484F">
      <w:pPr>
        <w:pStyle w:val="B1"/>
      </w:pPr>
      <w:r w:rsidRPr="007F2770">
        <w:t>a)</w:t>
      </w:r>
      <w:r w:rsidRPr="007F2770">
        <w:tab/>
        <w:t xml:space="preserve">the UE operates in SNPN access operation </w:t>
      </w:r>
      <w:proofErr w:type="gramStart"/>
      <w:r w:rsidRPr="007F2770">
        <w:t>mode;</w:t>
      </w:r>
      <w:proofErr w:type="gramEnd"/>
    </w:p>
    <w:p w14:paraId="54CD6A15" w14:textId="77777777" w:rsidR="0003484F" w:rsidRPr="007F2770" w:rsidRDefault="0003484F" w:rsidP="0003484F">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 xml:space="preserve">the selected PLMN </w:t>
      </w:r>
      <w:proofErr w:type="gramStart"/>
      <w:r w:rsidRPr="007F2770">
        <w:rPr>
          <w:noProof/>
        </w:rPr>
        <w:t>subscription</w:t>
      </w:r>
      <w:r w:rsidRPr="007F2770">
        <w:t>;</w:t>
      </w:r>
      <w:proofErr w:type="gramEnd"/>
    </w:p>
    <w:p w14:paraId="676B7FD1" w14:textId="77777777" w:rsidR="0003484F" w:rsidRPr="007F2770" w:rsidRDefault="0003484F" w:rsidP="0003484F">
      <w:pPr>
        <w:pStyle w:val="B1"/>
      </w:pPr>
      <w:r w:rsidRPr="007F2770">
        <w:t>c)</w:t>
      </w:r>
      <w:r w:rsidRPr="007F2770">
        <w:tab/>
        <w:t>the SOR transparent container IE is not included in the REGISTRATION ACCEPT message; and</w:t>
      </w:r>
    </w:p>
    <w:p w14:paraId="22136D1D" w14:textId="77777777" w:rsidR="0003484F" w:rsidRPr="007F2770" w:rsidRDefault="0003484F" w:rsidP="0003484F">
      <w:pPr>
        <w:pStyle w:val="B1"/>
      </w:pPr>
      <w:r w:rsidRPr="007F2770">
        <w:t>d)</w:t>
      </w:r>
      <w:r w:rsidRPr="007F2770">
        <w:tab/>
        <w:t>the UE attempts obtaining service on another SNPN as specified in 3GPP TS 23.122 [5] annex </w:t>
      </w:r>
      <w:proofErr w:type="gramStart"/>
      <w:r w:rsidRPr="007F2770">
        <w:t>C;</w:t>
      </w:r>
      <w:proofErr w:type="gramEnd"/>
    </w:p>
    <w:p w14:paraId="5E4DB27F" w14:textId="77777777" w:rsidR="0003484F" w:rsidRPr="007F2770" w:rsidRDefault="0003484F" w:rsidP="0003484F">
      <w:r w:rsidRPr="007F2770">
        <w:t>then the UE shall locally release the established N1 NAS signalling connection.</w:t>
      </w:r>
    </w:p>
    <w:p w14:paraId="65C59E7B" w14:textId="77777777" w:rsidR="0003484F" w:rsidRPr="007F2770" w:rsidRDefault="0003484F" w:rsidP="0003484F">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95DC78C" w14:textId="77777777" w:rsidR="0003484F" w:rsidRPr="007F2770" w:rsidRDefault="0003484F" w:rsidP="0003484F">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4DBD3128" w14:textId="77777777" w:rsidR="0003484F" w:rsidRPr="007F2770" w:rsidRDefault="0003484F" w:rsidP="0003484F">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 xml:space="preserve">then the UE may locally release the established N1 NAS signalling connection after sending a REGISTRATION COMPLETE message. </w:t>
      </w:r>
      <w:proofErr w:type="gramStart"/>
      <w:r w:rsidRPr="007F2770">
        <w:t>Otherwise</w:t>
      </w:r>
      <w:proofErr w:type="gramEnd"/>
      <w:r w:rsidRPr="007F2770">
        <w:t xml:space="preserv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6E13A990" w14:textId="77777777" w:rsidR="0003484F" w:rsidRPr="007F2770" w:rsidRDefault="0003484F" w:rsidP="0003484F">
      <w:r w:rsidRPr="007F2770">
        <w:rPr>
          <w:noProof/>
          <w:lang w:eastAsia="ko-KR"/>
        </w:rPr>
        <w:lastRenderedPageBreak/>
        <w:t xml:space="preserve">If the SOR transparent container IE </w:t>
      </w:r>
      <w:r w:rsidRPr="007F2770">
        <w:t>successfully passes the integrity check (see 3GPP TS 33.501 [24]) and:</w:t>
      </w:r>
    </w:p>
    <w:p w14:paraId="035CF7F2" w14:textId="77777777" w:rsidR="0003484F" w:rsidRPr="007F2770" w:rsidRDefault="0003484F" w:rsidP="0003484F">
      <w:pPr>
        <w:pStyle w:val="B1"/>
        <w:rPr>
          <w:noProof/>
          <w:lang w:eastAsia="ko-KR"/>
        </w:rPr>
      </w:pPr>
      <w:r w:rsidRPr="007F2770">
        <w:t>a)</w:t>
      </w:r>
      <w:r w:rsidRPr="007F2770">
        <w:tab/>
        <w:t xml:space="preserve">the list type </w:t>
      </w:r>
      <w:r w:rsidRPr="007F2770">
        <w:rPr>
          <w:noProof/>
          <w:lang w:eastAsia="ko-KR"/>
        </w:rPr>
        <w:t>indicates:</w:t>
      </w:r>
    </w:p>
    <w:p w14:paraId="20A0B17E" w14:textId="77777777" w:rsidR="0003484F" w:rsidRPr="007F2770" w:rsidRDefault="0003484F" w:rsidP="0003484F">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FC5F98D" w14:textId="77777777" w:rsidR="0003484F" w:rsidRPr="007F2770" w:rsidRDefault="0003484F" w:rsidP="0003484F">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9037AB3" w14:textId="77777777" w:rsidR="0003484F" w:rsidRPr="007F2770" w:rsidRDefault="0003484F" w:rsidP="0003484F">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1587151F" w14:textId="77777777" w:rsidR="0003484F" w:rsidRPr="007F2770" w:rsidRDefault="0003484F" w:rsidP="0003484F">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A4215E8" w14:textId="77777777" w:rsidR="0003484F" w:rsidRPr="007F2770" w:rsidRDefault="0003484F" w:rsidP="0003484F">
      <w:pPr>
        <w:pStyle w:val="B1"/>
      </w:pPr>
      <w:r w:rsidRPr="007F2770">
        <w:tab/>
        <w:t>The UE shall proceed with the behaviour as specified in 3GPP TS 23.122 [5] annex C.</w:t>
      </w:r>
    </w:p>
    <w:p w14:paraId="544F68B4" w14:textId="77777777" w:rsidR="0003484F" w:rsidRPr="007F2770" w:rsidRDefault="0003484F" w:rsidP="0003484F">
      <w:r w:rsidRPr="007F2770">
        <w:t>If the SOR transparent container IE does not pass the integrity check successfully, then the UE shall discard the content of the SOR transparent container IE.</w:t>
      </w:r>
    </w:p>
    <w:p w14:paraId="0570B250" w14:textId="77777777" w:rsidR="0003484F" w:rsidRPr="007F2770" w:rsidRDefault="0003484F" w:rsidP="0003484F">
      <w:r w:rsidRPr="007F2770">
        <w:t>If required by operator policy, the AMF shall include the NSSAI inclusion mode IE in the REGISTRATION ACCEPT message (see table 4.6.2.3.1 of subclause 4.6.2.3). Upon receipt of the REGISTRATION ACCEPT message:</w:t>
      </w:r>
    </w:p>
    <w:p w14:paraId="4F755046" w14:textId="77777777" w:rsidR="0003484F" w:rsidRPr="007F2770" w:rsidRDefault="0003484F" w:rsidP="0003484F">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 xml:space="preserve">or the current </w:t>
      </w:r>
      <w:proofErr w:type="gramStart"/>
      <w:r w:rsidRPr="007F2770">
        <w:rPr>
          <w:lang w:eastAsia="zh-CN"/>
        </w:rPr>
        <w:t>SNPN ,</w:t>
      </w:r>
      <w:r w:rsidRPr="007F2770">
        <w:t>in</w:t>
      </w:r>
      <w:proofErr w:type="gramEnd"/>
      <w:r w:rsidRPr="007F2770">
        <w:t xml:space="preserve"> the </w:t>
      </w:r>
      <w:r w:rsidRPr="007F2770">
        <w:rPr>
          <w:rFonts w:hint="eastAsia"/>
          <w:lang w:eastAsia="zh-CN"/>
        </w:rPr>
        <w:t xml:space="preserve">current </w:t>
      </w:r>
      <w:r w:rsidRPr="007F2770">
        <w:t>registration area; or</w:t>
      </w:r>
    </w:p>
    <w:p w14:paraId="62956385" w14:textId="77777777" w:rsidR="0003484F" w:rsidRPr="007F2770" w:rsidRDefault="0003484F" w:rsidP="0003484F">
      <w:pPr>
        <w:pStyle w:val="B1"/>
      </w:pPr>
      <w:r w:rsidRPr="007F2770">
        <w:t>b)</w:t>
      </w:r>
      <w:r w:rsidRPr="007F2770">
        <w:tab/>
        <w:t>otherwise:</w:t>
      </w:r>
    </w:p>
    <w:p w14:paraId="1817DA35" w14:textId="77777777" w:rsidR="0003484F" w:rsidRPr="007F2770" w:rsidRDefault="0003484F" w:rsidP="0003484F">
      <w:pPr>
        <w:pStyle w:val="B2"/>
      </w:pPr>
      <w:r w:rsidRPr="007F2770">
        <w:t>1)</w:t>
      </w:r>
      <w:r w:rsidRPr="007F2770">
        <w:tab/>
        <w:t xml:space="preserve">if the UE has NSSAI inclusion mode for the current PLMN or SNPN and access type stored in the UE, the UE shall operate in the stored NSSAI inclusion </w:t>
      </w:r>
      <w:proofErr w:type="gramStart"/>
      <w:r w:rsidRPr="007F2770">
        <w:t>mode;</w:t>
      </w:r>
      <w:proofErr w:type="gramEnd"/>
    </w:p>
    <w:p w14:paraId="661AE484" w14:textId="77777777" w:rsidR="0003484F" w:rsidRPr="007F2770" w:rsidRDefault="0003484F" w:rsidP="0003484F">
      <w:pPr>
        <w:pStyle w:val="B2"/>
      </w:pPr>
      <w:r w:rsidRPr="007F2770">
        <w:t>2)</w:t>
      </w:r>
      <w:r w:rsidRPr="007F2770">
        <w:tab/>
        <w:t>if the UE does not have NSSAI inclusion mode for the current PLMN or SNPN and the access type stored in the UE and if the UE is performing the registration procedure over:</w:t>
      </w:r>
    </w:p>
    <w:p w14:paraId="30BD7DD0" w14:textId="77777777" w:rsidR="0003484F" w:rsidRPr="007F2770" w:rsidRDefault="0003484F" w:rsidP="0003484F">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w:t>
      </w:r>
      <w:proofErr w:type="gramStart"/>
      <w:r w:rsidRPr="007F2770">
        <w:t>type;</w:t>
      </w:r>
      <w:proofErr w:type="gramEnd"/>
    </w:p>
    <w:p w14:paraId="70905094" w14:textId="77777777" w:rsidR="0003484F" w:rsidRPr="007F2770" w:rsidRDefault="0003484F" w:rsidP="0003484F">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6B702A8F" w14:textId="77777777" w:rsidR="0003484F" w:rsidRPr="007F2770" w:rsidRDefault="0003484F" w:rsidP="0003484F">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91DA643" w14:textId="77777777" w:rsidR="0003484F" w:rsidRPr="007F2770" w:rsidRDefault="0003484F" w:rsidP="0003484F">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1802AFD" w14:textId="77777777" w:rsidR="0003484F" w:rsidRPr="007F2770" w:rsidRDefault="0003484F" w:rsidP="0003484F">
      <w:pPr>
        <w:rPr>
          <w:lang w:val="en-US"/>
        </w:rPr>
      </w:pPr>
      <w:r w:rsidRPr="007F2770">
        <w:t xml:space="preserve">The AMF may include </w:t>
      </w:r>
      <w:r w:rsidRPr="007F2770">
        <w:rPr>
          <w:lang w:val="en-US"/>
        </w:rPr>
        <w:t>operator-defined access category definitions in the REGISTRATION ACCEPT message.</w:t>
      </w:r>
    </w:p>
    <w:p w14:paraId="7CFDECCB" w14:textId="77777777" w:rsidR="0003484F" w:rsidRPr="007F2770" w:rsidRDefault="0003484F" w:rsidP="0003484F">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w:t>
      </w:r>
      <w:r w:rsidRPr="007F2770">
        <w:lastRenderedPageBreak/>
        <w:t xml:space="preserve">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472337D" w14:textId="77777777" w:rsidR="0003484F" w:rsidRPr="007F2770" w:rsidRDefault="0003484F" w:rsidP="0003484F">
      <w:r w:rsidRPr="007F2770">
        <w:t>If the UE has indicated support for service gap control in the REGISTRATION REQUEST message and:</w:t>
      </w:r>
    </w:p>
    <w:p w14:paraId="1C2E131C" w14:textId="77777777" w:rsidR="0003484F" w:rsidRPr="007F2770" w:rsidRDefault="0003484F" w:rsidP="0003484F">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E9FE4B3" w14:textId="77777777" w:rsidR="0003484F" w:rsidRPr="007F2770" w:rsidRDefault="0003484F" w:rsidP="0003484F">
      <w:pPr>
        <w:pStyle w:val="B1"/>
      </w:pPr>
      <w:r w:rsidRPr="007F2770">
        <w:t>-</w:t>
      </w:r>
      <w:r w:rsidRPr="007F2770">
        <w:tab/>
        <w:t>the REGISTRATION ACCEPT message does not contain the T3447 value IE, then the UE shall erase any previous stored T3447 value if exists and stop the timer T3447 if running.</w:t>
      </w:r>
    </w:p>
    <w:p w14:paraId="47158476" w14:textId="77777777" w:rsidR="0003484F" w:rsidRPr="007F2770" w:rsidRDefault="0003484F" w:rsidP="0003484F">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F87901D" w14:textId="77777777" w:rsidR="0003484F" w:rsidRPr="007F2770" w:rsidRDefault="0003484F" w:rsidP="0003484F">
      <w:pPr>
        <w:pStyle w:val="B1"/>
      </w:pPr>
      <w:r w:rsidRPr="007F2770">
        <w:t>a)</w:t>
      </w:r>
      <w:r w:rsidRPr="007F2770">
        <w:tab/>
        <w:t>stop timer T3448 if it is running; and</w:t>
      </w:r>
    </w:p>
    <w:p w14:paraId="2EB07BEF" w14:textId="77777777" w:rsidR="0003484F" w:rsidRPr="007F2770" w:rsidRDefault="0003484F" w:rsidP="0003484F">
      <w:pPr>
        <w:pStyle w:val="B1"/>
        <w:rPr>
          <w:lang w:eastAsia="ja-JP"/>
        </w:rPr>
      </w:pPr>
      <w:r w:rsidRPr="007F2770">
        <w:t>b)</w:t>
      </w:r>
      <w:r w:rsidRPr="007F2770">
        <w:tab/>
        <w:t>start timer T3448 with the value provided in the T3448 value IE.</w:t>
      </w:r>
    </w:p>
    <w:p w14:paraId="438F39AB" w14:textId="77777777" w:rsidR="0003484F" w:rsidRPr="007F2770" w:rsidRDefault="0003484F" w:rsidP="0003484F">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8A437A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7EF7D609" w14:textId="77777777" w:rsidR="0003484F" w:rsidRPr="007F2770" w:rsidRDefault="0003484F" w:rsidP="0003484F">
      <w:pPr>
        <w:pStyle w:val="NO"/>
        <w:rPr>
          <w:rFonts w:eastAsia="Malgun Gothic"/>
        </w:rPr>
      </w:pPr>
      <w:r w:rsidRPr="007F2770">
        <w:t>NOTE 20: The UE provides the truncated 5G-S-TMSI configuration to the lower layers.</w:t>
      </w:r>
    </w:p>
    <w:p w14:paraId="04DB0558" w14:textId="77777777" w:rsidR="0003484F" w:rsidRPr="007F2770" w:rsidRDefault="0003484F" w:rsidP="0003484F">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6168AE00" w14:textId="77777777" w:rsidR="0003484F" w:rsidRPr="007F2770" w:rsidRDefault="0003484F" w:rsidP="0003484F">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07E81636" w14:textId="77777777" w:rsidR="0003484F" w:rsidRPr="007F2770" w:rsidRDefault="0003484F" w:rsidP="0003484F">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DA8D1C8" w14:textId="77777777" w:rsidR="0003484F" w:rsidRPr="007F2770" w:rsidRDefault="0003484F" w:rsidP="0003484F">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0084E065" w14:textId="77777777" w:rsidR="0003484F" w:rsidRPr="007F2770" w:rsidRDefault="0003484F" w:rsidP="0003484F">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4A12430" w14:textId="77777777" w:rsidR="0003484F" w:rsidRPr="007F2770" w:rsidRDefault="0003484F" w:rsidP="0003484F">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34F60055" w14:textId="77777777" w:rsidR="0003484F" w:rsidRPr="007F2770" w:rsidRDefault="0003484F" w:rsidP="0003484F">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C77995F" w14:textId="77777777" w:rsidR="0003484F" w:rsidRPr="007F2770" w:rsidRDefault="0003484F" w:rsidP="0003484F">
      <w:pPr>
        <w:pStyle w:val="NO"/>
      </w:pPr>
      <w:r w:rsidRPr="007F2770">
        <w:lastRenderedPageBreak/>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343BFEA" w14:textId="77777777" w:rsidR="0003484F" w:rsidRPr="007F2770" w:rsidRDefault="0003484F" w:rsidP="0003484F">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92679D5" w14:textId="77777777" w:rsidR="0003484F" w:rsidRPr="007F2770" w:rsidRDefault="0003484F" w:rsidP="0003484F">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241CA3BE" w14:textId="77777777" w:rsidR="0003484F" w:rsidRPr="007F2770" w:rsidRDefault="0003484F" w:rsidP="0003484F">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9C26ECF" w14:textId="77777777" w:rsidR="0003484F" w:rsidRPr="007F2770" w:rsidRDefault="0003484F" w:rsidP="0003484F">
      <w:r w:rsidRPr="007F2770">
        <w:t>If the 5GS registration type IE in the REGISTRATION REQUEST message is set to "disaster roaming initial registration" and:</w:t>
      </w:r>
    </w:p>
    <w:p w14:paraId="332203A5" w14:textId="77777777" w:rsidR="0003484F" w:rsidRPr="007F2770" w:rsidRDefault="0003484F" w:rsidP="0003484F">
      <w:pPr>
        <w:pStyle w:val="B1"/>
      </w:pPr>
      <w:r w:rsidRPr="007F2770">
        <w:t>a)</w:t>
      </w:r>
      <w:r w:rsidRPr="007F2770">
        <w:tab/>
        <w:t xml:space="preserve">the MS determined PLMN with disaster condition IE is included in the REGISTRATION REQUEST message, the AMF shall determine the PLMN with disaster condition in the MS determined PLMN with disaster condition </w:t>
      </w:r>
      <w:proofErr w:type="gramStart"/>
      <w:r w:rsidRPr="007F2770">
        <w:t>IE;</w:t>
      </w:r>
      <w:proofErr w:type="gramEnd"/>
    </w:p>
    <w:p w14:paraId="3AF2A1F1" w14:textId="77777777" w:rsidR="0003484F" w:rsidRPr="007F2770" w:rsidRDefault="0003484F" w:rsidP="0003484F">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w:t>
      </w:r>
      <w:proofErr w:type="gramStart"/>
      <w:r w:rsidRPr="007F2770">
        <w:t>GUTI;</w:t>
      </w:r>
      <w:proofErr w:type="gramEnd"/>
    </w:p>
    <w:p w14:paraId="093B5B98" w14:textId="77777777" w:rsidR="0003484F" w:rsidRPr="007F2770" w:rsidRDefault="0003484F" w:rsidP="0003484F">
      <w:pPr>
        <w:pStyle w:val="B1"/>
      </w:pPr>
      <w:r w:rsidRPr="007F2770">
        <w:t>c)</w:t>
      </w:r>
      <w:r w:rsidRPr="007F2770">
        <w:tab/>
        <w:t>the MS determined PLMN with disaster condition IE and the Additional GUTI IE are not included in the REGISTRATION REQUEST message and:</w:t>
      </w:r>
    </w:p>
    <w:p w14:paraId="45357CCF" w14:textId="77777777" w:rsidR="0003484F" w:rsidRPr="007F2770" w:rsidRDefault="0003484F" w:rsidP="0003484F">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01D995" w14:textId="77777777" w:rsidR="0003484F" w:rsidRPr="007F2770" w:rsidRDefault="0003484F" w:rsidP="0003484F">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5204EE70" w14:textId="77777777" w:rsidR="0003484F" w:rsidRPr="007F2770" w:rsidRDefault="0003484F" w:rsidP="0003484F">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23C1934" w14:textId="77777777" w:rsidR="0003484F" w:rsidRPr="007F2770" w:rsidRDefault="0003484F" w:rsidP="0003484F">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9FA38C" w14:textId="77777777" w:rsidR="0003484F" w:rsidRPr="007F2770" w:rsidRDefault="0003484F" w:rsidP="0003484F">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w:t>
      </w:r>
      <w:proofErr w:type="gramStart"/>
      <w:r w:rsidRPr="007F2770">
        <w:rPr>
          <w:lang w:eastAsia="zh-CN"/>
        </w:rPr>
        <w:t>services</w:t>
      </w:r>
      <w:r w:rsidRPr="007F2770">
        <w:t>;</w:t>
      </w:r>
      <w:proofErr w:type="gramEnd"/>
    </w:p>
    <w:p w14:paraId="655232E2" w14:textId="77777777" w:rsidR="0003484F" w:rsidRPr="007F2770" w:rsidRDefault="0003484F" w:rsidP="0003484F">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1D770037" w14:textId="77777777" w:rsidR="0003484F" w:rsidRPr="007F2770" w:rsidRDefault="0003484F" w:rsidP="0003484F">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794FF7F9" w14:textId="77777777" w:rsidR="0003484F" w:rsidRPr="007F2770" w:rsidRDefault="0003484F" w:rsidP="0003484F">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BE8FBEE" w14:textId="77777777" w:rsidR="0003484F" w:rsidRPr="007F2770" w:rsidRDefault="0003484F" w:rsidP="0003484F">
      <w:r w:rsidRPr="007F2770">
        <w:lastRenderedPageBreak/>
        <w:t>If the UE indicates "disaster roaming initial registration" in the 5GS registration type IE in the REGISTRATION REQUEST message and the 5GS registration result IE value in the REGISTRATION ACCEPT message is set to:</w:t>
      </w:r>
    </w:p>
    <w:p w14:paraId="04157F4E" w14:textId="77777777" w:rsidR="0003484F" w:rsidRPr="007F2770" w:rsidRDefault="0003484F" w:rsidP="0003484F">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7C17C66" w14:textId="77777777" w:rsidR="0003484F" w:rsidRPr="007F2770" w:rsidRDefault="0003484F" w:rsidP="0003484F">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64CE1D35" w14:textId="77777777" w:rsidR="0003484F" w:rsidRPr="007F2770" w:rsidRDefault="0003484F" w:rsidP="0003484F">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52437762" w14:textId="77777777" w:rsidR="0003484F" w:rsidRPr="007F2770" w:rsidRDefault="0003484F" w:rsidP="0003484F">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147D17B" w14:textId="77777777" w:rsidR="0003484F" w:rsidRPr="007F2770" w:rsidRDefault="0003484F" w:rsidP="0003484F">
      <w:pPr>
        <w:pStyle w:val="EditorsNote"/>
      </w:pPr>
      <w:r w:rsidRPr="007F2770">
        <w:t>Editor's note: (WI: eNPN_Ph2, CR 4835) The usage of the NID IE described in sc. 5.5.1.3.4 in the initial registration procedure is FFS.</w:t>
      </w:r>
    </w:p>
    <w:p w14:paraId="3B3C1E38" w14:textId="50FE658D" w:rsidR="0003484F" w:rsidRPr="007F2770" w:rsidRDefault="0003484F" w:rsidP="0003484F">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w:t>
      </w:r>
      <w:del w:id="63" w:author="Ericsson User" w:date="2023-04-07T21:43:00Z">
        <w:r w:rsidRPr="007F2770" w:rsidDel="0003484F">
          <w:delText xml:space="preserve">5.2.3.2.3, </w:delText>
        </w:r>
      </w:del>
      <w:r w:rsidRPr="007F2770">
        <w:t xml:space="preserve">5.3.1.4, </w:t>
      </w:r>
      <w:ins w:id="64" w:author="Ericsson User" w:date="2023-04-07T21:43:00Z">
        <w:r>
          <w:t xml:space="preserve">5.5.1.3.2 </w:t>
        </w:r>
      </w:ins>
      <w:r w:rsidRPr="007F2770">
        <w:t>and 5.6.1.1.</w:t>
      </w:r>
    </w:p>
    <w:bookmarkEnd w:id="55"/>
    <w:bookmarkEnd w:id="56"/>
    <w:bookmarkEnd w:id="57"/>
    <w:bookmarkEnd w:id="58"/>
    <w:bookmarkEnd w:id="59"/>
    <w:bookmarkEnd w:id="60"/>
    <w:bookmarkEnd w:id="61"/>
    <w:bookmarkEnd w:id="62"/>
    <w:p w14:paraId="6020909D" w14:textId="12867DD1" w:rsidR="006518E5" w:rsidRPr="006B5418" w:rsidRDefault="006518E5" w:rsidP="006518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F40B9D4" w14:textId="77777777" w:rsidR="00374F19" w:rsidRPr="007F2770" w:rsidRDefault="00374F19" w:rsidP="00374F19">
      <w:pPr>
        <w:pStyle w:val="Heading5"/>
      </w:pPr>
      <w:r w:rsidRPr="007F2770">
        <w:t>5.5.1.3.2</w:t>
      </w:r>
      <w:r w:rsidRPr="007F2770">
        <w:tab/>
        <w:t>Mobility and periodic registration update initiation</w:t>
      </w:r>
    </w:p>
    <w:p w14:paraId="4125BFC6" w14:textId="77777777" w:rsidR="00374F19" w:rsidRPr="007F2770" w:rsidRDefault="00374F19" w:rsidP="00374F19">
      <w:r w:rsidRPr="007F2770">
        <w:t>The UE in state 5GMM-REGISTERED shall initiate the registration procedure for mobility and periodic registration update by sending a REGISTRATION REQUEST message to the AMF,</w:t>
      </w:r>
    </w:p>
    <w:p w14:paraId="603AECE3" w14:textId="77777777" w:rsidR="00374F19" w:rsidRPr="007F2770" w:rsidRDefault="00374F19" w:rsidP="00374F19">
      <w:pPr>
        <w:pStyle w:val="B1"/>
      </w:pPr>
      <w:r w:rsidRPr="007F2770">
        <w:t>a)</w:t>
      </w:r>
      <w:r w:rsidRPr="007F2770">
        <w:tab/>
        <w:t xml:space="preserve">when the UE detects that the current TAI is not in the list of tracking areas that the UE previously registered in the </w:t>
      </w:r>
      <w:proofErr w:type="gramStart"/>
      <w:r w:rsidRPr="007F2770">
        <w:t>AMF;</w:t>
      </w:r>
      <w:proofErr w:type="gramEnd"/>
    </w:p>
    <w:p w14:paraId="4F9EB820" w14:textId="77777777" w:rsidR="00374F19" w:rsidRPr="007F2770" w:rsidRDefault="00374F19" w:rsidP="00374F19">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proofErr w:type="gramStart"/>
      <w:r w:rsidRPr="007F2770">
        <w:rPr>
          <w:lang w:eastAsia="zh-TW"/>
        </w:rPr>
        <w:t>)</w:t>
      </w:r>
      <w:r w:rsidRPr="007F2770">
        <w:t>;</w:t>
      </w:r>
      <w:proofErr w:type="gramEnd"/>
    </w:p>
    <w:p w14:paraId="170A808A" w14:textId="77777777" w:rsidR="00374F19" w:rsidRPr="007F2770" w:rsidRDefault="00374F19" w:rsidP="00374F19">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proofErr w:type="gramStart"/>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roofErr w:type="gramEnd"/>
    </w:p>
    <w:p w14:paraId="08F1EA9B" w14:textId="77777777" w:rsidR="00374F19" w:rsidRPr="007F2770" w:rsidRDefault="00374F19" w:rsidP="00374F19">
      <w:pPr>
        <w:pStyle w:val="B1"/>
      </w:pPr>
      <w:r w:rsidRPr="007F2770">
        <w:t>d)</w:t>
      </w:r>
      <w:r w:rsidRPr="007F2770">
        <w:tab/>
        <w:t>when the UE in state 5GMM-REGISTERED.ATTEMPTING-</w:t>
      </w:r>
      <w:r w:rsidRPr="007F2770">
        <w:rPr>
          <w:rFonts w:hint="eastAsia"/>
        </w:rPr>
        <w:t>REGISTRATION</w:t>
      </w:r>
      <w:r w:rsidRPr="007F2770">
        <w:t xml:space="preserve">-UPDATE either receives a paging or the UE receives a NOTIFICATION message with access type indicating 3GPP access over the non-3GPP access for PDU sessions associated with 3GPP </w:t>
      </w:r>
      <w:proofErr w:type="gramStart"/>
      <w:r w:rsidRPr="007F2770">
        <w:t>access;</w:t>
      </w:r>
      <w:proofErr w:type="gramEnd"/>
    </w:p>
    <w:p w14:paraId="43C1DFD3" w14:textId="77777777" w:rsidR="00374F19" w:rsidRPr="007F2770" w:rsidRDefault="00374F19" w:rsidP="00374F19">
      <w:pPr>
        <w:pStyle w:val="NO"/>
      </w:pPr>
      <w:r w:rsidRPr="007F2770">
        <w:t>NOTE 1:</w:t>
      </w:r>
      <w:r w:rsidRPr="007F2770">
        <w:tab/>
        <w:t xml:space="preserve">As an implementation option, MUSIM UE is allowed to not respond to paging based on the information available in the paging message, </w:t>
      </w:r>
      <w:proofErr w:type="gramStart"/>
      <w:r w:rsidRPr="007F2770">
        <w:t>e.g.</w:t>
      </w:r>
      <w:proofErr w:type="gramEnd"/>
      <w:r w:rsidRPr="007F2770">
        <w:t xml:space="preserve"> voice service indication.</w:t>
      </w:r>
    </w:p>
    <w:p w14:paraId="7FB47F3C" w14:textId="77777777" w:rsidR="00374F19" w:rsidRPr="007F2770" w:rsidRDefault="00374F19" w:rsidP="00374F19">
      <w:pPr>
        <w:pStyle w:val="B1"/>
      </w:pPr>
      <w:r w:rsidRPr="007F2770">
        <w:t>e)</w:t>
      </w:r>
      <w:r w:rsidRPr="007F2770">
        <w:tab/>
        <w:t xml:space="preserve">upon inter-system change from S1 mode to N1 mode and if the UE previously had initiated an attach procedure or a tracking area updating procedure when in S1 </w:t>
      </w:r>
      <w:proofErr w:type="gramStart"/>
      <w:r w:rsidRPr="007F2770">
        <w:t>mode;</w:t>
      </w:r>
      <w:proofErr w:type="gramEnd"/>
    </w:p>
    <w:p w14:paraId="4A821BFB" w14:textId="77777777" w:rsidR="00374F19" w:rsidRPr="007F2770" w:rsidRDefault="00374F19" w:rsidP="00374F19">
      <w:pPr>
        <w:pStyle w:val="B1"/>
      </w:pPr>
      <w:r w:rsidRPr="007F2770">
        <w:t>f)</w:t>
      </w:r>
      <w:r w:rsidRPr="007F2770">
        <w:tab/>
        <w:t>when the UE receives an indication of "RRC Connection failure" from the lower layers and does not have signalling pending (</w:t>
      </w:r>
      <w:proofErr w:type="gramStart"/>
      <w:r w:rsidRPr="007F2770">
        <w:t>i.e.</w:t>
      </w:r>
      <w:proofErr w:type="gramEnd"/>
      <w:r w:rsidRPr="007F2770">
        <w:t xml:space="preserv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7C783755" w14:textId="77777777" w:rsidR="00374F19" w:rsidRPr="007F2770" w:rsidRDefault="00374F19" w:rsidP="00374F19">
      <w:pPr>
        <w:pStyle w:val="B1"/>
      </w:pPr>
      <w:r w:rsidRPr="007F2770">
        <w:t>g)</w:t>
      </w:r>
      <w:r w:rsidRPr="007F2770">
        <w:tab/>
        <w:t xml:space="preserve">when the UE changes the 5GMM capability or the S1 UE network capability or </w:t>
      </w:r>
      <w:proofErr w:type="gramStart"/>
      <w:r w:rsidRPr="007F2770">
        <w:t>both;</w:t>
      </w:r>
      <w:proofErr w:type="gramEnd"/>
    </w:p>
    <w:p w14:paraId="2AEFBF33" w14:textId="77777777" w:rsidR="00374F19" w:rsidRPr="007F2770" w:rsidRDefault="00374F19" w:rsidP="00374F19">
      <w:pPr>
        <w:pStyle w:val="B1"/>
      </w:pPr>
      <w:r w:rsidRPr="007F2770">
        <w:t>h)</w:t>
      </w:r>
      <w:r w:rsidRPr="007F2770">
        <w:tab/>
      </w:r>
      <w:r w:rsidRPr="007F2770">
        <w:rPr>
          <w:lang w:val="en-US" w:eastAsia="ja-JP"/>
        </w:rPr>
        <w:t xml:space="preserve">when the UE's usage setting </w:t>
      </w:r>
      <w:proofErr w:type="gramStart"/>
      <w:r w:rsidRPr="007F2770">
        <w:rPr>
          <w:lang w:val="en-US" w:eastAsia="ja-JP"/>
        </w:rPr>
        <w:t>changes;</w:t>
      </w:r>
      <w:proofErr w:type="gramEnd"/>
    </w:p>
    <w:p w14:paraId="4A86E32A" w14:textId="77777777" w:rsidR="00374F19" w:rsidRPr="007F2770" w:rsidRDefault="00374F19" w:rsidP="00374F19">
      <w:pPr>
        <w:pStyle w:val="B1"/>
        <w:rPr>
          <w:lang w:val="en-US"/>
        </w:rPr>
      </w:pPr>
      <w:r w:rsidRPr="007F2770">
        <w:t>i)</w:t>
      </w:r>
      <w:r w:rsidRPr="007F2770">
        <w:tab/>
      </w:r>
      <w:r w:rsidRPr="007F2770">
        <w:rPr>
          <w:lang w:val="en-US"/>
        </w:rPr>
        <w:t xml:space="preserve">when the UE needs to change the slice(s) it is currently registered </w:t>
      </w:r>
      <w:proofErr w:type="gramStart"/>
      <w:r w:rsidRPr="007F2770">
        <w:rPr>
          <w:lang w:val="en-US"/>
        </w:rPr>
        <w:t>to;</w:t>
      </w:r>
      <w:proofErr w:type="gramEnd"/>
    </w:p>
    <w:p w14:paraId="33C5A1B8" w14:textId="77777777" w:rsidR="00374F19" w:rsidRPr="007F2770" w:rsidRDefault="00374F19" w:rsidP="00374F19">
      <w:pPr>
        <w:pStyle w:val="B1"/>
        <w:rPr>
          <w:lang w:val="en-US"/>
        </w:rPr>
      </w:pPr>
      <w:r w:rsidRPr="007F2770">
        <w:rPr>
          <w:lang w:val="en-US"/>
        </w:rPr>
        <w:t>j)</w:t>
      </w:r>
      <w:r w:rsidRPr="007F2770">
        <w:rPr>
          <w:rFonts w:hint="eastAsia"/>
          <w:lang w:val="en-US" w:eastAsia="zh-CN"/>
        </w:rPr>
        <w:tab/>
      </w:r>
      <w:r w:rsidRPr="007F2770">
        <w:rPr>
          <w:lang w:val="en-US"/>
        </w:rPr>
        <w:t xml:space="preserve">when the UE changes the UE specific DRX </w:t>
      </w:r>
      <w:proofErr w:type="gramStart"/>
      <w:r w:rsidRPr="007F2770">
        <w:rPr>
          <w:lang w:val="en-US"/>
        </w:rPr>
        <w:t>parameter</w:t>
      </w:r>
      <w:r w:rsidRPr="007F2770">
        <w:rPr>
          <w:rFonts w:hint="eastAsia"/>
          <w:lang w:val="en-US" w:eastAsia="zh-CN"/>
        </w:rPr>
        <w:t>s</w:t>
      </w:r>
      <w:r w:rsidRPr="007F2770">
        <w:rPr>
          <w:lang w:val="en-US"/>
        </w:rPr>
        <w:t>;</w:t>
      </w:r>
      <w:proofErr w:type="gramEnd"/>
    </w:p>
    <w:p w14:paraId="3FD9D30E" w14:textId="77777777" w:rsidR="00374F19" w:rsidRPr="007F2770" w:rsidRDefault="00374F19" w:rsidP="00374F19">
      <w:pPr>
        <w:pStyle w:val="B1"/>
      </w:pPr>
      <w:r w:rsidRPr="007F2770">
        <w:rPr>
          <w:lang w:val="en-US"/>
        </w:rPr>
        <w:lastRenderedPageBreak/>
        <w:t>k)</w:t>
      </w:r>
      <w:r w:rsidRPr="007F2770">
        <w:rPr>
          <w:lang w:val="en-US"/>
        </w:rPr>
        <w:tab/>
      </w:r>
      <w:r w:rsidRPr="007F2770">
        <w:t>when the UE in state 5GMM-REGISTERED.ATTEMPTING-</w:t>
      </w:r>
      <w:r w:rsidRPr="007F2770">
        <w:rPr>
          <w:rFonts w:hint="eastAsia"/>
        </w:rPr>
        <w:t>REGISTRATION</w:t>
      </w:r>
      <w:r w:rsidRPr="007F2770">
        <w:t xml:space="preserve">-UPDATE receives a request from the upper layers to establish an emergency PDU session or perform emergency services </w:t>
      </w:r>
      <w:proofErr w:type="gramStart"/>
      <w:r w:rsidRPr="007F2770">
        <w:t>fallback;</w:t>
      </w:r>
      <w:proofErr w:type="gramEnd"/>
    </w:p>
    <w:p w14:paraId="2282974E" w14:textId="77777777" w:rsidR="00374F19" w:rsidRPr="007F2770" w:rsidRDefault="00374F19" w:rsidP="00374F19">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 xml:space="preserve">register for SMS over NAS, indicate a change in the requirements to use SMS over NAS, or de-register from SMS over </w:t>
      </w:r>
      <w:proofErr w:type="gramStart"/>
      <w:r w:rsidRPr="007F2770">
        <w:rPr>
          <w:rFonts w:eastAsia="Malgun Gothic"/>
        </w:rPr>
        <w:t>NAS</w:t>
      </w:r>
      <w:r w:rsidRPr="007F2770">
        <w:t>;</w:t>
      </w:r>
      <w:proofErr w:type="gramEnd"/>
    </w:p>
    <w:p w14:paraId="06F34F4D" w14:textId="77777777" w:rsidR="00374F19" w:rsidRPr="007F2770" w:rsidRDefault="00374F19" w:rsidP="00374F19">
      <w:pPr>
        <w:pStyle w:val="B1"/>
      </w:pPr>
      <w:r w:rsidRPr="007F2770">
        <w:t>m)</w:t>
      </w:r>
      <w:r w:rsidRPr="007F2770">
        <w:tab/>
        <w:t xml:space="preserve">when the UE needs to indicate PDU session status to the network after performing a local release of PDU session(s) as specified in subclauses 6.4.1.5 and </w:t>
      </w:r>
      <w:proofErr w:type="gramStart"/>
      <w:r w:rsidRPr="007F2770">
        <w:t>6.4.3.5;</w:t>
      </w:r>
      <w:proofErr w:type="gramEnd"/>
    </w:p>
    <w:p w14:paraId="3F35E6C8" w14:textId="77777777" w:rsidR="00374F19" w:rsidRPr="007F2770" w:rsidRDefault="00374F19" w:rsidP="00374F19">
      <w:pPr>
        <w:pStyle w:val="B1"/>
      </w:pPr>
      <w:r w:rsidRPr="007F2770">
        <w:t>n)</w:t>
      </w:r>
      <w:r w:rsidRPr="007F2770">
        <w:tab/>
        <w:t>when the UE in 5GMM-IDLE mode changes the radio capability for NG-RAN or E-</w:t>
      </w:r>
      <w:proofErr w:type="gramStart"/>
      <w:r w:rsidRPr="007F2770">
        <w:t>UTRAN;</w:t>
      </w:r>
      <w:proofErr w:type="gramEnd"/>
    </w:p>
    <w:p w14:paraId="11E36E23" w14:textId="77777777" w:rsidR="00374F19" w:rsidRPr="007F2770" w:rsidRDefault="00374F19" w:rsidP="00374F19">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w:t>
      </w:r>
      <w:proofErr w:type="gramStart"/>
      <w:r w:rsidRPr="007F2770">
        <w:t>i.e.</w:t>
      </w:r>
      <w:proofErr w:type="gramEnd"/>
      <w:r w:rsidRPr="007F2770">
        <w:t xml:space="preserve"> when the lower layer requests NAS signalling connection recovery, see subclauses 5.3.1.4 and 5.3.1.2);</w:t>
      </w:r>
    </w:p>
    <w:p w14:paraId="5D04E245" w14:textId="77777777" w:rsidR="00374F19" w:rsidRPr="007F2770" w:rsidRDefault="00374F19" w:rsidP="00374F19">
      <w:pPr>
        <w:pStyle w:val="B1"/>
      </w:pPr>
      <w:r w:rsidRPr="007F2770">
        <w:t>p</w:t>
      </w:r>
      <w:r w:rsidRPr="007F2770">
        <w:rPr>
          <w:rFonts w:hint="eastAsia"/>
        </w:rPr>
        <w:t>)</w:t>
      </w:r>
      <w:r w:rsidRPr="007F2770">
        <w:rPr>
          <w:rFonts w:hint="eastAsia"/>
        </w:rPr>
        <w:tab/>
      </w:r>
      <w:proofErr w:type="gramStart"/>
      <w:r w:rsidRPr="007F2770">
        <w:t>void;</w:t>
      </w:r>
      <w:proofErr w:type="gramEnd"/>
    </w:p>
    <w:p w14:paraId="1F695BB1" w14:textId="77777777" w:rsidR="00374F19" w:rsidRPr="007F2770" w:rsidRDefault="00374F19" w:rsidP="00374F19">
      <w:pPr>
        <w:pStyle w:val="B1"/>
      </w:pPr>
      <w:r w:rsidRPr="007F2770">
        <w:t>q)</w:t>
      </w:r>
      <w:r w:rsidRPr="007F2770">
        <w:tab/>
        <w:t xml:space="preserve">when the UE needs to request new LADN </w:t>
      </w:r>
      <w:proofErr w:type="gramStart"/>
      <w:r w:rsidRPr="007F2770">
        <w:t>information;</w:t>
      </w:r>
      <w:proofErr w:type="gramEnd"/>
    </w:p>
    <w:p w14:paraId="27EF5AFC" w14:textId="77777777" w:rsidR="00374F19" w:rsidRPr="007F2770" w:rsidRDefault="00374F19" w:rsidP="00374F19">
      <w:pPr>
        <w:pStyle w:val="B1"/>
      </w:pPr>
      <w:r w:rsidRPr="007F2770">
        <w:t>r)</w:t>
      </w:r>
      <w:r w:rsidRPr="007F2770">
        <w:tab/>
        <w:t xml:space="preserve">when the UE needs to request the use of MICO mode or needs to stop the use of MICO mode or to request the use of new T3324 value or new T3512 </w:t>
      </w:r>
      <w:proofErr w:type="gramStart"/>
      <w:r w:rsidRPr="007F2770">
        <w:t>value;</w:t>
      </w:r>
      <w:proofErr w:type="gramEnd"/>
    </w:p>
    <w:p w14:paraId="24824C8A" w14:textId="77777777" w:rsidR="00374F19" w:rsidRPr="007F2770" w:rsidRDefault="00374F19" w:rsidP="00374F19">
      <w:pPr>
        <w:pStyle w:val="B1"/>
      </w:pPr>
      <w:r w:rsidRPr="007F2770">
        <w:t>s)</w:t>
      </w:r>
      <w:r w:rsidRPr="007F2770">
        <w:tab/>
        <w:t xml:space="preserve">when the UE in 5GMM-CONNECTED mode with RRC inactive indication enters a cell in the current registration area belonging to an equivalent PLMN of the registered PLMN and not belonging to the registered </w:t>
      </w:r>
      <w:proofErr w:type="gramStart"/>
      <w:r w:rsidRPr="007F2770">
        <w:t>PLMN;</w:t>
      </w:r>
      <w:proofErr w:type="gramEnd"/>
    </w:p>
    <w:p w14:paraId="35BF1F8D" w14:textId="77777777" w:rsidR="00374F19" w:rsidRPr="007F2770" w:rsidRDefault="00374F19" w:rsidP="00374F19">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proofErr w:type="gramStart"/>
      <w:r w:rsidRPr="007F2770">
        <w:t>"</w:t>
      </w:r>
      <w:r w:rsidRPr="007F2770">
        <w:rPr>
          <w:lang w:eastAsia="zh-CN"/>
        </w:rPr>
        <w:t>;</w:t>
      </w:r>
      <w:proofErr w:type="gramEnd"/>
    </w:p>
    <w:p w14:paraId="002A40C3" w14:textId="77777777" w:rsidR="00374F19" w:rsidRPr="007F2770" w:rsidRDefault="00374F19" w:rsidP="00374F19">
      <w:pPr>
        <w:pStyle w:val="B1"/>
        <w:rPr>
          <w:lang w:eastAsia="zh-CN"/>
        </w:rPr>
      </w:pPr>
      <w:r w:rsidRPr="007F2770">
        <w:t>u)</w:t>
      </w:r>
      <w:r w:rsidRPr="007F2770">
        <w:tab/>
      </w:r>
      <w:r w:rsidRPr="007F2770">
        <w:rPr>
          <w:lang w:val="en-US" w:eastAsia="ko-KR"/>
        </w:rPr>
        <w:t xml:space="preserve">when the UE needs to request the use of </w:t>
      </w:r>
      <w:proofErr w:type="spellStart"/>
      <w:r w:rsidRPr="007F2770">
        <w:rPr>
          <w:lang w:val="en-US" w:eastAsia="ko-KR"/>
        </w:rPr>
        <w:t>eDRX</w:t>
      </w:r>
      <w:proofErr w:type="spellEnd"/>
      <w:r w:rsidRPr="007F2770">
        <w:rPr>
          <w:lang w:val="en-US" w:eastAsia="ko-KR"/>
        </w:rPr>
        <w:t xml:space="preserve">, </w:t>
      </w:r>
      <w:r w:rsidRPr="007F2770">
        <w:rPr>
          <w:lang w:eastAsia="zh-CN"/>
        </w:rPr>
        <w:t xml:space="preserve">when a change in the </w:t>
      </w:r>
      <w:proofErr w:type="spellStart"/>
      <w:r w:rsidRPr="007F2770">
        <w:rPr>
          <w:lang w:eastAsia="zh-CN"/>
        </w:rPr>
        <w:t>eDRX</w:t>
      </w:r>
      <w:proofErr w:type="spellEnd"/>
      <w:r w:rsidRPr="007F2770">
        <w:rPr>
          <w:lang w:eastAsia="zh-CN"/>
        </w:rPr>
        <w:t xml:space="preserve"> usage conditions at the UE requires </w:t>
      </w:r>
      <w:r w:rsidRPr="007F2770">
        <w:t>different extended DRX parameters, or</w:t>
      </w:r>
      <w:r w:rsidRPr="007F2770">
        <w:rPr>
          <w:lang w:val="en-US" w:eastAsia="ko-KR"/>
        </w:rPr>
        <w:t xml:space="preserve"> needs to stop the use of </w:t>
      </w:r>
      <w:proofErr w:type="spellStart"/>
      <w:proofErr w:type="gramStart"/>
      <w:r w:rsidRPr="007F2770">
        <w:rPr>
          <w:lang w:val="en-US" w:eastAsia="ko-KR"/>
        </w:rPr>
        <w:t>eDRX</w:t>
      </w:r>
      <w:proofErr w:type="spellEnd"/>
      <w:r w:rsidRPr="007F2770">
        <w:rPr>
          <w:lang w:eastAsia="zh-CN"/>
        </w:rPr>
        <w:t>;</w:t>
      </w:r>
      <w:proofErr w:type="gramEnd"/>
    </w:p>
    <w:p w14:paraId="700338D3" w14:textId="77777777" w:rsidR="00374F19" w:rsidRPr="007F2770" w:rsidRDefault="00374F19" w:rsidP="00374F19">
      <w:pPr>
        <w:pStyle w:val="B1"/>
        <w:rPr>
          <w:lang w:eastAsia="zh-CN"/>
        </w:rPr>
      </w:pPr>
      <w:r w:rsidRPr="007F2770">
        <w:t>NOTE 2:</w:t>
      </w:r>
      <w:r w:rsidRPr="007F2770">
        <w:tab/>
      </w:r>
      <w:r w:rsidRPr="007F2770">
        <w:rPr>
          <w:lang w:eastAsia="zh-CN"/>
        </w:rPr>
        <w:t xml:space="preserve">A change in the </w:t>
      </w:r>
      <w:proofErr w:type="spellStart"/>
      <w:r w:rsidRPr="007F2770">
        <w:rPr>
          <w:lang w:eastAsia="zh-CN"/>
        </w:rPr>
        <w:t>eDRX</w:t>
      </w:r>
      <w:proofErr w:type="spellEnd"/>
      <w:r w:rsidRPr="007F2770">
        <w:rPr>
          <w:lang w:eastAsia="zh-CN"/>
        </w:rPr>
        <w:t xml:space="preserve"> usage conditions at the UE can include </w:t>
      </w:r>
      <w:proofErr w:type="gramStart"/>
      <w:r w:rsidRPr="007F2770">
        <w:rPr>
          <w:lang w:eastAsia="zh-CN"/>
        </w:rPr>
        <w:t>e.g.</w:t>
      </w:r>
      <w:proofErr w:type="gramEnd"/>
      <w:r w:rsidRPr="007F2770">
        <w:rPr>
          <w:lang w:eastAsia="zh-CN"/>
        </w:rPr>
        <w:t xml:space="preserve"> a change in the UE configuration, a change in requirements from upper layers or the battery running low at the UE.</w:t>
      </w:r>
    </w:p>
    <w:p w14:paraId="46A7FB80" w14:textId="77777777" w:rsidR="00374F19" w:rsidRPr="007F2770" w:rsidRDefault="00374F19" w:rsidP="00374F19">
      <w:pPr>
        <w:pStyle w:val="B1"/>
        <w:rPr>
          <w:lang w:val="en-US" w:eastAsia="ko-KR"/>
        </w:rPr>
      </w:pPr>
      <w:r w:rsidRPr="007F2770">
        <w:t>v)</w:t>
      </w:r>
      <w:r w:rsidRPr="007F2770">
        <w:tab/>
      </w:r>
      <w:r w:rsidRPr="007F2770">
        <w:rPr>
          <w:lang w:val="en-US" w:eastAsia="ko-KR"/>
        </w:rPr>
        <w:t xml:space="preserve">when the UE supporting 5G-SRVCC from NG-RAN to UTRAN changes the mobile station </w:t>
      </w:r>
      <w:proofErr w:type="spellStart"/>
      <w:r w:rsidRPr="007F2770">
        <w:rPr>
          <w:lang w:val="en-US" w:eastAsia="ko-KR"/>
        </w:rPr>
        <w:t>classmark</w:t>
      </w:r>
      <w:proofErr w:type="spellEnd"/>
      <w:r w:rsidRPr="007F2770">
        <w:rPr>
          <w:lang w:val="en-US" w:eastAsia="ko-KR"/>
        </w:rPr>
        <w:t xml:space="preserve"> 2 or the supported </w:t>
      </w:r>
      <w:proofErr w:type="gramStart"/>
      <w:r w:rsidRPr="007F2770">
        <w:rPr>
          <w:lang w:val="en-US" w:eastAsia="ko-KR"/>
        </w:rPr>
        <w:t>codecs;</w:t>
      </w:r>
      <w:proofErr w:type="gramEnd"/>
    </w:p>
    <w:p w14:paraId="356847AD" w14:textId="77777777" w:rsidR="00374F19" w:rsidRPr="007F2770" w:rsidRDefault="00374F19" w:rsidP="00374F19">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proofErr w:type="gramStart"/>
      <w:r w:rsidRPr="007F2770">
        <w:rPr>
          <w:lang w:eastAsia="zh-CN"/>
        </w:rPr>
        <w:t>reached</w:t>
      </w:r>
      <w:r w:rsidRPr="007F2770">
        <w:rPr>
          <w:lang w:val="en-US" w:eastAsia="ko-KR"/>
        </w:rPr>
        <w:t>;</w:t>
      </w:r>
      <w:proofErr w:type="gramEnd"/>
    </w:p>
    <w:p w14:paraId="7C927A15" w14:textId="77777777" w:rsidR="00374F19" w:rsidRPr="007F2770" w:rsidRDefault="00374F19" w:rsidP="00374F19">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w:t>
      </w:r>
      <w:proofErr w:type="gramStart"/>
      <w:r w:rsidRPr="007F2770">
        <w:rPr>
          <w:lang w:eastAsia="zh-CN"/>
        </w:rPr>
        <w:t>SNPN;</w:t>
      </w:r>
      <w:proofErr w:type="gramEnd"/>
    </w:p>
    <w:p w14:paraId="1A62675A" w14:textId="77777777" w:rsidR="00374F19" w:rsidRPr="007F2770" w:rsidRDefault="00374F19" w:rsidP="00374F19">
      <w:pPr>
        <w:pStyle w:val="B1"/>
        <w:rPr>
          <w:rFonts w:eastAsia="Malgun Gothic"/>
          <w:lang w:val="en-US" w:eastAsia="ko-KR"/>
        </w:rPr>
      </w:pPr>
      <w:r w:rsidRPr="007F2770">
        <w:rPr>
          <w:lang w:eastAsia="zh-CN"/>
        </w:rPr>
        <w:t>y)</w:t>
      </w:r>
      <w:r w:rsidRPr="007F2770">
        <w:rPr>
          <w:lang w:eastAsia="zh-CN"/>
        </w:rPr>
        <w:tab/>
        <w:t xml:space="preserve">when </w:t>
      </w:r>
      <w:r w:rsidRPr="007F2770">
        <w:t xml:space="preserve">the UE receives a REGISTRATION REJECT message with 5GMM cause values #3, #6 or #7 without integrity protection over another </w:t>
      </w:r>
      <w:proofErr w:type="gramStart"/>
      <w:r w:rsidRPr="007F2770">
        <w:t>access</w:t>
      </w:r>
      <w:r w:rsidRPr="007F2770">
        <w:rPr>
          <w:lang w:eastAsia="zh-CN"/>
        </w:rPr>
        <w:t>;</w:t>
      </w:r>
      <w:proofErr w:type="gramEnd"/>
    </w:p>
    <w:p w14:paraId="4C239494" w14:textId="77777777" w:rsidR="00374F19" w:rsidRPr="007F2770" w:rsidRDefault="00374F19" w:rsidP="00374F19">
      <w:pPr>
        <w:pStyle w:val="B1"/>
        <w:rPr>
          <w:rFonts w:eastAsia="Malgun Gothic"/>
          <w:lang w:val="en-US" w:eastAsia="ko-KR"/>
        </w:rPr>
      </w:pPr>
      <w:r w:rsidRPr="007F2770">
        <w:rPr>
          <w:lang w:eastAsia="zh-CN"/>
        </w:rPr>
        <w:t>z)</w:t>
      </w:r>
      <w:r w:rsidRPr="007F2770">
        <w:rPr>
          <w:lang w:eastAsia="zh-CN"/>
        </w:rPr>
        <w:tab/>
      </w:r>
      <w:r w:rsidRPr="007F2770">
        <w:rPr>
          <w:lang w:val="en-US" w:eastAsia="ko-KR"/>
        </w:rPr>
        <w:t xml:space="preserve">when the UE needs to request new ciphering keys for ciphered broadcast assistance </w:t>
      </w:r>
      <w:proofErr w:type="gramStart"/>
      <w:r w:rsidRPr="007F2770">
        <w:rPr>
          <w:lang w:val="en-US" w:eastAsia="ko-KR"/>
        </w:rPr>
        <w:t>data;</w:t>
      </w:r>
      <w:proofErr w:type="gramEnd"/>
    </w:p>
    <w:p w14:paraId="0C07C40A" w14:textId="77777777" w:rsidR="00374F19" w:rsidRPr="007F2770" w:rsidRDefault="00374F19" w:rsidP="00374F19">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20F8780B" w14:textId="77777777" w:rsidR="00374F19" w:rsidRPr="007F2770" w:rsidRDefault="00374F19" w:rsidP="00374F19">
      <w:pPr>
        <w:pStyle w:val="B1"/>
        <w:rPr>
          <w:lang w:val="en-US" w:eastAsia="ko-KR"/>
        </w:rPr>
      </w:pPr>
      <w:proofErr w:type="spellStart"/>
      <w:r w:rsidRPr="007F2770">
        <w:rPr>
          <w:lang w:val="en-US" w:eastAsia="ko-KR"/>
        </w:rPr>
        <w:t>zb</w:t>
      </w:r>
      <w:proofErr w:type="spellEnd"/>
      <w:r w:rsidRPr="007F2770">
        <w:rPr>
          <w:lang w:val="en-US" w:eastAsia="ko-KR"/>
        </w:rPr>
        <w:t>)</w:t>
      </w:r>
      <w:r w:rsidRPr="007F2770">
        <w:rPr>
          <w:lang w:val="en-US" w:eastAsia="ko-KR"/>
        </w:rPr>
        <w:tab/>
        <w:t>when the UE needs to start, stop or change the conditions for using the WUS</w:t>
      </w:r>
      <w:r w:rsidRPr="007F2770">
        <w:t xml:space="preserve"> assistance information or PEIPS assistance </w:t>
      </w:r>
      <w:proofErr w:type="gramStart"/>
      <w:r w:rsidRPr="007F2770">
        <w:t>information</w:t>
      </w:r>
      <w:r w:rsidRPr="007F2770">
        <w:rPr>
          <w:lang w:val="en-US" w:eastAsia="ko-KR"/>
        </w:rPr>
        <w:t>;</w:t>
      </w:r>
      <w:proofErr w:type="gramEnd"/>
    </w:p>
    <w:p w14:paraId="7722119D" w14:textId="77777777" w:rsidR="00374F19" w:rsidRPr="007F2770" w:rsidRDefault="00374F19" w:rsidP="00374F19">
      <w:pPr>
        <w:pStyle w:val="B1"/>
        <w:rPr>
          <w:lang w:val="en-US" w:eastAsia="ko-KR"/>
        </w:rPr>
      </w:pPr>
      <w:proofErr w:type="spellStart"/>
      <w:r w:rsidRPr="007F2770">
        <w:rPr>
          <w:lang w:val="en-US" w:eastAsia="ko-KR"/>
        </w:rPr>
        <w:t>zc</w:t>
      </w:r>
      <w:proofErr w:type="spellEnd"/>
      <w:r w:rsidRPr="007F2770">
        <w:rPr>
          <w:lang w:val="en-US" w:eastAsia="ko-KR"/>
        </w:rPr>
        <w:t>)</w:t>
      </w:r>
      <w:r w:rsidRPr="007F2770">
        <w:rPr>
          <w:lang w:val="en-US" w:eastAsia="ko-KR"/>
        </w:rPr>
        <w:tab/>
        <w:t xml:space="preserve">when the UE changes the UE specific DRX parameters in NB-N1 </w:t>
      </w:r>
      <w:proofErr w:type="gramStart"/>
      <w:r w:rsidRPr="007F2770">
        <w:rPr>
          <w:lang w:val="en-US" w:eastAsia="ko-KR"/>
        </w:rPr>
        <w:t>mode;</w:t>
      </w:r>
      <w:proofErr w:type="gramEnd"/>
    </w:p>
    <w:p w14:paraId="710AA925" w14:textId="77777777" w:rsidR="00374F19" w:rsidRPr="007F2770" w:rsidRDefault="00374F19" w:rsidP="00374F19">
      <w:pPr>
        <w:pStyle w:val="B1"/>
      </w:pPr>
      <w:proofErr w:type="spellStart"/>
      <w:r w:rsidRPr="007F2770">
        <w:t>zd</w:t>
      </w:r>
      <w:proofErr w:type="spellEnd"/>
      <w:r w:rsidRPr="007F2770">
        <w:t>)</w:t>
      </w:r>
      <w:r w:rsidRPr="007F2770">
        <w:tab/>
        <w:t xml:space="preserve">when the UE in 5GMM-CONNECTED mode with RRC inactive indication enters a new cell with different RAT in current TAI list or not in current TAI </w:t>
      </w:r>
      <w:proofErr w:type="gramStart"/>
      <w:r w:rsidRPr="007F2770">
        <w:t>list;</w:t>
      </w:r>
      <w:proofErr w:type="gramEnd"/>
    </w:p>
    <w:p w14:paraId="4107ED0C" w14:textId="77777777" w:rsidR="00374F19" w:rsidRPr="007F2770" w:rsidRDefault="00374F19" w:rsidP="00374F19">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 xml:space="preserve">after the UE has sent a </w:t>
      </w:r>
      <w:r w:rsidRPr="007F2770">
        <w:lastRenderedPageBreak/>
        <w:t>NOTIFICATION RESPONSE message over non-3GPP access in response to reception of a NOTIFICATION message over non-3GPP access as specified in subclause </w:t>
      </w:r>
      <w:proofErr w:type="gramStart"/>
      <w:r w:rsidRPr="007F2770">
        <w:t>5.6.3.1;</w:t>
      </w:r>
      <w:proofErr w:type="gramEnd"/>
    </w:p>
    <w:p w14:paraId="681DC1E5" w14:textId="77777777" w:rsidR="00374F19" w:rsidRPr="007F2770" w:rsidRDefault="00374F19" w:rsidP="00374F19">
      <w:pPr>
        <w:pStyle w:val="B1"/>
      </w:pPr>
      <w:proofErr w:type="spellStart"/>
      <w:r w:rsidRPr="007F2770">
        <w:t>zf</w:t>
      </w:r>
      <w:proofErr w:type="spellEnd"/>
      <w:r w:rsidRPr="007F2770">
        <w:t xml:space="preserve">) when the UE supporting UAS services is not registered for UAS services and needs to register to the 5GS for UAS </w:t>
      </w:r>
      <w:proofErr w:type="gramStart"/>
      <w:r w:rsidRPr="007F2770">
        <w:t>services;</w:t>
      </w:r>
      <w:proofErr w:type="gramEnd"/>
    </w:p>
    <w:p w14:paraId="58A4548B" w14:textId="77777777" w:rsidR="00374F19" w:rsidRPr="007F2770" w:rsidRDefault="00374F19" w:rsidP="00374F19">
      <w:pPr>
        <w:pStyle w:val="B1"/>
        <w:rPr>
          <w:lang w:val="en-US" w:eastAsia="ko-KR"/>
        </w:rPr>
      </w:pPr>
      <w:proofErr w:type="spellStart"/>
      <w:r w:rsidRPr="007F2770">
        <w:t>zg</w:t>
      </w:r>
      <w:proofErr w:type="spellEnd"/>
      <w:r w:rsidRPr="007F2770">
        <w:t>)</w:t>
      </w:r>
      <w:r w:rsidRPr="007F2770">
        <w:tab/>
        <w:t xml:space="preserve">when the UE supporting MINT needs to perform the registration procedure for mobility and periodic registration update to register to the PLMN offering disaster </w:t>
      </w:r>
      <w:proofErr w:type="gramStart"/>
      <w:r w:rsidRPr="007F2770">
        <w:t>roaming;</w:t>
      </w:r>
      <w:proofErr w:type="gramEnd"/>
    </w:p>
    <w:p w14:paraId="334C36FB" w14:textId="77777777" w:rsidR="00374F19" w:rsidRPr="007F2770" w:rsidRDefault="00374F19" w:rsidP="00374F19">
      <w:pPr>
        <w:pStyle w:val="B1"/>
        <w:rPr>
          <w:lang w:val="en-US" w:eastAsia="ko-KR"/>
        </w:rPr>
      </w:pPr>
      <w:proofErr w:type="spellStart"/>
      <w:r w:rsidRPr="007F2770">
        <w:rPr>
          <w:lang w:val="en-US" w:eastAsia="ko-KR"/>
        </w:rPr>
        <w:t>zh</w:t>
      </w:r>
      <w:proofErr w:type="spellEnd"/>
      <w:r w:rsidRPr="007F2770">
        <w:rPr>
          <w:lang w:val="en-US" w:eastAsia="ko-KR"/>
        </w:rPr>
        <w:t>)</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w:t>
      </w:r>
      <w:proofErr w:type="gramStart"/>
      <w:r w:rsidRPr="007F2770">
        <w:rPr>
          <w:lang w:val="en-US" w:eastAsia="ko-KR"/>
        </w:rPr>
        <w:t>services</w:t>
      </w:r>
      <w:r w:rsidRPr="007F2770">
        <w:t>;</w:t>
      </w:r>
      <w:proofErr w:type="gramEnd"/>
    </w:p>
    <w:p w14:paraId="0DE616E6" w14:textId="77777777" w:rsidR="00374F19" w:rsidRPr="007F2770" w:rsidRDefault="00374F19" w:rsidP="00374F19">
      <w:pPr>
        <w:pStyle w:val="NO"/>
        <w:rPr>
          <w:lang w:eastAsia="zh-CN"/>
        </w:rPr>
      </w:pPr>
      <w:r w:rsidRPr="007F2770">
        <w:t>NOTE 3:</w:t>
      </w:r>
      <w:r w:rsidRPr="007F2770">
        <w:tab/>
        <w:t xml:space="preserve">Based on implementation, the </w:t>
      </w:r>
      <w:r w:rsidRPr="007F2770">
        <w:rPr>
          <w:lang w:val="en-US" w:eastAsia="ko-KR"/>
        </w:rPr>
        <w:t>MUSIM UE can request a new 5G-GUTI assignment (</w:t>
      </w:r>
      <w:proofErr w:type="gramStart"/>
      <w:r w:rsidRPr="007F2770">
        <w:rPr>
          <w:lang w:val="en-US" w:eastAsia="ko-KR"/>
        </w:rPr>
        <w:t>e.g.</w:t>
      </w:r>
      <w:proofErr w:type="gramEnd"/>
      <w:r w:rsidRPr="007F2770">
        <w:rPr>
          <w:lang w:val="en-US" w:eastAsia="ko-KR"/>
        </w:rPr>
        <w:t xml:space="preserve"> when the lower layers request to modify the timing of the paging occasions)</w:t>
      </w:r>
      <w:r w:rsidRPr="007F2770">
        <w:rPr>
          <w:lang w:eastAsia="zh-CN"/>
        </w:rPr>
        <w:t>.</w:t>
      </w:r>
    </w:p>
    <w:p w14:paraId="4F09359E" w14:textId="77777777" w:rsidR="00374F19" w:rsidRPr="007F2770" w:rsidRDefault="00374F19" w:rsidP="00374F19">
      <w:pPr>
        <w:pStyle w:val="B1"/>
        <w:rPr>
          <w:lang w:val="en-US" w:eastAsia="ko-KR"/>
        </w:rPr>
      </w:pPr>
      <w:r w:rsidRPr="007F2770">
        <w:t>zi)</w:t>
      </w:r>
      <w:r w:rsidRPr="007F2770">
        <w:tab/>
        <w:t xml:space="preserve">when the network supports the paging restriction and the MUSIM UE in state 5GMM-REGISTERED.NON-ALLOWED-SERVICE needs to requests the network to remove the paging </w:t>
      </w:r>
      <w:proofErr w:type="gramStart"/>
      <w:r w:rsidRPr="007F2770">
        <w:t>restriction;</w:t>
      </w:r>
      <w:proofErr w:type="gramEnd"/>
      <w:r w:rsidRPr="007F2770">
        <w:t xml:space="preserve"> </w:t>
      </w:r>
    </w:p>
    <w:p w14:paraId="2F5AD3DA" w14:textId="77777777" w:rsidR="00374F19" w:rsidRPr="007F2770" w:rsidRDefault="00374F19" w:rsidP="00374F19">
      <w:pPr>
        <w:pStyle w:val="B1"/>
      </w:pPr>
      <w:proofErr w:type="spellStart"/>
      <w:r w:rsidRPr="007F2770">
        <w:t>zj</w:t>
      </w:r>
      <w:proofErr w:type="spellEnd"/>
      <w:r w:rsidRPr="007F2770">
        <w:t>)</w:t>
      </w:r>
      <w:r w:rsidRPr="007F2770">
        <w:tab/>
        <w:t xml:space="preserve">when the UE changes the 5GS Preferred </w:t>
      </w:r>
      <w:proofErr w:type="spellStart"/>
      <w:r w:rsidRPr="007F2770">
        <w:t>CIoT</w:t>
      </w:r>
      <w:proofErr w:type="spellEnd"/>
      <w:r w:rsidRPr="007F2770">
        <w:t xml:space="preserve"> network behaviour or the EPS Preferred </w:t>
      </w:r>
      <w:proofErr w:type="spellStart"/>
      <w:r w:rsidRPr="007F2770">
        <w:t>CIoT</w:t>
      </w:r>
      <w:proofErr w:type="spellEnd"/>
      <w:r w:rsidRPr="007F2770">
        <w:t xml:space="preserve"> network </w:t>
      </w:r>
      <w:proofErr w:type="gramStart"/>
      <w:r w:rsidRPr="007F2770">
        <w:t>behaviour;</w:t>
      </w:r>
      <w:proofErr w:type="gramEnd"/>
    </w:p>
    <w:p w14:paraId="4A7E29C9" w14:textId="77777777" w:rsidR="00374F19" w:rsidRPr="007F2770" w:rsidRDefault="00374F19" w:rsidP="00374F19">
      <w:pPr>
        <w:pStyle w:val="B1"/>
      </w:pPr>
      <w:proofErr w:type="spellStart"/>
      <w:r w:rsidRPr="007F2770">
        <w:t>zk</w:t>
      </w:r>
      <w:proofErr w:type="spellEnd"/>
      <w:r w:rsidRPr="007F2770">
        <w:t>)</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roofErr w:type="gramStart"/>
      <w:r w:rsidRPr="007F2770">
        <w:t>];</w:t>
      </w:r>
      <w:proofErr w:type="gramEnd"/>
    </w:p>
    <w:p w14:paraId="6515EAD2" w14:textId="77777777" w:rsidR="00374F19" w:rsidRPr="007F2770" w:rsidRDefault="00374F19" w:rsidP="00374F19">
      <w:pPr>
        <w:pStyle w:val="B1"/>
        <w:rPr>
          <w:lang w:val="en-US" w:eastAsia="ko-KR"/>
        </w:rPr>
      </w:pPr>
      <w:proofErr w:type="spellStart"/>
      <w:r w:rsidRPr="007F2770">
        <w:t>zl</w:t>
      </w:r>
      <w:proofErr w:type="spellEnd"/>
      <w:r w:rsidRPr="007F2770">
        <w:t>)</w:t>
      </w:r>
      <w:r w:rsidRPr="007F2770">
        <w:tab/>
        <w:t xml:space="preserve">when the UE is registered for disaster roaming services and receives a request from the upper layers to establish an emergency PDU session or perform emergency services </w:t>
      </w:r>
      <w:proofErr w:type="gramStart"/>
      <w:r w:rsidRPr="007F2770">
        <w:t>fallback;</w:t>
      </w:r>
      <w:proofErr w:type="gramEnd"/>
    </w:p>
    <w:p w14:paraId="14DE5C39" w14:textId="29B6B2F1" w:rsidR="00374F19" w:rsidRPr="007F2770" w:rsidRDefault="00374F19" w:rsidP="00374F19">
      <w:pPr>
        <w:pStyle w:val="B1"/>
      </w:pPr>
      <w:proofErr w:type="spellStart"/>
      <w:r w:rsidRPr="007F2770">
        <w:t>zm</w:t>
      </w:r>
      <w:proofErr w:type="spellEnd"/>
      <w:r w:rsidRPr="007F2770">
        <w:t>)</w:t>
      </w:r>
      <w:r w:rsidRPr="007F2770">
        <w:tab/>
        <w:t>when the UE needs to provide the unavailability period duration;</w:t>
      </w:r>
      <w:del w:id="65" w:author="Ericsson User" w:date="2023-04-07T21:46:00Z">
        <w:r w:rsidRPr="007F2770" w:rsidDel="00374F19">
          <w:delText xml:space="preserve"> or</w:delText>
        </w:r>
      </w:del>
    </w:p>
    <w:p w14:paraId="46C1D239" w14:textId="77777777" w:rsidR="00374F19" w:rsidRDefault="00374F19" w:rsidP="00374F19">
      <w:pPr>
        <w:pStyle w:val="B1"/>
        <w:rPr>
          <w:ins w:id="66" w:author="Ericsson User" w:date="2023-04-07T21:45:00Z"/>
        </w:rPr>
      </w:pPr>
      <w:proofErr w:type="spellStart"/>
      <w:r w:rsidRPr="007F2770">
        <w:t>zn</w:t>
      </w:r>
      <w:proofErr w:type="spellEnd"/>
      <w:r w:rsidRPr="007F2770">
        <w:t>)</w:t>
      </w:r>
      <w:r w:rsidRPr="007F2770">
        <w:tab/>
        <w:t>when the UE needs to</w:t>
      </w:r>
      <w:r w:rsidRPr="007F2770" w:rsidDel="0042008D">
        <w:t xml:space="preserve"> </w:t>
      </w:r>
      <w:r w:rsidRPr="007F2770">
        <w:t>come out of unavailability period and resume normal services</w:t>
      </w:r>
      <w:ins w:id="67" w:author="Ericsson User" w:date="2023-04-07T21:45:00Z">
        <w:r>
          <w:t>; or</w:t>
        </w:r>
      </w:ins>
    </w:p>
    <w:p w14:paraId="3184B9B2" w14:textId="6A9367D3" w:rsidR="00374F19" w:rsidRPr="007F2770" w:rsidRDefault="00374F19" w:rsidP="00374F19">
      <w:pPr>
        <w:pStyle w:val="B1"/>
        <w:rPr>
          <w:lang w:val="en-US" w:eastAsia="ko-KR"/>
        </w:rPr>
      </w:pPr>
      <w:ins w:id="68" w:author="Ericsson User" w:date="2023-04-07T21:45:00Z">
        <w:r>
          <w:t>zo)</w:t>
        </w:r>
        <w:r>
          <w:tab/>
        </w:r>
        <w:r w:rsidRPr="000F3B28">
          <w:rPr>
            <w:lang w:val="en-US" w:eastAsia="ko-KR"/>
          </w:rPr>
          <w:t>when the UE in state 5GMM-REGISTERED.ATTEMPTING-REGISTRATION-UPDATE</w:t>
        </w:r>
        <w:r>
          <w:rPr>
            <w:lang w:val="en-US" w:eastAsia="ko-KR"/>
          </w:rPr>
          <w:t xml:space="preserve">, </w:t>
        </w:r>
        <w:r>
          <w:t xml:space="preserve">the </w:t>
        </w:r>
        <w:r w:rsidRPr="002D7139">
          <w:t xml:space="preserve">UE </w:t>
        </w:r>
        <w:r>
          <w:t xml:space="preserve">supports </w:t>
        </w:r>
        <w:r w:rsidRPr="00FF305B">
          <w:t>the reconnection to the network due to RAN timing synchronization status change</w:t>
        </w:r>
        <w:r>
          <w:t xml:space="preserve"> has been requested to </w:t>
        </w:r>
        <w:r w:rsidRPr="00C2266C">
          <w:t>reconnect to the network upon receiving an indication of a change in the RAN timing synchronization status</w:t>
        </w:r>
        <w:r>
          <w:t xml:space="preserve"> (see subclauses 5.4.4.2, 5.5.1.2.4, and 5.5.1.3.4), and the UE receives an indication of </w:t>
        </w:r>
        <w:r w:rsidRPr="00FF305B">
          <w:t>a change in the RAN timing synchronization status</w:t>
        </w:r>
      </w:ins>
      <w:r w:rsidRPr="007F2770">
        <w:t>.</w:t>
      </w:r>
    </w:p>
    <w:p w14:paraId="4BD4A3FA" w14:textId="77777777" w:rsidR="00374F19" w:rsidRPr="007F2770" w:rsidRDefault="00374F19" w:rsidP="00374F19">
      <w:r w:rsidRPr="007F2770">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rsidRPr="007F2770">
        <w:t>Zg</w:t>
      </w:r>
      <w:proofErr w:type="spellEnd"/>
      <w:r w:rsidRPr="007F2770">
        <w:t xml:space="preserve">), the UE shall indicate "disaster roaming mobility registration updating" in the 5GS registration type IE; </w:t>
      </w:r>
      <w:proofErr w:type="gramStart"/>
      <w:r w:rsidRPr="007F2770">
        <w:t>otherwise</w:t>
      </w:r>
      <w:proofErr w:type="gramEnd"/>
      <w:r w:rsidRPr="007F2770">
        <w:t xml:space="preserve"> the UE shall indicate "mobility registration updating".</w:t>
      </w:r>
    </w:p>
    <w:p w14:paraId="37A37E25" w14:textId="77777777" w:rsidR="00374F19" w:rsidRPr="007F2770" w:rsidRDefault="00374F19" w:rsidP="00374F19">
      <w:r w:rsidRPr="007F2770">
        <w:t xml:space="preserve">If case </w:t>
      </w:r>
      <w:proofErr w:type="spellStart"/>
      <w:r w:rsidRPr="007F2770">
        <w:t>zl</w:t>
      </w:r>
      <w:proofErr w:type="spellEnd"/>
      <w:r w:rsidRPr="007F2770">
        <w:t xml:space="preserve">)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162B207E"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0F8A4D74"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include the S1 UE network capability IE in the REGISTRATION REQUEST </w:t>
      </w:r>
      <w:proofErr w:type="gramStart"/>
      <w:r w:rsidRPr="007F2770">
        <w:rPr>
          <w:rFonts w:eastAsia="Malgun Gothic"/>
        </w:rPr>
        <w:t>message;</w:t>
      </w:r>
      <w:proofErr w:type="gramEnd"/>
    </w:p>
    <w:p w14:paraId="47CA2026" w14:textId="77777777" w:rsidR="00374F19" w:rsidRPr="007F2770" w:rsidRDefault="00374F19" w:rsidP="00374F19">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304036CF"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w:t>
      </w:r>
      <w:proofErr w:type="gramStart"/>
      <w:r w:rsidRPr="007F2770">
        <w:rPr>
          <w:rFonts w:eastAsia="Malgun Gothic"/>
        </w:rPr>
        <w:t>message;</w:t>
      </w:r>
      <w:proofErr w:type="gramEnd"/>
    </w:p>
    <w:p w14:paraId="2A837758"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10864423"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09F0AC0A" w14:textId="77777777" w:rsidR="00374F19" w:rsidRPr="007F2770" w:rsidRDefault="00374F19" w:rsidP="00374F19">
      <w:r w:rsidRPr="007F2770">
        <w:lastRenderedPageBreak/>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7104AD62" w14:textId="77777777" w:rsidR="00374F19" w:rsidRPr="007F2770" w:rsidRDefault="00374F19" w:rsidP="00374F19">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5B7C79D1" w14:textId="77777777" w:rsidR="00374F19" w:rsidRPr="007F2770" w:rsidRDefault="00374F19" w:rsidP="00374F19">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515A3272" w14:textId="77777777" w:rsidR="00374F19" w:rsidRPr="007F2770" w:rsidRDefault="00374F19" w:rsidP="00374F1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0C4E325C" w14:textId="77777777" w:rsidR="00374F19" w:rsidRPr="007F2770" w:rsidRDefault="00374F19" w:rsidP="00374F1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2EEE98F6" w14:textId="77777777" w:rsidR="00374F19" w:rsidRPr="007F2770" w:rsidRDefault="00374F19" w:rsidP="00374F19">
      <w:r w:rsidRPr="007F2770">
        <w:t>For all cases except case b), when the UE is not in NB-N1 mode and the UE supports RACS, the UE shall set the RACS bit to "RACS supported" in the 5GMM capability IE of the REGISTRATION REQUEST message.</w:t>
      </w:r>
    </w:p>
    <w:p w14:paraId="126EEF49" w14:textId="77777777" w:rsidR="00374F19" w:rsidRPr="007F2770" w:rsidRDefault="00374F19" w:rsidP="00374F19">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44DE75CC" w14:textId="77777777" w:rsidR="00374F19" w:rsidRPr="007F2770" w:rsidRDefault="00374F19" w:rsidP="00374F19">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2559E861" w14:textId="77777777" w:rsidR="00374F19" w:rsidRPr="007F2770" w:rsidRDefault="00374F19" w:rsidP="00374F19">
      <w:pPr>
        <w:pStyle w:val="B1"/>
      </w:pPr>
      <w:r w:rsidRPr="007F2770">
        <w:t>-</w:t>
      </w:r>
      <w:r w:rsidRPr="007F2770">
        <w:tab/>
        <w:t xml:space="preserve">include the Mobile station </w:t>
      </w:r>
      <w:proofErr w:type="spellStart"/>
      <w:r w:rsidRPr="007F2770">
        <w:t>classmark</w:t>
      </w:r>
      <w:proofErr w:type="spellEnd"/>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05349FD8" w14:textId="77777777" w:rsidR="00374F19" w:rsidRPr="007F2770" w:rsidRDefault="00374F19" w:rsidP="00374F19">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4EE4C356" w14:textId="77777777" w:rsidR="00374F19" w:rsidRPr="007F2770" w:rsidRDefault="00374F19" w:rsidP="00374F19">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392697FA" w14:textId="77777777" w:rsidR="00374F19" w:rsidRPr="007F2770" w:rsidRDefault="00374F19" w:rsidP="00374F19">
      <w:r w:rsidRPr="007F2770">
        <w:t>If the UE supports CAG feature, the UE shall set the CAG bit to "CAG Supported" in the 5GMM capability IE of the REGISTRATION REQUEST message.</w:t>
      </w:r>
    </w:p>
    <w:p w14:paraId="18A13494" w14:textId="77777777" w:rsidR="00374F19" w:rsidRPr="007F2770" w:rsidRDefault="00374F19" w:rsidP="00374F19">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7B6AD4AC" w14:textId="77777777" w:rsidR="00374F19" w:rsidRPr="007F2770" w:rsidRDefault="00374F19" w:rsidP="00374F19">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4C6DD28E" w14:textId="77777777" w:rsidR="00374F19" w:rsidRPr="007F2770" w:rsidRDefault="00374F19" w:rsidP="00374F19">
      <w:r w:rsidRPr="007F2770">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C336608" w14:textId="77777777" w:rsidR="00374F19" w:rsidRPr="007F2770" w:rsidRDefault="00374F19" w:rsidP="00374F19">
      <w:pPr>
        <w:pStyle w:val="NO"/>
      </w:pPr>
      <w:r w:rsidRPr="007F2770">
        <w:t>NOTE 4:</w:t>
      </w:r>
      <w:r w:rsidRPr="007F2770">
        <w:tab/>
        <w:t>In this version of the protocol, the UE can only include the Payload container IE in the REGISTRATION REQUEST message to carry a payload of type "UE policy container".</w:t>
      </w:r>
    </w:p>
    <w:p w14:paraId="4ADE0F95" w14:textId="77777777" w:rsidR="00374F19" w:rsidRPr="007F2770" w:rsidRDefault="00374F19" w:rsidP="00374F19">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44089654" w14:textId="77777777" w:rsidR="00374F19" w:rsidRPr="007F2770" w:rsidRDefault="00374F19" w:rsidP="00374F19">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187BEE22" w14:textId="77777777" w:rsidR="00374F19" w:rsidRPr="007F2770" w:rsidRDefault="00374F19" w:rsidP="00374F19">
      <w:r w:rsidRPr="007F2770">
        <w:t>If the UE no longer requires the use of SMS over NAS, then the UE shall include the 5GS update type IE in the REGISTRATION REQUEST message with the SMS requested bit set to "SMS over NAS not supported".</w:t>
      </w:r>
    </w:p>
    <w:p w14:paraId="656B4B1E" w14:textId="77777777" w:rsidR="00374F19" w:rsidRPr="007F2770" w:rsidRDefault="00374F19" w:rsidP="00374F19">
      <w:r w:rsidRPr="007F2770">
        <w:lastRenderedPageBreak/>
        <w:t>After sending the REGISTRATION REQUEST message to the AMF the UE shall start timer T3510. If timer T3502 is currently running, the UE shall stop timer T3502. If timer T3511 is currently running, the UE shall stop timer T3511.</w:t>
      </w:r>
    </w:p>
    <w:p w14:paraId="602DA3A6" w14:textId="77777777" w:rsidR="00374F19" w:rsidRPr="007F2770" w:rsidRDefault="00374F19" w:rsidP="00374F19">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51EC0AC5" w14:textId="77777777" w:rsidR="00374F19" w:rsidRPr="007F2770" w:rsidRDefault="00374F19" w:rsidP="00374F19">
      <w:r w:rsidRPr="007F2770">
        <w:t>The UE shall handle the 5GS mobile identity IE in the REGISTRATION REQUEST message as follows:</w:t>
      </w:r>
    </w:p>
    <w:p w14:paraId="6765FDE2" w14:textId="77777777" w:rsidR="00374F19" w:rsidRPr="007F2770" w:rsidRDefault="00374F19" w:rsidP="00374F19">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4EC9AA88" w14:textId="77777777" w:rsidR="00374F19" w:rsidRPr="007F2770" w:rsidRDefault="00374F19" w:rsidP="00374F19">
      <w:pPr>
        <w:pStyle w:val="B2"/>
      </w:pPr>
      <w:r w:rsidRPr="007F2770">
        <w:t>1)</w:t>
      </w:r>
      <w:r w:rsidRPr="007F2770">
        <w:tab/>
        <w:t xml:space="preserve">a valid 5G-GUTI that was previously assigned by the same PLMN with which the UE is performing the registration, if </w:t>
      </w:r>
      <w:proofErr w:type="gramStart"/>
      <w:r w:rsidRPr="007F2770">
        <w:t>available;</w:t>
      </w:r>
      <w:proofErr w:type="gramEnd"/>
    </w:p>
    <w:p w14:paraId="299FFEAC" w14:textId="77777777" w:rsidR="00374F19" w:rsidRPr="007F2770" w:rsidRDefault="00374F19" w:rsidP="00374F19">
      <w:pPr>
        <w:pStyle w:val="B2"/>
      </w:pPr>
      <w:r w:rsidRPr="007F2770">
        <w:t>2)</w:t>
      </w:r>
      <w:r w:rsidRPr="007F2770">
        <w:tab/>
        <w:t>a valid 5G-GUTI that was previously assigned by an equivalent PLMN, if available; and</w:t>
      </w:r>
    </w:p>
    <w:p w14:paraId="79F9C919" w14:textId="77777777" w:rsidR="00374F19" w:rsidRPr="007F2770" w:rsidRDefault="00374F19" w:rsidP="00374F19">
      <w:pPr>
        <w:pStyle w:val="B2"/>
      </w:pPr>
      <w:r w:rsidRPr="007F2770">
        <w:t>3)</w:t>
      </w:r>
      <w:r w:rsidRPr="007F2770">
        <w:tab/>
        <w:t>a valid 5G-GUTI that was previously assigned by any other PLMN, if available; and</w:t>
      </w:r>
    </w:p>
    <w:p w14:paraId="7EA4C242" w14:textId="77777777" w:rsidR="00374F19" w:rsidRPr="007F2770" w:rsidRDefault="00374F19" w:rsidP="00374F19">
      <w:pPr>
        <w:pStyle w:val="NO"/>
      </w:pPr>
      <w:r w:rsidRPr="007F2770">
        <w:t>NOTE 5:</w:t>
      </w:r>
      <w:r w:rsidRPr="007F2770">
        <w:tab/>
        <w:t>The 5G-GUTI included in the Additional GUTI IE is a native 5G-GUTI.</w:t>
      </w:r>
    </w:p>
    <w:p w14:paraId="11BD59B0" w14:textId="77777777" w:rsidR="00374F19" w:rsidRPr="007F2770" w:rsidRDefault="00374F19" w:rsidP="00374F19">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28266438" w14:textId="77777777" w:rsidR="00374F19" w:rsidRPr="007F2770" w:rsidRDefault="00374F19" w:rsidP="00374F19">
      <w:pPr>
        <w:pStyle w:val="B1"/>
      </w:pPr>
      <w:r w:rsidRPr="007F2770">
        <w:tab/>
        <w:t>If the UE does not operate in SNPN access operation mode, holds two valid native 5G-GUTIs assigned by PLMNs and:</w:t>
      </w:r>
    </w:p>
    <w:p w14:paraId="63DF836C" w14:textId="77777777" w:rsidR="00374F19" w:rsidRPr="007F2770" w:rsidRDefault="00374F19" w:rsidP="00374F19">
      <w:pPr>
        <w:pStyle w:val="B2"/>
      </w:pPr>
      <w:r w:rsidRPr="007F2770">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10C1A03A" w14:textId="77777777" w:rsidR="00374F19" w:rsidRPr="007F2770" w:rsidRDefault="00374F19" w:rsidP="00374F19">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6F2C8A50" w14:textId="77777777" w:rsidR="00374F19" w:rsidRPr="007F2770" w:rsidRDefault="00374F19" w:rsidP="00374F19">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AC31693" w14:textId="77777777" w:rsidR="00374F19" w:rsidRPr="007F2770" w:rsidRDefault="00374F19" w:rsidP="00374F19">
      <w:r w:rsidRPr="007F2770">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4945D474" w14:textId="77777777" w:rsidR="00374F19" w:rsidRPr="007F2770" w:rsidRDefault="00374F19" w:rsidP="00374F19">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16F431D2" w14:textId="77777777" w:rsidR="00374F19" w:rsidRPr="007F2770" w:rsidRDefault="00374F19" w:rsidP="00374F19">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31280A4D" w14:textId="77777777" w:rsidR="00374F19" w:rsidRPr="007F2770" w:rsidRDefault="00374F19" w:rsidP="00374F19">
      <w:r w:rsidRPr="007F2770">
        <w:t>If the UE needs to request LADN information for specific LADN DNN(s) or indicates a request for LADN information as specified in 3GPP TS 23.501 [8], the UE shall include the LADN indication IE in the REGISTRATION REQUEST message and:</w:t>
      </w:r>
    </w:p>
    <w:p w14:paraId="681FEA9C" w14:textId="77777777" w:rsidR="00374F19" w:rsidRPr="007F2770" w:rsidRDefault="00374F19" w:rsidP="00374F19">
      <w:pPr>
        <w:pStyle w:val="B1"/>
      </w:pPr>
      <w:r w:rsidRPr="007F2770">
        <w:t>-</w:t>
      </w:r>
      <w:r w:rsidRPr="007F2770">
        <w:tab/>
        <w:t>request specific LADN DNNs by including a LADN DNN value in the LADN indication IE for each LADN DNN for which the UE requests LADN information; or</w:t>
      </w:r>
    </w:p>
    <w:p w14:paraId="2B785D2E" w14:textId="77777777" w:rsidR="00374F19" w:rsidRPr="007F2770" w:rsidRDefault="00374F19" w:rsidP="00374F19">
      <w:pPr>
        <w:pStyle w:val="B1"/>
      </w:pPr>
      <w:r w:rsidRPr="007F2770">
        <w:t>-</w:t>
      </w:r>
      <w:r w:rsidRPr="007F2770">
        <w:tab/>
        <w:t>to indicate a request for LADN information by not including any LADN DNN value in the LADN indication IE.</w:t>
      </w:r>
    </w:p>
    <w:p w14:paraId="439B86E0" w14:textId="77777777" w:rsidR="00374F19" w:rsidRPr="007F2770" w:rsidRDefault="00374F19" w:rsidP="00374F19">
      <w:pPr>
        <w:rPr>
          <w:lang w:eastAsia="zh-CN"/>
        </w:rPr>
      </w:pPr>
      <w:r w:rsidRPr="007F2770">
        <w:rPr>
          <w:rFonts w:hint="eastAsia"/>
        </w:rPr>
        <w:lastRenderedPageBreak/>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40921F0F" w14:textId="77777777" w:rsidR="00374F19" w:rsidRPr="007F2770" w:rsidRDefault="00374F19" w:rsidP="00374F19">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 xml:space="preserve">with control plane only </w:t>
      </w:r>
      <w:proofErr w:type="gramStart"/>
      <w:r w:rsidRPr="007F2770">
        <w:rPr>
          <w:rFonts w:hint="eastAsia"/>
          <w:lang w:eastAsia="zh-CN"/>
        </w:rPr>
        <w:t>indication;</w:t>
      </w:r>
      <w:proofErr w:type="gramEnd"/>
    </w:p>
    <w:p w14:paraId="40BE5A91" w14:textId="77777777" w:rsidR="00374F19" w:rsidRPr="007F2770" w:rsidRDefault="00374F19" w:rsidP="00374F19">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61A53787" w14:textId="77777777" w:rsidR="00374F19" w:rsidRPr="007F2770" w:rsidRDefault="00374F19" w:rsidP="00374F19">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1A50217E" w14:textId="77777777" w:rsidR="00374F19" w:rsidRPr="007F2770" w:rsidRDefault="00374F19" w:rsidP="00374F19">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0F21A463" w14:textId="77777777" w:rsidR="00374F19" w:rsidRPr="007F2770" w:rsidRDefault="00374F19" w:rsidP="00374F19">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18AC13A1" w14:textId="77777777" w:rsidR="00374F19" w:rsidRPr="007F2770" w:rsidRDefault="00374F19" w:rsidP="00374F19">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1C79BAAB" w14:textId="77777777" w:rsidR="00374F19" w:rsidRPr="007F2770" w:rsidRDefault="00374F19" w:rsidP="00374F19">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04FAE7EC" w14:textId="77777777" w:rsidR="00374F19" w:rsidRPr="007F2770" w:rsidRDefault="00374F19" w:rsidP="00374F19">
      <w:pPr>
        <w:pStyle w:val="B1"/>
      </w:pPr>
      <w:r w:rsidRPr="007F2770">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28A00C3F" w14:textId="77777777" w:rsidR="00374F19" w:rsidRPr="007F2770" w:rsidRDefault="00374F19" w:rsidP="00374F19">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1F02999E" w14:textId="77777777" w:rsidR="00374F19" w:rsidRPr="007F2770" w:rsidRDefault="00374F19" w:rsidP="00374F19">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41CBF5E0" w14:textId="77777777" w:rsidR="00374F19" w:rsidRPr="007F2770" w:rsidRDefault="00374F19" w:rsidP="00374F19">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48A4640C" w14:textId="77777777" w:rsidR="00374F19" w:rsidRPr="007F2770" w:rsidRDefault="00374F19" w:rsidP="00374F19">
      <w:pPr>
        <w:pStyle w:val="B1"/>
      </w:pPr>
      <w:r w:rsidRPr="007F2770">
        <w:t>a)</w:t>
      </w:r>
      <w:r w:rsidRPr="007F2770">
        <w:tab/>
        <w:t xml:space="preserve">shall include the UE status IE with the EMM registration status set to </w:t>
      </w:r>
      <w:r w:rsidRPr="007F2770">
        <w:rPr>
          <w:rFonts w:eastAsia="Malgun Gothic"/>
        </w:rPr>
        <w:t xml:space="preserve">"UE is in EMM-REGISTERED state" in </w:t>
      </w:r>
      <w:r w:rsidRPr="007F2770">
        <w:t xml:space="preserve">the REGISTRATION REQUEST </w:t>
      </w:r>
      <w:proofErr w:type="gramStart"/>
      <w:r w:rsidRPr="007F2770">
        <w:t>message;</w:t>
      </w:r>
      <w:proofErr w:type="gramEnd"/>
    </w:p>
    <w:p w14:paraId="659EF9BF" w14:textId="77777777" w:rsidR="00374F19" w:rsidRPr="007F2770" w:rsidRDefault="00374F19" w:rsidP="00374F19">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1EE008FA" w14:textId="77777777" w:rsidR="00374F19" w:rsidRPr="007F2770" w:rsidRDefault="00374F19" w:rsidP="00374F19">
      <w:pPr>
        <w:pStyle w:val="NO"/>
      </w:pPr>
      <w:r w:rsidRPr="007F2770">
        <w:t>NOTE 7:</w:t>
      </w:r>
      <w:r w:rsidRPr="007F2770">
        <w:tab/>
        <w:t>The value of the 5GMM registration status included by the UE in the UE status IE is not used by the AMF.</w:t>
      </w:r>
    </w:p>
    <w:p w14:paraId="13C52A93" w14:textId="77777777" w:rsidR="00374F19" w:rsidRPr="007F2770" w:rsidRDefault="00374F19" w:rsidP="00374F19">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roofErr w:type="gramStart"/>
      <w:r w:rsidRPr="007F2770">
        <w:t>);</w:t>
      </w:r>
      <w:proofErr w:type="gramEnd"/>
    </w:p>
    <w:p w14:paraId="0DFF1562" w14:textId="77777777" w:rsidR="00374F19" w:rsidRPr="007F2770" w:rsidRDefault="00374F19" w:rsidP="00374F19">
      <w:pPr>
        <w:pStyle w:val="B1"/>
      </w:pPr>
      <w:r w:rsidRPr="007F2770">
        <w:t>c)</w:t>
      </w:r>
      <w:r w:rsidRPr="007F2770">
        <w:tab/>
        <w:t xml:space="preserve">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w:t>
      </w:r>
      <w:proofErr w:type="gramStart"/>
      <w:r w:rsidRPr="007F2770">
        <w:t>network;</w:t>
      </w:r>
      <w:proofErr w:type="gramEnd"/>
    </w:p>
    <w:p w14:paraId="0DE40B20" w14:textId="77777777" w:rsidR="00374F19" w:rsidRPr="007F2770" w:rsidRDefault="00374F19" w:rsidP="00374F19">
      <w:pPr>
        <w:pStyle w:val="B1"/>
      </w:pPr>
      <w:r w:rsidRPr="007F2770">
        <w:lastRenderedPageBreak/>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008B78C9" w14:textId="77777777" w:rsidR="00374F19" w:rsidRPr="007F2770" w:rsidRDefault="00374F19" w:rsidP="00374F19">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01A5664E" w14:textId="77777777" w:rsidR="00374F19" w:rsidRPr="007F2770" w:rsidRDefault="00374F19" w:rsidP="00374F19">
      <w:r w:rsidRPr="007F2770">
        <w:t>For a REGISTRATION REQUEST message with a 5GS registration type IE indicating "mobility registration updating",</w:t>
      </w:r>
      <w:r w:rsidRPr="007F2770">
        <w:rPr>
          <w:rFonts w:hint="eastAsia"/>
        </w:rPr>
        <w:t xml:space="preserve"> </w:t>
      </w:r>
      <w:r w:rsidRPr="007F2770">
        <w:t>if the UE:</w:t>
      </w:r>
    </w:p>
    <w:p w14:paraId="4152630D" w14:textId="77777777" w:rsidR="00374F19" w:rsidRPr="007F2770" w:rsidRDefault="00374F19" w:rsidP="00374F19">
      <w:pPr>
        <w:pStyle w:val="B1"/>
      </w:pPr>
      <w:r w:rsidRPr="007F2770">
        <w:t>a)</w:t>
      </w:r>
      <w:r w:rsidRPr="007F2770">
        <w:tab/>
        <w:t>is in NB-N1 mode and:</w:t>
      </w:r>
    </w:p>
    <w:p w14:paraId="10AECF37" w14:textId="77777777" w:rsidR="00374F19" w:rsidRPr="007F2770" w:rsidRDefault="00374F19" w:rsidP="00374F19">
      <w:pPr>
        <w:pStyle w:val="B2"/>
        <w:rPr>
          <w:lang w:val="en-US"/>
        </w:rPr>
      </w:pPr>
      <w:r w:rsidRPr="007F2770">
        <w:t>1)</w:t>
      </w:r>
      <w:r w:rsidRPr="007F2770">
        <w:tab/>
      </w:r>
      <w:r w:rsidRPr="007F2770">
        <w:rPr>
          <w:lang w:val="en-US"/>
        </w:rPr>
        <w:t>the UE needs to change the slice(s) it is currently registered to within the same registration area; or</w:t>
      </w:r>
    </w:p>
    <w:p w14:paraId="1D5021E9" w14:textId="77777777" w:rsidR="00374F19" w:rsidRPr="007F2770" w:rsidRDefault="00374F19" w:rsidP="00374F19">
      <w:pPr>
        <w:pStyle w:val="B2"/>
        <w:rPr>
          <w:lang w:val="en-US"/>
        </w:rPr>
      </w:pPr>
      <w:r w:rsidRPr="007F2770">
        <w:rPr>
          <w:lang w:val="en-US"/>
        </w:rPr>
        <w:t>2)</w:t>
      </w:r>
      <w:r w:rsidRPr="007F2770">
        <w:rPr>
          <w:lang w:val="en-US"/>
        </w:rPr>
        <w:tab/>
        <w:t>the UE has entered a new registration area; or</w:t>
      </w:r>
    </w:p>
    <w:p w14:paraId="2631B293" w14:textId="77777777" w:rsidR="00374F19" w:rsidRPr="007F2770" w:rsidRDefault="00374F19" w:rsidP="00374F19">
      <w:pPr>
        <w:pStyle w:val="B1"/>
      </w:pPr>
      <w:r w:rsidRPr="007F2770">
        <w:rPr>
          <w:lang w:val="en-US"/>
        </w:rPr>
        <w:t>b)</w:t>
      </w:r>
      <w:r w:rsidRPr="007F2770">
        <w:rPr>
          <w:lang w:val="en-US"/>
        </w:rPr>
        <w:tab/>
        <w:t xml:space="preserve">is not in NB-N1 mode and is not registered for onboarding services in </w:t>
      </w:r>
      <w:proofErr w:type="gramStart"/>
      <w:r w:rsidRPr="007F2770">
        <w:rPr>
          <w:lang w:val="en-US"/>
        </w:rPr>
        <w:t>SNPN;</w:t>
      </w:r>
      <w:proofErr w:type="gramEnd"/>
    </w:p>
    <w:p w14:paraId="5B9C7D74" w14:textId="77777777" w:rsidR="00374F19" w:rsidRPr="007F2770" w:rsidRDefault="00374F19" w:rsidP="00374F19">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1D85B2FE" w14:textId="77777777" w:rsidR="00374F19" w:rsidRPr="007F2770" w:rsidRDefault="00374F19" w:rsidP="00374F19">
      <w:pPr>
        <w:pStyle w:val="NO"/>
      </w:pPr>
      <w:r w:rsidRPr="007F2770">
        <w:t>NOTE 8:</w:t>
      </w:r>
      <w:r w:rsidRPr="007F2770">
        <w:tab/>
        <w:t>The REGISTRATION REQUEST message can include both the Requested NSSAI IE and the Requested mapped NSSAI IE as described below.</w:t>
      </w:r>
    </w:p>
    <w:p w14:paraId="2D308AAC" w14:textId="77777777" w:rsidR="00374F19" w:rsidRPr="007F2770" w:rsidRDefault="00374F19" w:rsidP="00374F19">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3A44BE81" w14:textId="77777777" w:rsidR="00374F19" w:rsidRPr="007F2770" w:rsidRDefault="00374F19" w:rsidP="00374F19">
      <w:r w:rsidRPr="007F2770">
        <w:rPr>
          <w:rFonts w:eastAsia="Malgun Gothic"/>
        </w:rPr>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7A4D226B" w14:textId="77777777" w:rsidR="00374F19" w:rsidRPr="007F2770" w:rsidRDefault="00374F19" w:rsidP="00374F19">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w:t>
      </w:r>
      <w:proofErr w:type="gramStart"/>
      <w:r w:rsidRPr="007F2770">
        <w:t>below;</w:t>
      </w:r>
      <w:proofErr w:type="gramEnd"/>
    </w:p>
    <w:p w14:paraId="7C2E4E9D" w14:textId="77777777" w:rsidR="00374F19" w:rsidRPr="007F2770" w:rsidRDefault="00374F19" w:rsidP="00374F19">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178AE508" w14:textId="77777777" w:rsidR="00374F19" w:rsidRPr="007F2770" w:rsidRDefault="00374F19" w:rsidP="00374F19">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 xml:space="preserve">llowed NSSAI and those are neither in the rejected NSSAI nor in the pending </w:t>
      </w:r>
      <w:proofErr w:type="gramStart"/>
      <w:r w:rsidRPr="007F2770">
        <w:t>NSSAI;</w:t>
      </w:r>
      <w:proofErr w:type="gramEnd"/>
    </w:p>
    <w:p w14:paraId="46813175" w14:textId="77777777" w:rsidR="00374F19" w:rsidRPr="007F2770" w:rsidRDefault="00374F19" w:rsidP="00374F19">
      <w:r w:rsidRPr="007F2770">
        <w:t xml:space="preserve">and in </w:t>
      </w:r>
      <w:proofErr w:type="gramStart"/>
      <w:r w:rsidRPr="007F2770">
        <w:t>addition</w:t>
      </w:r>
      <w:proofErr w:type="gramEnd"/>
      <w:r w:rsidRPr="007F2770">
        <w:t xml:space="preserve"> the Requested NSSAI IE shall include S-NSSAI(s) applicable in the current PLMN</w:t>
      </w:r>
      <w:r w:rsidRPr="007F2770">
        <w:rPr>
          <w:rFonts w:eastAsia="Malgun Gothic"/>
        </w:rPr>
        <w:t xml:space="preserve"> or SNPN</w:t>
      </w:r>
      <w:r w:rsidRPr="007F2770">
        <w:t>, and if available the associated mapped S-NSSAI(s) for:</w:t>
      </w:r>
    </w:p>
    <w:p w14:paraId="65532F44" w14:textId="77777777" w:rsidR="00374F19" w:rsidRPr="007F2770" w:rsidRDefault="00374F19" w:rsidP="00374F19">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434934C5" w14:textId="77777777" w:rsidR="00374F19" w:rsidRPr="007F2770" w:rsidRDefault="00374F19" w:rsidP="00374F19">
      <w:pPr>
        <w:pStyle w:val="B1"/>
      </w:pPr>
      <w:r w:rsidRPr="007F2770">
        <w:t>b)</w:t>
      </w:r>
      <w:r w:rsidRPr="007F2770">
        <w:tab/>
        <w:t>each active PDU session.</w:t>
      </w:r>
    </w:p>
    <w:p w14:paraId="6A7A4713" w14:textId="77777777" w:rsidR="00374F19" w:rsidRPr="007F2770" w:rsidRDefault="00374F19" w:rsidP="00374F19">
      <w:r w:rsidRPr="007F2770">
        <w:t>If the UE does not have S-NSSAI(s) applicable in the current PLMN</w:t>
      </w:r>
      <w:r w:rsidRPr="007F2770">
        <w:rPr>
          <w:rFonts w:eastAsia="Malgun Gothic"/>
        </w:rPr>
        <w:t xml:space="preserve"> or SNPN</w:t>
      </w:r>
      <w:r w:rsidRPr="007F2770">
        <w:t>, then the Requested mapped NSSAI IE shall include HPLMN S-NSSAI(s) (</w:t>
      </w:r>
      <w:proofErr w:type="gramStart"/>
      <w:r w:rsidRPr="007F2770">
        <w:t>e.g.</w:t>
      </w:r>
      <w:proofErr w:type="gramEnd"/>
      <w:r w:rsidRPr="007F2770">
        <w:t xml:space="preserve"> mapped S-NSSAI(s), if available) for:</w:t>
      </w:r>
    </w:p>
    <w:p w14:paraId="7005981D" w14:textId="77777777" w:rsidR="00374F19" w:rsidRPr="007F2770" w:rsidRDefault="00374F19" w:rsidP="00374F19">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21A9862D" w14:textId="77777777" w:rsidR="00374F19" w:rsidRPr="007F2770" w:rsidRDefault="00374F19" w:rsidP="00374F19">
      <w:pPr>
        <w:pStyle w:val="B1"/>
      </w:pPr>
      <w:r w:rsidRPr="007F2770">
        <w:t>b)</w:t>
      </w:r>
      <w:r w:rsidRPr="007F2770">
        <w:tab/>
        <w:t>each active PDU session when the UE is performing mobility from N1 mode to N1 mode to a visited PLMN.</w:t>
      </w:r>
    </w:p>
    <w:p w14:paraId="7F8D26B7" w14:textId="77777777" w:rsidR="00374F19" w:rsidRPr="007F2770" w:rsidRDefault="00374F19" w:rsidP="00374F19">
      <w:pPr>
        <w:pStyle w:val="NO"/>
      </w:pPr>
      <w:r w:rsidRPr="007F2770">
        <w:t>NOTE 9:</w:t>
      </w:r>
      <w:r w:rsidRPr="007F2770">
        <w:tab/>
        <w:t>The Requested NSSAI IE is used instead of Requested mapped NSSAI IE in REGISTRATION REQUEST message when the UE enters HPLMN.</w:t>
      </w:r>
    </w:p>
    <w:p w14:paraId="6513276D" w14:textId="77777777" w:rsidR="00374F19" w:rsidRPr="007F2770" w:rsidRDefault="00374F19" w:rsidP="00374F19">
      <w:r w:rsidRPr="007F2770">
        <w:t>For a REGISTRATION REQUEST message with a 5GS registration type IE indicating "mobility registration updating",</w:t>
      </w:r>
      <w:r w:rsidRPr="007F2770">
        <w:rPr>
          <w:rFonts w:hint="eastAsia"/>
        </w:rPr>
        <w:t xml:space="preserve"> </w:t>
      </w:r>
      <w:r w:rsidRPr="007F2770">
        <w:t>if the UE is in NB-N1 mode and the procedure is initiated for all cases except case a), c), e), i), s), t), w), and x), the REGISTRATION REQUEST message shall not include the Requested NSSAI IE.</w:t>
      </w:r>
    </w:p>
    <w:p w14:paraId="2ADC5EA2" w14:textId="77777777" w:rsidR="00374F19" w:rsidRPr="007F2770" w:rsidRDefault="00374F19" w:rsidP="00374F19">
      <w:r w:rsidRPr="007F2770">
        <w:lastRenderedPageBreak/>
        <w:t>If the UE has:</w:t>
      </w:r>
    </w:p>
    <w:p w14:paraId="6327451E" w14:textId="77777777" w:rsidR="00374F19" w:rsidRPr="007F2770" w:rsidRDefault="00374F19" w:rsidP="00374F19">
      <w:pPr>
        <w:pStyle w:val="B1"/>
      </w:pPr>
      <w:r w:rsidRPr="007F2770">
        <w:t>-</w:t>
      </w:r>
      <w:r w:rsidRPr="007F2770">
        <w:tab/>
        <w:t>no allowed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749368B0" w14:textId="77777777" w:rsidR="00374F19" w:rsidRPr="007F2770" w:rsidRDefault="00374F19" w:rsidP="00374F19">
      <w:pPr>
        <w:pStyle w:val="B1"/>
      </w:pPr>
      <w:r w:rsidRPr="007F2770">
        <w:t>-</w:t>
      </w:r>
      <w:r w:rsidRPr="007F2770">
        <w:tab/>
        <w:t>no configured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56240B24" w14:textId="77777777" w:rsidR="00374F19" w:rsidRPr="007F2770" w:rsidRDefault="00374F19" w:rsidP="00374F1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3FCC50CD" w14:textId="77777777" w:rsidR="00374F19" w:rsidRPr="007F2770" w:rsidRDefault="00374F19" w:rsidP="00374F19">
      <w:pPr>
        <w:pStyle w:val="B1"/>
      </w:pPr>
      <w:r w:rsidRPr="007F2770">
        <w:t>-</w:t>
      </w:r>
      <w:r w:rsidRPr="007F2770">
        <w:tab/>
        <w:t>neither active PDU session(s) nor PDN connection(s) to transfer associated with mapped S-NSSAI(s</w:t>
      </w:r>
      <w:proofErr w:type="gramStart"/>
      <w:r w:rsidRPr="007F2770">
        <w:t>);</w:t>
      </w:r>
      <w:proofErr w:type="gramEnd"/>
    </w:p>
    <w:p w14:paraId="1C449175" w14:textId="77777777" w:rsidR="00374F19" w:rsidRPr="007F2770" w:rsidRDefault="00374F19" w:rsidP="00374F19">
      <w:r w:rsidRPr="007F2770">
        <w:t>and has a default configured NSSAI, then the UE shall:</w:t>
      </w:r>
    </w:p>
    <w:p w14:paraId="0D8CE5D6" w14:textId="77777777" w:rsidR="00374F19" w:rsidRPr="007F2770" w:rsidRDefault="00374F19" w:rsidP="00374F19">
      <w:pPr>
        <w:pStyle w:val="B1"/>
      </w:pPr>
      <w:r w:rsidRPr="007F2770">
        <w:t>a)</w:t>
      </w:r>
      <w:r w:rsidRPr="007F2770">
        <w:tab/>
        <w:t>include the S-NSSAI(s) in the Requested NSSAI IE of the REGISTRATION REQUEST message using the default configured NSSAI; and</w:t>
      </w:r>
    </w:p>
    <w:p w14:paraId="7159FC49" w14:textId="77777777" w:rsidR="00374F19" w:rsidRPr="007F2770" w:rsidRDefault="00374F19" w:rsidP="00374F19">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2430698B" w14:textId="77777777" w:rsidR="00374F19" w:rsidRPr="007F2770" w:rsidRDefault="00374F19" w:rsidP="00374F19">
      <w:r w:rsidRPr="007F2770">
        <w:t>If the UE has:</w:t>
      </w:r>
    </w:p>
    <w:p w14:paraId="704DB80F" w14:textId="77777777" w:rsidR="00374F19" w:rsidRPr="007F2770" w:rsidRDefault="00374F19" w:rsidP="00374F19">
      <w:pPr>
        <w:pStyle w:val="B1"/>
      </w:pPr>
      <w:r w:rsidRPr="007F2770">
        <w:t>-</w:t>
      </w:r>
      <w:r w:rsidRPr="007F2770">
        <w:tab/>
        <w:t>no allowed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709B0AFC" w14:textId="77777777" w:rsidR="00374F19" w:rsidRPr="007F2770" w:rsidRDefault="00374F19" w:rsidP="00374F19">
      <w:pPr>
        <w:pStyle w:val="B1"/>
      </w:pPr>
      <w:r w:rsidRPr="007F2770">
        <w:t>-</w:t>
      </w:r>
      <w:r w:rsidRPr="007F2770">
        <w:tab/>
        <w:t>no configured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07016959" w14:textId="77777777" w:rsidR="00374F19" w:rsidRPr="007F2770" w:rsidRDefault="00374F19" w:rsidP="00374F1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5C33424A" w14:textId="77777777" w:rsidR="00374F19" w:rsidRPr="007F2770" w:rsidRDefault="00374F19" w:rsidP="00374F19">
      <w:pPr>
        <w:pStyle w:val="B1"/>
      </w:pPr>
      <w:r w:rsidRPr="007F2770">
        <w:t>-</w:t>
      </w:r>
      <w:r w:rsidRPr="007F2770">
        <w:tab/>
        <w:t>neither active PDU session(s) nor PDN connection(s) to transfer associated with mapped S-NSSAI(s); and</w:t>
      </w:r>
    </w:p>
    <w:p w14:paraId="3582EB3F" w14:textId="77777777" w:rsidR="00374F19" w:rsidRPr="007F2770" w:rsidRDefault="00374F19" w:rsidP="00374F19">
      <w:pPr>
        <w:pStyle w:val="B1"/>
      </w:pPr>
      <w:r w:rsidRPr="007F2770">
        <w:t>-</w:t>
      </w:r>
      <w:r w:rsidRPr="007F2770">
        <w:tab/>
        <w:t>no default configured NSSAI,</w:t>
      </w:r>
    </w:p>
    <w:p w14:paraId="7A87ABF8" w14:textId="77777777" w:rsidR="00374F19" w:rsidRPr="007F2770" w:rsidRDefault="00374F19" w:rsidP="00374F19">
      <w:r w:rsidRPr="007F2770">
        <w:t>the UE shall include neither Requested NSSAI IE nor Requested mapped NSSAI IE in the REGISTRATION REQUEST message.</w:t>
      </w:r>
    </w:p>
    <w:p w14:paraId="41DD525D" w14:textId="77777777" w:rsidR="00374F19" w:rsidRPr="007F2770" w:rsidRDefault="00374F19" w:rsidP="00374F19">
      <w:r w:rsidRPr="007F2770">
        <w:t>If all the S-NSSAI(s) corresponding to the slice(s) to which the UE intends to register are included in the pending NSSAI, the UE shall not include a requested NSSAI in the REGISTRATION REQUEST message.</w:t>
      </w:r>
    </w:p>
    <w:p w14:paraId="62AD8AA2" w14:textId="77777777" w:rsidR="00374F19" w:rsidRPr="007F2770" w:rsidRDefault="00374F19" w:rsidP="00374F19">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36AC4251" w14:textId="77777777" w:rsidR="00374F19" w:rsidRPr="007F2770" w:rsidRDefault="00374F19" w:rsidP="00374F19">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0978F29F" w14:textId="77777777" w:rsidR="00374F19" w:rsidRPr="007F2770" w:rsidRDefault="00374F19" w:rsidP="00374F19">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008566" w14:textId="77777777" w:rsidR="00374F19" w:rsidRPr="007F2770" w:rsidRDefault="00374F19" w:rsidP="00374F19">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F0A400B" w14:textId="77777777" w:rsidR="00374F19" w:rsidRPr="007F2770" w:rsidRDefault="00374F19" w:rsidP="00374F19">
      <w:pPr>
        <w:pStyle w:val="NO"/>
      </w:pPr>
      <w:r w:rsidRPr="007F2770">
        <w:lastRenderedPageBreak/>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747C35C" w14:textId="77777777" w:rsidR="00374F19" w:rsidRPr="007F2770" w:rsidRDefault="00374F19" w:rsidP="00374F19">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571E6E1F" w14:textId="77777777" w:rsidR="00374F19" w:rsidRPr="007F2770" w:rsidRDefault="00374F19" w:rsidP="00374F19">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w:t>
      </w:r>
      <w:proofErr w:type="gramStart"/>
      <w:r w:rsidRPr="007F2770">
        <w:t>e.g.</w:t>
      </w:r>
      <w:proofErr w:type="gramEnd"/>
      <w:r w:rsidRPr="007F2770">
        <w:t xml:space="preserve"> policies like URSP, applications) and UE local configuration into account.</w:t>
      </w:r>
    </w:p>
    <w:p w14:paraId="457382F6" w14:textId="77777777" w:rsidR="00374F19" w:rsidRPr="007F2770" w:rsidRDefault="00374F19" w:rsidP="00374F19">
      <w:pPr>
        <w:pStyle w:val="NO"/>
      </w:pPr>
      <w:r w:rsidRPr="007F2770">
        <w:t>NOTE 14:</w:t>
      </w:r>
      <w:r w:rsidRPr="007F2770">
        <w:tab/>
        <w:t>The number of S-NSSAI(s) included in the requested NSSAI cannot exceed eight.</w:t>
      </w:r>
    </w:p>
    <w:p w14:paraId="7B740030" w14:textId="77777777" w:rsidR="00374F19" w:rsidRPr="007F2770" w:rsidRDefault="00374F19" w:rsidP="00374F19">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2C383610" w14:textId="77777777" w:rsidR="00374F19" w:rsidRPr="007F2770" w:rsidRDefault="00374F19" w:rsidP="00374F19">
      <w:pPr>
        <w:snapToGrid w:val="0"/>
      </w:pPr>
      <w:r w:rsidRPr="007F2770">
        <w:t>If the UE supports the unavailability period, the UE shall set the UN-PER bit to "unavailability period supported" in the 5GMM capability IE of the REGISTRATION REQUEST message.</w:t>
      </w:r>
    </w:p>
    <w:p w14:paraId="037ECAC6" w14:textId="77777777" w:rsidR="00374F19" w:rsidRPr="007F2770" w:rsidRDefault="00374F19" w:rsidP="00374F19">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3235C1EE" w14:textId="77777777" w:rsidR="00374F19" w:rsidRPr="007F2770" w:rsidRDefault="00374F19" w:rsidP="00374F19">
      <w:pPr>
        <w:snapToGrid w:val="0"/>
      </w:pPr>
      <w:r w:rsidRPr="007F2770">
        <w:t xml:space="preserve">For case </w:t>
      </w:r>
      <w:proofErr w:type="spellStart"/>
      <w:r w:rsidRPr="007F2770">
        <w:t>zm</w:t>
      </w:r>
      <w:proofErr w:type="spellEnd"/>
      <w:r w:rsidRPr="007F2770">
        <w:t xml:space="preserve">, if the network indicated support for the unavailability period in the last registration procedure and the UE </w:t>
      </w:r>
      <w:proofErr w:type="gramStart"/>
      <w:r w:rsidRPr="007F2770">
        <w:t>is able to</w:t>
      </w:r>
      <w:proofErr w:type="gramEnd"/>
      <w:r w:rsidRPr="007F2770">
        <w:t xml:space="preserve">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535DA38C" w14:textId="77777777" w:rsidR="00374F19" w:rsidRPr="007F2770" w:rsidRDefault="00374F19" w:rsidP="00374F19">
      <w:r w:rsidRPr="007F2770">
        <w:t>NOTE 14A</w:t>
      </w:r>
      <w:r w:rsidRPr="007F2770">
        <w:tab/>
        <w:t>If the UE is unable to store its 5GMM and 5GSM contexts, the UE triggers the de-registration procedure.</w:t>
      </w:r>
    </w:p>
    <w:p w14:paraId="4A5814C4" w14:textId="77777777" w:rsidR="00374F19" w:rsidRPr="007F2770" w:rsidRDefault="00374F19" w:rsidP="00374F19">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proofErr w:type="gramStart"/>
      <w:r w:rsidRPr="007F2770">
        <w:rPr>
          <w:lang w:eastAsia="ja-JP"/>
        </w:rPr>
        <w:t>"</w:t>
      </w:r>
      <w:r w:rsidRPr="007F2770">
        <w:rPr>
          <w:rFonts w:hint="eastAsia"/>
        </w:rPr>
        <w:t xml:space="preserve">, </w:t>
      </w:r>
      <w:r w:rsidRPr="007F2770">
        <w:t>i</w:t>
      </w:r>
      <w:r w:rsidRPr="007F2770">
        <w:rPr>
          <w:rFonts w:hint="eastAsia"/>
        </w:rPr>
        <w:t>f</w:t>
      </w:r>
      <w:proofErr w:type="gramEnd"/>
      <w:r w:rsidRPr="007F2770">
        <w:rPr>
          <w:rFonts w:hint="eastAsia"/>
        </w:rPr>
        <w:t xml:space="preserve"> the UE</w:t>
      </w:r>
      <w:r w:rsidRPr="007F2770">
        <w:t>:</w:t>
      </w:r>
    </w:p>
    <w:p w14:paraId="3021740D" w14:textId="77777777" w:rsidR="00374F19" w:rsidRPr="007F2770" w:rsidRDefault="00374F19" w:rsidP="00374F19">
      <w:pPr>
        <w:pStyle w:val="B1"/>
      </w:pPr>
      <w:r w:rsidRPr="007F2770">
        <w:t>a)</w:t>
      </w:r>
      <w:r w:rsidRPr="007F2770">
        <w:tab/>
        <w:t xml:space="preserve">initiates the registration procedure for mobility and periodic registration update upon request of the upper layers to establish an emergency PDU </w:t>
      </w:r>
      <w:proofErr w:type="gramStart"/>
      <w:r w:rsidRPr="007F2770">
        <w:t>session;</w:t>
      </w:r>
      <w:proofErr w:type="gramEnd"/>
    </w:p>
    <w:p w14:paraId="0E6DF031" w14:textId="77777777" w:rsidR="00374F19" w:rsidRPr="007F2770" w:rsidRDefault="00374F19" w:rsidP="00374F19">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2AA436A2" w14:textId="77777777" w:rsidR="00374F19" w:rsidRPr="007F2770" w:rsidRDefault="00374F19" w:rsidP="00374F19">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w:t>
      </w:r>
      <w:proofErr w:type="gramStart"/>
      <w:r w:rsidRPr="007F2770">
        <w:t>e.g.</w:t>
      </w:r>
      <w:proofErr w:type="gramEnd"/>
      <w:r w:rsidRPr="007F2770">
        <w:t xml:space="preserve"> due to uplink signalling pending but no user data pending)</w:t>
      </w:r>
      <w:r w:rsidRPr="007F2770">
        <w:rPr>
          <w:rFonts w:hint="eastAsia"/>
        </w:rPr>
        <w:t>.</w:t>
      </w:r>
    </w:p>
    <w:p w14:paraId="78D0AC7B" w14:textId="77777777" w:rsidR="00374F19" w:rsidRPr="007F2770" w:rsidRDefault="00374F19" w:rsidP="00374F19">
      <w:pPr>
        <w:pStyle w:val="NO"/>
      </w:pPr>
      <w:r w:rsidRPr="007F2770">
        <w:t>NOTE 15:</w:t>
      </w:r>
      <w:r w:rsidRPr="007F2770">
        <w:tab/>
        <w:t xml:space="preserve">The UE does not have to set the Follow-on request indicator to 1 even if the UE </w:t>
      </w:r>
      <w:proofErr w:type="gramStart"/>
      <w:r w:rsidRPr="007F2770">
        <w:t>has to</w:t>
      </w:r>
      <w:proofErr w:type="gramEnd"/>
      <w:r w:rsidRPr="007F2770">
        <w:t xml:space="preserve"> request resources for V2X communication over PC5 reference point, 5G </w:t>
      </w:r>
      <w:proofErr w:type="spellStart"/>
      <w:r w:rsidRPr="007F2770">
        <w:t>ProSe</w:t>
      </w:r>
      <w:proofErr w:type="spellEnd"/>
      <w:r w:rsidRPr="007F2770">
        <w:t xml:space="preserve"> direct discovery over PC5 or 5G </w:t>
      </w:r>
      <w:proofErr w:type="spellStart"/>
      <w:r w:rsidRPr="007F2770">
        <w:t>ProSe</w:t>
      </w:r>
      <w:proofErr w:type="spellEnd"/>
      <w:r w:rsidRPr="007F2770">
        <w:t xml:space="preserve"> </w:t>
      </w:r>
      <w:r w:rsidRPr="007F2770">
        <w:rPr>
          <w:rFonts w:hint="eastAsia"/>
        </w:rPr>
        <w:t>d</w:t>
      </w:r>
      <w:r w:rsidRPr="007F2770">
        <w:t>irect communication over PC5.</w:t>
      </w:r>
    </w:p>
    <w:p w14:paraId="7875DD65" w14:textId="77777777" w:rsidR="00374F19" w:rsidRPr="007F2770" w:rsidRDefault="00374F19" w:rsidP="00374F19">
      <w:r w:rsidRPr="007F2770">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5CBB6F7D" w14:textId="77777777" w:rsidR="00374F19" w:rsidRPr="007F2770" w:rsidRDefault="00374F19" w:rsidP="00374F19">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1DB0FBBC" w14:textId="77777777" w:rsidR="00374F19" w:rsidRPr="007F2770" w:rsidRDefault="00374F19" w:rsidP="00374F19">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29B60F4C" w14:textId="77777777" w:rsidR="00374F19" w:rsidRPr="007F2770" w:rsidRDefault="00374F19" w:rsidP="00374F19">
      <w:pPr>
        <w:rPr>
          <w:noProof/>
          <w:lang w:val="en-US"/>
        </w:rPr>
      </w:pPr>
      <w:r w:rsidRPr="007F2770">
        <w:lastRenderedPageBreak/>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4875B2B2" w14:textId="77777777" w:rsidR="00374F19" w:rsidRPr="007F2770" w:rsidRDefault="00374F19" w:rsidP="00374F19">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66553991" w14:textId="77777777" w:rsidR="00374F19" w:rsidRPr="007F2770" w:rsidRDefault="00374F19" w:rsidP="00374F19">
      <w:r w:rsidRPr="007F2770">
        <w:t>For case a), x) or if the UE operating in the single-registration mode performs inter-system change from S1 mode to N1 mode, the UE shall:</w:t>
      </w:r>
    </w:p>
    <w:p w14:paraId="6E8E66E2" w14:textId="77777777" w:rsidR="00374F19" w:rsidRPr="007F2770" w:rsidRDefault="00374F19" w:rsidP="00374F19">
      <w:pPr>
        <w:pStyle w:val="B1"/>
      </w:pPr>
      <w:r w:rsidRPr="007F2770">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80DEBED" w14:textId="77777777" w:rsidR="00374F19" w:rsidRPr="007F2770" w:rsidRDefault="00374F19" w:rsidP="00374F19">
      <w:pPr>
        <w:pStyle w:val="B1"/>
      </w:pPr>
      <w:r w:rsidRPr="007F2770">
        <w:t>b)</w:t>
      </w:r>
      <w:r w:rsidRPr="007F2770">
        <w:tab/>
        <w:t>if the UE:</w:t>
      </w:r>
    </w:p>
    <w:p w14:paraId="7920DECD" w14:textId="77777777" w:rsidR="00374F19" w:rsidRPr="007F2770" w:rsidRDefault="00374F19" w:rsidP="00374F19">
      <w:pPr>
        <w:pStyle w:val="B2"/>
      </w:pPr>
      <w:r w:rsidRPr="007F2770">
        <w:t>1)</w:t>
      </w:r>
      <w:r w:rsidRPr="007F2770">
        <w:tab/>
        <w:t>does not have an applicable network-assigned UE radio capability ID for the current UE radio configuration in the selected PLMN or SNPN; and</w:t>
      </w:r>
    </w:p>
    <w:p w14:paraId="7D105A67" w14:textId="77777777" w:rsidR="00374F19" w:rsidRPr="007F2770" w:rsidRDefault="00374F19" w:rsidP="00374F19">
      <w:pPr>
        <w:pStyle w:val="B2"/>
      </w:pPr>
      <w:r w:rsidRPr="007F2770">
        <w:t>2)</w:t>
      </w:r>
      <w:r w:rsidRPr="007F2770">
        <w:tab/>
        <w:t>has an applicable manufacturer-assigned UE radio capability ID for the current UE radio configuration,</w:t>
      </w:r>
    </w:p>
    <w:p w14:paraId="77690C0A" w14:textId="77777777" w:rsidR="00374F19" w:rsidRPr="007F2770" w:rsidRDefault="00374F19" w:rsidP="00374F19">
      <w:pPr>
        <w:pStyle w:val="B1"/>
      </w:pPr>
      <w:r w:rsidRPr="007F2770">
        <w:tab/>
        <w:t>include the applicable manufacturer-assigned UE radio capability ID in the UE radio capability ID IE of the REGISTRATION REQUEST message.</w:t>
      </w:r>
    </w:p>
    <w:p w14:paraId="13FFC7C2" w14:textId="77777777" w:rsidR="00374F19" w:rsidRPr="007F2770" w:rsidRDefault="00374F19" w:rsidP="00374F19">
      <w:r w:rsidRPr="007F2770">
        <w:t xml:space="preserve">For all cases except cases b and z, if the UE supports ciphered broadcast assistance data and the UE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69F1526" w14:textId="77777777" w:rsidR="00374F19" w:rsidRPr="007F2770" w:rsidRDefault="00374F19" w:rsidP="00374F19">
      <w:r w:rsidRPr="007F2770">
        <w:t xml:space="preserve">For case z,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2FFB2B12" w14:textId="77777777" w:rsidR="00374F19" w:rsidRPr="007F2770" w:rsidRDefault="00374F19" w:rsidP="00374F19">
      <w:r w:rsidRPr="007F2770">
        <w:t xml:space="preserve">For case a, if the UE supports ciphered broadcast assistance data and the UE detects </w:t>
      </w:r>
      <w:proofErr w:type="gramStart"/>
      <w:r w:rsidRPr="007F2770">
        <w:t>that one or more ciphering keys</w:t>
      </w:r>
      <w:proofErr w:type="gramEnd"/>
      <w:r w:rsidRPr="007F2770">
        <w:t xml:space="preserve"> stored at the UE is not applicable in the current TAI,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1B02A54" w14:textId="77777777" w:rsidR="00374F19" w:rsidRPr="007F2770" w:rsidRDefault="00374F19" w:rsidP="00374F19">
      <w:r w:rsidRPr="007F2770">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6E54BBB8" w14:textId="77777777" w:rsidR="00374F19" w:rsidRPr="007F2770" w:rsidRDefault="00374F19" w:rsidP="00374F19">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43B26E91" w14:textId="77777777" w:rsidR="00374F19" w:rsidRPr="007F2770" w:rsidRDefault="00374F19" w:rsidP="00374F19">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F4879BB" w14:textId="77777777" w:rsidR="00374F19" w:rsidRPr="007F2770" w:rsidRDefault="00374F19" w:rsidP="00374F19">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A72D899" w14:textId="77777777" w:rsidR="00374F19" w:rsidRPr="007F2770" w:rsidRDefault="00374F19" w:rsidP="00374F19">
      <w:pPr>
        <w:pStyle w:val="NO"/>
      </w:pPr>
      <w:r w:rsidRPr="007F2770">
        <w:lastRenderedPageBreak/>
        <w:t>NOTE 16:</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72EC1B01" w14:textId="77777777" w:rsidR="00374F19" w:rsidRPr="007F2770" w:rsidRDefault="00374F19" w:rsidP="00374F19">
      <w:pPr>
        <w:pStyle w:val="NO"/>
      </w:pPr>
      <w:r w:rsidRPr="007F2770">
        <w:t>NOTE 17:</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66D4E2C2" w14:textId="77777777" w:rsidR="00374F19" w:rsidRPr="007F2770" w:rsidRDefault="00374F19" w:rsidP="00374F19">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100C0DD0" w14:textId="77777777" w:rsidR="00374F19" w:rsidRPr="007F2770" w:rsidRDefault="00374F19" w:rsidP="00374F19">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w:t>
      </w:r>
      <w:proofErr w:type="gramStart"/>
      <w:r w:rsidRPr="007F2770">
        <w:t>i.e.</w:t>
      </w:r>
      <w:proofErr w:type="gramEnd"/>
      <w:r w:rsidRPr="007F2770">
        <w:t xml:space="preserv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397A962A" w14:textId="77777777" w:rsidR="00374F19" w:rsidRPr="007F2770" w:rsidRDefault="00374F19" w:rsidP="00374F19">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2EDFAC8A" w14:textId="77777777" w:rsidR="00374F19" w:rsidRPr="007F2770" w:rsidRDefault="00374F19" w:rsidP="00374F19">
      <w:r w:rsidRPr="007F2770">
        <w:t>The UE shall send the REGISTRATION REQUEST message including the NAS message container IE as described in subclause 4.4.6:</w:t>
      </w:r>
    </w:p>
    <w:p w14:paraId="55EAF775" w14:textId="77777777" w:rsidR="00374F19" w:rsidRPr="007F2770" w:rsidRDefault="00374F19" w:rsidP="00374F19">
      <w:pPr>
        <w:pStyle w:val="B1"/>
      </w:pPr>
      <w:r w:rsidRPr="007F2770">
        <w:t>a)</w:t>
      </w:r>
      <w:r w:rsidRPr="007F2770">
        <w:tab/>
        <w:t>when the UE is sending the message from 5GMM-IDLE mode, the UE has a valid 5G NAS security context, and needs to send non-cleartext IEs; or</w:t>
      </w:r>
    </w:p>
    <w:p w14:paraId="32242EBA" w14:textId="77777777" w:rsidR="00374F19" w:rsidRPr="007F2770" w:rsidRDefault="00374F19" w:rsidP="00374F19">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31216CA3" w14:textId="77777777" w:rsidR="00374F19" w:rsidRPr="007F2770" w:rsidRDefault="00374F19" w:rsidP="00374F19">
      <w:r w:rsidRPr="007F2770">
        <w:t>The UE with a valid 5G NAS security context shall send the REGISTRATION REQUEST message without including the NAS message container IE when the UE does not need to send non-cleartext IEs and the UE is sending the message:</w:t>
      </w:r>
    </w:p>
    <w:p w14:paraId="6A518599" w14:textId="77777777" w:rsidR="00374F19" w:rsidRPr="007F2770" w:rsidRDefault="00374F19" w:rsidP="00374F19">
      <w:pPr>
        <w:pStyle w:val="B1"/>
      </w:pPr>
      <w:r w:rsidRPr="007F2770">
        <w:t>a)</w:t>
      </w:r>
      <w:r w:rsidRPr="007F2770">
        <w:tab/>
        <w:t>from 5GMM-IDLE mode; or</w:t>
      </w:r>
    </w:p>
    <w:p w14:paraId="547F3D5C" w14:textId="77777777" w:rsidR="00374F19" w:rsidRPr="007F2770" w:rsidRDefault="00374F19" w:rsidP="00374F19">
      <w:pPr>
        <w:pStyle w:val="B1"/>
      </w:pPr>
      <w:r w:rsidRPr="007F2770">
        <w:t>b)</w:t>
      </w:r>
      <w:r w:rsidRPr="007F2770">
        <w:tab/>
        <w:t>after an inter-system change from S1 mode to N1 mode in 5GMM-IDLE mode.</w:t>
      </w:r>
    </w:p>
    <w:p w14:paraId="3061D926" w14:textId="77777777" w:rsidR="00374F19" w:rsidRPr="007F2770" w:rsidRDefault="00374F19" w:rsidP="00374F19">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34D461C5" w14:textId="77777777" w:rsidR="00374F19" w:rsidRPr="007F2770" w:rsidRDefault="00374F19" w:rsidP="00374F19">
      <w:r w:rsidRPr="007F2770">
        <w:t>If the REGISTRATION REQUEST message includes a NAS message container IE, the AMF shall process the REGISTRATION REQUEST message that is obtained from the NAS message container IE as described in subclause 4.4.6.</w:t>
      </w:r>
    </w:p>
    <w:p w14:paraId="52B789AC" w14:textId="77777777" w:rsidR="00374F19" w:rsidRPr="007F2770" w:rsidRDefault="00374F19" w:rsidP="00374F19">
      <w:r w:rsidRPr="007F2770">
        <w:rPr>
          <w:lang w:eastAsia="ko-KR"/>
        </w:rPr>
        <w:lastRenderedPageBreak/>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662973C8" w14:textId="77777777" w:rsidR="00374F19" w:rsidRPr="007F2770" w:rsidRDefault="00374F19" w:rsidP="00374F19">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5F4BB9DD" w14:textId="77777777" w:rsidR="00374F19" w:rsidRPr="007F2770" w:rsidRDefault="00374F19" w:rsidP="00374F19">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772636F0" w14:textId="77777777" w:rsidR="00374F19" w:rsidRPr="007F2770" w:rsidRDefault="00374F19" w:rsidP="00374F19">
      <w:r w:rsidRPr="007F2770">
        <w:t>The UE shall set the ER-NSSAI bit to "Extended rejected NSSAI supported" in the 5GMM capability IE of the REGISTRATION REQUEST message.</w:t>
      </w:r>
    </w:p>
    <w:p w14:paraId="1016855C" w14:textId="77777777" w:rsidR="00374F19" w:rsidRPr="007F2770" w:rsidRDefault="00374F19" w:rsidP="00374F19">
      <w:r w:rsidRPr="007F2770">
        <w:t>If the UE supports the NSSRG, then the UE shall set the NSSRG bit to "NSSRG supported" in the 5GMM capability IE of the REGISTRATION REQUEST message.</w:t>
      </w:r>
    </w:p>
    <w:p w14:paraId="4B06CAC0" w14:textId="77777777" w:rsidR="00374F19" w:rsidRPr="007F2770" w:rsidRDefault="00374F19" w:rsidP="00374F19">
      <w:r w:rsidRPr="007F2770">
        <w:t xml:space="preserve">For case </w:t>
      </w:r>
      <w:proofErr w:type="spellStart"/>
      <w:r w:rsidRPr="007F2770">
        <w:t>zf</w:t>
      </w:r>
      <w:proofErr w:type="spellEnd"/>
      <w:r w:rsidRPr="007F2770">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E9D07A8" w14:textId="77777777" w:rsidR="00374F19" w:rsidRPr="007F2770" w:rsidRDefault="00374F19" w:rsidP="00374F19">
      <w:r w:rsidRPr="007F2770">
        <w:t>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-dd</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-dc</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493BA50D" w14:textId="77777777" w:rsidR="00374F19" w:rsidRPr="007F2770" w:rsidRDefault="00374F19" w:rsidP="00374F19">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1037C894" w14:textId="77777777" w:rsidR="00374F19" w:rsidRPr="007F2770" w:rsidRDefault="00374F19" w:rsidP="00374F19">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47169BF9" w14:textId="77777777" w:rsidR="00374F19" w:rsidRPr="007F2770" w:rsidRDefault="00374F19" w:rsidP="00374F19">
      <w:r w:rsidRPr="007F2770">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496A80DD" w14:textId="77777777" w:rsidR="00374F19" w:rsidRPr="007F2770" w:rsidRDefault="00374F19" w:rsidP="00374F19">
      <w:r w:rsidRPr="007F2770">
        <w:t>For all cases except case b, if the MUSIM UE sets:</w:t>
      </w:r>
    </w:p>
    <w:p w14:paraId="15DE7D39" w14:textId="77777777" w:rsidR="00374F19" w:rsidRPr="007F2770" w:rsidRDefault="00374F19" w:rsidP="00374F19">
      <w:pPr>
        <w:pStyle w:val="B1"/>
      </w:pPr>
      <w:r w:rsidRPr="007F2770">
        <w:t>-</w:t>
      </w:r>
      <w:r w:rsidRPr="007F2770">
        <w:tab/>
        <w:t>the reject paging request bit to "reject paging request supported</w:t>
      </w:r>
      <w:proofErr w:type="gramStart"/>
      <w:r w:rsidRPr="007F2770">
        <w:t>";</w:t>
      </w:r>
      <w:proofErr w:type="gramEnd"/>
    </w:p>
    <w:p w14:paraId="1376AC81" w14:textId="77777777" w:rsidR="00374F19" w:rsidRPr="007F2770" w:rsidRDefault="00374F19" w:rsidP="00374F19">
      <w:pPr>
        <w:pStyle w:val="B1"/>
      </w:pPr>
      <w:r w:rsidRPr="007F2770">
        <w:t>-</w:t>
      </w:r>
      <w:r w:rsidRPr="007F2770">
        <w:tab/>
        <w:t>the N1 NAS signalling connection release bit to "N1 NAS signalling connection release supported"; or</w:t>
      </w:r>
    </w:p>
    <w:p w14:paraId="4AC49E90" w14:textId="77777777" w:rsidR="00374F19" w:rsidRPr="007F2770" w:rsidRDefault="00374F19" w:rsidP="00374F19">
      <w:pPr>
        <w:pStyle w:val="B1"/>
      </w:pPr>
      <w:r w:rsidRPr="007F2770">
        <w:lastRenderedPageBreak/>
        <w:t>-</w:t>
      </w:r>
      <w:r w:rsidRPr="007F2770">
        <w:tab/>
        <w:t xml:space="preserve">both of </w:t>
      </w:r>
      <w:proofErr w:type="gramStart"/>
      <w:r w:rsidRPr="007F2770">
        <w:t>them;</w:t>
      </w:r>
      <w:proofErr w:type="gramEnd"/>
    </w:p>
    <w:p w14:paraId="7403E203" w14:textId="77777777" w:rsidR="00374F19" w:rsidRPr="007F2770" w:rsidRDefault="00374F19" w:rsidP="00374F19">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540275EA" w14:textId="77777777" w:rsidR="00374F19" w:rsidRPr="007F2770" w:rsidRDefault="00374F19" w:rsidP="00374F19">
      <w:r w:rsidRPr="007F2770">
        <w:t>If the UE supports MINT, the UE shall set the MINT bit to "MINT supported" in the 5GMM capability IE of the REGISTRATION REQUEST message.</w:t>
      </w:r>
    </w:p>
    <w:p w14:paraId="7D727057" w14:textId="77777777" w:rsidR="00374F19" w:rsidRPr="007F2770" w:rsidRDefault="00374F19" w:rsidP="00374F19">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2A4CADBF" w14:textId="77777777" w:rsidR="00374F19" w:rsidRPr="007F2770" w:rsidRDefault="00374F19" w:rsidP="00374F19">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5AB240D7" w14:textId="77777777" w:rsidR="00374F19" w:rsidRPr="007F2770" w:rsidRDefault="00374F19" w:rsidP="00374F19">
      <w:r w:rsidRPr="007F2770">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036E6AC0" w14:textId="77777777" w:rsidR="00374F19" w:rsidRPr="007F2770" w:rsidRDefault="00374F19" w:rsidP="00374F19">
      <w:pPr>
        <w:pStyle w:val="EditorsNote"/>
      </w:pPr>
      <w:r w:rsidRPr="007F2770">
        <w:t>Editor's note (CR 5008, UAS_Ph2): it is FFS whether “A2X capability” needs to be indicated.</w:t>
      </w:r>
    </w:p>
    <w:p w14:paraId="3E01F7C8" w14:textId="77777777" w:rsidR="00374F19" w:rsidRPr="007F2770" w:rsidRDefault="00374F19" w:rsidP="00374F19">
      <w:r w:rsidRPr="007F2770">
        <w:t xml:space="preserve">For case </w:t>
      </w:r>
      <w:proofErr w:type="spellStart"/>
      <w:r w:rsidRPr="007F2770">
        <w:t>zg</w:t>
      </w:r>
      <w:proofErr w:type="spellEnd"/>
      <w:r w:rsidRPr="007F2770">
        <w:t>), if the UE has determined the MS determined PLMN with disaster condition as specified in 3GPP TS 23.122 [5], and:</w:t>
      </w:r>
    </w:p>
    <w:p w14:paraId="6C8B77B0" w14:textId="77777777" w:rsidR="00374F19" w:rsidRPr="007F2770" w:rsidRDefault="00374F19" w:rsidP="00374F19">
      <w:pPr>
        <w:pStyle w:val="B1"/>
      </w:pPr>
      <w:r w:rsidRPr="007F2770">
        <w:t>a)</w:t>
      </w:r>
      <w:r w:rsidRPr="007F2770">
        <w:tab/>
        <w:t>the MS determined PLMN with disaster condition is the HPLMN and:</w:t>
      </w:r>
    </w:p>
    <w:p w14:paraId="3D7B9871" w14:textId="77777777" w:rsidR="00374F19" w:rsidRPr="007F2770" w:rsidRDefault="00374F19" w:rsidP="00374F19">
      <w:pPr>
        <w:pStyle w:val="B2"/>
      </w:pPr>
      <w:r w:rsidRPr="007F2770">
        <w:t>1)</w:t>
      </w:r>
      <w:r w:rsidRPr="007F2770">
        <w:tab/>
        <w:t>the Additional GUTI IE is included in the REGISTRATION REQUEST message and does not contain a valid 5G-GUTI that was previously assigned by the HPLMN; or</w:t>
      </w:r>
    </w:p>
    <w:p w14:paraId="49940A7B" w14:textId="77777777" w:rsidR="00374F19" w:rsidRPr="007F2770" w:rsidRDefault="00374F19" w:rsidP="00374F19">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4F62EBF2" w14:textId="77777777" w:rsidR="00374F19" w:rsidRPr="007F2770" w:rsidRDefault="00374F19" w:rsidP="00374F19">
      <w:pPr>
        <w:pStyle w:val="B1"/>
      </w:pPr>
      <w:r w:rsidRPr="007F2770">
        <w:t>b)</w:t>
      </w:r>
      <w:r w:rsidRPr="007F2770">
        <w:tab/>
        <w:t>the MS determined PLMN with disaster condition is not the HPLMN and:</w:t>
      </w:r>
    </w:p>
    <w:p w14:paraId="210285E6" w14:textId="77777777" w:rsidR="00374F19" w:rsidRPr="007F2770" w:rsidRDefault="00374F19" w:rsidP="00374F19">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78D77A01" w14:textId="77777777" w:rsidR="00374F19" w:rsidRPr="007F2770" w:rsidRDefault="00374F19" w:rsidP="00374F19">
      <w:pPr>
        <w:pStyle w:val="B2"/>
      </w:pPr>
      <w:r w:rsidRPr="007F2770">
        <w:t>2)</w:t>
      </w:r>
      <w:r w:rsidRPr="007F2770">
        <w:tab/>
        <w:t xml:space="preserve">the Additional GUTI IE is not included in the REGISTRATION REQUEST message and the 5GS mobile identity IE does not contain a valid 5G-GUTI that was previously assigned by the MS determined PLMN with disaster </w:t>
      </w:r>
      <w:proofErr w:type="gramStart"/>
      <w:r w:rsidRPr="007F2770">
        <w:t>condition;</w:t>
      </w:r>
      <w:proofErr w:type="gramEnd"/>
    </w:p>
    <w:p w14:paraId="7D707411" w14:textId="77777777" w:rsidR="00374F19" w:rsidRPr="007F2770" w:rsidRDefault="00374F19" w:rsidP="00374F19">
      <w:r w:rsidRPr="007F2770">
        <w:t>the UE shall include in the REGISTRATION REQUEST message the MS determined PLMN with disaster condition IE indicating the MS determined PLMN with disaster condition.</w:t>
      </w:r>
    </w:p>
    <w:p w14:paraId="5E21AC2E" w14:textId="77777777" w:rsidR="00374F19" w:rsidRPr="007F2770" w:rsidRDefault="00374F19" w:rsidP="00374F19">
      <w:pPr>
        <w:pStyle w:val="NO"/>
      </w:pPr>
      <w:r w:rsidRPr="007F2770">
        <w:t>NOTE 18:</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2436067D" w14:textId="18127F87" w:rsidR="006F6968" w:rsidRPr="007F2770" w:rsidRDefault="00374F19" w:rsidP="00374F19">
      <w:r w:rsidRPr="007F2770">
        <w:t xml:space="preserve">For case </w:t>
      </w:r>
      <w:proofErr w:type="spellStart"/>
      <w:r w:rsidRPr="007F2770">
        <w:t>zh</w:t>
      </w:r>
      <w:proofErr w:type="spellEnd"/>
      <w:r w:rsidRPr="007F2770">
        <w:t>) the UE shall indicate "mobility registration updating" in the 5GS registration type IE of the REGISTRATION REQUEST message.</w:t>
      </w:r>
    </w:p>
    <w:p w14:paraId="7B7A5C06" w14:textId="77777777" w:rsidR="00374F19" w:rsidRPr="007F2770" w:rsidRDefault="00374F19" w:rsidP="00374F19">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20295408" w14:textId="77777777" w:rsidR="00374F19" w:rsidRPr="007F2770" w:rsidRDefault="00374F19" w:rsidP="00374F19">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6C898880" w14:textId="42180E90" w:rsidR="00374F19" w:rsidRPr="007F2770" w:rsidRDefault="00374F19" w:rsidP="00374F19">
      <w:r w:rsidRPr="007F2770">
        <w:t>If the UE supports equivalent SNPNs, the UE shall set the ESI bit to "equivalent SNPNs supported" in the 5GMM capability IE of the REGISTRATION REQUEST message.</w:t>
      </w:r>
      <w:ins w:id="69" w:author="Ericsson User" w:date="2023-04-19T08:34:00Z">
        <w:r w:rsidR="004F7FE4">
          <w:t xml:space="preserve"> </w:t>
        </w:r>
      </w:ins>
      <w:r w:rsidRPr="007F2770">
        <w:t xml:space="preserve">If the UE supports LADN per DNN and S-NSSAI, the UE </w:t>
      </w:r>
      <w:r w:rsidRPr="007F2770">
        <w:lastRenderedPageBreak/>
        <w:t>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73468F48" w14:textId="77777777" w:rsidR="00374F19" w:rsidRPr="007F2770" w:rsidRDefault="00374F19" w:rsidP="00374F19">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74F3B5DD" w14:textId="77777777" w:rsidR="00374F19" w:rsidRPr="007F2770" w:rsidRDefault="00374F19" w:rsidP="00374F19">
      <w:pPr>
        <w:pStyle w:val="EditorsNote"/>
      </w:pPr>
      <w:r w:rsidRPr="007F2770">
        <w:t>Editor's Note (CR#4877, 5WWC_Ph2): The usage of N3IWF address information element for N3IWF selection is FFS</w:t>
      </w:r>
    </w:p>
    <w:p w14:paraId="4494D11A" w14:textId="77777777" w:rsidR="00374F19" w:rsidRPr="007F2770" w:rsidRDefault="00374F19" w:rsidP="00374F19">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1C26A8FD" w14:textId="77777777" w:rsidR="00374F19" w:rsidRPr="007F2770" w:rsidRDefault="00374F19" w:rsidP="00374F19"/>
    <w:p w14:paraId="122DC3E3" w14:textId="77777777" w:rsidR="00374F19" w:rsidRPr="007F2770" w:rsidRDefault="00374F19" w:rsidP="00374F19">
      <w:r w:rsidRPr="007F2770">
        <w:t>If the UE supports MPS indicator update via the UE configuration update procedure, the UE shall set the MPSIU bit to "MPS indicator update supported" in the 5GMM capability IE of the REGISTRATION REQUEST message.</w:t>
      </w:r>
    </w:p>
    <w:p w14:paraId="00C08401" w14:textId="77777777" w:rsidR="00374F19" w:rsidRPr="007F2770" w:rsidRDefault="00374F19" w:rsidP="00374F19"/>
    <w:p w14:paraId="7494D81A" w14:textId="77777777" w:rsidR="00374F19" w:rsidRPr="007F2770" w:rsidRDefault="00374F19" w:rsidP="00374F19">
      <w:pPr>
        <w:pStyle w:val="TH"/>
      </w:pPr>
      <w:r w:rsidRPr="007F2770">
        <w:object w:dxaOrig="9541" w:dyaOrig="8460" w14:anchorId="0B532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70.55pt" o:ole="">
            <v:imagedata r:id="rId13" o:title=""/>
          </v:shape>
          <o:OLEObject Type="Embed" ProgID="Visio.Drawing.15" ShapeID="_x0000_i1025" DrawAspect="Content" ObjectID="_1743431459" r:id="rId14"/>
        </w:object>
      </w:r>
    </w:p>
    <w:p w14:paraId="0D335110" w14:textId="77777777" w:rsidR="00374F19" w:rsidRPr="007F2770" w:rsidRDefault="00374F19" w:rsidP="00374F19">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bookmarkEnd w:id="2"/>
    <w:bookmarkEnd w:id="3"/>
    <w:bookmarkEnd w:id="4"/>
    <w:bookmarkEnd w:id="5"/>
    <w:bookmarkEnd w:id="6"/>
    <w:bookmarkEnd w:id="7"/>
    <w:bookmarkEnd w:id="8"/>
    <w:bookmarkEnd w:id="9"/>
    <w:p w14:paraId="334A8F1C" w14:textId="5E10E987" w:rsidR="008D50C5" w:rsidRPr="006B5418" w:rsidRDefault="008D50C5" w:rsidP="008D50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B79137" w14:textId="77777777" w:rsidR="008C4334" w:rsidRPr="007F2770" w:rsidRDefault="008C4334" w:rsidP="008C4334">
      <w:pPr>
        <w:pStyle w:val="Heading5"/>
      </w:pPr>
      <w:bookmarkStart w:id="70" w:name="_Toc20232685"/>
      <w:bookmarkStart w:id="71" w:name="_Toc27746787"/>
      <w:bookmarkStart w:id="72" w:name="_Toc36212969"/>
      <w:bookmarkStart w:id="73" w:name="_Toc36657146"/>
      <w:bookmarkStart w:id="74" w:name="_Toc45286810"/>
      <w:bookmarkStart w:id="75" w:name="_Toc51948079"/>
      <w:bookmarkStart w:id="76" w:name="_Toc51949171"/>
      <w:bookmarkStart w:id="77" w:name="_Toc131396093"/>
      <w:r w:rsidRPr="007F2770">
        <w:t>5.5.1.3.4</w:t>
      </w:r>
      <w:r w:rsidRPr="007F2770">
        <w:tab/>
        <w:t>Mobility and periodic registration update accepted by the network</w:t>
      </w:r>
    </w:p>
    <w:p w14:paraId="0E4AC0B4" w14:textId="77777777" w:rsidR="008C4334" w:rsidRPr="007F2770" w:rsidRDefault="008C4334" w:rsidP="008C4334">
      <w:r w:rsidRPr="007F2770">
        <w:t>If the registration update request has been accepted by the network, the AMF shall send a REGISTRATION ACCEPT message to the UE.</w:t>
      </w:r>
    </w:p>
    <w:p w14:paraId="64CF6512" w14:textId="77777777" w:rsidR="008C4334" w:rsidRPr="007F2770" w:rsidRDefault="008C4334" w:rsidP="008C4334">
      <w:r w:rsidRPr="007F2770">
        <w:lastRenderedPageBreak/>
        <w:t>If timer T3513 is running in the AMF, the AMF shall stop timer T3513 if a paging request was sent with the access type indicating non-3GPP and the REGISTRATION REQUEST message includes the Allowed PDU session status IE.</w:t>
      </w:r>
    </w:p>
    <w:p w14:paraId="03655FC6" w14:textId="77777777" w:rsidR="008C4334" w:rsidRPr="007F2770" w:rsidRDefault="008C4334" w:rsidP="008C4334">
      <w:r w:rsidRPr="007F2770">
        <w:t>If timer T3565 is running in the AMF, the AMF shall stop timer T3565 when a REGISTRATION REQUEST message is received.</w:t>
      </w:r>
    </w:p>
    <w:p w14:paraId="6317E88C" w14:textId="77777777" w:rsidR="008C4334" w:rsidRPr="007F2770" w:rsidRDefault="008C4334" w:rsidP="008C4334">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74136DA" w14:textId="77777777" w:rsidR="008C4334" w:rsidRPr="007F2770" w:rsidRDefault="008C4334" w:rsidP="008C4334">
      <w:pPr>
        <w:pStyle w:val="NO"/>
        <w:rPr>
          <w:lang w:eastAsia="ja-JP"/>
        </w:rPr>
      </w:pPr>
      <w:r w:rsidRPr="007F2770">
        <w:t>NOTE 1:</w:t>
      </w:r>
      <w:r w:rsidRPr="007F2770">
        <w:tab/>
        <w:t>This information is forwarded to the new AMF during inter-AMF handover or to the new MME during inter-system handover to S1 mode.</w:t>
      </w:r>
    </w:p>
    <w:p w14:paraId="0BE20391" w14:textId="77777777" w:rsidR="008C4334" w:rsidRPr="007F2770" w:rsidRDefault="008C4334" w:rsidP="008C4334">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78AF9841" w14:textId="77777777" w:rsidR="008C4334" w:rsidRPr="007F2770" w:rsidRDefault="008C4334" w:rsidP="008C4334">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370F9DE" w14:textId="77777777" w:rsidR="008C4334" w:rsidRPr="007F2770" w:rsidRDefault="008C4334" w:rsidP="008C4334">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02E5DB1" w14:textId="77777777" w:rsidR="008C4334" w:rsidRPr="007F2770" w:rsidRDefault="008C4334" w:rsidP="008C4334">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DCD10F0" w14:textId="77777777" w:rsidR="008C4334" w:rsidRPr="007F2770" w:rsidRDefault="008C4334" w:rsidP="008C4334">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F0FA586" w14:textId="77777777" w:rsidR="008C4334" w:rsidRPr="007F2770" w:rsidRDefault="008C4334" w:rsidP="008C4334">
      <w:pPr>
        <w:snapToGrid w:val="0"/>
      </w:pPr>
      <w:r w:rsidRPr="007F2770">
        <w:t>If a 5G-GUTI or the SOR transparent container IE is included in the REGISTRATION ACCEPT message, the AMF shall start timer T3550 and enter state 5GMM-COMMON-PROCEDURE-INITIATED as described in subclause 5.1.3.2.3.3.</w:t>
      </w:r>
    </w:p>
    <w:p w14:paraId="064DD376" w14:textId="77777777" w:rsidR="008C4334" w:rsidRPr="007F2770" w:rsidRDefault="008C4334" w:rsidP="008C4334">
      <w:pPr>
        <w:snapToGrid w:val="0"/>
      </w:pPr>
      <w:r w:rsidRPr="007F2770">
        <w:t xml:space="preserve">If the Operator-defined access </w:t>
      </w:r>
      <w:r w:rsidRPr="007F2770">
        <w:rPr>
          <w:lang w:val="en-US"/>
        </w:rPr>
        <w:t xml:space="preserve">category definitions </w:t>
      </w:r>
      <w:r w:rsidRPr="007F2770">
        <w:t xml:space="preserve">IE or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72B5F7CF" w14:textId="77777777" w:rsidR="008C4334" w:rsidRPr="007F2770" w:rsidRDefault="008C4334" w:rsidP="008C4334">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9F0A4E7" w14:textId="77777777" w:rsidR="008C4334" w:rsidRPr="007F2770" w:rsidRDefault="008C4334" w:rsidP="008C4334">
      <w:r w:rsidRPr="007F2770">
        <w:t xml:space="preserve">The AMF may include a new TAI list for the UE in the REGISTRATION ACCEPT message. The new TAI list shall not contain both tracking areas in NB-N1 mode and tracking areas not in NB-N1 mode. The UE, upon receiving a REGISTRATION ACCEPT message, shall delete its old TAI </w:t>
      </w:r>
      <w:proofErr w:type="gramStart"/>
      <w:r w:rsidRPr="007F2770">
        <w:t>list</w:t>
      </w:r>
      <w:proofErr w:type="gramEnd"/>
      <w:r w:rsidRPr="007F2770">
        <w:t xml:space="preserve"> and store the received TAI list. If there is no TAI list received, the UE shall consider the old TAI list as valid. If the registration area contains TAIs belonging to different PLMNs, which are equivalent PLMNs, and</w:t>
      </w:r>
    </w:p>
    <w:p w14:paraId="2FF3108E" w14:textId="77777777" w:rsidR="008C4334" w:rsidRPr="007F2770" w:rsidRDefault="008C4334" w:rsidP="008C4334">
      <w:pPr>
        <w:pStyle w:val="B1"/>
      </w:pPr>
      <w:r w:rsidRPr="007F2770">
        <w:t>a)</w:t>
      </w:r>
      <w:r w:rsidRPr="007F2770">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rsidRPr="007F2770">
        <w:t>area;</w:t>
      </w:r>
      <w:proofErr w:type="gramEnd"/>
    </w:p>
    <w:p w14:paraId="1ACEDAE0" w14:textId="77777777" w:rsidR="008C4334" w:rsidRPr="007F2770" w:rsidRDefault="008C4334" w:rsidP="008C4334">
      <w:pPr>
        <w:pStyle w:val="B1"/>
      </w:pPr>
      <w:r w:rsidRPr="007F2770">
        <w:t>b)</w:t>
      </w:r>
      <w:r w:rsidRPr="007F2770">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rsidRPr="007F2770">
        <w:t>area;</w:t>
      </w:r>
      <w:proofErr w:type="gramEnd"/>
    </w:p>
    <w:p w14:paraId="0CAF7B33" w14:textId="77777777" w:rsidR="008C4334" w:rsidRPr="007F2770" w:rsidRDefault="008C4334" w:rsidP="008C4334">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w:t>
      </w:r>
      <w:proofErr w:type="gramStart"/>
      <w:r w:rsidRPr="007F2770">
        <w:t>area;</w:t>
      </w:r>
      <w:proofErr w:type="gramEnd"/>
    </w:p>
    <w:p w14:paraId="4316135E" w14:textId="77777777" w:rsidR="008C4334" w:rsidRPr="007F2770" w:rsidRDefault="008C4334" w:rsidP="008C4334">
      <w:pPr>
        <w:pStyle w:val="B1"/>
      </w:pPr>
      <w:r w:rsidRPr="007F2770">
        <w:lastRenderedPageBreak/>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40F1CDB2" w14:textId="77777777" w:rsidR="008C4334" w:rsidRPr="007F2770" w:rsidRDefault="008C4334" w:rsidP="008C4334">
      <w:pPr>
        <w:pStyle w:val="B1"/>
      </w:pPr>
      <w:r w:rsidRPr="007F2770">
        <w:t>e)</w:t>
      </w:r>
      <w:r w:rsidRPr="007F2770">
        <w:tab/>
        <w:t>the UE already has stored pending NSSAI, the UE shall store the pending NSSAI in each of the pending NSSAIs which are associated with each of the PLMNs in the registration area.</w:t>
      </w:r>
    </w:p>
    <w:p w14:paraId="176D099F" w14:textId="77777777" w:rsidR="008C4334" w:rsidRPr="007F2770" w:rsidRDefault="008C4334" w:rsidP="008C4334">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D16D813" w14:textId="77777777" w:rsidR="008C4334" w:rsidRPr="007F2770" w:rsidRDefault="008C4334" w:rsidP="008C4334">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006C3D67" w14:textId="77777777" w:rsidR="008C4334" w:rsidRPr="007F2770" w:rsidRDefault="008C4334" w:rsidP="008C4334">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w:t>
      </w:r>
      <w:proofErr w:type="gramStart"/>
      <w:r w:rsidRPr="007F2770">
        <w:t>list,</w:t>
      </w:r>
      <w:r w:rsidRPr="007F2770">
        <w:rPr>
          <w:rFonts w:hint="eastAsia"/>
        </w:rPr>
        <w:t xml:space="preserve"> </w:t>
      </w:r>
      <w:r w:rsidRPr="007F2770">
        <w:t>when</w:t>
      </w:r>
      <w:proofErr w:type="gramEnd"/>
      <w:r w:rsidRPr="007F2770">
        <w:t xml:space="preserve">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537C4C7E" w14:textId="77777777" w:rsidR="008C4334" w:rsidRPr="007F2770" w:rsidRDefault="008C4334" w:rsidP="008C4334">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628F60D4" w14:textId="77777777" w:rsidR="008C4334" w:rsidRPr="007F2770" w:rsidRDefault="008C4334" w:rsidP="008C4334">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31828F44" w14:textId="77777777" w:rsidR="008C4334" w:rsidRPr="007F2770" w:rsidRDefault="008C4334" w:rsidP="008C4334">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78BEECE8" w14:textId="77777777" w:rsidR="008C4334" w:rsidRPr="007F2770" w:rsidRDefault="008C4334" w:rsidP="008C4334">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4F936BE1" w14:textId="77777777" w:rsidR="008C4334" w:rsidRPr="007F2770" w:rsidRDefault="008C4334" w:rsidP="008C4334">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659E6A48" w14:textId="77777777" w:rsidR="008C4334" w:rsidRPr="007F2770" w:rsidRDefault="008C4334" w:rsidP="008C4334">
      <w:r w:rsidRPr="007F2770">
        <w:t>If the UE does not include MICO indication IE in the REGISTRATION REQUEST message, then the AMF shall disable MICO mode if it was already enabled.</w:t>
      </w:r>
    </w:p>
    <w:p w14:paraId="09603A4E" w14:textId="77777777" w:rsidR="008C4334" w:rsidRPr="007F2770" w:rsidRDefault="008C4334" w:rsidP="008C4334">
      <w:r w:rsidRPr="007F2770">
        <w:lastRenderedPageBreak/>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4BA97643" w14:textId="77777777" w:rsidR="008C4334" w:rsidRPr="007F2770" w:rsidRDefault="008C4334" w:rsidP="008C4334">
      <w:pPr>
        <w:pStyle w:val="NO"/>
      </w:pPr>
      <w:r w:rsidRPr="007F2770">
        <w:t>NOTE 3A:</w:t>
      </w:r>
      <w:r w:rsidRPr="007F2770">
        <w:tab/>
        <w:t xml:space="preserve">The T3512 value assigned to the UE by AMF can be different from the T3512 value requested by the UE. AMF can take several factors into account when assigning the T3512 value, </w:t>
      </w:r>
      <w:proofErr w:type="gramStart"/>
      <w:r w:rsidRPr="007F2770">
        <w:t>e.g.</w:t>
      </w:r>
      <w:proofErr w:type="gramEnd"/>
      <w:r w:rsidRPr="007F2770">
        <w:t xml:space="preserve"> local configuration, expected UE behaviour, UE requested T3512 value, UE subscription data, network policies.</w:t>
      </w:r>
    </w:p>
    <w:p w14:paraId="3F2ABD75" w14:textId="77777777" w:rsidR="008C4334" w:rsidRPr="007F2770" w:rsidRDefault="008C4334" w:rsidP="008C4334">
      <w:r w:rsidRPr="007F2770">
        <w:t>The AMF may include the T3512 value IE in the REGISTRATION ACCEPT message only if the REGISTRATION REQUEST message was sent over the 3GPP access.</w:t>
      </w:r>
    </w:p>
    <w:p w14:paraId="65B31887" w14:textId="77777777" w:rsidR="008C4334" w:rsidRPr="007F2770" w:rsidRDefault="008C4334" w:rsidP="008C4334">
      <w:r w:rsidRPr="007F2770">
        <w:t>The AMF may include the non-3GPP de-registration timer value IE in the REGISTRATION ACCEPT message only if the REGISTRATION REQUEST message was sent for the non-3GPP access.</w:t>
      </w:r>
    </w:p>
    <w:p w14:paraId="22C0E9E2" w14:textId="77777777" w:rsidR="008C4334" w:rsidRPr="007F2770" w:rsidRDefault="008C4334" w:rsidP="008C4334">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DD939B9" w14:textId="77777777" w:rsidR="008C4334" w:rsidRPr="007F2770" w:rsidRDefault="008C4334" w:rsidP="008C4334">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71885801" w14:textId="77777777" w:rsidR="008C4334" w:rsidRPr="007F2770" w:rsidRDefault="008C4334" w:rsidP="008C4334">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6A50A7D" w14:textId="77777777" w:rsidR="008C4334" w:rsidRPr="007F2770" w:rsidRDefault="008C4334" w:rsidP="008C4334">
      <w:r w:rsidRPr="007F2770">
        <w:t>If the UE indicates support of the paging restriction in the REGISTRATION REQUEST message, and the AMF sets:</w:t>
      </w:r>
    </w:p>
    <w:p w14:paraId="54901515" w14:textId="77777777" w:rsidR="008C4334" w:rsidRPr="007F2770" w:rsidRDefault="008C4334" w:rsidP="008C4334">
      <w:pPr>
        <w:pStyle w:val="B1"/>
      </w:pPr>
      <w:r w:rsidRPr="007F2770">
        <w:t>-</w:t>
      </w:r>
      <w:r w:rsidRPr="007F2770">
        <w:tab/>
        <w:t>the reject paging request bit to "reject paging request supported</w:t>
      </w:r>
      <w:proofErr w:type="gramStart"/>
      <w:r w:rsidRPr="007F2770">
        <w:t>";</w:t>
      </w:r>
      <w:proofErr w:type="gramEnd"/>
    </w:p>
    <w:p w14:paraId="36859EE5" w14:textId="77777777" w:rsidR="008C4334" w:rsidRPr="007F2770" w:rsidRDefault="008C4334" w:rsidP="008C4334">
      <w:pPr>
        <w:pStyle w:val="B1"/>
      </w:pPr>
      <w:r w:rsidRPr="007F2770">
        <w:t>-</w:t>
      </w:r>
      <w:r w:rsidRPr="007F2770">
        <w:tab/>
        <w:t>the N1 NAS signalling connection release bit to "N1 NAS signalling connection release supported"; or</w:t>
      </w:r>
    </w:p>
    <w:p w14:paraId="3F2D8FFB" w14:textId="77777777" w:rsidR="008C4334" w:rsidRPr="007F2770" w:rsidRDefault="008C4334" w:rsidP="008C4334">
      <w:pPr>
        <w:pStyle w:val="B1"/>
      </w:pPr>
      <w:r w:rsidRPr="007F2770">
        <w:t>-</w:t>
      </w:r>
      <w:r w:rsidRPr="007F2770">
        <w:tab/>
        <w:t xml:space="preserve">both of </w:t>
      </w:r>
      <w:proofErr w:type="gramStart"/>
      <w:r w:rsidRPr="007F2770">
        <w:t>them;</w:t>
      </w:r>
      <w:proofErr w:type="gramEnd"/>
    </w:p>
    <w:p w14:paraId="51F97363" w14:textId="77777777" w:rsidR="008C4334" w:rsidRPr="007F2770" w:rsidRDefault="008C4334" w:rsidP="008C4334">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9CC89AF" w14:textId="77777777" w:rsidR="008C4334" w:rsidRPr="007F2770" w:rsidRDefault="008C4334" w:rsidP="008C4334">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6CAEDEA" w14:textId="77777777" w:rsidR="008C4334" w:rsidRPr="007F2770" w:rsidRDefault="008C4334" w:rsidP="008C4334">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12162711" w14:textId="77777777" w:rsidR="008C4334" w:rsidRPr="007F2770" w:rsidRDefault="008C4334" w:rsidP="008C4334">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76E570B8" w14:textId="77777777" w:rsidR="008C4334" w:rsidRPr="007F2770" w:rsidRDefault="008C4334" w:rsidP="008C4334">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B222FDD" w14:textId="77777777" w:rsidR="008C4334" w:rsidRPr="007F2770" w:rsidRDefault="008C4334" w:rsidP="008C4334">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w:t>
      </w:r>
      <w:r w:rsidRPr="007F2770">
        <w:lastRenderedPageBreak/>
        <w:t>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49931637" w14:textId="77777777" w:rsidR="008C4334" w:rsidRPr="007F2770" w:rsidRDefault="008C4334" w:rsidP="008C4334">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2AC80929" w14:textId="77777777" w:rsidR="008C4334" w:rsidRPr="007F2770" w:rsidRDefault="008C4334" w:rsidP="008C4334">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571420D1" w14:textId="77777777" w:rsidR="008C4334" w:rsidRPr="007F2770" w:rsidRDefault="008C4334" w:rsidP="008C4334">
      <w:r w:rsidRPr="007F2770">
        <w:t>If:</w:t>
      </w:r>
    </w:p>
    <w:p w14:paraId="3A3BD13C" w14:textId="77777777" w:rsidR="008C4334" w:rsidRPr="007F2770" w:rsidRDefault="008C4334" w:rsidP="008C4334">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23D6C670" w14:textId="77777777" w:rsidR="008C4334" w:rsidRPr="007F2770" w:rsidRDefault="008C4334" w:rsidP="008C4334">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1876FC9" w14:textId="77777777" w:rsidR="008C4334" w:rsidRPr="007F2770" w:rsidRDefault="008C4334" w:rsidP="008C4334">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3D8353B" w14:textId="77777777" w:rsidR="008C4334" w:rsidRPr="007F2770" w:rsidRDefault="008C4334" w:rsidP="008C4334">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87EEFA6" w14:textId="77777777" w:rsidR="008C4334" w:rsidRPr="007F2770" w:rsidRDefault="008C4334" w:rsidP="008C4334">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w:t>
      </w:r>
      <w:proofErr w:type="gramStart"/>
      <w:r w:rsidRPr="007F2770">
        <w:t>context;</w:t>
      </w:r>
      <w:proofErr w:type="gramEnd"/>
    </w:p>
    <w:p w14:paraId="18BCA918" w14:textId="77777777" w:rsidR="008C4334" w:rsidRPr="007F2770" w:rsidRDefault="008C4334" w:rsidP="008C4334">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18AFC5E1" w14:textId="77777777" w:rsidR="008C4334" w:rsidRPr="007F2770" w:rsidRDefault="008C4334" w:rsidP="008C4334">
      <w:pPr>
        <w:pStyle w:val="B1"/>
      </w:pPr>
      <w:r w:rsidRPr="007F2770">
        <w:t>c)</w:t>
      </w:r>
      <w:r w:rsidRPr="007F2770">
        <w:tab/>
        <w:t xml:space="preserve">if the UE has not included an Additional GUTI IE, the AMF may treat the REGISTRATION REQUEST message as in the previous item, </w:t>
      </w:r>
      <w:proofErr w:type="gramStart"/>
      <w:r w:rsidRPr="007F2770">
        <w:t>i.e.</w:t>
      </w:r>
      <w:proofErr w:type="gramEnd"/>
      <w:r w:rsidRPr="007F2770">
        <w:t xml:space="preserve"> as if it cannot retrieve the current 5G NAS</w:t>
      </w:r>
      <w:r w:rsidRPr="007F2770" w:rsidDel="00D46BAD">
        <w:t xml:space="preserve"> </w:t>
      </w:r>
      <w:r w:rsidRPr="007F2770">
        <w:t>security context.</w:t>
      </w:r>
    </w:p>
    <w:p w14:paraId="2A46F925" w14:textId="77777777" w:rsidR="008C4334" w:rsidRPr="007F2770" w:rsidRDefault="008C4334" w:rsidP="008C4334">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FD0C0F3" w14:textId="77777777" w:rsidR="008C4334" w:rsidRPr="007F2770" w:rsidRDefault="008C4334" w:rsidP="008C4334">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0687398B" w14:textId="77777777" w:rsidR="008C4334" w:rsidRPr="007F2770" w:rsidRDefault="008C4334" w:rsidP="008C4334">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0CB7485D" w14:textId="77777777" w:rsidR="008C4334" w:rsidRPr="007F2770" w:rsidRDefault="008C4334" w:rsidP="008C4334">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6E5FDA78" w14:textId="77777777" w:rsidR="008C4334" w:rsidRPr="007F2770" w:rsidRDefault="008C4334" w:rsidP="008C4334">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E4D20C2" w14:textId="77777777" w:rsidR="008C4334" w:rsidRPr="007F2770" w:rsidRDefault="008C4334" w:rsidP="008C4334">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FEE935C" w14:textId="77777777" w:rsidR="008C4334" w:rsidRPr="007F2770" w:rsidRDefault="008C4334" w:rsidP="008C4334">
      <w:pPr>
        <w:pStyle w:val="NO"/>
      </w:pPr>
      <w:r w:rsidRPr="007F2770">
        <w:lastRenderedPageBreak/>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1E980505" w14:textId="77777777" w:rsidR="008C4334" w:rsidRPr="007F2770" w:rsidRDefault="008C4334" w:rsidP="008C4334">
      <w:r w:rsidRPr="007F2770">
        <w:t>If the UE has included the service-level device ID set to the CAA-level UAV ID in the Service-level-AA container IE of the REGISTRATION REQUEST message, and if:</w:t>
      </w:r>
    </w:p>
    <w:p w14:paraId="49054710" w14:textId="77777777" w:rsidR="008C4334" w:rsidRPr="007F2770" w:rsidRDefault="008C4334" w:rsidP="008C4334">
      <w:pPr>
        <w:ind w:left="568" w:hanging="284"/>
      </w:pPr>
      <w:r w:rsidRPr="007F2770">
        <w:t>-</w:t>
      </w:r>
      <w:r w:rsidRPr="007F2770">
        <w:tab/>
        <w:t>the UE has a valid aerial UE subscription information; and</w:t>
      </w:r>
    </w:p>
    <w:p w14:paraId="6A841E21" w14:textId="77777777" w:rsidR="008C4334" w:rsidRPr="007F2770" w:rsidRDefault="008C4334" w:rsidP="008C4334">
      <w:pPr>
        <w:ind w:left="568" w:hanging="284"/>
      </w:pPr>
      <w:r w:rsidRPr="007F2770">
        <w:t>-</w:t>
      </w:r>
      <w:r w:rsidRPr="007F2770">
        <w:tab/>
        <w:t>the UUAA procedure is to be performed during the registration procedure according to operator policy; and</w:t>
      </w:r>
    </w:p>
    <w:p w14:paraId="6984D8B6" w14:textId="77777777" w:rsidR="008C4334" w:rsidRPr="007F2770" w:rsidRDefault="008C4334" w:rsidP="008C4334">
      <w:pPr>
        <w:ind w:left="568" w:hanging="284"/>
      </w:pPr>
      <w:r w:rsidRPr="007F2770">
        <w:t>-</w:t>
      </w:r>
      <w:r w:rsidRPr="007F2770">
        <w:tab/>
        <w:t>there is no valid successful UUAA result for the UE in the UE 5GMM context,</w:t>
      </w:r>
    </w:p>
    <w:p w14:paraId="287AC092" w14:textId="77777777" w:rsidR="008C4334" w:rsidRPr="007F2770" w:rsidRDefault="008C4334" w:rsidP="008C4334">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083A5D96" w14:textId="77777777" w:rsidR="008C4334" w:rsidRPr="007F2770" w:rsidRDefault="008C4334" w:rsidP="008C4334">
      <w:r w:rsidRPr="007F2770">
        <w:t>If the UE has included the service-level device ID set to the CAA-level UAV ID in the Service-level-AA container IE of the REGISTRATION REQUEST message, and if:</w:t>
      </w:r>
    </w:p>
    <w:p w14:paraId="4224EDFA" w14:textId="77777777" w:rsidR="008C4334" w:rsidRPr="007F2770" w:rsidRDefault="008C4334" w:rsidP="008C4334">
      <w:pPr>
        <w:ind w:left="568" w:hanging="284"/>
      </w:pPr>
      <w:r w:rsidRPr="007F2770">
        <w:t>-</w:t>
      </w:r>
      <w:r w:rsidRPr="007F2770">
        <w:tab/>
        <w:t xml:space="preserve">the UE has a valid aerial UE subscription </w:t>
      </w:r>
      <w:proofErr w:type="gramStart"/>
      <w:r w:rsidRPr="007F2770">
        <w:t>information;</w:t>
      </w:r>
      <w:proofErr w:type="gramEnd"/>
      <w:r w:rsidRPr="007F2770">
        <w:t xml:space="preserve"> </w:t>
      </w:r>
    </w:p>
    <w:p w14:paraId="1DCA6949" w14:textId="77777777" w:rsidR="008C4334" w:rsidRPr="007F2770" w:rsidRDefault="008C4334" w:rsidP="008C4334">
      <w:pPr>
        <w:ind w:left="568" w:hanging="284"/>
      </w:pPr>
      <w:r w:rsidRPr="007F2770">
        <w:t>-</w:t>
      </w:r>
      <w:r w:rsidRPr="007F2770">
        <w:tab/>
        <w:t>the UUAA procedure is to be performed during the registration procedure according to operator policy; and</w:t>
      </w:r>
    </w:p>
    <w:p w14:paraId="7935EAB6" w14:textId="77777777" w:rsidR="008C4334" w:rsidRPr="007F2770" w:rsidRDefault="008C4334" w:rsidP="008C4334">
      <w:pPr>
        <w:ind w:left="568" w:hanging="284"/>
      </w:pPr>
      <w:r w:rsidRPr="007F2770">
        <w:t>-</w:t>
      </w:r>
      <w:r w:rsidRPr="007F2770">
        <w:tab/>
        <w:t>there is a valid successful UUAA result for the UE in the UE 5GMM context,</w:t>
      </w:r>
    </w:p>
    <w:p w14:paraId="247A361D" w14:textId="77777777" w:rsidR="008C4334" w:rsidRPr="007F2770" w:rsidRDefault="008C4334" w:rsidP="008C4334">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F7AC2E2" w14:textId="77777777" w:rsidR="008C4334" w:rsidRPr="007F2770" w:rsidRDefault="008C4334" w:rsidP="008C4334">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3935BD4"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7369414"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3DBA8B8"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0CE47270" w14:textId="77777777" w:rsidR="008C4334" w:rsidRPr="007F2770" w:rsidRDefault="008C4334" w:rsidP="008C4334">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3306F320" w14:textId="77777777" w:rsidR="008C4334" w:rsidRPr="007F2770" w:rsidRDefault="008C4334" w:rsidP="008C4334">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CA9F48F" w14:textId="77777777" w:rsidR="008C4334" w:rsidRPr="007F2770" w:rsidRDefault="008C4334" w:rsidP="008C4334">
      <w:pPr>
        <w:pStyle w:val="B1"/>
      </w:pPr>
      <w:r w:rsidRPr="007F2770">
        <w:t>a) the Forbidden TAI(s) for the list of "5GS forbidden tracking areas for roaming" IE; or</w:t>
      </w:r>
    </w:p>
    <w:p w14:paraId="0F17D4F0" w14:textId="77777777" w:rsidR="008C4334" w:rsidRPr="007F2770" w:rsidRDefault="008C4334" w:rsidP="008C4334">
      <w:pPr>
        <w:pStyle w:val="B1"/>
      </w:pPr>
      <w:r w:rsidRPr="007F2770">
        <w:t>b) the Forbidden TAI(s) for the list of "5GS forbidden tracking areas for regional provision of service" IE; or</w:t>
      </w:r>
    </w:p>
    <w:p w14:paraId="2050BD80" w14:textId="77777777" w:rsidR="008C4334" w:rsidRPr="007F2770" w:rsidRDefault="008C4334" w:rsidP="008C4334">
      <w:pPr>
        <w:pStyle w:val="B1"/>
      </w:pPr>
      <w:r w:rsidRPr="007F2770">
        <w:t>c)</w:t>
      </w:r>
      <w:r w:rsidRPr="007F2770">
        <w:tab/>
      </w:r>
      <w:proofErr w:type="gramStart"/>
      <w:r w:rsidRPr="007F2770">
        <w:t>both;</w:t>
      </w:r>
      <w:proofErr w:type="gramEnd"/>
    </w:p>
    <w:p w14:paraId="5482A7D2" w14:textId="77777777" w:rsidR="008C4334" w:rsidRPr="007F2770" w:rsidRDefault="008C4334" w:rsidP="008C4334">
      <w:r w:rsidRPr="007F2770">
        <w:t>in the REGISTRATION ACCEPT message.</w:t>
      </w:r>
    </w:p>
    <w:p w14:paraId="336D18B4" w14:textId="77777777" w:rsidR="008C4334" w:rsidRPr="007F2770" w:rsidRDefault="008C4334" w:rsidP="008C4334">
      <w:pPr>
        <w:pStyle w:val="NO"/>
      </w:pPr>
      <w:r w:rsidRPr="007F2770">
        <w:t>NOTE 7a:</w:t>
      </w:r>
      <w:r w:rsidRPr="007F2770">
        <w:tab/>
        <w:t>Void.</w:t>
      </w:r>
    </w:p>
    <w:p w14:paraId="7B597D11" w14:textId="77777777" w:rsidR="008C4334" w:rsidRPr="007F2770" w:rsidRDefault="008C4334" w:rsidP="008C4334">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31FE08D" w14:textId="77777777" w:rsidR="008C4334" w:rsidRPr="007F2770" w:rsidRDefault="008C4334" w:rsidP="008C4334">
      <w:r w:rsidRPr="007F2770">
        <w:lastRenderedPageBreak/>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68F63FEF" w14:textId="77777777" w:rsidR="008C4334" w:rsidRPr="007F2770" w:rsidRDefault="008C4334" w:rsidP="008C4334">
      <w:r w:rsidRPr="007F2770">
        <w:t>Upon receipt of the REGISTRATION ACCEPT message, the UE shall reset the registration attempt counter and service request attempt counter, enter state 5GMM-REGISTERED and set the 5GS update status to 5U1 UPDATED.</w:t>
      </w:r>
    </w:p>
    <w:p w14:paraId="49FFB54D" w14:textId="77777777" w:rsidR="008C4334" w:rsidRPr="007F2770" w:rsidRDefault="008C4334" w:rsidP="008C4334">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1DB2003" w14:textId="77777777" w:rsidR="008C4334" w:rsidRPr="007F2770" w:rsidRDefault="008C4334" w:rsidP="008C4334">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E681982" w14:textId="77777777" w:rsidR="008C4334" w:rsidRPr="007F2770" w:rsidRDefault="008C4334" w:rsidP="008C4334">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w:t>
      </w:r>
      <w:proofErr w:type="gramStart"/>
      <w:r w:rsidRPr="007F2770">
        <w:t>e.g.</w:t>
      </w:r>
      <w:proofErr w:type="gramEnd"/>
      <w:r w:rsidRPr="007F2770">
        <w:t xml:space="preserve"> from a prior REGISTRATION ACCEPT message.</w:t>
      </w:r>
    </w:p>
    <w:p w14:paraId="7AA78B55" w14:textId="77777777" w:rsidR="008C4334" w:rsidRPr="007F2770" w:rsidRDefault="008C4334" w:rsidP="008C4334">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08992681" w14:textId="77777777" w:rsidR="008C4334" w:rsidRPr="007F2770" w:rsidRDefault="008C4334" w:rsidP="008C4334">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7F2770">
        <w:t>e.g.</w:t>
      </w:r>
      <w:proofErr w:type="gramEnd"/>
      <w:r w:rsidRPr="007F2770">
        <w:t xml:space="preserve"> from a prior REGISTRATION ACCEPT message. If non-3GPP de-registration timer value IE is not included and there is no stored non-3GPP de-registration timer value in the UE, the UE shall use the default value of the non-3GPP de-registration timer.</w:t>
      </w:r>
    </w:p>
    <w:p w14:paraId="7666E89E" w14:textId="77777777" w:rsidR="008C4334" w:rsidRPr="007F2770" w:rsidRDefault="008C4334" w:rsidP="008C4334">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64F6F9B8" w14:textId="77777777" w:rsidR="008C4334" w:rsidRPr="007F2770" w:rsidRDefault="008C4334" w:rsidP="008C4334">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1D6FFA7" w14:textId="77777777" w:rsidR="008C4334" w:rsidRPr="007F2770" w:rsidRDefault="008C4334" w:rsidP="008C4334">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601A9484" w14:textId="77777777" w:rsidR="008C4334" w:rsidRPr="007F2770" w:rsidRDefault="008C4334" w:rsidP="008C4334">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6C066B0" w14:textId="77777777" w:rsidR="008C4334" w:rsidRPr="007F2770" w:rsidRDefault="008C4334" w:rsidP="008C4334">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w:t>
      </w:r>
      <w:proofErr w:type="gramStart"/>
      <w:r w:rsidRPr="007F2770">
        <w:t>EHPLMN;</w:t>
      </w:r>
      <w:proofErr w:type="gramEnd"/>
    </w:p>
    <w:p w14:paraId="4E306CDE" w14:textId="77777777" w:rsidR="008C4334" w:rsidRPr="007F2770" w:rsidRDefault="008C4334" w:rsidP="008C4334">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2CD4F19" w14:textId="77777777" w:rsidR="008C4334" w:rsidRPr="007F2770" w:rsidRDefault="008C4334" w:rsidP="008C4334">
      <w:pPr>
        <w:pStyle w:val="NO"/>
        <w:snapToGrid w:val="0"/>
      </w:pPr>
      <w:r w:rsidRPr="007F2770">
        <w:lastRenderedPageBreak/>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96052BE" w14:textId="77777777" w:rsidR="008C4334" w:rsidRPr="007F2770" w:rsidRDefault="008C4334" w:rsidP="008C4334">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F5302A3" w14:textId="77777777" w:rsidR="008C4334" w:rsidRPr="007F2770" w:rsidRDefault="008C4334" w:rsidP="008C4334">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E990939" w14:textId="77777777" w:rsidR="008C4334" w:rsidRPr="007F2770" w:rsidRDefault="008C4334" w:rsidP="008C4334">
      <w:pPr>
        <w:rPr>
          <w:lang w:eastAsia="ko-KR"/>
        </w:rPr>
      </w:pPr>
      <w:r w:rsidRPr="007F2770">
        <w:rPr>
          <w:lang w:eastAsia="ko-KR"/>
        </w:rPr>
        <w:t>If the received "CAG information list" includes an entry containing the identity of the registered PLMN, the UE shall operate as follows.</w:t>
      </w:r>
    </w:p>
    <w:p w14:paraId="100399AA" w14:textId="77777777" w:rsidR="008C4334" w:rsidRPr="007F2770" w:rsidRDefault="008C4334" w:rsidP="008C4334">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proofErr w:type="gramStart"/>
      <w:r w:rsidRPr="007F2770">
        <w:rPr>
          <w:lang w:eastAsia="ko-KR"/>
        </w:rPr>
        <w:t>cell,none</w:t>
      </w:r>
      <w:proofErr w:type="spellEnd"/>
      <w:proofErr w:type="gram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52ACCF2" w14:textId="77777777" w:rsidR="008C4334" w:rsidRPr="007F2770" w:rsidRDefault="008C4334" w:rsidP="008C4334">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60556FB" w14:textId="77777777" w:rsidR="008C4334" w:rsidRPr="007F2770" w:rsidRDefault="008C4334" w:rsidP="008C4334">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5E6806D" w14:textId="77777777" w:rsidR="008C4334" w:rsidRPr="007F2770" w:rsidRDefault="008C4334" w:rsidP="008C4334">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46D993A3" w14:textId="77777777" w:rsidR="008C4334" w:rsidRPr="007F2770" w:rsidRDefault="008C4334" w:rsidP="008C4334">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2401BD57" w14:textId="77777777" w:rsidR="008C4334" w:rsidRPr="007F2770" w:rsidRDefault="008C4334" w:rsidP="008C4334">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71C9865F" w14:textId="77777777" w:rsidR="008C4334" w:rsidRPr="007F2770" w:rsidRDefault="008C4334" w:rsidP="008C4334">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5B34ED8F" w14:textId="77777777" w:rsidR="008C4334" w:rsidRPr="007F2770" w:rsidRDefault="008C4334" w:rsidP="008C4334">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188A7B51" w14:textId="77777777" w:rsidR="008C4334" w:rsidRPr="007F2770" w:rsidRDefault="008C4334" w:rsidP="008C4334">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3A98947" w14:textId="77777777" w:rsidR="008C4334" w:rsidRPr="007F2770" w:rsidRDefault="008C4334" w:rsidP="008C4334">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A041AC5" w14:textId="77777777" w:rsidR="008C4334" w:rsidRPr="007F2770" w:rsidRDefault="008C4334" w:rsidP="008C4334">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3A83D753" w14:textId="77777777" w:rsidR="008C4334" w:rsidRPr="007F2770" w:rsidRDefault="008C4334" w:rsidP="008C4334">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6EE86A3C" w14:textId="77777777" w:rsidR="008C4334" w:rsidRPr="007F2770" w:rsidRDefault="008C4334" w:rsidP="008C4334">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w:t>
      </w:r>
      <w:r w:rsidRPr="007F2770">
        <w:lastRenderedPageBreak/>
        <w:t>REGISTERED.LIMITED-SERVICE and shall search for a suitable cell according to 3GPP TS 38.304 [28] or 3GPP TS 36.304 [25C] with the updated "CAG information list"</w:t>
      </w:r>
      <w:r w:rsidRPr="007F2770">
        <w:rPr>
          <w:lang w:eastAsia="ko-KR"/>
        </w:rPr>
        <w:t>.</w:t>
      </w:r>
    </w:p>
    <w:p w14:paraId="65406CE4" w14:textId="77777777" w:rsidR="008C4334" w:rsidRPr="007F2770" w:rsidRDefault="008C4334" w:rsidP="008C4334">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739E52A6" w14:textId="77777777" w:rsidR="008C4334" w:rsidRPr="007F2770" w:rsidRDefault="008C4334" w:rsidP="008C4334">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1BD592C2" w14:textId="77777777" w:rsidR="008C4334" w:rsidRPr="007F2770" w:rsidRDefault="008C4334" w:rsidP="008C4334">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B6BD80B" w14:textId="77777777" w:rsidR="008C4334" w:rsidRPr="007F2770" w:rsidRDefault="008C4334" w:rsidP="008C4334">
      <w:pPr>
        <w:pStyle w:val="B1"/>
      </w:pPr>
      <w:r w:rsidRPr="007F2770">
        <w:t>a)</w:t>
      </w:r>
      <w:r w:rsidRPr="007F2770">
        <w:tab/>
        <w:t>stop timer T3448 if it is running; and</w:t>
      </w:r>
    </w:p>
    <w:p w14:paraId="234C0759" w14:textId="77777777" w:rsidR="008C4334" w:rsidRPr="007F2770" w:rsidRDefault="008C4334" w:rsidP="008C4334">
      <w:pPr>
        <w:pStyle w:val="B1"/>
        <w:rPr>
          <w:lang w:eastAsia="ja-JP"/>
        </w:rPr>
      </w:pPr>
      <w:r w:rsidRPr="007F2770">
        <w:t>b)</w:t>
      </w:r>
      <w:r w:rsidRPr="007F2770">
        <w:tab/>
        <w:t>start timer T3448 with the value provided in the T3448 value IE.</w:t>
      </w:r>
    </w:p>
    <w:p w14:paraId="36C2A3CB" w14:textId="77777777" w:rsidR="008C4334" w:rsidRPr="007F2770" w:rsidRDefault="008C4334" w:rsidP="008C4334">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4128101" w14:textId="77777777" w:rsidR="008C4334" w:rsidRPr="007F2770" w:rsidRDefault="008C4334" w:rsidP="008C4334">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34EBF089" w14:textId="77777777" w:rsidR="008C4334" w:rsidRPr="007F2770" w:rsidRDefault="008C4334" w:rsidP="008C4334">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A778432" w14:textId="77777777" w:rsidR="008C4334" w:rsidRPr="007F2770" w:rsidRDefault="008C4334" w:rsidP="008C4334">
      <w:r w:rsidRPr="007F2770">
        <w:t>If the 5GS update type IE was included in the REGISTRATION REQUEST message with the SMS requested bit set to "SMS over NAS supported" and:</w:t>
      </w:r>
    </w:p>
    <w:p w14:paraId="3617567E" w14:textId="77777777" w:rsidR="008C4334" w:rsidRPr="007F2770" w:rsidRDefault="008C4334" w:rsidP="008C4334">
      <w:pPr>
        <w:pStyle w:val="B1"/>
      </w:pPr>
      <w:r w:rsidRPr="007F2770">
        <w:t>a)</w:t>
      </w:r>
      <w:r w:rsidRPr="007F2770">
        <w:tab/>
        <w:t>the SMSF address is stored in the UE 5GMM context and:</w:t>
      </w:r>
    </w:p>
    <w:p w14:paraId="385E01EE" w14:textId="77777777" w:rsidR="008C4334" w:rsidRPr="007F2770" w:rsidRDefault="008C4334" w:rsidP="008C4334">
      <w:pPr>
        <w:pStyle w:val="B2"/>
      </w:pPr>
      <w:r w:rsidRPr="007F2770">
        <w:t>1)</w:t>
      </w:r>
      <w:r w:rsidRPr="007F2770">
        <w:tab/>
        <w:t>the UE is considered available for SMS over NAS; or</w:t>
      </w:r>
    </w:p>
    <w:p w14:paraId="097CDF5B" w14:textId="77777777" w:rsidR="008C4334" w:rsidRPr="007F2770" w:rsidRDefault="008C4334" w:rsidP="008C4334">
      <w:pPr>
        <w:pStyle w:val="B2"/>
      </w:pPr>
      <w:r w:rsidRPr="007F2770">
        <w:t>2)</w:t>
      </w:r>
      <w:r w:rsidRPr="007F2770">
        <w:tab/>
        <w:t>the UE is considered not available for SMS over NAS and the SMSF has confirmed that the activation of the SMS service is successful; or</w:t>
      </w:r>
    </w:p>
    <w:p w14:paraId="16915C03" w14:textId="77777777" w:rsidR="008C4334" w:rsidRPr="007F2770" w:rsidRDefault="008C4334" w:rsidP="008C4334">
      <w:pPr>
        <w:pStyle w:val="B1"/>
        <w:rPr>
          <w:lang w:eastAsia="zh-CN"/>
        </w:rPr>
      </w:pPr>
      <w:r w:rsidRPr="007F2770">
        <w:t>b)</w:t>
      </w:r>
      <w:r w:rsidRPr="007F2770">
        <w:tab/>
        <w:t xml:space="preserve">the SMSF address is not stored in the UE 5GMM context, the SMSF selection is successful and the SMSF has confirmed that the activation of the SMS service is </w:t>
      </w:r>
      <w:proofErr w:type="gramStart"/>
      <w:r w:rsidRPr="007F2770">
        <w:t>successful;</w:t>
      </w:r>
      <w:proofErr w:type="gramEnd"/>
    </w:p>
    <w:p w14:paraId="61838A2C" w14:textId="77777777" w:rsidR="008C4334" w:rsidRPr="007F2770" w:rsidRDefault="008C4334" w:rsidP="008C4334">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0E58A4D6" w14:textId="77777777" w:rsidR="008C4334" w:rsidRPr="007F2770" w:rsidRDefault="008C4334" w:rsidP="008C4334">
      <w:pPr>
        <w:pStyle w:val="B1"/>
      </w:pPr>
      <w:r w:rsidRPr="007F2770">
        <w:t>a)</w:t>
      </w:r>
      <w:r w:rsidRPr="007F2770">
        <w:tab/>
        <w:t>store the SMSF address in the UE 5GMM context if not stored already; and</w:t>
      </w:r>
    </w:p>
    <w:p w14:paraId="79B859F7" w14:textId="77777777" w:rsidR="008C4334" w:rsidRPr="007F2770" w:rsidRDefault="008C4334" w:rsidP="008C4334">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306049B9" w14:textId="77777777" w:rsidR="008C4334" w:rsidRPr="007F2770" w:rsidRDefault="008C4334" w:rsidP="008C4334">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8F914BF" w14:textId="77777777" w:rsidR="008C4334" w:rsidRPr="007F2770" w:rsidRDefault="008C4334" w:rsidP="008C4334">
      <w:r w:rsidRPr="007F2770">
        <w:t>If the 5GS update type IE was included in the REGISTRATION REQUEST message with the SMS requested bit set to "SMS over NAS not supported" or the 5GS update type IE was not included in the REGISTRATION REQUEST message, then the AMF shall:</w:t>
      </w:r>
    </w:p>
    <w:p w14:paraId="069DDBBA" w14:textId="77777777" w:rsidR="008C4334" w:rsidRPr="007F2770" w:rsidRDefault="008C4334" w:rsidP="008C4334">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71031741" w14:textId="77777777" w:rsidR="008C4334" w:rsidRPr="007F2770" w:rsidRDefault="008C4334" w:rsidP="008C4334">
      <w:pPr>
        <w:pStyle w:val="NO"/>
      </w:pPr>
      <w:r w:rsidRPr="007F2770">
        <w:t>NOTE 8:</w:t>
      </w:r>
      <w:r w:rsidRPr="007F2770">
        <w:tab/>
        <w:t>The AMF can notify the SMSF that the UE is deregistered from SMS over NAS based on local configuration.</w:t>
      </w:r>
    </w:p>
    <w:p w14:paraId="1EA00AA8" w14:textId="77777777" w:rsidR="008C4334" w:rsidRPr="007F2770" w:rsidRDefault="008C4334" w:rsidP="008C4334">
      <w:pPr>
        <w:pStyle w:val="B1"/>
      </w:pPr>
      <w:r w:rsidRPr="007F2770">
        <w:lastRenderedPageBreak/>
        <w:t>b)</w:t>
      </w:r>
      <w:r w:rsidRPr="007F2770">
        <w:tab/>
        <w:t>set the SMS allowed bit of the 5GS registration result IE to "SMS over NAS not allowed" in the REGISTRATION ACCEPT message.</w:t>
      </w:r>
    </w:p>
    <w:p w14:paraId="7CC59430" w14:textId="77777777" w:rsidR="008C4334" w:rsidRPr="007F2770" w:rsidRDefault="008C4334" w:rsidP="008C4334">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42D2E861" w14:textId="77777777" w:rsidR="008C4334" w:rsidRPr="007F2770" w:rsidRDefault="008C4334" w:rsidP="008C4334">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30299D4B" w14:textId="77777777" w:rsidR="008C4334" w:rsidRPr="007F2770" w:rsidRDefault="008C4334" w:rsidP="008C4334">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78407BC" w14:textId="77777777" w:rsidR="008C4334" w:rsidRPr="007F2770" w:rsidRDefault="008C4334" w:rsidP="008C4334">
      <w:pPr>
        <w:pStyle w:val="B1"/>
      </w:pPr>
      <w:r w:rsidRPr="007F2770">
        <w:t>a)</w:t>
      </w:r>
      <w:r w:rsidRPr="007F2770">
        <w:tab/>
        <w:t>"3GPP access", the UE:</w:t>
      </w:r>
    </w:p>
    <w:p w14:paraId="2F2987B2" w14:textId="77777777" w:rsidR="008C4334" w:rsidRPr="007F2770" w:rsidRDefault="008C4334" w:rsidP="008C4334">
      <w:pPr>
        <w:pStyle w:val="B2"/>
      </w:pPr>
      <w:r w:rsidRPr="007F2770">
        <w:t>-</w:t>
      </w:r>
      <w:r w:rsidRPr="007F2770">
        <w:tab/>
        <w:t>shall consider itself as being registered to 3GPP access; and</w:t>
      </w:r>
    </w:p>
    <w:p w14:paraId="67478DAE" w14:textId="77777777" w:rsidR="008C4334" w:rsidRPr="007F2770" w:rsidRDefault="008C4334" w:rsidP="008C4334">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3F133A22" w14:textId="77777777" w:rsidR="008C4334" w:rsidRPr="007F2770" w:rsidRDefault="008C4334" w:rsidP="008C4334">
      <w:pPr>
        <w:pStyle w:val="B1"/>
      </w:pPr>
      <w:r w:rsidRPr="007F2770">
        <w:t>b)</w:t>
      </w:r>
      <w:r w:rsidRPr="007F2770">
        <w:tab/>
        <w:t>"Non-3GPP access", the UE:</w:t>
      </w:r>
    </w:p>
    <w:p w14:paraId="5FA9EFBC" w14:textId="77777777" w:rsidR="008C4334" w:rsidRPr="007F2770" w:rsidRDefault="008C4334" w:rsidP="008C4334">
      <w:pPr>
        <w:pStyle w:val="B2"/>
      </w:pPr>
      <w:r w:rsidRPr="007F2770">
        <w:t>-</w:t>
      </w:r>
      <w:r w:rsidRPr="007F2770">
        <w:tab/>
        <w:t>shall consider itself as being registered to non-3GPP access; and</w:t>
      </w:r>
    </w:p>
    <w:p w14:paraId="155EE0C8" w14:textId="77777777" w:rsidR="008C4334" w:rsidRPr="007F2770" w:rsidRDefault="008C4334" w:rsidP="008C4334">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73E21831" w14:textId="77777777" w:rsidR="008C4334" w:rsidRPr="007F2770" w:rsidRDefault="008C4334" w:rsidP="008C4334">
      <w:pPr>
        <w:pStyle w:val="B1"/>
      </w:pPr>
      <w:r w:rsidRPr="007F2770">
        <w:t>c)</w:t>
      </w:r>
      <w:r w:rsidRPr="007F2770">
        <w:tab/>
        <w:t>"3GPP access and non-3GPP access", the UE shall consider itself as being registered to both 3GPP access and non-3GPP access.</w:t>
      </w:r>
    </w:p>
    <w:p w14:paraId="43C71134" w14:textId="77777777" w:rsidR="008C4334" w:rsidRPr="007F2770" w:rsidRDefault="008C4334" w:rsidP="008C4334">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6EBC60A" w14:textId="77777777" w:rsidR="008C4334" w:rsidRPr="007F2770" w:rsidRDefault="008C4334" w:rsidP="008C4334">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5E1958C7" w14:textId="77777777" w:rsidR="008C4334" w:rsidRPr="007F2770" w:rsidRDefault="008C4334" w:rsidP="008C4334">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D6FC0C2" w14:textId="77777777" w:rsidR="008C4334" w:rsidRPr="007F2770" w:rsidRDefault="008C4334" w:rsidP="008C4334">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xml:space="preserve">; </w:t>
      </w:r>
      <w:proofErr w:type="gramStart"/>
      <w:r w:rsidRPr="007F2770">
        <w:t>otherwise</w:t>
      </w:r>
      <w:proofErr w:type="gramEnd"/>
      <w:r w:rsidRPr="007F2770">
        <w:t xml:space="preserv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13428CA0" w14:textId="77777777" w:rsidR="008C4334" w:rsidRPr="007F2770" w:rsidRDefault="008C4334" w:rsidP="008C4334">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7B1987CD" w14:textId="77777777" w:rsidR="008C4334" w:rsidRPr="007F2770" w:rsidRDefault="008C4334" w:rsidP="008C4334">
      <w:pPr>
        <w:pStyle w:val="B1"/>
      </w:pPr>
      <w:r w:rsidRPr="007F2770">
        <w:lastRenderedPageBreak/>
        <w:t>a)</w:t>
      </w:r>
      <w:r w:rsidRPr="007F2770">
        <w:tab/>
        <w:t>rejected NSSAI for the current PLMN or SNPN shall not include an S-NSSAI for the current PLMN or SNPN which is associated to multiple mapped S-NSSAIs and some of these but not all mapped S-NSSAIs are not allowed; and</w:t>
      </w:r>
    </w:p>
    <w:p w14:paraId="1D7BADB9" w14:textId="77777777" w:rsidR="008C4334" w:rsidRPr="007F2770" w:rsidRDefault="008C4334" w:rsidP="008C4334">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2CC45B90" w14:textId="77777777" w:rsidR="008C4334" w:rsidRPr="007F2770" w:rsidRDefault="008C4334" w:rsidP="008C4334">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3F9767D" w14:textId="77777777" w:rsidR="008C4334" w:rsidRPr="007F2770" w:rsidRDefault="008C4334" w:rsidP="008C4334">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w:t>
      </w:r>
      <w:proofErr w:type="gramStart"/>
      <w:r w:rsidRPr="007F2770">
        <w:t>i.e.</w:t>
      </w:r>
      <w:proofErr w:type="gramEnd"/>
      <w:r w:rsidRPr="007F2770">
        <w:t xml:space="preserve"> the Requested NSSAI IE or the Requested mapped NSSAI IE) includes one or more S-NSSAIs subject to network slice-specific authentication and authorization, the AMF shall in the REGISTRATION ACCEPT message include:</w:t>
      </w:r>
    </w:p>
    <w:p w14:paraId="14433E5A" w14:textId="77777777" w:rsidR="008C4334" w:rsidRPr="007F2770" w:rsidRDefault="008C4334" w:rsidP="008C4334">
      <w:pPr>
        <w:pStyle w:val="B1"/>
      </w:pPr>
      <w:r w:rsidRPr="007F2770">
        <w:t>a)</w:t>
      </w:r>
      <w:r w:rsidRPr="007F2770">
        <w:tab/>
        <w:t>the allowed NSSAI containing the S-NSSAI(s) or the mapped S-NSSAI(s), if any:</w:t>
      </w:r>
    </w:p>
    <w:p w14:paraId="72BBCB39" w14:textId="77777777" w:rsidR="008C4334" w:rsidRPr="007F2770" w:rsidRDefault="008C4334" w:rsidP="008C4334">
      <w:pPr>
        <w:pStyle w:val="B2"/>
      </w:pPr>
      <w:r w:rsidRPr="007F2770">
        <w:t>i)</w:t>
      </w:r>
      <w:r w:rsidRPr="007F2770">
        <w:tab/>
        <w:t>which are not subject to network slice-specific authentication and authorization and are allowed by the AMF; or</w:t>
      </w:r>
    </w:p>
    <w:p w14:paraId="29704351" w14:textId="77777777" w:rsidR="008C4334" w:rsidRPr="007F2770" w:rsidRDefault="008C4334" w:rsidP="008C4334">
      <w:pPr>
        <w:pStyle w:val="B2"/>
      </w:pPr>
      <w:r w:rsidRPr="007F2770">
        <w:t>ii)</w:t>
      </w:r>
      <w:r w:rsidRPr="007F2770">
        <w:tab/>
        <w:t xml:space="preserve">for which the network slice-specific authentication and authorization has been successfully </w:t>
      </w:r>
      <w:proofErr w:type="gramStart"/>
      <w:r w:rsidRPr="007F2770">
        <w:t>performed;</w:t>
      </w:r>
      <w:proofErr w:type="gramEnd"/>
    </w:p>
    <w:p w14:paraId="52D34CC5" w14:textId="77777777" w:rsidR="008C4334" w:rsidRPr="007F2770" w:rsidRDefault="008C4334" w:rsidP="008C4334">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w:t>
      </w:r>
      <w:proofErr w:type="gramStart"/>
      <w:r w:rsidRPr="007F2770">
        <w:t>NSSAI</w:t>
      </w:r>
      <w:r w:rsidRPr="007F2770">
        <w:rPr>
          <w:rFonts w:hint="eastAsia"/>
          <w:lang w:eastAsia="zh-CN"/>
        </w:rPr>
        <w:t>;</w:t>
      </w:r>
      <w:proofErr w:type="gramEnd"/>
    </w:p>
    <w:p w14:paraId="0F351350" w14:textId="77777777" w:rsidR="008C4334" w:rsidRPr="007F2770" w:rsidRDefault="008C4334" w:rsidP="008C4334">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2328D34" w14:textId="77777777" w:rsidR="008C4334" w:rsidRPr="007F2770" w:rsidRDefault="008C4334" w:rsidP="008C4334">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85FACA6" w14:textId="77777777" w:rsidR="008C4334" w:rsidRPr="007F2770" w:rsidRDefault="008C4334" w:rsidP="008C4334">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96F5551" w14:textId="77777777" w:rsidR="008C4334" w:rsidRPr="007F2770" w:rsidRDefault="008C4334" w:rsidP="008C4334">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proofErr w:type="gramStart"/>
      <w:r w:rsidRPr="007F2770">
        <w:rPr>
          <w:lang w:eastAsia="zh-CN"/>
        </w:rPr>
        <w:t>allowed;</w:t>
      </w:r>
      <w:proofErr w:type="gramEnd"/>
    </w:p>
    <w:p w14:paraId="7F28DC50"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D98EBBC" w14:textId="77777777" w:rsidR="008C4334" w:rsidRPr="007F2770" w:rsidRDefault="008C4334" w:rsidP="008C4334">
      <w:pPr>
        <w:pStyle w:val="B1"/>
      </w:pPr>
      <w:r w:rsidRPr="007F2770">
        <w:t>c)</w:t>
      </w:r>
      <w:r w:rsidRPr="007F2770">
        <w:tab/>
        <w:t>the network slice-specific authentication and authorization procedure has not been successfully performed for any of the default S-NSSAIs,</w:t>
      </w:r>
    </w:p>
    <w:p w14:paraId="4E98831B" w14:textId="77777777" w:rsidR="008C4334" w:rsidRPr="007F2770" w:rsidRDefault="008C4334" w:rsidP="008C4334">
      <w:pPr>
        <w:rPr>
          <w:rFonts w:eastAsia="Malgun Gothic"/>
        </w:rPr>
      </w:pPr>
      <w:r w:rsidRPr="007F2770">
        <w:rPr>
          <w:rFonts w:eastAsia="Malgun Gothic"/>
        </w:rPr>
        <w:t>the AMF shall in the REGISTRATION ACCEPT message include:</w:t>
      </w:r>
    </w:p>
    <w:p w14:paraId="4BEA8DA8"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004940A0"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540DE65" w14:textId="77777777" w:rsidR="008C4334" w:rsidRPr="007F2770" w:rsidRDefault="008C4334" w:rsidP="008C4334">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4A078DE" w14:textId="77777777" w:rsidR="008C4334" w:rsidRPr="007F2770" w:rsidRDefault="008C4334" w:rsidP="008C4334">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B49E35A" w14:textId="77777777" w:rsidR="008C4334" w:rsidRPr="007F2770" w:rsidRDefault="008C4334" w:rsidP="008C4334">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6CA3C5BD"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 xml:space="preserve">subject to network slice-specific authentication and </w:t>
      </w:r>
      <w:proofErr w:type="gramStart"/>
      <w:r w:rsidRPr="007F2770">
        <w:t>authorization</w:t>
      </w:r>
      <w:proofErr w:type="gramEnd"/>
      <w:r w:rsidRPr="007F2770">
        <w:t xml:space="preserve"> or the network slice-specific authentication and authorization procedure has been successfully performed for one or more default S-NSSAIs</w:t>
      </w:r>
      <w:r w:rsidRPr="007F2770">
        <w:rPr>
          <w:rFonts w:eastAsia="Malgun Gothic"/>
        </w:rPr>
        <w:t>;</w:t>
      </w:r>
    </w:p>
    <w:p w14:paraId="61E5DFE4" w14:textId="77777777" w:rsidR="008C4334" w:rsidRPr="007F2770" w:rsidRDefault="008C4334" w:rsidP="008C4334">
      <w:pPr>
        <w:rPr>
          <w:rFonts w:eastAsia="Malgun Gothic"/>
        </w:rPr>
      </w:pPr>
      <w:r w:rsidRPr="007F2770">
        <w:rPr>
          <w:rFonts w:eastAsia="Malgun Gothic"/>
        </w:rPr>
        <w:lastRenderedPageBreak/>
        <w:t>the AMF shall in the REGISTRATION ACCEPT message include:</w:t>
      </w:r>
    </w:p>
    <w:p w14:paraId="4ACB0DF6"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roofErr w:type="gramStart"/>
      <w:r w:rsidRPr="007F2770">
        <w:t>);</w:t>
      </w:r>
      <w:proofErr w:type="gramEnd"/>
    </w:p>
    <w:p w14:paraId="6AE371ED"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 xml:space="preserve">the network slice-specific authentication and authorization has been successfully </w:t>
      </w:r>
      <w:proofErr w:type="gramStart"/>
      <w:r w:rsidRPr="007F2770">
        <w:t>performed;</w:t>
      </w:r>
      <w:proofErr w:type="gramEnd"/>
    </w:p>
    <w:p w14:paraId="32968FF4" w14:textId="77777777" w:rsidR="008C4334" w:rsidRPr="007F2770" w:rsidRDefault="008C4334" w:rsidP="008C4334">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51D4B0C" w14:textId="77777777" w:rsidR="008C4334" w:rsidRPr="007F2770" w:rsidRDefault="008C4334" w:rsidP="008C4334">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FD4E92B" w14:textId="77777777" w:rsidR="008C4334" w:rsidRPr="007F2770" w:rsidRDefault="008C4334" w:rsidP="008C4334">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06020059" w14:textId="77777777" w:rsidR="008C4334" w:rsidRPr="007F2770" w:rsidRDefault="008C4334" w:rsidP="008C4334">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5D41520" w14:textId="77777777" w:rsidR="008C4334" w:rsidRPr="007F2770" w:rsidRDefault="008C4334" w:rsidP="008C4334">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43B2859" w14:textId="77777777" w:rsidR="008C4334" w:rsidRPr="007F2770" w:rsidRDefault="008C4334" w:rsidP="008C4334">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6C8788E4" w14:textId="77777777" w:rsidR="008C4334" w:rsidRPr="007F2770" w:rsidRDefault="008C4334" w:rsidP="008C4334">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269B7343" w14:textId="77777777" w:rsidR="008C4334" w:rsidRPr="007F2770" w:rsidRDefault="008C4334" w:rsidP="008C4334">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34A1A27D" w14:textId="77777777" w:rsidR="008C4334" w:rsidRPr="007F2770" w:rsidRDefault="008C4334" w:rsidP="008C4334">
      <w:pPr>
        <w:pStyle w:val="B1"/>
      </w:pPr>
      <w:r w:rsidRPr="007F2770">
        <w:t>a)</w:t>
      </w:r>
      <w:r w:rsidRPr="007F2770">
        <w:tab/>
        <w:t xml:space="preserve">the REGISTRATION REQUEST message did not include a requested </w:t>
      </w:r>
      <w:proofErr w:type="gramStart"/>
      <w:r w:rsidRPr="007F2770">
        <w:t>NSSAI</w:t>
      </w:r>
      <w:proofErr w:type="gramEnd"/>
      <w:r w:rsidRPr="007F2770">
        <w:t xml:space="preserve"> and the UE is not registered for onboarding services in SNPN;</w:t>
      </w:r>
    </w:p>
    <w:p w14:paraId="37E36463" w14:textId="77777777" w:rsidR="008C4334" w:rsidRPr="007F2770" w:rsidRDefault="008C4334" w:rsidP="008C4334">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w:t>
      </w:r>
      <w:proofErr w:type="gramStart"/>
      <w:r w:rsidRPr="007F2770">
        <w:rPr>
          <w:rFonts w:eastAsia="Malgun Gothic"/>
        </w:rPr>
        <w:t>SNPN</w:t>
      </w:r>
      <w:r w:rsidRPr="007F2770">
        <w:t>;</w:t>
      </w:r>
      <w:proofErr w:type="gramEnd"/>
    </w:p>
    <w:p w14:paraId="298EEEAD" w14:textId="77777777" w:rsidR="008C4334" w:rsidRPr="007F2770" w:rsidRDefault="008C4334" w:rsidP="008C4334">
      <w:pPr>
        <w:pStyle w:val="B1"/>
      </w:pPr>
      <w:r w:rsidRPr="007F2770">
        <w:t>c)</w:t>
      </w:r>
      <w:r w:rsidRPr="007F2770">
        <w:tab/>
        <w:t>the REGISTRATION REQUEST message included a requested NSSAI containing an S-NSSAI with incorrect mapped S-NSSAI(s</w:t>
      </w:r>
      <w:proofErr w:type="gramStart"/>
      <w:r w:rsidRPr="007F2770">
        <w:t>);</w:t>
      </w:r>
      <w:proofErr w:type="gramEnd"/>
    </w:p>
    <w:p w14:paraId="6B672BFA" w14:textId="77777777" w:rsidR="008C4334" w:rsidRPr="007F2770" w:rsidRDefault="008C4334" w:rsidP="008C4334">
      <w:pPr>
        <w:pStyle w:val="B1"/>
      </w:pPr>
      <w:r w:rsidRPr="007F2770">
        <w:t>d)</w:t>
      </w:r>
      <w:r w:rsidRPr="007F2770">
        <w:tab/>
        <w:t>the REGISTRATION REQUEST message included the Network slicing indication IE with the Default configured NSSAI indication bit set to "Requested NSSAI created from default configured NSSAI</w:t>
      </w:r>
      <w:proofErr w:type="gramStart"/>
      <w:r w:rsidRPr="007F2770">
        <w:t>";</w:t>
      </w:r>
      <w:proofErr w:type="gramEnd"/>
    </w:p>
    <w:p w14:paraId="700EFA72" w14:textId="77777777" w:rsidR="008C4334" w:rsidRPr="007F2770" w:rsidRDefault="008C4334" w:rsidP="008C4334">
      <w:pPr>
        <w:pStyle w:val="B1"/>
      </w:pPr>
      <w:r w:rsidRPr="007F2770">
        <w:t>e)</w:t>
      </w:r>
      <w:r w:rsidRPr="007F2770">
        <w:tab/>
        <w:t xml:space="preserve">the REGISTRATION REQUEST message included the requested mapped </w:t>
      </w:r>
      <w:proofErr w:type="gramStart"/>
      <w:r w:rsidRPr="007F2770">
        <w:t>NSSAI;</w:t>
      </w:r>
      <w:proofErr w:type="gramEnd"/>
      <w:r w:rsidRPr="007F2770">
        <w:t xml:space="preserve"> </w:t>
      </w:r>
    </w:p>
    <w:p w14:paraId="09AAE586" w14:textId="77777777" w:rsidR="008C4334" w:rsidRPr="007F2770" w:rsidRDefault="008C4334" w:rsidP="008C4334">
      <w:pPr>
        <w:pStyle w:val="B1"/>
      </w:pPr>
      <w:r w:rsidRPr="007F2770">
        <w:lastRenderedPageBreak/>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C33EDC3" w14:textId="77777777" w:rsidR="008C4334" w:rsidRPr="007F2770" w:rsidRDefault="008C4334" w:rsidP="008C4334">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F3558DC" w14:textId="77777777" w:rsidR="008C4334" w:rsidRPr="007F2770" w:rsidRDefault="008C4334" w:rsidP="008C4334">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C9ED60C" w14:textId="77777777" w:rsidR="008C4334" w:rsidRPr="007F2770" w:rsidRDefault="008C4334" w:rsidP="008C4334">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24867A61" w14:textId="77777777" w:rsidR="008C4334" w:rsidRPr="007F2770" w:rsidRDefault="008C4334" w:rsidP="008C4334">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5611A3FE" w14:textId="77777777" w:rsidR="008C4334" w:rsidRPr="007F2770" w:rsidRDefault="008C4334" w:rsidP="008C4334">
      <w:pPr>
        <w:pStyle w:val="B1"/>
      </w:pPr>
      <w:r w:rsidRPr="007F2770">
        <w:t>a)</w:t>
      </w:r>
      <w:r w:rsidRPr="007F2770">
        <w:tab/>
        <w:t>"NSSRG supported", then the AMF shall include the NSSRG information in the REGISTRATION ACCEPT message; or</w:t>
      </w:r>
    </w:p>
    <w:p w14:paraId="7DCD2F6C" w14:textId="77777777" w:rsidR="008C4334" w:rsidRPr="007F2770" w:rsidRDefault="008C4334" w:rsidP="008C4334">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43A12E82" w14:textId="77777777" w:rsidR="008C4334" w:rsidRPr="007F2770" w:rsidRDefault="008C4334" w:rsidP="008C4334">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981F6D6" w14:textId="77777777" w:rsidR="008C4334" w:rsidRPr="007F2770" w:rsidRDefault="008C4334" w:rsidP="008C4334">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9E73FC4" w14:textId="77777777" w:rsidR="008C4334" w:rsidRPr="007F2770" w:rsidRDefault="008C4334" w:rsidP="008C4334">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27861BBF" w14:textId="77777777" w:rsidR="008C4334" w:rsidRPr="007F2770" w:rsidRDefault="008C4334" w:rsidP="008C4334">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5EE3242F" w14:textId="77777777" w:rsidR="008C4334" w:rsidRPr="007F2770" w:rsidRDefault="008C4334" w:rsidP="008C4334">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4AF008F3" w14:textId="77777777" w:rsidR="008C4334" w:rsidRPr="007F2770" w:rsidRDefault="008C4334" w:rsidP="008C4334">
      <w:pPr>
        <w:pStyle w:val="B1"/>
      </w:pPr>
      <w:r w:rsidRPr="007F2770">
        <w:t>"S</w:t>
      </w:r>
      <w:r w:rsidRPr="007F2770">
        <w:rPr>
          <w:rFonts w:hint="eastAsia"/>
        </w:rPr>
        <w:t>-NSSAI</w:t>
      </w:r>
      <w:r w:rsidRPr="007F2770">
        <w:t xml:space="preserve"> not available in the current PLMN or SNPN"</w:t>
      </w:r>
    </w:p>
    <w:p w14:paraId="75941F00" w14:textId="77777777" w:rsidR="008C4334" w:rsidRPr="007F2770" w:rsidRDefault="008C4334" w:rsidP="008C4334">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w:t>
      </w:r>
      <w:r w:rsidRPr="007F2770">
        <w:lastRenderedPageBreak/>
        <w:t>identity of the current SNPN is updated, or the rejected S-NSSAI(s) are removed or deleted as described in subclause 4.6.2.2.</w:t>
      </w:r>
    </w:p>
    <w:p w14:paraId="4E764334" w14:textId="77777777" w:rsidR="008C4334" w:rsidRPr="007F2770" w:rsidRDefault="008C4334" w:rsidP="008C4334">
      <w:pPr>
        <w:pStyle w:val="B1"/>
      </w:pPr>
      <w:r w:rsidRPr="007F2770">
        <w:t>"S</w:t>
      </w:r>
      <w:r w:rsidRPr="007F2770">
        <w:rPr>
          <w:rFonts w:hint="eastAsia"/>
        </w:rPr>
        <w:t>-NSSAI</w:t>
      </w:r>
      <w:r w:rsidRPr="007F2770">
        <w:t xml:space="preserve"> not available in the current registration area"</w:t>
      </w:r>
    </w:p>
    <w:p w14:paraId="29FCF3A4" w14:textId="77777777" w:rsidR="008C4334" w:rsidRPr="007F2770" w:rsidRDefault="008C4334" w:rsidP="008C4334">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81B9492" w14:textId="77777777" w:rsidR="008C4334" w:rsidRPr="007F2770" w:rsidRDefault="008C4334" w:rsidP="008C4334">
      <w:pPr>
        <w:pStyle w:val="B1"/>
      </w:pPr>
      <w:r w:rsidRPr="007F2770">
        <w:t>"S</w:t>
      </w:r>
      <w:r w:rsidRPr="007F2770">
        <w:rPr>
          <w:rFonts w:hint="eastAsia"/>
        </w:rPr>
        <w:t>-NSSAI</w:t>
      </w:r>
      <w:r w:rsidRPr="007F2770">
        <w:t xml:space="preserve"> not available due to the failed or revoked network slice-specific authentication and authorization"</w:t>
      </w:r>
    </w:p>
    <w:p w14:paraId="051F9583" w14:textId="77777777" w:rsidR="008C4334" w:rsidRPr="007F2770" w:rsidRDefault="008C4334" w:rsidP="008C4334">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7B7685B" w14:textId="77777777" w:rsidR="008C4334" w:rsidRPr="007F2770" w:rsidRDefault="008C4334" w:rsidP="008C4334">
      <w:pPr>
        <w:pStyle w:val="B1"/>
      </w:pPr>
      <w:r w:rsidRPr="007F2770">
        <w:t>"S-NSSAI not available due to maximum number of UEs reached"</w:t>
      </w:r>
    </w:p>
    <w:p w14:paraId="422B3384" w14:textId="77777777" w:rsidR="008C4334" w:rsidRPr="007F2770" w:rsidRDefault="008C4334" w:rsidP="008C4334">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E641B3C" w14:textId="77777777" w:rsidR="008C4334" w:rsidRPr="007F2770" w:rsidRDefault="008C4334" w:rsidP="008C4334">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1757CD4" w14:textId="77777777" w:rsidR="008C4334" w:rsidRPr="007F2770" w:rsidRDefault="008C4334" w:rsidP="008C4334">
      <w:r w:rsidRPr="007F2770">
        <w:t>If there is one or more S-NSSAIs in the rejected NSSAI with the rejection cause "S-NSSAI not available due to maximum number of UEs reached", then for each S-NSSAI, the UE shall behave as follows:</w:t>
      </w:r>
    </w:p>
    <w:p w14:paraId="0342950E" w14:textId="77777777" w:rsidR="008C4334" w:rsidRPr="007F2770" w:rsidRDefault="008C4334" w:rsidP="008C4334">
      <w:pPr>
        <w:pStyle w:val="B1"/>
      </w:pPr>
      <w:r w:rsidRPr="007F2770">
        <w:t>a)</w:t>
      </w:r>
      <w:r w:rsidRPr="007F2770">
        <w:tab/>
        <w:t xml:space="preserve">stop the timer T3526 associated with the S-NSSAI, if </w:t>
      </w:r>
      <w:proofErr w:type="gramStart"/>
      <w:r w:rsidRPr="007F2770">
        <w:t>running;</w:t>
      </w:r>
      <w:proofErr w:type="gramEnd"/>
    </w:p>
    <w:p w14:paraId="2C5CEADE" w14:textId="77777777" w:rsidR="008C4334" w:rsidRPr="007F2770" w:rsidRDefault="008C4334" w:rsidP="008C4334">
      <w:pPr>
        <w:pStyle w:val="B1"/>
      </w:pPr>
      <w:r w:rsidRPr="007F2770">
        <w:t>b)</w:t>
      </w:r>
      <w:r w:rsidRPr="007F2770">
        <w:tab/>
        <w:t>start the timer T3526 with:</w:t>
      </w:r>
    </w:p>
    <w:p w14:paraId="03AB03A5" w14:textId="77777777" w:rsidR="008C4334" w:rsidRPr="007F2770" w:rsidRDefault="008C4334" w:rsidP="008C4334">
      <w:pPr>
        <w:pStyle w:val="B2"/>
      </w:pPr>
      <w:r w:rsidRPr="007F2770">
        <w:t>1)</w:t>
      </w:r>
      <w:r w:rsidRPr="007F2770">
        <w:tab/>
        <w:t>the back-off timer value received along with the S-NSSAI, if a back-off timer value is received along with the S-NSSAI that is neither zero nor deactivated; or</w:t>
      </w:r>
    </w:p>
    <w:p w14:paraId="52B795E0" w14:textId="77777777" w:rsidR="008C4334" w:rsidRPr="007F2770" w:rsidRDefault="008C4334" w:rsidP="008C4334">
      <w:pPr>
        <w:pStyle w:val="B2"/>
      </w:pPr>
      <w:r w:rsidRPr="007F2770">
        <w:t>2)</w:t>
      </w:r>
      <w:r w:rsidRPr="007F2770">
        <w:tab/>
        <w:t>an implementation specific back-off timer value, if no back-off timer value is received along with the S-NSSAI; and</w:t>
      </w:r>
    </w:p>
    <w:p w14:paraId="67FD9068" w14:textId="77777777" w:rsidR="008C4334" w:rsidRPr="007F2770" w:rsidRDefault="008C4334" w:rsidP="008C4334">
      <w:pPr>
        <w:pStyle w:val="B1"/>
      </w:pPr>
      <w:r w:rsidRPr="007F2770">
        <w:t>c)</w:t>
      </w:r>
      <w:r w:rsidRPr="007F2770">
        <w:tab/>
        <w:t>remove the S-NSSAI from the rejected NSSAI for the maximum number of UEs reached when the timer T3526 associated with the S-NSSAI expires.</w:t>
      </w:r>
    </w:p>
    <w:p w14:paraId="0599E46A" w14:textId="77777777" w:rsidR="008C4334" w:rsidRPr="007F2770" w:rsidRDefault="008C4334" w:rsidP="008C4334">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BDC68EE" w14:textId="77777777" w:rsidR="008C4334" w:rsidRPr="007F2770" w:rsidRDefault="008C4334" w:rsidP="008C4334">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51B27C07" w14:textId="77777777" w:rsidR="008C4334" w:rsidRPr="007F2770" w:rsidRDefault="008C4334" w:rsidP="008C4334">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 xml:space="preserve">default S-NSSAI which are not subject to network slice-specific authentication and </w:t>
      </w:r>
      <w:proofErr w:type="gramStart"/>
      <w:r w:rsidRPr="007F2770">
        <w:t>authorization;</w:t>
      </w:r>
      <w:proofErr w:type="gramEnd"/>
    </w:p>
    <w:p w14:paraId="474D0544" w14:textId="77777777" w:rsidR="008C4334" w:rsidRPr="007F2770" w:rsidRDefault="008C4334" w:rsidP="008C4334">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0CFCAAE" w14:textId="77777777" w:rsidR="008C4334" w:rsidRPr="007F2770" w:rsidRDefault="008C4334" w:rsidP="008C4334">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 xml:space="preserve">ER-NSSAI bit to "Extended rejected NSSAI supported" in the 5GMM </w:t>
      </w:r>
      <w:r w:rsidRPr="007F2770">
        <w:lastRenderedPageBreak/>
        <w:t>capability IE of the REGISTRATION REQUEST message</w:t>
      </w:r>
      <w:r w:rsidRPr="007F2770">
        <w:rPr>
          <w:lang w:eastAsia="ko-KR"/>
        </w:rPr>
        <w:t xml:space="preserve"> and the S-NSSAI(s) is associated to multiple mapped S-NSSAIs and some of these but not all mapped S-NSSAIs are subject to NSSAA; or</w:t>
      </w:r>
    </w:p>
    <w:p w14:paraId="6E9F7244" w14:textId="77777777" w:rsidR="008C4334" w:rsidRPr="007F2770" w:rsidRDefault="008C4334" w:rsidP="008C4334">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75EF7AAF" w14:textId="77777777" w:rsidR="008C4334" w:rsidRPr="007F2770" w:rsidRDefault="008C4334" w:rsidP="008C4334">
      <w:pPr>
        <w:pStyle w:val="B2"/>
      </w:pPr>
      <w:r w:rsidRPr="007F2770">
        <w:t>1)</w:t>
      </w:r>
      <w:r w:rsidRPr="007F2770">
        <w:tab/>
        <w:t>the allowed NSSAI containing the S-NSSAI(s) or the mapped S-NSSAI(s) which are not subject to network slice-specific authentication and authorization; and</w:t>
      </w:r>
    </w:p>
    <w:p w14:paraId="7F427FA2" w14:textId="77777777" w:rsidR="008C4334" w:rsidRPr="007F2770" w:rsidRDefault="008C4334" w:rsidP="008C4334">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352777FE" w14:textId="77777777" w:rsidR="008C4334" w:rsidRPr="007F2770" w:rsidRDefault="008C4334" w:rsidP="008C4334">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63314C7" w14:textId="77777777" w:rsidR="008C4334" w:rsidRPr="007F2770" w:rsidRDefault="008C4334" w:rsidP="008C4334">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0B0F767" w14:textId="77777777" w:rsidR="008C4334" w:rsidRPr="007F2770" w:rsidRDefault="008C4334" w:rsidP="008C4334">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100FED7B" w14:textId="77777777" w:rsidR="008C4334" w:rsidRPr="007F2770" w:rsidRDefault="008C4334" w:rsidP="008C4334">
      <w:pPr>
        <w:pStyle w:val="B1"/>
      </w:pPr>
      <w:r w:rsidRPr="007F2770">
        <w:t>a)</w:t>
      </w:r>
      <w:r w:rsidRPr="007F2770">
        <w:tab/>
        <w:t>the UE is not in NB-N1 mode; and</w:t>
      </w:r>
    </w:p>
    <w:p w14:paraId="4E1650F7" w14:textId="77777777" w:rsidR="008C4334" w:rsidRPr="007F2770" w:rsidRDefault="008C4334" w:rsidP="008C4334">
      <w:pPr>
        <w:pStyle w:val="B1"/>
      </w:pPr>
      <w:r w:rsidRPr="007F2770">
        <w:t>b)</w:t>
      </w:r>
      <w:r w:rsidRPr="007F2770">
        <w:tab/>
        <w:t>if:</w:t>
      </w:r>
    </w:p>
    <w:p w14:paraId="492CDFEF" w14:textId="77777777" w:rsidR="008C4334" w:rsidRPr="007F2770" w:rsidRDefault="008C4334" w:rsidP="008C4334">
      <w:pPr>
        <w:pStyle w:val="B2"/>
        <w:rPr>
          <w:lang w:eastAsia="zh-CN"/>
        </w:rPr>
      </w:pPr>
      <w:r w:rsidRPr="007F2770">
        <w:t>1)</w:t>
      </w:r>
      <w:r w:rsidRPr="007F2770">
        <w:tab/>
        <w:t>the UE did not include the requested NSSAI in the REGISTRATION REQUEST message; or</w:t>
      </w:r>
    </w:p>
    <w:p w14:paraId="5997A33F" w14:textId="77777777" w:rsidR="008C4334" w:rsidRPr="007F2770" w:rsidRDefault="008C4334" w:rsidP="008C4334">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proofErr w:type="gramStart"/>
      <w:r w:rsidRPr="007F2770">
        <w:rPr>
          <w:lang w:eastAsia="zh-CN"/>
        </w:rPr>
        <w:t>allowed;</w:t>
      </w:r>
      <w:proofErr w:type="gramEnd"/>
    </w:p>
    <w:p w14:paraId="295E9668" w14:textId="77777777" w:rsidR="008C4334" w:rsidRPr="007F2770" w:rsidRDefault="008C4334" w:rsidP="008C4334">
      <w:r w:rsidRPr="007F2770">
        <w:t>and one or more default S-NSSAIs which are not subject to network slice-specific authentication and authorization are available, the AMF shall:</w:t>
      </w:r>
    </w:p>
    <w:p w14:paraId="2CBCEA8D" w14:textId="77777777" w:rsidR="008C4334" w:rsidRPr="007F2770" w:rsidRDefault="008C4334" w:rsidP="008C4334">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 xml:space="preserve">each of which corresponds to a default S-NSSAI and not subject to network slice-specific authentication and authorization in the allowed NSSAI of the REGISTRATION ACCEPT </w:t>
      </w:r>
      <w:proofErr w:type="gramStart"/>
      <w:r w:rsidRPr="007F2770">
        <w:t>message;</w:t>
      </w:r>
      <w:proofErr w:type="gramEnd"/>
    </w:p>
    <w:p w14:paraId="667EE3BC" w14:textId="77777777" w:rsidR="008C4334" w:rsidRPr="007F2770" w:rsidRDefault="008C4334" w:rsidP="008C4334">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2CF38C33" w14:textId="77777777" w:rsidR="008C4334" w:rsidRPr="007F2770" w:rsidRDefault="008C4334" w:rsidP="008C4334">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6563F65" w14:textId="77777777" w:rsidR="008C4334" w:rsidRPr="007F2770" w:rsidRDefault="008C4334" w:rsidP="008C4334">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5CAC862" w14:textId="77777777" w:rsidR="008C4334" w:rsidRPr="007F2770" w:rsidRDefault="008C4334" w:rsidP="008C4334">
      <w:pPr>
        <w:pStyle w:val="B1"/>
        <w:rPr>
          <w:rFonts w:eastAsia="Malgun Gothic"/>
        </w:rPr>
      </w:pPr>
      <w:r w:rsidRPr="007F2770">
        <w:t>a)</w:t>
      </w:r>
      <w:r w:rsidRPr="007F2770">
        <w:tab/>
        <w:t>"periodic registration updating"; or</w:t>
      </w:r>
    </w:p>
    <w:p w14:paraId="4F75FE0A" w14:textId="77777777" w:rsidR="008C4334" w:rsidRPr="007F2770" w:rsidRDefault="008C4334" w:rsidP="008C4334">
      <w:pPr>
        <w:pStyle w:val="B1"/>
      </w:pPr>
      <w:r w:rsidRPr="007F2770">
        <w:t>b)</w:t>
      </w:r>
      <w:r w:rsidRPr="007F2770">
        <w:tab/>
        <w:t xml:space="preserve">"mobility registration updating" and the UE is in NB-N1 </w:t>
      </w:r>
      <w:proofErr w:type="gramStart"/>
      <w:r w:rsidRPr="007F2770">
        <w:t>mode;</w:t>
      </w:r>
      <w:proofErr w:type="gramEnd"/>
    </w:p>
    <w:p w14:paraId="7C9FA670" w14:textId="77777777" w:rsidR="008C4334" w:rsidRPr="007F2770" w:rsidRDefault="008C4334" w:rsidP="008C4334">
      <w:r w:rsidRPr="007F2770">
        <w:t>and the UE is not registered for onboarding services in SNPN, the AMF:</w:t>
      </w:r>
    </w:p>
    <w:p w14:paraId="13C10A9B" w14:textId="77777777" w:rsidR="008C4334" w:rsidRPr="007F2770" w:rsidRDefault="008C4334" w:rsidP="008C4334">
      <w:pPr>
        <w:pStyle w:val="B1"/>
      </w:pPr>
      <w:r w:rsidRPr="007F2770">
        <w:t>a)</w:t>
      </w:r>
      <w:r w:rsidRPr="007F2770">
        <w:tab/>
        <w:t xml:space="preserve">may provide a new allowed NSSAI to the </w:t>
      </w:r>
      <w:proofErr w:type="gramStart"/>
      <w:r w:rsidRPr="007F2770">
        <w:t>UE;</w:t>
      </w:r>
      <w:proofErr w:type="gramEnd"/>
    </w:p>
    <w:p w14:paraId="6FC08FC8" w14:textId="77777777" w:rsidR="008C4334" w:rsidRPr="007F2770" w:rsidRDefault="008C4334" w:rsidP="008C4334">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958E3B1" w14:textId="77777777" w:rsidR="008C4334" w:rsidRPr="007F2770" w:rsidRDefault="008C4334" w:rsidP="008C4334">
      <w:pPr>
        <w:pStyle w:val="B1"/>
      </w:pPr>
      <w:r w:rsidRPr="007F2770">
        <w:t>c)</w:t>
      </w:r>
      <w:r w:rsidRPr="007F2770">
        <w:tab/>
        <w:t xml:space="preserve">may provide both a new allowed NSSAI and a pending NSSAI to the </w:t>
      </w:r>
      <w:proofErr w:type="gramStart"/>
      <w:r w:rsidRPr="007F2770">
        <w:t>UE;</w:t>
      </w:r>
      <w:proofErr w:type="gramEnd"/>
    </w:p>
    <w:p w14:paraId="7223D6D6" w14:textId="77777777" w:rsidR="008C4334" w:rsidRPr="007F2770" w:rsidRDefault="008C4334" w:rsidP="008C4334">
      <w:r w:rsidRPr="007F2770">
        <w:t xml:space="preserve">in the REGISTRATION ACCEPT message. Additionally, if a pending NSSAI is provided without an allowed NSSAI and no S-NSSAI is currently allowed for the UE, the REGISTRATION ACCEPT message shall include the 5GS </w:t>
      </w:r>
      <w:r w:rsidRPr="007F2770">
        <w:lastRenderedPageBreak/>
        <w:t xml:space="preserve">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3F5D244"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89064B9" w14:textId="77777777" w:rsidR="008C4334" w:rsidRPr="007F2770" w:rsidRDefault="008C4334" w:rsidP="008C4334">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6750E3D" w14:textId="77777777" w:rsidR="008C4334" w:rsidRPr="007F2770" w:rsidRDefault="008C4334" w:rsidP="008C4334">
      <w:r w:rsidRPr="007F2770">
        <w:t>For each of the PDU session(s) active in the UE:</w:t>
      </w:r>
    </w:p>
    <w:p w14:paraId="53AFE565" w14:textId="77777777" w:rsidR="008C4334" w:rsidRPr="007F2770" w:rsidRDefault="008C4334" w:rsidP="008C4334">
      <w:pPr>
        <w:pStyle w:val="B1"/>
        <w:rPr>
          <w:rFonts w:eastAsia="Malgun Gothic"/>
        </w:rPr>
      </w:pPr>
      <w:r w:rsidRPr="007F2770">
        <w:rPr>
          <w:rFonts w:eastAsia="Malgun Gothic"/>
        </w:rPr>
        <w:t>-</w:t>
      </w:r>
      <w:r w:rsidRPr="007F2770">
        <w:rPr>
          <w:rFonts w:eastAsia="Malgun Gothic"/>
        </w:rPr>
        <w:tab/>
        <w:t>if the allowed NSSAI contains an HPLMN S-NSSAI (</w:t>
      </w:r>
      <w:proofErr w:type="gramStart"/>
      <w:r w:rsidRPr="007F2770">
        <w:rPr>
          <w:rFonts w:eastAsia="Malgun Gothic"/>
        </w:rPr>
        <w:t>e.g.</w:t>
      </w:r>
      <w:proofErr w:type="gramEnd"/>
      <w:r w:rsidRPr="007F2770">
        <w:rPr>
          <w:rFonts w:eastAsia="Malgun Gothic"/>
        </w:rPr>
        <w:t xml:space="preserve"> mapped S-NSSAI, in roaming scenarios) matching to the HPLMN S-NSSAI of the PDU session, the UE shall locally update the S-NSSAI associated with the PDU session to the corresponding S-NSSAI received in the allowed NSSAI; and</w:t>
      </w:r>
    </w:p>
    <w:p w14:paraId="1E00261D" w14:textId="77777777" w:rsidR="008C4334" w:rsidRPr="007F2770" w:rsidRDefault="008C4334" w:rsidP="008C4334">
      <w:pPr>
        <w:pStyle w:val="B1"/>
      </w:pPr>
      <w:r w:rsidRPr="007F2770">
        <w:t>-</w:t>
      </w:r>
      <w:r w:rsidRPr="007F2770">
        <w:tab/>
        <w:t>if the allowed NSSAI does not contain an HPLMN S-NSSAI (</w:t>
      </w:r>
      <w:proofErr w:type="gramStart"/>
      <w:r w:rsidRPr="007F2770">
        <w:t>e.g.</w:t>
      </w:r>
      <w:proofErr w:type="gramEnd"/>
      <w:r w:rsidRPr="007F2770">
        <w:t xml:space="preserve">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06C2F8E3" w14:textId="77777777" w:rsidR="008C4334" w:rsidRPr="007F2770" w:rsidRDefault="008C4334" w:rsidP="008C4334">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0D2C17C" w14:textId="77777777" w:rsidR="008C4334" w:rsidRPr="007F2770" w:rsidRDefault="008C4334" w:rsidP="008C4334">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0555B2F" w14:textId="77777777" w:rsidR="008C4334" w:rsidRPr="007F2770" w:rsidRDefault="008C4334" w:rsidP="008C4334">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97E933" w14:textId="77777777" w:rsidR="008C4334" w:rsidRPr="007F2770" w:rsidRDefault="008C4334" w:rsidP="008C4334">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w:t>
      </w:r>
      <w:proofErr w:type="gramStart"/>
      <w:r w:rsidRPr="007F2770">
        <w:t>e.g.</w:t>
      </w:r>
      <w:proofErr w:type="gramEnd"/>
      <w:r w:rsidRPr="007F2770">
        <w:t xml:space="preserve"> take the NSAG priority and the current registration area into account.</w:t>
      </w:r>
    </w:p>
    <w:p w14:paraId="3FDA27AD" w14:textId="77777777" w:rsidR="008C4334" w:rsidRPr="007F2770" w:rsidRDefault="008C4334" w:rsidP="008C4334">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2F30E76C" w14:textId="77777777" w:rsidR="008C4334" w:rsidRPr="007F2770" w:rsidRDefault="008C4334" w:rsidP="008C4334">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22AF055" w14:textId="77777777" w:rsidR="008C4334" w:rsidRPr="007F2770" w:rsidRDefault="008C4334" w:rsidP="008C4334">
      <w:r w:rsidRPr="007F2770">
        <w:t>If the UE receives the NSAG information IE in the REGISTRATION ACCEPT message, the UE shall store the NSAG information as specified in subclause 4.6.2.2.</w:t>
      </w:r>
    </w:p>
    <w:p w14:paraId="4452950A"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F2C8843" w14:textId="77777777" w:rsidR="008C4334" w:rsidRPr="007F2770" w:rsidRDefault="008C4334" w:rsidP="008C4334">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proofErr w:type="gramStart"/>
      <w:r w:rsidRPr="007F2770">
        <w:rPr>
          <w:rFonts w:eastAsia="Malgun Gothic"/>
        </w:rPr>
        <w:t>"</w:t>
      </w:r>
      <w:r w:rsidRPr="007F2770">
        <w:t>;</w:t>
      </w:r>
      <w:proofErr w:type="gramEnd"/>
    </w:p>
    <w:p w14:paraId="5A7444D6" w14:textId="77777777" w:rsidR="008C4334" w:rsidRPr="007F2770" w:rsidRDefault="008C4334" w:rsidP="008C4334">
      <w:pPr>
        <w:pStyle w:val="B1"/>
      </w:pPr>
      <w:r w:rsidRPr="007F2770">
        <w:t>b)</w:t>
      </w:r>
      <w:r w:rsidRPr="007F2770">
        <w:tab/>
      </w:r>
      <w:r w:rsidRPr="007F2770">
        <w:rPr>
          <w:rFonts w:eastAsia="Malgun Gothic"/>
        </w:rPr>
        <w:t>includes</w:t>
      </w:r>
      <w:r w:rsidRPr="007F2770">
        <w:t xml:space="preserve"> a pending NSSAI; and</w:t>
      </w:r>
    </w:p>
    <w:p w14:paraId="39819F0F" w14:textId="77777777" w:rsidR="008C4334" w:rsidRPr="007F2770" w:rsidRDefault="008C4334" w:rsidP="008C4334">
      <w:pPr>
        <w:pStyle w:val="B1"/>
      </w:pPr>
      <w:r w:rsidRPr="007F2770">
        <w:t>c)</w:t>
      </w:r>
      <w:r w:rsidRPr="007F2770">
        <w:tab/>
        <w:t xml:space="preserve">does not include an allowed </w:t>
      </w:r>
      <w:proofErr w:type="gramStart"/>
      <w:r w:rsidRPr="007F2770">
        <w:t>NSSAI;</w:t>
      </w:r>
      <w:proofErr w:type="gramEnd"/>
    </w:p>
    <w:p w14:paraId="3CBFC9B5" w14:textId="77777777" w:rsidR="008C4334" w:rsidRPr="007F2770" w:rsidRDefault="008C4334" w:rsidP="008C4334">
      <w:r w:rsidRPr="007F2770">
        <w:t>the UE:</w:t>
      </w:r>
    </w:p>
    <w:p w14:paraId="24A9F4A1" w14:textId="77777777" w:rsidR="008C4334" w:rsidRPr="007F2770" w:rsidRDefault="008C4334" w:rsidP="008C4334">
      <w:pPr>
        <w:pStyle w:val="B1"/>
      </w:pPr>
      <w:r w:rsidRPr="007F2770">
        <w:lastRenderedPageBreak/>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 xml:space="preserve">the Uplink data status IE except for emergency </w:t>
      </w:r>
      <w:proofErr w:type="gramStart"/>
      <w:r w:rsidRPr="007F2770">
        <w:t>services;</w:t>
      </w:r>
      <w:proofErr w:type="gramEnd"/>
    </w:p>
    <w:p w14:paraId="271A9018" w14:textId="77777777" w:rsidR="008C4334" w:rsidRPr="007F2770" w:rsidRDefault="008C4334" w:rsidP="008C4334">
      <w:pPr>
        <w:pStyle w:val="B1"/>
      </w:pPr>
      <w:r w:rsidRPr="007F2770">
        <w:t>b)</w:t>
      </w:r>
      <w:r w:rsidRPr="007F2770">
        <w:tab/>
        <w:t>shall not initiate a service request procedure except for emergency services, for responding to paging or notification over non-3GPP access, for cases f), i), m) and o) in subclause </w:t>
      </w:r>
      <w:proofErr w:type="gramStart"/>
      <w:r w:rsidRPr="007F2770">
        <w:t>5.6.1.1;</w:t>
      </w:r>
      <w:proofErr w:type="gramEnd"/>
    </w:p>
    <w:p w14:paraId="4116A6C2" w14:textId="77777777" w:rsidR="008C4334" w:rsidRPr="007F2770" w:rsidRDefault="008C4334" w:rsidP="008C4334">
      <w:pPr>
        <w:pStyle w:val="B1"/>
      </w:pPr>
      <w:r w:rsidRPr="007F2770">
        <w:t>c)</w:t>
      </w:r>
      <w:r w:rsidRPr="007F2770">
        <w:tab/>
        <w:t>shall not initiate a 5GSM procedure except for emergency services, indicating a change of 3GPP PS data off UE status, or to request the release of a PDU session; and</w:t>
      </w:r>
    </w:p>
    <w:p w14:paraId="1D08499A" w14:textId="77777777" w:rsidR="008C4334" w:rsidRPr="007F2770" w:rsidRDefault="008C4334" w:rsidP="008C4334">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w:t>
      </w:r>
      <w:proofErr w:type="gramStart"/>
      <w:r w:rsidRPr="007F2770">
        <w:t>a UE parameters</w:t>
      </w:r>
      <w:proofErr w:type="gramEnd"/>
      <w:r w:rsidRPr="007F2770">
        <w:t xml:space="preserve"> update transparent container;</w:t>
      </w:r>
    </w:p>
    <w:p w14:paraId="61FC6CB7" w14:textId="77777777" w:rsidR="008C4334" w:rsidRPr="007F2770" w:rsidRDefault="008C4334" w:rsidP="008C4334">
      <w:pPr>
        <w:rPr>
          <w:rFonts w:eastAsia="Malgun Gothic"/>
        </w:rPr>
      </w:pPr>
      <w:r w:rsidRPr="007F2770">
        <w:t>until the UE receives an allowed NSSAI.</w:t>
      </w:r>
    </w:p>
    <w:p w14:paraId="2BE3852B" w14:textId="77777777" w:rsidR="008C4334" w:rsidRPr="007F2770" w:rsidRDefault="008C4334" w:rsidP="008C4334">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278908C" w14:textId="77777777" w:rsidR="008C4334" w:rsidRPr="007F2770" w:rsidRDefault="008C4334" w:rsidP="008C4334">
      <w:pPr>
        <w:pStyle w:val="B1"/>
      </w:pPr>
      <w:r w:rsidRPr="007F2770">
        <w:t>a)</w:t>
      </w:r>
      <w:r w:rsidRPr="007F2770">
        <w:tab/>
        <w:t>"mobility registration updating" and the UE is in NB-N1 mode; or</w:t>
      </w:r>
    </w:p>
    <w:p w14:paraId="764E2119" w14:textId="77777777" w:rsidR="008C4334" w:rsidRPr="007F2770" w:rsidRDefault="008C4334" w:rsidP="008C4334">
      <w:pPr>
        <w:pStyle w:val="B1"/>
      </w:pPr>
      <w:r w:rsidRPr="007F2770">
        <w:t>b)</w:t>
      </w:r>
      <w:r w:rsidRPr="007F2770">
        <w:tab/>
        <w:t>"periodic registration updating</w:t>
      </w:r>
      <w:proofErr w:type="gramStart"/>
      <w:r w:rsidRPr="007F2770">
        <w:t>";</w:t>
      </w:r>
      <w:proofErr w:type="gramEnd"/>
    </w:p>
    <w:p w14:paraId="2E58BEE9" w14:textId="77777777" w:rsidR="008C4334" w:rsidRPr="007F2770" w:rsidRDefault="008C4334" w:rsidP="008C4334">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1DA0A9D1" w14:textId="77777777" w:rsidR="008C4334" w:rsidRPr="007F2770" w:rsidRDefault="008C4334" w:rsidP="008C4334">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379F811B" w14:textId="77777777" w:rsidR="008C4334" w:rsidRPr="007F2770" w:rsidRDefault="008C4334" w:rsidP="008C4334">
      <w:pPr>
        <w:pStyle w:val="B1"/>
      </w:pPr>
      <w:r w:rsidRPr="007F2770">
        <w:t>a)</w:t>
      </w:r>
      <w:r w:rsidRPr="007F2770">
        <w:tab/>
        <w:t>"mobility registration updating"; or</w:t>
      </w:r>
    </w:p>
    <w:p w14:paraId="7D28BBE7" w14:textId="77777777" w:rsidR="008C4334" w:rsidRPr="007F2770" w:rsidRDefault="008C4334" w:rsidP="008C4334">
      <w:pPr>
        <w:pStyle w:val="B1"/>
      </w:pPr>
      <w:r w:rsidRPr="007F2770">
        <w:t>b)</w:t>
      </w:r>
      <w:r w:rsidRPr="007F2770">
        <w:tab/>
        <w:t>"periodic registration updating</w:t>
      </w:r>
      <w:proofErr w:type="gramStart"/>
      <w:r w:rsidRPr="007F2770">
        <w:t>";</w:t>
      </w:r>
      <w:proofErr w:type="gramEnd"/>
    </w:p>
    <w:p w14:paraId="1EBD779E" w14:textId="77777777" w:rsidR="008C4334" w:rsidRPr="007F2770" w:rsidRDefault="008C4334" w:rsidP="008C4334">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65A2B50C" w14:textId="77777777" w:rsidR="008C4334" w:rsidRPr="007F2770" w:rsidRDefault="008C4334" w:rsidP="008C4334">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E088698" w14:textId="77777777" w:rsidR="008C4334" w:rsidRPr="007F2770" w:rsidRDefault="008C4334" w:rsidP="008C4334">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8204B04" w14:textId="77777777" w:rsidR="008C4334" w:rsidRPr="007F2770" w:rsidRDefault="008C4334" w:rsidP="008C4334">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9EA8B1B" w14:textId="77777777" w:rsidR="008C4334" w:rsidRPr="007F2770" w:rsidRDefault="008C4334" w:rsidP="008C4334">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 xml:space="preserve">the corresponding PDU </w:t>
      </w:r>
      <w:proofErr w:type="gramStart"/>
      <w:r w:rsidRPr="007F2770">
        <w:rPr>
          <w:rFonts w:hint="eastAsia"/>
        </w:rPr>
        <w:t>session;</w:t>
      </w:r>
      <w:proofErr w:type="gramEnd"/>
    </w:p>
    <w:p w14:paraId="25E75C8F" w14:textId="77777777" w:rsidR="008C4334" w:rsidRPr="007F2770" w:rsidRDefault="008C4334" w:rsidP="008C4334">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37D693F2" w14:textId="77777777" w:rsidR="008C4334" w:rsidRPr="007F2770" w:rsidRDefault="008C4334" w:rsidP="008C4334">
      <w:pPr>
        <w:pStyle w:val="B2"/>
      </w:pPr>
      <w:r w:rsidRPr="007F2770">
        <w:t>3)</w:t>
      </w:r>
      <w:r w:rsidRPr="007F2770">
        <w:tab/>
        <w:t>determine the UE presence in LADN service area and forward the UE presence in LADN service area towards the SMF, if the corresponding PDU session is a PDU session for LADN.</w:t>
      </w:r>
    </w:p>
    <w:p w14:paraId="3DF67505" w14:textId="77777777" w:rsidR="008C4334" w:rsidRPr="007F2770" w:rsidRDefault="008C4334" w:rsidP="008C4334">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32F40CF2" w14:textId="77777777" w:rsidR="008C4334" w:rsidRPr="007F2770" w:rsidRDefault="008C4334" w:rsidP="008C4334">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57A1685E" w14:textId="77777777" w:rsidR="008C4334" w:rsidRPr="007F2770" w:rsidRDefault="008C4334" w:rsidP="008C4334">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662DD0C9" w14:textId="77777777" w:rsidR="008C4334" w:rsidRPr="007F2770" w:rsidRDefault="008C4334" w:rsidP="008C4334">
      <w:pPr>
        <w:pStyle w:val="B1"/>
        <w:rPr>
          <w:lang w:eastAsia="ko-KR"/>
        </w:rPr>
      </w:pPr>
      <w:r w:rsidRPr="007F2770">
        <w:rPr>
          <w:lang w:eastAsia="ko-KR"/>
        </w:rPr>
        <w:lastRenderedPageBreak/>
        <w:t>a)</w:t>
      </w:r>
      <w:r w:rsidRPr="007F2770">
        <w:rPr>
          <w:rFonts w:hint="eastAsia"/>
          <w:lang w:eastAsia="ko-KR"/>
        </w:rPr>
        <w:tab/>
      </w:r>
      <w:r w:rsidRPr="007F2770">
        <w:rPr>
          <w:lang w:eastAsia="ko-KR"/>
        </w:rPr>
        <w:t>for single access PDU sessions, the AMF shall:</w:t>
      </w:r>
    </w:p>
    <w:p w14:paraId="06AFABC7" w14:textId="77777777" w:rsidR="008C4334" w:rsidRPr="007F2770" w:rsidRDefault="008C4334" w:rsidP="008C4334">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w:t>
      </w:r>
      <w:proofErr w:type="gramStart"/>
      <w:r w:rsidRPr="007F2770">
        <w:t>over, but</w:t>
      </w:r>
      <w:proofErr w:type="gramEnd"/>
      <w:r w:rsidRPr="007F2770">
        <w:t xml:space="preserve">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1C5DB555" w14:textId="77777777" w:rsidR="008C4334" w:rsidRPr="007F2770" w:rsidRDefault="008C4334" w:rsidP="008C4334">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2022EA8" w14:textId="77777777" w:rsidR="008C4334" w:rsidRPr="007F2770" w:rsidRDefault="008C4334" w:rsidP="008C4334">
      <w:pPr>
        <w:pStyle w:val="B1"/>
        <w:rPr>
          <w:lang w:val="fr-FR"/>
        </w:rPr>
      </w:pPr>
      <w:r w:rsidRPr="007F2770">
        <w:rPr>
          <w:lang w:val="fr-FR"/>
        </w:rPr>
        <w:t>b)</w:t>
      </w:r>
      <w:r w:rsidRPr="007F2770">
        <w:rPr>
          <w:lang w:val="fr-FR"/>
        </w:rPr>
        <w:tab/>
        <w:t xml:space="preserve">for MA PDU </w:t>
      </w:r>
      <w:proofErr w:type="gramStart"/>
      <w:r w:rsidRPr="007F2770">
        <w:rPr>
          <w:lang w:val="fr-FR"/>
        </w:rPr>
        <w:t>sessions:</w:t>
      </w:r>
      <w:proofErr w:type="gramEnd"/>
    </w:p>
    <w:p w14:paraId="38C4C663" w14:textId="77777777" w:rsidR="008C4334" w:rsidRPr="007F2770" w:rsidRDefault="008C4334" w:rsidP="008C4334">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6FFB9842" w14:textId="77777777" w:rsidR="008C4334" w:rsidRPr="007F2770" w:rsidRDefault="008C4334" w:rsidP="008C4334">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20D0314" w14:textId="77777777" w:rsidR="008C4334" w:rsidRPr="007F2770" w:rsidRDefault="008C4334" w:rsidP="008C4334">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683BEDB4" w14:textId="77777777" w:rsidR="008C4334" w:rsidRPr="007F2770" w:rsidRDefault="008C4334" w:rsidP="008C4334">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5E1B119E" w14:textId="77777777" w:rsidR="008C4334" w:rsidRPr="007F2770" w:rsidRDefault="008C4334" w:rsidP="008C4334">
      <w:r w:rsidRPr="007F2770">
        <w:t>If the Allowed PDU session status IE is included in the REGISTRATION REQUEST message, the AMF shall:</w:t>
      </w:r>
    </w:p>
    <w:p w14:paraId="4F7FC492" w14:textId="77777777" w:rsidR="008C4334" w:rsidRPr="007F2770" w:rsidRDefault="008C4334" w:rsidP="008C4334">
      <w:pPr>
        <w:pStyle w:val="B1"/>
      </w:pPr>
      <w:r w:rsidRPr="007F2770">
        <w:t>a)</w:t>
      </w:r>
      <w:r w:rsidRPr="007F2770">
        <w:tab/>
      </w:r>
      <w:r w:rsidRPr="007F2770">
        <w:rPr>
          <w:lang w:eastAsia="ko-KR"/>
        </w:rPr>
        <w:t xml:space="preserve">for a 5GSM message from each SMF that has indicated pending downlink signalling only, forward the received 5GSM message via 3GPP access to the UE after the REGISTRATION ACCEPT message is </w:t>
      </w:r>
      <w:proofErr w:type="gramStart"/>
      <w:r w:rsidRPr="007F2770">
        <w:rPr>
          <w:lang w:eastAsia="ko-KR"/>
        </w:rPr>
        <w:t>sent;</w:t>
      </w:r>
      <w:proofErr w:type="gramEnd"/>
    </w:p>
    <w:p w14:paraId="73A4FDA3" w14:textId="77777777" w:rsidR="008C4334" w:rsidRPr="007F2770" w:rsidRDefault="008C4334" w:rsidP="008C4334">
      <w:pPr>
        <w:pStyle w:val="B1"/>
      </w:pPr>
      <w:r w:rsidRPr="007F2770">
        <w:t>b)</w:t>
      </w:r>
      <w:r w:rsidRPr="007F2770">
        <w:tab/>
      </w:r>
      <w:r w:rsidRPr="007F2770">
        <w:rPr>
          <w:lang w:eastAsia="ko-KR"/>
        </w:rPr>
        <w:t>for each SMF that has indicated pending downlink data only:</w:t>
      </w:r>
    </w:p>
    <w:p w14:paraId="1BA345EF" w14:textId="77777777" w:rsidR="008C4334" w:rsidRPr="007F2770" w:rsidRDefault="008C4334" w:rsidP="008C4334">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1BEB511" w14:textId="77777777" w:rsidR="008C4334" w:rsidRPr="007F2770" w:rsidRDefault="008C4334" w:rsidP="008C4334">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C3545CF" w14:textId="77777777" w:rsidR="008C4334" w:rsidRPr="007F2770" w:rsidRDefault="008C4334" w:rsidP="008C4334">
      <w:pPr>
        <w:pStyle w:val="B1"/>
      </w:pPr>
      <w:r w:rsidRPr="007F2770">
        <w:t>c)</w:t>
      </w:r>
      <w:r w:rsidRPr="007F2770">
        <w:tab/>
      </w:r>
      <w:r w:rsidRPr="007F2770">
        <w:rPr>
          <w:lang w:eastAsia="ko-KR"/>
        </w:rPr>
        <w:t>for each SMF that have indicated pending downlink signalling and data:</w:t>
      </w:r>
    </w:p>
    <w:p w14:paraId="52C400F9" w14:textId="77777777" w:rsidR="008C4334" w:rsidRPr="007F2770" w:rsidRDefault="008C4334" w:rsidP="008C4334">
      <w:pPr>
        <w:pStyle w:val="B2"/>
        <w:rPr>
          <w:lang w:eastAsia="ko-KR"/>
        </w:rPr>
      </w:pPr>
      <w:r w:rsidRPr="007F2770">
        <w:t>1)</w:t>
      </w:r>
      <w:r w:rsidRPr="007F2770">
        <w:tab/>
      </w:r>
      <w:r w:rsidRPr="007F2770">
        <w:rPr>
          <w:lang w:eastAsia="ko-KR"/>
        </w:rPr>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sidRPr="007F2770">
        <w:rPr>
          <w:lang w:eastAsia="ko-KR"/>
        </w:rPr>
        <w:t>IE;</w:t>
      </w:r>
      <w:proofErr w:type="gramEnd"/>
    </w:p>
    <w:p w14:paraId="44662427" w14:textId="77777777" w:rsidR="008C4334" w:rsidRPr="007F2770" w:rsidRDefault="008C4334" w:rsidP="008C4334">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D85C1E3" w14:textId="77777777" w:rsidR="008C4334" w:rsidRPr="007F2770" w:rsidRDefault="008C4334" w:rsidP="008C4334">
      <w:pPr>
        <w:pStyle w:val="B2"/>
      </w:pPr>
      <w:r w:rsidRPr="007F2770">
        <w:rPr>
          <w:lang w:eastAsia="ko-KR"/>
        </w:rPr>
        <w:t>3)</w:t>
      </w:r>
      <w:r w:rsidRPr="007F2770">
        <w:rPr>
          <w:lang w:eastAsia="ko-KR"/>
        </w:rPr>
        <w:tab/>
        <w:t>discard the received 5GSM message for PDU session(s) associated with non-3GPP access; and</w:t>
      </w:r>
    </w:p>
    <w:p w14:paraId="2F6BF383" w14:textId="77777777" w:rsidR="008C4334" w:rsidRPr="007F2770" w:rsidRDefault="008C4334" w:rsidP="008C4334">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5B69BE75" w14:textId="77777777" w:rsidR="008C4334" w:rsidRPr="007F2770" w:rsidRDefault="008C4334" w:rsidP="008C4334">
      <w:r w:rsidRPr="007F2770">
        <w:t xml:space="preserve">If the PDU session reactivation result IE is included in the REGISTRATION ACCEPT message indicating that the user-plane resources have been successfully reactivated for a PDU session that was requested by the UE in the Allowed </w:t>
      </w:r>
      <w:r w:rsidRPr="007F2770">
        <w:lastRenderedPageBreak/>
        <w:t>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2BC6E7E" w14:textId="77777777" w:rsidR="008C4334" w:rsidRPr="007F2770" w:rsidRDefault="008C4334" w:rsidP="008C4334">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1E77F0A" w14:textId="77777777" w:rsidR="008C4334" w:rsidRPr="007F2770" w:rsidRDefault="008C4334" w:rsidP="008C4334">
      <w:r w:rsidRPr="007F2770">
        <w:t>If an EPS bearer context status IE is included in the REGISTRATION REQUEST message, the AMF handles the received EPS bearer context status IE as specified in 3GPP TS 23.502 [9]</w:t>
      </w:r>
      <w:r w:rsidRPr="007F2770">
        <w:rPr>
          <w:lang w:eastAsia="ko-KR"/>
        </w:rPr>
        <w:t>.</w:t>
      </w:r>
    </w:p>
    <w:p w14:paraId="79015D00" w14:textId="77777777" w:rsidR="008C4334" w:rsidRPr="007F2770" w:rsidRDefault="008C4334" w:rsidP="008C4334">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459CCF3" w14:textId="77777777" w:rsidR="008C4334" w:rsidRPr="007F2770" w:rsidRDefault="008C4334" w:rsidP="008C4334">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44185B2C" w14:textId="77777777" w:rsidR="008C4334" w:rsidRPr="007F2770" w:rsidRDefault="008C4334" w:rsidP="008C4334">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roofErr w:type="gramStart"/>
      <w:r w:rsidRPr="007F2770">
        <w:rPr>
          <w:lang w:eastAsia="zh-CN"/>
        </w:rPr>
        <w:t>";</w:t>
      </w:r>
      <w:proofErr w:type="gramEnd"/>
    </w:p>
    <w:p w14:paraId="756E791A" w14:textId="77777777" w:rsidR="008C4334" w:rsidRPr="007F2770" w:rsidRDefault="008C4334" w:rsidP="008C4334">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proofErr w:type="gramStart"/>
      <w:r w:rsidRPr="007F2770">
        <w:rPr>
          <w:lang w:eastAsia="zh-CN"/>
        </w:rPr>
        <w:t>";</w:t>
      </w:r>
      <w:proofErr w:type="gramEnd"/>
    </w:p>
    <w:p w14:paraId="2A28DDA5" w14:textId="77777777" w:rsidR="008C4334" w:rsidRPr="007F2770" w:rsidRDefault="008C4334" w:rsidP="008C4334">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roofErr w:type="gramStart"/>
      <w:r w:rsidRPr="007F2770">
        <w:t>";</w:t>
      </w:r>
      <w:proofErr w:type="gramEnd"/>
    </w:p>
    <w:p w14:paraId="7CCBDEE0" w14:textId="77777777" w:rsidR="008C4334" w:rsidRPr="007F2770" w:rsidRDefault="008C4334" w:rsidP="008C4334">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43232B5" w14:textId="77777777" w:rsidR="008C4334" w:rsidRPr="007F2770" w:rsidRDefault="008C4334" w:rsidP="008C4334">
      <w:pPr>
        <w:pStyle w:val="B1"/>
      </w:pPr>
      <w:r w:rsidRPr="007F2770">
        <w:t>e)</w:t>
      </w:r>
      <w:r w:rsidRPr="007F2770">
        <w:tab/>
        <w:t>otherwise, the AMF may include the PDU session reactivation result error cause IE to indicate the cause of failure to re-establish the user-plane resources.</w:t>
      </w:r>
    </w:p>
    <w:p w14:paraId="04D022FF" w14:textId="77777777" w:rsidR="008C4334" w:rsidRPr="007F2770" w:rsidRDefault="008C4334" w:rsidP="008C4334">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FDB50ED" w14:textId="77777777" w:rsidR="008C4334" w:rsidRPr="007F2770" w:rsidRDefault="008C4334" w:rsidP="008C4334">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5BBC6817" w14:textId="77777777" w:rsidR="008C4334" w:rsidRPr="007F2770" w:rsidRDefault="008C4334" w:rsidP="008C4334">
      <w:r w:rsidRPr="007F2770">
        <w:t>If the AMF needs to initiate PDU session status synchronization the AMF shall include a PDU session status IE in the REGISTRATION ACCEPT message to indicate the UE:</w:t>
      </w:r>
    </w:p>
    <w:p w14:paraId="65F22BF2" w14:textId="77777777" w:rsidR="008C4334" w:rsidRPr="007F2770" w:rsidRDefault="008C4334" w:rsidP="008C4334">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168CCAD8" w14:textId="77777777" w:rsidR="008C4334" w:rsidRPr="007F2770" w:rsidRDefault="008C4334" w:rsidP="008C4334">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324E7179" w14:textId="77777777" w:rsidR="008C4334" w:rsidRPr="007F2770" w:rsidRDefault="008C4334" w:rsidP="008C4334">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066400DC" w14:textId="77777777" w:rsidR="008C4334" w:rsidRPr="007F2770" w:rsidRDefault="008C4334" w:rsidP="008C4334">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xml:space="preserve">" in the 5GMM capability IE of the REGISTRATION REQUEST message, the AMF may include the Extended LADN information IE in the REGISTRATION ACCEPT message as described in subclause 5.5.1.2.4. The UE, upon receiving the REGISTRATION </w:t>
      </w:r>
      <w:r w:rsidRPr="007F2770">
        <w:lastRenderedPageBreak/>
        <w:t>ACCEPT message with the Extended LADN information IE, shall delete its old extended LADN information (if any) and store the received new extended LADN information.</w:t>
      </w:r>
    </w:p>
    <w:p w14:paraId="4581997D" w14:textId="77777777" w:rsidR="008C4334" w:rsidRPr="007F2770" w:rsidRDefault="008C4334" w:rsidP="008C4334">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17EA38A3" w14:textId="77777777" w:rsidR="008C4334" w:rsidRPr="007F2770" w:rsidRDefault="008C4334" w:rsidP="008C4334">
      <w:pPr>
        <w:rPr>
          <w:noProof/>
          <w:lang w:val="en-US"/>
        </w:rPr>
      </w:pPr>
      <w:r w:rsidRPr="007F2770">
        <w:rPr>
          <w:noProof/>
          <w:lang w:val="en-US"/>
        </w:rPr>
        <w:t>If the PDU session status IE is included in the REGISTRATION ACCEPT message:</w:t>
      </w:r>
    </w:p>
    <w:p w14:paraId="0F8B9218" w14:textId="77777777" w:rsidR="008C4334" w:rsidRPr="007F2770" w:rsidRDefault="008C4334" w:rsidP="008C4334">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w:t>
      </w:r>
      <w:proofErr w:type="gramStart"/>
      <w:r w:rsidRPr="007F2770">
        <w:t>side, but</w:t>
      </w:r>
      <w:proofErr w:type="gramEnd"/>
      <w:r w:rsidRPr="007F2770">
        <w:t xml:space="preserve">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8706421" w14:textId="77777777" w:rsidR="008C4334" w:rsidRPr="007F2770" w:rsidRDefault="008C4334" w:rsidP="008C4334">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0ABE35C9" w14:textId="77777777" w:rsidR="008C4334" w:rsidRPr="007F2770" w:rsidRDefault="008C4334" w:rsidP="008C4334">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3E2213CC" w14:textId="77777777" w:rsidR="008C4334" w:rsidRPr="007F2770" w:rsidRDefault="008C4334" w:rsidP="008C4334">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3C5E404B" w14:textId="77777777" w:rsidR="008C4334" w:rsidRPr="007F2770" w:rsidRDefault="008C4334" w:rsidP="008C4334">
      <w:r w:rsidRPr="007F2770">
        <w:t>If:</w:t>
      </w:r>
    </w:p>
    <w:p w14:paraId="06D54628" w14:textId="77777777" w:rsidR="008C4334" w:rsidRPr="007F2770" w:rsidRDefault="008C4334" w:rsidP="008C4334">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w:t>
      </w:r>
      <w:proofErr w:type="gramStart"/>
      <w:r w:rsidRPr="007F2770">
        <w:t>message;</w:t>
      </w:r>
      <w:proofErr w:type="gramEnd"/>
    </w:p>
    <w:p w14:paraId="3EF115E4" w14:textId="77777777" w:rsidR="008C4334" w:rsidRPr="007F2770" w:rsidRDefault="008C4334" w:rsidP="008C4334">
      <w:pPr>
        <w:pStyle w:val="B1"/>
      </w:pPr>
      <w:r w:rsidRPr="007F2770">
        <w:rPr>
          <w:rFonts w:eastAsia="Malgun Gothic"/>
        </w:rPr>
        <w:t>b)</w:t>
      </w:r>
      <w:r w:rsidRPr="007F2770">
        <w:rPr>
          <w:rFonts w:eastAsia="Malgun Gothic"/>
        </w:rPr>
        <w:tab/>
      </w:r>
      <w:r w:rsidRPr="007F2770">
        <w:t xml:space="preserve">the UE is operating in the </w:t>
      </w:r>
      <w:proofErr w:type="gramStart"/>
      <w:r w:rsidRPr="007F2770">
        <w:t>single-registration</w:t>
      </w:r>
      <w:proofErr w:type="gramEnd"/>
      <w:r w:rsidRPr="007F2770">
        <w:t xml:space="preserve"> mode;</w:t>
      </w:r>
    </w:p>
    <w:p w14:paraId="41E1AFDC" w14:textId="77777777" w:rsidR="008C4334" w:rsidRPr="007F2770" w:rsidRDefault="008C4334" w:rsidP="008C4334">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A245135" w14:textId="77777777" w:rsidR="008C4334" w:rsidRPr="007F2770" w:rsidRDefault="008C4334" w:rsidP="008C4334">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proofErr w:type="gramStart"/>
      <w:r w:rsidRPr="007F2770">
        <w:rPr>
          <w:rFonts w:eastAsia="Malgun Gothic"/>
        </w:rPr>
        <w:t>"</w:t>
      </w:r>
      <w:r w:rsidRPr="007F2770">
        <w:t>;</w:t>
      </w:r>
      <w:proofErr w:type="gramEnd"/>
    </w:p>
    <w:p w14:paraId="2E4C2044" w14:textId="77777777" w:rsidR="008C4334" w:rsidRPr="007F2770" w:rsidRDefault="008C4334" w:rsidP="008C4334">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397EAB84" w14:textId="77777777" w:rsidR="008C4334" w:rsidRPr="007F2770" w:rsidRDefault="008C4334" w:rsidP="008C4334">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4B86C67C" w14:textId="77777777" w:rsidR="008C4334" w:rsidRPr="007F2770" w:rsidRDefault="008C4334" w:rsidP="008C4334">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0C797398"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2A543AF4"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7C6666F9" w14:textId="77777777" w:rsidR="008C4334" w:rsidRPr="007F2770" w:rsidRDefault="008C4334" w:rsidP="008C4334">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7F895178" w14:textId="77777777" w:rsidR="008C4334" w:rsidRPr="007F2770" w:rsidRDefault="008C4334" w:rsidP="008C4334">
      <w:pPr>
        <w:rPr>
          <w:rFonts w:eastAsia="Malgun Gothic"/>
        </w:rPr>
      </w:pPr>
      <w:r w:rsidRPr="007F2770">
        <w:rPr>
          <w:rFonts w:eastAsia="Malgun Gothic"/>
        </w:rPr>
        <w:t>The UE supporting S1 mode shall operate in the mode for inter-system interworking with EPS as follows:</w:t>
      </w:r>
    </w:p>
    <w:p w14:paraId="520761E7"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xml:space="preserve">", the UE shall operate in </w:t>
      </w:r>
      <w:proofErr w:type="gramStart"/>
      <w:r w:rsidRPr="007F2770">
        <w:rPr>
          <w:rFonts w:eastAsia="Malgun Gothic"/>
        </w:rPr>
        <w:t>single-registration</w:t>
      </w:r>
      <w:proofErr w:type="gramEnd"/>
      <w:r w:rsidRPr="007F2770">
        <w:rPr>
          <w:rFonts w:eastAsia="Malgun Gothic"/>
        </w:rPr>
        <w:t xml:space="preserve"> mode;</w:t>
      </w:r>
    </w:p>
    <w:p w14:paraId="0043B7C2"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0ED42FA" w14:textId="77777777" w:rsidR="008C4334" w:rsidRPr="007F2770" w:rsidRDefault="008C4334" w:rsidP="008C4334">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692F3ED2" w14:textId="77777777" w:rsidR="008C4334" w:rsidRPr="007F2770" w:rsidRDefault="008C4334" w:rsidP="008C4334">
      <w:pPr>
        <w:pStyle w:val="B1"/>
        <w:rPr>
          <w:rFonts w:eastAsia="Malgun Gothic"/>
        </w:rPr>
      </w:pPr>
      <w:r w:rsidRPr="007F2770">
        <w:rPr>
          <w:rFonts w:eastAsia="Malgun Gothic"/>
        </w:rPr>
        <w:lastRenderedPageBreak/>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489E9E3" w14:textId="77777777" w:rsidR="008C4334" w:rsidRPr="007F2770" w:rsidRDefault="008C4334" w:rsidP="008C4334">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49DE7D02" w14:textId="77777777" w:rsidR="008C4334" w:rsidRPr="007F2770" w:rsidRDefault="008C4334" w:rsidP="008C4334">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776EA3DE" w14:textId="77777777" w:rsidR="008C4334" w:rsidRPr="007F2770" w:rsidRDefault="008C4334" w:rsidP="008C4334">
      <w:r w:rsidRPr="007F2770">
        <w:t>The AMF shall set the EMF bit in the 5GS network feature support IE to:</w:t>
      </w:r>
    </w:p>
    <w:p w14:paraId="6A917C4C" w14:textId="77777777" w:rsidR="008C4334" w:rsidRPr="007F2770" w:rsidRDefault="008C4334" w:rsidP="008C4334">
      <w:pPr>
        <w:pStyle w:val="B1"/>
      </w:pPr>
      <w:r w:rsidRPr="007F2770">
        <w:t>a)</w:t>
      </w:r>
      <w:r w:rsidRPr="007F2770">
        <w:tab/>
        <w:t xml:space="preserve">"Emergency services fallback supported in NR connected to 5GCN and E-UTRA connected to 5GCN" if the network supports the emergency services fallback procedure when the UE is in an NR cell connected to 5GCN or an E-UTRA cell connected to </w:t>
      </w:r>
      <w:proofErr w:type="gramStart"/>
      <w:r w:rsidRPr="007F2770">
        <w:t>5GCN;</w:t>
      </w:r>
      <w:proofErr w:type="gramEnd"/>
    </w:p>
    <w:p w14:paraId="6A5A6B2A" w14:textId="77777777" w:rsidR="008C4334" w:rsidRPr="007F2770" w:rsidRDefault="008C4334" w:rsidP="008C4334">
      <w:pPr>
        <w:pStyle w:val="B1"/>
      </w:pPr>
      <w:r w:rsidRPr="007F2770">
        <w:t>b)</w:t>
      </w:r>
      <w:r w:rsidRPr="007F2770">
        <w:tab/>
        <w:t xml:space="preserve">"Emergency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w:t>
      </w:r>
      <w:proofErr w:type="gramStart"/>
      <w:r w:rsidRPr="007F2770">
        <w:t>5GCN;</w:t>
      </w:r>
      <w:proofErr w:type="gramEnd"/>
    </w:p>
    <w:p w14:paraId="29CE1841" w14:textId="77777777" w:rsidR="008C4334" w:rsidRPr="007F2770" w:rsidRDefault="008C4334" w:rsidP="008C4334">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28541F7" w14:textId="77777777" w:rsidR="008C4334" w:rsidRPr="007F2770" w:rsidRDefault="008C4334" w:rsidP="008C4334">
      <w:pPr>
        <w:pStyle w:val="B1"/>
      </w:pPr>
      <w:r w:rsidRPr="007F2770">
        <w:t>d)</w:t>
      </w:r>
      <w:r w:rsidRPr="007F2770">
        <w:tab/>
        <w:t>"Emergency services fallback not supported" if network does not support the emergency services fallback procedure when the UE is in any cell connected to 5GCN.</w:t>
      </w:r>
    </w:p>
    <w:p w14:paraId="2D407E18" w14:textId="77777777" w:rsidR="008C4334" w:rsidRPr="007F2770" w:rsidRDefault="008C4334" w:rsidP="008C4334">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1E321EA3" w14:textId="77777777" w:rsidR="008C4334" w:rsidRPr="007F2770" w:rsidRDefault="008C4334" w:rsidP="008C4334">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 xml:space="preserve">he UE's support of emergency services fallback is not per RAT, </w:t>
      </w:r>
      <w:proofErr w:type="gramStart"/>
      <w:r w:rsidRPr="007F2770">
        <w:t>i.e.</w:t>
      </w:r>
      <w:proofErr w:type="gramEnd"/>
      <w:r w:rsidRPr="007F2770">
        <w:t xml:space="preserve"> the UE's support of emergency services fallback is the same for both NR connected to 5GCN and E-UTRA connected to 5GCN.</w:t>
      </w:r>
    </w:p>
    <w:p w14:paraId="03CE045F" w14:textId="77777777" w:rsidR="008C4334" w:rsidRPr="007F2770" w:rsidRDefault="008C4334" w:rsidP="008C4334">
      <w:r w:rsidRPr="007F2770">
        <w:t>If the UE indicates support for restriction on use of enhanced coverage in the REGISTRATION REQUEST message and:</w:t>
      </w:r>
    </w:p>
    <w:p w14:paraId="118A69FC" w14:textId="77777777" w:rsidR="008C4334" w:rsidRPr="007F2770" w:rsidRDefault="008C4334" w:rsidP="008C4334">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roofErr w:type="gramStart"/>
      <w:r w:rsidRPr="007F2770">
        <w:t>";</w:t>
      </w:r>
      <w:proofErr w:type="gramEnd"/>
    </w:p>
    <w:p w14:paraId="0610A83D" w14:textId="77777777" w:rsidR="008C4334" w:rsidRPr="007F2770" w:rsidRDefault="008C4334" w:rsidP="008C4334">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812EEC5" w14:textId="77777777" w:rsidR="008C4334" w:rsidRPr="007F2770" w:rsidRDefault="008C4334" w:rsidP="008C4334">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195EE7C4" w14:textId="77777777" w:rsidR="008C4334" w:rsidRPr="007F2770" w:rsidRDefault="008C4334" w:rsidP="008C4334">
      <w:pPr>
        <w:rPr>
          <w:noProof/>
        </w:rPr>
      </w:pPr>
      <w:r w:rsidRPr="007F2770">
        <w:t xml:space="preserve">in the </w:t>
      </w:r>
      <w:r w:rsidRPr="007F2770">
        <w:rPr>
          <w:lang w:eastAsia="ko-KR"/>
        </w:rPr>
        <w:t>5GS network feature support IE in the REGISTRATION ACCEPT message</w:t>
      </w:r>
      <w:r w:rsidRPr="007F2770">
        <w:t>.</w:t>
      </w:r>
    </w:p>
    <w:p w14:paraId="68EE08C4" w14:textId="77777777" w:rsidR="008C4334" w:rsidRPr="007F2770" w:rsidRDefault="008C4334" w:rsidP="008C4334">
      <w:r w:rsidRPr="007F2770">
        <w:lastRenderedPageBreak/>
        <w:t>Access identity 1 is only applicable while the UE is in N1 mode. Access identity 2 is only applicable while the UE is in N1 mode.</w:t>
      </w:r>
    </w:p>
    <w:p w14:paraId="0ED33ABF" w14:textId="77777777" w:rsidR="008C4334" w:rsidRPr="007F2770" w:rsidRDefault="008C4334" w:rsidP="008C4334">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881684F" w14:textId="77777777" w:rsidR="008C4334" w:rsidRPr="007F2770" w:rsidRDefault="008C4334" w:rsidP="008C4334">
      <w:pPr>
        <w:pStyle w:val="B1"/>
      </w:pPr>
      <w:r w:rsidRPr="007F2770">
        <w:t>-</w:t>
      </w:r>
      <w:r w:rsidRPr="007F2770">
        <w:tab/>
        <w:t>if the UE is not operating in SNPN access operation mode:</w:t>
      </w:r>
    </w:p>
    <w:p w14:paraId="778B7E01" w14:textId="77777777" w:rsidR="008C4334" w:rsidRPr="007F2770" w:rsidRDefault="008C4334" w:rsidP="008C4334">
      <w:pPr>
        <w:pStyle w:val="B2"/>
      </w:pPr>
      <w:r w:rsidRPr="007F2770">
        <w:t>a)</w:t>
      </w:r>
      <w:r w:rsidRPr="007F2770">
        <w:tab/>
        <w:t xml:space="preserve">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3D6DEE5D" w14:textId="77777777" w:rsidR="008C4334" w:rsidRPr="007F2770" w:rsidRDefault="008C4334" w:rsidP="008C4334">
      <w:pPr>
        <w:pStyle w:val="B2"/>
      </w:pPr>
      <w:r w:rsidRPr="007F2770">
        <w:t>b)</w:t>
      </w:r>
      <w:r w:rsidRPr="007F2770">
        <w:tab/>
        <w:t xml:space="preserve">upon receiving a REGISTRATION ACCEPT message with the MPS indicator bit set to "Access identity 1 valid": </w:t>
      </w:r>
    </w:p>
    <w:p w14:paraId="3D5E4552" w14:textId="77777777" w:rsidR="008C4334" w:rsidRPr="007F2770" w:rsidRDefault="008C4334" w:rsidP="008C4334">
      <w:pPr>
        <w:pStyle w:val="B3"/>
      </w:pPr>
      <w:r w:rsidRPr="007F2770">
        <w:t>-</w:t>
      </w:r>
      <w:r w:rsidRPr="007F2770">
        <w:tab/>
        <w:t xml:space="preserve">via 3GPP access; or </w:t>
      </w:r>
    </w:p>
    <w:p w14:paraId="649624F7" w14:textId="77777777" w:rsidR="008C4334" w:rsidRPr="007F2770" w:rsidRDefault="008C4334" w:rsidP="008C4334">
      <w:pPr>
        <w:pStyle w:val="B3"/>
      </w:pPr>
      <w:r w:rsidRPr="007F2770">
        <w:t>-</w:t>
      </w:r>
      <w:r w:rsidRPr="007F2770">
        <w:tab/>
        <w:t xml:space="preserve">via non-3GPP access if the UE is registered to the same PLMN over 3GPP access and non-3GPP </w:t>
      </w:r>
      <w:proofErr w:type="gramStart"/>
      <w:r w:rsidRPr="007F2770">
        <w:t>access;</w:t>
      </w:r>
      <w:proofErr w:type="gramEnd"/>
      <w:r w:rsidRPr="007F2770">
        <w:t xml:space="preserve"> </w:t>
      </w:r>
    </w:p>
    <w:p w14:paraId="6F151130" w14:textId="77777777" w:rsidR="008C4334" w:rsidRPr="007F2770" w:rsidRDefault="008C4334" w:rsidP="008C4334">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16414923" w14:textId="77777777" w:rsidR="008C4334" w:rsidRPr="007F2770" w:rsidRDefault="008C4334" w:rsidP="008C4334">
      <w:pPr>
        <w:pStyle w:val="B3"/>
      </w:pPr>
      <w:r w:rsidRPr="007F2770">
        <w:t>-</w:t>
      </w:r>
      <w:r w:rsidRPr="007F2770">
        <w:tab/>
        <w:t xml:space="preserve">via 3GPP access; or </w:t>
      </w:r>
    </w:p>
    <w:p w14:paraId="619F905D"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or </w:t>
      </w:r>
    </w:p>
    <w:p w14:paraId="41723905" w14:textId="77777777" w:rsidR="008C4334" w:rsidRPr="007F2770" w:rsidRDefault="008C4334" w:rsidP="008C4334">
      <w:pPr>
        <w:pStyle w:val="B2"/>
      </w:pPr>
      <w:r w:rsidRPr="007F2770">
        <w:tab/>
        <w:t xml:space="preserve">until the UE selects a non-equivalent PLMN over 3GPP </w:t>
      </w:r>
      <w:proofErr w:type="gramStart"/>
      <w:r w:rsidRPr="007F2770">
        <w:t>access;</w:t>
      </w:r>
      <w:proofErr w:type="gramEnd"/>
    </w:p>
    <w:p w14:paraId="56024A9C" w14:textId="77777777" w:rsidR="008C4334" w:rsidRPr="007F2770" w:rsidRDefault="008C4334" w:rsidP="008C4334">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30F51BB0" w14:textId="77777777" w:rsidR="008C4334" w:rsidRPr="007F2770" w:rsidRDefault="008C4334" w:rsidP="008C4334">
      <w:pPr>
        <w:pStyle w:val="B3"/>
      </w:pPr>
      <w:r w:rsidRPr="007F2770">
        <w:t>-</w:t>
      </w:r>
      <w:r w:rsidRPr="007F2770">
        <w:tab/>
        <w:t xml:space="preserve">via non-3GPP access; or </w:t>
      </w:r>
    </w:p>
    <w:p w14:paraId="463400AF" w14:textId="77777777" w:rsidR="008C4334" w:rsidRPr="007F2770" w:rsidRDefault="008C4334" w:rsidP="008C4334">
      <w:pPr>
        <w:pStyle w:val="B3"/>
      </w:pPr>
      <w:r w:rsidRPr="007F2770">
        <w:t>-</w:t>
      </w:r>
      <w:r w:rsidRPr="007F2770">
        <w:tab/>
        <w:t xml:space="preserve">via 3GPP access if the UE is registered to the same PLMN over 3GPP access and non-3GPP </w:t>
      </w:r>
      <w:proofErr w:type="gramStart"/>
      <w:r w:rsidRPr="007F2770">
        <w:t>access;</w:t>
      </w:r>
      <w:proofErr w:type="gramEnd"/>
      <w:r w:rsidRPr="007F2770">
        <w:t xml:space="preserve"> </w:t>
      </w:r>
    </w:p>
    <w:p w14:paraId="540B19EE" w14:textId="77777777" w:rsidR="008C4334" w:rsidRPr="007F2770" w:rsidRDefault="008C4334" w:rsidP="008C4334">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48EEAFEE" w14:textId="77777777" w:rsidR="008C4334" w:rsidRPr="007F2770" w:rsidRDefault="008C4334" w:rsidP="008C4334">
      <w:pPr>
        <w:pStyle w:val="B3"/>
      </w:pPr>
      <w:r w:rsidRPr="007F2770">
        <w:t>-</w:t>
      </w:r>
      <w:r w:rsidRPr="007F2770">
        <w:tab/>
        <w:t xml:space="preserve">via non-3GPP access; or </w:t>
      </w:r>
    </w:p>
    <w:p w14:paraId="07E00998" w14:textId="77777777" w:rsidR="008C4334" w:rsidRPr="007F2770" w:rsidRDefault="008C4334" w:rsidP="008C4334">
      <w:pPr>
        <w:pStyle w:val="B3"/>
      </w:pPr>
      <w:r w:rsidRPr="007F2770">
        <w:t>-</w:t>
      </w:r>
      <w:r w:rsidRPr="007F2770">
        <w:tab/>
        <w:t xml:space="preserve">via 3GPP access if the UE is registered to the same PLMN over 3GPP access and non-3GPP access; or </w:t>
      </w:r>
    </w:p>
    <w:p w14:paraId="38DCAE50" w14:textId="77777777" w:rsidR="008C4334" w:rsidRPr="007F2770" w:rsidRDefault="008C4334" w:rsidP="008C4334">
      <w:pPr>
        <w:pStyle w:val="B2"/>
      </w:pPr>
      <w:r w:rsidRPr="007F2770">
        <w:tab/>
        <w:t xml:space="preserve">until the UE selects a non-equivalent PLMN over non-3GPP </w:t>
      </w:r>
      <w:proofErr w:type="gramStart"/>
      <w:r w:rsidRPr="007F2770">
        <w:t>access;</w:t>
      </w:r>
      <w:proofErr w:type="gramEnd"/>
    </w:p>
    <w:p w14:paraId="0517FF58" w14:textId="77777777" w:rsidR="008C4334" w:rsidRPr="007F2770" w:rsidRDefault="008C4334" w:rsidP="008C4334">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xml:space="preserve">. In the UE, the ongoing active PDU sessions are not affected by the change of the MPS indicator </w:t>
      </w:r>
      <w:proofErr w:type="gramStart"/>
      <w:r w:rsidRPr="007F2770">
        <w:t>bit;</w:t>
      </w:r>
      <w:proofErr w:type="gramEnd"/>
    </w:p>
    <w:p w14:paraId="04AB8300" w14:textId="77777777" w:rsidR="008C4334" w:rsidRPr="007F2770" w:rsidRDefault="008C4334" w:rsidP="008C4334">
      <w:pPr>
        <w:pStyle w:val="B2"/>
      </w:pPr>
      <w:r w:rsidRPr="007F2770">
        <w:lastRenderedPageBreak/>
        <w:t>d)</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42CD5B09" w14:textId="77777777" w:rsidR="008C4334" w:rsidRPr="007F2770" w:rsidRDefault="008C4334" w:rsidP="008C4334">
      <w:pPr>
        <w:pStyle w:val="B2"/>
      </w:pPr>
      <w:r w:rsidRPr="007F2770">
        <w:t>e)</w:t>
      </w:r>
      <w:r w:rsidRPr="007F2770">
        <w:tab/>
        <w:t xml:space="preserve">upon receiving a REGISTRATION ACCEPT message with the MCS indicator bit set to "Access identity 2 valid": </w:t>
      </w:r>
    </w:p>
    <w:p w14:paraId="5B2A3F69" w14:textId="77777777" w:rsidR="008C4334" w:rsidRPr="007F2770" w:rsidRDefault="008C4334" w:rsidP="008C4334">
      <w:pPr>
        <w:pStyle w:val="B3"/>
      </w:pPr>
      <w:r w:rsidRPr="007F2770">
        <w:t>-</w:t>
      </w:r>
      <w:r w:rsidRPr="007F2770">
        <w:tab/>
        <w:t xml:space="preserve">via 3GPP access; or </w:t>
      </w:r>
    </w:p>
    <w:p w14:paraId="7ECF827F" w14:textId="77777777" w:rsidR="008C4334" w:rsidRPr="007F2770" w:rsidRDefault="008C4334" w:rsidP="008C4334">
      <w:pPr>
        <w:pStyle w:val="B3"/>
      </w:pPr>
      <w:r w:rsidRPr="007F2770">
        <w:t>-</w:t>
      </w:r>
      <w:r w:rsidRPr="007F2770">
        <w:tab/>
        <w:t xml:space="preserve">via non-3GPP access if the UE is registered to the same PLMN over 3GPP access and non-3GPP </w:t>
      </w:r>
      <w:proofErr w:type="gramStart"/>
      <w:r w:rsidRPr="007F2770">
        <w:t>access;</w:t>
      </w:r>
      <w:proofErr w:type="gramEnd"/>
      <w:r w:rsidRPr="007F2770">
        <w:t xml:space="preserve"> </w:t>
      </w:r>
    </w:p>
    <w:p w14:paraId="79CE3CCB" w14:textId="77777777" w:rsidR="008C4334" w:rsidRPr="007F2770" w:rsidRDefault="008C4334" w:rsidP="008C4334">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77FF1EEB" w14:textId="77777777" w:rsidR="008C4334" w:rsidRPr="007F2770" w:rsidRDefault="008C4334" w:rsidP="008C4334">
      <w:pPr>
        <w:pStyle w:val="B3"/>
      </w:pPr>
      <w:r w:rsidRPr="007F2770">
        <w:t>-</w:t>
      </w:r>
      <w:r w:rsidRPr="007F2770">
        <w:tab/>
        <w:t>via 3GPP access</w:t>
      </w:r>
      <w:r w:rsidRPr="007F2770">
        <w:rPr>
          <w:rFonts w:hint="eastAsia"/>
          <w:lang w:eastAsia="zh-TW"/>
        </w:rPr>
        <w:t>;</w:t>
      </w:r>
      <w:r w:rsidRPr="007F2770">
        <w:t xml:space="preserve"> or </w:t>
      </w:r>
    </w:p>
    <w:p w14:paraId="11522239"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or </w:t>
      </w:r>
    </w:p>
    <w:p w14:paraId="16F79A22" w14:textId="77777777" w:rsidR="008C4334" w:rsidRPr="007F2770" w:rsidRDefault="008C4334" w:rsidP="008C4334">
      <w:pPr>
        <w:pStyle w:val="B2"/>
      </w:pPr>
      <w:r w:rsidRPr="007F2770">
        <w:tab/>
        <w:t xml:space="preserve">until the UE selects a non-equivalent PLMN over 3GPP </w:t>
      </w:r>
      <w:proofErr w:type="gramStart"/>
      <w:r w:rsidRPr="007F2770">
        <w:t>access;</w:t>
      </w:r>
      <w:proofErr w:type="gramEnd"/>
    </w:p>
    <w:p w14:paraId="33E0D162" w14:textId="77777777" w:rsidR="008C4334" w:rsidRPr="007F2770" w:rsidRDefault="008C4334" w:rsidP="008C4334">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2CD7DEF" w14:textId="77777777" w:rsidR="008C4334" w:rsidRPr="007F2770" w:rsidRDefault="008C4334" w:rsidP="008C4334">
      <w:pPr>
        <w:pStyle w:val="B3"/>
      </w:pPr>
      <w:r w:rsidRPr="007F2770">
        <w:t>-</w:t>
      </w:r>
      <w:r w:rsidRPr="007F2770">
        <w:tab/>
        <w:t xml:space="preserve">via non-3GPP access; or </w:t>
      </w:r>
    </w:p>
    <w:p w14:paraId="306511CB" w14:textId="77777777" w:rsidR="008C4334" w:rsidRPr="007F2770" w:rsidRDefault="008C4334" w:rsidP="008C4334">
      <w:pPr>
        <w:pStyle w:val="B3"/>
      </w:pPr>
      <w:r w:rsidRPr="007F2770">
        <w:t>-</w:t>
      </w:r>
      <w:r w:rsidRPr="007F2770">
        <w:tab/>
        <w:t xml:space="preserve">via 3GPP access if the UE is registered to the same PLMN over 3GPP access and non-3GPP </w:t>
      </w:r>
      <w:proofErr w:type="gramStart"/>
      <w:r w:rsidRPr="007F2770">
        <w:t>access;</w:t>
      </w:r>
      <w:proofErr w:type="gramEnd"/>
      <w:r w:rsidRPr="007F2770">
        <w:t xml:space="preserve"> </w:t>
      </w:r>
    </w:p>
    <w:p w14:paraId="306855AA" w14:textId="77777777" w:rsidR="008C4334" w:rsidRPr="007F2770" w:rsidRDefault="008C4334" w:rsidP="008C4334">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2DAB2816" w14:textId="77777777" w:rsidR="008C4334" w:rsidRPr="007F2770" w:rsidRDefault="008C4334" w:rsidP="008C4334">
      <w:pPr>
        <w:pStyle w:val="B3"/>
      </w:pPr>
      <w:r w:rsidRPr="007F2770">
        <w:t>-</w:t>
      </w:r>
      <w:r w:rsidRPr="007F2770">
        <w:tab/>
        <w:t xml:space="preserve">via non-3GPP access; or </w:t>
      </w:r>
    </w:p>
    <w:p w14:paraId="1A2D98DB" w14:textId="77777777" w:rsidR="008C4334" w:rsidRPr="007F2770" w:rsidRDefault="008C4334" w:rsidP="008C4334">
      <w:pPr>
        <w:pStyle w:val="B3"/>
      </w:pPr>
      <w:r w:rsidRPr="007F2770">
        <w:t>-</w:t>
      </w:r>
      <w:r w:rsidRPr="007F2770">
        <w:tab/>
        <w:t xml:space="preserve">via 3GPP access if the UE is registered to the same PLMN over 3GPP access and non-3GPP access; or </w:t>
      </w:r>
    </w:p>
    <w:p w14:paraId="624DBA43" w14:textId="77777777" w:rsidR="008C4334" w:rsidRPr="007F2770" w:rsidRDefault="008C4334" w:rsidP="008C4334">
      <w:pPr>
        <w:pStyle w:val="B2"/>
      </w:pPr>
      <w:r w:rsidRPr="007F2770">
        <w:tab/>
        <w:t>until the UE selects a non-equivalent PLMN over non-3GPP access; and</w:t>
      </w:r>
    </w:p>
    <w:p w14:paraId="5AEF78BA" w14:textId="77777777" w:rsidR="008C4334" w:rsidRPr="007F2770" w:rsidRDefault="008C4334" w:rsidP="008C4334">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FF74FFD" w14:textId="77777777" w:rsidR="008C4334" w:rsidRPr="007F2770" w:rsidRDefault="008C4334" w:rsidP="008C4334">
      <w:pPr>
        <w:pStyle w:val="B1"/>
      </w:pPr>
      <w:r w:rsidRPr="007F2770">
        <w:t>-</w:t>
      </w:r>
      <w:r w:rsidRPr="007F2770">
        <w:tab/>
        <w:t>if the UE is operating in SNPN access operation mode:</w:t>
      </w:r>
    </w:p>
    <w:p w14:paraId="3DC45D46" w14:textId="77777777" w:rsidR="008C4334" w:rsidRPr="007F2770" w:rsidRDefault="008C4334" w:rsidP="008C4334">
      <w:pPr>
        <w:pStyle w:val="B2"/>
      </w:pPr>
      <w:r w:rsidRPr="007F2770">
        <w:t>a)</w:t>
      </w:r>
      <w:r w:rsidRPr="007F2770">
        <w:tab/>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313B2165" w14:textId="77777777" w:rsidR="008C4334" w:rsidRPr="007F2770" w:rsidRDefault="008C4334" w:rsidP="008C4334">
      <w:pPr>
        <w:pStyle w:val="B2"/>
      </w:pPr>
      <w:r w:rsidRPr="007F2770">
        <w:t>b)</w:t>
      </w:r>
      <w:r w:rsidRPr="007F2770">
        <w:tab/>
        <w:t xml:space="preserve">upon receiving a REGISTRATION ACCEPT message with the MPS indicator bit set to "Access identity 1 valid": </w:t>
      </w:r>
    </w:p>
    <w:p w14:paraId="447CE6CC" w14:textId="77777777" w:rsidR="008C4334" w:rsidRPr="007F2770" w:rsidRDefault="008C4334" w:rsidP="008C4334">
      <w:pPr>
        <w:pStyle w:val="B3"/>
      </w:pPr>
      <w:r w:rsidRPr="007F2770">
        <w:t>-</w:t>
      </w:r>
      <w:r w:rsidRPr="007F2770">
        <w:tab/>
        <w:t xml:space="preserve">via 3GPP access; or </w:t>
      </w:r>
    </w:p>
    <w:p w14:paraId="06AF086A" w14:textId="77777777" w:rsidR="008C4334" w:rsidRPr="007F2770" w:rsidRDefault="008C4334" w:rsidP="008C4334">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03E277FE" w14:textId="77777777" w:rsidR="008C4334" w:rsidRPr="007F2770" w:rsidRDefault="008C4334" w:rsidP="008C4334">
      <w:pPr>
        <w:pStyle w:val="B2"/>
      </w:pPr>
      <w:r w:rsidRPr="007F2770">
        <w:lastRenderedPageBreak/>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22220891" w14:textId="77777777" w:rsidR="008C4334" w:rsidRPr="007F2770" w:rsidRDefault="008C4334" w:rsidP="008C4334">
      <w:pPr>
        <w:pStyle w:val="B3"/>
      </w:pPr>
      <w:r w:rsidRPr="007F2770">
        <w:t>-</w:t>
      </w:r>
      <w:r w:rsidRPr="007F2770">
        <w:tab/>
        <w:t xml:space="preserve">via 3GPP access; or </w:t>
      </w:r>
    </w:p>
    <w:p w14:paraId="0EAF6C7C"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or </w:t>
      </w:r>
    </w:p>
    <w:p w14:paraId="7AE1814C" w14:textId="77777777" w:rsidR="008C4334" w:rsidRPr="007F2770" w:rsidRDefault="008C4334" w:rsidP="008C4334">
      <w:pPr>
        <w:pStyle w:val="B2"/>
      </w:pPr>
      <w:r w:rsidRPr="007F2770">
        <w:tab/>
        <w:t xml:space="preserve">until the UE selects a non-equivalent SNPN over 3GPP </w:t>
      </w:r>
      <w:proofErr w:type="gramStart"/>
      <w:r w:rsidRPr="007F2770">
        <w:t>access;</w:t>
      </w:r>
      <w:proofErr w:type="gramEnd"/>
    </w:p>
    <w:p w14:paraId="382A3FEA" w14:textId="77777777" w:rsidR="008C4334" w:rsidRPr="007F2770" w:rsidRDefault="008C4334" w:rsidP="008C4334">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7E2BEDC" w14:textId="77777777" w:rsidR="008C4334" w:rsidRPr="007F2770" w:rsidRDefault="008C4334" w:rsidP="008C4334">
      <w:pPr>
        <w:pStyle w:val="B3"/>
      </w:pPr>
      <w:r w:rsidRPr="007F2770">
        <w:t>-</w:t>
      </w:r>
      <w:r w:rsidRPr="007F2770">
        <w:tab/>
        <w:t xml:space="preserve">via non-3GPP access; or </w:t>
      </w:r>
    </w:p>
    <w:p w14:paraId="60C0E95E" w14:textId="77777777" w:rsidR="008C4334" w:rsidRPr="007F2770" w:rsidRDefault="008C4334" w:rsidP="008C4334">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63C5A71E" w14:textId="77777777" w:rsidR="008C4334" w:rsidRPr="007F2770" w:rsidRDefault="008C4334" w:rsidP="008C4334">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0A92049" w14:textId="77777777" w:rsidR="008C4334" w:rsidRPr="007F2770" w:rsidRDefault="008C4334" w:rsidP="008C4334">
      <w:pPr>
        <w:pStyle w:val="B3"/>
      </w:pPr>
      <w:r w:rsidRPr="007F2770">
        <w:t>-</w:t>
      </w:r>
      <w:r w:rsidRPr="007F2770">
        <w:tab/>
        <w:t xml:space="preserve">via non-3GPP access; or </w:t>
      </w:r>
    </w:p>
    <w:p w14:paraId="63486A0F" w14:textId="77777777" w:rsidR="008C4334" w:rsidRPr="007F2770" w:rsidRDefault="008C4334" w:rsidP="008C4334">
      <w:pPr>
        <w:pStyle w:val="B3"/>
      </w:pPr>
      <w:r w:rsidRPr="007F2770">
        <w:t>-</w:t>
      </w:r>
      <w:r w:rsidRPr="007F2770">
        <w:tab/>
        <w:t xml:space="preserve">via 3GPP access if the UE is registered to the same SNPN over 3GPP access and non-3GPP access; or </w:t>
      </w:r>
    </w:p>
    <w:p w14:paraId="6C199D9C" w14:textId="77777777" w:rsidR="008C4334" w:rsidRPr="007F2770" w:rsidRDefault="008C4334" w:rsidP="008C4334">
      <w:pPr>
        <w:pStyle w:val="B2"/>
      </w:pPr>
      <w:r w:rsidRPr="007F2770">
        <w:tab/>
        <w:t xml:space="preserve">until the UE selects a non-equivalent SNPN over non-3GPP </w:t>
      </w:r>
      <w:proofErr w:type="gramStart"/>
      <w:r w:rsidRPr="007F2770">
        <w:t>access;</w:t>
      </w:r>
      <w:proofErr w:type="gramEnd"/>
    </w:p>
    <w:p w14:paraId="2DC0538C" w14:textId="77777777" w:rsidR="008C4334" w:rsidRPr="007F2770" w:rsidRDefault="008C4334" w:rsidP="008C4334">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 xml:space="preserve">the "list of subscriber data" stored in the ME (see 3GPP TS 23.122 [5]) indicates the UE is configured for access identity 1 in the RSNPN or equivalent SNPN. In the UE, the ongoing active PDU sessions are not affected by the change of the MPS indicator </w:t>
      </w:r>
      <w:proofErr w:type="gramStart"/>
      <w:r w:rsidRPr="007F2770">
        <w:t>bit;</w:t>
      </w:r>
      <w:proofErr w:type="gramEnd"/>
    </w:p>
    <w:p w14:paraId="4651EEA9" w14:textId="77777777" w:rsidR="008C4334" w:rsidRPr="007F2770" w:rsidRDefault="008C4334" w:rsidP="008C4334">
      <w:pPr>
        <w:pStyle w:val="B2"/>
      </w:pPr>
      <w:r w:rsidRPr="007F2770">
        <w:t>d)</w:t>
      </w:r>
      <w:r w:rsidRPr="007F2770">
        <w:tab/>
        <w:t xml:space="preserve">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503DAA34" w14:textId="77777777" w:rsidR="008C4334" w:rsidRPr="007F2770" w:rsidRDefault="008C4334" w:rsidP="008C4334">
      <w:pPr>
        <w:pStyle w:val="B2"/>
      </w:pPr>
      <w:r w:rsidRPr="007F2770">
        <w:t>e)</w:t>
      </w:r>
      <w:r w:rsidRPr="007F2770">
        <w:tab/>
        <w:t xml:space="preserve">upon receiving a REGISTRATION ACCEPT message with the MCS indicator bit set to "Access identity 2 valid": </w:t>
      </w:r>
    </w:p>
    <w:p w14:paraId="68B75A70" w14:textId="77777777" w:rsidR="008C4334" w:rsidRPr="007F2770" w:rsidRDefault="008C4334" w:rsidP="008C4334">
      <w:pPr>
        <w:pStyle w:val="B3"/>
      </w:pPr>
      <w:r w:rsidRPr="007F2770">
        <w:t>-</w:t>
      </w:r>
      <w:r w:rsidRPr="007F2770">
        <w:tab/>
        <w:t xml:space="preserve">via 3GPP access; or </w:t>
      </w:r>
    </w:p>
    <w:p w14:paraId="5D157AD0" w14:textId="77777777" w:rsidR="008C4334" w:rsidRPr="007F2770" w:rsidRDefault="008C4334" w:rsidP="008C4334">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1C156EA2" w14:textId="77777777" w:rsidR="008C4334" w:rsidRPr="007F2770" w:rsidRDefault="008C4334" w:rsidP="008C4334">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D41F3FF" w14:textId="77777777" w:rsidR="008C4334" w:rsidRPr="007F2770" w:rsidRDefault="008C4334" w:rsidP="008C4334">
      <w:pPr>
        <w:pStyle w:val="B3"/>
      </w:pPr>
      <w:r w:rsidRPr="007F2770">
        <w:t>-</w:t>
      </w:r>
      <w:r w:rsidRPr="007F2770">
        <w:tab/>
        <w:t xml:space="preserve">via 3GPP access; or </w:t>
      </w:r>
    </w:p>
    <w:p w14:paraId="663A71D9"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or </w:t>
      </w:r>
    </w:p>
    <w:p w14:paraId="6B2E878B" w14:textId="77777777" w:rsidR="008C4334" w:rsidRPr="007F2770" w:rsidRDefault="008C4334" w:rsidP="008C4334">
      <w:pPr>
        <w:pStyle w:val="B2"/>
      </w:pPr>
      <w:r w:rsidRPr="007F2770">
        <w:lastRenderedPageBreak/>
        <w:tab/>
        <w:t xml:space="preserve">until the UE selects a non-equivalent </w:t>
      </w:r>
      <w:proofErr w:type="gramStart"/>
      <w:r w:rsidRPr="007F2770">
        <w:t>SNPN;</w:t>
      </w:r>
      <w:proofErr w:type="gramEnd"/>
    </w:p>
    <w:p w14:paraId="7312C70B" w14:textId="77777777" w:rsidR="008C4334" w:rsidRPr="007F2770" w:rsidRDefault="008C4334" w:rsidP="008C4334">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326AF266" w14:textId="77777777" w:rsidR="008C4334" w:rsidRPr="007F2770" w:rsidRDefault="008C4334" w:rsidP="008C4334">
      <w:pPr>
        <w:pStyle w:val="B3"/>
      </w:pPr>
      <w:r w:rsidRPr="007F2770">
        <w:t>-</w:t>
      </w:r>
      <w:r w:rsidRPr="007F2770">
        <w:tab/>
        <w:t xml:space="preserve">via non-3GPP access; or </w:t>
      </w:r>
    </w:p>
    <w:p w14:paraId="4BE20134" w14:textId="77777777" w:rsidR="008C4334" w:rsidRPr="007F2770" w:rsidRDefault="008C4334" w:rsidP="008C4334">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3855130A" w14:textId="77777777" w:rsidR="008C4334" w:rsidRPr="007F2770" w:rsidRDefault="008C4334" w:rsidP="008C4334">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2C836BB" w14:textId="77777777" w:rsidR="008C4334" w:rsidRPr="007F2770" w:rsidRDefault="008C4334" w:rsidP="008C4334">
      <w:pPr>
        <w:pStyle w:val="B3"/>
      </w:pPr>
      <w:r w:rsidRPr="007F2770">
        <w:t>-</w:t>
      </w:r>
      <w:r w:rsidRPr="007F2770">
        <w:tab/>
        <w:t xml:space="preserve">via non-3GPP access; or </w:t>
      </w:r>
    </w:p>
    <w:p w14:paraId="45E88471" w14:textId="77777777" w:rsidR="008C4334" w:rsidRPr="007F2770" w:rsidRDefault="008C4334" w:rsidP="008C4334">
      <w:pPr>
        <w:pStyle w:val="B3"/>
      </w:pPr>
      <w:r w:rsidRPr="007F2770">
        <w:t>-</w:t>
      </w:r>
      <w:r w:rsidRPr="007F2770">
        <w:tab/>
        <w:t xml:space="preserve">via 3GPP access if the UE is registered to the same SNPN over 3GPP access and non-3GPP access; or </w:t>
      </w:r>
    </w:p>
    <w:p w14:paraId="042DBB18" w14:textId="77777777" w:rsidR="008C4334" w:rsidRPr="007F2770" w:rsidRDefault="008C4334" w:rsidP="008C4334">
      <w:pPr>
        <w:pStyle w:val="B2"/>
      </w:pPr>
      <w:r w:rsidRPr="007F2770">
        <w:tab/>
        <w:t>until the UE selects a non-equivalent SNPN over non-3GPP access; and</w:t>
      </w:r>
    </w:p>
    <w:p w14:paraId="696F4B9A" w14:textId="77777777" w:rsidR="008C4334" w:rsidRPr="007F2770" w:rsidRDefault="008C4334" w:rsidP="008C4334">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DB44283" w14:textId="77777777" w:rsidR="008C4334" w:rsidRPr="007F2770" w:rsidRDefault="008C4334" w:rsidP="008C4334">
      <w:pPr>
        <w:pStyle w:val="NO"/>
      </w:pPr>
      <w:r w:rsidRPr="007F2770">
        <w:t>NOTE 19:</w:t>
      </w:r>
      <w:r w:rsidRPr="007F2770">
        <w:tab/>
        <w:t>The term "non-3GPP access" in an SNPN refers to the case where the UE is accessing SNPN services via a PLMN.</w:t>
      </w:r>
    </w:p>
    <w:p w14:paraId="37688730" w14:textId="77777777" w:rsidR="008C4334" w:rsidRPr="007F2770" w:rsidRDefault="008C4334" w:rsidP="008C4334">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0170FFC" w14:textId="77777777" w:rsidR="008C4334" w:rsidRPr="007F2770" w:rsidRDefault="008C4334" w:rsidP="008C4334">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FCCFE54" w14:textId="77777777" w:rsidR="008C4334" w:rsidRPr="007F2770" w:rsidRDefault="008C4334" w:rsidP="008C4334">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645B6CF" w14:textId="77777777" w:rsidR="008C4334" w:rsidRPr="007F2770" w:rsidRDefault="008C4334" w:rsidP="008C4334">
      <w:pPr>
        <w:pStyle w:val="B2"/>
      </w:pPr>
      <w:r w:rsidRPr="007F2770">
        <w:t>1)</w:t>
      </w:r>
      <w:r w:rsidRPr="007F2770">
        <w:tab/>
        <w:t>the V2XCEPC5 bit to "V2X communication over E-UTRA-PC5 supported"; or</w:t>
      </w:r>
    </w:p>
    <w:p w14:paraId="3B82D1F4" w14:textId="77777777" w:rsidR="008C4334" w:rsidRPr="007F2770" w:rsidRDefault="008C4334" w:rsidP="008C4334">
      <w:pPr>
        <w:pStyle w:val="B2"/>
      </w:pPr>
      <w:r w:rsidRPr="007F2770">
        <w:t>2)</w:t>
      </w:r>
      <w:r w:rsidRPr="007F2770">
        <w:tab/>
        <w:t>the V2XCNPC5 bit to "V2X communication over NR-PC5 supported"; and</w:t>
      </w:r>
    </w:p>
    <w:p w14:paraId="24BD64AB" w14:textId="77777777" w:rsidR="008C4334" w:rsidRPr="007F2770" w:rsidRDefault="008C4334" w:rsidP="008C4334">
      <w:pPr>
        <w:pStyle w:val="B1"/>
        <w:rPr>
          <w:noProof/>
          <w:lang w:eastAsia="ko-KR"/>
        </w:rPr>
      </w:pPr>
      <w:r w:rsidRPr="007F2770">
        <w:rPr>
          <w:noProof/>
        </w:rPr>
        <w:t>b)</w:t>
      </w:r>
      <w:r w:rsidRPr="007F2770">
        <w:rPr>
          <w:noProof/>
        </w:rPr>
        <w:tab/>
      </w:r>
      <w:r w:rsidRPr="007F2770">
        <w:t>the user's subscription context obtained from the UDM as defined in 3GPP TS 23.287 [6C</w:t>
      </w:r>
      <w:proofErr w:type="gramStart"/>
      <w:r w:rsidRPr="007F2770">
        <w:t>]</w:t>
      </w:r>
      <w:r w:rsidRPr="007F2770">
        <w:rPr>
          <w:lang w:eastAsia="zh-CN"/>
        </w:rPr>
        <w:t>;</w:t>
      </w:r>
      <w:proofErr w:type="gramEnd"/>
    </w:p>
    <w:p w14:paraId="10CBC499" w14:textId="77777777" w:rsidR="008C4334" w:rsidRPr="007F2770" w:rsidRDefault="008C4334" w:rsidP="008C4334">
      <w:pPr>
        <w:rPr>
          <w:lang w:eastAsia="ko-KR"/>
        </w:rPr>
      </w:pPr>
      <w:r w:rsidRPr="007F2770">
        <w:rPr>
          <w:lang w:eastAsia="ko-KR"/>
        </w:rPr>
        <w:t>the AMF should not immediately release the NAS signalling connection after the completion of the registration procedure.</w:t>
      </w:r>
    </w:p>
    <w:p w14:paraId="7441D834" w14:textId="77777777" w:rsidR="008C4334" w:rsidRPr="007F2770" w:rsidRDefault="008C4334" w:rsidP="008C4334">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1D102CB1" w14:textId="77777777" w:rsidR="008C4334" w:rsidRPr="007F2770" w:rsidRDefault="008C4334" w:rsidP="008C4334">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08F4810" w14:textId="77777777" w:rsidR="008C4334" w:rsidRPr="007F2770" w:rsidRDefault="008C4334" w:rsidP="008C4334">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3CC4568" w14:textId="77777777" w:rsidR="008C4334" w:rsidRPr="007F2770" w:rsidRDefault="008C4334" w:rsidP="008C4334">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2E8F9E71" w14:textId="77777777" w:rsidR="008C4334" w:rsidRPr="007F2770" w:rsidRDefault="008C4334" w:rsidP="008C4334">
      <w:pPr>
        <w:pStyle w:val="B1"/>
        <w:rPr>
          <w:noProof/>
          <w:lang w:eastAsia="ko-KR"/>
        </w:rPr>
      </w:pPr>
      <w:r w:rsidRPr="007F2770">
        <w:rPr>
          <w:noProof/>
        </w:rPr>
        <w:t>b)</w:t>
      </w:r>
      <w:r w:rsidRPr="007F2770">
        <w:rPr>
          <w:noProof/>
        </w:rPr>
        <w:tab/>
      </w:r>
      <w:r w:rsidRPr="007F2770">
        <w:t>the user's subscription context obtained from the UDM as defined in 3GPP TS 23.304 [6E</w:t>
      </w:r>
      <w:proofErr w:type="gramStart"/>
      <w:r w:rsidRPr="007F2770">
        <w:t>]</w:t>
      </w:r>
      <w:r w:rsidRPr="007F2770">
        <w:rPr>
          <w:lang w:eastAsia="zh-CN"/>
        </w:rPr>
        <w:t>;</w:t>
      </w:r>
      <w:proofErr w:type="gramEnd"/>
    </w:p>
    <w:p w14:paraId="56BE31F6" w14:textId="77777777" w:rsidR="008C4334" w:rsidRPr="007F2770" w:rsidRDefault="008C4334" w:rsidP="008C4334">
      <w:pPr>
        <w:rPr>
          <w:lang w:eastAsia="ko-KR"/>
        </w:rPr>
      </w:pPr>
      <w:r w:rsidRPr="007F2770">
        <w:rPr>
          <w:lang w:eastAsia="ko-KR"/>
        </w:rPr>
        <w:t>the AMF should not immediately release the NAS signalling connection after the completion of the registration procedure.</w:t>
      </w:r>
    </w:p>
    <w:p w14:paraId="598F8D32" w14:textId="77777777" w:rsidR="008C4334" w:rsidRPr="007F2770" w:rsidRDefault="008C4334" w:rsidP="008C4334">
      <w:pPr>
        <w:rPr>
          <w:lang w:eastAsia="zh-CN"/>
        </w:rPr>
      </w:pPr>
      <w:r w:rsidRPr="007F2770">
        <w:lastRenderedPageBreak/>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328A767" w14:textId="77777777" w:rsidR="008C4334" w:rsidRPr="007F2770" w:rsidRDefault="008C4334" w:rsidP="008C4334">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9AB1E5D" w14:textId="77777777" w:rsidR="008C4334" w:rsidRPr="007F2770" w:rsidRDefault="008C4334" w:rsidP="008C4334">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4B8D10B" w14:textId="77777777" w:rsidR="008C4334" w:rsidRPr="007F2770" w:rsidRDefault="008C4334" w:rsidP="008C4334">
      <w:pPr>
        <w:rPr>
          <w:rFonts w:eastAsia="Malgun Gothic"/>
        </w:rPr>
      </w:pPr>
      <w:r w:rsidRPr="007F2770">
        <w:rPr>
          <w:rFonts w:eastAsia="Malgun Gothic"/>
        </w:rPr>
        <w:t xml:space="preserve">If the network cannot derive the UE's identity from the 5G-GUTI because of </w:t>
      </w:r>
      <w:proofErr w:type="gramStart"/>
      <w:r w:rsidRPr="007F2770">
        <w:rPr>
          <w:rFonts w:eastAsia="Malgun Gothic"/>
        </w:rPr>
        <w:t>e.g.</w:t>
      </w:r>
      <w:proofErr w:type="gramEnd"/>
      <w:r w:rsidRPr="007F2770">
        <w:rPr>
          <w:rFonts w:eastAsia="Malgun Gothic"/>
        </w:rPr>
        <w:t xml:space="preserve">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31386532" w14:textId="77777777" w:rsidR="008C4334" w:rsidRPr="007F2770" w:rsidRDefault="008C4334" w:rsidP="008C4334">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5B8EEC9B" w14:textId="77777777" w:rsidR="008C4334" w:rsidRPr="007F2770" w:rsidRDefault="008C4334" w:rsidP="008C4334">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517CE0D" w14:textId="77777777" w:rsidR="008C4334" w:rsidRPr="007F2770" w:rsidRDefault="008C4334" w:rsidP="008C4334">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4D489719" w14:textId="77777777" w:rsidR="008C4334" w:rsidRPr="007F2770" w:rsidRDefault="008C4334" w:rsidP="008C4334">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4D973C5" w14:textId="77777777" w:rsidR="008C4334" w:rsidRPr="007F2770" w:rsidRDefault="008C4334" w:rsidP="008C4334">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53B36AA" w14:textId="77777777" w:rsidR="008C4334" w:rsidRPr="007F2770" w:rsidRDefault="008C4334" w:rsidP="008C4334">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BACF963" w14:textId="77777777" w:rsidR="008C4334" w:rsidRPr="007F2770" w:rsidRDefault="008C4334" w:rsidP="008C4334">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15E83ECF" w14:textId="77777777" w:rsidR="008C4334" w:rsidRPr="007F2770" w:rsidRDefault="008C4334" w:rsidP="008C4334">
      <w:r w:rsidRPr="007F2770">
        <w:t>If the UE provided the Unavailability period duration IE in the REGISTRATION REQUEST message, then the AMF shall:</w:t>
      </w:r>
    </w:p>
    <w:p w14:paraId="09BE37A3" w14:textId="77777777" w:rsidR="008C4334" w:rsidRPr="007F2770" w:rsidRDefault="008C4334" w:rsidP="008C4334">
      <w:pPr>
        <w:pStyle w:val="B1"/>
      </w:pPr>
      <w:r w:rsidRPr="007F2770">
        <w:lastRenderedPageBreak/>
        <w:t>a)</w:t>
      </w:r>
      <w:r w:rsidRPr="007F2770">
        <w:tab/>
        <w:t xml:space="preserve">consider the UE as unreachable until the UE registers for normal service again without providing an unavailability period </w:t>
      </w:r>
      <w:proofErr w:type="gramStart"/>
      <w:r w:rsidRPr="007F2770">
        <w:t>duration;</w:t>
      </w:r>
      <w:proofErr w:type="gramEnd"/>
    </w:p>
    <w:p w14:paraId="616910AD" w14:textId="77777777" w:rsidR="008C4334" w:rsidRPr="007F2770" w:rsidRDefault="008C4334" w:rsidP="008C4334">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6B199FD" w14:textId="77777777" w:rsidR="008C4334" w:rsidRPr="007F2770" w:rsidRDefault="008C4334" w:rsidP="008C4334">
      <w:pPr>
        <w:pStyle w:val="B1"/>
      </w:pPr>
      <w:r w:rsidRPr="007F2770">
        <w:t>c)</w:t>
      </w:r>
      <w:r w:rsidRPr="007F2770">
        <w:rPr>
          <w:rFonts w:eastAsia="Malgun Gothic"/>
          <w:lang w:eastAsia="zh-CN"/>
        </w:rPr>
        <w:tab/>
        <w:t>release the signalling connection immediately after the completion of the registration procedure.</w:t>
      </w:r>
    </w:p>
    <w:p w14:paraId="366D29EB" w14:textId="77777777" w:rsidR="008C4334" w:rsidRPr="007F2770" w:rsidRDefault="008C4334" w:rsidP="008C4334">
      <w:pPr>
        <w:rPr>
          <w:noProof/>
        </w:rPr>
      </w:pPr>
      <w:r w:rsidRPr="007F2770">
        <w:rPr>
          <w:noProof/>
        </w:rPr>
        <w:t xml:space="preserve">The </w:t>
      </w:r>
      <w:r w:rsidRPr="007F2770">
        <w:t>AMF may determine the periodic update timer value based on the stored value of the Unavailability period duration IE.</w:t>
      </w:r>
    </w:p>
    <w:p w14:paraId="14EE0041" w14:textId="77777777" w:rsidR="008C4334" w:rsidRPr="007F2770" w:rsidRDefault="008C4334" w:rsidP="008C4334">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098C75F7" w14:textId="77777777" w:rsidR="008C4334" w:rsidRPr="007F2770" w:rsidRDefault="008C4334" w:rsidP="008C4334">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6C96289E" w14:textId="77777777" w:rsidR="008C4334" w:rsidRPr="007F2770" w:rsidRDefault="008C4334" w:rsidP="008C4334">
      <w:r w:rsidRPr="007F2770">
        <w:t xml:space="preserve">If the </w:t>
      </w:r>
      <w:r w:rsidRPr="007F2770">
        <w:rPr>
          <w:rFonts w:eastAsia="Arial"/>
        </w:rPr>
        <w:t>REGISTRATION</w:t>
      </w:r>
      <w:r w:rsidRPr="007F2770">
        <w:t xml:space="preserve"> ACCEPT message includes the SOR transparent container IE and:</w:t>
      </w:r>
    </w:p>
    <w:p w14:paraId="57A135D3" w14:textId="77777777" w:rsidR="008C4334" w:rsidRPr="007F2770" w:rsidRDefault="008C4334" w:rsidP="008C4334">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5E9AC661" w14:textId="77777777" w:rsidR="008C4334" w:rsidRPr="007F2770" w:rsidRDefault="008C4334" w:rsidP="008C4334">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w:t>
      </w:r>
      <w:proofErr w:type="gramStart"/>
      <w:r w:rsidRPr="007F2770">
        <w:rPr>
          <w:noProof/>
          <w:lang w:eastAsia="ko-KR"/>
        </w:rPr>
        <w:t>C</w:t>
      </w:r>
      <w:r w:rsidRPr="007F2770">
        <w:t>;</w:t>
      </w:r>
      <w:proofErr w:type="gramEnd"/>
    </w:p>
    <w:p w14:paraId="72B95233" w14:textId="77777777" w:rsidR="008C4334" w:rsidRPr="007F2770" w:rsidRDefault="008C4334" w:rsidP="008C4334">
      <w:r w:rsidRPr="007F2770">
        <w:t>then the UE shall release locally the established NAS signalling connection after sending a REGISTRATION COMPLETE message</w:t>
      </w:r>
      <w:r w:rsidRPr="007F2770">
        <w:rPr>
          <w:noProof/>
          <w:lang w:eastAsia="ko-KR"/>
        </w:rPr>
        <w:t>.</w:t>
      </w:r>
    </w:p>
    <w:p w14:paraId="4A935BFF" w14:textId="77777777" w:rsidR="008C4334" w:rsidRPr="007F2770" w:rsidRDefault="008C4334" w:rsidP="008C4334">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123D2E04" w14:textId="77777777" w:rsidR="008C4334" w:rsidRPr="007F2770" w:rsidRDefault="008C4334" w:rsidP="008C4334">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501B03E7" w14:textId="77777777" w:rsidR="008C4334" w:rsidRPr="007F2770" w:rsidRDefault="008C4334" w:rsidP="008C4334">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 xml:space="preserve">then the UE may release locally the established NAS signalling connection after sending a REGISTRATION COMPLETE message. </w:t>
      </w:r>
      <w:proofErr w:type="gramStart"/>
      <w:r w:rsidRPr="007F2770">
        <w:t>Otherwise</w:t>
      </w:r>
      <w:proofErr w:type="gramEnd"/>
      <w:r w:rsidRPr="007F2770">
        <w:t xml:space="preserv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37719474" w14:textId="77777777" w:rsidR="008C4334" w:rsidRPr="007F2770" w:rsidRDefault="008C4334" w:rsidP="008C4334">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1B58F052" w14:textId="77777777" w:rsidR="008C4334" w:rsidRPr="007F2770" w:rsidRDefault="008C4334" w:rsidP="008C4334">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 xml:space="preserve">PLMN ID and </w:t>
      </w:r>
      <w:proofErr w:type="spellStart"/>
      <w:r w:rsidRPr="007F2770">
        <w:rPr>
          <w:lang w:val="es-ES"/>
        </w:rPr>
        <w:t>access</w:t>
      </w:r>
      <w:proofErr w:type="spellEnd"/>
      <w:r w:rsidRPr="007F2770">
        <w:rPr>
          <w:lang w:val="es-ES"/>
        </w:rPr>
        <w:t xml:space="preserve"> </w:t>
      </w:r>
      <w:proofErr w:type="spellStart"/>
      <w:r w:rsidRPr="007F2770">
        <w:rPr>
          <w:lang w:val="es-ES"/>
        </w:rPr>
        <w:t>technology</w:t>
      </w:r>
      <w:proofErr w:type="spellEnd"/>
      <w:r w:rsidRPr="007F2770">
        <w:rPr>
          <w:lang w:val="es-ES"/>
        </w:rPr>
        <w:t xml:space="preserve"> </w:t>
      </w:r>
      <w:proofErr w:type="spellStart"/>
      <w:r w:rsidRPr="007F2770">
        <w:rPr>
          <w:lang w:val="es-ES"/>
        </w:rPr>
        <w:t>list</w:t>
      </w:r>
      <w:proofErr w:type="spellEnd"/>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3E084CE3" w14:textId="77777777" w:rsidR="008C4334" w:rsidRPr="007F2770" w:rsidRDefault="008C4334" w:rsidP="008C4334">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w:t>
      </w:r>
      <w:proofErr w:type="gramStart"/>
      <w:r w:rsidRPr="007F2770">
        <w:t>1;</w:t>
      </w:r>
      <w:proofErr w:type="gramEnd"/>
    </w:p>
    <w:p w14:paraId="5F7A64CC" w14:textId="77777777" w:rsidR="008C4334" w:rsidRPr="007F2770" w:rsidRDefault="008C4334" w:rsidP="008C4334">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579D91F" w14:textId="77777777" w:rsidR="008C4334" w:rsidRPr="007F2770" w:rsidRDefault="008C4334" w:rsidP="008C4334">
      <w:pPr>
        <w:pStyle w:val="B1"/>
        <w:rPr>
          <w:noProof/>
          <w:lang w:eastAsia="ko-KR"/>
        </w:rPr>
      </w:pPr>
      <w:r w:rsidRPr="007F2770">
        <w:rPr>
          <w:noProof/>
          <w:lang w:eastAsia="ko-KR"/>
        </w:rPr>
        <w:lastRenderedPageBreak/>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E8B737F" w14:textId="77777777" w:rsidR="008C4334" w:rsidRPr="007F2770" w:rsidRDefault="008C4334" w:rsidP="008C4334">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w:t>
      </w:r>
      <w:proofErr w:type="gramStart"/>
      <w:r w:rsidRPr="007F2770">
        <w:t>1;</w:t>
      </w:r>
      <w:proofErr w:type="gramEnd"/>
    </w:p>
    <w:p w14:paraId="26DAA515" w14:textId="77777777" w:rsidR="008C4334" w:rsidRPr="007F2770" w:rsidRDefault="008C4334" w:rsidP="008C4334">
      <w:pPr>
        <w:rPr>
          <w:noProof/>
          <w:lang w:eastAsia="ko-KR"/>
        </w:rPr>
      </w:pPr>
      <w:r w:rsidRPr="007F2770">
        <w:t>and the UE shall proceed with the behaviour as specified in 3GPP TS 23.122 [5] annex C.</w:t>
      </w:r>
    </w:p>
    <w:p w14:paraId="2CFBD738" w14:textId="77777777" w:rsidR="008C4334" w:rsidRPr="007F2770" w:rsidRDefault="008C4334" w:rsidP="008C4334">
      <w:r w:rsidRPr="007F2770">
        <w:t>If the SOR transparent container IE does not pass the integrity check successfully, then the UE shall discard the content of the SOR transparent container IE.</w:t>
      </w:r>
    </w:p>
    <w:p w14:paraId="547C48D9" w14:textId="77777777" w:rsidR="008C4334" w:rsidRPr="007F2770" w:rsidRDefault="008C4334" w:rsidP="008C4334">
      <w:r w:rsidRPr="007F2770">
        <w:t>If required by operator policy, the AMF shall include the NSSAI inclusion mode IE in the REGISTRATION ACCEPT message (see table 4.6.2.3.1 of subclause 4.6.2.3). Upon receipt of the REGISTRATION ACCEPT message:</w:t>
      </w:r>
    </w:p>
    <w:p w14:paraId="3F038DF1" w14:textId="77777777" w:rsidR="008C4334" w:rsidRPr="007F2770" w:rsidRDefault="008C4334" w:rsidP="008C4334">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669199E" w14:textId="77777777" w:rsidR="008C4334" w:rsidRPr="007F2770" w:rsidRDefault="008C4334" w:rsidP="008C4334">
      <w:pPr>
        <w:pStyle w:val="B1"/>
      </w:pPr>
      <w:r w:rsidRPr="007F2770">
        <w:t>b)</w:t>
      </w:r>
      <w:r w:rsidRPr="007F2770">
        <w:tab/>
        <w:t>otherwise:</w:t>
      </w:r>
    </w:p>
    <w:p w14:paraId="09086552" w14:textId="77777777" w:rsidR="008C4334" w:rsidRPr="007F2770" w:rsidRDefault="008C4334" w:rsidP="008C4334">
      <w:pPr>
        <w:pStyle w:val="B2"/>
      </w:pPr>
      <w:r w:rsidRPr="007F2770">
        <w:t>1)</w:t>
      </w:r>
      <w:r w:rsidRPr="007F2770">
        <w:tab/>
        <w:t xml:space="preserve">if the UE has NSSAI inclusion mode for the current PLMN or SNPN and access type stored in the UE, the UE shall operate in the stored NSSAI inclusion </w:t>
      </w:r>
      <w:proofErr w:type="gramStart"/>
      <w:r w:rsidRPr="007F2770">
        <w:t>mode;</w:t>
      </w:r>
      <w:proofErr w:type="gramEnd"/>
    </w:p>
    <w:p w14:paraId="2223A0A1" w14:textId="77777777" w:rsidR="008C4334" w:rsidRPr="007F2770" w:rsidRDefault="008C4334" w:rsidP="008C4334">
      <w:pPr>
        <w:pStyle w:val="B2"/>
      </w:pPr>
      <w:r w:rsidRPr="007F2770">
        <w:t>2)</w:t>
      </w:r>
      <w:r w:rsidRPr="007F2770">
        <w:tab/>
        <w:t>if the UE does not have NSSAI inclusion mode for the current PLMN or SNPN and the access type stored in the UE and if the UE is performing the registration procedure over:</w:t>
      </w:r>
    </w:p>
    <w:p w14:paraId="4BD60FE9" w14:textId="77777777" w:rsidR="008C4334" w:rsidRPr="007F2770" w:rsidRDefault="008C4334" w:rsidP="008C4334">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 xml:space="preserve">access </w:t>
      </w:r>
      <w:proofErr w:type="gramStart"/>
      <w:r w:rsidRPr="007F2770">
        <w:t>type;</w:t>
      </w:r>
      <w:proofErr w:type="gramEnd"/>
    </w:p>
    <w:p w14:paraId="6E2D4C29" w14:textId="77777777" w:rsidR="008C4334" w:rsidRPr="007F2770" w:rsidRDefault="008C4334" w:rsidP="008C4334">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5ACFBE06" w14:textId="77777777" w:rsidR="008C4334" w:rsidRPr="007F2770" w:rsidRDefault="008C4334" w:rsidP="008C4334">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6EB9D334" w14:textId="77777777" w:rsidR="008C4334" w:rsidRPr="007F2770" w:rsidRDefault="008C4334" w:rsidP="008C4334">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69E868BA" w14:textId="77777777" w:rsidR="008C4334" w:rsidRPr="007F2770" w:rsidRDefault="008C4334" w:rsidP="008C4334">
      <w:pPr>
        <w:rPr>
          <w:lang w:val="en-US"/>
        </w:rPr>
      </w:pPr>
      <w:r w:rsidRPr="007F2770">
        <w:t xml:space="preserve">The AMF may include </w:t>
      </w:r>
      <w:r w:rsidRPr="007F2770">
        <w:rPr>
          <w:lang w:val="en-US"/>
        </w:rPr>
        <w:t>operator-defined access category definitions in the REGISTRATION ACCEPT message.</w:t>
      </w:r>
    </w:p>
    <w:p w14:paraId="140684B6" w14:textId="77777777" w:rsidR="008C4334" w:rsidRPr="007F2770" w:rsidRDefault="008C4334" w:rsidP="008C4334">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591DE520" w14:textId="77777777" w:rsidR="008C4334" w:rsidRPr="007F2770" w:rsidRDefault="008C4334" w:rsidP="008C4334">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w:t>
      </w:r>
      <w:proofErr w:type="gramStart"/>
      <w:r w:rsidRPr="007F2770">
        <w:rPr>
          <w:lang w:eastAsia="ko-KR"/>
        </w:rPr>
        <w:t>session</w:t>
      </w:r>
      <w:r w:rsidRPr="007F2770">
        <w:rPr>
          <w:rFonts w:hint="eastAsia"/>
          <w:lang w:eastAsia="zh-CN"/>
        </w:rPr>
        <w:t>;</w:t>
      </w:r>
      <w:proofErr w:type="gramEnd"/>
    </w:p>
    <w:p w14:paraId="6AEBE081" w14:textId="77777777" w:rsidR="008C4334" w:rsidRPr="007F2770" w:rsidRDefault="008C4334" w:rsidP="008C4334">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 xml:space="preserve">configured for high priority access in selected </w:t>
      </w:r>
      <w:proofErr w:type="gramStart"/>
      <w:r w:rsidRPr="007F2770">
        <w:t>PLMN;</w:t>
      </w:r>
      <w:proofErr w:type="gramEnd"/>
    </w:p>
    <w:p w14:paraId="76109392" w14:textId="77777777" w:rsidR="008C4334" w:rsidRPr="007F2770" w:rsidRDefault="008C4334" w:rsidP="008C4334">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74FA38A7" w14:textId="77777777" w:rsidR="008C4334" w:rsidRPr="007F2770" w:rsidRDefault="008C4334" w:rsidP="008C4334">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3E5C5F2C" w14:textId="77777777" w:rsidR="008C4334" w:rsidRPr="007F2770" w:rsidRDefault="008C4334" w:rsidP="008C4334">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w:t>
      </w:r>
      <w:r w:rsidRPr="007F2770">
        <w:lastRenderedPageBreak/>
        <w:t xml:space="preserve">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8BBE23D" w14:textId="77777777" w:rsidR="008C4334" w:rsidRPr="007F2770" w:rsidRDefault="008C4334" w:rsidP="008C4334">
      <w:r w:rsidRPr="007F2770">
        <w:t>If the UE has indicated support for service gap control in the REGISTRATION REQUEST message and:</w:t>
      </w:r>
    </w:p>
    <w:p w14:paraId="5AE33465" w14:textId="77777777" w:rsidR="008C4334" w:rsidRPr="007F2770" w:rsidRDefault="008C4334" w:rsidP="008C4334">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595DF8CE" w14:textId="77777777" w:rsidR="008C4334" w:rsidRPr="007F2770" w:rsidRDefault="008C4334" w:rsidP="008C4334">
      <w:pPr>
        <w:pStyle w:val="B1"/>
      </w:pPr>
      <w:r w:rsidRPr="007F2770">
        <w:t>-</w:t>
      </w:r>
      <w:r w:rsidRPr="007F2770">
        <w:tab/>
        <w:t>the REGISTRATION ACCEPT message does not contain the T3447 value IE, then the UE shall erase any previous stored T3447 value if exists and stop the timer T3447 if running.</w:t>
      </w:r>
    </w:p>
    <w:p w14:paraId="051EE92E"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0DE4443C" w14:textId="77777777" w:rsidR="008C4334" w:rsidRPr="007F2770" w:rsidRDefault="008C4334" w:rsidP="008C4334">
      <w:pPr>
        <w:pStyle w:val="NO"/>
        <w:rPr>
          <w:rFonts w:eastAsia="Malgun Gothic"/>
        </w:rPr>
      </w:pPr>
      <w:r w:rsidRPr="007F2770">
        <w:t>NOTE 22: The UE provides the truncated 5G-S-TMSI configuration to the lower layers.</w:t>
      </w:r>
    </w:p>
    <w:p w14:paraId="091A5FF5" w14:textId="77777777" w:rsidR="008C4334" w:rsidRPr="007F2770" w:rsidRDefault="008C4334" w:rsidP="008C4334">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3DFE948" w14:textId="77777777" w:rsidR="008C4334" w:rsidRPr="007F2770" w:rsidRDefault="008C4334" w:rsidP="008C4334">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50056099" w14:textId="77777777" w:rsidR="008C4334" w:rsidRPr="007F2770" w:rsidRDefault="008C4334" w:rsidP="008C4334">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957A791" w14:textId="77777777" w:rsidR="008C4334" w:rsidRPr="007F2770" w:rsidRDefault="008C4334" w:rsidP="008C4334">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32C46BA6" w14:textId="77777777" w:rsidR="008C4334" w:rsidRPr="007F2770" w:rsidRDefault="008C4334" w:rsidP="008C4334">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34629074" w14:textId="77777777" w:rsidR="008C4334" w:rsidRPr="007F2770" w:rsidRDefault="008C4334" w:rsidP="008C4334">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444C811D" w14:textId="77777777" w:rsidR="008C4334" w:rsidRPr="007F2770" w:rsidRDefault="008C4334" w:rsidP="008C4334">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4602209C" w14:textId="77777777" w:rsidR="008C4334" w:rsidRPr="007F2770" w:rsidRDefault="008C4334" w:rsidP="008C4334">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w:t>
      </w:r>
      <w:proofErr w:type="gramStart"/>
      <w:r w:rsidRPr="007F2770">
        <w:t>i.e.</w:t>
      </w:r>
      <w:proofErr w:type="gramEnd"/>
      <w:r w:rsidRPr="007F2770">
        <w:t xml:space="preserve"> the network receives the REGISTRATION COMPLETE message from UE)</w:t>
      </w:r>
      <w:r w:rsidRPr="007F2770">
        <w:rPr>
          <w:noProof/>
        </w:rPr>
        <w:t>.</w:t>
      </w:r>
    </w:p>
    <w:p w14:paraId="5AA9C9CD" w14:textId="77777777" w:rsidR="008C4334" w:rsidRPr="007F2770" w:rsidRDefault="008C4334" w:rsidP="008C4334">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EAFA21A" w14:textId="77777777" w:rsidR="008C4334" w:rsidRPr="007F2770" w:rsidRDefault="008C4334" w:rsidP="008C4334">
      <w:pPr>
        <w:pStyle w:val="NO"/>
        <w:rPr>
          <w:noProof/>
        </w:rPr>
      </w:pPr>
      <w:r w:rsidRPr="007F2770">
        <w:lastRenderedPageBreak/>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2EA971C" w14:textId="77777777" w:rsidR="008C4334" w:rsidRPr="007F2770" w:rsidRDefault="008C4334" w:rsidP="008C4334">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CB3FAF1" w14:textId="77777777" w:rsidR="008C4334" w:rsidRPr="007F2770" w:rsidRDefault="008C4334" w:rsidP="008C4334">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FAECD70" w14:textId="77777777" w:rsidR="008C4334" w:rsidRPr="007F2770" w:rsidRDefault="008C4334" w:rsidP="008C4334">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400C0C04" w14:textId="77777777" w:rsidR="008C4334" w:rsidRPr="007F2770" w:rsidRDefault="008C4334" w:rsidP="008C4334">
      <w:r w:rsidRPr="007F2770">
        <w:t>If the 5GS registration type IE is set to "disaster roaming mobility registration updating" and:</w:t>
      </w:r>
    </w:p>
    <w:p w14:paraId="2935D67D" w14:textId="77777777" w:rsidR="008C4334" w:rsidRPr="007F2770" w:rsidRDefault="008C4334" w:rsidP="008C4334">
      <w:pPr>
        <w:pStyle w:val="B1"/>
      </w:pPr>
      <w:r w:rsidRPr="007F2770">
        <w:t>a)</w:t>
      </w:r>
      <w:r w:rsidRPr="007F2770">
        <w:tab/>
        <w:t xml:space="preserve">the MS determined PLMN with disaster condition IE is included in the REGISTRATION REQUEST message, the AMF shall determine the PLMN with disaster condition in the MS determined PLMN with disaster condition </w:t>
      </w:r>
      <w:proofErr w:type="gramStart"/>
      <w:r w:rsidRPr="007F2770">
        <w:t>IE;</w:t>
      </w:r>
      <w:proofErr w:type="gramEnd"/>
    </w:p>
    <w:p w14:paraId="11723581" w14:textId="77777777" w:rsidR="008C4334" w:rsidRPr="007F2770" w:rsidRDefault="008C4334" w:rsidP="008C4334">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w:t>
      </w:r>
      <w:proofErr w:type="gramStart"/>
      <w:r w:rsidRPr="007F2770">
        <w:t>GUTI;</w:t>
      </w:r>
      <w:proofErr w:type="gramEnd"/>
    </w:p>
    <w:p w14:paraId="657B6343" w14:textId="77777777" w:rsidR="008C4334" w:rsidRPr="007F2770" w:rsidRDefault="008C4334" w:rsidP="008C4334">
      <w:pPr>
        <w:pStyle w:val="B1"/>
      </w:pPr>
      <w:r w:rsidRPr="007F2770">
        <w:t>c)</w:t>
      </w:r>
      <w:r w:rsidRPr="007F2770">
        <w:tab/>
        <w:t>the MS determined PLMN with disaster condition IE and the Additional GUTI IE are not included in the REGISTRATION REQUEST message and:</w:t>
      </w:r>
    </w:p>
    <w:p w14:paraId="499BF388" w14:textId="77777777" w:rsidR="008C4334" w:rsidRPr="007F2770" w:rsidRDefault="008C4334" w:rsidP="008C4334">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7EDA7B59" w14:textId="77777777" w:rsidR="008C4334" w:rsidRPr="007F2770" w:rsidRDefault="008C4334" w:rsidP="008C4334">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1EBB0875" w14:textId="77777777" w:rsidR="008C4334" w:rsidRPr="007F2770" w:rsidRDefault="008C4334" w:rsidP="008C4334">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0840458D" w14:textId="77777777" w:rsidR="008C4334" w:rsidRPr="007F2770" w:rsidRDefault="008C4334" w:rsidP="008C4334">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24B8EBEB" w14:textId="77777777" w:rsidR="008C4334" w:rsidRPr="007F2770" w:rsidRDefault="008C4334" w:rsidP="008C4334">
      <w:pPr>
        <w:pStyle w:val="B2"/>
      </w:pPr>
      <w:r w:rsidRPr="007F2770">
        <w:t>-</w:t>
      </w:r>
      <w:r w:rsidRPr="007F2770">
        <w:tab/>
        <w:t xml:space="preserve">the Additional GUTI IE is not included and the 5GS mobile identity IE contains 5G-GUTI or SUCI of a PLMN of a country other than the country of the PLMN providing disaster </w:t>
      </w:r>
      <w:proofErr w:type="gramStart"/>
      <w:r w:rsidRPr="007F2770">
        <w:t>roaming;</w:t>
      </w:r>
      <w:proofErr w:type="gramEnd"/>
    </w:p>
    <w:p w14:paraId="653F6AF7" w14:textId="77777777" w:rsidR="008C4334" w:rsidRPr="007F2770" w:rsidRDefault="008C4334" w:rsidP="008C4334">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4CF76257" w14:textId="77777777" w:rsidR="008C4334" w:rsidRPr="007F2770" w:rsidRDefault="008C4334" w:rsidP="008C4334">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98490ED" w14:textId="77777777" w:rsidR="008C4334" w:rsidRPr="007F2770" w:rsidRDefault="008C4334" w:rsidP="008C4334">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7DB8AE75" w14:textId="77777777" w:rsidR="008C4334" w:rsidRPr="007F2770" w:rsidRDefault="008C4334" w:rsidP="008C4334">
      <w:r w:rsidRPr="007F2770">
        <w:t>If the UE indicates "disaster roaming mobility registration updating" in the 5GS registration type IE in the REGISTRATION REQUEST message and the 5GS registration result IE value in the REGISTRATION ACCEPT message is set to:</w:t>
      </w:r>
    </w:p>
    <w:p w14:paraId="3109C0F5" w14:textId="77777777" w:rsidR="008C4334" w:rsidRPr="007F2770" w:rsidRDefault="008C4334" w:rsidP="008C4334">
      <w:pPr>
        <w:pStyle w:val="B1"/>
      </w:pPr>
      <w:r w:rsidRPr="007F2770">
        <w:lastRenderedPageBreak/>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E3C339F" w14:textId="77777777" w:rsidR="008C4334" w:rsidRPr="007F2770" w:rsidRDefault="008C4334" w:rsidP="008C4334">
      <w:pPr>
        <w:pStyle w:val="B1"/>
      </w:pPr>
      <w:r w:rsidRPr="007F2770">
        <w:t>-</w:t>
      </w:r>
      <w:r w:rsidRPr="007F2770">
        <w:tab/>
        <w:t>"no additional information", the UE shall consider itself registered for disaster roaming.</w:t>
      </w:r>
    </w:p>
    <w:p w14:paraId="46953294" w14:textId="77777777" w:rsidR="008C4334" w:rsidRPr="007F2770" w:rsidRDefault="008C4334" w:rsidP="008C4334">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64C22D1B" w14:textId="77777777" w:rsidR="008C4334" w:rsidRPr="007F2770" w:rsidRDefault="008C4334" w:rsidP="008C4334">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084960BE" w14:textId="77777777" w:rsidR="008C4334" w:rsidRPr="007F2770" w:rsidRDefault="008C4334" w:rsidP="008C4334">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02111D23" w14:textId="63B70A5A" w:rsidR="008C4334" w:rsidRPr="007F2770" w:rsidRDefault="008C4334" w:rsidP="008C4334">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w:t>
      </w:r>
      <w:del w:id="78" w:author="Ericsson User" w:date="2023-04-07T21:49:00Z">
        <w:r w:rsidRPr="007F2770" w:rsidDel="008C4334">
          <w:delText xml:space="preserve">5.2.3.2.3, </w:delText>
        </w:r>
      </w:del>
      <w:r w:rsidRPr="007F2770">
        <w:t xml:space="preserve">5.3.1.4, </w:t>
      </w:r>
      <w:ins w:id="79" w:author="Ericsson User" w:date="2023-04-07T21:49:00Z">
        <w:r>
          <w:t xml:space="preserve">5.5.1.3.2 </w:t>
        </w:r>
      </w:ins>
      <w:r w:rsidRPr="007F2770">
        <w:t>and 5.6.1.1.</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70"/>
    <w:bookmarkEnd w:id="71"/>
    <w:bookmarkEnd w:id="72"/>
    <w:bookmarkEnd w:id="73"/>
    <w:bookmarkEnd w:id="74"/>
    <w:bookmarkEnd w:id="75"/>
    <w:bookmarkEnd w:id="76"/>
    <w:bookmarkEnd w:id="77"/>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1632" w14:textId="77777777" w:rsidR="007D151A" w:rsidRDefault="007D151A">
      <w:r>
        <w:separator/>
      </w:r>
    </w:p>
  </w:endnote>
  <w:endnote w:type="continuationSeparator" w:id="0">
    <w:p w14:paraId="622A11E6" w14:textId="77777777" w:rsidR="007D151A" w:rsidRDefault="007D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E18C" w14:textId="77777777" w:rsidR="007D151A" w:rsidRDefault="007D151A">
      <w:r>
        <w:separator/>
      </w:r>
    </w:p>
  </w:footnote>
  <w:footnote w:type="continuationSeparator" w:id="0">
    <w:p w14:paraId="0FCDDFAB" w14:textId="77777777" w:rsidR="007D151A" w:rsidRDefault="007D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9C7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08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5E4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1"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0"/>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5"/>
  </w:num>
  <w:num w:numId="17" w16cid:durableId="1982075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4"/>
  </w:num>
  <w:num w:numId="19" w16cid:durableId="1584413153">
    <w:abstractNumId w:val="15"/>
  </w:num>
  <w:num w:numId="20" w16cid:durableId="834540941">
    <w:abstractNumId w:val="22"/>
  </w:num>
  <w:num w:numId="21" w16cid:durableId="2067800745">
    <w:abstractNumId w:val="23"/>
  </w:num>
  <w:num w:numId="22" w16cid:durableId="52238642">
    <w:abstractNumId w:val="21"/>
  </w:num>
  <w:num w:numId="23" w16cid:durableId="336276733">
    <w:abstractNumId w:val="17"/>
  </w:num>
  <w:num w:numId="24" w16cid:durableId="670987093">
    <w:abstractNumId w:val="26"/>
  </w:num>
  <w:num w:numId="25" w16cid:durableId="1589536063">
    <w:abstractNumId w:val="19"/>
  </w:num>
  <w:num w:numId="26" w16cid:durableId="2027053993">
    <w:abstractNumId w:val="18"/>
  </w:num>
  <w:num w:numId="27" w16cid:durableId="484858402">
    <w:abstractNumId w:val="12"/>
  </w:num>
  <w:num w:numId="28" w16cid:durableId="612249576">
    <w:abstractNumId w:val="16"/>
  </w:num>
  <w:num w:numId="29" w16cid:durableId="358901016">
    <w:abstractNumId w:val="27"/>
  </w:num>
  <w:num w:numId="30" w16cid:durableId="5354936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3484F"/>
    <w:rsid w:val="000403F2"/>
    <w:rsid w:val="0004043D"/>
    <w:rsid w:val="00042C89"/>
    <w:rsid w:val="00043EB0"/>
    <w:rsid w:val="00044A2A"/>
    <w:rsid w:val="00045F8D"/>
    <w:rsid w:val="00047DC5"/>
    <w:rsid w:val="00050628"/>
    <w:rsid w:val="00053A9B"/>
    <w:rsid w:val="00056AC3"/>
    <w:rsid w:val="000628F9"/>
    <w:rsid w:val="0007236E"/>
    <w:rsid w:val="000830AD"/>
    <w:rsid w:val="000850DC"/>
    <w:rsid w:val="00085AC8"/>
    <w:rsid w:val="000A28D0"/>
    <w:rsid w:val="000A2B9D"/>
    <w:rsid w:val="000A5555"/>
    <w:rsid w:val="000A6394"/>
    <w:rsid w:val="000A6A24"/>
    <w:rsid w:val="000B14FE"/>
    <w:rsid w:val="000B4F0E"/>
    <w:rsid w:val="000B5B15"/>
    <w:rsid w:val="000B7FED"/>
    <w:rsid w:val="000C038A"/>
    <w:rsid w:val="000C42BD"/>
    <w:rsid w:val="000C4C70"/>
    <w:rsid w:val="000C50B5"/>
    <w:rsid w:val="000C6598"/>
    <w:rsid w:val="000C7EFE"/>
    <w:rsid w:val="000D0ED3"/>
    <w:rsid w:val="000D44B3"/>
    <w:rsid w:val="000D79AE"/>
    <w:rsid w:val="000E7555"/>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1827"/>
    <w:rsid w:val="001676B3"/>
    <w:rsid w:val="00171C46"/>
    <w:rsid w:val="00174176"/>
    <w:rsid w:val="001751D7"/>
    <w:rsid w:val="00180634"/>
    <w:rsid w:val="00181925"/>
    <w:rsid w:val="0018627B"/>
    <w:rsid w:val="00186E95"/>
    <w:rsid w:val="00187E99"/>
    <w:rsid w:val="001917D3"/>
    <w:rsid w:val="00192C46"/>
    <w:rsid w:val="00193E68"/>
    <w:rsid w:val="00197032"/>
    <w:rsid w:val="001A0617"/>
    <w:rsid w:val="001A08B3"/>
    <w:rsid w:val="001A60BB"/>
    <w:rsid w:val="001A7B60"/>
    <w:rsid w:val="001B52F0"/>
    <w:rsid w:val="001B7A65"/>
    <w:rsid w:val="001C0104"/>
    <w:rsid w:val="001C27D5"/>
    <w:rsid w:val="001C4314"/>
    <w:rsid w:val="001C4447"/>
    <w:rsid w:val="001C7A00"/>
    <w:rsid w:val="001D1F7D"/>
    <w:rsid w:val="001D583F"/>
    <w:rsid w:val="001D7C72"/>
    <w:rsid w:val="001E382B"/>
    <w:rsid w:val="001E41F3"/>
    <w:rsid w:val="001E6DA2"/>
    <w:rsid w:val="001E70AD"/>
    <w:rsid w:val="001E71A6"/>
    <w:rsid w:val="001E7838"/>
    <w:rsid w:val="001F1AD1"/>
    <w:rsid w:val="001F43A4"/>
    <w:rsid w:val="001F6E2A"/>
    <w:rsid w:val="00200D59"/>
    <w:rsid w:val="00201A77"/>
    <w:rsid w:val="00202E39"/>
    <w:rsid w:val="00205364"/>
    <w:rsid w:val="002058D2"/>
    <w:rsid w:val="00213FFD"/>
    <w:rsid w:val="00225DE2"/>
    <w:rsid w:val="0022758F"/>
    <w:rsid w:val="00230C9E"/>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256F"/>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467F"/>
    <w:rsid w:val="00355E7B"/>
    <w:rsid w:val="003609EF"/>
    <w:rsid w:val="0036231A"/>
    <w:rsid w:val="00364E73"/>
    <w:rsid w:val="00365C67"/>
    <w:rsid w:val="003721CD"/>
    <w:rsid w:val="0037243B"/>
    <w:rsid w:val="00372979"/>
    <w:rsid w:val="00374DD4"/>
    <w:rsid w:val="00374F19"/>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485A"/>
    <w:rsid w:val="003D6998"/>
    <w:rsid w:val="003D7E9B"/>
    <w:rsid w:val="003E1A36"/>
    <w:rsid w:val="003E4E76"/>
    <w:rsid w:val="003F08F5"/>
    <w:rsid w:val="003F10EA"/>
    <w:rsid w:val="003F38F5"/>
    <w:rsid w:val="003F579B"/>
    <w:rsid w:val="003F583E"/>
    <w:rsid w:val="003F69D5"/>
    <w:rsid w:val="003F748F"/>
    <w:rsid w:val="00401E12"/>
    <w:rsid w:val="00404851"/>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67752"/>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D59"/>
    <w:rsid w:val="004E2E76"/>
    <w:rsid w:val="004E373E"/>
    <w:rsid w:val="004E5AF4"/>
    <w:rsid w:val="004E7A4B"/>
    <w:rsid w:val="004F4DEF"/>
    <w:rsid w:val="004F5066"/>
    <w:rsid w:val="004F58CA"/>
    <w:rsid w:val="004F6E64"/>
    <w:rsid w:val="004F7FE4"/>
    <w:rsid w:val="005113EB"/>
    <w:rsid w:val="00513487"/>
    <w:rsid w:val="0051580D"/>
    <w:rsid w:val="00524ED1"/>
    <w:rsid w:val="00527125"/>
    <w:rsid w:val="0052747A"/>
    <w:rsid w:val="00527503"/>
    <w:rsid w:val="00530076"/>
    <w:rsid w:val="00532A46"/>
    <w:rsid w:val="0053501F"/>
    <w:rsid w:val="00536F81"/>
    <w:rsid w:val="00547111"/>
    <w:rsid w:val="0055205E"/>
    <w:rsid w:val="00552CF0"/>
    <w:rsid w:val="0055686E"/>
    <w:rsid w:val="005603B3"/>
    <w:rsid w:val="00563D1F"/>
    <w:rsid w:val="00565808"/>
    <w:rsid w:val="005659AB"/>
    <w:rsid w:val="005722E7"/>
    <w:rsid w:val="00576226"/>
    <w:rsid w:val="00580519"/>
    <w:rsid w:val="00580E24"/>
    <w:rsid w:val="00584E3A"/>
    <w:rsid w:val="0058699C"/>
    <w:rsid w:val="00592D74"/>
    <w:rsid w:val="00594659"/>
    <w:rsid w:val="00594CB0"/>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446FB"/>
    <w:rsid w:val="006449C6"/>
    <w:rsid w:val="00644A96"/>
    <w:rsid w:val="00650F6C"/>
    <w:rsid w:val="006518E5"/>
    <w:rsid w:val="00651FAC"/>
    <w:rsid w:val="006550DB"/>
    <w:rsid w:val="00660490"/>
    <w:rsid w:val="00660683"/>
    <w:rsid w:val="00660AD8"/>
    <w:rsid w:val="00661A48"/>
    <w:rsid w:val="00665C47"/>
    <w:rsid w:val="006670E9"/>
    <w:rsid w:val="006776F3"/>
    <w:rsid w:val="00682809"/>
    <w:rsid w:val="006843A6"/>
    <w:rsid w:val="00684E24"/>
    <w:rsid w:val="00687109"/>
    <w:rsid w:val="00687D5F"/>
    <w:rsid w:val="00692146"/>
    <w:rsid w:val="00695808"/>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1FA3"/>
    <w:rsid w:val="006E21FB"/>
    <w:rsid w:val="006E236A"/>
    <w:rsid w:val="006E3E52"/>
    <w:rsid w:val="006F04A2"/>
    <w:rsid w:val="006F1DE8"/>
    <w:rsid w:val="006F6591"/>
    <w:rsid w:val="006F6968"/>
    <w:rsid w:val="007018D6"/>
    <w:rsid w:val="0070393C"/>
    <w:rsid w:val="00705FC1"/>
    <w:rsid w:val="00710C7D"/>
    <w:rsid w:val="00714212"/>
    <w:rsid w:val="00727A48"/>
    <w:rsid w:val="00731BBF"/>
    <w:rsid w:val="007327D6"/>
    <w:rsid w:val="00734EE0"/>
    <w:rsid w:val="00736CD6"/>
    <w:rsid w:val="00743625"/>
    <w:rsid w:val="00744ECB"/>
    <w:rsid w:val="00746B9B"/>
    <w:rsid w:val="007474CB"/>
    <w:rsid w:val="00755984"/>
    <w:rsid w:val="0075645C"/>
    <w:rsid w:val="007602BA"/>
    <w:rsid w:val="00767DE0"/>
    <w:rsid w:val="00772C5E"/>
    <w:rsid w:val="007748F0"/>
    <w:rsid w:val="0077605A"/>
    <w:rsid w:val="00787B4D"/>
    <w:rsid w:val="00791058"/>
    <w:rsid w:val="00792342"/>
    <w:rsid w:val="00792BFE"/>
    <w:rsid w:val="00795887"/>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151A"/>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17161"/>
    <w:rsid w:val="008256FF"/>
    <w:rsid w:val="008279FA"/>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393D"/>
    <w:rsid w:val="008C4334"/>
    <w:rsid w:val="008C6EC1"/>
    <w:rsid w:val="008D36F0"/>
    <w:rsid w:val="008D50C5"/>
    <w:rsid w:val="008D52EC"/>
    <w:rsid w:val="008D57D5"/>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4753A"/>
    <w:rsid w:val="00947632"/>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3AC"/>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206F"/>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65A89"/>
    <w:rsid w:val="00A72BCD"/>
    <w:rsid w:val="00A74F6F"/>
    <w:rsid w:val="00A75199"/>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D4FFC"/>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E06"/>
    <w:rsid w:val="00B23FFB"/>
    <w:rsid w:val="00B258BB"/>
    <w:rsid w:val="00B34CB8"/>
    <w:rsid w:val="00B37C2D"/>
    <w:rsid w:val="00B411E9"/>
    <w:rsid w:val="00B4552C"/>
    <w:rsid w:val="00B52AAE"/>
    <w:rsid w:val="00B52BC6"/>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CEB"/>
    <w:rsid w:val="00B87EE1"/>
    <w:rsid w:val="00B905F4"/>
    <w:rsid w:val="00B912EF"/>
    <w:rsid w:val="00B968C8"/>
    <w:rsid w:val="00B96B07"/>
    <w:rsid w:val="00B9764C"/>
    <w:rsid w:val="00BA013A"/>
    <w:rsid w:val="00BA0A81"/>
    <w:rsid w:val="00BA23EE"/>
    <w:rsid w:val="00BA3EC5"/>
    <w:rsid w:val="00BA4497"/>
    <w:rsid w:val="00BA51D9"/>
    <w:rsid w:val="00BB15E7"/>
    <w:rsid w:val="00BB2707"/>
    <w:rsid w:val="00BB34F3"/>
    <w:rsid w:val="00BB4A3C"/>
    <w:rsid w:val="00BB5DFC"/>
    <w:rsid w:val="00BC0475"/>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0B32"/>
    <w:rsid w:val="00C2266C"/>
    <w:rsid w:val="00C22F1B"/>
    <w:rsid w:val="00C23A81"/>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114D5"/>
    <w:rsid w:val="00D12510"/>
    <w:rsid w:val="00D159FA"/>
    <w:rsid w:val="00D15E4B"/>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5438"/>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50C85"/>
    <w:rsid w:val="00E51278"/>
    <w:rsid w:val="00E53B23"/>
    <w:rsid w:val="00E56CE4"/>
    <w:rsid w:val="00E615BC"/>
    <w:rsid w:val="00E642E1"/>
    <w:rsid w:val="00E65A55"/>
    <w:rsid w:val="00E660F0"/>
    <w:rsid w:val="00E67E54"/>
    <w:rsid w:val="00E70229"/>
    <w:rsid w:val="00E71A4E"/>
    <w:rsid w:val="00E85E1A"/>
    <w:rsid w:val="00E90653"/>
    <w:rsid w:val="00E94973"/>
    <w:rsid w:val="00E94C6C"/>
    <w:rsid w:val="00EA19BD"/>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5AA1"/>
    <w:rsid w:val="00F37F3B"/>
    <w:rsid w:val="00F41422"/>
    <w:rsid w:val="00F54069"/>
    <w:rsid w:val="00F56719"/>
    <w:rsid w:val="00F57D1B"/>
    <w:rsid w:val="00F66FFB"/>
    <w:rsid w:val="00F73AF0"/>
    <w:rsid w:val="00F8302B"/>
    <w:rsid w:val="00F875FF"/>
    <w:rsid w:val="00F9013C"/>
    <w:rsid w:val="00F92551"/>
    <w:rsid w:val="00F95114"/>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23C"/>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050628"/>
    <w:rPr>
      <w:rFonts w:ascii="Courier New" w:hAnsi="Courier New"/>
      <w:noProof/>
      <w:sz w:val="16"/>
      <w:lang w:val="en-GB" w:eastAsia="en-US"/>
    </w:rPr>
  </w:style>
  <w:style w:type="paragraph" w:customStyle="1" w:styleId="H2">
    <w:name w:val="H2"/>
    <w:basedOn w:val="Normal"/>
    <w:rsid w:val="0005062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050628"/>
    <w:rPr>
      <w:rFonts w:ascii="Times New Roman" w:hAnsi="Times New Roman"/>
      <w:color w:val="FF0000"/>
      <w:lang w:val="en-GB"/>
    </w:rPr>
  </w:style>
  <w:style w:type="character" w:customStyle="1" w:styleId="apple-converted-space">
    <w:name w:val="apple-converted-space"/>
    <w:basedOn w:val="DefaultParagraphFont"/>
    <w:rsid w:val="00050628"/>
  </w:style>
  <w:style w:type="paragraph" w:styleId="IndexHeading">
    <w:name w:val="index heading"/>
    <w:basedOn w:val="Normal"/>
    <w:next w:val="Normal"/>
    <w:rsid w:val="00050628"/>
    <w:pPr>
      <w:pBdr>
        <w:top w:val="single" w:sz="12" w:space="0" w:color="auto"/>
      </w:pBdr>
      <w:spacing w:before="360" w:after="240"/>
    </w:pPr>
    <w:rPr>
      <w:b/>
      <w:i/>
      <w:sz w:val="26"/>
      <w:lang w:eastAsia="zh-CN"/>
    </w:rPr>
  </w:style>
  <w:style w:type="paragraph" w:customStyle="1" w:styleId="INDENT1">
    <w:name w:val="INDENT1"/>
    <w:basedOn w:val="Normal"/>
    <w:rsid w:val="00050628"/>
    <w:pPr>
      <w:ind w:left="851"/>
    </w:pPr>
    <w:rPr>
      <w:lang w:eastAsia="zh-CN"/>
    </w:rPr>
  </w:style>
  <w:style w:type="paragraph" w:customStyle="1" w:styleId="INDENT2">
    <w:name w:val="INDENT2"/>
    <w:basedOn w:val="Normal"/>
    <w:rsid w:val="00050628"/>
    <w:pPr>
      <w:ind w:left="1135" w:hanging="284"/>
    </w:pPr>
    <w:rPr>
      <w:lang w:eastAsia="zh-CN"/>
    </w:rPr>
  </w:style>
  <w:style w:type="paragraph" w:customStyle="1" w:styleId="INDENT3">
    <w:name w:val="INDENT3"/>
    <w:basedOn w:val="Normal"/>
    <w:rsid w:val="00050628"/>
    <w:pPr>
      <w:ind w:left="1701" w:hanging="567"/>
    </w:pPr>
    <w:rPr>
      <w:lang w:eastAsia="zh-CN"/>
    </w:rPr>
  </w:style>
  <w:style w:type="paragraph" w:customStyle="1" w:styleId="FigureTitle">
    <w:name w:val="Figure_Title"/>
    <w:basedOn w:val="Normal"/>
    <w:next w:val="Normal"/>
    <w:rsid w:val="00050628"/>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050628"/>
    <w:pPr>
      <w:keepNext/>
      <w:keepLines/>
      <w:spacing w:before="240"/>
      <w:ind w:left="1418"/>
    </w:pPr>
    <w:rPr>
      <w:rFonts w:ascii="Arial" w:hAnsi="Arial"/>
      <w:b/>
      <w:sz w:val="36"/>
      <w:lang w:eastAsia="zh-CN"/>
    </w:rPr>
  </w:style>
  <w:style w:type="paragraph" w:styleId="PlainText">
    <w:name w:val="Plain Text"/>
    <w:basedOn w:val="Normal"/>
    <w:link w:val="PlainTextChar"/>
    <w:rsid w:val="00050628"/>
    <w:rPr>
      <w:rFonts w:ascii="Courier New" w:eastAsia="Times New Roman" w:hAnsi="Courier New"/>
      <w:lang w:eastAsia="zh-CN"/>
    </w:rPr>
  </w:style>
  <w:style w:type="character" w:customStyle="1" w:styleId="PlainTextChar">
    <w:name w:val="Plain Text Char"/>
    <w:basedOn w:val="DefaultParagraphFont"/>
    <w:link w:val="PlainText"/>
    <w:rsid w:val="00050628"/>
    <w:rPr>
      <w:rFonts w:ascii="Courier New" w:eastAsia="Times New Roman" w:hAnsi="Courier New"/>
      <w:lang w:val="en-GB" w:eastAsia="zh-CN"/>
    </w:rPr>
  </w:style>
  <w:style w:type="paragraph" w:styleId="TOCHeading">
    <w:name w:val="TOC Heading"/>
    <w:basedOn w:val="Heading1"/>
    <w:next w:val="Normal"/>
    <w:uiPriority w:val="39"/>
    <w:unhideWhenUsed/>
    <w:qFormat/>
    <w:rsid w:val="00050628"/>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050628"/>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05062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50628"/>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050628"/>
    <w:rPr>
      <w:rFonts w:ascii="Times New Roman" w:eastAsia="Times New Roman" w:hAnsi="Times New Roman"/>
      <w:lang w:val="en-GB" w:eastAsia="en-GB"/>
    </w:rPr>
  </w:style>
  <w:style w:type="paragraph" w:styleId="BodyText3">
    <w:name w:val="Body Text 3"/>
    <w:basedOn w:val="Normal"/>
    <w:link w:val="BodyText3Char"/>
    <w:semiHidden/>
    <w:unhideWhenUsed/>
    <w:rsid w:val="00050628"/>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050628"/>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050628"/>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050628"/>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050628"/>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050628"/>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05062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050628"/>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05062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050628"/>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050628"/>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050628"/>
    <w:rPr>
      <w:rFonts w:ascii="Times New Roman" w:eastAsia="Times New Roman" w:hAnsi="Times New Roman"/>
      <w:lang w:val="en-GB" w:eastAsia="en-GB"/>
    </w:rPr>
  </w:style>
  <w:style w:type="paragraph" w:styleId="Date">
    <w:name w:val="Date"/>
    <w:basedOn w:val="Normal"/>
    <w:next w:val="Normal"/>
    <w:link w:val="DateChar"/>
    <w:rsid w:val="00050628"/>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050628"/>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050628"/>
    <w:rPr>
      <w:rFonts w:ascii="Times New Roman" w:eastAsia="Times New Roman" w:hAnsi="Times New Roman"/>
      <w:lang w:val="en-GB" w:eastAsia="en-GB"/>
    </w:rPr>
  </w:style>
  <w:style w:type="paragraph" w:styleId="EndnoteText">
    <w:name w:val="endnote text"/>
    <w:basedOn w:val="Normal"/>
    <w:link w:val="EndnoteText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050628"/>
    <w:rPr>
      <w:rFonts w:ascii="Times New Roman" w:eastAsia="Times New Roman" w:hAnsi="Times New Roman"/>
      <w:lang w:val="en-GB" w:eastAsia="en-GB"/>
    </w:rPr>
  </w:style>
  <w:style w:type="paragraph" w:styleId="EnvelopeAddress">
    <w:name w:val="envelope address"/>
    <w:basedOn w:val="Normal"/>
    <w:semiHidden/>
    <w:unhideWhenUsed/>
    <w:rsid w:val="0005062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5062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50628"/>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050628"/>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05062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050628"/>
    <w:rPr>
      <w:rFonts w:ascii="Consolas" w:eastAsia="Times New Roman" w:hAnsi="Consolas"/>
      <w:lang w:val="en-GB" w:eastAsia="en-GB"/>
    </w:rPr>
  </w:style>
  <w:style w:type="paragraph" w:styleId="Index3">
    <w:name w:val="index 3"/>
    <w:basedOn w:val="Normal"/>
    <w:next w:val="Normal"/>
    <w:semiHidden/>
    <w:unhideWhenUsed/>
    <w:rsid w:val="00050628"/>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050628"/>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050628"/>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050628"/>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050628"/>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050628"/>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050628"/>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05062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050628"/>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050628"/>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050628"/>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050628"/>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050628"/>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050628"/>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050628"/>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050628"/>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050628"/>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050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050628"/>
    <w:rPr>
      <w:rFonts w:ascii="Consolas" w:eastAsia="Times New Roman" w:hAnsi="Consolas"/>
      <w:lang w:val="en-GB" w:eastAsia="en-GB"/>
    </w:rPr>
  </w:style>
  <w:style w:type="paragraph" w:styleId="MessageHeader">
    <w:name w:val="Message Header"/>
    <w:basedOn w:val="Normal"/>
    <w:link w:val="MessageHeaderChar"/>
    <w:semiHidden/>
    <w:unhideWhenUsed/>
    <w:rsid w:val="00050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50628"/>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50628"/>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050628"/>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050628"/>
    <w:rPr>
      <w:rFonts w:ascii="Times New Roman" w:eastAsia="Times New Roman" w:hAnsi="Times New Roman"/>
      <w:lang w:val="en-GB" w:eastAsia="en-GB"/>
    </w:rPr>
  </w:style>
  <w:style w:type="paragraph" w:styleId="Quote">
    <w:name w:val="Quote"/>
    <w:basedOn w:val="Normal"/>
    <w:next w:val="Normal"/>
    <w:link w:val="QuoteChar"/>
    <w:uiPriority w:val="29"/>
    <w:qFormat/>
    <w:rsid w:val="0005062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050628"/>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050628"/>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050628"/>
    <w:rPr>
      <w:rFonts w:ascii="Times New Roman" w:eastAsia="Times New Roman" w:hAnsi="Times New Roman"/>
      <w:lang w:val="en-GB" w:eastAsia="en-GB"/>
    </w:rPr>
  </w:style>
  <w:style w:type="paragraph" w:styleId="Signature">
    <w:name w:val="Signature"/>
    <w:basedOn w:val="Normal"/>
    <w:link w:val="SignatureChar"/>
    <w:semiHidden/>
    <w:unhideWhenUsed/>
    <w:rsid w:val="00050628"/>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050628"/>
    <w:rPr>
      <w:rFonts w:ascii="Times New Roman" w:eastAsia="Times New Roman" w:hAnsi="Times New Roman"/>
      <w:lang w:val="en-GB" w:eastAsia="en-GB"/>
    </w:rPr>
  </w:style>
  <w:style w:type="paragraph" w:styleId="Subtitle">
    <w:name w:val="Subtitle"/>
    <w:basedOn w:val="Normal"/>
    <w:next w:val="Normal"/>
    <w:link w:val="SubtitleChar"/>
    <w:qFormat/>
    <w:rsid w:val="0005062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50628"/>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50628"/>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050628"/>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05062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50628"/>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5062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050628"/>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05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418">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5.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2740</TotalTime>
  <Pages>74</Pages>
  <Words>44777</Words>
  <Characters>255234</Characters>
  <Application>Microsoft Office Word</Application>
  <DocSecurity>0</DocSecurity>
  <Lines>2126</Lines>
  <Paragraphs>598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299413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315</cp:revision>
  <cp:lastPrinted>1900-01-01T00:00:00Z</cp:lastPrinted>
  <dcterms:created xsi:type="dcterms:W3CDTF">2022-06-17T11:54:00Z</dcterms:created>
  <dcterms:modified xsi:type="dcterms:W3CDTF">2023-04-19T15:17:00Z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