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4104" w14:textId="29691E3F" w:rsidR="00212B4B" w:rsidRDefault="00212B4B" w:rsidP="00212B4B">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E9316F" w:rsidRPr="00E9316F">
        <w:rPr>
          <w:b/>
          <w:noProof/>
          <w:sz w:val="24"/>
        </w:rPr>
        <w:t>23</w:t>
      </w:r>
      <w:r w:rsidR="00D15400">
        <w:rPr>
          <w:b/>
          <w:noProof/>
          <w:sz w:val="24"/>
        </w:rPr>
        <w:t>xxxx</w:t>
      </w:r>
    </w:p>
    <w:p w14:paraId="107F3B14" w14:textId="0670C140" w:rsidR="00212B4B" w:rsidRPr="00D15400" w:rsidRDefault="00212B4B" w:rsidP="00D15400">
      <w:pPr>
        <w:pStyle w:val="CRCoverPage"/>
        <w:tabs>
          <w:tab w:val="right" w:pos="9639"/>
        </w:tabs>
        <w:spacing w:after="0"/>
        <w:rPr>
          <w:b/>
          <w:i/>
          <w:noProof/>
          <w:sz w:val="28"/>
        </w:rPr>
      </w:pPr>
      <w:r>
        <w:rPr>
          <w:b/>
          <w:noProof/>
          <w:sz w:val="24"/>
        </w:rPr>
        <w:t>Online 17– 21 April 2023</w:t>
      </w:r>
      <w:r w:rsidR="00D15400" w:rsidRPr="00D15400">
        <w:rPr>
          <w:i/>
          <w:sz w:val="28"/>
        </w:rPr>
        <w:t xml:space="preserve"> </w:t>
      </w:r>
      <w:r w:rsidR="00D15400">
        <w:rPr>
          <w:b/>
          <w:i/>
          <w:noProof/>
          <w:sz w:val="28"/>
        </w:rPr>
        <w:tab/>
      </w:r>
      <w:r w:rsidR="00D15400" w:rsidRPr="00F26C4F">
        <w:rPr>
          <w:b/>
          <w:i/>
          <w:iCs/>
          <w:noProof/>
          <w:sz w:val="24"/>
        </w:rPr>
        <w:t>was</w:t>
      </w:r>
      <w:r w:rsidR="00D15400" w:rsidRPr="00F26C4F">
        <w:rPr>
          <w:b/>
          <w:noProof/>
          <w:sz w:val="24"/>
        </w:rPr>
        <w:t xml:space="preserve"> </w:t>
      </w:r>
      <w:r w:rsidR="00D15400" w:rsidRPr="00784C0E">
        <w:rPr>
          <w:b/>
          <w:noProof/>
          <w:sz w:val="24"/>
        </w:rPr>
        <w:t>C1-</w:t>
      </w:r>
      <w:r w:rsidR="00D15400" w:rsidRPr="0054477D">
        <w:rPr>
          <w:b/>
          <w:noProof/>
          <w:sz w:val="24"/>
        </w:rPr>
        <w:t>2</w:t>
      </w:r>
      <w:r w:rsidR="00D15400">
        <w:rPr>
          <w:b/>
          <w:noProof/>
          <w:sz w:val="24"/>
        </w:rPr>
        <w:t>3</w:t>
      </w:r>
      <w:r w:rsidR="00D15400" w:rsidRPr="00FE129F">
        <w:rPr>
          <w:b/>
          <w:noProof/>
          <w:sz w:val="24"/>
        </w:rPr>
        <w:t>21</w:t>
      </w:r>
      <w:r w:rsidR="00D15400">
        <w:rPr>
          <w:b/>
          <w:noProof/>
          <w:sz w:val="24"/>
        </w:rPr>
        <w:t>29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751C57E"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D15E4B">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06460D56" w:rsidR="00866CB2" w:rsidRPr="00410371" w:rsidRDefault="00000000" w:rsidP="00D459A2">
            <w:pPr>
              <w:pStyle w:val="CRCoverPage"/>
              <w:spacing w:after="0"/>
              <w:rPr>
                <w:noProof/>
              </w:rPr>
            </w:pPr>
            <w:fldSimple w:instr=" DOCPROPERTY  Cr#  \* MERGEFORMAT ">
              <w:r w:rsidR="00A76218" w:rsidRPr="00A76218">
                <w:rPr>
                  <w:b/>
                  <w:noProof/>
                  <w:sz w:val="28"/>
                </w:rPr>
                <w:t>5188</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4AA639A2" w:rsidR="00866CB2" w:rsidRPr="00410371" w:rsidRDefault="00925BE6" w:rsidP="00D459A2">
            <w:pPr>
              <w:pStyle w:val="CRCoverPage"/>
              <w:spacing w:after="0"/>
              <w:jc w:val="center"/>
              <w:rPr>
                <w:b/>
                <w:noProof/>
              </w:rPr>
            </w:pPr>
            <w:r>
              <w:rPr>
                <w:b/>
                <w:noProof/>
                <w:sz w:val="28"/>
              </w:rPr>
              <w:t>-</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673BF193"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D15E4B" w:rsidRPr="00D4563E">
                <w:rPr>
                  <w:b/>
                  <w:noProof/>
                  <w:sz w:val="28"/>
                </w:rPr>
                <w:t>2</w:t>
              </w:r>
              <w:r w:rsidR="00866CB2" w:rsidRPr="00452914">
                <w:rPr>
                  <w:b/>
                  <w:noProof/>
                  <w:sz w:val="28"/>
                </w:rPr>
                <w:t>.</w:t>
              </w:r>
              <w:r w:rsidR="00E67699">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331C3BF7" w:rsidR="00866CB2" w:rsidRDefault="00866CB2" w:rsidP="00D459A2">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0DF07E" w:rsidR="001E41F3" w:rsidRDefault="00527503">
            <w:pPr>
              <w:pStyle w:val="CRCoverPage"/>
              <w:spacing w:after="0"/>
              <w:ind w:left="100"/>
              <w:rPr>
                <w:noProof/>
              </w:rPr>
            </w:pPr>
            <w:r>
              <w:t xml:space="preserve">Correction to </w:t>
            </w:r>
            <w:r w:rsidR="00245354">
              <w:t>LADN restriction for UE to create PDU session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582C1F" w:rsidR="001E41F3" w:rsidRDefault="00FC5CB0">
            <w:pPr>
              <w:pStyle w:val="CRCoverPage"/>
              <w:spacing w:after="0"/>
              <w:ind w:left="100"/>
              <w:rPr>
                <w:noProof/>
              </w:rPr>
            </w:pPr>
            <w:r>
              <w:rPr>
                <w:noProof/>
              </w:rPr>
              <w:t>Ericsson</w:t>
            </w:r>
            <w:r w:rsidR="00351817">
              <w:rPr>
                <w:noProof/>
              </w:rPr>
              <w:t xml:space="preserve">, </w:t>
            </w:r>
            <w:r w:rsidR="00351817" w:rsidRPr="00351817">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C87FFF" w:rsidR="001E41F3" w:rsidRDefault="00000000">
            <w:pPr>
              <w:pStyle w:val="CRCoverPage"/>
              <w:spacing w:after="0"/>
              <w:ind w:left="100"/>
              <w:rPr>
                <w:noProof/>
              </w:rPr>
            </w:pPr>
            <w:fldSimple w:instr=" DOCPROPERTY  RelatedWis  \* MERGEFORMAT ">
              <w:r w:rsidR="006A1383">
                <w:t>GMEC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1F0E41" w:rsidR="001E41F3" w:rsidRDefault="00B6066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A2ECDF" w14:textId="77777777" w:rsidR="00245354" w:rsidRDefault="00245354" w:rsidP="00527503">
            <w:pPr>
              <w:pStyle w:val="CRCoverPage"/>
              <w:spacing w:after="0"/>
              <w:ind w:left="100"/>
            </w:pPr>
            <w:r>
              <w:rPr>
                <w:rStyle w:val="IvDbodytextChar"/>
              </w:rPr>
              <w:t xml:space="preserve">If UE receives both the </w:t>
            </w:r>
            <w:r>
              <w:t>LADN information IE and Extended LADN information, e.g., UE receives:</w:t>
            </w:r>
          </w:p>
          <w:p w14:paraId="0FE96A9D" w14:textId="24B50FCC" w:rsidR="00245354" w:rsidRPr="00245354" w:rsidRDefault="00723CE3" w:rsidP="00245354">
            <w:pPr>
              <w:pStyle w:val="CRCoverPage"/>
              <w:spacing w:after="0"/>
              <w:ind w:left="284"/>
              <w:rPr>
                <w:rStyle w:val="IvDbodytextChar"/>
                <w:lang w:val="en-GB"/>
              </w:rPr>
            </w:pPr>
            <w:r>
              <w:rPr>
                <w:rStyle w:val="IvDbodytextChar"/>
                <w:lang w:val="en-GB"/>
              </w:rPr>
              <w:t xml:space="preserve">(Legacy) </w:t>
            </w:r>
            <w:r w:rsidR="00245354" w:rsidRPr="00245354">
              <w:rPr>
                <w:rStyle w:val="IvDbodytextChar"/>
                <w:lang w:val="en-GB"/>
              </w:rPr>
              <w:t xml:space="preserve">LADN 1: </w:t>
            </w:r>
            <w:r w:rsidR="00667DFB" w:rsidRPr="00245354">
              <w:rPr>
                <w:rStyle w:val="IvDbodytextChar"/>
                <w:lang w:val="en-GB"/>
              </w:rPr>
              <w:t>DNN=M, TAI list=TAI</w:t>
            </w:r>
            <w:r w:rsidR="00667DFB">
              <w:rPr>
                <w:rStyle w:val="IvDbodytextChar"/>
                <w:lang w:val="en-GB"/>
              </w:rPr>
              <w:t xml:space="preserve">1 </w:t>
            </w:r>
          </w:p>
          <w:p w14:paraId="08ABCEA6" w14:textId="34CE222A" w:rsidR="00245354" w:rsidRPr="00245354" w:rsidRDefault="00723CE3" w:rsidP="00245354">
            <w:pPr>
              <w:pStyle w:val="CRCoverPage"/>
              <w:spacing w:after="0"/>
              <w:ind w:left="284"/>
              <w:rPr>
                <w:rStyle w:val="IvDbodytextChar"/>
                <w:lang w:val="en-GB"/>
              </w:rPr>
            </w:pPr>
            <w:r>
              <w:rPr>
                <w:rStyle w:val="IvDbodytextChar"/>
                <w:lang w:val="en-GB"/>
              </w:rPr>
              <w:t xml:space="preserve">(Extended) </w:t>
            </w:r>
            <w:r w:rsidR="00245354" w:rsidRPr="00245354">
              <w:rPr>
                <w:rStyle w:val="IvDbodytextChar"/>
                <w:lang w:val="en-GB"/>
              </w:rPr>
              <w:t xml:space="preserve">LADN 2: </w:t>
            </w:r>
            <w:r w:rsidR="00667DFB" w:rsidRPr="00245354">
              <w:rPr>
                <w:rStyle w:val="IvDbodytextChar"/>
                <w:lang w:val="en-GB"/>
              </w:rPr>
              <w:t>DNN=X, S-NSSAI=Y, TAI list=TAI</w:t>
            </w:r>
            <w:r w:rsidR="00667DFB">
              <w:rPr>
                <w:rStyle w:val="IvDbodytextChar"/>
                <w:lang w:val="en-GB"/>
              </w:rPr>
              <w:t>2</w:t>
            </w:r>
          </w:p>
          <w:p w14:paraId="7A93E909" w14:textId="250D7A49" w:rsidR="00245354" w:rsidRDefault="00245354" w:rsidP="00527503">
            <w:pPr>
              <w:pStyle w:val="CRCoverPage"/>
              <w:spacing w:after="0"/>
              <w:ind w:left="100"/>
            </w:pPr>
            <w:r>
              <w:rPr>
                <w:lang w:val="en-US"/>
              </w:rPr>
              <w:t>T</w:t>
            </w:r>
            <w:r>
              <w:t>he UE is not allowed to create the PDU session when:</w:t>
            </w:r>
          </w:p>
          <w:p w14:paraId="11191086" w14:textId="3D11FBDA" w:rsidR="00245354" w:rsidRDefault="00245354" w:rsidP="00245354">
            <w:pPr>
              <w:pStyle w:val="CRCoverPage"/>
              <w:numPr>
                <w:ilvl w:val="0"/>
                <w:numId w:val="27"/>
              </w:numPr>
              <w:spacing w:after="0"/>
            </w:pPr>
            <w:r>
              <w:t xml:space="preserve">UE </w:t>
            </w:r>
            <w:r w:rsidR="00892BDC">
              <w:t xml:space="preserve">requests PDU session establishment </w:t>
            </w:r>
            <w:r w:rsidR="0018433A">
              <w:t>to</w:t>
            </w:r>
            <w:r w:rsidR="00892BDC">
              <w:t xml:space="preserve"> </w:t>
            </w:r>
            <w:r w:rsidR="00892BDC" w:rsidRPr="00245354">
              <w:rPr>
                <w:rStyle w:val="IvDbodytextChar"/>
                <w:lang w:val="en-GB"/>
              </w:rPr>
              <w:t>DNN=M</w:t>
            </w:r>
            <w:r w:rsidR="00892BDC">
              <w:t xml:space="preserve"> and the UE </w:t>
            </w:r>
            <w:r>
              <w:t xml:space="preserve">is not </w:t>
            </w:r>
            <w:r w:rsidR="00892BDC">
              <w:t xml:space="preserve">located </w:t>
            </w:r>
            <w:r>
              <w:t xml:space="preserve">in </w:t>
            </w:r>
            <w:proofErr w:type="gramStart"/>
            <w:r>
              <w:t>TAI</w:t>
            </w:r>
            <w:r w:rsidR="00667DFB">
              <w:t>1</w:t>
            </w:r>
            <w:r>
              <w:t>;</w:t>
            </w:r>
            <w:proofErr w:type="gramEnd"/>
          </w:p>
          <w:p w14:paraId="437620A1" w14:textId="3C182DDE" w:rsidR="00892BDC" w:rsidRDefault="00892BDC" w:rsidP="00245354">
            <w:pPr>
              <w:pStyle w:val="CRCoverPage"/>
              <w:numPr>
                <w:ilvl w:val="0"/>
                <w:numId w:val="27"/>
              </w:numPr>
              <w:spacing w:after="0"/>
            </w:pPr>
            <w:r>
              <w:t xml:space="preserve">UE requests PDU session establishment </w:t>
            </w:r>
            <w:r w:rsidR="0018433A">
              <w:t>to</w:t>
            </w:r>
            <w:r>
              <w:t xml:space="preserve"> </w:t>
            </w:r>
            <w:r w:rsidRPr="00245354">
              <w:rPr>
                <w:rStyle w:val="IvDbodytextChar"/>
                <w:lang w:val="en-GB"/>
              </w:rPr>
              <w:t>DNN=</w:t>
            </w:r>
            <w:r>
              <w:rPr>
                <w:rStyle w:val="IvDbodytextChar"/>
                <w:lang w:val="en-GB"/>
              </w:rPr>
              <w:t>X</w:t>
            </w:r>
            <w:r>
              <w:t xml:space="preserve"> and without </w:t>
            </w:r>
            <w:r w:rsidRPr="00245354">
              <w:rPr>
                <w:rStyle w:val="IvDbodytextChar"/>
                <w:lang w:val="en-GB"/>
              </w:rPr>
              <w:t>S-</w:t>
            </w:r>
            <w:proofErr w:type="gramStart"/>
            <w:r w:rsidRPr="00245354">
              <w:rPr>
                <w:rStyle w:val="IvDbodytextChar"/>
                <w:lang w:val="en-GB"/>
              </w:rPr>
              <w:t>NSSAI</w:t>
            </w:r>
            <w:r>
              <w:t>;</w:t>
            </w:r>
            <w:proofErr w:type="gramEnd"/>
          </w:p>
          <w:p w14:paraId="200C961B" w14:textId="4DB56E07" w:rsidR="00892BDC" w:rsidRDefault="00892BDC" w:rsidP="00245354">
            <w:pPr>
              <w:pStyle w:val="CRCoverPage"/>
              <w:numPr>
                <w:ilvl w:val="0"/>
                <w:numId w:val="27"/>
              </w:numPr>
              <w:spacing w:after="0"/>
            </w:pPr>
            <w:r>
              <w:t xml:space="preserve">UE requests PDU session establishment </w:t>
            </w:r>
            <w:r w:rsidR="0018433A">
              <w:t>to</w:t>
            </w:r>
            <w:r>
              <w:t xml:space="preserve"> </w:t>
            </w:r>
            <w:r w:rsidRPr="00245354">
              <w:rPr>
                <w:rStyle w:val="IvDbodytextChar"/>
                <w:lang w:val="en-GB"/>
              </w:rPr>
              <w:t>DNN=</w:t>
            </w:r>
            <w:r>
              <w:rPr>
                <w:rStyle w:val="IvDbodytextChar"/>
                <w:lang w:val="en-GB"/>
              </w:rPr>
              <w:t xml:space="preserve">X, </w:t>
            </w:r>
            <w:r w:rsidRPr="00245354">
              <w:rPr>
                <w:rStyle w:val="IvDbodytextChar"/>
                <w:lang w:val="en-GB"/>
              </w:rPr>
              <w:t>S-NSSAI</w:t>
            </w:r>
            <w:r>
              <w:rPr>
                <w:rStyle w:val="IvDbodytextChar"/>
                <w:lang w:val="en-GB"/>
              </w:rPr>
              <w:t xml:space="preserve"> not equals to </w:t>
            </w:r>
            <w:proofErr w:type="gramStart"/>
            <w:r w:rsidRPr="00245354">
              <w:rPr>
                <w:rStyle w:val="IvDbodytextChar"/>
                <w:lang w:val="en-GB"/>
              </w:rPr>
              <w:t>Y</w:t>
            </w:r>
            <w:r>
              <w:rPr>
                <w:rStyle w:val="IvDbodytextChar"/>
                <w:lang w:val="en-GB"/>
              </w:rPr>
              <w:t>;</w:t>
            </w:r>
            <w:proofErr w:type="gramEnd"/>
          </w:p>
          <w:p w14:paraId="1A7E7E43" w14:textId="6F2FE40D" w:rsidR="00245354" w:rsidRDefault="00892BDC" w:rsidP="00245354">
            <w:pPr>
              <w:pStyle w:val="CRCoverPage"/>
              <w:numPr>
                <w:ilvl w:val="0"/>
                <w:numId w:val="27"/>
              </w:numPr>
              <w:spacing w:after="0"/>
            </w:pPr>
            <w:r>
              <w:t xml:space="preserve">UE requests PDU session establishment </w:t>
            </w:r>
            <w:r w:rsidR="0018433A">
              <w:t>to</w:t>
            </w:r>
            <w:r>
              <w:t xml:space="preserve"> </w:t>
            </w:r>
            <w:r w:rsidRPr="00245354">
              <w:rPr>
                <w:rStyle w:val="IvDbodytextChar"/>
                <w:lang w:val="en-GB"/>
              </w:rPr>
              <w:t>DNN=</w:t>
            </w:r>
            <w:r>
              <w:rPr>
                <w:rStyle w:val="IvDbodytextChar"/>
                <w:lang w:val="en-GB"/>
              </w:rPr>
              <w:t xml:space="preserve">X, </w:t>
            </w:r>
            <w:r w:rsidRPr="00245354">
              <w:rPr>
                <w:rStyle w:val="IvDbodytextChar"/>
                <w:lang w:val="en-GB"/>
              </w:rPr>
              <w:t>S-NSSAI=Y</w:t>
            </w:r>
            <w:r>
              <w:rPr>
                <w:rStyle w:val="IvDbodytextChar"/>
                <w:lang w:val="en-GB"/>
              </w:rPr>
              <w:t>,</w:t>
            </w:r>
            <w:r>
              <w:t xml:space="preserve"> and the UE is not located in TAI</w:t>
            </w:r>
            <w:r w:rsidR="00667DFB">
              <w:t>2</w:t>
            </w:r>
            <w:r w:rsidR="000F663B">
              <w:rPr>
                <w:rStyle w:val="IvDbodytextChar"/>
                <w:lang w:val="en-GB"/>
              </w:rPr>
              <w:t>.</w:t>
            </w:r>
          </w:p>
          <w:p w14:paraId="016E9D59" w14:textId="77777777" w:rsidR="00922269" w:rsidRPr="00922269" w:rsidRDefault="00922269" w:rsidP="00527503">
            <w:pPr>
              <w:pStyle w:val="CRCoverPage"/>
              <w:spacing w:after="0"/>
              <w:ind w:left="100"/>
            </w:pPr>
          </w:p>
          <w:p w14:paraId="5CFAD6EB" w14:textId="1AFD41F9" w:rsidR="000F663B" w:rsidRDefault="000D3ECD" w:rsidP="00527503">
            <w:pPr>
              <w:pStyle w:val="CRCoverPage"/>
              <w:spacing w:after="0"/>
              <w:ind w:left="100"/>
              <w:rPr>
                <w:lang w:val="en-US"/>
              </w:rPr>
            </w:pPr>
            <w:r>
              <w:rPr>
                <w:lang w:val="en-US"/>
              </w:rPr>
              <w:t>The</w:t>
            </w:r>
            <w:r w:rsidR="000F663B">
              <w:rPr>
                <w:lang w:eastAsia="zh-CN"/>
              </w:rPr>
              <w:t xml:space="preserve"> </w:t>
            </w:r>
            <w:r w:rsidR="000F663B">
              <w:rPr>
                <w:lang w:val="en-US"/>
              </w:rPr>
              <w:t>current text in subclause 6.4.1.1</w:t>
            </w:r>
            <w:r>
              <w:rPr>
                <w:lang w:val="en-US"/>
              </w:rPr>
              <w:t xml:space="preserve"> uses too few bullets to cover too </w:t>
            </w:r>
            <w:r w:rsidRPr="000D3ECD">
              <w:rPr>
                <w:lang w:val="en-US"/>
              </w:rPr>
              <w:t>many different cases, which makes it hard to understand</w:t>
            </w:r>
            <w:r w:rsidR="000F663B">
              <w:rPr>
                <w:lang w:val="en-US"/>
              </w:rPr>
              <w:t>.</w:t>
            </w:r>
            <w:r w:rsidR="00922269">
              <w:rPr>
                <w:lang w:val="en-US"/>
              </w:rPr>
              <w:t xml:space="preserve"> And case 2) is not covered.</w:t>
            </w:r>
          </w:p>
          <w:p w14:paraId="708AA7DE" w14:textId="4AD73075" w:rsidR="00245354" w:rsidRPr="009B7B40" w:rsidRDefault="00245354" w:rsidP="00CF1294">
            <w:pPr>
              <w:pStyle w:val="CRCoverPage"/>
              <w:spacing w:after="0"/>
              <w:ind w:left="100"/>
              <w:rPr>
                <w:lang w:val="en-US"/>
              </w:rPr>
            </w:pP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25E08C9" w:rsidR="005A1ABB" w:rsidRDefault="00274A62" w:rsidP="009B7B40">
            <w:pPr>
              <w:pStyle w:val="CRCoverPage"/>
              <w:spacing w:after="0"/>
              <w:ind w:left="100"/>
            </w:pPr>
            <w:r>
              <w:t>Add</w:t>
            </w:r>
            <w:r w:rsidR="00811213">
              <w:t xml:space="preserve"> the case</w:t>
            </w:r>
            <w:r>
              <w:t xml:space="preserve"> not covered by </w:t>
            </w:r>
            <w:r w:rsidR="00811213">
              <w:t xml:space="preserve">for LADN restriction for UE to create PDU </w:t>
            </w:r>
            <w:proofErr w:type="gramStart"/>
            <w:r w:rsidR="00811213">
              <w:t>session</w:t>
            </w:r>
            <w:r>
              <w:t>, and</w:t>
            </w:r>
            <w:proofErr w:type="gramEnd"/>
            <w:r>
              <w:t xml:space="preserve"> reword the other cases</w:t>
            </w:r>
            <w:r w:rsidR="00811213">
              <w:t xml:space="preserve"> in</w:t>
            </w:r>
            <w:r w:rsidR="00506A58">
              <w:t xml:space="preserve"> </w:t>
            </w:r>
            <w:r w:rsidR="00506A58">
              <w:rPr>
                <w:lang w:val="en-US"/>
              </w:rPr>
              <w:t>subclause 6.4.1.1</w:t>
            </w:r>
            <w:r w:rsidR="005A1ABB">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75F1FE" w:rsidR="00253E03" w:rsidRDefault="00351817" w:rsidP="00B74A4F">
            <w:pPr>
              <w:pStyle w:val="CRCoverPage"/>
              <w:spacing w:after="0"/>
              <w:ind w:left="100"/>
              <w:rPr>
                <w:noProof/>
              </w:rPr>
            </w:pPr>
            <w:r>
              <w:t>The LADN restriction for UE to create PDU session does not cover all restriction cases</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DD0DDE" w:rsidR="001E41F3" w:rsidRDefault="00506A58">
            <w:pPr>
              <w:pStyle w:val="CRCoverPage"/>
              <w:spacing w:after="0"/>
              <w:ind w:left="100"/>
              <w:rPr>
                <w:noProof/>
              </w:rPr>
            </w:pPr>
            <w:r>
              <w:t>6.4.1.1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45EF9272" w14:textId="77777777" w:rsidR="00544D07" w:rsidRPr="007F2770" w:rsidRDefault="00544D07" w:rsidP="00544D07">
      <w:pPr>
        <w:pStyle w:val="Heading4"/>
      </w:pPr>
      <w:bookmarkStart w:id="0" w:name="_Toc131396256"/>
      <w:bookmarkStart w:id="1" w:name="_Toc20232822"/>
      <w:bookmarkStart w:id="2" w:name="_Toc27746925"/>
      <w:bookmarkStart w:id="3" w:name="_Toc36213109"/>
      <w:bookmarkStart w:id="4" w:name="_Toc36657286"/>
      <w:bookmarkStart w:id="5" w:name="_Toc45286951"/>
      <w:bookmarkStart w:id="6" w:name="_Toc51948220"/>
      <w:bookmarkStart w:id="7" w:name="_Toc51949312"/>
      <w:bookmarkStart w:id="8" w:name="_Toc123901679"/>
      <w:bookmarkStart w:id="9" w:name="_Toc20232839"/>
      <w:bookmarkStart w:id="10" w:name="_Toc27746943"/>
      <w:bookmarkStart w:id="11" w:name="_Toc36213127"/>
      <w:bookmarkStart w:id="12" w:name="_Toc36657304"/>
      <w:bookmarkStart w:id="13" w:name="_Toc45286969"/>
      <w:bookmarkStart w:id="14" w:name="_Toc51948238"/>
      <w:bookmarkStart w:id="15" w:name="_Toc51949330"/>
      <w:bookmarkStart w:id="16" w:name="_Toc106796353"/>
      <w:bookmarkStart w:id="17" w:name="_Toc20232810"/>
      <w:bookmarkStart w:id="18" w:name="_Toc27746913"/>
      <w:bookmarkStart w:id="19" w:name="_Toc36213097"/>
      <w:bookmarkStart w:id="20" w:name="_Toc36657274"/>
      <w:bookmarkStart w:id="21" w:name="_Toc45286939"/>
      <w:bookmarkStart w:id="22" w:name="_Toc51948208"/>
      <w:bookmarkStart w:id="23" w:name="_Toc51949300"/>
      <w:bookmarkStart w:id="24" w:name="_Toc106796323"/>
      <w:bookmarkStart w:id="25" w:name="_Toc20232861"/>
      <w:bookmarkStart w:id="26" w:name="_Toc27746965"/>
      <w:bookmarkStart w:id="27" w:name="_Toc36213149"/>
      <w:bookmarkStart w:id="28" w:name="_Toc36657326"/>
      <w:bookmarkStart w:id="29" w:name="_Toc45286991"/>
      <w:bookmarkStart w:id="30" w:name="_Toc51948260"/>
      <w:bookmarkStart w:id="31" w:name="_Toc51949352"/>
      <w:bookmarkStart w:id="32" w:name="_Toc106796381"/>
      <w:bookmarkStart w:id="33" w:name="_Toc98350607"/>
      <w:bookmarkStart w:id="34" w:name="_Toc20218092"/>
      <w:bookmarkStart w:id="35" w:name="_Toc27743977"/>
      <w:bookmarkStart w:id="36" w:name="_Toc35959548"/>
      <w:bookmarkStart w:id="37" w:name="_Toc45202981"/>
      <w:bookmarkStart w:id="38" w:name="_Toc45700357"/>
      <w:bookmarkStart w:id="39" w:name="_Toc51920093"/>
      <w:bookmarkStart w:id="40" w:name="_Toc68251153"/>
      <w:bookmarkStart w:id="41" w:name="_Toc99061319"/>
      <w:bookmarkStart w:id="42" w:name="_Toc20233212"/>
      <w:bookmarkStart w:id="43" w:name="_Toc27747336"/>
      <w:bookmarkStart w:id="44" w:name="_Toc36213527"/>
      <w:bookmarkStart w:id="45" w:name="_Toc36657704"/>
      <w:bookmarkStart w:id="46" w:name="_Toc45287379"/>
      <w:bookmarkStart w:id="47" w:name="_Toc51948654"/>
      <w:bookmarkStart w:id="48" w:name="_Toc51949746"/>
      <w:bookmarkStart w:id="49" w:name="_Toc98754128"/>
      <w:bookmarkStart w:id="50" w:name="_Toc114863179"/>
      <w:bookmarkStart w:id="51" w:name="_Toc114476520"/>
      <w:r w:rsidRPr="007F2770">
        <w:t>6.4.1.1</w:t>
      </w:r>
      <w:r w:rsidRPr="007F2770">
        <w:tab/>
        <w:t>General</w:t>
      </w:r>
      <w:bookmarkEnd w:id="0"/>
    </w:p>
    <w:p w14:paraId="12D1E7B9" w14:textId="77777777" w:rsidR="00544D07" w:rsidRPr="007F2770" w:rsidRDefault="00544D07" w:rsidP="00544D07">
      <w:r w:rsidRPr="007F2770">
        <w:t xml:space="preserve">The purpose of the UE-requested PDU session establishment procedure is to establish a new PDU session with a DN, to perform handover of an existing PDU session between 3GPP access and non-3GPP access, to transfer an existing PDN connection in the EPS to the 5GS, to transfer an existing PDN connection in an untrusted non-3GPP access connected to the EPC to the 5GS, or to </w:t>
      </w:r>
      <w:r w:rsidRPr="007F2770">
        <w:rPr>
          <w:lang w:eastAsia="zh-CN"/>
        </w:rPr>
        <w:t xml:space="preserve">establish an MA PDU session to support ATSSS (see 3GPP TS 24.193 [13B]), or to relay the service associated with the RSC for 5G </w:t>
      </w:r>
      <w:proofErr w:type="spellStart"/>
      <w:r w:rsidRPr="007F2770">
        <w:rPr>
          <w:lang w:eastAsia="zh-CN"/>
        </w:rPr>
        <w:t>ProSe</w:t>
      </w:r>
      <w:proofErr w:type="spellEnd"/>
      <w:r w:rsidRPr="007F2770">
        <w:rPr>
          <w:lang w:eastAsia="zh-CN"/>
        </w:rPr>
        <w:t xml:space="preserve"> layer-3 UE-to-network relay (see 3GPP</w:t>
      </w:r>
      <w:r w:rsidRPr="007F2770">
        <w:rPr>
          <w:lang w:val="en-US" w:eastAsia="zh-CN"/>
        </w:rPr>
        <w:t> TS 24.554 [19E]</w:t>
      </w:r>
      <w:r w:rsidRPr="007F2770">
        <w:rPr>
          <w:lang w:eastAsia="zh-CN"/>
        </w:rPr>
        <w:t>)</w:t>
      </w:r>
      <w:r w:rsidRPr="007F2770">
        <w:t>. If accepted by the network, the PDU session enables exchange of PDUs between the UE and the DN.</w:t>
      </w:r>
    </w:p>
    <w:p w14:paraId="54E7E49A" w14:textId="77777777" w:rsidR="00544D07" w:rsidRDefault="00544D07" w:rsidP="00544D07">
      <w:pPr>
        <w:rPr>
          <w:ins w:id="52" w:author="Ericsson User" w:date="2023-04-07T21:36:00Z"/>
        </w:rPr>
      </w:pPr>
      <w:r w:rsidRPr="007F2770">
        <w:rPr>
          <w:rFonts w:hint="eastAsia"/>
        </w:rPr>
        <w:t>The UE shall not reques</w:t>
      </w:r>
      <w:r w:rsidRPr="007F2770">
        <w:t>t a PDU session establishment:</w:t>
      </w:r>
    </w:p>
    <w:p w14:paraId="19B3628D" w14:textId="337DA64F" w:rsidR="00544D07" w:rsidRDefault="00544D07" w:rsidP="00544D07">
      <w:pPr>
        <w:pStyle w:val="B1"/>
        <w:rPr>
          <w:ins w:id="53" w:author="Ericsson User" w:date="2023-04-07T21:38:00Z"/>
        </w:rPr>
      </w:pPr>
      <w:r w:rsidRPr="007F2770">
        <w:t>a)</w:t>
      </w:r>
      <w:r w:rsidRPr="007F2770">
        <w:tab/>
        <w:t>for an LADN</w:t>
      </w:r>
      <w:ins w:id="54" w:author="Ericsson User" w:date="2023-04-18T09:52:00Z">
        <w:r w:rsidR="003F5023">
          <w:t xml:space="preserve">, </w:t>
        </w:r>
        <w:r w:rsidR="003F5023">
          <w:t xml:space="preserve">if </w:t>
        </w:r>
        <w:r w:rsidR="003F5023">
          <w:rPr>
            <w:lang w:val="en-US"/>
          </w:rPr>
          <w:t>the DNN used for that LADN is included in the LADN information IE and the UE is located outside the LADN service area indicated in the LADN information IE</w:t>
        </w:r>
      </w:ins>
      <w:ins w:id="55" w:author="Ericsson User" w:date="2023-04-07T21:38:00Z">
        <w:r>
          <w:t>;</w:t>
        </w:r>
      </w:ins>
      <w:del w:id="56" w:author="Ericsson User" w:date="2023-04-07T21:38:00Z">
        <w:r w:rsidRPr="007F2770" w:rsidDel="00544D07">
          <w:delText>:</w:delText>
        </w:r>
      </w:del>
    </w:p>
    <w:p w14:paraId="26F137DF" w14:textId="0A909A5B" w:rsidR="00544D07" w:rsidRDefault="00544D07" w:rsidP="00544D07">
      <w:pPr>
        <w:pStyle w:val="B1"/>
        <w:rPr>
          <w:ins w:id="57" w:author="Ericsson User" w:date="2023-04-07T21:39:00Z"/>
          <w:lang w:val="en-US"/>
        </w:rPr>
      </w:pPr>
      <w:ins w:id="58" w:author="Ericsson User" w:date="2023-04-07T21:38:00Z">
        <w:r>
          <w:t>a1)</w:t>
        </w:r>
        <w:r>
          <w:tab/>
        </w:r>
      </w:ins>
      <w:ins w:id="59" w:author="Ericsson User" w:date="2023-04-18T09:53:00Z">
        <w:r w:rsidR="003F5023">
          <w:rPr>
            <w:lang w:val="en-US"/>
          </w:rPr>
          <w:t xml:space="preserve">for </w:t>
        </w:r>
        <w:r w:rsidR="003F5023">
          <w:t xml:space="preserve">an LADN, if </w:t>
        </w:r>
        <w:r w:rsidR="003F5023">
          <w:rPr>
            <w:lang w:val="en-US"/>
          </w:rPr>
          <w:t>the DNN used for that LADN is included in the Extended LADN information IE and</w:t>
        </w:r>
        <w:r w:rsidR="003F5023" w:rsidRPr="00BE07DA">
          <w:t xml:space="preserve"> </w:t>
        </w:r>
        <w:r w:rsidR="003F5023">
          <w:t>there is no</w:t>
        </w:r>
        <w:r w:rsidR="003F5023" w:rsidRPr="007F2770">
          <w:t xml:space="preserve"> S-NSSAI </w:t>
        </w:r>
        <w:r w:rsidR="003F5023" w:rsidRPr="007F2770">
          <w:rPr>
            <w:rFonts w:hint="eastAsia"/>
            <w:lang w:eastAsia="zh-CN"/>
          </w:rPr>
          <w:t>used</w:t>
        </w:r>
        <w:r w:rsidR="003F5023" w:rsidRPr="007F2770">
          <w:t xml:space="preserve"> for PDU session </w:t>
        </w:r>
        <w:proofErr w:type="gramStart"/>
        <w:r w:rsidR="003F5023" w:rsidRPr="007F2770">
          <w:t>establishment</w:t>
        </w:r>
      </w:ins>
      <w:ins w:id="60" w:author="Ericsson User" w:date="2023-04-07T21:38:00Z">
        <w:r>
          <w:rPr>
            <w:lang w:val="en-US"/>
          </w:rPr>
          <w:t>;</w:t>
        </w:r>
      </w:ins>
      <w:proofErr w:type="gramEnd"/>
    </w:p>
    <w:p w14:paraId="707486F2" w14:textId="04BB8D3F" w:rsidR="00544D07" w:rsidRDefault="00544D07" w:rsidP="00544D07">
      <w:pPr>
        <w:pStyle w:val="B1"/>
        <w:rPr>
          <w:ins w:id="61" w:author="Ericsson User" w:date="2023-04-07T21:39:00Z"/>
          <w:lang w:val="en-US"/>
        </w:rPr>
      </w:pPr>
      <w:ins w:id="62" w:author="Ericsson User" w:date="2023-04-07T21:39:00Z">
        <w:r>
          <w:t>a2)</w:t>
        </w:r>
        <w:r>
          <w:tab/>
        </w:r>
      </w:ins>
      <w:ins w:id="63" w:author="Ericsson User" w:date="2023-04-18T09:53:00Z">
        <w:r w:rsidR="003F5023">
          <w:rPr>
            <w:lang w:val="en-US"/>
          </w:rPr>
          <w:t xml:space="preserve">for </w:t>
        </w:r>
        <w:r w:rsidR="003F5023">
          <w:t>an LADN, if</w:t>
        </w:r>
        <w:r w:rsidR="003F5023">
          <w:rPr>
            <w:lang w:val="en-US"/>
          </w:rPr>
          <w:t xml:space="preserve"> the DNN used for that LADN is included in the Extended LADN information IE and </w:t>
        </w:r>
        <w:r w:rsidR="003F5023" w:rsidRPr="007F2770">
          <w:t xml:space="preserve">the S-NSSAI </w:t>
        </w:r>
        <w:r w:rsidR="003F5023" w:rsidRPr="007F2770">
          <w:rPr>
            <w:rFonts w:hint="eastAsia"/>
            <w:lang w:eastAsia="zh-CN"/>
          </w:rPr>
          <w:t>used</w:t>
        </w:r>
        <w:r w:rsidR="003F5023" w:rsidRPr="007F2770">
          <w:t xml:space="preserve"> for PDU session establishment is not associated with that </w:t>
        </w:r>
        <w:proofErr w:type="gramStart"/>
        <w:r w:rsidR="003F5023" w:rsidRPr="007F2770">
          <w:t>LADN</w:t>
        </w:r>
      </w:ins>
      <w:ins w:id="64" w:author="Ericsson User" w:date="2023-04-07T21:39:00Z">
        <w:r>
          <w:rPr>
            <w:lang w:val="en-US"/>
          </w:rPr>
          <w:t>;</w:t>
        </w:r>
        <w:proofErr w:type="gramEnd"/>
      </w:ins>
    </w:p>
    <w:p w14:paraId="47C503C0" w14:textId="1F6606F6" w:rsidR="00544D07" w:rsidRPr="007F2770" w:rsidRDefault="00544D07">
      <w:pPr>
        <w:pStyle w:val="B1"/>
        <w:pPrChange w:id="65" w:author="Ericsson User" w:date="2023-04-07T21:37:00Z">
          <w:pPr/>
        </w:pPrChange>
      </w:pPr>
      <w:ins w:id="66" w:author="Ericsson User" w:date="2023-04-07T21:39:00Z">
        <w:r>
          <w:t>a3)</w:t>
        </w:r>
        <w:r>
          <w:tab/>
        </w:r>
      </w:ins>
      <w:ins w:id="67" w:author="Ericsson User" w:date="2023-04-18T09:54:00Z">
        <w:r w:rsidR="003B1194">
          <w:rPr>
            <w:lang w:val="en-US"/>
          </w:rPr>
          <w:t xml:space="preserve">for </w:t>
        </w:r>
        <w:r w:rsidR="003B1194">
          <w:t>an LADN, if</w:t>
        </w:r>
        <w:r w:rsidR="003B1194">
          <w:rPr>
            <w:lang w:val="en-US"/>
          </w:rPr>
          <w:t xml:space="preserve"> the DNN and the S-NSSAI</w:t>
        </w:r>
        <w:r w:rsidR="003B1194" w:rsidRPr="00F93090">
          <w:rPr>
            <w:lang w:val="en-US"/>
          </w:rPr>
          <w:t xml:space="preserve"> </w:t>
        </w:r>
        <w:r w:rsidR="003B1194">
          <w:rPr>
            <w:lang w:val="en-US"/>
          </w:rPr>
          <w:t>used for that LADN are included in the Extended LADN information IE and</w:t>
        </w:r>
        <w:r w:rsidR="003B1194" w:rsidRPr="00F93090">
          <w:rPr>
            <w:lang w:val="en-US"/>
          </w:rPr>
          <w:t xml:space="preserve"> </w:t>
        </w:r>
        <w:r w:rsidR="003B1194">
          <w:rPr>
            <w:lang w:val="en-US"/>
          </w:rPr>
          <w:t xml:space="preserve">the UE is located outside the LADN service area indicated in the Extended LADN information </w:t>
        </w:r>
        <w:proofErr w:type="gramStart"/>
        <w:r w:rsidR="003B1194">
          <w:rPr>
            <w:lang w:val="en-US"/>
          </w:rPr>
          <w:t>IE</w:t>
        </w:r>
      </w:ins>
      <w:ins w:id="68" w:author="Ericsson User" w:date="2023-04-07T21:39:00Z">
        <w:r>
          <w:rPr>
            <w:lang w:val="en-US"/>
          </w:rPr>
          <w:t>;</w:t>
        </w:r>
      </w:ins>
      <w:proofErr w:type="gramEnd"/>
    </w:p>
    <w:p w14:paraId="11D8737F" w14:textId="381ED86C" w:rsidR="00544D07" w:rsidRPr="007F2770" w:rsidDel="00544D07" w:rsidRDefault="00544D07" w:rsidP="00544D07">
      <w:pPr>
        <w:pStyle w:val="B1"/>
        <w:numPr>
          <w:ilvl w:val="0"/>
          <w:numId w:val="28"/>
        </w:numPr>
        <w:overflowPunct w:val="0"/>
        <w:autoSpaceDE w:val="0"/>
        <w:autoSpaceDN w:val="0"/>
        <w:adjustRightInd w:val="0"/>
        <w:textAlignment w:val="baseline"/>
        <w:rPr>
          <w:del w:id="69" w:author="Ericsson User" w:date="2023-04-07T21:38:00Z"/>
        </w:rPr>
      </w:pPr>
      <w:del w:id="70" w:author="Ericsson User" w:date="2023-04-07T21:38:00Z">
        <w:r w:rsidRPr="007F2770" w:rsidDel="00544D07">
          <w:delText xml:space="preserve"> when the UE is located outside the LADN service area;or</w:delText>
        </w:r>
      </w:del>
    </w:p>
    <w:p w14:paraId="37D3926C" w14:textId="3F5FC192" w:rsidR="00544D07" w:rsidRPr="007F2770" w:rsidDel="00544D07" w:rsidRDefault="00544D07" w:rsidP="00544D07">
      <w:pPr>
        <w:pStyle w:val="B1"/>
        <w:numPr>
          <w:ilvl w:val="0"/>
          <w:numId w:val="28"/>
        </w:numPr>
        <w:overflowPunct w:val="0"/>
        <w:autoSpaceDE w:val="0"/>
        <w:autoSpaceDN w:val="0"/>
        <w:adjustRightInd w:val="0"/>
        <w:textAlignment w:val="baseline"/>
        <w:rPr>
          <w:del w:id="71" w:author="Ericsson User" w:date="2023-04-07T21:38:00Z"/>
        </w:rPr>
      </w:pPr>
      <w:del w:id="72" w:author="Ericsson User" w:date="2023-04-07T21:38:00Z">
        <w:r w:rsidRPr="007F2770" w:rsidDel="00544D07">
          <w:delText>if the extended LADN information for that LADN is available:</w:delText>
        </w:r>
      </w:del>
    </w:p>
    <w:p w14:paraId="4AA5176B" w14:textId="0EA9A038" w:rsidR="00544D07" w:rsidRPr="007F2770" w:rsidDel="00544D07" w:rsidRDefault="00544D07" w:rsidP="00544D07">
      <w:pPr>
        <w:pStyle w:val="B3"/>
        <w:ind w:left="1004" w:firstLine="0"/>
        <w:rPr>
          <w:del w:id="73" w:author="Ericsson User" w:date="2023-04-07T21:38:00Z"/>
        </w:rPr>
      </w:pPr>
      <w:del w:id="74" w:author="Ericsson User" w:date="2023-04-07T21:38:00Z">
        <w:r w:rsidRPr="007F2770" w:rsidDel="00544D07">
          <w:delText>i)</w:delText>
        </w:r>
        <w:r w:rsidRPr="007F2770" w:rsidDel="00544D07">
          <w:tab/>
          <w:delText>when the UE is located outside the LADN service area; or</w:delText>
        </w:r>
      </w:del>
    </w:p>
    <w:p w14:paraId="3A804A13" w14:textId="79DB1764" w:rsidR="00544D07" w:rsidRPr="007F2770" w:rsidDel="00544D07" w:rsidRDefault="00544D07" w:rsidP="00544D07">
      <w:pPr>
        <w:pStyle w:val="B3"/>
        <w:ind w:left="1004" w:firstLine="0"/>
        <w:rPr>
          <w:del w:id="75" w:author="Ericsson User" w:date="2023-04-07T21:38:00Z"/>
        </w:rPr>
      </w:pPr>
      <w:del w:id="76" w:author="Ericsson User" w:date="2023-04-07T21:38:00Z">
        <w:r w:rsidRPr="007F2770" w:rsidDel="00544D07">
          <w:delText>ii)</w:delText>
        </w:r>
        <w:r w:rsidRPr="007F2770" w:rsidDel="00544D07">
          <w:tab/>
          <w:delText xml:space="preserve">when the S-NSSAI </w:delText>
        </w:r>
        <w:r w:rsidRPr="007F2770" w:rsidDel="00544D07">
          <w:rPr>
            <w:rFonts w:hint="eastAsia"/>
            <w:lang w:eastAsia="zh-CN"/>
          </w:rPr>
          <w:delText>used</w:delText>
        </w:r>
        <w:r w:rsidRPr="007F2770" w:rsidDel="00544D07">
          <w:delText xml:space="preserve"> for PDU session establishment is not associated with that LADN in the LADN service area;</w:delText>
        </w:r>
      </w:del>
    </w:p>
    <w:p w14:paraId="66A68B73" w14:textId="77777777" w:rsidR="00544D07" w:rsidRPr="007F2770" w:rsidRDefault="00544D07" w:rsidP="00544D07">
      <w:pPr>
        <w:pStyle w:val="B1"/>
      </w:pPr>
      <w:r w:rsidRPr="007F2770">
        <w:t>b)</w:t>
      </w:r>
      <w:r w:rsidRPr="007F2770">
        <w:tab/>
        <w:t>to transfer a PDU session from non-3GPP access to 3GPP access when the 3GPP PS data off UE status is "activated" and the UE is not using the PDU session to send uplink IP packets for any of the 3GPP PS data off exempt services (see subclause 6.2.10</w:t>
      </w:r>
      <w:proofErr w:type="gramStart"/>
      <w:r w:rsidRPr="007F2770">
        <w:t>);</w:t>
      </w:r>
      <w:proofErr w:type="gramEnd"/>
    </w:p>
    <w:p w14:paraId="1E409EBC" w14:textId="77777777" w:rsidR="00544D07" w:rsidRPr="007F2770" w:rsidRDefault="00544D07" w:rsidP="00544D07">
      <w:pPr>
        <w:pStyle w:val="B1"/>
      </w:pPr>
      <w:r w:rsidRPr="007F2770">
        <w:t>c)</w:t>
      </w:r>
      <w:r w:rsidRPr="007F2770">
        <w:tab/>
        <w:t xml:space="preserve">when the UE is in NB-N1 mode, the UE has indicated preference for user plane </w:t>
      </w:r>
      <w:proofErr w:type="spellStart"/>
      <w:r w:rsidRPr="007F2770">
        <w:t>CIoT</w:t>
      </w:r>
      <w:proofErr w:type="spellEnd"/>
      <w:r w:rsidRPr="007F2770">
        <w:t xml:space="preserve"> 5GS optimization, the network has accepted the use of user plane </w:t>
      </w:r>
      <w:proofErr w:type="spellStart"/>
      <w:r w:rsidRPr="007F2770">
        <w:t>CIoT</w:t>
      </w:r>
      <w:proofErr w:type="spellEnd"/>
      <w:r w:rsidRPr="007F2770">
        <w:t xml:space="preserve"> 5GS optimization for the UE, and the number of PDU sessions that currently has user-plane resources established equals to the UE's maximum number of supported user-plane </w:t>
      </w:r>
      <w:proofErr w:type="gramStart"/>
      <w:r w:rsidRPr="007F2770">
        <w:t>resources;</w:t>
      </w:r>
      <w:proofErr w:type="gramEnd"/>
    </w:p>
    <w:p w14:paraId="3016519D" w14:textId="77777777" w:rsidR="00544D07" w:rsidRPr="007F2770" w:rsidRDefault="00544D07" w:rsidP="00544D07">
      <w:pPr>
        <w:pStyle w:val="B1"/>
      </w:pPr>
      <w:r w:rsidRPr="007F2770">
        <w:t>d)</w:t>
      </w:r>
      <w:r w:rsidRPr="007F2770">
        <w:tab/>
        <w:t xml:space="preserve">to transfer a PDU session from 3GPP access to non-3GPP access when the UE has indicated preference for control plane </w:t>
      </w:r>
      <w:proofErr w:type="spellStart"/>
      <w:r w:rsidRPr="007F2770">
        <w:t>CIoT</w:t>
      </w:r>
      <w:proofErr w:type="spellEnd"/>
      <w:r w:rsidRPr="007F2770">
        <w:t xml:space="preserve"> 5GS optimization, the network has accepted the use of control plane </w:t>
      </w:r>
      <w:proofErr w:type="spellStart"/>
      <w:r w:rsidRPr="007F2770">
        <w:t>CIoT</w:t>
      </w:r>
      <w:proofErr w:type="spellEnd"/>
      <w:r w:rsidRPr="007F2770">
        <w:t xml:space="preserve"> 5GS optimization for the UE, and the Control plane only indication IE was received in the PDU SESSION ESTABLISHMENT ACCEPT message; or</w:t>
      </w:r>
    </w:p>
    <w:p w14:paraId="6345BA2B" w14:textId="77777777" w:rsidR="00544D07" w:rsidRPr="007F2770" w:rsidRDefault="00544D07" w:rsidP="00544D07">
      <w:pPr>
        <w:pStyle w:val="B1"/>
      </w:pPr>
      <w:r w:rsidRPr="007F2770">
        <w:t>e)</w:t>
      </w:r>
      <w:r w:rsidRPr="007F2770">
        <w:tab/>
        <w:t xml:space="preserve">to transfer a PDU session from the non-3GPP access to the 3GPP access when the UE is in NB-N1 mode, the UE has indicated preference for user plane </w:t>
      </w:r>
      <w:proofErr w:type="spellStart"/>
      <w:r w:rsidRPr="007F2770">
        <w:t>CIoT</w:t>
      </w:r>
      <w:proofErr w:type="spellEnd"/>
      <w:r w:rsidRPr="007F2770">
        <w:t xml:space="preserve"> 5GS optimization, the network has accepted the use of user plane </w:t>
      </w:r>
      <w:proofErr w:type="spellStart"/>
      <w:r w:rsidRPr="007F2770">
        <w:t>CIoT</w:t>
      </w:r>
      <w:proofErr w:type="spellEnd"/>
      <w:r w:rsidRPr="007F2770">
        <w:t xml:space="preserve"> 5GS optimization for the UE, and the number of PDU sessions that currently has user-plane resources established equals to the UE</w:t>
      </w:r>
      <w:r w:rsidRPr="007F2770">
        <w:rPr>
          <w:lang w:eastAsia="ko-KR"/>
        </w:rPr>
        <w:t>'</w:t>
      </w:r>
      <w:r w:rsidRPr="007F2770">
        <w:t>s maximum number of supported user-plane resources.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BDFF" w14:textId="77777777" w:rsidR="009A1093" w:rsidRDefault="009A1093">
      <w:r>
        <w:separator/>
      </w:r>
    </w:p>
  </w:endnote>
  <w:endnote w:type="continuationSeparator" w:id="0">
    <w:p w14:paraId="4FDFF1B5" w14:textId="77777777" w:rsidR="009A1093" w:rsidRDefault="009A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698E" w14:textId="77777777" w:rsidR="009A1093" w:rsidRDefault="009A1093">
      <w:r>
        <w:separator/>
      </w:r>
    </w:p>
  </w:footnote>
  <w:footnote w:type="continuationSeparator" w:id="0">
    <w:p w14:paraId="16F0D78B" w14:textId="77777777" w:rsidR="009A1093" w:rsidRDefault="009A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720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C2B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E9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9B7BD3"/>
    <w:multiLevelType w:val="hybridMultilevel"/>
    <w:tmpl w:val="C0784962"/>
    <w:lvl w:ilvl="0" w:tplc="AEC67870">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4"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8" w15:restartNumberingAfterBreak="0">
    <w:nsid w:val="51BD7436"/>
    <w:multiLevelType w:val="hybridMultilevel"/>
    <w:tmpl w:val="3B8822CA"/>
    <w:lvl w:ilvl="0" w:tplc="4F4A4764">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9"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1" w15:restartNumberingAfterBreak="0">
    <w:nsid w:val="606C6AE9"/>
    <w:multiLevelType w:val="hybridMultilevel"/>
    <w:tmpl w:val="0608A382"/>
    <w:lvl w:ilvl="0" w:tplc="3D30ABD2">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2" w15:restartNumberingAfterBreak="0">
    <w:nsid w:val="69B751FC"/>
    <w:multiLevelType w:val="hybridMultilevel"/>
    <w:tmpl w:val="8FC6379C"/>
    <w:lvl w:ilvl="0" w:tplc="5E905642">
      <w:start w:val="1"/>
      <w:numFmt w:val="decimal"/>
      <w:lvlText w:val="%1)"/>
      <w:lvlJc w:val="left"/>
      <w:pPr>
        <w:ind w:left="820" w:hanging="360"/>
      </w:pPr>
      <w:rPr>
        <w:rFonts w:hint="default"/>
      </w:rPr>
    </w:lvl>
    <w:lvl w:ilvl="1" w:tplc="20000019" w:tentative="1">
      <w:start w:val="1"/>
      <w:numFmt w:val="lowerLetter"/>
      <w:lvlText w:val="%2."/>
      <w:lvlJc w:val="left"/>
      <w:pPr>
        <w:ind w:left="1540" w:hanging="360"/>
      </w:pPr>
    </w:lvl>
    <w:lvl w:ilvl="2" w:tplc="2000001B" w:tentative="1">
      <w:start w:val="1"/>
      <w:numFmt w:val="lowerRoman"/>
      <w:lvlText w:val="%3."/>
      <w:lvlJc w:val="right"/>
      <w:pPr>
        <w:ind w:left="2260" w:hanging="180"/>
      </w:pPr>
    </w:lvl>
    <w:lvl w:ilvl="3" w:tplc="2000000F" w:tentative="1">
      <w:start w:val="1"/>
      <w:numFmt w:val="decimal"/>
      <w:lvlText w:val="%4."/>
      <w:lvlJc w:val="left"/>
      <w:pPr>
        <w:ind w:left="2980" w:hanging="360"/>
      </w:pPr>
    </w:lvl>
    <w:lvl w:ilvl="4" w:tplc="20000019" w:tentative="1">
      <w:start w:val="1"/>
      <w:numFmt w:val="lowerLetter"/>
      <w:lvlText w:val="%5."/>
      <w:lvlJc w:val="left"/>
      <w:pPr>
        <w:ind w:left="3700" w:hanging="360"/>
      </w:pPr>
    </w:lvl>
    <w:lvl w:ilvl="5" w:tplc="2000001B" w:tentative="1">
      <w:start w:val="1"/>
      <w:numFmt w:val="lowerRoman"/>
      <w:lvlText w:val="%6."/>
      <w:lvlJc w:val="right"/>
      <w:pPr>
        <w:ind w:left="4420" w:hanging="180"/>
      </w:pPr>
    </w:lvl>
    <w:lvl w:ilvl="6" w:tplc="2000000F" w:tentative="1">
      <w:start w:val="1"/>
      <w:numFmt w:val="decimal"/>
      <w:lvlText w:val="%7."/>
      <w:lvlJc w:val="left"/>
      <w:pPr>
        <w:ind w:left="5140" w:hanging="360"/>
      </w:pPr>
    </w:lvl>
    <w:lvl w:ilvl="7" w:tplc="20000019" w:tentative="1">
      <w:start w:val="1"/>
      <w:numFmt w:val="lowerLetter"/>
      <w:lvlText w:val="%8."/>
      <w:lvlJc w:val="left"/>
      <w:pPr>
        <w:ind w:left="5860" w:hanging="360"/>
      </w:pPr>
    </w:lvl>
    <w:lvl w:ilvl="8" w:tplc="2000001B" w:tentative="1">
      <w:start w:val="1"/>
      <w:numFmt w:val="lowerRoman"/>
      <w:lvlText w:val="%9."/>
      <w:lvlJc w:val="right"/>
      <w:pPr>
        <w:ind w:left="6580" w:hanging="180"/>
      </w:pPr>
    </w:lvl>
  </w:abstractNum>
  <w:abstractNum w:abstractNumId="23"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4704258">
    <w:abstractNumId w:val="17"/>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2"/>
  </w:num>
  <w:num w:numId="16" w16cid:durableId="450058042">
    <w:abstractNumId w:val="25"/>
  </w:num>
  <w:num w:numId="17" w16cid:durableId="19820757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24"/>
  </w:num>
  <w:num w:numId="19" w16cid:durableId="1584413153">
    <w:abstractNumId w:val="14"/>
  </w:num>
  <w:num w:numId="20" w16cid:durableId="834540941">
    <w:abstractNumId w:val="20"/>
  </w:num>
  <w:num w:numId="21" w16cid:durableId="2067800745">
    <w:abstractNumId w:val="23"/>
  </w:num>
  <w:num w:numId="22" w16cid:durableId="52238642">
    <w:abstractNumId w:val="19"/>
  </w:num>
  <w:num w:numId="23" w16cid:durableId="336276733">
    <w:abstractNumId w:val="16"/>
  </w:num>
  <w:num w:numId="24" w16cid:durableId="1346245224">
    <w:abstractNumId w:val="13"/>
  </w:num>
  <w:num w:numId="25" w16cid:durableId="1450201137">
    <w:abstractNumId w:val="22"/>
  </w:num>
  <w:num w:numId="26" w16cid:durableId="511652561">
    <w:abstractNumId w:val="18"/>
  </w:num>
  <w:num w:numId="27" w16cid:durableId="936137607">
    <w:abstractNumId w:val="21"/>
  </w:num>
  <w:num w:numId="28" w16cid:durableId="60380914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45AB"/>
    <w:rsid w:val="000403F2"/>
    <w:rsid w:val="0004043D"/>
    <w:rsid w:val="00042C89"/>
    <w:rsid w:val="00043EB0"/>
    <w:rsid w:val="00044A2A"/>
    <w:rsid w:val="00045F8D"/>
    <w:rsid w:val="00047DC5"/>
    <w:rsid w:val="00053A9B"/>
    <w:rsid w:val="00056AC3"/>
    <w:rsid w:val="000628F9"/>
    <w:rsid w:val="0007236E"/>
    <w:rsid w:val="000830AD"/>
    <w:rsid w:val="000850DC"/>
    <w:rsid w:val="00085AC8"/>
    <w:rsid w:val="000A28D0"/>
    <w:rsid w:val="000A2B9D"/>
    <w:rsid w:val="000A5555"/>
    <w:rsid w:val="000A6394"/>
    <w:rsid w:val="000A6A24"/>
    <w:rsid w:val="000B14FE"/>
    <w:rsid w:val="000B7FED"/>
    <w:rsid w:val="000C038A"/>
    <w:rsid w:val="000C42BD"/>
    <w:rsid w:val="000C4C70"/>
    <w:rsid w:val="000C50B5"/>
    <w:rsid w:val="000C6598"/>
    <w:rsid w:val="000C7EFE"/>
    <w:rsid w:val="000D0ED3"/>
    <w:rsid w:val="000D3ECD"/>
    <w:rsid w:val="000D44B3"/>
    <w:rsid w:val="000D79AE"/>
    <w:rsid w:val="000E3265"/>
    <w:rsid w:val="000E74FF"/>
    <w:rsid w:val="000E7555"/>
    <w:rsid w:val="000F28DC"/>
    <w:rsid w:val="000F5E51"/>
    <w:rsid w:val="000F60FE"/>
    <w:rsid w:val="000F663B"/>
    <w:rsid w:val="00102FAA"/>
    <w:rsid w:val="00103087"/>
    <w:rsid w:val="0010354F"/>
    <w:rsid w:val="00103E5A"/>
    <w:rsid w:val="00107259"/>
    <w:rsid w:val="0011222F"/>
    <w:rsid w:val="00116495"/>
    <w:rsid w:val="0011795C"/>
    <w:rsid w:val="001231AB"/>
    <w:rsid w:val="00125761"/>
    <w:rsid w:val="0012678C"/>
    <w:rsid w:val="00130F04"/>
    <w:rsid w:val="001351C4"/>
    <w:rsid w:val="00141267"/>
    <w:rsid w:val="0014167C"/>
    <w:rsid w:val="00143EC9"/>
    <w:rsid w:val="00145D43"/>
    <w:rsid w:val="00151A47"/>
    <w:rsid w:val="001520F9"/>
    <w:rsid w:val="00156D41"/>
    <w:rsid w:val="001676B3"/>
    <w:rsid w:val="00171C46"/>
    <w:rsid w:val="00174176"/>
    <w:rsid w:val="001751D7"/>
    <w:rsid w:val="00180634"/>
    <w:rsid w:val="00181925"/>
    <w:rsid w:val="0018433A"/>
    <w:rsid w:val="00185088"/>
    <w:rsid w:val="0018627B"/>
    <w:rsid w:val="00186E95"/>
    <w:rsid w:val="00187E99"/>
    <w:rsid w:val="001917D3"/>
    <w:rsid w:val="00192C46"/>
    <w:rsid w:val="00193E68"/>
    <w:rsid w:val="00197032"/>
    <w:rsid w:val="001A0617"/>
    <w:rsid w:val="001A08B3"/>
    <w:rsid w:val="001A7B60"/>
    <w:rsid w:val="001B52F0"/>
    <w:rsid w:val="001B7A65"/>
    <w:rsid w:val="001C0104"/>
    <w:rsid w:val="001C27D5"/>
    <w:rsid w:val="001C4314"/>
    <w:rsid w:val="001C4447"/>
    <w:rsid w:val="001C7A00"/>
    <w:rsid w:val="001D583F"/>
    <w:rsid w:val="001D7C72"/>
    <w:rsid w:val="001E382B"/>
    <w:rsid w:val="001E41F3"/>
    <w:rsid w:val="001E71A6"/>
    <w:rsid w:val="001E7838"/>
    <w:rsid w:val="001F1AD1"/>
    <w:rsid w:val="001F43A4"/>
    <w:rsid w:val="001F6E2A"/>
    <w:rsid w:val="00200D59"/>
    <w:rsid w:val="00201A77"/>
    <w:rsid w:val="00202E39"/>
    <w:rsid w:val="002035D7"/>
    <w:rsid w:val="00205364"/>
    <w:rsid w:val="002058D2"/>
    <w:rsid w:val="00212B4B"/>
    <w:rsid w:val="00213FFD"/>
    <w:rsid w:val="002202C2"/>
    <w:rsid w:val="0022758F"/>
    <w:rsid w:val="00234A79"/>
    <w:rsid w:val="002428D9"/>
    <w:rsid w:val="00244477"/>
    <w:rsid w:val="00245354"/>
    <w:rsid w:val="00246158"/>
    <w:rsid w:val="0025082D"/>
    <w:rsid w:val="00253E03"/>
    <w:rsid w:val="00253E69"/>
    <w:rsid w:val="00255B3F"/>
    <w:rsid w:val="00257D34"/>
    <w:rsid w:val="0026004D"/>
    <w:rsid w:val="00261D88"/>
    <w:rsid w:val="002640DD"/>
    <w:rsid w:val="00265E5A"/>
    <w:rsid w:val="00272103"/>
    <w:rsid w:val="00274716"/>
    <w:rsid w:val="00274A62"/>
    <w:rsid w:val="002754AB"/>
    <w:rsid w:val="00275D12"/>
    <w:rsid w:val="002800CC"/>
    <w:rsid w:val="002809E6"/>
    <w:rsid w:val="00284FEB"/>
    <w:rsid w:val="00285358"/>
    <w:rsid w:val="002860C4"/>
    <w:rsid w:val="00286582"/>
    <w:rsid w:val="00286A5C"/>
    <w:rsid w:val="00290FD2"/>
    <w:rsid w:val="00292EEB"/>
    <w:rsid w:val="002A172A"/>
    <w:rsid w:val="002A64D5"/>
    <w:rsid w:val="002A6959"/>
    <w:rsid w:val="002A6BA8"/>
    <w:rsid w:val="002B5741"/>
    <w:rsid w:val="002C171C"/>
    <w:rsid w:val="002C79F3"/>
    <w:rsid w:val="002D0268"/>
    <w:rsid w:val="002D0579"/>
    <w:rsid w:val="002D13AD"/>
    <w:rsid w:val="002D17E2"/>
    <w:rsid w:val="002E0683"/>
    <w:rsid w:val="002E244F"/>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171"/>
    <w:rsid w:val="00333FF0"/>
    <w:rsid w:val="00334AB5"/>
    <w:rsid w:val="00335926"/>
    <w:rsid w:val="00336AFE"/>
    <w:rsid w:val="00342276"/>
    <w:rsid w:val="00344204"/>
    <w:rsid w:val="00351218"/>
    <w:rsid w:val="00351817"/>
    <w:rsid w:val="0035406F"/>
    <w:rsid w:val="00355E7B"/>
    <w:rsid w:val="003609EF"/>
    <w:rsid w:val="0036231A"/>
    <w:rsid w:val="00364E73"/>
    <w:rsid w:val="00365C67"/>
    <w:rsid w:val="003721CD"/>
    <w:rsid w:val="0037243B"/>
    <w:rsid w:val="00374DD4"/>
    <w:rsid w:val="00376851"/>
    <w:rsid w:val="00376C64"/>
    <w:rsid w:val="00382C94"/>
    <w:rsid w:val="00383370"/>
    <w:rsid w:val="003845B9"/>
    <w:rsid w:val="0038491F"/>
    <w:rsid w:val="00391348"/>
    <w:rsid w:val="00391DA2"/>
    <w:rsid w:val="003A0E63"/>
    <w:rsid w:val="003A2725"/>
    <w:rsid w:val="003A3BF0"/>
    <w:rsid w:val="003A4F25"/>
    <w:rsid w:val="003A55E7"/>
    <w:rsid w:val="003A6508"/>
    <w:rsid w:val="003B08AB"/>
    <w:rsid w:val="003B10B1"/>
    <w:rsid w:val="003B1194"/>
    <w:rsid w:val="003B4399"/>
    <w:rsid w:val="003B47B9"/>
    <w:rsid w:val="003B6768"/>
    <w:rsid w:val="003C2A47"/>
    <w:rsid w:val="003C4533"/>
    <w:rsid w:val="003C45BE"/>
    <w:rsid w:val="003C4AB9"/>
    <w:rsid w:val="003D1B55"/>
    <w:rsid w:val="003D2721"/>
    <w:rsid w:val="003D2B1D"/>
    <w:rsid w:val="003D2D49"/>
    <w:rsid w:val="003D2DE8"/>
    <w:rsid w:val="003D3CF2"/>
    <w:rsid w:val="003D3FDD"/>
    <w:rsid w:val="003D454E"/>
    <w:rsid w:val="003D6998"/>
    <w:rsid w:val="003D7E9B"/>
    <w:rsid w:val="003E1A36"/>
    <w:rsid w:val="003E4E76"/>
    <w:rsid w:val="003F08F5"/>
    <w:rsid w:val="003F10EA"/>
    <w:rsid w:val="003F38F5"/>
    <w:rsid w:val="003F5023"/>
    <w:rsid w:val="003F579B"/>
    <w:rsid w:val="003F583E"/>
    <w:rsid w:val="003F69D5"/>
    <w:rsid w:val="003F748F"/>
    <w:rsid w:val="00401E12"/>
    <w:rsid w:val="0040528A"/>
    <w:rsid w:val="00405520"/>
    <w:rsid w:val="00407B0E"/>
    <w:rsid w:val="00410371"/>
    <w:rsid w:val="00413004"/>
    <w:rsid w:val="004173FB"/>
    <w:rsid w:val="004242F1"/>
    <w:rsid w:val="00425E40"/>
    <w:rsid w:val="00432D26"/>
    <w:rsid w:val="00434A02"/>
    <w:rsid w:val="004420C1"/>
    <w:rsid w:val="004439B1"/>
    <w:rsid w:val="0044581E"/>
    <w:rsid w:val="0045062E"/>
    <w:rsid w:val="00450C84"/>
    <w:rsid w:val="0045126C"/>
    <w:rsid w:val="00452914"/>
    <w:rsid w:val="00453605"/>
    <w:rsid w:val="00453C7E"/>
    <w:rsid w:val="00454C4A"/>
    <w:rsid w:val="004669F2"/>
    <w:rsid w:val="00466CAF"/>
    <w:rsid w:val="0047006F"/>
    <w:rsid w:val="004723DE"/>
    <w:rsid w:val="004776F5"/>
    <w:rsid w:val="004825FB"/>
    <w:rsid w:val="004838B1"/>
    <w:rsid w:val="00494E97"/>
    <w:rsid w:val="00495BBC"/>
    <w:rsid w:val="00496F9F"/>
    <w:rsid w:val="004A7B28"/>
    <w:rsid w:val="004B75B7"/>
    <w:rsid w:val="004C083D"/>
    <w:rsid w:val="004C0F8F"/>
    <w:rsid w:val="004C2E08"/>
    <w:rsid w:val="004C60A3"/>
    <w:rsid w:val="004D0D57"/>
    <w:rsid w:val="004D103E"/>
    <w:rsid w:val="004E2648"/>
    <w:rsid w:val="004E2D59"/>
    <w:rsid w:val="004E373E"/>
    <w:rsid w:val="004E5AF4"/>
    <w:rsid w:val="004E7A4B"/>
    <w:rsid w:val="004F4DEF"/>
    <w:rsid w:val="004F5066"/>
    <w:rsid w:val="004F58CA"/>
    <w:rsid w:val="004F6E64"/>
    <w:rsid w:val="00506A58"/>
    <w:rsid w:val="005113EB"/>
    <w:rsid w:val="00513487"/>
    <w:rsid w:val="0051580D"/>
    <w:rsid w:val="00524ED1"/>
    <w:rsid w:val="00527125"/>
    <w:rsid w:val="0052747A"/>
    <w:rsid w:val="00527503"/>
    <w:rsid w:val="00530076"/>
    <w:rsid w:val="00532A46"/>
    <w:rsid w:val="0053501F"/>
    <w:rsid w:val="00544D07"/>
    <w:rsid w:val="00547111"/>
    <w:rsid w:val="0055205E"/>
    <w:rsid w:val="00552CF0"/>
    <w:rsid w:val="0055686E"/>
    <w:rsid w:val="005603B3"/>
    <w:rsid w:val="00565808"/>
    <w:rsid w:val="005659AB"/>
    <w:rsid w:val="005722E7"/>
    <w:rsid w:val="00576226"/>
    <w:rsid w:val="00580519"/>
    <w:rsid w:val="00580E24"/>
    <w:rsid w:val="00584E3A"/>
    <w:rsid w:val="0058699C"/>
    <w:rsid w:val="00592D74"/>
    <w:rsid w:val="00594659"/>
    <w:rsid w:val="00594CB0"/>
    <w:rsid w:val="00596747"/>
    <w:rsid w:val="00597EB9"/>
    <w:rsid w:val="005A1ABB"/>
    <w:rsid w:val="005A4462"/>
    <w:rsid w:val="005B0BC8"/>
    <w:rsid w:val="005B1161"/>
    <w:rsid w:val="005B2CC6"/>
    <w:rsid w:val="005B70F6"/>
    <w:rsid w:val="005C1BBA"/>
    <w:rsid w:val="005C2A3A"/>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BC"/>
    <w:rsid w:val="005F38D9"/>
    <w:rsid w:val="00601931"/>
    <w:rsid w:val="0060290F"/>
    <w:rsid w:val="006060C4"/>
    <w:rsid w:val="006079C4"/>
    <w:rsid w:val="00612A0E"/>
    <w:rsid w:val="00612E8C"/>
    <w:rsid w:val="00613C0B"/>
    <w:rsid w:val="00614132"/>
    <w:rsid w:val="00621188"/>
    <w:rsid w:val="00623E03"/>
    <w:rsid w:val="006257ED"/>
    <w:rsid w:val="006267D6"/>
    <w:rsid w:val="00626AC7"/>
    <w:rsid w:val="0062776D"/>
    <w:rsid w:val="00630795"/>
    <w:rsid w:val="006446FB"/>
    <w:rsid w:val="006449C6"/>
    <w:rsid w:val="00650F6C"/>
    <w:rsid w:val="00651FAC"/>
    <w:rsid w:val="006550DB"/>
    <w:rsid w:val="00660490"/>
    <w:rsid w:val="00660683"/>
    <w:rsid w:val="00660AD8"/>
    <w:rsid w:val="00665C47"/>
    <w:rsid w:val="006670E9"/>
    <w:rsid w:val="00667DFB"/>
    <w:rsid w:val="006776F3"/>
    <w:rsid w:val="00682809"/>
    <w:rsid w:val="006843A6"/>
    <w:rsid w:val="00684E24"/>
    <w:rsid w:val="00687D5F"/>
    <w:rsid w:val="00692146"/>
    <w:rsid w:val="00695808"/>
    <w:rsid w:val="00695F67"/>
    <w:rsid w:val="0069662D"/>
    <w:rsid w:val="006A1383"/>
    <w:rsid w:val="006A45E1"/>
    <w:rsid w:val="006A61E8"/>
    <w:rsid w:val="006B1869"/>
    <w:rsid w:val="006B2C9E"/>
    <w:rsid w:val="006B37B9"/>
    <w:rsid w:val="006B402A"/>
    <w:rsid w:val="006B46FB"/>
    <w:rsid w:val="006C5CB7"/>
    <w:rsid w:val="006C6122"/>
    <w:rsid w:val="006C7E86"/>
    <w:rsid w:val="006D2106"/>
    <w:rsid w:val="006D68B7"/>
    <w:rsid w:val="006E0FC4"/>
    <w:rsid w:val="006E21FB"/>
    <w:rsid w:val="006E236A"/>
    <w:rsid w:val="006E3E52"/>
    <w:rsid w:val="006F04A2"/>
    <w:rsid w:val="006F1DE8"/>
    <w:rsid w:val="006F6591"/>
    <w:rsid w:val="007018D6"/>
    <w:rsid w:val="0070393C"/>
    <w:rsid w:val="00705FC1"/>
    <w:rsid w:val="00710C7D"/>
    <w:rsid w:val="00714212"/>
    <w:rsid w:val="00723CE3"/>
    <w:rsid w:val="00727A48"/>
    <w:rsid w:val="00731BBF"/>
    <w:rsid w:val="007327D6"/>
    <w:rsid w:val="00734EE0"/>
    <w:rsid w:val="00736CD6"/>
    <w:rsid w:val="00743625"/>
    <w:rsid w:val="00744ECB"/>
    <w:rsid w:val="00746B9B"/>
    <w:rsid w:val="00755984"/>
    <w:rsid w:val="0075645C"/>
    <w:rsid w:val="007602BA"/>
    <w:rsid w:val="00767DE0"/>
    <w:rsid w:val="00772C5E"/>
    <w:rsid w:val="007748F0"/>
    <w:rsid w:val="0077605A"/>
    <w:rsid w:val="00787B4D"/>
    <w:rsid w:val="00791058"/>
    <w:rsid w:val="00792342"/>
    <w:rsid w:val="00792BFE"/>
    <w:rsid w:val="007977A8"/>
    <w:rsid w:val="007A5469"/>
    <w:rsid w:val="007B1DD5"/>
    <w:rsid w:val="007B24A5"/>
    <w:rsid w:val="007B512A"/>
    <w:rsid w:val="007B55BF"/>
    <w:rsid w:val="007B55FF"/>
    <w:rsid w:val="007B673B"/>
    <w:rsid w:val="007C1631"/>
    <w:rsid w:val="007C2097"/>
    <w:rsid w:val="007C2496"/>
    <w:rsid w:val="007C24DD"/>
    <w:rsid w:val="007C2A38"/>
    <w:rsid w:val="007C5879"/>
    <w:rsid w:val="007C7C61"/>
    <w:rsid w:val="007D0038"/>
    <w:rsid w:val="007D3FEB"/>
    <w:rsid w:val="007D54FA"/>
    <w:rsid w:val="007D6A07"/>
    <w:rsid w:val="007D74A7"/>
    <w:rsid w:val="007D7EE1"/>
    <w:rsid w:val="007E0082"/>
    <w:rsid w:val="007E5792"/>
    <w:rsid w:val="007E6100"/>
    <w:rsid w:val="007E6CDE"/>
    <w:rsid w:val="007E72BE"/>
    <w:rsid w:val="007F0BD4"/>
    <w:rsid w:val="007F28D5"/>
    <w:rsid w:val="007F2FCD"/>
    <w:rsid w:val="007F67DC"/>
    <w:rsid w:val="007F7259"/>
    <w:rsid w:val="008016B5"/>
    <w:rsid w:val="008040A8"/>
    <w:rsid w:val="00811213"/>
    <w:rsid w:val="00811AB8"/>
    <w:rsid w:val="00811C02"/>
    <w:rsid w:val="00813DB7"/>
    <w:rsid w:val="008256FF"/>
    <w:rsid w:val="008279FA"/>
    <w:rsid w:val="00840951"/>
    <w:rsid w:val="008417F5"/>
    <w:rsid w:val="0084436E"/>
    <w:rsid w:val="00851B71"/>
    <w:rsid w:val="008537C0"/>
    <w:rsid w:val="008626E7"/>
    <w:rsid w:val="00863D2F"/>
    <w:rsid w:val="00866CB2"/>
    <w:rsid w:val="00870EE7"/>
    <w:rsid w:val="00873E06"/>
    <w:rsid w:val="008863B9"/>
    <w:rsid w:val="008910DF"/>
    <w:rsid w:val="00891611"/>
    <w:rsid w:val="008918A4"/>
    <w:rsid w:val="00891B3E"/>
    <w:rsid w:val="00892BDC"/>
    <w:rsid w:val="00895778"/>
    <w:rsid w:val="00895D77"/>
    <w:rsid w:val="0089666F"/>
    <w:rsid w:val="00896E4E"/>
    <w:rsid w:val="008974B6"/>
    <w:rsid w:val="008A176D"/>
    <w:rsid w:val="008A256F"/>
    <w:rsid w:val="008A26FA"/>
    <w:rsid w:val="008A45A6"/>
    <w:rsid w:val="008B39D1"/>
    <w:rsid w:val="008C1A57"/>
    <w:rsid w:val="008C393D"/>
    <w:rsid w:val="008C6EC1"/>
    <w:rsid w:val="008D36F0"/>
    <w:rsid w:val="008D52EC"/>
    <w:rsid w:val="008D5E37"/>
    <w:rsid w:val="008E427C"/>
    <w:rsid w:val="008E4A7B"/>
    <w:rsid w:val="008E6507"/>
    <w:rsid w:val="008F1840"/>
    <w:rsid w:val="008F3789"/>
    <w:rsid w:val="008F4BCB"/>
    <w:rsid w:val="008F5D8A"/>
    <w:rsid w:val="008F6169"/>
    <w:rsid w:val="008F686C"/>
    <w:rsid w:val="009008D0"/>
    <w:rsid w:val="00903074"/>
    <w:rsid w:val="009046A4"/>
    <w:rsid w:val="00907A48"/>
    <w:rsid w:val="00907CD0"/>
    <w:rsid w:val="0091443E"/>
    <w:rsid w:val="009148DE"/>
    <w:rsid w:val="00916A68"/>
    <w:rsid w:val="0092174A"/>
    <w:rsid w:val="00922269"/>
    <w:rsid w:val="00925BE6"/>
    <w:rsid w:val="009269F8"/>
    <w:rsid w:val="0092768B"/>
    <w:rsid w:val="009322B1"/>
    <w:rsid w:val="00934697"/>
    <w:rsid w:val="00935DD5"/>
    <w:rsid w:val="009411BF"/>
    <w:rsid w:val="00941E30"/>
    <w:rsid w:val="009428EC"/>
    <w:rsid w:val="00943151"/>
    <w:rsid w:val="00950FF7"/>
    <w:rsid w:val="0095687F"/>
    <w:rsid w:val="00957A55"/>
    <w:rsid w:val="00965884"/>
    <w:rsid w:val="00966C25"/>
    <w:rsid w:val="00966C89"/>
    <w:rsid w:val="00967DB4"/>
    <w:rsid w:val="0097039E"/>
    <w:rsid w:val="00973261"/>
    <w:rsid w:val="009738FF"/>
    <w:rsid w:val="0097424C"/>
    <w:rsid w:val="009743B7"/>
    <w:rsid w:val="009777D9"/>
    <w:rsid w:val="0098085B"/>
    <w:rsid w:val="0098270F"/>
    <w:rsid w:val="00984FE8"/>
    <w:rsid w:val="00991B88"/>
    <w:rsid w:val="00994125"/>
    <w:rsid w:val="009A1093"/>
    <w:rsid w:val="009A4C3C"/>
    <w:rsid w:val="009A5753"/>
    <w:rsid w:val="009A579D"/>
    <w:rsid w:val="009B2C3D"/>
    <w:rsid w:val="009B30F1"/>
    <w:rsid w:val="009B678E"/>
    <w:rsid w:val="009B73D8"/>
    <w:rsid w:val="009B7B40"/>
    <w:rsid w:val="009C4B1D"/>
    <w:rsid w:val="009C7049"/>
    <w:rsid w:val="009C79CE"/>
    <w:rsid w:val="009D1B62"/>
    <w:rsid w:val="009D2A9D"/>
    <w:rsid w:val="009E189E"/>
    <w:rsid w:val="009E3297"/>
    <w:rsid w:val="009E5AA1"/>
    <w:rsid w:val="009E5BBE"/>
    <w:rsid w:val="009F2D21"/>
    <w:rsid w:val="009F5A63"/>
    <w:rsid w:val="009F734F"/>
    <w:rsid w:val="00A00127"/>
    <w:rsid w:val="00A00425"/>
    <w:rsid w:val="00A04B26"/>
    <w:rsid w:val="00A076E3"/>
    <w:rsid w:val="00A11556"/>
    <w:rsid w:val="00A13C5A"/>
    <w:rsid w:val="00A23516"/>
    <w:rsid w:val="00A246B6"/>
    <w:rsid w:val="00A2714E"/>
    <w:rsid w:val="00A35593"/>
    <w:rsid w:val="00A402E7"/>
    <w:rsid w:val="00A46032"/>
    <w:rsid w:val="00A47CDA"/>
    <w:rsid w:val="00A47E70"/>
    <w:rsid w:val="00A50CF0"/>
    <w:rsid w:val="00A53639"/>
    <w:rsid w:val="00A54DE6"/>
    <w:rsid w:val="00A56D8A"/>
    <w:rsid w:val="00A60257"/>
    <w:rsid w:val="00A6098A"/>
    <w:rsid w:val="00A614C1"/>
    <w:rsid w:val="00A616C1"/>
    <w:rsid w:val="00A65142"/>
    <w:rsid w:val="00A72BCD"/>
    <w:rsid w:val="00A738F8"/>
    <w:rsid w:val="00A74F6F"/>
    <w:rsid w:val="00A75199"/>
    <w:rsid w:val="00A76218"/>
    <w:rsid w:val="00A7671C"/>
    <w:rsid w:val="00A77C7E"/>
    <w:rsid w:val="00A80287"/>
    <w:rsid w:val="00A85AB3"/>
    <w:rsid w:val="00A85C5C"/>
    <w:rsid w:val="00A86843"/>
    <w:rsid w:val="00A912B3"/>
    <w:rsid w:val="00A91B9E"/>
    <w:rsid w:val="00A9329C"/>
    <w:rsid w:val="00A96FE7"/>
    <w:rsid w:val="00AA049B"/>
    <w:rsid w:val="00AA2CBC"/>
    <w:rsid w:val="00AA5103"/>
    <w:rsid w:val="00AA6C8A"/>
    <w:rsid w:val="00AA774C"/>
    <w:rsid w:val="00AB5087"/>
    <w:rsid w:val="00AC1B0E"/>
    <w:rsid w:val="00AC413A"/>
    <w:rsid w:val="00AC4594"/>
    <w:rsid w:val="00AC5820"/>
    <w:rsid w:val="00AD1CD8"/>
    <w:rsid w:val="00AE2363"/>
    <w:rsid w:val="00AE3F16"/>
    <w:rsid w:val="00AE48C3"/>
    <w:rsid w:val="00AF05A7"/>
    <w:rsid w:val="00AF1B1B"/>
    <w:rsid w:val="00AF2681"/>
    <w:rsid w:val="00AF2AB2"/>
    <w:rsid w:val="00AF7904"/>
    <w:rsid w:val="00B0680D"/>
    <w:rsid w:val="00B07597"/>
    <w:rsid w:val="00B1253A"/>
    <w:rsid w:val="00B1351A"/>
    <w:rsid w:val="00B2042D"/>
    <w:rsid w:val="00B21481"/>
    <w:rsid w:val="00B22191"/>
    <w:rsid w:val="00B23FFB"/>
    <w:rsid w:val="00B258BB"/>
    <w:rsid w:val="00B34CB8"/>
    <w:rsid w:val="00B37C2D"/>
    <w:rsid w:val="00B411E9"/>
    <w:rsid w:val="00B4552C"/>
    <w:rsid w:val="00B52AAE"/>
    <w:rsid w:val="00B5313C"/>
    <w:rsid w:val="00B53178"/>
    <w:rsid w:val="00B57973"/>
    <w:rsid w:val="00B60665"/>
    <w:rsid w:val="00B60F9B"/>
    <w:rsid w:val="00B61D90"/>
    <w:rsid w:val="00B67B97"/>
    <w:rsid w:val="00B70498"/>
    <w:rsid w:val="00B7125D"/>
    <w:rsid w:val="00B71F89"/>
    <w:rsid w:val="00B7312F"/>
    <w:rsid w:val="00B74794"/>
    <w:rsid w:val="00B74A4F"/>
    <w:rsid w:val="00B832C0"/>
    <w:rsid w:val="00B83638"/>
    <w:rsid w:val="00B87675"/>
    <w:rsid w:val="00B87EE1"/>
    <w:rsid w:val="00B905F4"/>
    <w:rsid w:val="00B912EF"/>
    <w:rsid w:val="00B968C8"/>
    <w:rsid w:val="00B96B07"/>
    <w:rsid w:val="00B9764C"/>
    <w:rsid w:val="00BA013A"/>
    <w:rsid w:val="00BA0A81"/>
    <w:rsid w:val="00BA23EE"/>
    <w:rsid w:val="00BA3EC5"/>
    <w:rsid w:val="00BA4497"/>
    <w:rsid w:val="00BA51D9"/>
    <w:rsid w:val="00BB15E7"/>
    <w:rsid w:val="00BB34F3"/>
    <w:rsid w:val="00BB5DFC"/>
    <w:rsid w:val="00BC0E3C"/>
    <w:rsid w:val="00BC3888"/>
    <w:rsid w:val="00BC5D1E"/>
    <w:rsid w:val="00BC6ABB"/>
    <w:rsid w:val="00BD279D"/>
    <w:rsid w:val="00BD38AF"/>
    <w:rsid w:val="00BD5A44"/>
    <w:rsid w:val="00BD6BB8"/>
    <w:rsid w:val="00BD7AB1"/>
    <w:rsid w:val="00BE20D1"/>
    <w:rsid w:val="00BE3CDB"/>
    <w:rsid w:val="00BE51F4"/>
    <w:rsid w:val="00BE6670"/>
    <w:rsid w:val="00BF2A14"/>
    <w:rsid w:val="00BF2B45"/>
    <w:rsid w:val="00BF5F20"/>
    <w:rsid w:val="00BF7457"/>
    <w:rsid w:val="00C02B95"/>
    <w:rsid w:val="00C058E9"/>
    <w:rsid w:val="00C14894"/>
    <w:rsid w:val="00C16523"/>
    <w:rsid w:val="00C1776C"/>
    <w:rsid w:val="00C178ED"/>
    <w:rsid w:val="00C22F1B"/>
    <w:rsid w:val="00C23A81"/>
    <w:rsid w:val="00C24407"/>
    <w:rsid w:val="00C322D7"/>
    <w:rsid w:val="00C32851"/>
    <w:rsid w:val="00C40229"/>
    <w:rsid w:val="00C41202"/>
    <w:rsid w:val="00C4749E"/>
    <w:rsid w:val="00C5549B"/>
    <w:rsid w:val="00C56B76"/>
    <w:rsid w:val="00C616E0"/>
    <w:rsid w:val="00C65A48"/>
    <w:rsid w:val="00C66AF8"/>
    <w:rsid w:val="00C66BA2"/>
    <w:rsid w:val="00C71A20"/>
    <w:rsid w:val="00C76691"/>
    <w:rsid w:val="00C81581"/>
    <w:rsid w:val="00C95985"/>
    <w:rsid w:val="00CA4A0E"/>
    <w:rsid w:val="00CA5053"/>
    <w:rsid w:val="00CA7914"/>
    <w:rsid w:val="00CB1368"/>
    <w:rsid w:val="00CB5EC6"/>
    <w:rsid w:val="00CC4577"/>
    <w:rsid w:val="00CC5026"/>
    <w:rsid w:val="00CC68D0"/>
    <w:rsid w:val="00CD5E01"/>
    <w:rsid w:val="00CD60E7"/>
    <w:rsid w:val="00CD7748"/>
    <w:rsid w:val="00CE1DA9"/>
    <w:rsid w:val="00CE26D1"/>
    <w:rsid w:val="00CE7BDB"/>
    <w:rsid w:val="00CF08AE"/>
    <w:rsid w:val="00CF1294"/>
    <w:rsid w:val="00D007ED"/>
    <w:rsid w:val="00D029EA"/>
    <w:rsid w:val="00D03F9A"/>
    <w:rsid w:val="00D04DA0"/>
    <w:rsid w:val="00D06D51"/>
    <w:rsid w:val="00D114D5"/>
    <w:rsid w:val="00D12510"/>
    <w:rsid w:val="00D15400"/>
    <w:rsid w:val="00D159FA"/>
    <w:rsid w:val="00D15E4B"/>
    <w:rsid w:val="00D17FF0"/>
    <w:rsid w:val="00D206A4"/>
    <w:rsid w:val="00D23ED7"/>
    <w:rsid w:val="00D24991"/>
    <w:rsid w:val="00D31B86"/>
    <w:rsid w:val="00D32A0B"/>
    <w:rsid w:val="00D40095"/>
    <w:rsid w:val="00D410E2"/>
    <w:rsid w:val="00D4563E"/>
    <w:rsid w:val="00D468D0"/>
    <w:rsid w:val="00D47C99"/>
    <w:rsid w:val="00D50255"/>
    <w:rsid w:val="00D50704"/>
    <w:rsid w:val="00D511EA"/>
    <w:rsid w:val="00D575C9"/>
    <w:rsid w:val="00D60EC8"/>
    <w:rsid w:val="00D610DE"/>
    <w:rsid w:val="00D610E6"/>
    <w:rsid w:val="00D63880"/>
    <w:rsid w:val="00D64BB2"/>
    <w:rsid w:val="00D66520"/>
    <w:rsid w:val="00D73AFF"/>
    <w:rsid w:val="00D7708B"/>
    <w:rsid w:val="00D770EE"/>
    <w:rsid w:val="00D77723"/>
    <w:rsid w:val="00D83A72"/>
    <w:rsid w:val="00D83FEE"/>
    <w:rsid w:val="00D86EF8"/>
    <w:rsid w:val="00D91C2D"/>
    <w:rsid w:val="00DA0701"/>
    <w:rsid w:val="00DA4101"/>
    <w:rsid w:val="00DA4AEB"/>
    <w:rsid w:val="00DA4E32"/>
    <w:rsid w:val="00DA78A8"/>
    <w:rsid w:val="00DB3598"/>
    <w:rsid w:val="00DB5F24"/>
    <w:rsid w:val="00DC0441"/>
    <w:rsid w:val="00DC2549"/>
    <w:rsid w:val="00DC2FC0"/>
    <w:rsid w:val="00DD7EA8"/>
    <w:rsid w:val="00DE0D6D"/>
    <w:rsid w:val="00DE34CF"/>
    <w:rsid w:val="00DE7799"/>
    <w:rsid w:val="00DF13CA"/>
    <w:rsid w:val="00DF5E3D"/>
    <w:rsid w:val="00DF7294"/>
    <w:rsid w:val="00E12DD1"/>
    <w:rsid w:val="00E13F3D"/>
    <w:rsid w:val="00E15C4F"/>
    <w:rsid w:val="00E165E2"/>
    <w:rsid w:val="00E173E6"/>
    <w:rsid w:val="00E22AF6"/>
    <w:rsid w:val="00E26007"/>
    <w:rsid w:val="00E31AF7"/>
    <w:rsid w:val="00E32AAC"/>
    <w:rsid w:val="00E34898"/>
    <w:rsid w:val="00E50C85"/>
    <w:rsid w:val="00E51278"/>
    <w:rsid w:val="00E537E2"/>
    <w:rsid w:val="00E53B23"/>
    <w:rsid w:val="00E56CE4"/>
    <w:rsid w:val="00E615BC"/>
    <w:rsid w:val="00E642E1"/>
    <w:rsid w:val="00E65A55"/>
    <w:rsid w:val="00E660F0"/>
    <w:rsid w:val="00E67699"/>
    <w:rsid w:val="00E67E54"/>
    <w:rsid w:val="00E71A4E"/>
    <w:rsid w:val="00E85E1A"/>
    <w:rsid w:val="00E90653"/>
    <w:rsid w:val="00E9316F"/>
    <w:rsid w:val="00E94973"/>
    <w:rsid w:val="00E94C6C"/>
    <w:rsid w:val="00EA5009"/>
    <w:rsid w:val="00EA6D6D"/>
    <w:rsid w:val="00EA7127"/>
    <w:rsid w:val="00EB09B7"/>
    <w:rsid w:val="00EB1151"/>
    <w:rsid w:val="00EB5D7B"/>
    <w:rsid w:val="00EB7C5C"/>
    <w:rsid w:val="00EC245A"/>
    <w:rsid w:val="00EC5544"/>
    <w:rsid w:val="00EC5F15"/>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7F3B"/>
    <w:rsid w:val="00F41422"/>
    <w:rsid w:val="00F54069"/>
    <w:rsid w:val="00F57D1B"/>
    <w:rsid w:val="00F66FFB"/>
    <w:rsid w:val="00F73AF0"/>
    <w:rsid w:val="00F8302B"/>
    <w:rsid w:val="00F875FF"/>
    <w:rsid w:val="00F9013C"/>
    <w:rsid w:val="00F92551"/>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F50"/>
    <w:rsid w:val="00FE24B0"/>
    <w:rsid w:val="00FE2FC1"/>
    <w:rsid w:val="00FE5524"/>
    <w:rsid w:val="00FF1E9F"/>
    <w:rsid w:val="00FF354E"/>
    <w:rsid w:val="00FF5638"/>
    <w:rsid w:val="00FF60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semiHidden/>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uiPriority w:val="99"/>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618730027">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40660594">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3998</TotalTime>
  <Pages>3</Pages>
  <Words>868</Words>
  <Characters>4949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305</cp:revision>
  <cp:lastPrinted>1900-01-01T00:00:00Z</cp:lastPrinted>
  <dcterms:created xsi:type="dcterms:W3CDTF">2022-06-17T11:54:00Z</dcterms:created>
  <dcterms:modified xsi:type="dcterms:W3CDTF">2023-04-18T07:57:00Z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