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2BE4DAFF"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FD74EC">
        <w:rPr>
          <w:b/>
          <w:noProof/>
          <w:sz w:val="24"/>
        </w:rPr>
        <w:t>2584</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6678EB8" w:rsidR="001E41F3" w:rsidRPr="00410371" w:rsidRDefault="00000000" w:rsidP="00E13F3D">
            <w:pPr>
              <w:pStyle w:val="CRCoverPage"/>
              <w:spacing w:after="0"/>
              <w:jc w:val="right"/>
              <w:rPr>
                <w:b/>
                <w:noProof/>
                <w:sz w:val="28"/>
              </w:rPr>
            </w:pPr>
            <w:fldSimple w:instr=" DOCPROPERTY  Spec#  \* MERGEFORMAT ">
              <w:r w:rsidR="00305D9F">
                <w:rPr>
                  <w:b/>
                  <w:noProof/>
                  <w:sz w:val="28"/>
                </w:rPr>
                <w:t>24.501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5889F27" w:rsidR="001E41F3" w:rsidRPr="00410371" w:rsidRDefault="00000000" w:rsidP="00547111">
            <w:pPr>
              <w:pStyle w:val="CRCoverPage"/>
              <w:spacing w:after="0"/>
              <w:rPr>
                <w:noProof/>
              </w:rPr>
            </w:pPr>
            <w:fldSimple w:instr=" DOCPROPERTY  Cr#  \* MERGEFORMAT ">
              <w:r w:rsidR="00FD74EC">
                <w:rPr>
                  <w:b/>
                  <w:noProof/>
                  <w:sz w:val="28"/>
                </w:rPr>
                <w:t>5339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C666A35" w:rsidR="001E41F3" w:rsidRPr="00410371" w:rsidRDefault="00000000" w:rsidP="00E13F3D">
            <w:pPr>
              <w:pStyle w:val="CRCoverPage"/>
              <w:spacing w:after="0"/>
              <w:jc w:val="center"/>
              <w:rPr>
                <w:b/>
                <w:noProof/>
              </w:rPr>
            </w:pPr>
            <w:fldSimple w:instr=" DOCPROPERTY  Revision  \* MERGEFORMAT ">
              <w:r w:rsidR="00305D9F">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D039423" w:rsidR="001E41F3" w:rsidRPr="00410371" w:rsidRDefault="00000000">
            <w:pPr>
              <w:pStyle w:val="CRCoverPage"/>
              <w:spacing w:after="0"/>
              <w:jc w:val="center"/>
              <w:rPr>
                <w:noProof/>
                <w:sz w:val="28"/>
              </w:rPr>
            </w:pPr>
            <w:fldSimple w:instr=" DOCPROPERTY  Version  \* MERGEFORMAT ">
              <w:r w:rsidR="00305D9F">
                <w:rPr>
                  <w:b/>
                  <w:noProof/>
                  <w:sz w:val="28"/>
                </w:rPr>
                <w:t>18.2.</w:t>
              </w:r>
              <w:r w:rsidR="00545516">
                <w:rPr>
                  <w:b/>
                  <w:noProof/>
                  <w:sz w:val="28"/>
                </w:rPr>
                <w:t>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D14D9D8" w:rsidR="00F25D98" w:rsidRDefault="00305D9F"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3F5EE5C" w:rsidR="00F25D98" w:rsidRDefault="00305D9F"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EAA590E" w:rsidR="001E41F3" w:rsidRDefault="00000000">
            <w:pPr>
              <w:pStyle w:val="CRCoverPage"/>
              <w:spacing w:after="0"/>
              <w:ind w:left="100"/>
              <w:rPr>
                <w:noProof/>
              </w:rPr>
            </w:pPr>
            <w:r>
              <w:fldChar w:fldCharType="begin"/>
            </w:r>
            <w:r>
              <w:instrText xml:space="preserve"> DOCPROPERTY  CrTitle  \* MERGEFORMAT </w:instrText>
            </w:r>
            <w:r>
              <w:fldChar w:fldCharType="separate"/>
            </w:r>
            <w:r w:rsidR="008B17D4">
              <w:t xml:space="preserve">Indicating the support of </w:t>
            </w:r>
            <w:r w:rsidR="00305D9F" w:rsidRPr="00305D9F">
              <w:t xml:space="preserve">URSP rule enforcement </w:t>
            </w:r>
            <w:r w:rsidR="008B17D4">
              <w:t xml:space="preserve">in the UE policy </w:t>
            </w:r>
            <w:proofErr w:type="spellStart"/>
            <w:r w:rsidR="008B17D4">
              <w:t>classmark</w:t>
            </w:r>
            <w:proofErr w:type="spellEnd"/>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01F3B81" w:rsidR="001E41F3" w:rsidRDefault="00000000">
            <w:pPr>
              <w:pStyle w:val="CRCoverPage"/>
              <w:spacing w:after="0"/>
              <w:ind w:left="100"/>
              <w:rPr>
                <w:noProof/>
              </w:rPr>
            </w:pPr>
            <w:fldSimple w:instr=" DOCPROPERTY  SourceIfWg  \* MERGEFORMAT ">
              <w:r w:rsidR="00305D9F">
                <w:rPr>
                  <w:noProof/>
                </w:rPr>
                <w:t>vivo</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B0D0C2" w:rsidR="001E41F3" w:rsidRDefault="00000000" w:rsidP="00547111">
            <w:pPr>
              <w:pStyle w:val="CRCoverPage"/>
              <w:spacing w:after="0"/>
              <w:ind w:left="100"/>
              <w:rPr>
                <w:noProof/>
              </w:rPr>
            </w:pPr>
            <w:fldSimple w:instr=" DOCPROPERTY  SourceIfTsg  \* MERGEFORMAT ">
              <w:r w:rsidR="00305D9F">
                <w:rPr>
                  <w:noProof/>
                </w:rPr>
                <w:t>C1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DFA484C" w:rsidR="001E41F3" w:rsidRDefault="00000000">
            <w:pPr>
              <w:pStyle w:val="CRCoverPage"/>
              <w:spacing w:after="0"/>
              <w:ind w:left="100"/>
              <w:rPr>
                <w:noProof/>
              </w:rPr>
            </w:pPr>
            <w:fldSimple w:instr=" DOCPROPERTY  RelatedWis  \* MERGEFORMAT ">
              <w:r w:rsidR="00305D9F">
                <w:rPr>
                  <w:noProof/>
                </w:rPr>
                <w:t>eUEPO</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32EAB48" w:rsidR="001E41F3" w:rsidRDefault="00000000">
            <w:pPr>
              <w:pStyle w:val="CRCoverPage"/>
              <w:spacing w:after="0"/>
              <w:ind w:left="100"/>
              <w:rPr>
                <w:noProof/>
              </w:rPr>
            </w:pPr>
            <w:fldSimple w:instr=" DOCPROPERTY  ResDate  \* MERGEFORMAT ">
              <w:r w:rsidR="00305D9F">
                <w:rPr>
                  <w:noProof/>
                </w:rPr>
                <w:t>2023-04-03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F9F089D" w:rsidR="001E41F3" w:rsidRDefault="00000000" w:rsidP="00D24991">
            <w:pPr>
              <w:pStyle w:val="CRCoverPage"/>
              <w:spacing w:after="0"/>
              <w:ind w:left="100" w:right="-609"/>
              <w:rPr>
                <w:b/>
                <w:noProof/>
              </w:rPr>
            </w:pPr>
            <w:fldSimple w:instr=" DOCPROPERTY  Cat  \* MERGEFORMAT ">
              <w:r w:rsidR="00305D9F">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A7B3E20" w:rsidR="001E41F3" w:rsidRDefault="00000000">
            <w:pPr>
              <w:pStyle w:val="CRCoverPage"/>
              <w:spacing w:after="0"/>
              <w:ind w:left="100"/>
              <w:rPr>
                <w:noProof/>
              </w:rPr>
            </w:pPr>
            <w:fldSimple w:instr=" DOCPROPERTY  Release  \* MERGEFORMAT ">
              <w:r w:rsidR="00D24991">
                <w:rPr>
                  <w:noProof/>
                </w:rPr>
                <w:t>R</w:t>
              </w:r>
              <w:r w:rsidR="00305D9F">
                <w:rPr>
                  <w:noProof/>
                </w:rPr>
                <w:t>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67D1A7" w14:textId="50496F60" w:rsidR="001E41F3" w:rsidRDefault="00F3435A">
            <w:pPr>
              <w:pStyle w:val="CRCoverPage"/>
              <w:spacing w:after="0"/>
              <w:ind w:left="100"/>
              <w:rPr>
                <w:noProof/>
                <w:lang w:eastAsia="zh-CN"/>
              </w:rPr>
            </w:pPr>
            <w:r>
              <w:rPr>
                <w:rFonts w:hint="eastAsia"/>
                <w:noProof/>
                <w:lang w:eastAsia="zh-CN"/>
              </w:rPr>
              <w:t>A</w:t>
            </w:r>
            <w:r>
              <w:rPr>
                <w:noProof/>
                <w:lang w:eastAsia="zh-CN"/>
              </w:rPr>
              <w:t xml:space="preserve">s discussed and agreed in </w:t>
            </w:r>
            <w:r w:rsidRPr="00F3435A">
              <w:rPr>
                <w:noProof/>
                <w:lang w:eastAsia="zh-CN"/>
              </w:rPr>
              <w:t>S2-2303560</w:t>
            </w:r>
            <w:r>
              <w:rPr>
                <w:noProof/>
                <w:lang w:eastAsia="zh-CN"/>
              </w:rPr>
              <w:t xml:space="preserve"> CR 3871, </w:t>
            </w:r>
            <w:r w:rsidRPr="00F3435A">
              <w:rPr>
                <w:noProof/>
                <w:lang w:eastAsia="zh-CN"/>
              </w:rPr>
              <w:t>the UE should indicate the capability of reporting URSP rule enforcement to</w:t>
            </w:r>
            <w:r>
              <w:rPr>
                <w:noProof/>
                <w:lang w:eastAsia="zh-CN"/>
              </w:rPr>
              <w:t xml:space="preserve"> the</w:t>
            </w:r>
            <w:r w:rsidRPr="00F3435A">
              <w:rPr>
                <w:noProof/>
                <w:lang w:eastAsia="zh-CN"/>
              </w:rPr>
              <w:t xml:space="preserve"> network</w:t>
            </w:r>
            <w:r>
              <w:rPr>
                <w:noProof/>
                <w:lang w:eastAsia="zh-CN"/>
              </w:rPr>
              <w:t xml:space="preserve"> d</w:t>
            </w:r>
            <w:r w:rsidRPr="00F3435A">
              <w:rPr>
                <w:noProof/>
                <w:lang w:eastAsia="zh-CN"/>
              </w:rPr>
              <w:t xml:space="preserve">uring </w:t>
            </w:r>
            <w:r>
              <w:rPr>
                <w:noProof/>
                <w:lang w:eastAsia="zh-CN"/>
              </w:rPr>
              <w:t xml:space="preserve">the </w:t>
            </w:r>
            <w:r w:rsidRPr="00F3435A">
              <w:rPr>
                <w:noProof/>
                <w:lang w:eastAsia="zh-CN"/>
              </w:rPr>
              <w:t>registration procedure</w:t>
            </w:r>
            <w:r>
              <w:rPr>
                <w:noProof/>
                <w:lang w:eastAsia="zh-CN"/>
              </w:rPr>
              <w:t xml:space="preserve"> in UE policy container:</w:t>
            </w:r>
          </w:p>
          <w:p w14:paraId="1870922C" w14:textId="19A383CD" w:rsidR="00F3435A" w:rsidRDefault="00A2623D" w:rsidP="00A2623D">
            <w:pPr>
              <w:pStyle w:val="B1"/>
              <w:rPr>
                <w:lang w:eastAsia="zh-CN"/>
              </w:rPr>
            </w:pPr>
            <w:r>
              <w:rPr>
                <w:lang w:eastAsia="zh-CN"/>
              </w:rPr>
              <w:t xml:space="preserve">Clause 4.2.2.2.2 of </w:t>
            </w:r>
            <w:r>
              <w:rPr>
                <w:rFonts w:hint="eastAsia"/>
                <w:lang w:eastAsia="zh-CN"/>
              </w:rPr>
              <w:t>T</w:t>
            </w:r>
            <w:r>
              <w:rPr>
                <w:lang w:eastAsia="zh-CN"/>
              </w:rPr>
              <w:t>S 23.502:</w:t>
            </w:r>
          </w:p>
          <w:p w14:paraId="4ADF3A9D" w14:textId="77777777" w:rsidR="00F3435A" w:rsidRPr="00F3435A" w:rsidRDefault="00F3435A" w:rsidP="00F3435A">
            <w:pPr>
              <w:pStyle w:val="B1"/>
              <w:rPr>
                <w:i/>
                <w:iCs/>
              </w:rPr>
            </w:pPr>
            <w:r w:rsidRPr="00F3435A">
              <w:rPr>
                <w:i/>
                <w:iCs/>
                <w:lang w:eastAsia="zh-CN"/>
              </w:rPr>
              <w:t>1.</w:t>
            </w:r>
            <w:r w:rsidRPr="00F3435A">
              <w:rPr>
                <w:i/>
                <w:iCs/>
                <w:lang w:eastAsia="zh-CN"/>
              </w:rPr>
              <w:tab/>
              <w:t xml:space="preserve">UE to (R)AN: AN message (AN parameters, </w:t>
            </w:r>
            <w:r w:rsidRPr="00F3435A">
              <w:rPr>
                <w:i/>
                <w:iCs/>
                <w:highlight w:val="green"/>
              </w:rPr>
              <w:t>Registration Request</w:t>
            </w:r>
            <w:r w:rsidRPr="00F3435A">
              <w:rPr>
                <w:i/>
                <w:iCs/>
              </w:rPr>
              <w:t xml:space="preserve"> (Registration type, SUCI or </w:t>
            </w:r>
            <w:r w:rsidRPr="00F3435A">
              <w:rPr>
                <w:i/>
                <w:iCs/>
                <w:lang w:eastAsia="zh-CN"/>
              </w:rPr>
              <w:t>5G-GUTI or PEI</w:t>
            </w:r>
            <w:r w:rsidRPr="00F3435A">
              <w:rPr>
                <w:i/>
                <w:iCs/>
              </w:rPr>
              <w:t>, [last visited TAI (if available)], Security parameters, [Requested NSSAI], [Mapping Of Requested NSSAI], [Default Configured NSSAI Indication], [UE Radio Capability Update], [UE MM Core Network Capability], [PDU Session status], [List Of PDU Sessions To Be Activated], [Follow-on request], [MICO mode preference], [Requested Active Time], [Requested DRX parameters for E-UTRA and NR], [Requested DRX parameters for NB-IoT], [extended idle mode DRX parameters], [LADN DNN(s) or Indicator Of Requesting LADN Information], [NAS message container], [Support for restriction of use of Enhanced Coverage], [Preferred Network Behaviour], [UE paging probability information], [Paging Subgrouping Support Indication], [</w:t>
            </w:r>
            <w:r w:rsidRPr="00F3435A">
              <w:rPr>
                <w:i/>
                <w:iCs/>
                <w:highlight w:val="green"/>
              </w:rPr>
              <w:t>UE Policy Container</w:t>
            </w:r>
            <w:r w:rsidRPr="00F3435A">
              <w:rPr>
                <w:i/>
                <w:iCs/>
              </w:rPr>
              <w:t xml:space="preserve"> (the list of PSIs, indication of UE support for ANDSP and the operating system identifier, </w:t>
            </w:r>
            <w:r w:rsidRPr="00F3435A">
              <w:rPr>
                <w:i/>
                <w:iCs/>
                <w:highlight w:val="green"/>
              </w:rPr>
              <w:t xml:space="preserve">UE capability </w:t>
            </w:r>
            <w:r w:rsidRPr="00F3435A">
              <w:rPr>
                <w:i/>
                <w:iCs/>
                <w:highlight w:val="green"/>
                <w:lang w:eastAsia="zh-CN"/>
              </w:rPr>
              <w:t>of</w:t>
            </w:r>
            <w:r w:rsidRPr="00F3435A">
              <w:rPr>
                <w:i/>
                <w:iCs/>
                <w:highlight w:val="green"/>
              </w:rPr>
              <w:t xml:space="preserve"> supporting to report URSP rule enforcement to network)</w:t>
            </w:r>
            <w:r w:rsidRPr="00F3435A">
              <w:rPr>
                <w:i/>
                <w:iCs/>
              </w:rPr>
              <w:t>] and [UE Radio Capability ID], [Release Request indication], [Paging Restriction Information], PEI, [PLMN with Disaster Condition], [Requested Periodic Update time], [Unavailability Period Duration])).</w:t>
            </w:r>
          </w:p>
          <w:p w14:paraId="43CC655B" w14:textId="77777777" w:rsidR="00377EAD" w:rsidRDefault="00F3435A" w:rsidP="00377EAD">
            <w:pPr>
              <w:pStyle w:val="CRCoverPage"/>
              <w:spacing w:after="0"/>
              <w:ind w:left="100"/>
              <w:rPr>
                <w:noProof/>
                <w:lang w:eastAsia="zh-CN"/>
              </w:rPr>
            </w:pPr>
            <w:r>
              <w:rPr>
                <w:rFonts w:hint="eastAsia"/>
                <w:noProof/>
                <w:lang w:eastAsia="zh-CN"/>
              </w:rPr>
              <w:t>T</w:t>
            </w:r>
            <w:r>
              <w:rPr>
                <w:noProof/>
                <w:lang w:eastAsia="zh-CN"/>
              </w:rPr>
              <w:t>he above requirements should be implemented in stage-3</w:t>
            </w:r>
            <w:r w:rsidR="00207BAC">
              <w:rPr>
                <w:noProof/>
                <w:lang w:eastAsia="zh-CN"/>
              </w:rPr>
              <w:t xml:space="preserve"> specifications</w:t>
            </w:r>
            <w:r>
              <w:rPr>
                <w:noProof/>
                <w:lang w:eastAsia="zh-CN"/>
              </w:rPr>
              <w:t>.</w:t>
            </w:r>
            <w:r w:rsidR="00CF489B">
              <w:rPr>
                <w:noProof/>
                <w:lang w:eastAsia="zh-CN"/>
              </w:rPr>
              <w:t xml:space="preserve"> </w:t>
            </w:r>
          </w:p>
          <w:p w14:paraId="26C72FE2" w14:textId="77777777" w:rsidR="00377EAD" w:rsidRDefault="00377EAD" w:rsidP="00377EAD">
            <w:pPr>
              <w:pStyle w:val="CRCoverPage"/>
              <w:spacing w:after="0"/>
              <w:ind w:left="100"/>
              <w:rPr>
                <w:noProof/>
                <w:lang w:eastAsia="zh-CN"/>
              </w:rPr>
            </w:pPr>
          </w:p>
          <w:p w14:paraId="4F3DA3CE" w14:textId="1951341C" w:rsidR="0018661D" w:rsidRDefault="0018661D">
            <w:pPr>
              <w:pStyle w:val="CRCoverPage"/>
              <w:spacing w:after="0"/>
              <w:ind w:left="100"/>
              <w:rPr>
                <w:noProof/>
                <w:lang w:eastAsia="zh-CN"/>
              </w:rPr>
            </w:pPr>
            <w:r>
              <w:rPr>
                <w:rFonts w:hint="eastAsia"/>
                <w:noProof/>
                <w:lang w:eastAsia="zh-CN"/>
              </w:rPr>
              <w:t>F</w:t>
            </w:r>
            <w:r>
              <w:rPr>
                <w:noProof/>
                <w:lang w:eastAsia="zh-CN"/>
              </w:rPr>
              <w:t xml:space="preserve">inally, since CT1 has not </w:t>
            </w:r>
            <w:r w:rsidR="0012332A">
              <w:rPr>
                <w:noProof/>
                <w:lang w:eastAsia="zh-CN"/>
              </w:rPr>
              <w:t>reached</w:t>
            </w:r>
            <w:r>
              <w:rPr>
                <w:noProof/>
                <w:lang w:eastAsia="zh-CN"/>
              </w:rPr>
              <w:t xml:space="preserve"> </w:t>
            </w:r>
            <w:r w:rsidR="0012332A">
              <w:rPr>
                <w:noProof/>
                <w:lang w:eastAsia="zh-CN"/>
              </w:rPr>
              <w:t>a</w:t>
            </w:r>
            <w:r>
              <w:rPr>
                <w:noProof/>
                <w:lang w:eastAsia="zh-CN"/>
              </w:rPr>
              <w:t xml:space="preserve"> consensus on how to send the UE STATE INDICATION when the UE does not have any UE policy section, the following EN is added:</w:t>
            </w:r>
          </w:p>
          <w:p w14:paraId="38AF2AD5" w14:textId="77777777" w:rsidR="0018661D" w:rsidRDefault="0018661D">
            <w:pPr>
              <w:pStyle w:val="CRCoverPage"/>
              <w:spacing w:after="0"/>
              <w:ind w:left="100"/>
              <w:rPr>
                <w:noProof/>
                <w:lang w:eastAsia="zh-CN"/>
              </w:rPr>
            </w:pPr>
          </w:p>
          <w:p w14:paraId="6779B79C" w14:textId="6CCDFF2D" w:rsidR="0018661D" w:rsidRPr="0018661D" w:rsidRDefault="0018661D" w:rsidP="0018661D">
            <w:pPr>
              <w:pStyle w:val="EditorsNote"/>
            </w:pPr>
            <w:r>
              <w:lastRenderedPageBreak/>
              <w:t xml:space="preserve">Editor's note: (WI: </w:t>
            </w:r>
            <w:proofErr w:type="spellStart"/>
            <w:r>
              <w:t>eUEPO</w:t>
            </w:r>
            <w:proofErr w:type="spellEnd"/>
            <w:r>
              <w:t xml:space="preserve">, CR </w:t>
            </w:r>
            <w:r w:rsidR="00EB601D">
              <w:t>5339</w:t>
            </w:r>
            <w:r>
              <w:t xml:space="preserve">) It is FFS how to indicate the support of </w:t>
            </w:r>
            <w:r w:rsidRPr="00BF2953">
              <w:t>URSP rule enforcement</w:t>
            </w:r>
            <w:r w:rsidRPr="0018661D">
              <w:t xml:space="preserve"> </w:t>
            </w:r>
            <w:r>
              <w:t xml:space="preserve">when </w:t>
            </w:r>
            <w:r>
              <w:rPr>
                <w:noProof/>
                <w:lang w:eastAsia="zh-CN"/>
              </w:rPr>
              <w:t>the UE does not have any UE policy section</w:t>
            </w:r>
            <w:r>
              <w:t>.</w:t>
            </w:r>
          </w:p>
          <w:p w14:paraId="708AA7DE" w14:textId="587C6EB0" w:rsidR="0018661D" w:rsidRPr="0018661D" w:rsidRDefault="0018661D">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5201091" w:rsidR="001E41F3" w:rsidRPr="004B2B60" w:rsidRDefault="009D1A4A" w:rsidP="002D4DAF">
            <w:pPr>
              <w:pStyle w:val="CRCoverPage"/>
              <w:spacing w:after="0"/>
              <w:ind w:left="100"/>
              <w:rPr>
                <w:noProof/>
              </w:rPr>
            </w:pPr>
            <w:r>
              <w:rPr>
                <w:noProof/>
              </w:rPr>
              <w:t xml:space="preserve">Whether the UE supports </w:t>
            </w:r>
            <w:r w:rsidR="002332E5">
              <w:rPr>
                <w:noProof/>
              </w:rPr>
              <w:t xml:space="preserve">to report </w:t>
            </w:r>
            <w:r>
              <w:rPr>
                <w:noProof/>
              </w:rPr>
              <w:t>URSP rule enforcement</w:t>
            </w:r>
            <w:r w:rsidR="004B2B60">
              <w:rPr>
                <w:noProof/>
              </w:rPr>
              <w:t xml:space="preserve"> is added </w:t>
            </w:r>
            <w:r>
              <w:rPr>
                <w:noProof/>
              </w:rPr>
              <w:t xml:space="preserve">as an indication </w:t>
            </w:r>
            <w:r w:rsidR="00377EAD">
              <w:rPr>
                <w:noProof/>
              </w:rPr>
              <w:t>in</w:t>
            </w:r>
            <w:r w:rsidR="004B2B60">
              <w:rPr>
                <w:noProof/>
              </w:rPr>
              <w:t xml:space="preserve"> the UE policy classmark</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5D6FEB2" w:rsidR="001E41F3" w:rsidRDefault="008D3D93">
            <w:pPr>
              <w:pStyle w:val="CRCoverPage"/>
              <w:spacing w:after="0"/>
              <w:ind w:left="100"/>
              <w:rPr>
                <w:noProof/>
                <w:lang w:eastAsia="zh-CN"/>
              </w:rPr>
            </w:pPr>
            <w:r>
              <w:rPr>
                <w:rFonts w:hint="eastAsia"/>
                <w:noProof/>
                <w:lang w:eastAsia="zh-CN"/>
              </w:rPr>
              <w:t>T</w:t>
            </w:r>
            <w:r>
              <w:rPr>
                <w:noProof/>
                <w:lang w:eastAsia="zh-CN"/>
              </w:rPr>
              <w:t xml:space="preserve">he UE is not able to </w:t>
            </w:r>
            <w:r w:rsidR="007B3F2B">
              <w:rPr>
                <w:noProof/>
                <w:lang w:eastAsia="zh-CN"/>
              </w:rPr>
              <w:t>indicate the support of</w:t>
            </w:r>
            <w:r w:rsidRPr="00F3435A">
              <w:rPr>
                <w:noProof/>
                <w:lang w:eastAsia="zh-CN"/>
              </w:rPr>
              <w:t xml:space="preserve"> URSP rule enforcement </w:t>
            </w:r>
            <w:r w:rsidR="007B3F2B">
              <w:rPr>
                <w:noProof/>
                <w:lang w:eastAsia="zh-CN"/>
              </w:rPr>
              <w:t xml:space="preserve">in </w:t>
            </w:r>
            <w:r w:rsidR="00B3784A">
              <w:rPr>
                <w:noProof/>
                <w:lang w:eastAsia="zh-CN"/>
              </w:rPr>
              <w:t xml:space="preserve">the </w:t>
            </w:r>
            <w:r w:rsidR="007B3F2B">
              <w:rPr>
                <w:noProof/>
                <w:lang w:eastAsia="zh-CN"/>
              </w:rPr>
              <w:t>UE policy container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39005B1" w:rsidR="001E41F3" w:rsidRDefault="00B83DB7">
            <w:pPr>
              <w:pStyle w:val="CRCoverPage"/>
              <w:spacing w:after="0"/>
              <w:ind w:left="100"/>
              <w:rPr>
                <w:noProof/>
                <w:lang w:eastAsia="zh-CN"/>
              </w:rPr>
            </w:pPr>
            <w:r>
              <w:rPr>
                <w:noProof/>
                <w:lang w:eastAsia="zh-CN"/>
              </w:rPr>
              <w:t>D.2.2.1, D.2.2.2, D.6.5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A69145C" w:rsidR="001E41F3" w:rsidRDefault="00F3435A">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C3EED41" w:rsidR="001E41F3" w:rsidRDefault="00F3435A">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520BCAA" w:rsidR="001E41F3" w:rsidRDefault="00F3435A">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47D5377" w14:textId="0D1C7C48" w:rsidR="0073006D" w:rsidRDefault="0073006D" w:rsidP="0073006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CCFDE20" w14:textId="77777777" w:rsidR="004530B1" w:rsidRDefault="004530B1" w:rsidP="004530B1">
      <w:pPr>
        <w:pStyle w:val="3"/>
        <w:rPr>
          <w:lang w:eastAsia="en-GB"/>
        </w:rPr>
      </w:pPr>
      <w:bookmarkStart w:id="1" w:name="_Toc20233345"/>
      <w:bookmarkStart w:id="2" w:name="_Toc27747482"/>
      <w:bookmarkStart w:id="3" w:name="_Toc36213676"/>
      <w:bookmarkStart w:id="4" w:name="_Toc36657853"/>
      <w:bookmarkStart w:id="5" w:name="_Toc45287531"/>
      <w:bookmarkStart w:id="6" w:name="_Toc51948807"/>
      <w:bookmarkStart w:id="7" w:name="_Toc51949899"/>
      <w:bookmarkStart w:id="8" w:name="_Toc131396996"/>
      <w:r>
        <w:t>D.2.2.1</w:t>
      </w:r>
      <w:r>
        <w:tab/>
        <w:t>General</w:t>
      </w:r>
      <w:bookmarkEnd w:id="1"/>
      <w:bookmarkEnd w:id="2"/>
      <w:bookmarkEnd w:id="3"/>
      <w:bookmarkEnd w:id="4"/>
      <w:bookmarkEnd w:id="5"/>
      <w:bookmarkEnd w:id="6"/>
      <w:bookmarkEnd w:id="7"/>
      <w:bookmarkEnd w:id="8"/>
    </w:p>
    <w:p w14:paraId="4D895F18" w14:textId="77777777" w:rsidR="004530B1" w:rsidRDefault="004530B1" w:rsidP="004530B1">
      <w:r>
        <w:t>The purpose of the UE-initiated UE state indication procedure is:</w:t>
      </w:r>
    </w:p>
    <w:p w14:paraId="2A120418" w14:textId="77777777" w:rsidR="004530B1" w:rsidRDefault="004530B1" w:rsidP="004530B1">
      <w:pPr>
        <w:pStyle w:val="B1"/>
      </w:pPr>
      <w:r>
        <w:t>a)</w:t>
      </w:r>
      <w:r>
        <w:tab/>
        <w:t>to deliver the UPSI(s) of the UE policy section(s) which are:</w:t>
      </w:r>
    </w:p>
    <w:p w14:paraId="1033E789" w14:textId="77777777" w:rsidR="004530B1" w:rsidRDefault="004530B1" w:rsidP="004530B1">
      <w:pPr>
        <w:pStyle w:val="B2"/>
      </w:pPr>
      <w:r>
        <w:t>-</w:t>
      </w:r>
      <w:r>
        <w:tab/>
        <w:t>identified by a UPSI with the PLMN ID part indicating the HPLMN or the selected PLMN, and stored in the UE, if any; or</w:t>
      </w:r>
    </w:p>
    <w:p w14:paraId="32462BF1" w14:textId="77777777" w:rsidR="004530B1" w:rsidRDefault="004530B1" w:rsidP="004530B1">
      <w:pPr>
        <w:pStyle w:val="B2"/>
      </w:pPr>
      <w:r>
        <w:t>-</w:t>
      </w:r>
      <w:r>
        <w:tab/>
        <w:t>identified by a UPSI with the PLMN ID part indicating the PLMN ID part of the SNPN identity of the selected SNPN and associated with the NID of the selected SNPN, and stored in the UE, if any;</w:t>
      </w:r>
    </w:p>
    <w:p w14:paraId="491086BB" w14:textId="77777777" w:rsidR="004530B1" w:rsidRDefault="004530B1" w:rsidP="004530B1">
      <w:pPr>
        <w:pStyle w:val="B1"/>
      </w:pPr>
      <w:r>
        <w:t>b)</w:t>
      </w:r>
      <w:r>
        <w:tab/>
        <w:t>to indicate whether UE supports ANDSP;</w:t>
      </w:r>
    </w:p>
    <w:p w14:paraId="1A0D8708" w14:textId="77777777" w:rsidR="004530B1" w:rsidRDefault="004530B1" w:rsidP="004530B1">
      <w:pPr>
        <w:pStyle w:val="B1"/>
        <w:rPr>
          <w:ins w:id="9" w:author="Yizhong Zhang" w:date="2023-04-08T22:44:00Z"/>
        </w:rPr>
      </w:pPr>
      <w:r>
        <w:t>c)</w:t>
      </w:r>
      <w:r>
        <w:tab/>
        <w:t>to indicate whether UE supports URSP provisioning in EPS;</w:t>
      </w:r>
      <w:del w:id="10" w:author="Yizhong Zhang" w:date="2023-04-08T22:44:00Z">
        <w:r w:rsidDel="004530B1">
          <w:delText xml:space="preserve"> and</w:delText>
        </w:r>
      </w:del>
    </w:p>
    <w:p w14:paraId="72CC6D32" w14:textId="28B9EF93" w:rsidR="004530B1" w:rsidRDefault="004530B1" w:rsidP="004530B1">
      <w:pPr>
        <w:pStyle w:val="B1"/>
        <w:rPr>
          <w:lang w:eastAsia="zh-CN"/>
        </w:rPr>
      </w:pPr>
      <w:ins w:id="11" w:author="Yizhong Zhang" w:date="2023-04-08T22:44:00Z">
        <w:r>
          <w:rPr>
            <w:rFonts w:hint="eastAsia"/>
            <w:lang w:eastAsia="zh-CN"/>
          </w:rPr>
          <w:t>d</w:t>
        </w:r>
        <w:r>
          <w:rPr>
            <w:lang w:eastAsia="zh-CN"/>
          </w:rPr>
          <w:t>)</w:t>
        </w:r>
        <w:r>
          <w:rPr>
            <w:lang w:eastAsia="zh-CN"/>
          </w:rPr>
          <w:tab/>
        </w:r>
        <w:r>
          <w:t xml:space="preserve">to indicate whether UE supports </w:t>
        </w:r>
        <w:r w:rsidRPr="00BF2953">
          <w:t>URSP rule enforcement</w:t>
        </w:r>
        <w:r>
          <w:t>; and</w:t>
        </w:r>
      </w:ins>
    </w:p>
    <w:p w14:paraId="1402023E" w14:textId="1921ADF9" w:rsidR="004530B1" w:rsidRDefault="004530B1" w:rsidP="004530B1">
      <w:pPr>
        <w:pStyle w:val="B1"/>
      </w:pPr>
      <w:ins w:id="12" w:author="Yizhong Zhang" w:date="2023-04-08T22:44:00Z">
        <w:r>
          <w:t>e</w:t>
        </w:r>
      </w:ins>
      <w:del w:id="13" w:author="Yizhong Zhang" w:date="2023-04-08T22:44:00Z">
        <w:r w:rsidDel="004530B1">
          <w:delText>d</w:delText>
        </w:r>
      </w:del>
      <w:r>
        <w:t>)</w:t>
      </w:r>
      <w:r>
        <w:tab/>
        <w:t>to deliver the UE's one or more OS IDs;</w:t>
      </w:r>
    </w:p>
    <w:p w14:paraId="2C1CD12D" w14:textId="77777777" w:rsidR="004530B1" w:rsidRDefault="004530B1" w:rsidP="004530B1">
      <w:pPr>
        <w:rPr>
          <w:lang w:eastAsia="zh-CN"/>
        </w:rPr>
      </w:pPr>
      <w:r>
        <w:rPr>
          <w:lang w:eastAsia="zh-CN"/>
        </w:rPr>
        <w:t>to the PCF.</w:t>
      </w:r>
    </w:p>
    <w:p w14:paraId="68917E37" w14:textId="77777777" w:rsidR="004530B1" w:rsidRDefault="004530B1" w:rsidP="004530B1">
      <w:pPr>
        <w:pStyle w:val="EditorsNote"/>
        <w:rPr>
          <w:lang w:eastAsia="en-GB"/>
        </w:rPr>
      </w:pPr>
      <w:r>
        <w:t>Editor's note:</w:t>
      </w:r>
      <w:r>
        <w:tab/>
        <w:t xml:space="preserve">(WI: </w:t>
      </w:r>
      <w:proofErr w:type="spellStart"/>
      <w:r>
        <w:t>eUEPO</w:t>
      </w:r>
      <w:proofErr w:type="spellEnd"/>
      <w:r>
        <w:t>, CR: 5117) when the UE does not have UPSI(s) to deliver to the PCF it is FFS how the UE indicates support for URSP provisioning in EPS.</w:t>
      </w:r>
    </w:p>
    <w:p w14:paraId="22170F95" w14:textId="77777777" w:rsidR="004530B1" w:rsidRDefault="004530B1" w:rsidP="004530B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096F5DC" w14:textId="77777777" w:rsidR="004530B1" w:rsidRDefault="004530B1" w:rsidP="004530B1">
      <w:pPr>
        <w:pStyle w:val="3"/>
        <w:rPr>
          <w:lang w:eastAsia="en-GB"/>
        </w:rPr>
      </w:pPr>
      <w:bookmarkStart w:id="14" w:name="_Toc131396997"/>
      <w:r>
        <w:t>D.2.2.2</w:t>
      </w:r>
      <w:r>
        <w:tab/>
        <w:t>UE-initiated UE state indication procedure initiation</w:t>
      </w:r>
      <w:bookmarkEnd w:id="14"/>
    </w:p>
    <w:p w14:paraId="6A62FB5F" w14:textId="77777777" w:rsidR="004530B1" w:rsidRDefault="004530B1" w:rsidP="004530B1">
      <w:r>
        <w:t>In order to initiate the UE-initiated UE state indication procedure, the UE shall create a UE STATE INDICATION message. The UE:</w:t>
      </w:r>
    </w:p>
    <w:p w14:paraId="72524E7D" w14:textId="77777777" w:rsidR="004530B1" w:rsidRDefault="004530B1" w:rsidP="004530B1">
      <w:pPr>
        <w:pStyle w:val="B1"/>
      </w:pPr>
      <w:r>
        <w:t>a)</w:t>
      </w:r>
      <w:r>
        <w:tab/>
        <w:t>shall allocate a PTI value currently not used and set the PTI IE to the allocated PTI value;</w:t>
      </w:r>
    </w:p>
    <w:p w14:paraId="5A9A0F97" w14:textId="77777777" w:rsidR="004530B1" w:rsidRDefault="004530B1" w:rsidP="004530B1">
      <w:pPr>
        <w:pStyle w:val="B1"/>
      </w:pPr>
      <w:r>
        <w:t>b)</w:t>
      </w:r>
      <w:r>
        <w:tab/>
        <w:t>if not operating in SNPN access operation mode, shall include the UPSI(s) of the UE policy section(s) which are identified by a UPSI with the PLMN ID part indicating the HPLMN or the selected PLMN available in the UE in the UPSI list IE;</w:t>
      </w:r>
    </w:p>
    <w:p w14:paraId="6354E932" w14:textId="77777777" w:rsidR="004530B1" w:rsidRDefault="004530B1" w:rsidP="004530B1">
      <w:pPr>
        <w:pStyle w:val="B1"/>
      </w:pPr>
      <w:r>
        <w:t>c)</w:t>
      </w:r>
      <w:r>
        <w:tab/>
        <w:t>if operating in SNPN access operation mode, shall include UPSI(s) of the UE policy section(s) which are identified by a UPSI:</w:t>
      </w:r>
    </w:p>
    <w:p w14:paraId="4B831F18" w14:textId="77777777" w:rsidR="004530B1" w:rsidRDefault="004530B1" w:rsidP="004530B1">
      <w:pPr>
        <w:pStyle w:val="B2"/>
      </w:pPr>
      <w:r>
        <w:t>-</w:t>
      </w:r>
      <w:r>
        <w:tab/>
        <w:t>with the PLMN ID part indicating the MCC and MNC of the selected SNPN; and</w:t>
      </w:r>
    </w:p>
    <w:p w14:paraId="004CC632" w14:textId="77777777" w:rsidR="004530B1" w:rsidRDefault="004530B1" w:rsidP="004530B1">
      <w:pPr>
        <w:pStyle w:val="B2"/>
      </w:pPr>
      <w:r>
        <w:t>-</w:t>
      </w:r>
      <w:r>
        <w:tab/>
        <w:t>associated with the NID of the selected SNPN;</w:t>
      </w:r>
    </w:p>
    <w:p w14:paraId="7F040331" w14:textId="77777777" w:rsidR="0055403F" w:rsidRDefault="004530B1" w:rsidP="004530B1">
      <w:pPr>
        <w:pStyle w:val="B1"/>
        <w:rPr>
          <w:ins w:id="15" w:author="Yizhong Zhang" w:date="2023-04-10T15:49:00Z"/>
        </w:rPr>
      </w:pPr>
      <w:r>
        <w:tab/>
        <w:t>available in the UE in the UPSI list IE;</w:t>
      </w:r>
    </w:p>
    <w:p w14:paraId="1C5C23EA" w14:textId="710F9CEC" w:rsidR="004530B1" w:rsidRDefault="004530B1" w:rsidP="004530B1">
      <w:pPr>
        <w:pStyle w:val="B1"/>
      </w:pPr>
      <w:commentRangeStart w:id="16"/>
      <w:r>
        <w:t>d)</w:t>
      </w:r>
      <w:commentRangeEnd w:id="16"/>
      <w:r w:rsidR="0055403F">
        <w:rPr>
          <w:rStyle w:val="ab"/>
        </w:rPr>
        <w:commentReference w:id="16"/>
      </w:r>
      <w:r>
        <w:tab/>
        <w:t xml:space="preserve">shall specify whether the UE supports ANDSP in the UE policy </w:t>
      </w:r>
      <w:proofErr w:type="spellStart"/>
      <w:r>
        <w:t>classmark</w:t>
      </w:r>
      <w:proofErr w:type="spellEnd"/>
      <w:r>
        <w:t xml:space="preserve"> IE; </w:t>
      </w:r>
    </w:p>
    <w:p w14:paraId="15DA80E2" w14:textId="77777777" w:rsidR="004530B1" w:rsidRDefault="004530B1" w:rsidP="004530B1">
      <w:pPr>
        <w:pStyle w:val="B1"/>
        <w:rPr>
          <w:ins w:id="17" w:author="Yizhong Zhang" w:date="2023-04-08T22:46:00Z"/>
        </w:rPr>
      </w:pPr>
      <w:r>
        <w:t>e)</w:t>
      </w:r>
      <w:r>
        <w:tab/>
        <w:t xml:space="preserve">shall specify whether the UE supports URSP provisioning in EPS in the UE policy </w:t>
      </w:r>
      <w:proofErr w:type="spellStart"/>
      <w:r>
        <w:t>classmark</w:t>
      </w:r>
      <w:proofErr w:type="spellEnd"/>
      <w:r>
        <w:t xml:space="preserve"> IE;</w:t>
      </w:r>
      <w:del w:id="18" w:author="Yizhong Zhang" w:date="2023-04-08T22:46:00Z">
        <w:r w:rsidDel="004530B1">
          <w:delText xml:space="preserve"> and</w:delText>
        </w:r>
      </w:del>
    </w:p>
    <w:p w14:paraId="0A98E8D8" w14:textId="06FC056C" w:rsidR="004530B1" w:rsidRPr="004530B1" w:rsidRDefault="004530B1" w:rsidP="004530B1">
      <w:pPr>
        <w:pStyle w:val="B1"/>
      </w:pPr>
      <w:bookmarkStart w:id="19" w:name="_Hlk132838508"/>
      <w:ins w:id="20" w:author="Yizhong Zhang" w:date="2023-04-08T22:46:00Z">
        <w:r>
          <w:rPr>
            <w:lang w:eastAsia="zh-CN"/>
          </w:rPr>
          <w:t>f)</w:t>
        </w:r>
        <w:r>
          <w:tab/>
        </w:r>
      </w:ins>
      <w:ins w:id="21" w:author="vivo_Yizhong_r2" w:date="2023-04-19T23:12:00Z">
        <w:r w:rsidR="009A3EA2" w:rsidRPr="009A3EA2">
          <w:t xml:space="preserve">if the UE supports </w:t>
        </w:r>
      </w:ins>
      <w:ins w:id="22" w:author="vivo_Yizhong_r2" w:date="2023-04-19T23:14:00Z">
        <w:r w:rsidR="009A3EA2">
          <w:t>r</w:t>
        </w:r>
        <w:r w:rsidR="009A3EA2" w:rsidRPr="009A3EA2">
          <w:t>eporting URSP rule enforcement</w:t>
        </w:r>
      </w:ins>
      <w:ins w:id="23" w:author="vivo_Yizhong_r2" w:date="2023-04-19T23:12:00Z">
        <w:r w:rsidR="009A3EA2" w:rsidRPr="009A3EA2">
          <w:t xml:space="preserve">, </w:t>
        </w:r>
      </w:ins>
      <w:ins w:id="24" w:author="Yizhong Zhang" w:date="2023-04-08T22:46:00Z">
        <w:r>
          <w:t xml:space="preserve">shall </w:t>
        </w:r>
      </w:ins>
      <w:ins w:id="25" w:author="vivo_Yizhong_r2" w:date="2023-04-19T23:13:00Z">
        <w:r w:rsidR="009A3EA2" w:rsidRPr="009A3EA2">
          <w:t xml:space="preserve">set the </w:t>
        </w:r>
        <w:proofErr w:type="spellStart"/>
        <w:r w:rsidR="009A3EA2" w:rsidRPr="009A3EA2">
          <w:t>SupportRURE</w:t>
        </w:r>
        <w:proofErr w:type="spellEnd"/>
        <w:r w:rsidR="009A3EA2" w:rsidRPr="009A3EA2">
          <w:t xml:space="preserve"> bit to "</w:t>
        </w:r>
      </w:ins>
      <w:ins w:id="26" w:author="vivo_Yizhong_r2" w:date="2023-04-19T23:14:00Z">
        <w:r w:rsidR="009A3EA2" w:rsidRPr="009A3EA2">
          <w:t>Reporting URSP rule enforcement supported by the UE</w:t>
        </w:r>
      </w:ins>
      <w:ins w:id="27" w:author="vivo_Yizhong_r2" w:date="2023-04-19T23:13:00Z">
        <w:r w:rsidR="009A3EA2" w:rsidRPr="009A3EA2">
          <w:t>"</w:t>
        </w:r>
      </w:ins>
      <w:ins w:id="28" w:author="Yizhong Zhang" w:date="2023-04-08T22:46:00Z">
        <w:r>
          <w:t>; and</w:t>
        </w:r>
      </w:ins>
    </w:p>
    <w:bookmarkEnd w:id="19"/>
    <w:p w14:paraId="7A8F1ACA" w14:textId="4043CEC0" w:rsidR="004530B1" w:rsidRDefault="004530B1" w:rsidP="004530B1">
      <w:pPr>
        <w:pStyle w:val="B1"/>
      </w:pPr>
      <w:ins w:id="29" w:author="Yizhong Zhang" w:date="2023-04-08T22:46:00Z">
        <w:r>
          <w:t>g</w:t>
        </w:r>
      </w:ins>
      <w:del w:id="30" w:author="Yizhong Zhang" w:date="2023-04-08T22:46:00Z">
        <w:r w:rsidDel="004530B1">
          <w:delText>f</w:delText>
        </w:r>
      </w:del>
      <w:r>
        <w:t>)</w:t>
      </w:r>
      <w:r>
        <w:tab/>
        <w:t>may include the UE's one or more OS IDs in the UE OS Id IE.</w:t>
      </w:r>
    </w:p>
    <w:p w14:paraId="7F02176D" w14:textId="1812E4BA" w:rsidR="00D62FC1" w:rsidRPr="00D62FC1" w:rsidRDefault="00D62FC1" w:rsidP="00D62FC1">
      <w:pPr>
        <w:pStyle w:val="EditorsNote"/>
      </w:pPr>
      <w:ins w:id="31" w:author="Yizhong Zhang" w:date="2023-04-03T16:31:00Z">
        <w:r>
          <w:t>Editor's note:</w:t>
        </w:r>
      </w:ins>
      <w:ins w:id="32" w:author="Yizhong Zhang" w:date="2023-04-03T16:35:00Z">
        <w:r>
          <w:t xml:space="preserve"> </w:t>
        </w:r>
      </w:ins>
      <w:ins w:id="33" w:author="Yizhong Zhang" w:date="2023-04-03T16:31:00Z">
        <w:r>
          <w:t xml:space="preserve">(WI: </w:t>
        </w:r>
        <w:proofErr w:type="spellStart"/>
        <w:r>
          <w:t>eUEPO</w:t>
        </w:r>
        <w:proofErr w:type="spellEnd"/>
        <w:r>
          <w:t xml:space="preserve">, CR </w:t>
        </w:r>
      </w:ins>
      <w:ins w:id="34" w:author="Yizhong Zhang" w:date="2023-04-10T17:44:00Z">
        <w:r w:rsidR="00EB601D">
          <w:t>5339</w:t>
        </w:r>
      </w:ins>
      <w:ins w:id="35" w:author="Yizhong Zhang" w:date="2023-04-03T16:31:00Z">
        <w:r>
          <w:t xml:space="preserve">) </w:t>
        </w:r>
      </w:ins>
      <w:ins w:id="36" w:author="Yizhong Zhang" w:date="2023-04-03T16:32:00Z">
        <w:r>
          <w:t xml:space="preserve">It is FFS how </w:t>
        </w:r>
      </w:ins>
      <w:ins w:id="37" w:author="Yizhong Zhang" w:date="2023-04-03T16:34:00Z">
        <w:r>
          <w:t xml:space="preserve">to indicate the support of </w:t>
        </w:r>
        <w:r w:rsidRPr="00BF2953">
          <w:t>URSP rule enforcement</w:t>
        </w:r>
        <w:r w:rsidRPr="0018661D">
          <w:t xml:space="preserve"> </w:t>
        </w:r>
        <w:r>
          <w:t xml:space="preserve">when </w:t>
        </w:r>
      </w:ins>
      <w:ins w:id="38" w:author="Yizhong Zhang" w:date="2023-04-03T16:37:00Z">
        <w:r w:rsidRPr="009C3451">
          <w:t>the UE does not have any UE policy section</w:t>
        </w:r>
      </w:ins>
      <w:ins w:id="39" w:author="Yizhong Zhang" w:date="2023-04-03T16:31:00Z">
        <w:r>
          <w:t>.</w:t>
        </w:r>
      </w:ins>
    </w:p>
    <w:p w14:paraId="5F03BC87" w14:textId="77777777" w:rsidR="004530B1" w:rsidRDefault="004530B1" w:rsidP="004530B1">
      <w:r>
        <w:t>The UE shall send the UE STATE INDICATION message (see example in figure D.2.2.2.1). The UE shall transport the created UE STATE INDICATION message using the registration procedure (see subclause 5.5.1).</w:t>
      </w:r>
    </w:p>
    <w:p w14:paraId="2D647EB4" w14:textId="77777777" w:rsidR="004530B1" w:rsidRDefault="004530B1" w:rsidP="004530B1">
      <w:pPr>
        <w:pStyle w:val="TH"/>
      </w:pPr>
      <w:r>
        <w:rPr>
          <w:rFonts w:eastAsia="Times New Roman"/>
          <w:lang w:eastAsia="en-GB"/>
        </w:rPr>
        <w:object w:dxaOrig="7065" w:dyaOrig="1560" w14:anchorId="4269D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1pt;height:77.75pt" o:ole="">
            <v:imagedata r:id="rId16" o:title=""/>
          </v:shape>
          <o:OLEObject Type="Embed" ProgID="Visio.Drawing.11" ShapeID="_x0000_i1025" DrawAspect="Content" ObjectID="_1743451335" r:id="rId17"/>
        </w:object>
      </w:r>
    </w:p>
    <w:p w14:paraId="035D9C4E" w14:textId="77777777" w:rsidR="004530B1" w:rsidRDefault="004530B1" w:rsidP="004530B1">
      <w:pPr>
        <w:pStyle w:val="TF"/>
      </w:pPr>
      <w:r>
        <w:t>Figure D.2.2.2.1: UE-initiated UE state indication procedure</w:t>
      </w:r>
    </w:p>
    <w:p w14:paraId="4BD66C7C" w14:textId="77777777" w:rsidR="004530B1" w:rsidRDefault="004530B1" w:rsidP="004530B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A24841B" w14:textId="77777777" w:rsidR="00D62FC1" w:rsidRDefault="00D62FC1" w:rsidP="00D62FC1">
      <w:pPr>
        <w:pStyle w:val="2"/>
        <w:rPr>
          <w:lang w:eastAsia="en-GB"/>
        </w:rPr>
      </w:pPr>
      <w:bookmarkStart w:id="40" w:name="_Toc20233365"/>
      <w:bookmarkStart w:id="41" w:name="_Toc27747502"/>
      <w:bookmarkStart w:id="42" w:name="_Toc36213696"/>
      <w:bookmarkStart w:id="43" w:name="_Toc36657873"/>
      <w:bookmarkStart w:id="44" w:name="_Toc45287551"/>
      <w:bookmarkStart w:id="45" w:name="_Toc51948827"/>
      <w:bookmarkStart w:id="46" w:name="_Toc51949919"/>
      <w:bookmarkStart w:id="47" w:name="_Toc131397017"/>
      <w:r>
        <w:t>D.6.5</w:t>
      </w:r>
      <w:r>
        <w:tab/>
        <w:t xml:space="preserve">UE policy </w:t>
      </w:r>
      <w:proofErr w:type="spellStart"/>
      <w:r>
        <w:t>classmark</w:t>
      </w:r>
      <w:bookmarkEnd w:id="40"/>
      <w:bookmarkEnd w:id="41"/>
      <w:bookmarkEnd w:id="42"/>
      <w:bookmarkEnd w:id="43"/>
      <w:bookmarkEnd w:id="44"/>
      <w:bookmarkEnd w:id="45"/>
      <w:bookmarkEnd w:id="46"/>
      <w:bookmarkEnd w:id="47"/>
      <w:proofErr w:type="spellEnd"/>
    </w:p>
    <w:p w14:paraId="05ECBBAE" w14:textId="77777777" w:rsidR="00D62FC1" w:rsidRDefault="00D62FC1" w:rsidP="00D62FC1">
      <w:r>
        <w:t xml:space="preserve">The purpose of the UE policy </w:t>
      </w:r>
      <w:proofErr w:type="spellStart"/>
      <w:r>
        <w:t>classmark</w:t>
      </w:r>
      <w:proofErr w:type="spellEnd"/>
      <w:r>
        <w:t xml:space="preserve"> information element is to provide the network with information about the policy aspects of the UE.</w:t>
      </w:r>
    </w:p>
    <w:p w14:paraId="65E8BAB4" w14:textId="77777777" w:rsidR="00D62FC1" w:rsidRDefault="00D62FC1" w:rsidP="00D62FC1">
      <w:r>
        <w:t xml:space="preserve">The UE policy </w:t>
      </w:r>
      <w:proofErr w:type="spellStart"/>
      <w:r>
        <w:t>classmark</w:t>
      </w:r>
      <w:proofErr w:type="spellEnd"/>
      <w:r>
        <w:t xml:space="preserve"> information element is coded as shown in figure D.6.5.1 and table D.6.5.1.</w:t>
      </w:r>
    </w:p>
    <w:p w14:paraId="2C4F89F2" w14:textId="77777777" w:rsidR="00D62FC1" w:rsidRDefault="00D62FC1" w:rsidP="00D62FC1">
      <w:r>
        <w:t xml:space="preserve">The UE policy </w:t>
      </w:r>
      <w:proofErr w:type="spellStart"/>
      <w:r>
        <w:t>classmark</w:t>
      </w:r>
      <w:proofErr w:type="spellEnd"/>
      <w:r>
        <w:t xml:space="preserve"> is a type 4 information element with a minimum length of 3 octets and a maximum length of 5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D62FC1" w14:paraId="4B925D9E" w14:textId="77777777" w:rsidTr="00D62FC1">
        <w:trPr>
          <w:gridBefore w:val="1"/>
          <w:wBefore w:w="150" w:type="dxa"/>
          <w:cantSplit/>
          <w:jc w:val="center"/>
        </w:trPr>
        <w:tc>
          <w:tcPr>
            <w:tcW w:w="710" w:type="dxa"/>
            <w:gridSpan w:val="2"/>
            <w:tcBorders>
              <w:top w:val="nil"/>
              <w:left w:val="nil"/>
              <w:bottom w:val="nil"/>
              <w:right w:val="nil"/>
            </w:tcBorders>
            <w:hideMark/>
          </w:tcPr>
          <w:p w14:paraId="026BDABD" w14:textId="77777777" w:rsidR="00D62FC1" w:rsidRDefault="00D62FC1">
            <w:pPr>
              <w:pStyle w:val="TAC"/>
            </w:pPr>
            <w:r>
              <w:t>8</w:t>
            </w:r>
          </w:p>
        </w:tc>
        <w:tc>
          <w:tcPr>
            <w:tcW w:w="720" w:type="dxa"/>
            <w:gridSpan w:val="2"/>
            <w:tcBorders>
              <w:top w:val="nil"/>
              <w:left w:val="nil"/>
              <w:bottom w:val="nil"/>
              <w:right w:val="nil"/>
            </w:tcBorders>
            <w:hideMark/>
          </w:tcPr>
          <w:p w14:paraId="7EB3459F" w14:textId="77777777" w:rsidR="00D62FC1" w:rsidRDefault="00D62FC1">
            <w:pPr>
              <w:pStyle w:val="TAC"/>
            </w:pPr>
            <w:r>
              <w:t>7</w:t>
            </w:r>
          </w:p>
        </w:tc>
        <w:tc>
          <w:tcPr>
            <w:tcW w:w="720" w:type="dxa"/>
            <w:gridSpan w:val="2"/>
            <w:tcBorders>
              <w:top w:val="nil"/>
              <w:left w:val="nil"/>
              <w:bottom w:val="nil"/>
              <w:right w:val="nil"/>
            </w:tcBorders>
            <w:hideMark/>
          </w:tcPr>
          <w:p w14:paraId="3E82D11C" w14:textId="77777777" w:rsidR="00D62FC1" w:rsidRDefault="00D62FC1">
            <w:pPr>
              <w:pStyle w:val="TAC"/>
            </w:pPr>
            <w:r>
              <w:t>6</w:t>
            </w:r>
          </w:p>
        </w:tc>
        <w:tc>
          <w:tcPr>
            <w:tcW w:w="720" w:type="dxa"/>
            <w:gridSpan w:val="2"/>
            <w:tcBorders>
              <w:top w:val="nil"/>
              <w:left w:val="nil"/>
              <w:bottom w:val="nil"/>
              <w:right w:val="nil"/>
            </w:tcBorders>
            <w:hideMark/>
          </w:tcPr>
          <w:p w14:paraId="3B9D02C1" w14:textId="77777777" w:rsidR="00D62FC1" w:rsidRDefault="00D62FC1">
            <w:pPr>
              <w:pStyle w:val="TAC"/>
            </w:pPr>
            <w:r>
              <w:t>5</w:t>
            </w:r>
          </w:p>
        </w:tc>
        <w:tc>
          <w:tcPr>
            <w:tcW w:w="720" w:type="dxa"/>
            <w:gridSpan w:val="2"/>
            <w:tcBorders>
              <w:top w:val="nil"/>
              <w:left w:val="nil"/>
              <w:bottom w:val="nil"/>
              <w:right w:val="nil"/>
            </w:tcBorders>
            <w:hideMark/>
          </w:tcPr>
          <w:p w14:paraId="117F68F4" w14:textId="77777777" w:rsidR="00D62FC1" w:rsidRDefault="00D62FC1">
            <w:pPr>
              <w:pStyle w:val="TAC"/>
            </w:pPr>
            <w:r>
              <w:t>4</w:t>
            </w:r>
          </w:p>
        </w:tc>
        <w:tc>
          <w:tcPr>
            <w:tcW w:w="720" w:type="dxa"/>
            <w:gridSpan w:val="2"/>
            <w:tcBorders>
              <w:top w:val="nil"/>
              <w:left w:val="nil"/>
              <w:bottom w:val="nil"/>
              <w:right w:val="nil"/>
            </w:tcBorders>
            <w:hideMark/>
          </w:tcPr>
          <w:p w14:paraId="5FEA0D04" w14:textId="77777777" w:rsidR="00D62FC1" w:rsidRDefault="00D62FC1">
            <w:pPr>
              <w:pStyle w:val="TAC"/>
            </w:pPr>
            <w:r>
              <w:t>3</w:t>
            </w:r>
          </w:p>
        </w:tc>
        <w:tc>
          <w:tcPr>
            <w:tcW w:w="720" w:type="dxa"/>
            <w:gridSpan w:val="2"/>
            <w:tcBorders>
              <w:top w:val="nil"/>
              <w:left w:val="nil"/>
              <w:bottom w:val="nil"/>
              <w:right w:val="nil"/>
            </w:tcBorders>
            <w:hideMark/>
          </w:tcPr>
          <w:p w14:paraId="31022B05" w14:textId="77777777" w:rsidR="00D62FC1" w:rsidRDefault="00D62FC1">
            <w:pPr>
              <w:pStyle w:val="TAC"/>
            </w:pPr>
            <w:r>
              <w:t>2</w:t>
            </w:r>
          </w:p>
        </w:tc>
        <w:tc>
          <w:tcPr>
            <w:tcW w:w="730" w:type="dxa"/>
            <w:gridSpan w:val="2"/>
            <w:tcBorders>
              <w:top w:val="nil"/>
              <w:left w:val="nil"/>
              <w:bottom w:val="nil"/>
              <w:right w:val="nil"/>
            </w:tcBorders>
            <w:hideMark/>
          </w:tcPr>
          <w:p w14:paraId="3B392D1E" w14:textId="77777777" w:rsidR="00D62FC1" w:rsidRDefault="00D62FC1">
            <w:pPr>
              <w:pStyle w:val="TAC"/>
            </w:pPr>
            <w:r>
              <w:t>1</w:t>
            </w:r>
          </w:p>
        </w:tc>
        <w:tc>
          <w:tcPr>
            <w:tcW w:w="1161" w:type="dxa"/>
            <w:gridSpan w:val="2"/>
            <w:tcBorders>
              <w:top w:val="nil"/>
              <w:left w:val="nil"/>
              <w:bottom w:val="nil"/>
              <w:right w:val="nil"/>
            </w:tcBorders>
          </w:tcPr>
          <w:p w14:paraId="1B84AA9F" w14:textId="77777777" w:rsidR="00D62FC1" w:rsidRDefault="00D62FC1">
            <w:pPr>
              <w:pStyle w:val="TAL"/>
            </w:pPr>
          </w:p>
        </w:tc>
      </w:tr>
      <w:tr w:rsidR="00D62FC1" w14:paraId="539C88F1" w14:textId="77777777" w:rsidTr="00D62FC1">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491E57A8" w14:textId="77777777" w:rsidR="00D62FC1" w:rsidRDefault="00D62FC1">
            <w:pPr>
              <w:pStyle w:val="TAC"/>
            </w:pPr>
            <w:r>
              <w:t>Policy information IEI</w:t>
            </w:r>
          </w:p>
        </w:tc>
        <w:tc>
          <w:tcPr>
            <w:tcW w:w="1137" w:type="dxa"/>
            <w:gridSpan w:val="2"/>
            <w:tcBorders>
              <w:top w:val="nil"/>
              <w:left w:val="nil"/>
              <w:bottom w:val="nil"/>
              <w:right w:val="nil"/>
            </w:tcBorders>
            <w:hideMark/>
          </w:tcPr>
          <w:p w14:paraId="2C159908" w14:textId="77777777" w:rsidR="00D62FC1" w:rsidRDefault="00D62FC1">
            <w:pPr>
              <w:pStyle w:val="TAL"/>
            </w:pPr>
            <w:r>
              <w:t>octet 1</w:t>
            </w:r>
          </w:p>
        </w:tc>
      </w:tr>
      <w:tr w:rsidR="00D62FC1" w14:paraId="575AE937" w14:textId="77777777" w:rsidTr="00D62FC1">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373E78DE" w14:textId="77777777" w:rsidR="00D62FC1" w:rsidRDefault="00D62FC1">
            <w:pPr>
              <w:pStyle w:val="TAC"/>
            </w:pPr>
            <w:r>
              <w:t>Length of Policy information contents</w:t>
            </w:r>
          </w:p>
        </w:tc>
        <w:tc>
          <w:tcPr>
            <w:tcW w:w="1137" w:type="dxa"/>
            <w:gridSpan w:val="2"/>
            <w:tcBorders>
              <w:top w:val="nil"/>
              <w:left w:val="nil"/>
              <w:bottom w:val="nil"/>
              <w:right w:val="nil"/>
            </w:tcBorders>
            <w:hideMark/>
          </w:tcPr>
          <w:p w14:paraId="72AFA507" w14:textId="77777777" w:rsidR="00D62FC1" w:rsidRDefault="00D62FC1">
            <w:pPr>
              <w:pStyle w:val="TAL"/>
            </w:pPr>
            <w:r>
              <w:t>octet 2</w:t>
            </w:r>
          </w:p>
        </w:tc>
      </w:tr>
      <w:tr w:rsidR="00D62FC1" w14:paraId="67F9A285" w14:textId="77777777" w:rsidTr="00D62FC1">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55B1BD91" w14:textId="77777777" w:rsidR="00D62FC1" w:rsidRDefault="00D62FC1">
            <w:pPr>
              <w:pStyle w:val="TAC"/>
            </w:pPr>
            <w:r>
              <w:t>0</w:t>
            </w:r>
          </w:p>
          <w:p w14:paraId="1EC254AC" w14:textId="77777777" w:rsidR="00D62FC1" w:rsidRDefault="00D62FC1">
            <w:pPr>
              <w:pStyle w:val="TAC"/>
              <w:rPr>
                <w:lang w:val="es-ES"/>
              </w:rPr>
            </w:pPr>
            <w:r>
              <w:t>Spare</w:t>
            </w:r>
          </w:p>
        </w:tc>
        <w:tc>
          <w:tcPr>
            <w:tcW w:w="721" w:type="dxa"/>
            <w:gridSpan w:val="2"/>
            <w:tcBorders>
              <w:top w:val="nil"/>
              <w:left w:val="single" w:sz="4" w:space="0" w:color="auto"/>
              <w:bottom w:val="single" w:sz="4" w:space="0" w:color="auto"/>
              <w:right w:val="single" w:sz="4" w:space="0" w:color="auto"/>
            </w:tcBorders>
            <w:hideMark/>
          </w:tcPr>
          <w:p w14:paraId="2036FAAA" w14:textId="77777777" w:rsidR="00D62FC1" w:rsidRDefault="00D62FC1">
            <w:pPr>
              <w:pStyle w:val="TAC"/>
            </w:pPr>
            <w:r>
              <w:t>0</w:t>
            </w:r>
          </w:p>
          <w:p w14:paraId="783B1DBA" w14:textId="77777777" w:rsidR="00D62FC1" w:rsidRDefault="00D62FC1">
            <w:pPr>
              <w:pStyle w:val="TAC"/>
              <w:rPr>
                <w:lang w:val="es-ES"/>
              </w:rPr>
            </w:pPr>
            <w:r>
              <w:t>Spare</w:t>
            </w:r>
          </w:p>
        </w:tc>
        <w:tc>
          <w:tcPr>
            <w:tcW w:w="721" w:type="dxa"/>
            <w:gridSpan w:val="2"/>
            <w:tcBorders>
              <w:top w:val="nil"/>
              <w:left w:val="single" w:sz="4" w:space="0" w:color="auto"/>
              <w:bottom w:val="single" w:sz="4" w:space="0" w:color="auto"/>
              <w:right w:val="single" w:sz="4" w:space="0" w:color="auto"/>
            </w:tcBorders>
            <w:hideMark/>
          </w:tcPr>
          <w:p w14:paraId="0EF05DD6" w14:textId="77777777" w:rsidR="00D62FC1" w:rsidRDefault="00D62FC1">
            <w:pPr>
              <w:pStyle w:val="TAC"/>
            </w:pPr>
            <w:r>
              <w:t>0</w:t>
            </w:r>
          </w:p>
          <w:p w14:paraId="364C988F" w14:textId="77777777" w:rsidR="00D62FC1" w:rsidRDefault="00D62FC1">
            <w:pPr>
              <w:pStyle w:val="TAC"/>
              <w:rPr>
                <w:lang w:val="es-ES"/>
              </w:rPr>
            </w:pPr>
            <w:r>
              <w:t>Spare</w:t>
            </w:r>
          </w:p>
        </w:tc>
        <w:tc>
          <w:tcPr>
            <w:tcW w:w="721" w:type="dxa"/>
            <w:gridSpan w:val="2"/>
            <w:tcBorders>
              <w:top w:val="nil"/>
              <w:left w:val="single" w:sz="4" w:space="0" w:color="auto"/>
              <w:bottom w:val="single" w:sz="4" w:space="0" w:color="auto"/>
              <w:right w:val="single" w:sz="4" w:space="0" w:color="auto"/>
            </w:tcBorders>
            <w:hideMark/>
          </w:tcPr>
          <w:p w14:paraId="33857A2B" w14:textId="77777777" w:rsidR="00D62FC1" w:rsidRDefault="00D62FC1">
            <w:pPr>
              <w:pStyle w:val="TAC"/>
            </w:pPr>
            <w:r>
              <w:t>0</w:t>
            </w:r>
          </w:p>
          <w:p w14:paraId="22ACA3C2" w14:textId="77777777" w:rsidR="00D62FC1" w:rsidRDefault="00D62FC1">
            <w:pPr>
              <w:pStyle w:val="TAC"/>
              <w:rPr>
                <w:lang w:val="es-ES"/>
              </w:rPr>
            </w:pPr>
            <w:r>
              <w:t>Spare</w:t>
            </w:r>
          </w:p>
        </w:tc>
        <w:tc>
          <w:tcPr>
            <w:tcW w:w="721" w:type="dxa"/>
            <w:gridSpan w:val="2"/>
            <w:tcBorders>
              <w:top w:val="nil"/>
              <w:left w:val="single" w:sz="4" w:space="0" w:color="auto"/>
              <w:bottom w:val="single" w:sz="4" w:space="0" w:color="auto"/>
              <w:right w:val="single" w:sz="4" w:space="0" w:color="auto"/>
            </w:tcBorders>
            <w:hideMark/>
          </w:tcPr>
          <w:p w14:paraId="5412FEAD" w14:textId="77777777" w:rsidR="00D62FC1" w:rsidRDefault="00D62FC1">
            <w:pPr>
              <w:pStyle w:val="TAC"/>
            </w:pPr>
            <w:r>
              <w:t>0</w:t>
            </w:r>
          </w:p>
          <w:p w14:paraId="77C10B56" w14:textId="77777777" w:rsidR="00D62FC1" w:rsidRDefault="00D62FC1">
            <w:pPr>
              <w:pStyle w:val="TAC"/>
            </w:pPr>
            <w:r>
              <w:t>Spare</w:t>
            </w:r>
          </w:p>
        </w:tc>
        <w:tc>
          <w:tcPr>
            <w:tcW w:w="721" w:type="dxa"/>
            <w:gridSpan w:val="2"/>
            <w:tcBorders>
              <w:top w:val="nil"/>
              <w:left w:val="single" w:sz="4" w:space="0" w:color="auto"/>
              <w:bottom w:val="single" w:sz="4" w:space="0" w:color="auto"/>
              <w:right w:val="single" w:sz="4" w:space="0" w:color="auto"/>
            </w:tcBorders>
            <w:hideMark/>
          </w:tcPr>
          <w:p w14:paraId="43DCCFF0" w14:textId="7D7A4C44" w:rsidR="00D62FC1" w:rsidRDefault="00D62FC1">
            <w:pPr>
              <w:pStyle w:val="TAC"/>
              <w:rPr>
                <w:lang w:val="es-ES"/>
              </w:rPr>
            </w:pPr>
            <w:proofErr w:type="spellStart"/>
            <w:ins w:id="48" w:author="Yizhong Zhang" w:date="2023-04-08T22:48:00Z">
              <w:r>
                <w:rPr>
                  <w:lang w:val="es-ES"/>
                </w:rPr>
                <w:t>Support</w:t>
              </w:r>
            </w:ins>
            <w:ins w:id="49" w:author="vivo_Yizhong_r1" w:date="2023-04-18T20:17:00Z">
              <w:r w:rsidR="002332E5">
                <w:rPr>
                  <w:lang w:val="es-ES"/>
                </w:rPr>
                <w:t>R</w:t>
              </w:r>
            </w:ins>
            <w:ins w:id="50" w:author="Yizhong Zhang" w:date="2023-04-08T22:48:00Z">
              <w:r>
                <w:rPr>
                  <w:lang w:val="es-ES"/>
                </w:rPr>
                <w:t>URE</w:t>
              </w:r>
            </w:ins>
            <w:proofErr w:type="spellEnd"/>
            <w:del w:id="51" w:author="Yizhong Zhang" w:date="2023-04-08T22:48:00Z">
              <w:r w:rsidDel="00D62FC1">
                <w:rPr>
                  <w:lang w:val="es-ES"/>
                </w:rPr>
                <w:delText>0 Spare</w:delText>
              </w:r>
            </w:del>
          </w:p>
        </w:tc>
        <w:tc>
          <w:tcPr>
            <w:tcW w:w="721" w:type="dxa"/>
            <w:gridSpan w:val="2"/>
            <w:tcBorders>
              <w:top w:val="nil"/>
              <w:left w:val="single" w:sz="4" w:space="0" w:color="auto"/>
              <w:bottom w:val="single" w:sz="4" w:space="0" w:color="auto"/>
              <w:right w:val="single" w:sz="4" w:space="0" w:color="auto"/>
            </w:tcBorders>
            <w:hideMark/>
          </w:tcPr>
          <w:p w14:paraId="09220108" w14:textId="77777777" w:rsidR="00D62FC1" w:rsidRDefault="00D62FC1">
            <w:pPr>
              <w:pStyle w:val="TAC"/>
              <w:rPr>
                <w:lang w:val="es-ES"/>
              </w:rPr>
            </w:pPr>
            <w:r>
              <w:rPr>
                <w:lang w:val="es-ES"/>
              </w:rPr>
              <w:t>EPSURSP</w:t>
            </w:r>
          </w:p>
        </w:tc>
        <w:tc>
          <w:tcPr>
            <w:tcW w:w="722" w:type="dxa"/>
            <w:gridSpan w:val="2"/>
            <w:tcBorders>
              <w:top w:val="nil"/>
              <w:left w:val="single" w:sz="4" w:space="0" w:color="auto"/>
              <w:bottom w:val="single" w:sz="4" w:space="0" w:color="auto"/>
              <w:right w:val="single" w:sz="4" w:space="0" w:color="auto"/>
            </w:tcBorders>
            <w:hideMark/>
          </w:tcPr>
          <w:p w14:paraId="788E5762" w14:textId="77777777" w:rsidR="00D62FC1" w:rsidRDefault="00D62FC1">
            <w:pPr>
              <w:pStyle w:val="TAC"/>
            </w:pPr>
            <w:proofErr w:type="spellStart"/>
            <w:r>
              <w:rPr>
                <w:lang w:val="es-ES"/>
              </w:rPr>
              <w:t>SupportANDSP</w:t>
            </w:r>
            <w:proofErr w:type="spellEnd"/>
          </w:p>
        </w:tc>
        <w:tc>
          <w:tcPr>
            <w:tcW w:w="1137" w:type="dxa"/>
            <w:gridSpan w:val="2"/>
            <w:tcBorders>
              <w:top w:val="nil"/>
              <w:left w:val="nil"/>
              <w:bottom w:val="nil"/>
              <w:right w:val="nil"/>
            </w:tcBorders>
          </w:tcPr>
          <w:p w14:paraId="07BB55BF" w14:textId="77777777" w:rsidR="00D62FC1" w:rsidRDefault="00D62FC1">
            <w:pPr>
              <w:pStyle w:val="TAL"/>
            </w:pPr>
          </w:p>
          <w:p w14:paraId="38D53FB4" w14:textId="77777777" w:rsidR="00D62FC1" w:rsidRDefault="00D62FC1">
            <w:pPr>
              <w:pStyle w:val="TAL"/>
            </w:pPr>
            <w:r>
              <w:t>octet 3</w:t>
            </w:r>
          </w:p>
        </w:tc>
      </w:tr>
      <w:tr w:rsidR="00D62FC1" w14:paraId="65671646" w14:textId="77777777" w:rsidTr="00D62FC1">
        <w:trPr>
          <w:gridAfter w:val="1"/>
          <w:wAfter w:w="165" w:type="dxa"/>
          <w:cantSplit/>
          <w:trHeight w:val="104"/>
          <w:jc w:val="center"/>
        </w:trPr>
        <w:tc>
          <w:tcPr>
            <w:tcW w:w="721" w:type="dxa"/>
            <w:gridSpan w:val="2"/>
            <w:tcBorders>
              <w:top w:val="single" w:sz="4" w:space="0" w:color="auto"/>
              <w:left w:val="single" w:sz="4" w:space="0" w:color="auto"/>
              <w:bottom w:val="nil"/>
              <w:right w:val="nil"/>
            </w:tcBorders>
            <w:hideMark/>
          </w:tcPr>
          <w:p w14:paraId="6EDCC91E" w14:textId="77777777" w:rsidR="00D62FC1" w:rsidRDefault="00D62FC1">
            <w:pPr>
              <w:pStyle w:val="TAC"/>
              <w:rPr>
                <w:lang w:val="es-ES"/>
              </w:rPr>
            </w:pPr>
            <w:r>
              <w:rPr>
                <w:lang w:val="es-ES"/>
              </w:rPr>
              <w:t>0</w:t>
            </w:r>
          </w:p>
        </w:tc>
        <w:tc>
          <w:tcPr>
            <w:tcW w:w="721" w:type="dxa"/>
            <w:gridSpan w:val="2"/>
            <w:tcBorders>
              <w:top w:val="single" w:sz="4" w:space="0" w:color="auto"/>
              <w:left w:val="nil"/>
              <w:bottom w:val="nil"/>
              <w:right w:val="nil"/>
            </w:tcBorders>
            <w:hideMark/>
          </w:tcPr>
          <w:p w14:paraId="271C66F5" w14:textId="77777777" w:rsidR="00D62FC1" w:rsidRDefault="00D62FC1">
            <w:pPr>
              <w:pStyle w:val="TAC"/>
              <w:rPr>
                <w:lang w:val="es-ES"/>
              </w:rPr>
            </w:pPr>
            <w:r>
              <w:rPr>
                <w:lang w:val="es-ES"/>
              </w:rPr>
              <w:t>0</w:t>
            </w:r>
          </w:p>
        </w:tc>
        <w:tc>
          <w:tcPr>
            <w:tcW w:w="721" w:type="dxa"/>
            <w:gridSpan w:val="2"/>
            <w:tcBorders>
              <w:top w:val="single" w:sz="4" w:space="0" w:color="auto"/>
              <w:left w:val="nil"/>
              <w:bottom w:val="nil"/>
              <w:right w:val="nil"/>
            </w:tcBorders>
            <w:hideMark/>
          </w:tcPr>
          <w:p w14:paraId="07A67D94" w14:textId="77777777" w:rsidR="00D62FC1" w:rsidRDefault="00D62FC1">
            <w:pPr>
              <w:pStyle w:val="TAC"/>
              <w:rPr>
                <w:lang w:val="es-ES"/>
              </w:rPr>
            </w:pPr>
            <w:r>
              <w:rPr>
                <w:lang w:val="es-ES"/>
              </w:rPr>
              <w:t>0</w:t>
            </w:r>
          </w:p>
        </w:tc>
        <w:tc>
          <w:tcPr>
            <w:tcW w:w="721" w:type="dxa"/>
            <w:gridSpan w:val="2"/>
            <w:tcBorders>
              <w:top w:val="single" w:sz="4" w:space="0" w:color="auto"/>
              <w:left w:val="nil"/>
              <w:bottom w:val="nil"/>
              <w:right w:val="nil"/>
            </w:tcBorders>
            <w:hideMark/>
          </w:tcPr>
          <w:p w14:paraId="192C4F90" w14:textId="77777777" w:rsidR="00D62FC1" w:rsidRDefault="00D62FC1">
            <w:pPr>
              <w:pStyle w:val="TAC"/>
              <w:rPr>
                <w:lang w:val="es-ES"/>
              </w:rPr>
            </w:pPr>
            <w:r>
              <w:rPr>
                <w:lang w:val="es-ES"/>
              </w:rPr>
              <w:t>0</w:t>
            </w:r>
          </w:p>
        </w:tc>
        <w:tc>
          <w:tcPr>
            <w:tcW w:w="721" w:type="dxa"/>
            <w:gridSpan w:val="2"/>
            <w:tcBorders>
              <w:top w:val="single" w:sz="4" w:space="0" w:color="auto"/>
              <w:left w:val="nil"/>
              <w:bottom w:val="nil"/>
              <w:right w:val="nil"/>
            </w:tcBorders>
            <w:hideMark/>
          </w:tcPr>
          <w:p w14:paraId="53F51503" w14:textId="77777777" w:rsidR="00D62FC1" w:rsidRDefault="00D62FC1">
            <w:pPr>
              <w:pStyle w:val="TAC"/>
              <w:rPr>
                <w:lang w:val="es-ES"/>
              </w:rPr>
            </w:pPr>
            <w:r>
              <w:rPr>
                <w:lang w:val="es-ES"/>
              </w:rPr>
              <w:t>0</w:t>
            </w:r>
          </w:p>
        </w:tc>
        <w:tc>
          <w:tcPr>
            <w:tcW w:w="721" w:type="dxa"/>
            <w:gridSpan w:val="2"/>
            <w:tcBorders>
              <w:top w:val="single" w:sz="4" w:space="0" w:color="auto"/>
              <w:left w:val="nil"/>
              <w:bottom w:val="nil"/>
              <w:right w:val="nil"/>
            </w:tcBorders>
            <w:hideMark/>
          </w:tcPr>
          <w:p w14:paraId="7C33FBCA" w14:textId="77777777" w:rsidR="00D62FC1" w:rsidRDefault="00D62FC1">
            <w:pPr>
              <w:pStyle w:val="TAC"/>
              <w:rPr>
                <w:lang w:val="es-ES"/>
              </w:rPr>
            </w:pPr>
            <w:r>
              <w:rPr>
                <w:lang w:val="es-ES"/>
              </w:rPr>
              <w:t>0</w:t>
            </w:r>
          </w:p>
        </w:tc>
        <w:tc>
          <w:tcPr>
            <w:tcW w:w="721" w:type="dxa"/>
            <w:gridSpan w:val="2"/>
            <w:tcBorders>
              <w:top w:val="single" w:sz="4" w:space="0" w:color="auto"/>
              <w:left w:val="nil"/>
              <w:bottom w:val="nil"/>
              <w:right w:val="nil"/>
            </w:tcBorders>
            <w:hideMark/>
          </w:tcPr>
          <w:p w14:paraId="714F5D34" w14:textId="77777777" w:rsidR="00D62FC1" w:rsidRDefault="00D62FC1">
            <w:pPr>
              <w:pStyle w:val="TAC"/>
              <w:rPr>
                <w:lang w:val="es-ES"/>
              </w:rPr>
            </w:pPr>
            <w:r>
              <w:rPr>
                <w:lang w:val="es-ES"/>
              </w:rPr>
              <w:t>0</w:t>
            </w:r>
          </w:p>
        </w:tc>
        <w:tc>
          <w:tcPr>
            <w:tcW w:w="722" w:type="dxa"/>
            <w:gridSpan w:val="2"/>
            <w:tcBorders>
              <w:top w:val="single" w:sz="4" w:space="0" w:color="auto"/>
              <w:left w:val="nil"/>
              <w:bottom w:val="nil"/>
              <w:right w:val="single" w:sz="4" w:space="0" w:color="auto"/>
            </w:tcBorders>
            <w:hideMark/>
          </w:tcPr>
          <w:p w14:paraId="0CB79898" w14:textId="77777777" w:rsidR="00D62FC1" w:rsidRDefault="00D62FC1">
            <w:pPr>
              <w:pStyle w:val="TAC"/>
              <w:rPr>
                <w:lang w:val="es-ES"/>
              </w:rPr>
            </w:pPr>
            <w:r>
              <w:rPr>
                <w:lang w:val="es-ES"/>
              </w:rPr>
              <w:t>0</w:t>
            </w:r>
          </w:p>
        </w:tc>
        <w:tc>
          <w:tcPr>
            <w:tcW w:w="1137" w:type="dxa"/>
            <w:gridSpan w:val="2"/>
            <w:vMerge w:val="restart"/>
            <w:tcBorders>
              <w:top w:val="nil"/>
              <w:left w:val="nil"/>
              <w:bottom w:val="nil"/>
              <w:right w:val="nil"/>
            </w:tcBorders>
          </w:tcPr>
          <w:p w14:paraId="7A65A6B4" w14:textId="77777777" w:rsidR="00D62FC1" w:rsidRDefault="00D62FC1">
            <w:pPr>
              <w:pStyle w:val="TAL"/>
            </w:pPr>
          </w:p>
          <w:p w14:paraId="28B93D08" w14:textId="77777777" w:rsidR="00D62FC1" w:rsidRDefault="00D62FC1">
            <w:pPr>
              <w:pStyle w:val="TAL"/>
            </w:pPr>
            <w:r>
              <w:t>octet 4* -5*</w:t>
            </w:r>
          </w:p>
        </w:tc>
      </w:tr>
      <w:tr w:rsidR="00D62FC1" w14:paraId="4A67EB2B" w14:textId="77777777" w:rsidTr="00D62FC1">
        <w:trPr>
          <w:gridAfter w:val="1"/>
          <w:wAfter w:w="165" w:type="dxa"/>
          <w:cantSplit/>
          <w:trHeight w:val="104"/>
          <w:jc w:val="center"/>
        </w:trPr>
        <w:tc>
          <w:tcPr>
            <w:tcW w:w="5769" w:type="dxa"/>
            <w:gridSpan w:val="16"/>
            <w:tcBorders>
              <w:top w:val="nil"/>
              <w:left w:val="single" w:sz="4" w:space="0" w:color="auto"/>
              <w:bottom w:val="single" w:sz="4" w:space="0" w:color="auto"/>
              <w:right w:val="single" w:sz="4" w:space="0" w:color="auto"/>
            </w:tcBorders>
            <w:hideMark/>
          </w:tcPr>
          <w:p w14:paraId="3ECE6860" w14:textId="77777777" w:rsidR="00D62FC1" w:rsidRDefault="00D62FC1">
            <w:pPr>
              <w:pStyle w:val="TAC"/>
              <w:rPr>
                <w:lang w:val="es-ES"/>
              </w:rPr>
            </w:pPr>
            <w:proofErr w:type="spellStart"/>
            <w:r>
              <w:rPr>
                <w:lang w:val="es-ES"/>
              </w:rPr>
              <w:t>Spare</w:t>
            </w:r>
            <w:proofErr w:type="spellEnd"/>
          </w:p>
        </w:tc>
        <w:tc>
          <w:tcPr>
            <w:tcW w:w="2298" w:type="dxa"/>
            <w:gridSpan w:val="2"/>
            <w:vMerge/>
            <w:tcBorders>
              <w:top w:val="nil"/>
              <w:left w:val="nil"/>
              <w:bottom w:val="nil"/>
              <w:right w:val="nil"/>
            </w:tcBorders>
            <w:vAlign w:val="center"/>
            <w:hideMark/>
          </w:tcPr>
          <w:p w14:paraId="0F8708C3" w14:textId="77777777" w:rsidR="00D62FC1" w:rsidRDefault="00D62FC1">
            <w:pPr>
              <w:spacing w:after="0"/>
              <w:rPr>
                <w:rFonts w:ascii="Arial" w:eastAsia="Times New Roman" w:hAnsi="Arial"/>
                <w:sz w:val="18"/>
              </w:rPr>
            </w:pPr>
          </w:p>
        </w:tc>
      </w:tr>
    </w:tbl>
    <w:p w14:paraId="0FB5B1A8" w14:textId="77777777" w:rsidR="00D62FC1" w:rsidRDefault="00D62FC1" w:rsidP="00D62FC1">
      <w:pPr>
        <w:pStyle w:val="TF"/>
        <w:rPr>
          <w:rFonts w:eastAsia="Times New Roman"/>
          <w:lang w:eastAsia="en-GB"/>
        </w:rPr>
      </w:pPr>
      <w:r>
        <w:t xml:space="preserve">Figure D.6.5.1: UE policy </w:t>
      </w:r>
      <w:proofErr w:type="spellStart"/>
      <w:r>
        <w:t>classmark</w:t>
      </w:r>
      <w:proofErr w:type="spellEnd"/>
      <w:r>
        <w:t xml:space="preserve"> information element</w:t>
      </w:r>
    </w:p>
    <w:p w14:paraId="486D3620" w14:textId="77777777" w:rsidR="00D62FC1" w:rsidRDefault="00D62FC1" w:rsidP="00D62FC1">
      <w:pPr>
        <w:pStyle w:val="TH"/>
      </w:pPr>
      <w:r>
        <w:t xml:space="preserve">Table D.6.5.1: UE policy </w:t>
      </w:r>
      <w:proofErr w:type="spellStart"/>
      <w:r>
        <w:t>classmark</w:t>
      </w:r>
      <w:proofErr w:type="spellEnd"/>
      <w:r>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79"/>
        <w:gridCol w:w="43"/>
        <w:gridCol w:w="7729"/>
      </w:tblGrid>
      <w:tr w:rsidR="00D62FC1" w14:paraId="55C5D35F" w14:textId="77777777" w:rsidTr="00D62FC1">
        <w:trPr>
          <w:cantSplit/>
          <w:trHeight w:val="224"/>
          <w:jc w:val="center"/>
        </w:trPr>
        <w:tc>
          <w:tcPr>
            <w:tcW w:w="8051" w:type="dxa"/>
            <w:gridSpan w:val="3"/>
            <w:tcBorders>
              <w:top w:val="single" w:sz="4" w:space="0" w:color="auto"/>
              <w:left w:val="single" w:sz="4" w:space="0" w:color="auto"/>
              <w:bottom w:val="nil"/>
              <w:right w:val="single" w:sz="4" w:space="0" w:color="auto"/>
            </w:tcBorders>
            <w:hideMark/>
          </w:tcPr>
          <w:p w14:paraId="20C23707" w14:textId="77777777" w:rsidR="00D62FC1" w:rsidRDefault="00D62FC1">
            <w:pPr>
              <w:pStyle w:val="TAL"/>
            </w:pPr>
            <w:r>
              <w:t>Support of ANDSP by the UE (</w:t>
            </w:r>
            <w:proofErr w:type="spellStart"/>
            <w:r>
              <w:t>SupportANDSP</w:t>
            </w:r>
            <w:proofErr w:type="spellEnd"/>
            <w:r>
              <w:t>) (octet 3, bit 1)</w:t>
            </w:r>
          </w:p>
        </w:tc>
      </w:tr>
      <w:tr w:rsidR="00D62FC1" w14:paraId="4A468344" w14:textId="77777777" w:rsidTr="00D62FC1">
        <w:trPr>
          <w:cantSplit/>
          <w:trHeight w:val="224"/>
          <w:jc w:val="center"/>
        </w:trPr>
        <w:tc>
          <w:tcPr>
            <w:tcW w:w="8051" w:type="dxa"/>
            <w:gridSpan w:val="3"/>
            <w:tcBorders>
              <w:top w:val="nil"/>
              <w:left w:val="single" w:sz="4" w:space="0" w:color="auto"/>
              <w:bottom w:val="nil"/>
              <w:right w:val="single" w:sz="4" w:space="0" w:color="auto"/>
            </w:tcBorders>
            <w:hideMark/>
          </w:tcPr>
          <w:p w14:paraId="214AB676" w14:textId="77777777" w:rsidR="00D62FC1" w:rsidRDefault="00D62FC1">
            <w:pPr>
              <w:pStyle w:val="TAL"/>
            </w:pPr>
            <w:r>
              <w:t>Bit</w:t>
            </w:r>
          </w:p>
        </w:tc>
      </w:tr>
      <w:tr w:rsidR="00D62FC1" w14:paraId="46FAB53A" w14:textId="77777777" w:rsidTr="00D62FC1">
        <w:trPr>
          <w:cantSplit/>
          <w:trHeight w:val="224"/>
          <w:jc w:val="center"/>
        </w:trPr>
        <w:tc>
          <w:tcPr>
            <w:tcW w:w="322" w:type="dxa"/>
            <w:gridSpan w:val="2"/>
            <w:tcBorders>
              <w:top w:val="nil"/>
              <w:left w:val="single" w:sz="4" w:space="0" w:color="auto"/>
              <w:bottom w:val="nil"/>
              <w:right w:val="nil"/>
            </w:tcBorders>
            <w:hideMark/>
          </w:tcPr>
          <w:p w14:paraId="0E269C9A" w14:textId="77777777" w:rsidR="00D62FC1" w:rsidRDefault="00D62FC1">
            <w:pPr>
              <w:pStyle w:val="TAH"/>
            </w:pPr>
            <w:r>
              <w:t>1</w:t>
            </w:r>
          </w:p>
        </w:tc>
        <w:tc>
          <w:tcPr>
            <w:tcW w:w="7729" w:type="dxa"/>
            <w:tcBorders>
              <w:top w:val="nil"/>
              <w:left w:val="nil"/>
              <w:bottom w:val="nil"/>
              <w:right w:val="single" w:sz="4" w:space="0" w:color="auto"/>
            </w:tcBorders>
          </w:tcPr>
          <w:p w14:paraId="7A526BB3" w14:textId="77777777" w:rsidR="00D62FC1" w:rsidRDefault="00D62FC1">
            <w:pPr>
              <w:pStyle w:val="TAL"/>
            </w:pPr>
          </w:p>
        </w:tc>
      </w:tr>
      <w:tr w:rsidR="00D62FC1" w14:paraId="3124C0C1" w14:textId="77777777" w:rsidTr="00D62FC1">
        <w:trPr>
          <w:cantSplit/>
          <w:trHeight w:val="236"/>
          <w:jc w:val="center"/>
        </w:trPr>
        <w:tc>
          <w:tcPr>
            <w:tcW w:w="322" w:type="dxa"/>
            <w:gridSpan w:val="2"/>
            <w:tcBorders>
              <w:top w:val="nil"/>
              <w:left w:val="single" w:sz="4" w:space="0" w:color="auto"/>
              <w:bottom w:val="nil"/>
              <w:right w:val="nil"/>
            </w:tcBorders>
            <w:hideMark/>
          </w:tcPr>
          <w:p w14:paraId="1B074E03" w14:textId="77777777" w:rsidR="00D62FC1" w:rsidRDefault="00D62FC1">
            <w:pPr>
              <w:pStyle w:val="TAC"/>
            </w:pPr>
            <w:r>
              <w:t>0</w:t>
            </w:r>
          </w:p>
        </w:tc>
        <w:tc>
          <w:tcPr>
            <w:tcW w:w="7729" w:type="dxa"/>
            <w:tcBorders>
              <w:top w:val="nil"/>
              <w:left w:val="nil"/>
              <w:bottom w:val="nil"/>
              <w:right w:val="single" w:sz="4" w:space="0" w:color="auto"/>
            </w:tcBorders>
            <w:hideMark/>
          </w:tcPr>
          <w:p w14:paraId="024877B3" w14:textId="77777777" w:rsidR="00D62FC1" w:rsidRDefault="00D62FC1">
            <w:pPr>
              <w:pStyle w:val="TAL"/>
            </w:pPr>
            <w:r>
              <w:t>ANDSP not supported by the UE</w:t>
            </w:r>
          </w:p>
        </w:tc>
      </w:tr>
      <w:tr w:rsidR="00D62FC1" w14:paraId="6EDC2163" w14:textId="77777777" w:rsidTr="00D62FC1">
        <w:trPr>
          <w:cantSplit/>
          <w:trHeight w:val="224"/>
          <w:jc w:val="center"/>
        </w:trPr>
        <w:tc>
          <w:tcPr>
            <w:tcW w:w="322" w:type="dxa"/>
            <w:gridSpan w:val="2"/>
            <w:tcBorders>
              <w:top w:val="nil"/>
              <w:left w:val="single" w:sz="4" w:space="0" w:color="auto"/>
              <w:bottom w:val="nil"/>
              <w:right w:val="nil"/>
            </w:tcBorders>
            <w:hideMark/>
          </w:tcPr>
          <w:p w14:paraId="6A0384D4" w14:textId="77777777" w:rsidR="00D62FC1" w:rsidRDefault="00D62FC1">
            <w:pPr>
              <w:pStyle w:val="TAC"/>
            </w:pPr>
            <w:r>
              <w:t>1</w:t>
            </w:r>
          </w:p>
        </w:tc>
        <w:tc>
          <w:tcPr>
            <w:tcW w:w="7729" w:type="dxa"/>
            <w:tcBorders>
              <w:top w:val="nil"/>
              <w:left w:val="nil"/>
              <w:bottom w:val="nil"/>
              <w:right w:val="single" w:sz="4" w:space="0" w:color="auto"/>
            </w:tcBorders>
            <w:hideMark/>
          </w:tcPr>
          <w:p w14:paraId="240BAC42" w14:textId="77777777" w:rsidR="00D62FC1" w:rsidRDefault="00D62FC1">
            <w:pPr>
              <w:pStyle w:val="TAL"/>
            </w:pPr>
            <w:r>
              <w:t>ANDSP supported by the UE</w:t>
            </w:r>
          </w:p>
        </w:tc>
      </w:tr>
      <w:tr w:rsidR="00D62FC1" w14:paraId="41B1669E" w14:textId="77777777" w:rsidTr="00D62FC1">
        <w:trPr>
          <w:cantSplit/>
          <w:trHeight w:val="224"/>
          <w:jc w:val="center"/>
        </w:trPr>
        <w:tc>
          <w:tcPr>
            <w:tcW w:w="8051" w:type="dxa"/>
            <w:gridSpan w:val="3"/>
            <w:tcBorders>
              <w:top w:val="nil"/>
              <w:left w:val="single" w:sz="4" w:space="0" w:color="auto"/>
              <w:bottom w:val="nil"/>
              <w:right w:val="single" w:sz="4" w:space="0" w:color="auto"/>
            </w:tcBorders>
          </w:tcPr>
          <w:p w14:paraId="0DF9C2C3" w14:textId="77777777" w:rsidR="00D62FC1" w:rsidRDefault="00D62FC1">
            <w:pPr>
              <w:pStyle w:val="TAL"/>
            </w:pPr>
          </w:p>
        </w:tc>
      </w:tr>
      <w:tr w:rsidR="00D62FC1" w14:paraId="0730570A" w14:textId="77777777" w:rsidTr="00D62FC1">
        <w:trPr>
          <w:cantSplit/>
          <w:trHeight w:val="224"/>
          <w:jc w:val="center"/>
        </w:trPr>
        <w:tc>
          <w:tcPr>
            <w:tcW w:w="8051" w:type="dxa"/>
            <w:gridSpan w:val="3"/>
            <w:tcBorders>
              <w:top w:val="nil"/>
              <w:left w:val="single" w:sz="4" w:space="0" w:color="auto"/>
              <w:bottom w:val="nil"/>
              <w:right w:val="single" w:sz="4" w:space="0" w:color="auto"/>
            </w:tcBorders>
            <w:hideMark/>
          </w:tcPr>
          <w:p w14:paraId="4DBA8294" w14:textId="77777777" w:rsidR="00D62FC1" w:rsidRDefault="00D62FC1">
            <w:pPr>
              <w:pStyle w:val="TAL"/>
            </w:pPr>
            <w:r>
              <w:t>Support of URSP Provisioning in EPS by the UE (EPSURSP) (octet 3, bit 2)</w:t>
            </w:r>
          </w:p>
        </w:tc>
      </w:tr>
      <w:tr w:rsidR="00D62FC1" w14:paraId="4776CB4D" w14:textId="77777777" w:rsidTr="00D62FC1">
        <w:trPr>
          <w:cantSplit/>
          <w:trHeight w:val="224"/>
          <w:jc w:val="center"/>
        </w:trPr>
        <w:tc>
          <w:tcPr>
            <w:tcW w:w="8051" w:type="dxa"/>
            <w:gridSpan w:val="3"/>
            <w:tcBorders>
              <w:top w:val="nil"/>
              <w:left w:val="single" w:sz="4" w:space="0" w:color="auto"/>
              <w:bottom w:val="nil"/>
              <w:right w:val="single" w:sz="4" w:space="0" w:color="auto"/>
            </w:tcBorders>
            <w:hideMark/>
          </w:tcPr>
          <w:p w14:paraId="6487C3FE" w14:textId="77777777" w:rsidR="00D62FC1" w:rsidRDefault="00D62FC1">
            <w:pPr>
              <w:pStyle w:val="TAL"/>
            </w:pPr>
            <w:r>
              <w:t>Bit</w:t>
            </w:r>
          </w:p>
        </w:tc>
      </w:tr>
      <w:tr w:rsidR="00D62FC1" w14:paraId="49CF44BE" w14:textId="77777777" w:rsidTr="00D62FC1">
        <w:trPr>
          <w:cantSplit/>
          <w:trHeight w:val="224"/>
          <w:jc w:val="center"/>
        </w:trPr>
        <w:tc>
          <w:tcPr>
            <w:tcW w:w="279" w:type="dxa"/>
            <w:tcBorders>
              <w:top w:val="nil"/>
              <w:left w:val="single" w:sz="4" w:space="0" w:color="auto"/>
              <w:bottom w:val="nil"/>
              <w:right w:val="nil"/>
            </w:tcBorders>
            <w:hideMark/>
          </w:tcPr>
          <w:p w14:paraId="3362359F" w14:textId="77777777" w:rsidR="00D62FC1" w:rsidRDefault="00D62FC1">
            <w:pPr>
              <w:pStyle w:val="TAL"/>
              <w:jc w:val="center"/>
              <w:rPr>
                <w:b/>
                <w:bCs/>
              </w:rPr>
            </w:pPr>
            <w:r>
              <w:rPr>
                <w:b/>
                <w:bCs/>
              </w:rPr>
              <w:t>2</w:t>
            </w:r>
          </w:p>
        </w:tc>
        <w:tc>
          <w:tcPr>
            <w:tcW w:w="7772" w:type="dxa"/>
            <w:gridSpan w:val="2"/>
            <w:tcBorders>
              <w:top w:val="nil"/>
              <w:left w:val="nil"/>
              <w:bottom w:val="nil"/>
              <w:right w:val="single" w:sz="4" w:space="0" w:color="auto"/>
            </w:tcBorders>
          </w:tcPr>
          <w:p w14:paraId="59AFD6C6" w14:textId="77777777" w:rsidR="00D62FC1" w:rsidRDefault="00D62FC1">
            <w:pPr>
              <w:pStyle w:val="TAL"/>
            </w:pPr>
          </w:p>
        </w:tc>
      </w:tr>
      <w:tr w:rsidR="00D62FC1" w14:paraId="766A8915" w14:textId="77777777" w:rsidTr="00D62FC1">
        <w:trPr>
          <w:cantSplit/>
          <w:trHeight w:val="224"/>
          <w:jc w:val="center"/>
        </w:trPr>
        <w:tc>
          <w:tcPr>
            <w:tcW w:w="279" w:type="dxa"/>
            <w:tcBorders>
              <w:top w:val="nil"/>
              <w:left w:val="single" w:sz="4" w:space="0" w:color="auto"/>
              <w:bottom w:val="nil"/>
              <w:right w:val="nil"/>
            </w:tcBorders>
            <w:hideMark/>
          </w:tcPr>
          <w:p w14:paraId="2F8D0C8F" w14:textId="77777777" w:rsidR="00D62FC1" w:rsidRDefault="00D62FC1">
            <w:pPr>
              <w:pStyle w:val="TAL"/>
              <w:jc w:val="center"/>
            </w:pPr>
            <w:r>
              <w:t>0</w:t>
            </w:r>
          </w:p>
        </w:tc>
        <w:tc>
          <w:tcPr>
            <w:tcW w:w="7772" w:type="dxa"/>
            <w:gridSpan w:val="2"/>
            <w:tcBorders>
              <w:top w:val="nil"/>
              <w:left w:val="nil"/>
              <w:bottom w:val="nil"/>
              <w:right w:val="single" w:sz="4" w:space="0" w:color="auto"/>
            </w:tcBorders>
            <w:hideMark/>
          </w:tcPr>
          <w:p w14:paraId="51279421" w14:textId="77777777" w:rsidR="00D62FC1" w:rsidRDefault="00D62FC1">
            <w:pPr>
              <w:pStyle w:val="TAL"/>
            </w:pPr>
            <w:r>
              <w:t>URSP provisioning in EPS not supported by the UE</w:t>
            </w:r>
          </w:p>
        </w:tc>
      </w:tr>
      <w:tr w:rsidR="00D62FC1" w14:paraId="39877891" w14:textId="77777777" w:rsidTr="00D62FC1">
        <w:trPr>
          <w:cantSplit/>
          <w:trHeight w:val="224"/>
          <w:jc w:val="center"/>
        </w:trPr>
        <w:tc>
          <w:tcPr>
            <w:tcW w:w="279" w:type="dxa"/>
            <w:tcBorders>
              <w:top w:val="nil"/>
              <w:left w:val="single" w:sz="4" w:space="0" w:color="auto"/>
              <w:bottom w:val="nil"/>
              <w:right w:val="nil"/>
            </w:tcBorders>
            <w:hideMark/>
          </w:tcPr>
          <w:p w14:paraId="7019D553" w14:textId="77777777" w:rsidR="00D62FC1" w:rsidRDefault="00D62FC1">
            <w:pPr>
              <w:pStyle w:val="TAL"/>
              <w:jc w:val="center"/>
            </w:pPr>
            <w:r>
              <w:t>1</w:t>
            </w:r>
          </w:p>
        </w:tc>
        <w:tc>
          <w:tcPr>
            <w:tcW w:w="7772" w:type="dxa"/>
            <w:gridSpan w:val="2"/>
            <w:tcBorders>
              <w:top w:val="nil"/>
              <w:left w:val="nil"/>
              <w:bottom w:val="nil"/>
              <w:right w:val="single" w:sz="4" w:space="0" w:color="auto"/>
            </w:tcBorders>
            <w:hideMark/>
          </w:tcPr>
          <w:p w14:paraId="2A19C42B" w14:textId="77777777" w:rsidR="00D62FC1" w:rsidRDefault="00D62FC1">
            <w:pPr>
              <w:pStyle w:val="TAL"/>
            </w:pPr>
            <w:r>
              <w:t>URSP provisioning in EPS supported by the UE</w:t>
            </w:r>
          </w:p>
        </w:tc>
      </w:tr>
      <w:tr w:rsidR="00D62FC1" w14:paraId="500DB095" w14:textId="77777777" w:rsidTr="00D62FC1">
        <w:trPr>
          <w:cantSplit/>
          <w:trHeight w:val="224"/>
          <w:jc w:val="center"/>
        </w:trPr>
        <w:tc>
          <w:tcPr>
            <w:tcW w:w="8051" w:type="dxa"/>
            <w:gridSpan w:val="3"/>
            <w:tcBorders>
              <w:top w:val="nil"/>
              <w:left w:val="single" w:sz="4" w:space="0" w:color="auto"/>
              <w:bottom w:val="nil"/>
              <w:right w:val="single" w:sz="4" w:space="0" w:color="auto"/>
            </w:tcBorders>
          </w:tcPr>
          <w:p w14:paraId="08079BE1" w14:textId="77777777" w:rsidR="00D62FC1" w:rsidRDefault="00D62FC1">
            <w:pPr>
              <w:pStyle w:val="TAL"/>
              <w:rPr>
                <w:ins w:id="52" w:author="Yizhong Zhang" w:date="2023-04-08T22:48:00Z"/>
              </w:rPr>
            </w:pPr>
          </w:p>
          <w:p w14:paraId="23B722A5" w14:textId="6C9AB4B5" w:rsidR="00D62FC1" w:rsidRDefault="00D62FC1">
            <w:pPr>
              <w:pStyle w:val="TAL"/>
              <w:rPr>
                <w:ins w:id="53" w:author="Yizhong Zhang" w:date="2023-04-08T22:49:00Z"/>
              </w:rPr>
            </w:pPr>
            <w:ins w:id="54" w:author="Yizhong Zhang" w:date="2023-04-08T22:49:00Z">
              <w:r>
                <w:t xml:space="preserve">Support of </w:t>
              </w:r>
            </w:ins>
            <w:ins w:id="55" w:author="vivo_Yizhong_r1" w:date="2023-04-18T20:17:00Z">
              <w:r w:rsidR="002332E5">
                <w:t>R</w:t>
              </w:r>
            </w:ins>
            <w:ins w:id="56" w:author="vivo_Yizhong_r1" w:date="2023-04-18T20:16:00Z">
              <w:r w:rsidR="002332E5" w:rsidRPr="002332E5">
                <w:t>eport</w:t>
              </w:r>
              <w:r w:rsidR="002332E5">
                <w:t xml:space="preserve">ing </w:t>
              </w:r>
            </w:ins>
            <w:ins w:id="57" w:author="Yizhong Zhang" w:date="2023-04-08T22:49:00Z">
              <w:r w:rsidRPr="00BF2953">
                <w:t xml:space="preserve">URSP </w:t>
              </w:r>
              <w:r>
                <w:t>R</w:t>
              </w:r>
              <w:r w:rsidRPr="00BF2953">
                <w:t xml:space="preserve">ule </w:t>
              </w:r>
              <w:r>
                <w:t>E</w:t>
              </w:r>
              <w:r w:rsidRPr="00BF2953">
                <w:t>nforcement</w:t>
              </w:r>
              <w:r>
                <w:t xml:space="preserve"> by the UE (</w:t>
              </w:r>
              <w:proofErr w:type="spellStart"/>
              <w:r>
                <w:t>Support</w:t>
              </w:r>
            </w:ins>
            <w:ins w:id="58" w:author="vivo_Yizhong_r1" w:date="2023-04-18T20:17:00Z">
              <w:r w:rsidR="002332E5">
                <w:t>R</w:t>
              </w:r>
            </w:ins>
            <w:ins w:id="59" w:author="Yizhong Zhang" w:date="2023-04-08T22:49:00Z">
              <w:r>
                <w:t>URE</w:t>
              </w:r>
              <w:proofErr w:type="spellEnd"/>
              <w:r>
                <w:t xml:space="preserve">) (octet 3, bit </w:t>
              </w:r>
            </w:ins>
            <w:ins w:id="60" w:author="vivo_Yizhong_r1" w:date="2023-04-18T20:11:00Z">
              <w:r w:rsidR="002332E5">
                <w:t>3</w:t>
              </w:r>
            </w:ins>
            <w:ins w:id="61" w:author="Yizhong Zhang" w:date="2023-04-08T22:49:00Z">
              <w:r>
                <w:t>)</w:t>
              </w:r>
            </w:ins>
          </w:p>
          <w:p w14:paraId="78C1C43B" w14:textId="1BB22A27" w:rsidR="00D62FC1" w:rsidRDefault="00D62FC1">
            <w:pPr>
              <w:pStyle w:val="TAL"/>
              <w:rPr>
                <w:ins w:id="62" w:author="Yizhong Zhang" w:date="2023-04-08T22:49:00Z"/>
                <w:lang w:eastAsia="zh-CN"/>
              </w:rPr>
            </w:pPr>
            <w:ins w:id="63" w:author="Yizhong Zhang" w:date="2023-04-08T22:49:00Z">
              <w:r>
                <w:rPr>
                  <w:rFonts w:hint="eastAsia"/>
                  <w:lang w:eastAsia="zh-CN"/>
                </w:rPr>
                <w:t>B</w:t>
              </w:r>
              <w:r>
                <w:rPr>
                  <w:lang w:eastAsia="zh-CN"/>
                </w:rPr>
                <w:t>it</w:t>
              </w:r>
            </w:ins>
          </w:p>
          <w:p w14:paraId="1D292F71" w14:textId="1E4EB0D7" w:rsidR="00D62FC1" w:rsidRDefault="00D62FC1" w:rsidP="00D62FC1">
            <w:pPr>
              <w:pStyle w:val="TAL"/>
            </w:pPr>
            <w:ins w:id="64" w:author="Yizhong Zhang" w:date="2023-04-08T22:49:00Z">
              <w:r w:rsidRPr="00D62FC1">
                <w:rPr>
                  <w:rFonts w:hint="eastAsia"/>
                  <w:b/>
                  <w:bCs/>
                  <w:lang w:eastAsia="zh-CN"/>
                </w:rPr>
                <w:t>3</w:t>
              </w:r>
            </w:ins>
          </w:p>
        </w:tc>
      </w:tr>
      <w:tr w:rsidR="00D62FC1" w14:paraId="7499A9F2" w14:textId="77777777" w:rsidTr="00A1158C">
        <w:trPr>
          <w:cantSplit/>
          <w:trHeight w:val="224"/>
          <w:jc w:val="center"/>
          <w:ins w:id="65" w:author="Yizhong Zhang" w:date="2023-04-08T22:51:00Z"/>
        </w:trPr>
        <w:tc>
          <w:tcPr>
            <w:tcW w:w="279" w:type="dxa"/>
            <w:tcBorders>
              <w:top w:val="nil"/>
              <w:left w:val="single" w:sz="4" w:space="0" w:color="auto"/>
              <w:bottom w:val="nil"/>
              <w:right w:val="nil"/>
            </w:tcBorders>
            <w:hideMark/>
          </w:tcPr>
          <w:p w14:paraId="3F578344" w14:textId="77777777" w:rsidR="00D62FC1" w:rsidRDefault="00D62FC1" w:rsidP="00A1158C">
            <w:pPr>
              <w:pStyle w:val="TAL"/>
              <w:jc w:val="center"/>
              <w:rPr>
                <w:ins w:id="66" w:author="Yizhong Zhang" w:date="2023-04-08T22:51:00Z"/>
              </w:rPr>
            </w:pPr>
            <w:ins w:id="67" w:author="Yizhong Zhang" w:date="2023-04-08T22:51:00Z">
              <w:r>
                <w:t>0</w:t>
              </w:r>
            </w:ins>
          </w:p>
        </w:tc>
        <w:tc>
          <w:tcPr>
            <w:tcW w:w="7772" w:type="dxa"/>
            <w:gridSpan w:val="2"/>
            <w:tcBorders>
              <w:top w:val="nil"/>
              <w:left w:val="nil"/>
              <w:bottom w:val="nil"/>
              <w:right w:val="single" w:sz="4" w:space="0" w:color="auto"/>
            </w:tcBorders>
            <w:hideMark/>
          </w:tcPr>
          <w:p w14:paraId="1B53B028" w14:textId="7B55E0FC" w:rsidR="00D62FC1" w:rsidRDefault="002332E5" w:rsidP="00A1158C">
            <w:pPr>
              <w:pStyle w:val="TAL"/>
              <w:rPr>
                <w:ins w:id="68" w:author="Yizhong Zhang" w:date="2023-04-08T22:51:00Z"/>
              </w:rPr>
            </w:pPr>
            <w:ins w:id="69" w:author="vivo_Yizhong_r1" w:date="2023-04-18T20:17:00Z">
              <w:r>
                <w:t>R</w:t>
              </w:r>
              <w:r w:rsidRPr="002332E5">
                <w:t>eport</w:t>
              </w:r>
              <w:r>
                <w:t xml:space="preserve">ing </w:t>
              </w:r>
            </w:ins>
            <w:ins w:id="70" w:author="Yizhong Zhang" w:date="2023-04-08T22:51:00Z">
              <w:r w:rsidR="00D62FC1">
                <w:t xml:space="preserve">URSP </w:t>
              </w:r>
            </w:ins>
            <w:ins w:id="71" w:author="Yizhong Zhang" w:date="2023-04-08T22:52:00Z">
              <w:r w:rsidR="00D62FC1">
                <w:t>rule enforcement</w:t>
              </w:r>
            </w:ins>
            <w:ins w:id="72" w:author="Yizhong Zhang" w:date="2023-04-08T22:51:00Z">
              <w:r w:rsidR="00D62FC1">
                <w:t xml:space="preserve"> not supported by the UE</w:t>
              </w:r>
            </w:ins>
          </w:p>
        </w:tc>
      </w:tr>
      <w:tr w:rsidR="00D62FC1" w14:paraId="20FE2B22" w14:textId="77777777" w:rsidTr="00A1158C">
        <w:trPr>
          <w:cantSplit/>
          <w:trHeight w:val="224"/>
          <w:jc w:val="center"/>
          <w:ins w:id="73" w:author="Yizhong Zhang" w:date="2023-04-08T22:51:00Z"/>
        </w:trPr>
        <w:tc>
          <w:tcPr>
            <w:tcW w:w="279" w:type="dxa"/>
            <w:tcBorders>
              <w:top w:val="nil"/>
              <w:left w:val="single" w:sz="4" w:space="0" w:color="auto"/>
              <w:bottom w:val="nil"/>
              <w:right w:val="nil"/>
            </w:tcBorders>
            <w:hideMark/>
          </w:tcPr>
          <w:p w14:paraId="4619AAB1" w14:textId="77777777" w:rsidR="00D62FC1" w:rsidRDefault="00D62FC1" w:rsidP="00A1158C">
            <w:pPr>
              <w:pStyle w:val="TAL"/>
              <w:jc w:val="center"/>
              <w:rPr>
                <w:ins w:id="74" w:author="Yizhong Zhang" w:date="2023-04-08T22:51:00Z"/>
              </w:rPr>
            </w:pPr>
            <w:ins w:id="75" w:author="Yizhong Zhang" w:date="2023-04-08T22:51:00Z">
              <w:r>
                <w:t>1</w:t>
              </w:r>
            </w:ins>
          </w:p>
        </w:tc>
        <w:tc>
          <w:tcPr>
            <w:tcW w:w="7772" w:type="dxa"/>
            <w:gridSpan w:val="2"/>
            <w:tcBorders>
              <w:top w:val="nil"/>
              <w:left w:val="nil"/>
              <w:bottom w:val="nil"/>
              <w:right w:val="single" w:sz="4" w:space="0" w:color="auto"/>
            </w:tcBorders>
            <w:hideMark/>
          </w:tcPr>
          <w:p w14:paraId="61B612DA" w14:textId="37F187D2" w:rsidR="00D62FC1" w:rsidRDefault="002332E5" w:rsidP="00A1158C">
            <w:pPr>
              <w:pStyle w:val="TAL"/>
              <w:rPr>
                <w:ins w:id="76" w:author="Yizhong Zhang" w:date="2023-04-08T22:51:00Z"/>
              </w:rPr>
            </w:pPr>
            <w:ins w:id="77" w:author="vivo_Yizhong_r1" w:date="2023-04-18T20:17:00Z">
              <w:r>
                <w:t>R</w:t>
              </w:r>
              <w:r w:rsidRPr="002332E5">
                <w:t>eport</w:t>
              </w:r>
              <w:r>
                <w:t xml:space="preserve">ing </w:t>
              </w:r>
            </w:ins>
            <w:ins w:id="78" w:author="Yizhong Zhang" w:date="2023-04-08T22:52:00Z">
              <w:r w:rsidR="00D62FC1">
                <w:t>URSP rule enforcement supported by the UE</w:t>
              </w:r>
            </w:ins>
          </w:p>
        </w:tc>
      </w:tr>
      <w:tr w:rsidR="00D62FC1" w14:paraId="7AA3E7D1" w14:textId="77777777" w:rsidTr="00A1158C">
        <w:trPr>
          <w:cantSplit/>
          <w:trHeight w:val="224"/>
          <w:jc w:val="center"/>
        </w:trPr>
        <w:tc>
          <w:tcPr>
            <w:tcW w:w="279" w:type="dxa"/>
            <w:tcBorders>
              <w:top w:val="nil"/>
              <w:left w:val="single" w:sz="4" w:space="0" w:color="auto"/>
              <w:bottom w:val="nil"/>
              <w:right w:val="nil"/>
            </w:tcBorders>
          </w:tcPr>
          <w:p w14:paraId="2A89DFE2" w14:textId="77777777" w:rsidR="00D62FC1" w:rsidRDefault="00D62FC1" w:rsidP="00A1158C">
            <w:pPr>
              <w:pStyle w:val="TAL"/>
              <w:jc w:val="center"/>
            </w:pPr>
          </w:p>
        </w:tc>
        <w:tc>
          <w:tcPr>
            <w:tcW w:w="7772" w:type="dxa"/>
            <w:gridSpan w:val="2"/>
            <w:tcBorders>
              <w:top w:val="nil"/>
              <w:left w:val="nil"/>
              <w:bottom w:val="nil"/>
              <w:right w:val="single" w:sz="4" w:space="0" w:color="auto"/>
            </w:tcBorders>
          </w:tcPr>
          <w:p w14:paraId="065EB720" w14:textId="77777777" w:rsidR="00D62FC1" w:rsidRDefault="00D62FC1" w:rsidP="00A1158C">
            <w:pPr>
              <w:pStyle w:val="TAL"/>
            </w:pPr>
          </w:p>
        </w:tc>
      </w:tr>
      <w:tr w:rsidR="00D62FC1" w14:paraId="34DB91DB" w14:textId="77777777" w:rsidTr="00D62FC1">
        <w:trPr>
          <w:cantSplit/>
          <w:trHeight w:val="249"/>
          <w:jc w:val="center"/>
        </w:trPr>
        <w:tc>
          <w:tcPr>
            <w:tcW w:w="8051" w:type="dxa"/>
            <w:gridSpan w:val="3"/>
            <w:tcBorders>
              <w:top w:val="nil"/>
              <w:left w:val="single" w:sz="4" w:space="0" w:color="auto"/>
              <w:bottom w:val="single" w:sz="4" w:space="0" w:color="auto"/>
              <w:right w:val="single" w:sz="4" w:space="0" w:color="auto"/>
            </w:tcBorders>
          </w:tcPr>
          <w:p w14:paraId="383C1640" w14:textId="77777777" w:rsidR="00D62FC1" w:rsidRDefault="00D62FC1">
            <w:pPr>
              <w:pStyle w:val="TAL"/>
            </w:pPr>
            <w:r>
              <w:t>All other bits in octet 3 to 5 are spare and shall be coded as zero, if the respective octet is included in the information element.</w:t>
            </w:r>
          </w:p>
          <w:p w14:paraId="742E7215" w14:textId="77777777" w:rsidR="00D62FC1" w:rsidRDefault="00D62FC1">
            <w:pPr>
              <w:pStyle w:val="TAL"/>
            </w:pPr>
          </w:p>
        </w:tc>
      </w:tr>
    </w:tbl>
    <w:p w14:paraId="103C035A" w14:textId="1C4F2F5A" w:rsidR="00D62FC1" w:rsidRDefault="00D62FC1" w:rsidP="00D62FC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F8FD6F8" w14:textId="77777777" w:rsidR="001416BA" w:rsidRPr="00D62FC1" w:rsidRDefault="001416BA" w:rsidP="001416BA">
      <w:pPr>
        <w:rPr>
          <w:rFonts w:ascii="Arial" w:hAnsi="Arial" w:cs="Arial"/>
          <w:sz w:val="28"/>
          <w:szCs w:val="28"/>
          <w:lang w:val="en-US" w:eastAsia="zh-CN"/>
        </w:rPr>
      </w:pPr>
    </w:p>
    <w:sectPr w:rsidR="001416BA" w:rsidRPr="00D62FC1"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Yizhong Zhang" w:date="2023-04-10T15:49:00Z" w:initials="YZ">
    <w:p w14:paraId="4C4E4613" w14:textId="4A7AC9C1" w:rsidR="0055403F" w:rsidRDefault="0055403F">
      <w:pPr>
        <w:pStyle w:val="ac"/>
        <w:rPr>
          <w:lang w:eastAsia="zh-CN"/>
        </w:rPr>
      </w:pPr>
      <w:r>
        <w:rPr>
          <w:rStyle w:val="ab"/>
        </w:rPr>
        <w:annotationRef/>
      </w:r>
      <w:r>
        <w:rPr>
          <w:lang w:eastAsia="zh-CN"/>
        </w:rPr>
        <w:t>Should be</w:t>
      </w:r>
      <w:r w:rsidR="00F11EB8">
        <w:rPr>
          <w:lang w:eastAsia="zh-CN"/>
        </w:rPr>
        <w:t xml:space="preserve"> a</w:t>
      </w:r>
      <w:r>
        <w:rPr>
          <w:lang w:eastAsia="zh-CN"/>
        </w:rPr>
        <w:t xml:space="preserve"> new bullet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4E46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EAE76" w16cex:dateUtc="2023-04-10T0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4E4613" w16cid:durableId="27DEAE7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0405A" w14:textId="77777777" w:rsidR="00011AF6" w:rsidRDefault="00011AF6">
      <w:r>
        <w:separator/>
      </w:r>
    </w:p>
  </w:endnote>
  <w:endnote w:type="continuationSeparator" w:id="0">
    <w:p w14:paraId="0ECF092A" w14:textId="77777777" w:rsidR="00011AF6" w:rsidRDefault="0001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9C2CA" w14:textId="77777777" w:rsidR="00011AF6" w:rsidRDefault="00011AF6">
      <w:r>
        <w:separator/>
      </w:r>
    </w:p>
  </w:footnote>
  <w:footnote w:type="continuationSeparator" w:id="0">
    <w:p w14:paraId="08F03EFB" w14:textId="77777777" w:rsidR="00011AF6" w:rsidRDefault="00011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zhong Zhang">
    <w15:presenceInfo w15:providerId="AD" w15:userId="S::11120078@vivo.com::76fad6ba-659d-434f-9466-85062e98fac6"/>
  </w15:person>
  <w15:person w15:author="vivo_Yizhong_r2">
    <w15:presenceInfo w15:providerId="None" w15:userId="vivo_Yizhong_r2"/>
  </w15:person>
  <w15:person w15:author="vivo_Yizhong_r1">
    <w15:presenceInfo w15:providerId="None" w15:userId="vivo_Yizhong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AF6"/>
    <w:rsid w:val="00022E4A"/>
    <w:rsid w:val="000A6394"/>
    <w:rsid w:val="000B7FED"/>
    <w:rsid w:val="000C038A"/>
    <w:rsid w:val="000C6598"/>
    <w:rsid w:val="000D44B3"/>
    <w:rsid w:val="0012332A"/>
    <w:rsid w:val="001416BA"/>
    <w:rsid w:val="00145D43"/>
    <w:rsid w:val="0018661D"/>
    <w:rsid w:val="00192C46"/>
    <w:rsid w:val="001A08B3"/>
    <w:rsid w:val="001A7B60"/>
    <w:rsid w:val="001B52F0"/>
    <w:rsid w:val="001B7A65"/>
    <w:rsid w:val="001E41F3"/>
    <w:rsid w:val="00207BAC"/>
    <w:rsid w:val="00230D07"/>
    <w:rsid w:val="002332E5"/>
    <w:rsid w:val="0026004D"/>
    <w:rsid w:val="002640DD"/>
    <w:rsid w:val="00275D12"/>
    <w:rsid w:val="00284FEB"/>
    <w:rsid w:val="002860C4"/>
    <w:rsid w:val="002900BB"/>
    <w:rsid w:val="002B39C1"/>
    <w:rsid w:val="002B5741"/>
    <w:rsid w:val="002D4DAF"/>
    <w:rsid w:val="002E472E"/>
    <w:rsid w:val="00305409"/>
    <w:rsid w:val="00305D9F"/>
    <w:rsid w:val="00305F43"/>
    <w:rsid w:val="003609EF"/>
    <w:rsid w:val="0036231A"/>
    <w:rsid w:val="00374DD4"/>
    <w:rsid w:val="00377EAD"/>
    <w:rsid w:val="003B4E54"/>
    <w:rsid w:val="003C1B98"/>
    <w:rsid w:val="003E1A36"/>
    <w:rsid w:val="00410371"/>
    <w:rsid w:val="004242F1"/>
    <w:rsid w:val="0042640D"/>
    <w:rsid w:val="00427906"/>
    <w:rsid w:val="00440C85"/>
    <w:rsid w:val="004530B1"/>
    <w:rsid w:val="00453F3E"/>
    <w:rsid w:val="004644D5"/>
    <w:rsid w:val="00484A8E"/>
    <w:rsid w:val="004B2B60"/>
    <w:rsid w:val="004B75B7"/>
    <w:rsid w:val="005141D9"/>
    <w:rsid w:val="0051580D"/>
    <w:rsid w:val="00520CA3"/>
    <w:rsid w:val="00544C4C"/>
    <w:rsid w:val="00545516"/>
    <w:rsid w:val="00547111"/>
    <w:rsid w:val="00554029"/>
    <w:rsid w:val="0055403F"/>
    <w:rsid w:val="00592D74"/>
    <w:rsid w:val="005E2C44"/>
    <w:rsid w:val="00621188"/>
    <w:rsid w:val="006257ED"/>
    <w:rsid w:val="00653DE4"/>
    <w:rsid w:val="00665C47"/>
    <w:rsid w:val="00695808"/>
    <w:rsid w:val="006B46FB"/>
    <w:rsid w:val="006E21FB"/>
    <w:rsid w:val="006F7EDC"/>
    <w:rsid w:val="007028EF"/>
    <w:rsid w:val="0073006D"/>
    <w:rsid w:val="007613F1"/>
    <w:rsid w:val="00786AA1"/>
    <w:rsid w:val="00792342"/>
    <w:rsid w:val="007977A8"/>
    <w:rsid w:val="007B3F2B"/>
    <w:rsid w:val="007B512A"/>
    <w:rsid w:val="007C2097"/>
    <w:rsid w:val="007D6A07"/>
    <w:rsid w:val="007D6A43"/>
    <w:rsid w:val="007F7259"/>
    <w:rsid w:val="008040A8"/>
    <w:rsid w:val="008279FA"/>
    <w:rsid w:val="008626E7"/>
    <w:rsid w:val="00870EE7"/>
    <w:rsid w:val="00883625"/>
    <w:rsid w:val="008863B9"/>
    <w:rsid w:val="008A45A6"/>
    <w:rsid w:val="008B17D4"/>
    <w:rsid w:val="008C41E5"/>
    <w:rsid w:val="008D3CCC"/>
    <w:rsid w:val="008D3D93"/>
    <w:rsid w:val="008F3789"/>
    <w:rsid w:val="008F686C"/>
    <w:rsid w:val="009148DE"/>
    <w:rsid w:val="0092133B"/>
    <w:rsid w:val="00941E30"/>
    <w:rsid w:val="009562FA"/>
    <w:rsid w:val="009777D9"/>
    <w:rsid w:val="00987112"/>
    <w:rsid w:val="00991B88"/>
    <w:rsid w:val="009A3EA2"/>
    <w:rsid w:val="009A5753"/>
    <w:rsid w:val="009A579D"/>
    <w:rsid w:val="009C3451"/>
    <w:rsid w:val="009D1A4A"/>
    <w:rsid w:val="009E3297"/>
    <w:rsid w:val="009F734F"/>
    <w:rsid w:val="00A246B6"/>
    <w:rsid w:val="00A2623D"/>
    <w:rsid w:val="00A47E70"/>
    <w:rsid w:val="00A50CF0"/>
    <w:rsid w:val="00A7671C"/>
    <w:rsid w:val="00A80F6E"/>
    <w:rsid w:val="00AA2CBC"/>
    <w:rsid w:val="00AC5820"/>
    <w:rsid w:val="00AD1CD8"/>
    <w:rsid w:val="00B258BB"/>
    <w:rsid w:val="00B3784A"/>
    <w:rsid w:val="00B67B97"/>
    <w:rsid w:val="00B83422"/>
    <w:rsid w:val="00B83DB7"/>
    <w:rsid w:val="00B968C8"/>
    <w:rsid w:val="00BA3EC5"/>
    <w:rsid w:val="00BA51D9"/>
    <w:rsid w:val="00BB5DFC"/>
    <w:rsid w:val="00BD279D"/>
    <w:rsid w:val="00BD6BB8"/>
    <w:rsid w:val="00BF2953"/>
    <w:rsid w:val="00C121B3"/>
    <w:rsid w:val="00C66BA2"/>
    <w:rsid w:val="00C850D9"/>
    <w:rsid w:val="00C870F6"/>
    <w:rsid w:val="00C95985"/>
    <w:rsid w:val="00CC5026"/>
    <w:rsid w:val="00CC68D0"/>
    <w:rsid w:val="00CF489B"/>
    <w:rsid w:val="00D03F9A"/>
    <w:rsid w:val="00D06D51"/>
    <w:rsid w:val="00D24991"/>
    <w:rsid w:val="00D50255"/>
    <w:rsid w:val="00D62FC1"/>
    <w:rsid w:val="00D66520"/>
    <w:rsid w:val="00D80124"/>
    <w:rsid w:val="00D84AE9"/>
    <w:rsid w:val="00DA45D8"/>
    <w:rsid w:val="00DE34CF"/>
    <w:rsid w:val="00DF3CE1"/>
    <w:rsid w:val="00E13F3D"/>
    <w:rsid w:val="00E2514C"/>
    <w:rsid w:val="00E34898"/>
    <w:rsid w:val="00EB09B7"/>
    <w:rsid w:val="00EB601D"/>
    <w:rsid w:val="00ED7D9E"/>
    <w:rsid w:val="00EE7D7C"/>
    <w:rsid w:val="00F11EB8"/>
    <w:rsid w:val="00F25D98"/>
    <w:rsid w:val="00F300FB"/>
    <w:rsid w:val="00F3435A"/>
    <w:rsid w:val="00F5190C"/>
    <w:rsid w:val="00F61657"/>
    <w:rsid w:val="00F918C0"/>
    <w:rsid w:val="00F9343A"/>
    <w:rsid w:val="00FB6386"/>
    <w:rsid w:val="00FD0421"/>
    <w:rsid w:val="00FD74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F3435A"/>
    <w:rPr>
      <w:rFonts w:ascii="Times New Roman" w:hAnsi="Times New Roman"/>
      <w:lang w:val="en-GB" w:eastAsia="en-US"/>
    </w:rPr>
  </w:style>
  <w:style w:type="character" w:customStyle="1" w:styleId="B2Char">
    <w:name w:val="B2 Char"/>
    <w:link w:val="B2"/>
    <w:qFormat/>
    <w:locked/>
    <w:rsid w:val="00F3435A"/>
    <w:rPr>
      <w:rFonts w:ascii="Times New Roman" w:hAnsi="Times New Roman"/>
      <w:lang w:val="en-GB" w:eastAsia="en-US"/>
    </w:rPr>
  </w:style>
  <w:style w:type="character" w:customStyle="1" w:styleId="NOZchn">
    <w:name w:val="NO Zchn"/>
    <w:link w:val="NO"/>
    <w:qFormat/>
    <w:locked/>
    <w:rsid w:val="0092133B"/>
    <w:rPr>
      <w:rFonts w:ascii="Times New Roman" w:hAnsi="Times New Roman"/>
      <w:lang w:val="en-GB" w:eastAsia="en-US"/>
    </w:rPr>
  </w:style>
  <w:style w:type="character" w:customStyle="1" w:styleId="EditorsNoteChar">
    <w:name w:val="Editor's Note Char"/>
    <w:aliases w:val="EN Char,Editor's Note Char1"/>
    <w:link w:val="EditorsNote"/>
    <w:qFormat/>
    <w:locked/>
    <w:rsid w:val="0092133B"/>
    <w:rPr>
      <w:rFonts w:ascii="Times New Roman" w:hAnsi="Times New Roman"/>
      <w:color w:val="FF0000"/>
      <w:lang w:val="en-GB" w:eastAsia="en-US"/>
    </w:rPr>
  </w:style>
  <w:style w:type="character" w:customStyle="1" w:styleId="THChar">
    <w:name w:val="TH Char"/>
    <w:link w:val="TH"/>
    <w:qFormat/>
    <w:locked/>
    <w:rsid w:val="0092133B"/>
    <w:rPr>
      <w:rFonts w:ascii="Arial" w:hAnsi="Arial"/>
      <w:b/>
      <w:lang w:val="en-GB" w:eastAsia="en-US"/>
    </w:rPr>
  </w:style>
  <w:style w:type="character" w:customStyle="1" w:styleId="TFChar">
    <w:name w:val="TF Char"/>
    <w:link w:val="TF"/>
    <w:qFormat/>
    <w:locked/>
    <w:rsid w:val="0092133B"/>
    <w:rPr>
      <w:rFonts w:ascii="Arial" w:hAnsi="Arial"/>
      <w:b/>
      <w:lang w:val="en-GB" w:eastAsia="en-US"/>
    </w:rPr>
  </w:style>
  <w:style w:type="character" w:customStyle="1" w:styleId="B3Car">
    <w:name w:val="B3 Car"/>
    <w:link w:val="B3"/>
    <w:locked/>
    <w:rsid w:val="0092133B"/>
    <w:rPr>
      <w:rFonts w:ascii="Times New Roman" w:hAnsi="Times New Roman"/>
      <w:lang w:val="en-GB" w:eastAsia="en-US"/>
    </w:rPr>
  </w:style>
  <w:style w:type="paragraph" w:styleId="af1">
    <w:name w:val="Revision"/>
    <w:hidden/>
    <w:uiPriority w:val="99"/>
    <w:semiHidden/>
    <w:rsid w:val="00F5190C"/>
    <w:rPr>
      <w:rFonts w:ascii="Times New Roman" w:hAnsi="Times New Roman"/>
      <w:lang w:val="en-GB" w:eastAsia="en-US"/>
    </w:rPr>
  </w:style>
  <w:style w:type="character" w:customStyle="1" w:styleId="apple-converted-space">
    <w:name w:val="apple-converted-space"/>
    <w:basedOn w:val="a0"/>
    <w:rsid w:val="00FD0421"/>
  </w:style>
  <w:style w:type="character" w:customStyle="1" w:styleId="TALChar">
    <w:name w:val="TAL Char"/>
    <w:link w:val="TAL"/>
    <w:qFormat/>
    <w:locked/>
    <w:rsid w:val="00BF2953"/>
    <w:rPr>
      <w:rFonts w:ascii="Arial" w:hAnsi="Arial"/>
      <w:sz w:val="18"/>
      <w:lang w:val="en-GB" w:eastAsia="en-US"/>
    </w:rPr>
  </w:style>
  <w:style w:type="character" w:customStyle="1" w:styleId="TACChar">
    <w:name w:val="TAC Char"/>
    <w:link w:val="TAC"/>
    <w:qFormat/>
    <w:locked/>
    <w:rsid w:val="00BF2953"/>
    <w:rPr>
      <w:rFonts w:ascii="Arial" w:hAnsi="Arial"/>
      <w:sz w:val="18"/>
      <w:lang w:val="en-GB" w:eastAsia="en-US"/>
    </w:rPr>
  </w:style>
  <w:style w:type="character" w:customStyle="1" w:styleId="TAHCar">
    <w:name w:val="TAH Car"/>
    <w:link w:val="TAH"/>
    <w:qFormat/>
    <w:locked/>
    <w:rsid w:val="00BF2953"/>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4878">
      <w:bodyDiv w:val="1"/>
      <w:marLeft w:val="0"/>
      <w:marRight w:val="0"/>
      <w:marTop w:val="0"/>
      <w:marBottom w:val="0"/>
      <w:divBdr>
        <w:top w:val="none" w:sz="0" w:space="0" w:color="auto"/>
        <w:left w:val="none" w:sz="0" w:space="0" w:color="auto"/>
        <w:bottom w:val="none" w:sz="0" w:space="0" w:color="auto"/>
        <w:right w:val="none" w:sz="0" w:space="0" w:color="auto"/>
      </w:divBdr>
    </w:div>
    <w:div w:id="199518636">
      <w:bodyDiv w:val="1"/>
      <w:marLeft w:val="0"/>
      <w:marRight w:val="0"/>
      <w:marTop w:val="0"/>
      <w:marBottom w:val="0"/>
      <w:divBdr>
        <w:top w:val="none" w:sz="0" w:space="0" w:color="auto"/>
        <w:left w:val="none" w:sz="0" w:space="0" w:color="auto"/>
        <w:bottom w:val="none" w:sz="0" w:space="0" w:color="auto"/>
        <w:right w:val="none" w:sz="0" w:space="0" w:color="auto"/>
      </w:divBdr>
    </w:div>
    <w:div w:id="296105751">
      <w:bodyDiv w:val="1"/>
      <w:marLeft w:val="0"/>
      <w:marRight w:val="0"/>
      <w:marTop w:val="0"/>
      <w:marBottom w:val="0"/>
      <w:divBdr>
        <w:top w:val="none" w:sz="0" w:space="0" w:color="auto"/>
        <w:left w:val="none" w:sz="0" w:space="0" w:color="auto"/>
        <w:bottom w:val="none" w:sz="0" w:space="0" w:color="auto"/>
        <w:right w:val="none" w:sz="0" w:space="0" w:color="auto"/>
      </w:divBdr>
    </w:div>
    <w:div w:id="521629219">
      <w:bodyDiv w:val="1"/>
      <w:marLeft w:val="0"/>
      <w:marRight w:val="0"/>
      <w:marTop w:val="0"/>
      <w:marBottom w:val="0"/>
      <w:divBdr>
        <w:top w:val="none" w:sz="0" w:space="0" w:color="auto"/>
        <w:left w:val="none" w:sz="0" w:space="0" w:color="auto"/>
        <w:bottom w:val="none" w:sz="0" w:space="0" w:color="auto"/>
        <w:right w:val="none" w:sz="0" w:space="0" w:color="auto"/>
      </w:divBdr>
    </w:div>
    <w:div w:id="582616289">
      <w:bodyDiv w:val="1"/>
      <w:marLeft w:val="0"/>
      <w:marRight w:val="0"/>
      <w:marTop w:val="0"/>
      <w:marBottom w:val="0"/>
      <w:divBdr>
        <w:top w:val="none" w:sz="0" w:space="0" w:color="auto"/>
        <w:left w:val="none" w:sz="0" w:space="0" w:color="auto"/>
        <w:bottom w:val="none" w:sz="0" w:space="0" w:color="auto"/>
        <w:right w:val="none" w:sz="0" w:space="0" w:color="auto"/>
      </w:divBdr>
    </w:div>
    <w:div w:id="589779954">
      <w:bodyDiv w:val="1"/>
      <w:marLeft w:val="0"/>
      <w:marRight w:val="0"/>
      <w:marTop w:val="0"/>
      <w:marBottom w:val="0"/>
      <w:divBdr>
        <w:top w:val="none" w:sz="0" w:space="0" w:color="auto"/>
        <w:left w:val="none" w:sz="0" w:space="0" w:color="auto"/>
        <w:bottom w:val="none" w:sz="0" w:space="0" w:color="auto"/>
        <w:right w:val="none" w:sz="0" w:space="0" w:color="auto"/>
      </w:divBdr>
    </w:div>
    <w:div w:id="732779604">
      <w:bodyDiv w:val="1"/>
      <w:marLeft w:val="0"/>
      <w:marRight w:val="0"/>
      <w:marTop w:val="0"/>
      <w:marBottom w:val="0"/>
      <w:divBdr>
        <w:top w:val="none" w:sz="0" w:space="0" w:color="auto"/>
        <w:left w:val="none" w:sz="0" w:space="0" w:color="auto"/>
        <w:bottom w:val="none" w:sz="0" w:space="0" w:color="auto"/>
        <w:right w:val="none" w:sz="0" w:space="0" w:color="auto"/>
      </w:divBdr>
    </w:div>
    <w:div w:id="763920081">
      <w:bodyDiv w:val="1"/>
      <w:marLeft w:val="0"/>
      <w:marRight w:val="0"/>
      <w:marTop w:val="0"/>
      <w:marBottom w:val="0"/>
      <w:divBdr>
        <w:top w:val="none" w:sz="0" w:space="0" w:color="auto"/>
        <w:left w:val="none" w:sz="0" w:space="0" w:color="auto"/>
        <w:bottom w:val="none" w:sz="0" w:space="0" w:color="auto"/>
        <w:right w:val="none" w:sz="0" w:space="0" w:color="auto"/>
      </w:divBdr>
    </w:div>
    <w:div w:id="879053494">
      <w:bodyDiv w:val="1"/>
      <w:marLeft w:val="0"/>
      <w:marRight w:val="0"/>
      <w:marTop w:val="0"/>
      <w:marBottom w:val="0"/>
      <w:divBdr>
        <w:top w:val="none" w:sz="0" w:space="0" w:color="auto"/>
        <w:left w:val="none" w:sz="0" w:space="0" w:color="auto"/>
        <w:bottom w:val="none" w:sz="0" w:space="0" w:color="auto"/>
        <w:right w:val="none" w:sz="0" w:space="0" w:color="auto"/>
      </w:divBdr>
    </w:div>
    <w:div w:id="882867557">
      <w:bodyDiv w:val="1"/>
      <w:marLeft w:val="0"/>
      <w:marRight w:val="0"/>
      <w:marTop w:val="0"/>
      <w:marBottom w:val="0"/>
      <w:divBdr>
        <w:top w:val="none" w:sz="0" w:space="0" w:color="auto"/>
        <w:left w:val="none" w:sz="0" w:space="0" w:color="auto"/>
        <w:bottom w:val="none" w:sz="0" w:space="0" w:color="auto"/>
        <w:right w:val="none" w:sz="0" w:space="0" w:color="auto"/>
      </w:divBdr>
    </w:div>
    <w:div w:id="1106734236">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248002537">
      <w:bodyDiv w:val="1"/>
      <w:marLeft w:val="0"/>
      <w:marRight w:val="0"/>
      <w:marTop w:val="0"/>
      <w:marBottom w:val="0"/>
      <w:divBdr>
        <w:top w:val="none" w:sz="0" w:space="0" w:color="auto"/>
        <w:left w:val="none" w:sz="0" w:space="0" w:color="auto"/>
        <w:bottom w:val="none" w:sz="0" w:space="0" w:color="auto"/>
        <w:right w:val="none" w:sz="0" w:space="0" w:color="auto"/>
      </w:divBdr>
    </w:div>
    <w:div w:id="1317757843">
      <w:bodyDiv w:val="1"/>
      <w:marLeft w:val="0"/>
      <w:marRight w:val="0"/>
      <w:marTop w:val="0"/>
      <w:marBottom w:val="0"/>
      <w:divBdr>
        <w:top w:val="none" w:sz="0" w:space="0" w:color="auto"/>
        <w:left w:val="none" w:sz="0" w:space="0" w:color="auto"/>
        <w:bottom w:val="none" w:sz="0" w:space="0" w:color="auto"/>
        <w:right w:val="none" w:sz="0" w:space="0" w:color="auto"/>
      </w:divBdr>
    </w:div>
    <w:div w:id="1354956980">
      <w:bodyDiv w:val="1"/>
      <w:marLeft w:val="0"/>
      <w:marRight w:val="0"/>
      <w:marTop w:val="0"/>
      <w:marBottom w:val="0"/>
      <w:divBdr>
        <w:top w:val="none" w:sz="0" w:space="0" w:color="auto"/>
        <w:left w:val="none" w:sz="0" w:space="0" w:color="auto"/>
        <w:bottom w:val="none" w:sz="0" w:space="0" w:color="auto"/>
        <w:right w:val="none" w:sz="0" w:space="0" w:color="auto"/>
      </w:divBdr>
    </w:div>
    <w:div w:id="1368945653">
      <w:bodyDiv w:val="1"/>
      <w:marLeft w:val="0"/>
      <w:marRight w:val="0"/>
      <w:marTop w:val="0"/>
      <w:marBottom w:val="0"/>
      <w:divBdr>
        <w:top w:val="none" w:sz="0" w:space="0" w:color="auto"/>
        <w:left w:val="none" w:sz="0" w:space="0" w:color="auto"/>
        <w:bottom w:val="none" w:sz="0" w:space="0" w:color="auto"/>
        <w:right w:val="none" w:sz="0" w:space="0" w:color="auto"/>
      </w:divBdr>
    </w:div>
    <w:div w:id="1574192762">
      <w:bodyDiv w:val="1"/>
      <w:marLeft w:val="0"/>
      <w:marRight w:val="0"/>
      <w:marTop w:val="0"/>
      <w:marBottom w:val="0"/>
      <w:divBdr>
        <w:top w:val="none" w:sz="0" w:space="0" w:color="auto"/>
        <w:left w:val="none" w:sz="0" w:space="0" w:color="auto"/>
        <w:bottom w:val="none" w:sz="0" w:space="0" w:color="auto"/>
        <w:right w:val="none" w:sz="0" w:space="0" w:color="auto"/>
      </w:divBdr>
    </w:div>
    <w:div w:id="1705516849">
      <w:bodyDiv w:val="1"/>
      <w:marLeft w:val="0"/>
      <w:marRight w:val="0"/>
      <w:marTop w:val="0"/>
      <w:marBottom w:val="0"/>
      <w:divBdr>
        <w:top w:val="none" w:sz="0" w:space="0" w:color="auto"/>
        <w:left w:val="none" w:sz="0" w:space="0" w:color="auto"/>
        <w:bottom w:val="none" w:sz="0" w:space="0" w:color="auto"/>
        <w:right w:val="none" w:sz="0" w:space="0" w:color="auto"/>
      </w:divBdr>
    </w:div>
    <w:div w:id="1713535988">
      <w:bodyDiv w:val="1"/>
      <w:marLeft w:val="0"/>
      <w:marRight w:val="0"/>
      <w:marTop w:val="0"/>
      <w:marBottom w:val="0"/>
      <w:divBdr>
        <w:top w:val="none" w:sz="0" w:space="0" w:color="auto"/>
        <w:left w:val="none" w:sz="0" w:space="0" w:color="auto"/>
        <w:bottom w:val="none" w:sz="0" w:space="0" w:color="auto"/>
        <w:right w:val="none" w:sz="0" w:space="0" w:color="auto"/>
      </w:divBdr>
    </w:div>
    <w:div w:id="1965113596">
      <w:bodyDiv w:val="1"/>
      <w:marLeft w:val="0"/>
      <w:marRight w:val="0"/>
      <w:marTop w:val="0"/>
      <w:marBottom w:val="0"/>
      <w:divBdr>
        <w:top w:val="none" w:sz="0" w:space="0" w:color="auto"/>
        <w:left w:val="none" w:sz="0" w:space="0" w:color="auto"/>
        <w:bottom w:val="none" w:sz="0" w:space="0" w:color="auto"/>
        <w:right w:val="none" w:sz="0" w:space="0" w:color="auto"/>
      </w:divBdr>
    </w:div>
    <w:div w:id="2012759118">
      <w:bodyDiv w:val="1"/>
      <w:marLeft w:val="0"/>
      <w:marRight w:val="0"/>
      <w:marTop w:val="0"/>
      <w:marBottom w:val="0"/>
      <w:divBdr>
        <w:top w:val="none" w:sz="0" w:space="0" w:color="auto"/>
        <w:left w:val="none" w:sz="0" w:space="0" w:color="auto"/>
        <w:bottom w:val="none" w:sz="0" w:space="0" w:color="auto"/>
        <w:right w:val="none" w:sz="0" w:space="0" w:color="auto"/>
      </w:divBdr>
    </w:div>
    <w:div w:id="2024167727">
      <w:bodyDiv w:val="1"/>
      <w:marLeft w:val="0"/>
      <w:marRight w:val="0"/>
      <w:marTop w:val="0"/>
      <w:marBottom w:val="0"/>
      <w:divBdr>
        <w:top w:val="none" w:sz="0" w:space="0" w:color="auto"/>
        <w:left w:val="none" w:sz="0" w:space="0" w:color="auto"/>
        <w:bottom w:val="none" w:sz="0" w:space="0" w:color="auto"/>
        <w:right w:val="none" w:sz="0" w:space="0" w:color="auto"/>
      </w:divBdr>
    </w:div>
    <w:div w:id="2078168061">
      <w:bodyDiv w:val="1"/>
      <w:marLeft w:val="0"/>
      <w:marRight w:val="0"/>
      <w:marTop w:val="0"/>
      <w:marBottom w:val="0"/>
      <w:divBdr>
        <w:top w:val="none" w:sz="0" w:space="0" w:color="auto"/>
        <w:left w:val="none" w:sz="0" w:space="0" w:color="auto"/>
        <w:bottom w:val="none" w:sz="0" w:space="0" w:color="auto"/>
        <w:right w:val="none" w:sz="0" w:space="0" w:color="auto"/>
      </w:divBdr>
    </w:div>
    <w:div w:id="213309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oleObject" Target="embeddings/Microsoft_Visio_2003-2010_Drawing.vsd"/><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hyperlink" Target="http://www.3gpp.org/ftp/Specs/html-info/21900.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6/09/relationships/commentsIds" Target="commentsId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Pages>
  <Words>1203</Words>
  <Characters>6859</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vivo_Yizhong_r2</cp:lastModifiedBy>
  <cp:revision>3</cp:revision>
  <cp:lastPrinted>1900-01-01T00:00:00Z</cp:lastPrinted>
  <dcterms:created xsi:type="dcterms:W3CDTF">2023-04-19T15:12:00Z</dcterms:created>
  <dcterms:modified xsi:type="dcterms:W3CDTF">2023-04-19T15:15:00Z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e80ff087b266bff9b1355cab32995672fa68b1774e217a621cb0b9deb4d3df2a</vt:lpwstr>
  </property>
</Properties>
</file>