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C656" w14:textId="3B118B19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453F3E">
        <w:rPr>
          <w:b/>
          <w:noProof/>
          <w:sz w:val="24"/>
        </w:rPr>
        <w:t>4</w:t>
      </w:r>
      <w:r w:rsidR="00305F43">
        <w:rPr>
          <w:b/>
          <w:noProof/>
          <w:sz w:val="24"/>
        </w:rPr>
        <w:t>1</w:t>
      </w:r>
      <w:r w:rsidR="00230D07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</w:t>
      </w:r>
      <w:r w:rsidR="00453F3E">
        <w:rPr>
          <w:b/>
          <w:noProof/>
          <w:sz w:val="24"/>
        </w:rPr>
        <w:t>3</w:t>
      </w:r>
      <w:r w:rsidR="00A36D2E">
        <w:rPr>
          <w:b/>
          <w:noProof/>
          <w:sz w:val="24"/>
        </w:rPr>
        <w:t>2564</w:t>
      </w:r>
    </w:p>
    <w:p w14:paraId="620D3CF4" w14:textId="77777777" w:rsidR="00305F43" w:rsidRDefault="00305F43" w:rsidP="00305F4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98D8003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305D9F">
                <w:rPr>
                  <w:b/>
                  <w:noProof/>
                  <w:sz w:val="28"/>
                </w:rPr>
                <w:t>24.5</w:t>
              </w:r>
              <w:r w:rsidR="006735B7">
                <w:rPr>
                  <w:b/>
                  <w:noProof/>
                  <w:sz w:val="28"/>
                </w:rPr>
                <w:t>54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20FFF91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A36D2E">
                <w:rPr>
                  <w:b/>
                  <w:noProof/>
                  <w:sz w:val="28"/>
                </w:rPr>
                <w:t>0321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C13E505" w:rsidR="001E41F3" w:rsidRPr="00410371" w:rsidRDefault="0093663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03AC900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305D9F">
                <w:rPr>
                  <w:b/>
                  <w:noProof/>
                  <w:sz w:val="28"/>
                </w:rPr>
                <w:t>18.</w:t>
              </w:r>
              <w:r w:rsidR="00570ACB">
                <w:rPr>
                  <w:b/>
                  <w:noProof/>
                  <w:sz w:val="28"/>
                </w:rPr>
                <w:t>0</w:t>
              </w:r>
              <w:r w:rsidR="00305D9F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D14D9D8" w:rsidR="00F25D98" w:rsidRDefault="00305D9F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878760A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AC98609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07C55">
                <w:rPr>
                  <w:noProof/>
                  <w:lang w:eastAsia="zh-CN"/>
                </w:rPr>
                <w:t>Cl</w:t>
              </w:r>
              <w:r w:rsidR="00D606F5">
                <w:rPr>
                  <w:noProof/>
                  <w:lang w:eastAsia="zh-CN"/>
                </w:rPr>
                <w:t>arification for 5G ProSe link release procedure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050A1D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01F3B81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305D9F">
                <w:rPr>
                  <w:noProof/>
                </w:rPr>
                <w:t>vivo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5B0D0C2" w:rsidR="001E41F3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305D9F">
                <w:rPr>
                  <w:noProof/>
                </w:rPr>
                <w:t>C1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202CB6E" w:rsidR="001E41F3" w:rsidRDefault="0093663A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TEI18, </w:t>
            </w:r>
            <w:r w:rsidR="00872ED5">
              <w:t>5G_</w:t>
            </w:r>
            <w:fldSimple w:instr=" DOCPROPERTY  RelatedWis  \* MERGEFORMAT ">
              <w:r w:rsidR="00AF1AAC">
                <w:rPr>
                  <w:noProof/>
                </w:rPr>
                <w:t>ProSe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32EAB4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305D9F">
                <w:rPr>
                  <w:noProof/>
                </w:rPr>
                <w:t>2023-04-03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2AAB8F2" w:rsidR="001E41F3" w:rsidRDefault="00B04E6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A7B3E20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</w:t>
              </w:r>
              <w:r w:rsidR="00305D9F">
                <w:rPr>
                  <w:noProof/>
                </w:rPr>
                <w:t>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CED1ECD" w14:textId="27FCED0A" w:rsidR="00D606F5" w:rsidRDefault="00D606F5" w:rsidP="00D606F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. The following description is not clear and should be clarified:</w:t>
            </w:r>
          </w:p>
          <w:p w14:paraId="1359A6E2" w14:textId="4D6C232D" w:rsidR="00D606F5" w:rsidRPr="00D606F5" w:rsidRDefault="00D606F5" w:rsidP="00D606F5">
            <w:pPr>
              <w:rPr>
                <w:i/>
                <w:iCs/>
                <w:lang w:eastAsia="en-GB"/>
              </w:rPr>
            </w:pPr>
            <w:r w:rsidRPr="00D606F5">
              <w:rPr>
                <w:i/>
                <w:iCs/>
              </w:rPr>
              <w:t xml:space="preserve">The initiating UE shall form the new </w:t>
            </w:r>
            <w:r w:rsidRPr="00D606F5">
              <w:rPr>
                <w:i/>
                <w:iCs/>
                <w:noProof/>
                <w:lang w:eastAsia="x-none"/>
              </w:rPr>
              <w:t>K</w:t>
            </w:r>
            <w:r w:rsidRPr="00D606F5">
              <w:rPr>
                <w:i/>
                <w:iCs/>
                <w:noProof/>
                <w:vertAlign w:val="subscript"/>
                <w:lang w:eastAsia="x-none"/>
              </w:rPr>
              <w:t>NRP</w:t>
            </w:r>
            <w:r w:rsidRPr="00D606F5">
              <w:rPr>
                <w:i/>
                <w:iCs/>
                <w:noProof/>
                <w:lang w:eastAsia="x-none"/>
              </w:rPr>
              <w:t xml:space="preserve"> ID from the MSBs of K</w:t>
            </w:r>
            <w:r w:rsidRPr="00D606F5">
              <w:rPr>
                <w:i/>
                <w:iCs/>
                <w:noProof/>
                <w:vertAlign w:val="subscript"/>
                <w:lang w:eastAsia="x-none"/>
              </w:rPr>
              <w:t>NRP</w:t>
            </w:r>
            <w:r w:rsidRPr="00D606F5">
              <w:rPr>
                <w:i/>
                <w:iCs/>
                <w:noProof/>
                <w:lang w:eastAsia="x-none"/>
              </w:rPr>
              <w:t xml:space="preserve"> ID included in the </w:t>
            </w:r>
            <w:r w:rsidRPr="00D606F5">
              <w:rPr>
                <w:i/>
                <w:iCs/>
              </w:rPr>
              <w:t>PROSE DIRECT LINK RELEASE REQUEST message and the LSBs</w:t>
            </w:r>
            <w:r w:rsidRPr="00D606F5">
              <w:rPr>
                <w:i/>
                <w:iCs/>
                <w:noProof/>
                <w:lang w:eastAsia="x-none"/>
              </w:rPr>
              <w:t xml:space="preserve"> of K</w:t>
            </w:r>
            <w:r w:rsidRPr="00D606F5">
              <w:rPr>
                <w:i/>
                <w:iCs/>
                <w:noProof/>
                <w:vertAlign w:val="subscript"/>
                <w:lang w:eastAsia="x-none"/>
              </w:rPr>
              <w:t>NRP</w:t>
            </w:r>
            <w:r w:rsidRPr="00D606F5">
              <w:rPr>
                <w:i/>
                <w:iCs/>
                <w:noProof/>
                <w:lang w:eastAsia="x-none"/>
              </w:rPr>
              <w:t xml:space="preserve"> ID received in the </w:t>
            </w:r>
            <w:r w:rsidRPr="00D606F5">
              <w:rPr>
                <w:i/>
                <w:iCs/>
              </w:rPr>
              <w:t>PROSE DIRECT LINK RELEASE ACCEPT</w:t>
            </w:r>
            <w:r w:rsidRPr="00D606F5">
              <w:rPr>
                <w:i/>
                <w:iCs/>
                <w:noProof/>
                <w:lang w:eastAsia="x-none"/>
              </w:rPr>
              <w:t xml:space="preserve"> message. The initiating UE shall replace the existing K</w:t>
            </w:r>
            <w:r w:rsidRPr="00D606F5">
              <w:rPr>
                <w:i/>
                <w:iCs/>
                <w:noProof/>
                <w:vertAlign w:val="subscript"/>
                <w:lang w:eastAsia="x-none"/>
              </w:rPr>
              <w:t>NRP</w:t>
            </w:r>
            <w:r w:rsidRPr="00D606F5">
              <w:rPr>
                <w:i/>
                <w:iCs/>
                <w:noProof/>
                <w:lang w:eastAsia="x-none"/>
              </w:rPr>
              <w:t xml:space="preserve"> ID with the </w:t>
            </w:r>
            <w:r w:rsidRPr="00D606F5">
              <w:rPr>
                <w:i/>
                <w:iCs/>
              </w:rPr>
              <w:t xml:space="preserve">new </w:t>
            </w:r>
            <w:r w:rsidRPr="00D606F5">
              <w:rPr>
                <w:i/>
                <w:iCs/>
                <w:noProof/>
                <w:lang w:eastAsia="x-none"/>
              </w:rPr>
              <w:t>K</w:t>
            </w:r>
            <w:r w:rsidRPr="00D606F5">
              <w:rPr>
                <w:i/>
                <w:iCs/>
                <w:noProof/>
                <w:vertAlign w:val="subscript"/>
                <w:lang w:eastAsia="x-none"/>
              </w:rPr>
              <w:t>NRP</w:t>
            </w:r>
            <w:r w:rsidRPr="00D606F5">
              <w:rPr>
                <w:i/>
                <w:iCs/>
                <w:noProof/>
                <w:lang w:eastAsia="x-none"/>
              </w:rPr>
              <w:t xml:space="preserve"> ID. </w:t>
            </w:r>
            <w:r w:rsidRPr="00D606F5">
              <w:rPr>
                <w:i/>
                <w:iCs/>
                <w:noProof/>
                <w:highlight w:val="green"/>
                <w:lang w:eastAsia="x-none"/>
              </w:rPr>
              <w:t>The initiating UE may include the new K</w:t>
            </w:r>
            <w:r w:rsidRPr="00D606F5">
              <w:rPr>
                <w:i/>
                <w:iCs/>
                <w:noProof/>
                <w:highlight w:val="green"/>
                <w:vertAlign w:val="subscript"/>
                <w:lang w:eastAsia="x-none"/>
              </w:rPr>
              <w:t>NRP</w:t>
            </w:r>
            <w:r w:rsidRPr="00D606F5">
              <w:rPr>
                <w:i/>
                <w:iCs/>
                <w:noProof/>
                <w:highlight w:val="green"/>
                <w:lang w:eastAsia="x-none"/>
              </w:rPr>
              <w:t xml:space="preserve"> ID in </w:t>
            </w:r>
            <w:r w:rsidRPr="00D606F5">
              <w:rPr>
                <w:i/>
                <w:iCs/>
                <w:highlight w:val="green"/>
              </w:rPr>
              <w:t>PROSE DIRECT LINK ESTABLISHMENT REQUEST message with the target UE as specified in clause</w:t>
            </w:r>
            <w:r w:rsidRPr="00D606F5">
              <w:rPr>
                <w:i/>
                <w:iCs/>
                <w:noProof/>
                <w:highlight w:val="green"/>
                <w:lang w:eastAsia="x-none"/>
              </w:rPr>
              <w:t> 7.2.2.2.</w:t>
            </w:r>
          </w:p>
          <w:p w14:paraId="70C2C678" w14:textId="7D1C2CF5" w:rsidR="00D606F5" w:rsidRDefault="00D606F5" w:rsidP="00D606F5">
            <w:r>
              <w:rPr>
                <w:lang w:eastAsia="zh-CN"/>
              </w:rPr>
              <w:t xml:space="preserve">Actually, the usage of </w:t>
            </w:r>
            <w:r w:rsidRPr="00D606F5">
              <w:t>K</w:t>
            </w:r>
            <w:r w:rsidRPr="00D606F5">
              <w:rPr>
                <w:vertAlign w:val="subscript"/>
              </w:rPr>
              <w:t>NRP</w:t>
            </w:r>
            <w:r w:rsidRPr="00D606F5">
              <w:t xml:space="preserve"> ID</w:t>
            </w:r>
            <w:r w:rsidRPr="00D606F5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is specified in </w:t>
            </w:r>
            <w:r>
              <w:rPr>
                <w:rFonts w:hint="eastAsia"/>
              </w:rPr>
              <w:t>T</w:t>
            </w:r>
            <w:r>
              <w:t>S 33.536 clause 5.3.3.2.2.2:</w:t>
            </w:r>
          </w:p>
          <w:p w14:paraId="58AD91AA" w14:textId="77777777" w:rsidR="00487D08" w:rsidRPr="00D606F5" w:rsidRDefault="00D606F5" w:rsidP="00D606F5">
            <w:pPr>
              <w:pStyle w:val="CRCoverPage"/>
              <w:spacing w:after="0"/>
              <w:ind w:left="100"/>
              <w:rPr>
                <w:rFonts w:ascii="Times New Roman" w:hAnsi="Times New Roman"/>
                <w:i/>
                <w:iCs/>
              </w:rPr>
            </w:pPr>
            <w:r w:rsidRPr="00D606F5">
              <w:rPr>
                <w:rFonts w:ascii="Times New Roman" w:hAnsi="Times New Roman"/>
                <w:i/>
                <w:iCs/>
              </w:rPr>
              <w:t>UE_2 shall form the new K</w:t>
            </w:r>
            <w:r w:rsidRPr="00D606F5">
              <w:rPr>
                <w:rFonts w:ascii="Times New Roman" w:hAnsi="Times New Roman"/>
                <w:i/>
                <w:iCs/>
                <w:vertAlign w:val="subscript"/>
              </w:rPr>
              <w:t>NRP</w:t>
            </w:r>
            <w:r w:rsidRPr="00D606F5">
              <w:rPr>
                <w:rFonts w:ascii="Times New Roman" w:hAnsi="Times New Roman"/>
                <w:i/>
                <w:iCs/>
              </w:rPr>
              <w:t xml:space="preserve"> ID from the MSB received from UE_1 and the LSB that UE_2 chose. </w:t>
            </w:r>
            <w:r w:rsidRPr="00D606F5">
              <w:rPr>
                <w:rFonts w:ascii="Times New Roman" w:hAnsi="Times New Roman"/>
                <w:i/>
                <w:iCs/>
                <w:highlight w:val="green"/>
              </w:rPr>
              <w:t>UE_2 may use this new K</w:t>
            </w:r>
            <w:r w:rsidRPr="00D606F5">
              <w:rPr>
                <w:rFonts w:ascii="Times New Roman" w:hAnsi="Times New Roman"/>
                <w:i/>
                <w:iCs/>
                <w:highlight w:val="green"/>
                <w:vertAlign w:val="subscript"/>
              </w:rPr>
              <w:t>NRP</w:t>
            </w:r>
            <w:r w:rsidRPr="00D606F5">
              <w:rPr>
                <w:rFonts w:ascii="Times New Roman" w:hAnsi="Times New Roman"/>
                <w:i/>
                <w:iCs/>
                <w:highlight w:val="green"/>
              </w:rPr>
              <w:t xml:space="preserve"> ID when it reconnects with UE_1.</w:t>
            </w:r>
          </w:p>
          <w:p w14:paraId="1B4E43EA" w14:textId="77777777" w:rsidR="00D606F5" w:rsidRDefault="00D606F5" w:rsidP="00D606F5">
            <w:pPr>
              <w:pStyle w:val="CRCoverPage"/>
              <w:spacing w:after="0"/>
              <w:ind w:left="100"/>
              <w:rPr>
                <w:rFonts w:ascii="Times New Roman" w:hAnsi="Times New Roman"/>
              </w:rPr>
            </w:pPr>
          </w:p>
          <w:p w14:paraId="25D1D9B7" w14:textId="00010B59" w:rsidR="00D606F5" w:rsidRDefault="00D606F5" w:rsidP="00D606F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</w:t>
            </w:r>
            <w:r>
              <w:rPr>
                <w:noProof/>
                <w:lang w:eastAsia="zh-CN"/>
              </w:rPr>
              <w:t xml:space="preserve">. </w:t>
            </w:r>
            <w:r w:rsidR="00512049">
              <w:rPr>
                <w:noProof/>
                <w:lang w:eastAsia="zh-CN"/>
              </w:rPr>
              <w:t>when the cause value for link release is #4 (not available anymore), the initiating UE can release the link directly:</w:t>
            </w:r>
          </w:p>
          <w:p w14:paraId="0F3B4A73" w14:textId="77777777" w:rsidR="00512049" w:rsidRPr="00512049" w:rsidRDefault="00512049" w:rsidP="00512049">
            <w:pPr>
              <w:rPr>
                <w:i/>
                <w:iCs/>
                <w:lang w:eastAsia="en-GB"/>
              </w:rPr>
            </w:pPr>
            <w:r w:rsidRPr="00512049">
              <w:rPr>
                <w:i/>
                <w:iCs/>
              </w:rPr>
              <w:t xml:space="preserve">If retransmission timer T5087 expires and the PC5 signalling protocol cause included in the PC5 signalling protocol cause IE in the PROSE DIRECT LINK RELEASE REQUEST message was </w:t>
            </w:r>
            <w:r w:rsidRPr="00512049">
              <w:rPr>
                <w:i/>
                <w:iCs/>
                <w:highlight w:val="green"/>
              </w:rPr>
              <w:t>#4 "direct connection is not available anymore"</w:t>
            </w:r>
            <w:r w:rsidRPr="00512049">
              <w:rPr>
                <w:i/>
                <w:iCs/>
              </w:rPr>
              <w:t xml:space="preserve">, the initiating UE shall release the 5G </w:t>
            </w:r>
            <w:proofErr w:type="spellStart"/>
            <w:r w:rsidRPr="00512049">
              <w:rPr>
                <w:i/>
                <w:iCs/>
              </w:rPr>
              <w:t>ProSe</w:t>
            </w:r>
            <w:proofErr w:type="spellEnd"/>
            <w:r w:rsidRPr="00512049">
              <w:rPr>
                <w:i/>
                <w:iCs/>
              </w:rPr>
              <w:t xml:space="preserve"> direct link </w:t>
            </w:r>
            <w:r w:rsidRPr="00512049">
              <w:rPr>
                <w:i/>
                <w:iCs/>
                <w:highlight w:val="green"/>
              </w:rPr>
              <w:t>locally</w:t>
            </w:r>
            <w:r w:rsidRPr="00512049">
              <w:rPr>
                <w:i/>
                <w:iCs/>
              </w:rPr>
              <w:t xml:space="preserve"> and delete the K</w:t>
            </w:r>
            <w:r w:rsidRPr="00512049">
              <w:rPr>
                <w:i/>
                <w:iCs/>
                <w:vertAlign w:val="subscript"/>
              </w:rPr>
              <w:t>NRP</w:t>
            </w:r>
            <w:r w:rsidRPr="00512049">
              <w:rPr>
                <w:i/>
                <w:iCs/>
              </w:rPr>
              <w:t xml:space="preserve"> ID associated with this link. From this time onward the initiating UE shall no longer send or receive any messages via this link.</w:t>
            </w:r>
          </w:p>
          <w:p w14:paraId="35A652CE" w14:textId="7B481EC8" w:rsidR="00512049" w:rsidRDefault="00512049" w:rsidP="00D606F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ctually</w:t>
            </w:r>
            <w:r w:rsidR="001C1D76">
              <w:rPr>
                <w:noProof/>
                <w:lang w:eastAsia="zh-CN"/>
              </w:rPr>
              <w:t>,</w:t>
            </w:r>
            <w:r>
              <w:rPr>
                <w:noProof/>
                <w:lang w:eastAsia="zh-CN"/>
              </w:rPr>
              <w:t xml:space="preserve"> the same logic should be applied for cause value #5 </w:t>
            </w:r>
            <w:r w:rsidRPr="00512049">
              <w:rPr>
                <w:noProof/>
                <w:lang w:eastAsia="zh-CN"/>
              </w:rPr>
              <w:t xml:space="preserve">lack of resources for </w:t>
            </w:r>
            <w:r w:rsidR="001C1D76">
              <w:rPr>
                <w:noProof/>
                <w:lang w:eastAsia="zh-CN"/>
              </w:rPr>
              <w:t xml:space="preserve">the </w:t>
            </w:r>
            <w:r w:rsidRPr="00512049">
              <w:rPr>
                <w:noProof/>
                <w:lang w:eastAsia="zh-CN"/>
              </w:rPr>
              <w:t>5G ProSe direct link</w:t>
            </w:r>
            <w:r>
              <w:rPr>
                <w:noProof/>
                <w:lang w:eastAsia="zh-CN"/>
              </w:rPr>
              <w:t xml:space="preserve">. The reason is </w:t>
            </w:r>
            <w:r w:rsidR="003D1A49">
              <w:rPr>
                <w:noProof/>
                <w:lang w:eastAsia="zh-CN"/>
              </w:rPr>
              <w:t xml:space="preserve">there is a direct link between two UEs </w:t>
            </w:r>
            <w:r>
              <w:rPr>
                <w:noProof/>
                <w:lang w:eastAsia="zh-CN"/>
              </w:rPr>
              <w:t xml:space="preserve">when initiating a link release procedure. </w:t>
            </w:r>
            <w:r w:rsidR="00CA34BF">
              <w:rPr>
                <w:noProof/>
                <w:lang w:eastAsia="zh-CN"/>
              </w:rPr>
              <w:t>If a direct link has no resource</w:t>
            </w:r>
            <w:r w:rsidR="00E561FB">
              <w:rPr>
                <w:noProof/>
                <w:lang w:eastAsia="zh-CN"/>
              </w:rPr>
              <w:t>s</w:t>
            </w:r>
            <w:r w:rsidR="00CA34BF">
              <w:rPr>
                <w:noProof/>
                <w:lang w:eastAsia="zh-CN"/>
              </w:rPr>
              <w:t xml:space="preserve"> for </w:t>
            </w:r>
            <w:r w:rsidR="001C1D76">
              <w:rPr>
                <w:noProof/>
                <w:lang w:eastAsia="zh-CN"/>
              </w:rPr>
              <w:t>communication</w:t>
            </w:r>
            <w:r w:rsidR="00CA34BF">
              <w:rPr>
                <w:noProof/>
                <w:lang w:eastAsia="zh-CN"/>
              </w:rPr>
              <w:t xml:space="preserve">, it is not </w:t>
            </w:r>
            <w:r w:rsidR="001C1D76">
              <w:rPr>
                <w:noProof/>
                <w:lang w:eastAsia="zh-CN"/>
              </w:rPr>
              <w:t>possible</w:t>
            </w:r>
            <w:r w:rsidR="00CA34BF">
              <w:rPr>
                <w:noProof/>
                <w:lang w:eastAsia="zh-CN"/>
              </w:rPr>
              <w:t xml:space="preserve"> for </w:t>
            </w:r>
            <w:r w:rsidR="00440D29">
              <w:rPr>
                <w:rFonts w:hint="eastAsia"/>
                <w:noProof/>
                <w:lang w:eastAsia="zh-CN"/>
              </w:rPr>
              <w:t>the</w:t>
            </w:r>
            <w:r w:rsidR="00440D29">
              <w:rPr>
                <w:noProof/>
                <w:lang w:eastAsia="zh-CN"/>
              </w:rPr>
              <w:t xml:space="preserve"> UE</w:t>
            </w:r>
            <w:r w:rsidR="00CA34BF">
              <w:rPr>
                <w:noProof/>
                <w:lang w:eastAsia="zh-CN"/>
              </w:rPr>
              <w:t xml:space="preserve"> to initiate a complete procedure.</w:t>
            </w:r>
          </w:p>
          <w:p w14:paraId="708AA7DE" w14:textId="049B79E1" w:rsidR="00512049" w:rsidRPr="00487D08" w:rsidRDefault="00512049" w:rsidP="00D606F5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2492925" w14:textId="476EF1E1" w:rsidR="000B2EDB" w:rsidRDefault="00CE2106" w:rsidP="000B2EDB">
            <w:pPr>
              <w:pStyle w:val="CRCoverPage"/>
              <w:spacing w:after="0"/>
              <w:ind w:left="100"/>
              <w:rPr>
                <w:rFonts w:ascii="Times New Roman" w:hAnsi="Times New Roman"/>
              </w:rPr>
            </w:pPr>
            <w:r>
              <w:rPr>
                <w:rFonts w:hint="eastAsia"/>
                <w:noProof/>
                <w:lang w:eastAsia="zh-CN"/>
              </w:rPr>
              <w:t>1</w:t>
            </w:r>
            <w:r>
              <w:rPr>
                <w:noProof/>
                <w:lang w:eastAsia="zh-CN"/>
              </w:rPr>
              <w:t xml:space="preserve">. </w:t>
            </w:r>
            <w:r w:rsidR="000B2EDB">
              <w:rPr>
                <w:noProof/>
                <w:lang w:eastAsia="zh-CN"/>
              </w:rPr>
              <w:t xml:space="preserve">Clarify the intention of </w:t>
            </w:r>
            <w:r w:rsidR="000B2EDB" w:rsidRPr="00D606F5">
              <w:rPr>
                <w:rFonts w:ascii="Times New Roman" w:hAnsi="Times New Roman"/>
              </w:rPr>
              <w:t>K</w:t>
            </w:r>
            <w:r w:rsidR="000B2EDB" w:rsidRPr="00D606F5">
              <w:rPr>
                <w:rFonts w:ascii="Times New Roman" w:hAnsi="Times New Roman"/>
                <w:vertAlign w:val="subscript"/>
              </w:rPr>
              <w:t>NRP</w:t>
            </w:r>
            <w:r w:rsidR="000B2EDB" w:rsidRPr="00D606F5">
              <w:rPr>
                <w:rFonts w:ascii="Times New Roman" w:hAnsi="Times New Roman"/>
              </w:rPr>
              <w:t xml:space="preserve"> ID</w:t>
            </w:r>
            <w:r w:rsidR="000B2EDB">
              <w:rPr>
                <w:rFonts w:ascii="Times New Roman" w:hAnsi="Times New Roman"/>
              </w:rPr>
              <w:t>;</w:t>
            </w:r>
          </w:p>
          <w:p w14:paraId="404EC75B" w14:textId="422949D2" w:rsidR="000B2EDB" w:rsidRPr="000B2EDB" w:rsidRDefault="000B2EDB" w:rsidP="000B2EDB">
            <w:pPr>
              <w:pStyle w:val="CRCoverPage"/>
              <w:spacing w:after="0"/>
              <w:ind w:left="100"/>
              <w:rPr>
                <w:rFonts w:ascii="Times New Roman" w:hAnsi="Times New Roman"/>
                <w:lang w:eastAsia="zh-CN"/>
              </w:rPr>
            </w:pPr>
            <w:r>
              <w:rPr>
                <w:noProof/>
                <w:lang w:eastAsia="zh-CN"/>
              </w:rPr>
              <w:t xml:space="preserve">2. Clarify </w:t>
            </w:r>
            <w:r w:rsidR="001E76F6">
              <w:rPr>
                <w:noProof/>
                <w:lang w:eastAsia="zh-CN"/>
              </w:rPr>
              <w:t xml:space="preserve">the UE can locally release the direct link when cause value #5 </w:t>
            </w:r>
            <w:r w:rsidR="001E76F6" w:rsidRPr="00512049">
              <w:rPr>
                <w:noProof/>
                <w:lang w:eastAsia="zh-CN"/>
              </w:rPr>
              <w:t>lack of resources for 5G ProSe direct link</w:t>
            </w:r>
            <w:r w:rsidR="001E76F6">
              <w:rPr>
                <w:noProof/>
                <w:lang w:eastAsia="zh-CN"/>
              </w:rPr>
              <w:t xml:space="preserve"> is included.</w:t>
            </w:r>
          </w:p>
          <w:p w14:paraId="31C656EC" w14:textId="32DD315F" w:rsidR="00CE2106" w:rsidRPr="004B2B60" w:rsidRDefault="00CE2106" w:rsidP="004B2B6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89D3C76" w:rsidR="001E41F3" w:rsidRDefault="001E76F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Not clear for 5G ProSe link release procedure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5FC69E2" w:rsidR="001E41F3" w:rsidRDefault="00CE210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7.</w:t>
            </w:r>
            <w:r w:rsidR="001E76F6">
              <w:rPr>
                <w:noProof/>
                <w:lang w:eastAsia="zh-CN"/>
              </w:rPr>
              <w:t>2.6.4, 7.2.6.5.1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A69145C" w:rsidR="001E41F3" w:rsidRDefault="00F3435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C3EED41" w:rsidR="001E41F3" w:rsidRDefault="00F3435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520BCAA" w:rsidR="001E41F3" w:rsidRDefault="00F3435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47D5377" w14:textId="77777777" w:rsidR="0073006D" w:rsidRPr="006B5418" w:rsidRDefault="0073006D" w:rsidP="00730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52ABE7D8" w14:textId="77777777" w:rsidR="00CA34BF" w:rsidRDefault="00CA34BF" w:rsidP="00CA34BF">
      <w:pPr>
        <w:pStyle w:val="4"/>
        <w:rPr>
          <w:lang w:eastAsia="en-GB"/>
        </w:rPr>
      </w:pPr>
      <w:bookmarkStart w:id="1" w:name="_Toc68196233"/>
      <w:bookmarkStart w:id="2" w:name="_Toc59208905"/>
      <w:bookmarkStart w:id="3" w:name="_Toc51951151"/>
      <w:bookmarkStart w:id="4" w:name="_Toc45882601"/>
      <w:bookmarkStart w:id="5" w:name="_Toc45282215"/>
      <w:bookmarkStart w:id="6" w:name="_Toc131695076"/>
      <w:r>
        <w:t>7.2.6.4</w:t>
      </w:r>
      <w:r>
        <w:tab/>
        <w:t xml:space="preserve">5G </w:t>
      </w:r>
      <w:proofErr w:type="spellStart"/>
      <w:r>
        <w:t>ProSe</w:t>
      </w:r>
      <w:proofErr w:type="spellEnd"/>
      <w:r>
        <w:t xml:space="preserve"> direct link release procedure completion by the initiating UE</w:t>
      </w:r>
      <w:bookmarkEnd w:id="1"/>
      <w:bookmarkEnd w:id="2"/>
      <w:bookmarkEnd w:id="3"/>
      <w:bookmarkEnd w:id="4"/>
      <w:bookmarkEnd w:id="5"/>
      <w:bookmarkEnd w:id="6"/>
    </w:p>
    <w:p w14:paraId="27EA239C" w14:textId="77777777" w:rsidR="00CA34BF" w:rsidRDefault="00CA34BF" w:rsidP="00CA34BF">
      <w:r>
        <w:t xml:space="preserve">Upon receipt of the PROSE DIRECT LINK RELEASE ACCEPT message, the initiating UE shall stop timer T5087 and shall release the 5G </w:t>
      </w:r>
      <w:proofErr w:type="spellStart"/>
      <w:r>
        <w:t>ProSe</w:t>
      </w:r>
      <w:proofErr w:type="spellEnd"/>
      <w:r>
        <w:t xml:space="preserve"> direct link by performing the following behaviours:</w:t>
      </w:r>
    </w:p>
    <w:p w14:paraId="5C64DEDA" w14:textId="77777777" w:rsidR="00CA34BF" w:rsidRDefault="00CA34BF" w:rsidP="00CA34BF">
      <w:pPr>
        <w:pStyle w:val="B1"/>
      </w:pPr>
      <w:r>
        <w:t>a)</w:t>
      </w:r>
      <w:r>
        <w:tab/>
        <w:t xml:space="preserve">inform the lower layer along with the PC5 link identifier that the 5G </w:t>
      </w:r>
      <w:proofErr w:type="spellStart"/>
      <w:r>
        <w:t>ProSe</w:t>
      </w:r>
      <w:proofErr w:type="spellEnd"/>
      <w:r>
        <w:t xml:space="preserve"> direct link has been released; and</w:t>
      </w:r>
    </w:p>
    <w:p w14:paraId="24C64077" w14:textId="77777777" w:rsidR="00CA34BF" w:rsidRDefault="00CA34BF" w:rsidP="00CA34BF">
      <w:pPr>
        <w:pStyle w:val="B1"/>
      </w:pPr>
      <w:r>
        <w:t>b)</w:t>
      </w:r>
      <w:r>
        <w:tab/>
      </w:r>
      <w:r>
        <w:rPr>
          <w:lang w:eastAsia="zh-CN"/>
        </w:rPr>
        <w:t xml:space="preserve">delete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direct link context 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direct link after an implementation specific time</w:t>
      </w:r>
      <w:r>
        <w:t>.</w:t>
      </w:r>
    </w:p>
    <w:p w14:paraId="64A3E4F4" w14:textId="1E1FE1A0" w:rsidR="00CA34BF" w:rsidRDefault="00CA34BF" w:rsidP="00CA34BF">
      <w:r>
        <w:t xml:space="preserve">The initiating UE shall form the new </w:t>
      </w:r>
      <w:r>
        <w:rPr>
          <w:noProof/>
          <w:lang w:eastAsia="x-none"/>
        </w:rPr>
        <w:t>K</w:t>
      </w:r>
      <w:r>
        <w:rPr>
          <w:noProof/>
          <w:vertAlign w:val="subscript"/>
          <w:lang w:eastAsia="x-none"/>
        </w:rPr>
        <w:t>NRP</w:t>
      </w:r>
      <w:r>
        <w:rPr>
          <w:noProof/>
          <w:lang w:eastAsia="x-none"/>
        </w:rPr>
        <w:t xml:space="preserve"> ID from the MSBs of K</w:t>
      </w:r>
      <w:r>
        <w:rPr>
          <w:noProof/>
          <w:vertAlign w:val="subscript"/>
          <w:lang w:eastAsia="x-none"/>
        </w:rPr>
        <w:t>NRP</w:t>
      </w:r>
      <w:r>
        <w:rPr>
          <w:noProof/>
          <w:lang w:eastAsia="x-none"/>
        </w:rPr>
        <w:t xml:space="preserve"> ID included in the </w:t>
      </w:r>
      <w:r>
        <w:t>PROSE DIRECT LINK RELEASE REQUEST message and the LSBs</w:t>
      </w:r>
      <w:r>
        <w:rPr>
          <w:noProof/>
          <w:lang w:eastAsia="x-none"/>
        </w:rPr>
        <w:t xml:space="preserve"> of K</w:t>
      </w:r>
      <w:r>
        <w:rPr>
          <w:noProof/>
          <w:vertAlign w:val="subscript"/>
          <w:lang w:eastAsia="x-none"/>
        </w:rPr>
        <w:t>NRP</w:t>
      </w:r>
      <w:r>
        <w:rPr>
          <w:noProof/>
          <w:lang w:eastAsia="x-none"/>
        </w:rPr>
        <w:t xml:space="preserve"> ID received in the </w:t>
      </w:r>
      <w:r>
        <w:t>PROSE DIRECT LINK RELEASE ACCEPT</w:t>
      </w:r>
      <w:r>
        <w:rPr>
          <w:noProof/>
          <w:lang w:eastAsia="x-none"/>
        </w:rPr>
        <w:t xml:space="preserve"> message. The initiating UE shall replace the existing K</w:t>
      </w:r>
      <w:r>
        <w:rPr>
          <w:noProof/>
          <w:vertAlign w:val="subscript"/>
          <w:lang w:eastAsia="x-none"/>
        </w:rPr>
        <w:t>NRP</w:t>
      </w:r>
      <w:r>
        <w:rPr>
          <w:noProof/>
          <w:lang w:eastAsia="x-none"/>
        </w:rPr>
        <w:t xml:space="preserve"> ID with the </w:t>
      </w:r>
      <w:r>
        <w:t xml:space="preserve">new </w:t>
      </w:r>
      <w:r>
        <w:rPr>
          <w:noProof/>
          <w:lang w:eastAsia="x-none"/>
        </w:rPr>
        <w:t>K</w:t>
      </w:r>
      <w:r>
        <w:rPr>
          <w:noProof/>
          <w:vertAlign w:val="subscript"/>
          <w:lang w:eastAsia="x-none"/>
        </w:rPr>
        <w:t>NRP</w:t>
      </w:r>
      <w:r>
        <w:rPr>
          <w:noProof/>
          <w:lang w:eastAsia="x-none"/>
        </w:rPr>
        <w:t xml:space="preserve"> ID. The initiating UE may include the new K</w:t>
      </w:r>
      <w:r>
        <w:rPr>
          <w:noProof/>
          <w:vertAlign w:val="subscript"/>
          <w:lang w:eastAsia="x-none"/>
        </w:rPr>
        <w:t>NRP</w:t>
      </w:r>
      <w:r>
        <w:rPr>
          <w:noProof/>
          <w:lang w:eastAsia="x-none"/>
        </w:rPr>
        <w:t xml:space="preserve"> ID in </w:t>
      </w:r>
      <w:r>
        <w:t>PROSE DIRECT LINK ESTABLISHMENT REQUEST message with the target UE as specified in clause</w:t>
      </w:r>
      <w:r>
        <w:rPr>
          <w:noProof/>
          <w:lang w:eastAsia="x-none"/>
        </w:rPr>
        <w:t> 7.2.2.2</w:t>
      </w:r>
      <w:ins w:id="7" w:author="Yizhong Zhang" w:date="2023-04-08T20:03:00Z">
        <w:r>
          <w:rPr>
            <w:noProof/>
            <w:lang w:eastAsia="x-none"/>
          </w:rPr>
          <w:t xml:space="preserve"> when the initiating UE reconnects </w:t>
        </w:r>
      </w:ins>
      <w:ins w:id="8" w:author="Yizhong Zhang" w:date="2023-04-10T15:37:00Z">
        <w:r w:rsidR="00080402">
          <w:rPr>
            <w:noProof/>
            <w:lang w:eastAsia="x-none"/>
          </w:rPr>
          <w:t xml:space="preserve">with </w:t>
        </w:r>
      </w:ins>
      <w:ins w:id="9" w:author="Yizhong Zhang" w:date="2023-04-08T20:03:00Z">
        <w:r>
          <w:rPr>
            <w:noProof/>
            <w:lang w:eastAsia="x-none"/>
          </w:rPr>
          <w:t>the same target UE</w:t>
        </w:r>
      </w:ins>
      <w:r>
        <w:rPr>
          <w:noProof/>
          <w:lang w:eastAsia="x-none"/>
        </w:rPr>
        <w:t>.</w:t>
      </w:r>
    </w:p>
    <w:p w14:paraId="3273E735" w14:textId="5795C702" w:rsidR="00CA34BF" w:rsidRPr="006B5418" w:rsidRDefault="00CA34BF" w:rsidP="00CA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6C609CA5" w14:textId="77777777" w:rsidR="00A80E0A" w:rsidRDefault="00A80E0A" w:rsidP="00A80E0A">
      <w:pPr>
        <w:pStyle w:val="5"/>
        <w:rPr>
          <w:lang w:eastAsia="en-GB"/>
        </w:rPr>
      </w:pPr>
      <w:bookmarkStart w:id="10" w:name="_Toc68196235"/>
      <w:bookmarkStart w:id="11" w:name="_Toc59208907"/>
      <w:bookmarkStart w:id="12" w:name="_Toc51951153"/>
      <w:bookmarkStart w:id="13" w:name="_Toc45882603"/>
      <w:bookmarkStart w:id="14" w:name="_Toc45282217"/>
      <w:bookmarkStart w:id="15" w:name="_Toc34404389"/>
      <w:bookmarkStart w:id="16" w:name="_Toc34388618"/>
      <w:bookmarkStart w:id="17" w:name="_Toc131695078"/>
      <w:r>
        <w:t>7.2.6.5.1</w:t>
      </w:r>
      <w:r>
        <w:tab/>
        <w:t>Abnormal cases at the initiating UE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516669D1" w14:textId="1656799A" w:rsidR="00A80E0A" w:rsidRDefault="00A80E0A" w:rsidP="00A80E0A">
      <w:r>
        <w:t>If retransmission timer T5087 expires and the PC5 signalling protocol cause included in the PC5 signalling protocol cause IE in the PROSE DIRECT LINK RELEASE REQUEST message was #4 "direct connection is not available anymore"</w:t>
      </w:r>
      <w:ins w:id="18" w:author="Yizhong Zhang" w:date="2023-04-08T20:08:00Z">
        <w:r>
          <w:t xml:space="preserve"> or #5</w:t>
        </w:r>
      </w:ins>
      <w:ins w:id="19" w:author="Yizhong Zhang" w:date="2023-04-08T20:09:00Z">
        <w:r>
          <w:t xml:space="preserve"> "</w:t>
        </w:r>
        <w:r w:rsidRPr="00A80E0A">
          <w:t xml:space="preserve">lack of resources for 5G </w:t>
        </w:r>
        <w:proofErr w:type="spellStart"/>
        <w:r w:rsidRPr="00A80E0A">
          <w:t>ProSe</w:t>
        </w:r>
        <w:proofErr w:type="spellEnd"/>
        <w:r w:rsidRPr="00A80E0A">
          <w:t xml:space="preserve"> direct link</w:t>
        </w:r>
        <w:r>
          <w:t>"</w:t>
        </w:r>
      </w:ins>
      <w:r>
        <w:t xml:space="preserve">, the initiating UE shall release the 5G </w:t>
      </w:r>
      <w:proofErr w:type="spellStart"/>
      <w:r>
        <w:t>ProSe</w:t>
      </w:r>
      <w:proofErr w:type="spellEnd"/>
      <w:r>
        <w:t xml:space="preserve"> direct link locally and delete the K</w:t>
      </w:r>
      <w:r>
        <w:rPr>
          <w:vertAlign w:val="subscript"/>
        </w:rPr>
        <w:t>NRP</w:t>
      </w:r>
      <w:r>
        <w:t xml:space="preserve"> ID associated with this link. From this time onward the initiating UE shall no longer send or receive any messages via this link.</w:t>
      </w:r>
    </w:p>
    <w:p w14:paraId="60F644C6" w14:textId="4D84CA38" w:rsidR="00A80E0A" w:rsidRDefault="00A80E0A" w:rsidP="00A80E0A">
      <w:r>
        <w:t>If retransmission timer T5087 expires and the PC5 signalling protocol cause included in the PC5 signalling protocol cause IE in the PROSE DIRECT LINK RELEASE REQUEST message was not #4 "direct connection is not available anymore"</w:t>
      </w:r>
      <w:ins w:id="20" w:author="Yizhong Zhang" w:date="2023-04-08T20:09:00Z">
        <w:r w:rsidR="000B2EDB">
          <w:t xml:space="preserve"> or </w:t>
        </w:r>
        <w:r w:rsidR="000B2EDB">
          <w:rPr>
            <w:rFonts w:hint="eastAsia"/>
            <w:lang w:eastAsia="zh-CN"/>
          </w:rPr>
          <w:t>not</w:t>
        </w:r>
        <w:r w:rsidR="000B2EDB">
          <w:t xml:space="preserve"> #5 "</w:t>
        </w:r>
        <w:r w:rsidR="000B2EDB" w:rsidRPr="00A80E0A">
          <w:t xml:space="preserve">lack of resources for 5G </w:t>
        </w:r>
        <w:proofErr w:type="spellStart"/>
        <w:r w:rsidR="000B2EDB" w:rsidRPr="00A80E0A">
          <w:t>ProSe</w:t>
        </w:r>
        <w:proofErr w:type="spellEnd"/>
        <w:r w:rsidR="000B2EDB" w:rsidRPr="00A80E0A">
          <w:t xml:space="preserve"> direct link</w:t>
        </w:r>
        <w:r w:rsidR="000B2EDB">
          <w:t>"</w:t>
        </w:r>
      </w:ins>
      <w:r>
        <w:t>, the initiating UE shall initiate the transmission of the PROSE DIRECT LINK RELEASE REQUEST message again and restart timer T5087.</w:t>
      </w:r>
    </w:p>
    <w:p w14:paraId="62B95591" w14:textId="77777777" w:rsidR="00A80E0A" w:rsidRDefault="00A80E0A" w:rsidP="00A80E0A">
      <w:r>
        <w:t xml:space="preserve">If no response is received from the target UE after reaching the maximum number of allowed retransmissions, the initiating UE shall release the 5G </w:t>
      </w:r>
      <w:proofErr w:type="spellStart"/>
      <w:r>
        <w:t>ProSe</w:t>
      </w:r>
      <w:proofErr w:type="spellEnd"/>
      <w:r>
        <w:t xml:space="preserve"> direct link locally and delete the K</w:t>
      </w:r>
      <w:r>
        <w:rPr>
          <w:vertAlign w:val="subscript"/>
        </w:rPr>
        <w:t>NRP</w:t>
      </w:r>
      <w:r>
        <w:t xml:space="preserve"> ID associated with this link. From this time onward the initiating UE shall no longer send or receive any messages via this link.</w:t>
      </w:r>
    </w:p>
    <w:p w14:paraId="7B147C41" w14:textId="77777777" w:rsidR="00A80E0A" w:rsidRDefault="00A80E0A" w:rsidP="00A80E0A">
      <w:pPr>
        <w:pStyle w:val="NO"/>
      </w:pPr>
      <w:r>
        <w:t>NOTE:</w:t>
      </w:r>
      <w:r>
        <w:tab/>
        <w:t>The maximum number of allowed retransmissions is UE implementation specific.</w:t>
      </w:r>
    </w:p>
    <w:p w14:paraId="6BCD3441" w14:textId="309154F6" w:rsidR="000B2EDB" w:rsidRPr="006B5418" w:rsidRDefault="000B2EDB" w:rsidP="000B2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4A97D88E" w14:textId="77777777" w:rsidR="00401D14" w:rsidRPr="000B2EDB" w:rsidRDefault="00401D14" w:rsidP="00401D14"/>
    <w:sectPr w:rsidR="00401D14" w:rsidRPr="000B2EDB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D2913" w14:textId="77777777" w:rsidR="008D2BD4" w:rsidRDefault="008D2BD4">
      <w:r>
        <w:separator/>
      </w:r>
    </w:p>
  </w:endnote>
  <w:endnote w:type="continuationSeparator" w:id="0">
    <w:p w14:paraId="21473A64" w14:textId="77777777" w:rsidR="008D2BD4" w:rsidRDefault="008D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24510" w14:textId="77777777" w:rsidR="008D2BD4" w:rsidRDefault="008D2BD4">
      <w:r>
        <w:separator/>
      </w:r>
    </w:p>
  </w:footnote>
  <w:footnote w:type="continuationSeparator" w:id="0">
    <w:p w14:paraId="5B65F9DF" w14:textId="77777777" w:rsidR="008D2BD4" w:rsidRDefault="008D2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izhong Zhang">
    <w15:presenceInfo w15:providerId="AD" w15:userId="S::11120078@vivo.com::76fad6ba-659d-434f-9466-85062e98fa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31D5"/>
    <w:rsid w:val="00050A1D"/>
    <w:rsid w:val="00080402"/>
    <w:rsid w:val="00092860"/>
    <w:rsid w:val="000A6394"/>
    <w:rsid w:val="000B2EDB"/>
    <w:rsid w:val="000B7FED"/>
    <w:rsid w:val="000C038A"/>
    <w:rsid w:val="000C6598"/>
    <w:rsid w:val="000D44B3"/>
    <w:rsid w:val="000D51A6"/>
    <w:rsid w:val="00116B49"/>
    <w:rsid w:val="001406EB"/>
    <w:rsid w:val="00145D43"/>
    <w:rsid w:val="0018661D"/>
    <w:rsid w:val="00192C46"/>
    <w:rsid w:val="001A08B3"/>
    <w:rsid w:val="001A7B60"/>
    <w:rsid w:val="001B52F0"/>
    <w:rsid w:val="001B7A65"/>
    <w:rsid w:val="001C1D76"/>
    <w:rsid w:val="001E41F3"/>
    <w:rsid w:val="001E76F6"/>
    <w:rsid w:val="00207BAC"/>
    <w:rsid w:val="00207C55"/>
    <w:rsid w:val="00230D07"/>
    <w:rsid w:val="0026004D"/>
    <w:rsid w:val="002640DD"/>
    <w:rsid w:val="00275D12"/>
    <w:rsid w:val="00284FEB"/>
    <w:rsid w:val="002860C4"/>
    <w:rsid w:val="002900BB"/>
    <w:rsid w:val="002B5741"/>
    <w:rsid w:val="002E472E"/>
    <w:rsid w:val="00305409"/>
    <w:rsid w:val="00305D9F"/>
    <w:rsid w:val="00305F43"/>
    <w:rsid w:val="003609EF"/>
    <w:rsid w:val="0036231A"/>
    <w:rsid w:val="0036592F"/>
    <w:rsid w:val="00374DD4"/>
    <w:rsid w:val="00377EAD"/>
    <w:rsid w:val="003B4E54"/>
    <w:rsid w:val="003C1B98"/>
    <w:rsid w:val="003D1A49"/>
    <w:rsid w:val="003E1A36"/>
    <w:rsid w:val="00401D14"/>
    <w:rsid w:val="00410371"/>
    <w:rsid w:val="004242F1"/>
    <w:rsid w:val="0042640D"/>
    <w:rsid w:val="00427906"/>
    <w:rsid w:val="00440C85"/>
    <w:rsid w:val="00440D29"/>
    <w:rsid w:val="00453F3E"/>
    <w:rsid w:val="004644D5"/>
    <w:rsid w:val="00485B80"/>
    <w:rsid w:val="00487D08"/>
    <w:rsid w:val="00493D39"/>
    <w:rsid w:val="004B2B60"/>
    <w:rsid w:val="004B75B7"/>
    <w:rsid w:val="00512049"/>
    <w:rsid w:val="005141D9"/>
    <w:rsid w:val="0051580D"/>
    <w:rsid w:val="00520CA3"/>
    <w:rsid w:val="00544C4C"/>
    <w:rsid w:val="00547111"/>
    <w:rsid w:val="00547DEE"/>
    <w:rsid w:val="00570ACB"/>
    <w:rsid w:val="00573E2A"/>
    <w:rsid w:val="00583A19"/>
    <w:rsid w:val="00592D74"/>
    <w:rsid w:val="005E2C44"/>
    <w:rsid w:val="00621188"/>
    <w:rsid w:val="006257ED"/>
    <w:rsid w:val="00653DE4"/>
    <w:rsid w:val="00665C47"/>
    <w:rsid w:val="006735B7"/>
    <w:rsid w:val="00695808"/>
    <w:rsid w:val="006A4F46"/>
    <w:rsid w:val="006B46FB"/>
    <w:rsid w:val="006E21FB"/>
    <w:rsid w:val="006E520E"/>
    <w:rsid w:val="006F7EDC"/>
    <w:rsid w:val="0073006D"/>
    <w:rsid w:val="007308EE"/>
    <w:rsid w:val="007613F1"/>
    <w:rsid w:val="00792342"/>
    <w:rsid w:val="007977A8"/>
    <w:rsid w:val="007B3F2B"/>
    <w:rsid w:val="007B512A"/>
    <w:rsid w:val="007C2097"/>
    <w:rsid w:val="007D6A07"/>
    <w:rsid w:val="007D6A43"/>
    <w:rsid w:val="007F7259"/>
    <w:rsid w:val="008040A8"/>
    <w:rsid w:val="008279FA"/>
    <w:rsid w:val="008626E7"/>
    <w:rsid w:val="00870EE7"/>
    <w:rsid w:val="00872ED5"/>
    <w:rsid w:val="008863B9"/>
    <w:rsid w:val="008A45A6"/>
    <w:rsid w:val="008B17D4"/>
    <w:rsid w:val="008C41E5"/>
    <w:rsid w:val="008D2BC9"/>
    <w:rsid w:val="008D2BD4"/>
    <w:rsid w:val="008D3CCC"/>
    <w:rsid w:val="008D3D93"/>
    <w:rsid w:val="008F3789"/>
    <w:rsid w:val="008F686C"/>
    <w:rsid w:val="009148DE"/>
    <w:rsid w:val="0092133B"/>
    <w:rsid w:val="0093663A"/>
    <w:rsid w:val="00941E30"/>
    <w:rsid w:val="00961477"/>
    <w:rsid w:val="009777D9"/>
    <w:rsid w:val="00987112"/>
    <w:rsid w:val="00991B88"/>
    <w:rsid w:val="0099476B"/>
    <w:rsid w:val="009A5753"/>
    <w:rsid w:val="009A579D"/>
    <w:rsid w:val="009C2DCF"/>
    <w:rsid w:val="009C3451"/>
    <w:rsid w:val="009C5C55"/>
    <w:rsid w:val="009D1A4A"/>
    <w:rsid w:val="009E3297"/>
    <w:rsid w:val="009F734F"/>
    <w:rsid w:val="00A246B6"/>
    <w:rsid w:val="00A2623D"/>
    <w:rsid w:val="00A36D2E"/>
    <w:rsid w:val="00A47E70"/>
    <w:rsid w:val="00A50CF0"/>
    <w:rsid w:val="00A7671C"/>
    <w:rsid w:val="00A80E0A"/>
    <w:rsid w:val="00A80F6E"/>
    <w:rsid w:val="00A92B5C"/>
    <w:rsid w:val="00AA2CBC"/>
    <w:rsid w:val="00AC5820"/>
    <w:rsid w:val="00AD1CD8"/>
    <w:rsid w:val="00AF1AAC"/>
    <w:rsid w:val="00B04E64"/>
    <w:rsid w:val="00B258BB"/>
    <w:rsid w:val="00B312A2"/>
    <w:rsid w:val="00B36995"/>
    <w:rsid w:val="00B3784A"/>
    <w:rsid w:val="00B50F55"/>
    <w:rsid w:val="00B67B97"/>
    <w:rsid w:val="00B8082A"/>
    <w:rsid w:val="00B83DB7"/>
    <w:rsid w:val="00B968C8"/>
    <w:rsid w:val="00BA1095"/>
    <w:rsid w:val="00BA3EC5"/>
    <w:rsid w:val="00BA51D9"/>
    <w:rsid w:val="00BB32A8"/>
    <w:rsid w:val="00BB5DFC"/>
    <w:rsid w:val="00BD279D"/>
    <w:rsid w:val="00BD6BB8"/>
    <w:rsid w:val="00BF2953"/>
    <w:rsid w:val="00C64529"/>
    <w:rsid w:val="00C66BA2"/>
    <w:rsid w:val="00C850D9"/>
    <w:rsid w:val="00C870F6"/>
    <w:rsid w:val="00C95985"/>
    <w:rsid w:val="00CA34BF"/>
    <w:rsid w:val="00CC1A2E"/>
    <w:rsid w:val="00CC5026"/>
    <w:rsid w:val="00CC68D0"/>
    <w:rsid w:val="00CE2106"/>
    <w:rsid w:val="00CF489B"/>
    <w:rsid w:val="00D03F9A"/>
    <w:rsid w:val="00D06D51"/>
    <w:rsid w:val="00D24991"/>
    <w:rsid w:val="00D34948"/>
    <w:rsid w:val="00D50255"/>
    <w:rsid w:val="00D53A4A"/>
    <w:rsid w:val="00D606F5"/>
    <w:rsid w:val="00D66520"/>
    <w:rsid w:val="00D80124"/>
    <w:rsid w:val="00D84AE9"/>
    <w:rsid w:val="00DA45D8"/>
    <w:rsid w:val="00DE34CF"/>
    <w:rsid w:val="00E13F3D"/>
    <w:rsid w:val="00E2514C"/>
    <w:rsid w:val="00E34898"/>
    <w:rsid w:val="00E561FB"/>
    <w:rsid w:val="00EB09B7"/>
    <w:rsid w:val="00ED03C2"/>
    <w:rsid w:val="00ED7D9E"/>
    <w:rsid w:val="00EE7D7C"/>
    <w:rsid w:val="00F25D98"/>
    <w:rsid w:val="00F300FB"/>
    <w:rsid w:val="00F3435A"/>
    <w:rsid w:val="00F5190C"/>
    <w:rsid w:val="00F61657"/>
    <w:rsid w:val="00F918C0"/>
    <w:rsid w:val="00F9343A"/>
    <w:rsid w:val="00FB6386"/>
    <w:rsid w:val="00FB66C3"/>
    <w:rsid w:val="00FC6BBB"/>
    <w:rsid w:val="00FD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3"/>
    <w:link w:val="B2Char"/>
    <w:qFormat/>
    <w:rsid w:val="000B7FED"/>
  </w:style>
  <w:style w:type="paragraph" w:customStyle="1" w:styleId="B3">
    <w:name w:val="B3"/>
    <w:basedOn w:val="31"/>
    <w:link w:val="B3Car"/>
    <w:qFormat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F3435A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F3435A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qFormat/>
    <w:locked/>
    <w:rsid w:val="0092133B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,Editor's Note Char1"/>
    <w:link w:val="EditorsNote"/>
    <w:qFormat/>
    <w:locked/>
    <w:rsid w:val="0092133B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locked/>
    <w:rsid w:val="0092133B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92133B"/>
    <w:rPr>
      <w:rFonts w:ascii="Arial" w:hAnsi="Arial"/>
      <w:b/>
      <w:lang w:val="en-GB" w:eastAsia="en-US"/>
    </w:rPr>
  </w:style>
  <w:style w:type="character" w:customStyle="1" w:styleId="B3Car">
    <w:name w:val="B3 Car"/>
    <w:link w:val="B3"/>
    <w:locked/>
    <w:rsid w:val="0092133B"/>
    <w:rPr>
      <w:rFonts w:ascii="Times New Roman" w:hAnsi="Times New Roman"/>
      <w:lang w:val="en-GB" w:eastAsia="en-US"/>
    </w:rPr>
  </w:style>
  <w:style w:type="paragraph" w:styleId="af1">
    <w:name w:val="Revision"/>
    <w:hidden/>
    <w:uiPriority w:val="99"/>
    <w:semiHidden/>
    <w:rsid w:val="00F5190C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a0"/>
    <w:rsid w:val="00FD0421"/>
  </w:style>
  <w:style w:type="character" w:customStyle="1" w:styleId="TALChar">
    <w:name w:val="TAL Char"/>
    <w:link w:val="TAL"/>
    <w:qFormat/>
    <w:locked/>
    <w:rsid w:val="00BF2953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BF295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BF2953"/>
    <w:rPr>
      <w:rFonts w:ascii="Arial" w:hAnsi="Arial"/>
      <w:b/>
      <w:sz w:val="18"/>
      <w:lang w:val="en-GB" w:eastAsia="en-US"/>
    </w:rPr>
  </w:style>
  <w:style w:type="character" w:customStyle="1" w:styleId="EditorsNoteCharChar">
    <w:name w:val="Editor's Note Char Char"/>
    <w:locked/>
    <w:rsid w:val="00050A1D"/>
    <w:rPr>
      <w:rFonts w:ascii="Times New Roman" w:eastAsia="Times New Roman" w:hAnsi="Times New Roman"/>
      <w:color w:val="FF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345</TotalTime>
  <Pages>3</Pages>
  <Words>921</Words>
  <Characters>5279</Characters>
  <Application>Microsoft Office Word</Application>
  <DocSecurity>0</DocSecurity>
  <Lines>879</Lines>
  <Paragraphs>269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5931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vivo_Yizhong_r1</cp:lastModifiedBy>
  <cp:revision>69</cp:revision>
  <cp:lastPrinted>1900-01-01T00:00:00Z</cp:lastPrinted>
  <dcterms:created xsi:type="dcterms:W3CDTF">2023-01-09T13:03:00Z</dcterms:created>
  <dcterms:modified xsi:type="dcterms:W3CDTF">2023-04-18T08:35:00Z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0a24ba74d017faa59877db36ac33ca6a646b5de0634bda36a5fb19d9deff1f70</vt:lpwstr>
  </property>
</Properties>
</file>