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D014C74"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A3ADD">
        <w:rPr>
          <w:b/>
          <w:noProof/>
          <w:sz w:val="24"/>
        </w:rPr>
        <w:t>2563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8D8003" w:rsidR="001E41F3" w:rsidRPr="00410371" w:rsidRDefault="00000000" w:rsidP="00E13F3D">
            <w:pPr>
              <w:pStyle w:val="CRCoverPage"/>
              <w:spacing w:after="0"/>
              <w:jc w:val="right"/>
              <w:rPr>
                <w:b/>
                <w:noProof/>
                <w:sz w:val="28"/>
              </w:rPr>
            </w:pPr>
            <w:fldSimple w:instr=" DOCPROPERTY  Spec#  \* MERGEFORMAT ">
              <w:r w:rsidR="00305D9F">
                <w:rPr>
                  <w:b/>
                  <w:noProof/>
                  <w:sz w:val="28"/>
                </w:rPr>
                <w:t>24.5</w:t>
              </w:r>
              <w:r w:rsidR="006735B7">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8A80F4" w:rsidR="001E41F3" w:rsidRPr="00410371" w:rsidRDefault="00000000" w:rsidP="00547111">
            <w:pPr>
              <w:pStyle w:val="CRCoverPage"/>
              <w:spacing w:after="0"/>
              <w:rPr>
                <w:noProof/>
              </w:rPr>
            </w:pPr>
            <w:fldSimple w:instr=" DOCPROPERTY  Cr#  \* MERGEFORMAT ">
              <w:r w:rsidR="005A3ADD">
                <w:rPr>
                  <w:b/>
                  <w:noProof/>
                  <w:sz w:val="28"/>
                </w:rPr>
                <w:t>0320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463FE8D" w:rsidR="001E41F3" w:rsidRPr="00410371" w:rsidRDefault="00E32C7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3AC900" w:rsidR="001E41F3" w:rsidRPr="00410371" w:rsidRDefault="00000000">
            <w:pPr>
              <w:pStyle w:val="CRCoverPage"/>
              <w:spacing w:after="0"/>
              <w:jc w:val="center"/>
              <w:rPr>
                <w:noProof/>
                <w:sz w:val="28"/>
              </w:rPr>
            </w:pPr>
            <w:fldSimple w:instr=" DOCPROPERTY  Version  \* MERGEFORMAT ">
              <w:r w:rsidR="00305D9F">
                <w:rPr>
                  <w:b/>
                  <w:noProof/>
                  <w:sz w:val="28"/>
                </w:rPr>
                <w:t>18.</w:t>
              </w:r>
              <w:r w:rsidR="00570ACB">
                <w:rPr>
                  <w:b/>
                  <w:noProof/>
                  <w:sz w:val="28"/>
                </w:rPr>
                <w:t>0</w:t>
              </w:r>
              <w:r w:rsidR="00305D9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14D9D8" w:rsidR="00F25D98" w:rsidRDefault="00305D9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78760A"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E33AEF" w:rsidR="001E41F3" w:rsidRDefault="00000000">
            <w:pPr>
              <w:pStyle w:val="CRCoverPage"/>
              <w:spacing w:after="0"/>
              <w:ind w:left="100"/>
              <w:rPr>
                <w:noProof/>
              </w:rPr>
            </w:pPr>
            <w:fldSimple w:instr=" DOCPROPERTY  CrTitle  \* MERGEFORMAT ">
              <w:r w:rsidR="00207C55">
                <w:rPr>
                  <w:noProof/>
                  <w:lang w:eastAsia="zh-CN"/>
                </w:rPr>
                <w:t>Clean</w:t>
              </w:r>
              <w:r w:rsidR="00CE2106">
                <w:rPr>
                  <w:noProof/>
                  <w:lang w:eastAsia="zh-CN"/>
                </w:rPr>
                <w:t>-</w:t>
              </w:r>
              <w:r w:rsidR="00207C55">
                <w:rPr>
                  <w:noProof/>
                  <w:lang w:eastAsia="zh-CN"/>
                </w:rPr>
                <w:t xml:space="preserve">up ENs </w:t>
              </w:r>
              <w:r w:rsidR="00CE2106">
                <w:rPr>
                  <w:noProof/>
                  <w:lang w:eastAsia="zh-CN"/>
                </w:rPr>
                <w:t>in</w:t>
              </w:r>
              <w:r w:rsidR="00207C55">
                <w:rPr>
                  <w:noProof/>
                  <w:lang w:eastAsia="zh-CN"/>
                </w:rPr>
                <w:t xml:space="preserve"> </w:t>
              </w:r>
              <w:r w:rsidR="00487D08">
                <w:rPr>
                  <w:noProof/>
                  <w:lang w:eastAsia="zh-CN"/>
                </w:rPr>
                <w:t>existing</w:t>
              </w:r>
              <w:r w:rsidR="00207C55">
                <w:rPr>
                  <w:noProof/>
                  <w:lang w:eastAsia="zh-CN"/>
                </w:rPr>
                <w:t xml:space="preserve"> procedure</w:t>
              </w:r>
              <w:r w:rsidR="00050A1D">
                <w:rPr>
                  <w:noProof/>
                  <w:lang w:eastAsia="zh-CN"/>
                </w:rPr>
                <w:t xml:space="preserve"> </w:t>
              </w:r>
              <w:r w:rsidR="006735B7">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Pr="00050A1D"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DD684B8" w:rsidR="001E41F3" w:rsidRDefault="00000000">
            <w:pPr>
              <w:pStyle w:val="CRCoverPage"/>
              <w:spacing w:after="0"/>
              <w:ind w:left="100"/>
              <w:rPr>
                <w:noProof/>
              </w:rPr>
            </w:pPr>
            <w:fldSimple w:instr=" DOCPROPERTY  SourceIfWg  \* MERGEFORMAT ">
              <w:r w:rsidR="00305D9F">
                <w:rPr>
                  <w:noProof/>
                </w:rPr>
                <w:t>vivo</w:t>
              </w:r>
            </w:fldSimple>
            <w:r w:rsidR="00E313E9">
              <w:rPr>
                <w:noProof/>
              </w:rPr>
              <w:t>, 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0D0C2" w:rsidR="001E41F3" w:rsidRDefault="00000000" w:rsidP="00547111">
            <w:pPr>
              <w:pStyle w:val="CRCoverPage"/>
              <w:spacing w:after="0"/>
              <w:ind w:left="100"/>
              <w:rPr>
                <w:noProof/>
              </w:rPr>
            </w:pPr>
            <w:fldSimple w:instr=" DOCPROPERTY  SourceIfTsg  \* MERGEFORMAT ">
              <w:r w:rsidR="00305D9F">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478D8D" w:rsidR="001E41F3" w:rsidRDefault="00872ED5">
            <w:pPr>
              <w:pStyle w:val="CRCoverPage"/>
              <w:spacing w:after="0"/>
              <w:ind w:left="100"/>
              <w:rPr>
                <w:noProof/>
              </w:rPr>
            </w:pPr>
            <w:r>
              <w:t>5G_</w:t>
            </w:r>
            <w:fldSimple w:instr=" DOCPROPERTY  RelatedWis  \* MERGEFORMAT ">
              <w:r w:rsidR="00AF1AAC">
                <w:rPr>
                  <w:noProof/>
                </w:rPr>
                <w:t>ProSe</w:t>
              </w:r>
            </w:fldSimple>
            <w:r>
              <w:rPr>
                <w:noProof/>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EAB48" w:rsidR="001E41F3" w:rsidRDefault="00000000">
            <w:pPr>
              <w:pStyle w:val="CRCoverPage"/>
              <w:spacing w:after="0"/>
              <w:ind w:left="100"/>
              <w:rPr>
                <w:noProof/>
              </w:rPr>
            </w:pPr>
            <w:fldSimple w:instr=" DOCPROPERTY  ResDate  \* MERGEFORMAT ">
              <w:r w:rsidR="00305D9F">
                <w:rPr>
                  <w:noProof/>
                </w:rPr>
                <w:t>2023-04-03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AAB8F2" w:rsidR="001E41F3" w:rsidRDefault="00B04E6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7B3E20" w:rsidR="001E41F3" w:rsidRDefault="00000000">
            <w:pPr>
              <w:pStyle w:val="CRCoverPage"/>
              <w:spacing w:after="0"/>
              <w:ind w:left="100"/>
              <w:rPr>
                <w:noProof/>
              </w:rPr>
            </w:pPr>
            <w:fldSimple w:instr=" DOCPROPERTY  Release  \* MERGEFORMAT ">
              <w:r w:rsidR="00D24991">
                <w:rPr>
                  <w:noProof/>
                </w:rPr>
                <w:t>R</w:t>
              </w:r>
              <w:r w:rsidR="00305D9F">
                <w:rPr>
                  <w:noProof/>
                </w:rPr>
                <w:t>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447034" w14:textId="6048C937" w:rsidR="00050A1D" w:rsidRDefault="00207C55" w:rsidP="00050A1D">
            <w:pPr>
              <w:pStyle w:val="CRCoverPage"/>
              <w:spacing w:after="0"/>
              <w:ind w:left="100"/>
              <w:rPr>
                <w:noProof/>
                <w:lang w:eastAsia="zh-CN"/>
              </w:rPr>
            </w:pPr>
            <w:r>
              <w:rPr>
                <w:noProof/>
                <w:lang w:eastAsia="zh-CN"/>
              </w:rPr>
              <w:t>For the following EN:</w:t>
            </w:r>
          </w:p>
          <w:p w14:paraId="338A8884" w14:textId="77777777" w:rsidR="00050A1D" w:rsidRDefault="00050A1D" w:rsidP="00050A1D">
            <w:pPr>
              <w:pStyle w:val="EditorsNote"/>
              <w:ind w:left="1559"/>
              <w:rPr>
                <w:lang w:eastAsia="en-GB"/>
              </w:rPr>
            </w:pPr>
            <w:r>
              <w:t>Editor's Note:</w:t>
            </w:r>
            <w:r>
              <w:tab/>
              <w:t>It is FFS how to support the notification of UE when it cannot perform path switch.</w:t>
            </w:r>
          </w:p>
          <w:p w14:paraId="5B92EB16" w14:textId="6405DBF4" w:rsidR="00050A1D" w:rsidRDefault="00207C55" w:rsidP="00050A1D">
            <w:pPr>
              <w:pStyle w:val="CRCoverPage"/>
              <w:spacing w:after="0"/>
              <w:ind w:left="100"/>
              <w:rPr>
                <w:noProof/>
                <w:lang w:eastAsia="zh-CN"/>
              </w:rPr>
            </w:pPr>
            <w:r>
              <w:rPr>
                <w:rFonts w:hint="eastAsia"/>
                <w:noProof/>
                <w:lang w:eastAsia="zh-CN"/>
              </w:rPr>
              <w:t>I</w:t>
            </w:r>
            <w:r>
              <w:rPr>
                <w:noProof/>
                <w:lang w:eastAsia="zh-CN"/>
              </w:rPr>
              <w:t>t has been addressed by SA2:</w:t>
            </w:r>
          </w:p>
          <w:p w14:paraId="5DEB4045" w14:textId="77777777" w:rsidR="00207C55" w:rsidRPr="00207C55" w:rsidRDefault="00207C55" w:rsidP="00207C55">
            <w:pPr>
              <w:pStyle w:val="NO"/>
              <w:rPr>
                <w:rFonts w:eastAsia="Times New Roman"/>
                <w:i/>
                <w:iCs/>
                <w:lang w:eastAsia="en-GB"/>
              </w:rPr>
            </w:pPr>
            <w:r w:rsidRPr="00207C55">
              <w:rPr>
                <w:i/>
                <w:iCs/>
              </w:rPr>
              <w:t>NOTE 3:</w:t>
            </w:r>
            <w:r w:rsidRPr="00207C55">
              <w:rPr>
                <w:i/>
                <w:iCs/>
              </w:rPr>
              <w:tab/>
              <w:t xml:space="preserve">When the UEs cannot successfully exchange Path Switch Request/Response due to, e.g. the PC5 unicast link suddenly breaks, whether to perform path switching to </w:t>
            </w:r>
            <w:proofErr w:type="spellStart"/>
            <w:r w:rsidRPr="00207C55">
              <w:rPr>
                <w:i/>
                <w:iCs/>
              </w:rPr>
              <w:t>Uu</w:t>
            </w:r>
            <w:proofErr w:type="spellEnd"/>
            <w:r w:rsidRPr="00207C55">
              <w:rPr>
                <w:i/>
                <w:iCs/>
              </w:rPr>
              <w:t xml:space="preserve"> path is left to UE implementation.</w:t>
            </w:r>
          </w:p>
          <w:p w14:paraId="6F70B4D4" w14:textId="3A5770E3" w:rsidR="00207C55" w:rsidRDefault="00207C55" w:rsidP="00207C55">
            <w:pPr>
              <w:pStyle w:val="CRCoverPage"/>
              <w:spacing w:after="0"/>
              <w:ind w:left="100"/>
              <w:rPr>
                <w:noProof/>
                <w:lang w:eastAsia="zh-CN"/>
              </w:rPr>
            </w:pPr>
            <w:r>
              <w:rPr>
                <w:rFonts w:hint="eastAsia"/>
                <w:noProof/>
                <w:lang w:eastAsia="zh-CN"/>
              </w:rPr>
              <w:t>S</w:t>
            </w:r>
            <w:r>
              <w:rPr>
                <w:noProof/>
                <w:lang w:eastAsia="zh-CN"/>
              </w:rPr>
              <w:t>ince:</w:t>
            </w:r>
          </w:p>
          <w:p w14:paraId="61FB7413" w14:textId="519F95A0" w:rsidR="00207C55" w:rsidRDefault="00207C55" w:rsidP="00207C55">
            <w:pPr>
              <w:pStyle w:val="CRCoverPage"/>
              <w:spacing w:after="0"/>
              <w:ind w:left="100"/>
            </w:pPr>
            <w:r>
              <w:rPr>
                <w:noProof/>
                <w:lang w:eastAsia="zh-CN"/>
              </w:rPr>
              <w:t>a)</w:t>
            </w:r>
            <w:r>
              <w:rPr>
                <w:noProof/>
                <w:lang w:eastAsia="zh-CN"/>
              </w:rPr>
              <w:tab/>
            </w:r>
            <w:r>
              <w:rPr>
                <w:noProof/>
                <w:lang w:eastAsia="zh-CN"/>
              </w:rPr>
              <w:tab/>
              <w:t xml:space="preserve">the condition of initiating </w:t>
            </w:r>
            <w:r w:rsidR="001406EB">
              <w:t>this procedure has been specified; and</w:t>
            </w:r>
          </w:p>
          <w:p w14:paraId="64B9B8EA" w14:textId="0F431BC4" w:rsidR="00207C55" w:rsidRDefault="00207C55" w:rsidP="00207C55">
            <w:pPr>
              <w:pStyle w:val="CRCoverPage"/>
              <w:spacing w:after="0"/>
              <w:ind w:left="100"/>
              <w:rPr>
                <w:lang w:eastAsia="zh-CN"/>
              </w:rPr>
            </w:pPr>
            <w:r>
              <w:rPr>
                <w:rFonts w:hint="eastAsia"/>
                <w:lang w:eastAsia="zh-CN"/>
              </w:rPr>
              <w:t>b</w:t>
            </w:r>
            <w:r>
              <w:rPr>
                <w:lang w:eastAsia="zh-CN"/>
              </w:rPr>
              <w:t>)</w:t>
            </w:r>
            <w:r>
              <w:rPr>
                <w:lang w:eastAsia="zh-CN"/>
              </w:rPr>
              <w:tab/>
            </w:r>
            <w:r>
              <w:rPr>
                <w:lang w:eastAsia="zh-CN"/>
              </w:rPr>
              <w:tab/>
            </w:r>
            <w:r w:rsidR="001406EB">
              <w:rPr>
                <w:lang w:eastAsia="zh-CN"/>
              </w:rPr>
              <w:t xml:space="preserve">the abnormal case for UE not </w:t>
            </w:r>
            <w:r w:rsidR="00B3384A">
              <w:rPr>
                <w:lang w:eastAsia="zh-CN"/>
              </w:rPr>
              <w:t>receiving</w:t>
            </w:r>
            <w:r w:rsidR="001406EB">
              <w:rPr>
                <w:lang w:eastAsia="zh-CN"/>
              </w:rPr>
              <w:t xml:space="preserve"> response has been specified,</w:t>
            </w:r>
          </w:p>
          <w:p w14:paraId="712F91C9" w14:textId="723BF303" w:rsidR="00207C55" w:rsidRDefault="00207C55" w:rsidP="00207C55">
            <w:pPr>
              <w:pStyle w:val="CRCoverPage"/>
              <w:spacing w:after="0"/>
              <w:ind w:left="100"/>
              <w:rPr>
                <w:lang w:eastAsia="zh-CN"/>
              </w:rPr>
            </w:pPr>
            <w:r>
              <w:t>the EN can be removed directly.</w:t>
            </w:r>
          </w:p>
          <w:p w14:paraId="5A564FEF" w14:textId="77777777" w:rsidR="001406EB" w:rsidRDefault="001406EB" w:rsidP="00050A1D">
            <w:pPr>
              <w:pStyle w:val="CRCoverPage"/>
              <w:spacing w:after="0"/>
              <w:ind w:left="100"/>
              <w:rPr>
                <w:noProof/>
                <w:lang w:eastAsia="zh-CN"/>
              </w:rPr>
            </w:pPr>
          </w:p>
          <w:p w14:paraId="0617085C" w14:textId="47928071" w:rsidR="00207C55" w:rsidRDefault="001406EB" w:rsidP="00050A1D">
            <w:pPr>
              <w:pStyle w:val="CRCoverPage"/>
              <w:spacing w:after="0"/>
              <w:ind w:left="100"/>
              <w:rPr>
                <w:noProof/>
                <w:lang w:eastAsia="zh-CN"/>
              </w:rPr>
            </w:pPr>
            <w:r>
              <w:rPr>
                <w:noProof/>
                <w:lang w:eastAsia="zh-CN"/>
              </w:rPr>
              <w:t>For the following EN:</w:t>
            </w:r>
          </w:p>
          <w:p w14:paraId="7429B29C" w14:textId="77777777" w:rsidR="001406EB" w:rsidRDefault="001406EB" w:rsidP="001406EB">
            <w:pPr>
              <w:pStyle w:val="EditorsNote"/>
              <w:rPr>
                <w:b/>
                <w:bCs/>
                <w:lang w:eastAsia="en-GB"/>
              </w:rPr>
            </w:pPr>
            <w:r>
              <w:t>Editor's note:</w:t>
            </w:r>
            <w:r>
              <w:tab/>
              <w:t xml:space="preserve">It is FFS how to handle the </w:t>
            </w:r>
            <w:proofErr w:type="spellStart"/>
            <w:r>
              <w:t>ProSe</w:t>
            </w:r>
            <w:proofErr w:type="spellEnd"/>
            <w:r>
              <w:t xml:space="preserve"> application(s) that are not included in the negotiated </w:t>
            </w:r>
            <w:proofErr w:type="spellStart"/>
            <w:r>
              <w:t>ProSe</w:t>
            </w:r>
            <w:proofErr w:type="spellEnd"/>
            <w:r>
              <w:t xml:space="preserve"> identifier(s) (i.e. </w:t>
            </w:r>
            <w:proofErr w:type="spellStart"/>
            <w:r>
              <w:t>ProSe</w:t>
            </w:r>
            <w:proofErr w:type="spellEnd"/>
            <w:r>
              <w:t xml:space="preserve"> application(s) that are not acceptable for the target UE to be switched in the path switching procedure).</w:t>
            </w:r>
          </w:p>
          <w:p w14:paraId="65B14292" w14:textId="55EA8E20" w:rsidR="001406EB" w:rsidRPr="001406EB" w:rsidRDefault="001406EB" w:rsidP="00050A1D">
            <w:pPr>
              <w:pStyle w:val="CRCoverPage"/>
              <w:spacing w:after="0"/>
              <w:ind w:left="100"/>
              <w:rPr>
                <w:noProof/>
                <w:lang w:eastAsia="zh-CN"/>
              </w:rPr>
            </w:pPr>
            <w:r>
              <w:rPr>
                <w:lang w:eastAsia="zh-CN"/>
              </w:rPr>
              <w:t xml:space="preserve">For </w:t>
            </w:r>
            <w:r w:rsidRPr="001406EB">
              <w:rPr>
                <w:lang w:eastAsia="zh-CN"/>
              </w:rPr>
              <w:t xml:space="preserve">the </w:t>
            </w:r>
            <w:proofErr w:type="spellStart"/>
            <w:r w:rsidRPr="001406EB">
              <w:rPr>
                <w:lang w:eastAsia="zh-CN"/>
              </w:rPr>
              <w:t>ProSe</w:t>
            </w:r>
            <w:proofErr w:type="spellEnd"/>
            <w:r w:rsidRPr="001406EB">
              <w:rPr>
                <w:lang w:eastAsia="zh-CN"/>
              </w:rPr>
              <w:t xml:space="preserve"> application(s) that are not included in the negotiated </w:t>
            </w:r>
            <w:proofErr w:type="spellStart"/>
            <w:r w:rsidRPr="001406EB">
              <w:rPr>
                <w:lang w:eastAsia="zh-CN"/>
              </w:rPr>
              <w:t>ProSe</w:t>
            </w:r>
            <w:proofErr w:type="spellEnd"/>
            <w:r w:rsidRPr="001406EB">
              <w:rPr>
                <w:lang w:eastAsia="zh-CN"/>
              </w:rPr>
              <w:t xml:space="preserve"> identifier(s)</w:t>
            </w:r>
            <w:r>
              <w:rPr>
                <w:lang w:eastAsia="zh-CN"/>
              </w:rPr>
              <w:t xml:space="preserve">, it means that either the link quality over </w:t>
            </w:r>
            <w:proofErr w:type="spellStart"/>
            <w:r>
              <w:rPr>
                <w:lang w:eastAsia="zh-CN"/>
              </w:rPr>
              <w:t>Uu</w:t>
            </w:r>
            <w:proofErr w:type="spellEnd"/>
            <w:r>
              <w:rPr>
                <w:lang w:eastAsia="zh-CN"/>
              </w:rPr>
              <w:t xml:space="preserve"> cannot support the </w:t>
            </w:r>
            <w:proofErr w:type="spellStart"/>
            <w:r>
              <w:rPr>
                <w:lang w:eastAsia="zh-CN"/>
              </w:rPr>
              <w:t>ProSe</w:t>
            </w:r>
            <w:proofErr w:type="spellEnd"/>
            <w:r>
              <w:rPr>
                <w:lang w:eastAsia="zh-CN"/>
              </w:rPr>
              <w:t xml:space="preserve"> service for the peer UE, or the </w:t>
            </w:r>
            <w:proofErr w:type="spellStart"/>
            <w:r>
              <w:rPr>
                <w:lang w:eastAsia="zh-CN"/>
              </w:rPr>
              <w:t>ProSe</w:t>
            </w:r>
            <w:proofErr w:type="spellEnd"/>
            <w:r>
              <w:rPr>
                <w:lang w:eastAsia="zh-CN"/>
              </w:rPr>
              <w:t xml:space="preserve"> service is not authorized to be switched according to the policy of the peer UE</w:t>
            </w:r>
            <w:r w:rsidR="00BA1095">
              <w:rPr>
                <w:lang w:eastAsia="zh-CN"/>
              </w:rPr>
              <w:t>. Hence, t</w:t>
            </w:r>
            <w:r>
              <w:rPr>
                <w:lang w:eastAsia="zh-CN"/>
              </w:rPr>
              <w:t xml:space="preserve">he UE </w:t>
            </w:r>
            <w:r w:rsidR="00547DEE">
              <w:rPr>
                <w:lang w:eastAsia="zh-CN"/>
              </w:rPr>
              <w:t>should</w:t>
            </w:r>
            <w:r w:rsidR="00BA1095">
              <w:rPr>
                <w:lang w:eastAsia="zh-CN"/>
              </w:rPr>
              <w:t xml:space="preserve"> </w:t>
            </w:r>
            <w:r>
              <w:rPr>
                <w:lang w:eastAsia="zh-CN"/>
              </w:rPr>
              <w:t xml:space="preserve">continue using the </w:t>
            </w:r>
            <w:r w:rsidR="00547DEE">
              <w:rPr>
                <w:lang w:eastAsia="zh-CN"/>
              </w:rPr>
              <w:t>PC5</w:t>
            </w:r>
            <w:r>
              <w:rPr>
                <w:lang w:eastAsia="zh-CN"/>
              </w:rPr>
              <w:t xml:space="preserve"> communication for those applications until the </w:t>
            </w:r>
            <w:r w:rsidR="00547DEE">
              <w:rPr>
                <w:lang w:eastAsia="zh-CN"/>
              </w:rPr>
              <w:t>PC5</w:t>
            </w:r>
            <w:r>
              <w:rPr>
                <w:lang w:eastAsia="zh-CN"/>
              </w:rPr>
              <w:t xml:space="preserve"> link is br</w:t>
            </w:r>
            <w:r w:rsidR="00B312A2">
              <w:rPr>
                <w:lang w:eastAsia="zh-CN"/>
              </w:rPr>
              <w:t>oken or released</w:t>
            </w:r>
            <w:r>
              <w:rPr>
                <w:lang w:eastAsia="zh-CN"/>
              </w:rPr>
              <w:t>.</w:t>
            </w:r>
          </w:p>
          <w:p w14:paraId="2FD62B27" w14:textId="77777777" w:rsidR="009C2DCF" w:rsidRDefault="009C2DCF" w:rsidP="00050A1D">
            <w:pPr>
              <w:pStyle w:val="CRCoverPage"/>
              <w:spacing w:after="0"/>
              <w:ind w:left="100"/>
              <w:rPr>
                <w:noProof/>
                <w:lang w:eastAsia="zh-CN"/>
              </w:rPr>
            </w:pPr>
          </w:p>
          <w:p w14:paraId="7A0F0828" w14:textId="18976A10" w:rsidR="00487D08" w:rsidRDefault="00487D08" w:rsidP="00050A1D">
            <w:pPr>
              <w:pStyle w:val="CRCoverPage"/>
              <w:spacing w:after="0"/>
              <w:ind w:left="100"/>
              <w:rPr>
                <w:noProof/>
                <w:lang w:eastAsia="zh-CN"/>
              </w:rPr>
            </w:pPr>
            <w:r>
              <w:rPr>
                <w:noProof/>
                <w:lang w:eastAsia="zh-CN"/>
              </w:rPr>
              <w:t>For the following EN:</w:t>
            </w:r>
          </w:p>
          <w:p w14:paraId="2DB8E2EA" w14:textId="77777777" w:rsidR="00487D08" w:rsidRDefault="00487D08" w:rsidP="00487D08">
            <w:pPr>
              <w:pStyle w:val="EditorsNote"/>
              <w:rPr>
                <w:b/>
                <w:lang w:eastAsia="zh-CN"/>
              </w:rPr>
            </w:pPr>
            <w:r>
              <w:lastRenderedPageBreak/>
              <w:t>Editor</w:t>
            </w:r>
            <w:r>
              <w:rPr>
                <w:lang w:eastAsia="zh-CN"/>
              </w:rPr>
              <w:t>'</w:t>
            </w:r>
            <w:r>
              <w:t>s note:</w:t>
            </w:r>
            <w:r>
              <w:tab/>
            </w:r>
            <w:r>
              <w:rPr>
                <w:lang w:eastAsia="zh-CN"/>
              </w:rPr>
              <w:t xml:space="preserve">How to handle the case that the </w:t>
            </w:r>
            <w:proofErr w:type="spellStart"/>
            <w:r>
              <w:rPr>
                <w:lang w:eastAsia="zh-CN"/>
              </w:rPr>
              <w:t>discoveree</w:t>
            </w:r>
            <w:proofErr w:type="spellEnd"/>
            <w:r>
              <w:rPr>
                <w:lang w:eastAsia="zh-CN"/>
              </w:rPr>
              <w:t xml:space="preserve"> UE may be found by the discoverer UE directly (i.e. not via the 5G </w:t>
            </w:r>
            <w:proofErr w:type="spellStart"/>
            <w:r>
              <w:rPr>
                <w:lang w:eastAsia="zh-CN"/>
              </w:rPr>
              <w:t>ProSe</w:t>
            </w:r>
            <w:proofErr w:type="spellEnd"/>
            <w:r>
              <w:rPr>
                <w:lang w:eastAsia="zh-CN"/>
              </w:rPr>
              <w:t xml:space="preserve"> </w:t>
            </w:r>
            <w:r>
              <w:t>UE-to-UE relay</w:t>
            </w:r>
            <w:r>
              <w:rPr>
                <w:lang w:eastAsia="zh-CN"/>
              </w:rPr>
              <w:t xml:space="preserve"> UE) is FFS</w:t>
            </w:r>
            <w:r>
              <w:t>.</w:t>
            </w:r>
          </w:p>
          <w:p w14:paraId="3789CF77" w14:textId="3A9F195F" w:rsidR="00487D08" w:rsidRDefault="00E32C7B" w:rsidP="00050A1D">
            <w:pPr>
              <w:pStyle w:val="CRCoverPage"/>
              <w:spacing w:after="0"/>
              <w:ind w:left="100"/>
              <w:rPr>
                <w:noProof/>
                <w:lang w:eastAsia="zh-CN"/>
              </w:rPr>
            </w:pPr>
            <w:r w:rsidRPr="00E32C7B">
              <w:rPr>
                <w:noProof/>
                <w:lang w:eastAsia="zh-CN"/>
              </w:rPr>
              <w:t>When the discoveree UE is triggered by the upper layers to start responding to solicitation</w:t>
            </w:r>
            <w:r>
              <w:rPr>
                <w:noProof/>
                <w:lang w:eastAsia="zh-CN"/>
              </w:rPr>
              <w:t>, it will only check the user info ID and the relay service code:</w:t>
            </w:r>
            <w:r>
              <w:rPr>
                <w:noProof/>
                <w:lang w:eastAsia="zh-CN"/>
              </w:rPr>
              <w:br/>
            </w:r>
          </w:p>
          <w:p w14:paraId="3C0087B4" w14:textId="77777777" w:rsidR="00E32C7B" w:rsidRPr="00E32C7B" w:rsidRDefault="00E32C7B" w:rsidP="00E32C7B">
            <w:pPr>
              <w:rPr>
                <w:i/>
                <w:iCs/>
                <w:lang w:eastAsia="en-GB"/>
              </w:rPr>
            </w:pPr>
            <w:r w:rsidRPr="00E32C7B">
              <w:rPr>
                <w:i/>
                <w:iCs/>
              </w:rPr>
              <w:t>Then, if:</w:t>
            </w:r>
          </w:p>
          <w:p w14:paraId="7B62CCD8" w14:textId="77777777" w:rsidR="00E32C7B" w:rsidRPr="00E32C7B" w:rsidRDefault="00E32C7B" w:rsidP="00E32C7B">
            <w:pPr>
              <w:pStyle w:val="B1"/>
              <w:rPr>
                <w:i/>
                <w:iCs/>
              </w:rPr>
            </w:pPr>
            <w:r w:rsidRPr="00E32C7B">
              <w:rPr>
                <w:i/>
                <w:iCs/>
              </w:rPr>
              <w:t>a)</w:t>
            </w:r>
            <w:r w:rsidRPr="00E32C7B">
              <w:rPr>
                <w:i/>
                <w:iCs/>
              </w:rPr>
              <w:tab/>
              <w:t>the relay service code parameter of the received PROSE PC5 DISCOVERY message for UE-to-UE relay discovery solicitation is the same as the relay service code parameter configured as specified in clause 5.2.x for the connectivity service; and</w:t>
            </w:r>
          </w:p>
          <w:p w14:paraId="18596D1D" w14:textId="77777777" w:rsidR="00E32C7B" w:rsidRPr="00E32C7B" w:rsidRDefault="00E32C7B" w:rsidP="00E32C7B">
            <w:pPr>
              <w:pStyle w:val="B1"/>
              <w:rPr>
                <w:i/>
                <w:iCs/>
              </w:rPr>
            </w:pPr>
            <w:r w:rsidRPr="00E32C7B">
              <w:rPr>
                <w:i/>
                <w:iCs/>
              </w:rPr>
              <w:t>b)</w:t>
            </w:r>
            <w:r w:rsidRPr="00E32C7B">
              <w:rPr>
                <w:i/>
                <w:iCs/>
              </w:rPr>
              <w:tab/>
              <w:t xml:space="preserve">the target </w:t>
            </w:r>
            <w:proofErr w:type="spellStart"/>
            <w:r w:rsidRPr="00E32C7B">
              <w:rPr>
                <w:i/>
                <w:iCs/>
              </w:rPr>
              <w:t>discoveree</w:t>
            </w:r>
            <w:proofErr w:type="spellEnd"/>
            <w:r w:rsidRPr="00E32C7B">
              <w:rPr>
                <w:i/>
                <w:iCs/>
                <w:lang w:eastAsia="zh-CN"/>
              </w:rPr>
              <w:t xml:space="preserve"> end UE</w:t>
            </w:r>
            <w:r w:rsidRPr="00E32C7B">
              <w:rPr>
                <w:i/>
                <w:iCs/>
              </w:rPr>
              <w:t xml:space="preserve"> info parameter of the received PROSE PC5 DISCOVERY message for UE-to-UE relay discovery solicitation is the same as the </w:t>
            </w:r>
            <w:r w:rsidRPr="00E32C7B">
              <w:rPr>
                <w:i/>
                <w:iCs/>
                <w:lang w:eastAsia="zh-CN"/>
              </w:rPr>
              <w:t>configured u</w:t>
            </w:r>
            <w:r w:rsidRPr="00E32C7B">
              <w:rPr>
                <w:i/>
                <w:iCs/>
              </w:rPr>
              <w:t>ser info ID for the UE-to-UE relay discovery</w:t>
            </w:r>
            <w:r w:rsidRPr="00E32C7B">
              <w:rPr>
                <w:i/>
                <w:iCs/>
                <w:lang w:eastAsia="zh-CN"/>
              </w:rPr>
              <w:t xml:space="preserve"> as specified </w:t>
            </w:r>
            <w:r w:rsidRPr="00E32C7B">
              <w:rPr>
                <w:i/>
                <w:iCs/>
              </w:rPr>
              <w:t>in clause 5.2.x;</w:t>
            </w:r>
          </w:p>
          <w:p w14:paraId="1A77D901" w14:textId="357BDB73" w:rsidR="00E32C7B" w:rsidRDefault="00E32C7B" w:rsidP="00050A1D">
            <w:pPr>
              <w:pStyle w:val="CRCoverPage"/>
              <w:spacing w:after="0"/>
              <w:ind w:left="100"/>
              <w:rPr>
                <w:noProof/>
                <w:lang w:eastAsia="zh-CN"/>
              </w:rPr>
            </w:pPr>
            <w:r>
              <w:rPr>
                <w:rFonts w:hint="eastAsia"/>
                <w:noProof/>
                <w:lang w:eastAsia="zh-CN"/>
              </w:rPr>
              <w:t>I</w:t>
            </w:r>
            <w:r>
              <w:rPr>
                <w:noProof/>
                <w:lang w:eastAsia="zh-CN"/>
              </w:rPr>
              <w:t>t means that the discoveree UE is able to deocde the message and may treat the discoverer UE as a relay UE, but at last the discoveree UE can be found correctly, so the EN can be removed directly.</w:t>
            </w:r>
          </w:p>
          <w:p w14:paraId="708AA7DE" w14:textId="5D9E3C30" w:rsidR="00E32C7B" w:rsidRPr="00E32C7B" w:rsidRDefault="00E32C7B" w:rsidP="00050A1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5F838" w14:textId="42C0C3B9" w:rsidR="001E41F3" w:rsidRDefault="00CE2106" w:rsidP="004B2B60">
            <w:pPr>
              <w:pStyle w:val="CRCoverPage"/>
              <w:spacing w:after="0"/>
              <w:ind w:left="100"/>
              <w:rPr>
                <w:noProof/>
                <w:lang w:eastAsia="zh-CN"/>
              </w:rPr>
            </w:pPr>
            <w:r>
              <w:rPr>
                <w:rFonts w:hint="eastAsia"/>
                <w:noProof/>
                <w:lang w:eastAsia="zh-CN"/>
              </w:rPr>
              <w:t>1</w:t>
            </w:r>
            <w:r>
              <w:rPr>
                <w:noProof/>
                <w:lang w:eastAsia="zh-CN"/>
              </w:rPr>
              <w:t xml:space="preserve">. remove the EN for the </w:t>
            </w:r>
            <w:r w:rsidRPr="00CE2106">
              <w:rPr>
                <w:noProof/>
                <w:lang w:eastAsia="zh-CN"/>
              </w:rPr>
              <w:t>notification of UE when it cannot perform path switch</w:t>
            </w:r>
            <w:r>
              <w:rPr>
                <w:noProof/>
                <w:lang w:eastAsia="zh-CN"/>
              </w:rPr>
              <w:t>;</w:t>
            </w:r>
          </w:p>
          <w:p w14:paraId="2C416BE8" w14:textId="04564256" w:rsidR="00CE2106" w:rsidRDefault="00CE2106" w:rsidP="004B2B60">
            <w:pPr>
              <w:pStyle w:val="CRCoverPage"/>
              <w:spacing w:after="0"/>
              <w:ind w:left="100"/>
            </w:pPr>
            <w:r>
              <w:rPr>
                <w:rFonts w:hint="eastAsia"/>
                <w:noProof/>
                <w:lang w:eastAsia="zh-CN"/>
              </w:rPr>
              <w:t>2</w:t>
            </w:r>
            <w:r>
              <w:rPr>
                <w:noProof/>
                <w:lang w:eastAsia="zh-CN"/>
              </w:rPr>
              <w:t xml:space="preserve">. remove the EN for the </w:t>
            </w:r>
            <w:r>
              <w:t xml:space="preserve">negotiated </w:t>
            </w:r>
            <w:proofErr w:type="spellStart"/>
            <w:r>
              <w:t>ProSe</w:t>
            </w:r>
            <w:proofErr w:type="spellEnd"/>
            <w:r>
              <w:t xml:space="preserve"> identifier(s) </w:t>
            </w:r>
            <w:r>
              <w:rPr>
                <w:noProof/>
                <w:lang w:eastAsia="zh-CN"/>
              </w:rPr>
              <w:t xml:space="preserve">and clarify </w:t>
            </w:r>
            <w:r>
              <w:t xml:space="preserve">how to handle the </w:t>
            </w:r>
            <w:proofErr w:type="spellStart"/>
            <w:r>
              <w:t>ProSe</w:t>
            </w:r>
            <w:proofErr w:type="spellEnd"/>
            <w:r>
              <w:t xml:space="preserve"> application(s) that are not included in the negotiated </w:t>
            </w:r>
            <w:proofErr w:type="spellStart"/>
            <w:r>
              <w:t>ProSe</w:t>
            </w:r>
            <w:proofErr w:type="spellEnd"/>
            <w:r>
              <w:t xml:space="preserve"> identifier(s)</w:t>
            </w:r>
          </w:p>
          <w:p w14:paraId="37C37BE3" w14:textId="77777777" w:rsidR="00CE2106" w:rsidRDefault="00CE2106" w:rsidP="004B2B60">
            <w:pPr>
              <w:pStyle w:val="CRCoverPage"/>
              <w:spacing w:after="0"/>
              <w:ind w:left="100"/>
              <w:rPr>
                <w:lang w:eastAsia="zh-CN"/>
              </w:rPr>
            </w:pPr>
            <w:r>
              <w:rPr>
                <w:rFonts w:hint="eastAsia"/>
                <w:lang w:eastAsia="zh-CN"/>
              </w:rPr>
              <w:t>3</w:t>
            </w:r>
            <w:r>
              <w:rPr>
                <w:lang w:eastAsia="zh-CN"/>
              </w:rPr>
              <w:t xml:space="preserve">. remove the EN for handling the case that the </w:t>
            </w:r>
            <w:proofErr w:type="spellStart"/>
            <w:r>
              <w:rPr>
                <w:lang w:eastAsia="zh-CN"/>
              </w:rPr>
              <w:t>discoveree</w:t>
            </w:r>
            <w:proofErr w:type="spellEnd"/>
            <w:r>
              <w:rPr>
                <w:lang w:eastAsia="zh-CN"/>
              </w:rPr>
              <w:t xml:space="preserve"> UE may be found by the discoverer UE directly</w:t>
            </w:r>
          </w:p>
          <w:p w14:paraId="31C656EC" w14:textId="4EB48241" w:rsidR="007D062B" w:rsidRPr="004B2B60" w:rsidRDefault="007D062B" w:rsidP="004B2B60">
            <w:pPr>
              <w:pStyle w:val="CRCoverPage"/>
              <w:spacing w:after="0"/>
              <w:ind w:left="100"/>
              <w:rPr>
                <w:noProof/>
                <w:lang w:eastAsia="zh-CN"/>
              </w:rPr>
            </w:pPr>
            <w:r>
              <w:rPr>
                <w:rFonts w:hint="eastAsia"/>
                <w:noProof/>
                <w:lang w:eastAsia="zh-CN"/>
              </w:rPr>
              <w:t>4</w:t>
            </w:r>
            <w:r>
              <w:rPr>
                <w:noProof/>
                <w:lang w:eastAsia="zh-CN"/>
              </w:rPr>
              <w:t>. wording reshape in 7.7.3.4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C5BA93" w:rsidR="001E41F3" w:rsidRDefault="00547DEE">
            <w:pPr>
              <w:pStyle w:val="CRCoverPage"/>
              <w:spacing w:after="0"/>
              <w:ind w:left="100"/>
              <w:rPr>
                <w:noProof/>
                <w:lang w:eastAsia="zh-CN"/>
              </w:rPr>
            </w:pPr>
            <w:r>
              <w:rPr>
                <w:noProof/>
                <w:lang w:eastAsia="zh-CN"/>
              </w:rPr>
              <w:t>Remaining ENs f</w:t>
            </w:r>
            <w:r w:rsidR="00487D08">
              <w:rPr>
                <w:noProof/>
                <w:lang w:eastAsia="zh-CN"/>
              </w:rPr>
              <w:t>or different procedures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A97A18" w:rsidR="001E41F3" w:rsidRDefault="00CE2106">
            <w:pPr>
              <w:pStyle w:val="CRCoverPage"/>
              <w:spacing w:after="0"/>
              <w:ind w:left="100"/>
              <w:rPr>
                <w:noProof/>
                <w:lang w:eastAsia="zh-CN"/>
              </w:rPr>
            </w:pPr>
            <w:r>
              <w:rPr>
                <w:noProof/>
                <w:lang w:eastAsia="zh-CN"/>
              </w:rPr>
              <w:t>7.7.3.2, 7.7.3.4, 8a.2.1.3.2.1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69145C"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3EED41"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0BCAA" w:rsidR="001E41F3" w:rsidRDefault="00F343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47D5377" w14:textId="77777777" w:rsidR="0073006D" w:rsidRPr="006B5418" w:rsidRDefault="0073006D" w:rsidP="007300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D9FD737" w14:textId="77777777" w:rsidR="00207C55" w:rsidRDefault="00207C55" w:rsidP="00207C55">
      <w:pPr>
        <w:pStyle w:val="4"/>
        <w:rPr>
          <w:lang w:eastAsia="en-GB"/>
        </w:rPr>
      </w:pPr>
      <w:bookmarkStart w:id="1" w:name="_Toc131695165"/>
      <w:r>
        <w:rPr>
          <w:lang w:eastAsia="zh-CN"/>
        </w:rPr>
        <w:t>7.7.3.2</w:t>
      </w:r>
      <w:r>
        <w:rPr>
          <w:lang w:eastAsia="zh-CN"/>
        </w:rPr>
        <w:tab/>
      </w:r>
      <w:r>
        <w:rPr>
          <w:noProof/>
          <w:lang w:eastAsia="zh-CN"/>
        </w:rPr>
        <w:t xml:space="preserve">Path switching procedure from the direct communication path over PC5 to the direct communication path over Uu </w:t>
      </w:r>
      <w:r>
        <w:t>initiation by initiating UE</w:t>
      </w:r>
      <w:bookmarkEnd w:id="1"/>
    </w:p>
    <w:p w14:paraId="481010A7" w14:textId="77777777" w:rsidR="00207C55" w:rsidRDefault="00207C55" w:rsidP="00207C55">
      <w:r>
        <w:t xml:space="preserve">The initiating UE shall meet the following pre-conditions before initiating this procedure for switching the direct communication path over PC5 to the direct communication path over </w:t>
      </w:r>
      <w:proofErr w:type="spellStart"/>
      <w:r>
        <w:t>Uu</w:t>
      </w:r>
      <w:proofErr w:type="spellEnd"/>
      <w:r>
        <w:t>:</w:t>
      </w:r>
    </w:p>
    <w:p w14:paraId="2B5BAEEF" w14:textId="77777777" w:rsidR="00207C55" w:rsidRDefault="00207C55" w:rsidP="00207C55">
      <w:pPr>
        <w:pStyle w:val="B1"/>
        <w:rPr>
          <w:lang w:eastAsia="zh-CN"/>
        </w:rPr>
      </w:pPr>
      <w:r>
        <w:rPr>
          <w:lang w:eastAsia="zh-CN"/>
        </w:rPr>
        <w:t>a)</w:t>
      </w:r>
      <w:r>
        <w:tab/>
        <w:t xml:space="preserve">the initiating UE and the </w:t>
      </w:r>
      <w:r>
        <w:rPr>
          <w:lang w:eastAsia="zh-CN"/>
        </w:rPr>
        <w:t>target</w:t>
      </w:r>
      <w:r>
        <w:t xml:space="preserve"> UE are communicating with each other via the 5G </w:t>
      </w:r>
      <w:proofErr w:type="spellStart"/>
      <w:r>
        <w:t>ProSe</w:t>
      </w:r>
      <w:proofErr w:type="spellEnd"/>
      <w:r>
        <w:t xml:space="preserve"> direct link over PC5 reference point</w:t>
      </w:r>
      <w:r>
        <w:rPr>
          <w:lang w:eastAsia="zh-CN"/>
        </w:rPr>
        <w:t>; and</w:t>
      </w:r>
    </w:p>
    <w:p w14:paraId="7752DF9C" w14:textId="77777777" w:rsidR="00207C55" w:rsidRDefault="00207C55" w:rsidP="00207C55">
      <w:pPr>
        <w:pStyle w:val="B1"/>
        <w:rPr>
          <w:lang w:eastAsia="zh-CN"/>
        </w:rPr>
      </w:pPr>
      <w:r>
        <w:rPr>
          <w:lang w:eastAsia="zh-CN"/>
        </w:rPr>
        <w:t>b)</w:t>
      </w:r>
      <w:r>
        <w:rPr>
          <w:lang w:eastAsia="zh-CN"/>
        </w:rPr>
        <w:tab/>
      </w:r>
      <w:r>
        <w:t xml:space="preserve">the communication mode of the 5G </w:t>
      </w:r>
      <w:proofErr w:type="spellStart"/>
      <w:r>
        <w:t>ProSe</w:t>
      </w:r>
      <w:proofErr w:type="spellEnd"/>
      <w:r>
        <w:t xml:space="preserve"> direct link is set to unicast mode.</w:t>
      </w:r>
    </w:p>
    <w:p w14:paraId="41596D3E" w14:textId="77777777" w:rsidR="00207C55" w:rsidRDefault="00207C55" w:rsidP="00207C55">
      <w:pPr>
        <w:rPr>
          <w:lang w:eastAsia="en-GB"/>
        </w:rPr>
      </w:pPr>
      <w:r>
        <w:t xml:space="preserve">In order to initiate the path switching procedure from the direct communication path over PC5 to the direct communication path over </w:t>
      </w:r>
      <w:proofErr w:type="spellStart"/>
      <w:r>
        <w:t>Uu</w:t>
      </w:r>
      <w:proofErr w:type="spellEnd"/>
      <w:r>
        <w:t xml:space="preserve">, the initiating UE shall create a </w:t>
      </w:r>
      <w:bookmarkStart w:id="2" w:name="_Hlk127130796"/>
      <w:r>
        <w:t>PROSE PATH SWITCHING REQUEST message</w:t>
      </w:r>
      <w:bookmarkEnd w:id="2"/>
      <w:r>
        <w:t>. In the PROSE PATH SWITCHING REQUEST message, the initiating UE:</w:t>
      </w:r>
    </w:p>
    <w:p w14:paraId="1EC0A9E2" w14:textId="77777777" w:rsidR="00207C55" w:rsidRDefault="00207C55" w:rsidP="00207C55">
      <w:pPr>
        <w:pStyle w:val="B1"/>
      </w:pPr>
      <w:r>
        <w:rPr>
          <w:lang w:eastAsia="zh-CN"/>
        </w:rPr>
        <w:t>a)</w:t>
      </w:r>
      <w:r>
        <w:tab/>
        <w:t xml:space="preserve">shall include the required </w:t>
      </w:r>
      <w:proofErr w:type="spellStart"/>
      <w:r>
        <w:t>ProSe</w:t>
      </w:r>
      <w:proofErr w:type="spellEnd"/>
      <w:r>
        <w:t xml:space="preserve"> identifiers set to the </w:t>
      </w:r>
      <w:proofErr w:type="spellStart"/>
      <w:r>
        <w:t>ProSe</w:t>
      </w:r>
      <w:proofErr w:type="spellEnd"/>
      <w:r>
        <w:t xml:space="preserve"> identifier(s) of the authorized </w:t>
      </w:r>
      <w:proofErr w:type="spellStart"/>
      <w:r>
        <w:t>ProSe</w:t>
      </w:r>
      <w:proofErr w:type="spellEnd"/>
      <w:r>
        <w:t xml:space="preserve"> application(s) for which the communication path switching procedure is to be performed according to the </w:t>
      </w:r>
      <w:proofErr w:type="spellStart"/>
      <w:r>
        <w:t>ProSe</w:t>
      </w:r>
      <w:proofErr w:type="spellEnd"/>
      <w:r>
        <w:t xml:space="preserve"> application to path switching mapping rules as specified in clause 5.2.4; and</w:t>
      </w:r>
    </w:p>
    <w:p w14:paraId="60420C14" w14:textId="77777777" w:rsidR="00207C55" w:rsidRDefault="00207C55" w:rsidP="00207C55">
      <w:pPr>
        <w:pStyle w:val="B1"/>
      </w:pPr>
      <w:r>
        <w:rPr>
          <w:lang w:eastAsia="zh-CN"/>
        </w:rPr>
        <w:t>b)</w:t>
      </w:r>
      <w:r>
        <w:rPr>
          <w:lang w:eastAsia="zh-CN"/>
        </w:rPr>
        <w:tab/>
        <w:t>may include the</w:t>
      </w:r>
      <w:r>
        <w:t xml:space="preserve"> </w:t>
      </w:r>
      <w:proofErr w:type="spellStart"/>
      <w:r>
        <w:t>Uu</w:t>
      </w:r>
      <w:proofErr w:type="spellEnd"/>
      <w:r>
        <w:t xml:space="preserve"> QoS flow descriptions</w:t>
      </w:r>
      <w:r>
        <w:rPr>
          <w:lang w:eastAsia="ko-KR"/>
        </w:rPr>
        <w:t xml:space="preserve"> set to the </w:t>
      </w:r>
      <w:r>
        <w:t>requested</w:t>
      </w:r>
      <w:r>
        <w:rPr>
          <w:lang w:eastAsia="zh-CN"/>
        </w:rPr>
        <w:t xml:space="preserve"> </w:t>
      </w:r>
      <w:r>
        <w:t xml:space="preserve">QoS flow description </w:t>
      </w:r>
      <w:r>
        <w:rPr>
          <w:lang w:eastAsia="ko-KR"/>
        </w:rPr>
        <w:t xml:space="preserve">for each </w:t>
      </w:r>
      <w:proofErr w:type="spellStart"/>
      <w:r>
        <w:t>ProSe</w:t>
      </w:r>
      <w:proofErr w:type="spellEnd"/>
      <w:r>
        <w:t xml:space="preserve"> identifier to be used in the communication path over </w:t>
      </w:r>
      <w:proofErr w:type="spellStart"/>
      <w:r>
        <w:t>Uu</w:t>
      </w:r>
      <w:proofErr w:type="spellEnd"/>
      <w:r>
        <w:t>.</w:t>
      </w:r>
    </w:p>
    <w:p w14:paraId="60D65852" w14:textId="77777777" w:rsidR="00207C55" w:rsidRDefault="00207C55" w:rsidP="00207C55">
      <w:pPr>
        <w:pStyle w:val="NO"/>
        <w:rPr>
          <w:lang w:eastAsia="zh-CN"/>
        </w:rPr>
      </w:pPr>
      <w:r>
        <w:t>NOTE 1:</w:t>
      </w:r>
      <w:r>
        <w:tab/>
        <w:t xml:space="preserve">The initiating UE </w:t>
      </w:r>
      <w:bookmarkStart w:id="3" w:name="_Hlk127214092"/>
      <w:r>
        <w:t xml:space="preserve">derives </w:t>
      </w:r>
      <w:r>
        <w:rPr>
          <w:lang w:eastAsia="ko-KR"/>
        </w:rPr>
        <w:t xml:space="preserve">the </w:t>
      </w:r>
      <w:r>
        <w:t>requested</w:t>
      </w:r>
      <w:r>
        <w:rPr>
          <w:lang w:eastAsia="zh-CN"/>
        </w:rPr>
        <w:t xml:space="preserve"> </w:t>
      </w:r>
      <w:r>
        <w:t>QoS flow description(s) based on the PC5 QoS parameters of the PC5 QoS flow(s) between the initiating UE and the target UE</w:t>
      </w:r>
      <w:bookmarkEnd w:id="3"/>
      <w:r>
        <w:t>.</w:t>
      </w:r>
    </w:p>
    <w:p w14:paraId="1A0721B3" w14:textId="77777777" w:rsidR="00207C55" w:rsidRDefault="00207C55" w:rsidP="00207C55">
      <w:pPr>
        <w:rPr>
          <w:lang w:eastAsia="en-GB"/>
        </w:rPr>
      </w:pPr>
      <w:r>
        <w:rPr>
          <w:lang w:eastAsia="x-none"/>
        </w:rPr>
        <w:t xml:space="preserve">After the </w:t>
      </w:r>
      <w:r>
        <w:t>PROSE PATH SWITCHING REQUEST</w:t>
      </w:r>
      <w:r>
        <w:rPr>
          <w:lang w:eastAsia="x-none"/>
        </w:rPr>
        <w:t xml:space="preserve"> message is generated, the initiating UE shall pass this message to the lower layers for transmission along with the source layer-2 ID and destination layer-2 ID used in the existing </w:t>
      </w:r>
      <w:r>
        <w:t xml:space="preserve">5G </w:t>
      </w:r>
      <w:proofErr w:type="spellStart"/>
      <w:r>
        <w:t>ProSe</w:t>
      </w:r>
      <w:proofErr w:type="spellEnd"/>
      <w:r>
        <w:t xml:space="preserve"> direct link with the target UE and start timer T5aaa. The initiating UE shall not send a new PROSE PATH SWITCHING REQUEST message to the same target UE while timer T5aaa is running.</w:t>
      </w:r>
    </w:p>
    <w:p w14:paraId="1EA496B0" w14:textId="77777777" w:rsidR="00207C55" w:rsidRDefault="00207C55" w:rsidP="00207C55">
      <w:pPr>
        <w:jc w:val="center"/>
      </w:pPr>
      <w:r>
        <w:rPr>
          <w:rFonts w:eastAsia="Times New Roman"/>
          <w:lang w:eastAsia="en-GB"/>
        </w:rPr>
        <w:object w:dxaOrig="9480" w:dyaOrig="5820" w14:anchorId="6C9AE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05pt;height:292.05pt" o:ole="">
            <v:imagedata r:id="rId12" o:title=""/>
          </v:shape>
          <o:OLEObject Type="Embed" ProgID="Visio.Drawing.15" ShapeID="_x0000_i1025" DrawAspect="Content" ObjectID="_1743514649" r:id="rId13"/>
        </w:object>
      </w:r>
    </w:p>
    <w:p w14:paraId="2B359C6E" w14:textId="77777777" w:rsidR="00207C55" w:rsidRDefault="00207C55" w:rsidP="00207C55">
      <w:pPr>
        <w:pStyle w:val="TF"/>
      </w:pPr>
      <w:r>
        <w:t>Figure</w:t>
      </w:r>
      <w:r>
        <w:rPr>
          <w:rFonts w:cs="Arial"/>
        </w:rPr>
        <w:t> </w:t>
      </w:r>
      <w:r>
        <w:t xml:space="preserve">7.7.3.2.1: Path switching procedure from the direct communication path over PC5 to the direct communication path over </w:t>
      </w:r>
      <w:proofErr w:type="spellStart"/>
      <w:r>
        <w:t>Uu</w:t>
      </w:r>
      <w:proofErr w:type="spellEnd"/>
    </w:p>
    <w:p w14:paraId="42BEEE2B" w14:textId="77777777" w:rsidR="00207C55" w:rsidRDefault="00207C55" w:rsidP="00207C55">
      <w:pPr>
        <w:rPr>
          <w:lang w:eastAsia="zh-CN"/>
        </w:rPr>
      </w:pPr>
      <w:r>
        <w:rPr>
          <w:lang w:eastAsia="zh-CN"/>
        </w:rPr>
        <w:t>Upon r</w:t>
      </w:r>
      <w:r>
        <w:t>eceipt of</w:t>
      </w:r>
      <w:r>
        <w:rPr>
          <w:lang w:eastAsia="zh-CN"/>
        </w:rPr>
        <w:t xml:space="preserve"> the </w:t>
      </w:r>
      <w:r>
        <w:t>PROSE PATH SWITCHING REQUEST</w:t>
      </w:r>
      <w:r>
        <w:rPr>
          <w:lang w:eastAsia="x-none"/>
        </w:rPr>
        <w:t xml:space="preserve"> message, </w:t>
      </w:r>
      <w:r>
        <w:rPr>
          <w:lang w:eastAsia="zh-CN"/>
        </w:rPr>
        <w:t>the target UE:</w:t>
      </w:r>
    </w:p>
    <w:p w14:paraId="31C3C907" w14:textId="77777777" w:rsidR="00207C55" w:rsidRDefault="00207C55" w:rsidP="00207C55">
      <w:pPr>
        <w:pStyle w:val="B1"/>
        <w:rPr>
          <w:lang w:eastAsia="zh-CN"/>
        </w:rPr>
      </w:pPr>
      <w:r>
        <w:rPr>
          <w:lang w:eastAsia="zh-CN"/>
        </w:rPr>
        <w:lastRenderedPageBreak/>
        <w:t>a)</w:t>
      </w:r>
      <w:r>
        <w:rPr>
          <w:lang w:eastAsia="zh-CN"/>
        </w:rPr>
        <w:tab/>
        <w:t>may perform either of the following:</w:t>
      </w:r>
    </w:p>
    <w:p w14:paraId="3F03F07A" w14:textId="77777777" w:rsidR="00207C55" w:rsidRDefault="00207C55" w:rsidP="00207C55">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 xml:space="preserve">of 3GPP TS 24.501 [11] to establish a PDU session to be used for the direct communication path over </w:t>
      </w:r>
      <w:proofErr w:type="spellStart"/>
      <w:r>
        <w:rPr>
          <w:lang w:eastAsia="zh-CN"/>
        </w:rPr>
        <w:t>Uu</w:t>
      </w:r>
      <w:proofErr w:type="spellEnd"/>
      <w:r>
        <w:rPr>
          <w:lang w:eastAsia="zh-CN"/>
        </w:rPr>
        <w:t>; or</w:t>
      </w:r>
    </w:p>
    <w:p w14:paraId="152D577B" w14:textId="77777777" w:rsidR="00207C55" w:rsidRDefault="00207C55" w:rsidP="00207C55">
      <w:pPr>
        <w:pStyle w:val="B2"/>
        <w:rPr>
          <w:lang w:eastAsia="zh-CN"/>
        </w:rPr>
      </w:pPr>
      <w:r>
        <w:rPr>
          <w:lang w:eastAsia="zh-CN"/>
        </w:rPr>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w:t>
      </w:r>
      <w:proofErr w:type="spellStart"/>
      <w:r>
        <w:rPr>
          <w:lang w:eastAsia="zh-CN"/>
        </w:rPr>
        <w:t>Uu</w:t>
      </w:r>
      <w:proofErr w:type="spellEnd"/>
      <w:r>
        <w:rPr>
          <w:lang w:eastAsia="zh-CN"/>
        </w:rPr>
        <w:t xml:space="preserve"> with the </w:t>
      </w:r>
      <w:r>
        <w:t xml:space="preserve">Requested QoS flow descriptions IE set to </w:t>
      </w:r>
      <w:r>
        <w:rPr>
          <w:lang w:eastAsia="zh-CN"/>
        </w:rPr>
        <w:t>the</w:t>
      </w:r>
      <w:r>
        <w:t xml:space="preserve"> QoS flow descriptions received in the PROSE PATH SWITCHING REQUEST message</w:t>
      </w:r>
      <w:r>
        <w:rPr>
          <w:lang w:eastAsia="zh-CN"/>
        </w:rPr>
        <w:t xml:space="preserve">; and </w:t>
      </w:r>
    </w:p>
    <w:p w14:paraId="0781D763" w14:textId="77777777" w:rsidR="00207C55" w:rsidRDefault="00207C55" w:rsidP="00207C55">
      <w:pPr>
        <w:pStyle w:val="EditorsNote"/>
        <w:rPr>
          <w:lang w:eastAsia="zh-CN"/>
        </w:rPr>
      </w:pPr>
      <w:r>
        <w:t>Editor's note:</w:t>
      </w:r>
      <w:r>
        <w:tab/>
        <w:t xml:space="preserve">It is FFS whether the UE needs to perform </w:t>
      </w:r>
      <w:r>
        <w:rPr>
          <w:lang w:eastAsia="zh-CN"/>
        </w:rPr>
        <w:t>UE-requested PDU session establishment/modification procedure</w:t>
      </w:r>
      <w:r>
        <w:t xml:space="preserve"> before accept the PROSE PATH SWITCHING REQUEST message.</w:t>
      </w:r>
    </w:p>
    <w:p w14:paraId="1B30B24E" w14:textId="77777777" w:rsidR="00207C55" w:rsidRDefault="00207C55" w:rsidP="00207C55">
      <w:pPr>
        <w:pStyle w:val="B1"/>
        <w:rPr>
          <w:lang w:eastAsia="en-GB"/>
        </w:rPr>
      </w:pPr>
      <w:r>
        <w:rPr>
          <w:lang w:eastAsia="zh-CN"/>
        </w:rPr>
        <w:t>b)</w:t>
      </w:r>
      <w:r>
        <w:rPr>
          <w:lang w:eastAsia="zh-CN"/>
        </w:rPr>
        <w:tab/>
      </w:r>
      <w:r>
        <w:t xml:space="preserve">shall determine if there are at least one </w:t>
      </w:r>
      <w:proofErr w:type="spellStart"/>
      <w:r>
        <w:t>ProSe</w:t>
      </w:r>
      <w:proofErr w:type="spellEnd"/>
      <w:r>
        <w:t xml:space="preserve"> application(s) that are able to perform the path switching procedure from the direct communication path over PC5 to the direct communication path over </w:t>
      </w:r>
      <w:proofErr w:type="spellStart"/>
      <w:r>
        <w:t>Uu</w:t>
      </w:r>
      <w:proofErr w:type="spellEnd"/>
      <w:r>
        <w:t xml:space="preserve"> in the PROSE PATH SWITCHING REQUEST message with the following considerations:</w:t>
      </w:r>
    </w:p>
    <w:p w14:paraId="36351CCC" w14:textId="77777777" w:rsidR="00207C55" w:rsidRDefault="00207C55" w:rsidP="00207C55">
      <w:pPr>
        <w:pStyle w:val="B2"/>
      </w:pPr>
      <w:r>
        <w:t>1)</w:t>
      </w:r>
      <w:r>
        <w:tab/>
        <w:t xml:space="preserve">the </w:t>
      </w:r>
      <w:proofErr w:type="spellStart"/>
      <w:r>
        <w:t>ProSe</w:t>
      </w:r>
      <w:proofErr w:type="spellEnd"/>
      <w:r>
        <w:t xml:space="preserve"> application(s) that are not authorized to perform communication path switching procedure according to the </w:t>
      </w:r>
      <w:proofErr w:type="spellStart"/>
      <w:r>
        <w:t>ProSe</w:t>
      </w:r>
      <w:proofErr w:type="spellEnd"/>
      <w:r>
        <w:t xml:space="preserve"> application to path switching mapping rules as specified in clause 5.2.4 shall not be considered as be able to perform the path switching procedure from the direct communication path over PC5 to the direct communication path over </w:t>
      </w:r>
      <w:proofErr w:type="spellStart"/>
      <w:r>
        <w:t>Uu</w:t>
      </w:r>
      <w:proofErr w:type="spellEnd"/>
      <w:r>
        <w:t>; and</w:t>
      </w:r>
    </w:p>
    <w:p w14:paraId="2E9E9C5F" w14:textId="77777777" w:rsidR="00207C55" w:rsidRDefault="00207C55" w:rsidP="00207C55">
      <w:pPr>
        <w:pStyle w:val="B2"/>
      </w:pPr>
      <w:r>
        <w:t>2)</w:t>
      </w:r>
      <w:r>
        <w:tab/>
        <w:t xml:space="preserve">other </w:t>
      </w:r>
      <w:r>
        <w:rPr>
          <w:lang w:eastAsia="zh-CN"/>
        </w:rPr>
        <w:t xml:space="preserve">criteria </w:t>
      </w:r>
      <w:r>
        <w:t xml:space="preserve">(e.g. </w:t>
      </w:r>
      <w:r>
        <w:rPr>
          <w:rFonts w:eastAsia="宋体"/>
        </w:rPr>
        <w:t xml:space="preserve">availability of direct </w:t>
      </w:r>
      <w:r>
        <w:t>communication path</w:t>
      </w:r>
      <w:r>
        <w:rPr>
          <w:rFonts w:eastAsia="宋体"/>
        </w:rPr>
        <w:t xml:space="preserve"> over </w:t>
      </w:r>
      <w:proofErr w:type="spellStart"/>
      <w:r>
        <w:rPr>
          <w:rFonts w:eastAsia="宋体"/>
        </w:rPr>
        <w:t>Uu</w:t>
      </w:r>
      <w:proofErr w:type="spellEnd"/>
      <w:r>
        <w:rPr>
          <w:rFonts w:eastAsia="宋体"/>
        </w:rPr>
        <w:t>, result of bullet a), etc.</w:t>
      </w:r>
      <w:r>
        <w:t>) may be taken into consideration</w:t>
      </w:r>
      <w:r>
        <w:rPr>
          <w:lang w:eastAsia="zh-CN"/>
        </w:rPr>
        <w:t xml:space="preserve"> in addition to </w:t>
      </w:r>
      <w:r>
        <w:t xml:space="preserve">the </w:t>
      </w:r>
      <w:proofErr w:type="spellStart"/>
      <w:r>
        <w:t>ProSe</w:t>
      </w:r>
      <w:proofErr w:type="spellEnd"/>
      <w:r>
        <w:t xml:space="preserve"> application to path switching mapping rules as specified in clause 5.2.4.</w:t>
      </w:r>
    </w:p>
    <w:p w14:paraId="15E1AF52" w14:textId="77777777" w:rsidR="00207C55" w:rsidRDefault="00207C55" w:rsidP="00207C55">
      <w:pPr>
        <w:pStyle w:val="NO"/>
      </w:pPr>
      <w:r>
        <w:t>NOTE 2:</w:t>
      </w:r>
      <w:r>
        <w:tab/>
        <w:t xml:space="preserve">What other </w:t>
      </w:r>
      <w:r>
        <w:rPr>
          <w:lang w:eastAsia="zh-CN"/>
        </w:rPr>
        <w:t xml:space="preserve">criteria </w:t>
      </w:r>
      <w:r>
        <w:t>are considered in the target UE side is left to UE implementations.</w:t>
      </w:r>
    </w:p>
    <w:p w14:paraId="0E0FA938" w14:textId="281262E2" w:rsidR="00207C55" w:rsidDel="00207C55" w:rsidRDefault="00207C55" w:rsidP="00207C55">
      <w:pPr>
        <w:pStyle w:val="EditorsNote"/>
        <w:ind w:left="1559"/>
        <w:rPr>
          <w:del w:id="4" w:author="Yizhong Zhang" w:date="2023-04-08T18:41:00Z"/>
        </w:rPr>
      </w:pPr>
      <w:del w:id="5" w:author="Yizhong Zhang" w:date="2023-04-08T18:41:00Z">
        <w:r w:rsidDel="00207C55">
          <w:delText>Editor's Note:</w:delText>
        </w:r>
        <w:r w:rsidDel="00207C55">
          <w:tab/>
          <w:delText>It is FFS how to support the notification of UE when it cannot perform path switch.</w:delText>
        </w:r>
      </w:del>
    </w:p>
    <w:p w14:paraId="49C19660" w14:textId="7E3731CF" w:rsidR="00207C55" w:rsidRPr="006B5418" w:rsidRDefault="00207C55" w:rsidP="00207C5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w:t>
      </w:r>
      <w:r>
        <w:rPr>
          <w:rFonts w:ascii="Arial" w:hAnsi="Arial" w:cs="Arial" w:hint="eastAsia"/>
          <w:color w:val="0000FF"/>
          <w:sz w:val="28"/>
          <w:szCs w:val="28"/>
          <w:lang w:val="en-US" w:eastAsia="zh-CN"/>
        </w:rPr>
        <w:t>ext</w:t>
      </w:r>
      <w:r w:rsidRPr="006B5418">
        <w:rPr>
          <w:rFonts w:ascii="Arial" w:hAnsi="Arial" w:cs="Arial"/>
          <w:color w:val="0000FF"/>
          <w:sz w:val="28"/>
          <w:szCs w:val="28"/>
          <w:lang w:val="en-US"/>
        </w:rPr>
        <w:t xml:space="preserve"> Change * * * *</w:t>
      </w:r>
    </w:p>
    <w:p w14:paraId="2EFFFDE6" w14:textId="77777777" w:rsidR="00547DEE" w:rsidRDefault="00547DEE" w:rsidP="00547DEE">
      <w:pPr>
        <w:pStyle w:val="4"/>
        <w:rPr>
          <w:lang w:eastAsia="en-GB"/>
        </w:rPr>
      </w:pPr>
      <w:bookmarkStart w:id="6" w:name="_Toc131695167"/>
      <w:r>
        <w:rPr>
          <w:lang w:eastAsia="zh-CN"/>
        </w:rPr>
        <w:t>7.7.3.4</w:t>
      </w:r>
      <w:r>
        <w:rPr>
          <w:lang w:eastAsia="zh-CN"/>
        </w:rPr>
        <w:tab/>
      </w:r>
      <w:r>
        <w:rPr>
          <w:noProof/>
          <w:lang w:eastAsia="zh-CN"/>
        </w:rPr>
        <w:t xml:space="preserve">Path switching procedure from the direct communication path over PC5 to the direct communication path over Uu </w:t>
      </w:r>
      <w:r>
        <w:t>completion by the initiating UE</w:t>
      </w:r>
      <w:bookmarkEnd w:id="6"/>
    </w:p>
    <w:p w14:paraId="2DBC3D64" w14:textId="77777777" w:rsidR="00547DEE" w:rsidRDefault="00547DEE" w:rsidP="00547DEE">
      <w:r>
        <w:t>Upon receipt of the PROSE PATH SWITCHING</w:t>
      </w:r>
      <w:r>
        <w:rPr>
          <w:lang w:eastAsia="zh-CN"/>
        </w:rPr>
        <w:t xml:space="preserve"> </w:t>
      </w:r>
      <w:r>
        <w:t>ACCEPT message, the initiating UE:</w:t>
      </w:r>
    </w:p>
    <w:p w14:paraId="298C0131" w14:textId="77777777" w:rsidR="00547DEE" w:rsidRDefault="00547DEE" w:rsidP="00547DEE">
      <w:pPr>
        <w:pStyle w:val="B1"/>
      </w:pPr>
      <w:r>
        <w:t>a)</w:t>
      </w:r>
      <w:r>
        <w:tab/>
        <w:t>shall stop timer T5aaa; and</w:t>
      </w:r>
    </w:p>
    <w:p w14:paraId="7B1682CC" w14:textId="77777777" w:rsidR="00547DEE" w:rsidRDefault="00547DEE" w:rsidP="00547DEE">
      <w:pPr>
        <w:pStyle w:val="B1"/>
        <w:rPr>
          <w:lang w:eastAsia="zh-CN"/>
        </w:rPr>
      </w:pPr>
      <w:r>
        <w:rPr>
          <w:lang w:eastAsia="zh-CN"/>
        </w:rPr>
        <w:t>b)</w:t>
      </w:r>
      <w:r>
        <w:rPr>
          <w:lang w:eastAsia="zh-CN"/>
        </w:rPr>
        <w:tab/>
        <w:t>may perform either of the following:</w:t>
      </w:r>
    </w:p>
    <w:p w14:paraId="29A4CFAF" w14:textId="77777777" w:rsidR="00547DEE" w:rsidRDefault="00547DEE" w:rsidP="00547DEE">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 xml:space="preserve">of 3GPP TS 24.501 [11] to establish a PDU session to be used for the direct communication path over </w:t>
      </w:r>
      <w:proofErr w:type="spellStart"/>
      <w:r>
        <w:rPr>
          <w:lang w:eastAsia="zh-CN"/>
        </w:rPr>
        <w:t>Uu</w:t>
      </w:r>
      <w:proofErr w:type="spellEnd"/>
      <w:r>
        <w:rPr>
          <w:lang w:eastAsia="zh-CN"/>
        </w:rPr>
        <w:t>; or</w:t>
      </w:r>
    </w:p>
    <w:p w14:paraId="32C044EA" w14:textId="77777777" w:rsidR="00547DEE" w:rsidRDefault="00547DEE" w:rsidP="00547DEE">
      <w:pPr>
        <w:pStyle w:val="B2"/>
        <w:rPr>
          <w:lang w:eastAsia="zh-CN"/>
        </w:rPr>
      </w:pPr>
      <w:r>
        <w:rPr>
          <w:lang w:eastAsia="zh-CN"/>
        </w:rPr>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w:t>
      </w:r>
      <w:proofErr w:type="spellStart"/>
      <w:r>
        <w:rPr>
          <w:lang w:eastAsia="zh-CN"/>
        </w:rPr>
        <w:t>Uu</w:t>
      </w:r>
      <w:proofErr w:type="spellEnd"/>
      <w:r>
        <w:rPr>
          <w:lang w:eastAsia="zh-CN"/>
        </w:rPr>
        <w:t xml:space="preserve"> with the </w:t>
      </w:r>
      <w:r>
        <w:t xml:space="preserve">Requested QoS flow descriptions IE set to </w:t>
      </w:r>
      <w:r>
        <w:rPr>
          <w:lang w:eastAsia="zh-CN"/>
        </w:rPr>
        <w:t>the</w:t>
      </w:r>
      <w:r>
        <w:t xml:space="preserve"> QoS flow descriptions sent in the PROSE PATH SWITCHING REQUEST message</w:t>
      </w:r>
      <w:r>
        <w:rPr>
          <w:lang w:eastAsia="zh-CN"/>
        </w:rPr>
        <w:t>.</w:t>
      </w:r>
    </w:p>
    <w:p w14:paraId="1520A4C5" w14:textId="418A1CCB" w:rsidR="00547DEE" w:rsidRDefault="00547DEE" w:rsidP="00547DEE">
      <w:pPr>
        <w:rPr>
          <w:lang w:eastAsia="en-GB"/>
        </w:rPr>
      </w:pPr>
      <w:bookmarkStart w:id="7" w:name="_Hlk132727442"/>
      <w:r>
        <w:rPr>
          <w:lang w:eastAsia="zh-CN"/>
        </w:rPr>
        <w:t>T</w:t>
      </w:r>
      <w:r>
        <w:t xml:space="preserve">he initiating UE shall then </w:t>
      </w:r>
      <w:r>
        <w:rPr>
          <w:lang w:eastAsia="zh-CN"/>
        </w:rPr>
        <w:t xml:space="preserve">transmit the data traffic of the </w:t>
      </w:r>
      <w:r>
        <w:t xml:space="preserve">negotiated </w:t>
      </w:r>
      <w:proofErr w:type="spellStart"/>
      <w:r>
        <w:t>ProSe</w:t>
      </w:r>
      <w:proofErr w:type="spellEnd"/>
      <w:r>
        <w:t xml:space="preserve"> application(s) </w:t>
      </w:r>
      <w:del w:id="8" w:author="vivo_Yizhong_r1" w:date="2023-04-18T16:28:00Z">
        <w:r w:rsidDel="00303522">
          <w:delText>for which the path switching procedure from the direct communication path over PC5 to the direct communication path over Uu</w:delText>
        </w:r>
        <w:r w:rsidDel="00303522">
          <w:rPr>
            <w:lang w:eastAsia="zh-CN"/>
          </w:rPr>
          <w:delText xml:space="preserve"> </w:delText>
        </w:r>
      </w:del>
      <w:r>
        <w:rPr>
          <w:lang w:eastAsia="zh-CN"/>
        </w:rPr>
        <w:t xml:space="preserve">with the target UE </w:t>
      </w:r>
      <w:r>
        <w:t xml:space="preserve">using the </w:t>
      </w:r>
      <w:r>
        <w:rPr>
          <w:noProof/>
          <w:lang w:eastAsia="zh-CN"/>
        </w:rPr>
        <w:t>direct communication path over Uu</w:t>
      </w:r>
      <w:del w:id="9" w:author="vivo_Yizhong_r1" w:date="2023-04-18T16:28:00Z">
        <w:r w:rsidDel="00303522">
          <w:rPr>
            <w:noProof/>
            <w:lang w:eastAsia="zh-CN"/>
          </w:rPr>
          <w:delText xml:space="preserve"> is </w:delText>
        </w:r>
        <w:r w:rsidDel="00303522">
          <w:delText>to be performed</w:delText>
        </w:r>
      </w:del>
      <w:r>
        <w:t>.</w:t>
      </w:r>
      <w:bookmarkEnd w:id="7"/>
      <w:r>
        <w:t xml:space="preserve"> </w:t>
      </w:r>
      <w:bookmarkStart w:id="10" w:name="_Hlk132727355"/>
      <w:ins w:id="11" w:author="Yizhong Zhang" w:date="2023-04-08T19:05:00Z">
        <w:r w:rsidRPr="00547DEE">
          <w:t xml:space="preserve">For the </w:t>
        </w:r>
        <w:proofErr w:type="spellStart"/>
        <w:r w:rsidRPr="00547DEE">
          <w:t>ProSe</w:t>
        </w:r>
        <w:proofErr w:type="spellEnd"/>
        <w:r w:rsidRPr="00547DEE">
          <w:t xml:space="preserve"> application(s) that </w:t>
        </w:r>
      </w:ins>
      <w:ins w:id="12" w:author="Yizhong Zhang" w:date="2023-04-08T19:07:00Z">
        <w:r>
          <w:t xml:space="preserve">the initiating UE requested but are </w:t>
        </w:r>
      </w:ins>
      <w:ins w:id="13" w:author="Yizhong Zhang" w:date="2023-04-08T19:05:00Z">
        <w:r w:rsidRPr="00547DEE">
          <w:t xml:space="preserve">not included in the negotiated </w:t>
        </w:r>
        <w:proofErr w:type="spellStart"/>
        <w:r w:rsidRPr="00547DEE">
          <w:t>ProSe</w:t>
        </w:r>
        <w:proofErr w:type="spellEnd"/>
        <w:r w:rsidRPr="00547DEE">
          <w:t xml:space="preserve"> identifier(s)</w:t>
        </w:r>
      </w:ins>
      <w:ins w:id="14" w:author="Yizhong Zhang" w:date="2023-04-08T19:07:00Z">
        <w:r>
          <w:t xml:space="preserve"> IE</w:t>
        </w:r>
      </w:ins>
      <w:ins w:id="15" w:author="Yizhong Zhang" w:date="2023-04-08T19:05:00Z">
        <w:r w:rsidRPr="00547DEE">
          <w:t xml:space="preserve">, the </w:t>
        </w:r>
      </w:ins>
      <w:ins w:id="16" w:author="Yizhong Zhang" w:date="2023-04-08T19:07:00Z">
        <w:r>
          <w:t xml:space="preserve">initiating </w:t>
        </w:r>
      </w:ins>
      <w:ins w:id="17" w:author="Yizhong Zhang" w:date="2023-04-08T19:05:00Z">
        <w:r w:rsidRPr="00547DEE">
          <w:t>UE continue</w:t>
        </w:r>
      </w:ins>
      <w:ins w:id="18" w:author="Yizhong Zhang" w:date="2023-04-10T15:33:00Z">
        <w:r w:rsidR="00B3384A">
          <w:t>s</w:t>
        </w:r>
      </w:ins>
      <w:ins w:id="19" w:author="Yizhong Zhang" w:date="2023-04-08T19:05:00Z">
        <w:r w:rsidRPr="00547DEE">
          <w:t xml:space="preserve"> </w:t>
        </w:r>
      </w:ins>
      <w:ins w:id="20" w:author="Yizhong Zhang" w:date="2023-04-10T15:34:00Z">
        <w:r w:rsidR="00B3384A">
          <w:t xml:space="preserve">to </w:t>
        </w:r>
      </w:ins>
      <w:ins w:id="21" w:author="Yizhong Zhang" w:date="2023-04-08T19:05:00Z">
        <w:r w:rsidRPr="00547DEE">
          <w:t>us</w:t>
        </w:r>
      </w:ins>
      <w:ins w:id="22" w:author="Yizhong Zhang" w:date="2023-04-10T15:34:00Z">
        <w:r w:rsidR="00B3384A">
          <w:t>e</w:t>
        </w:r>
      </w:ins>
      <w:ins w:id="23" w:author="Yizhong Zhang" w:date="2023-04-08T19:05:00Z">
        <w:r w:rsidRPr="00547DEE">
          <w:t xml:space="preserve"> the</w:t>
        </w:r>
      </w:ins>
      <w:ins w:id="24" w:author="Yizhong Zhang" w:date="2023-04-08T19:19:00Z">
        <w:r w:rsidR="00493D39">
          <w:t xml:space="preserve"> direct communication path over PC5</w:t>
        </w:r>
      </w:ins>
      <w:ins w:id="25" w:author="Yizhong Zhang" w:date="2023-04-08T19:05:00Z">
        <w:r w:rsidRPr="00547DEE">
          <w:t xml:space="preserve"> for those applications until the </w:t>
        </w:r>
      </w:ins>
      <w:ins w:id="26" w:author="Yizhong Zhang" w:date="2023-04-08T19:20:00Z">
        <w:r w:rsidR="00493D39">
          <w:t xml:space="preserve">5G </w:t>
        </w:r>
        <w:proofErr w:type="spellStart"/>
        <w:r w:rsidR="00493D39">
          <w:t>ProSe</w:t>
        </w:r>
        <w:proofErr w:type="spellEnd"/>
        <w:r w:rsidR="00493D39">
          <w:t xml:space="preserve"> direct</w:t>
        </w:r>
      </w:ins>
      <w:ins w:id="27" w:author="Yizhong Zhang" w:date="2023-04-08T19:05:00Z">
        <w:r w:rsidRPr="00547DEE">
          <w:t xml:space="preserve"> link is </w:t>
        </w:r>
      </w:ins>
      <w:ins w:id="28" w:author="Yizhong Zhang" w:date="2023-04-08T19:20:00Z">
        <w:r w:rsidR="00493D39">
          <w:t>released.</w:t>
        </w:r>
      </w:ins>
      <w:bookmarkEnd w:id="10"/>
    </w:p>
    <w:p w14:paraId="205DD24A" w14:textId="66524944" w:rsidR="00547DEE" w:rsidDel="00547DEE" w:rsidRDefault="00547DEE" w:rsidP="00547DEE">
      <w:pPr>
        <w:pStyle w:val="EditorsNote"/>
        <w:rPr>
          <w:del w:id="29" w:author="Yizhong Zhang" w:date="2023-04-08T19:03:00Z"/>
          <w:b/>
          <w:bCs/>
        </w:rPr>
      </w:pPr>
      <w:del w:id="30" w:author="Yizhong Zhang" w:date="2023-04-08T19:03:00Z">
        <w:r w:rsidDel="00547DEE">
          <w:delText>Editor's note:</w:delText>
        </w:r>
        <w:r w:rsidDel="00547DEE">
          <w:tab/>
          <w:delText>It is FFS how to handle the ProSe application(s) that are not included in the negotiated ProSe identifier(s) (i.e. ProSe application(s) that are not acceptable for the target UE to be switched in the path switching procedure).</w:delText>
        </w:r>
      </w:del>
    </w:p>
    <w:p w14:paraId="4A59279D" w14:textId="1E7B0D4F" w:rsidR="00547DEE" w:rsidRDefault="00547DEE" w:rsidP="00547DEE">
      <w:pPr>
        <w:rPr>
          <w:lang w:eastAsia="zh-CN"/>
        </w:rPr>
      </w:pPr>
      <w:r>
        <w:t xml:space="preserve">When </w:t>
      </w:r>
      <w:r>
        <w:rPr>
          <w:lang w:eastAsia="zh-CN"/>
        </w:rPr>
        <w:t>the data traffic is successfully transmitted</w:t>
      </w:r>
      <w:ins w:id="31" w:author="Yizhong Zhang" w:date="2023-04-08T19:05:00Z">
        <w:r>
          <w:rPr>
            <w:lang w:eastAsia="zh-CN"/>
          </w:rPr>
          <w:t xml:space="preserve"> </w:t>
        </w:r>
      </w:ins>
      <w:ins w:id="32" w:author="Yizhong Zhang" w:date="2023-04-09T00:20:00Z">
        <w:r w:rsidR="00D15952">
          <w:rPr>
            <w:lang w:eastAsia="zh-CN"/>
          </w:rPr>
          <w:t>via</w:t>
        </w:r>
      </w:ins>
      <w:ins w:id="33" w:author="Yizhong Zhang" w:date="2023-04-08T19:06:00Z">
        <w:r>
          <w:rPr>
            <w:lang w:eastAsia="zh-CN"/>
          </w:rPr>
          <w:t xml:space="preserve"> </w:t>
        </w:r>
        <w:r>
          <w:t xml:space="preserve">the direct communication path over </w:t>
        </w:r>
        <w:proofErr w:type="spellStart"/>
        <w:r>
          <w:t>Uu</w:t>
        </w:r>
      </w:ins>
      <w:proofErr w:type="spellEnd"/>
      <w:r>
        <w:rPr>
          <w:lang w:eastAsia="zh-CN"/>
        </w:rPr>
        <w:t xml:space="preserve">, the initiating UE or the target UE may initiate a 5G </w:t>
      </w:r>
      <w:proofErr w:type="spellStart"/>
      <w:r>
        <w:rPr>
          <w:lang w:eastAsia="zh-CN"/>
        </w:rPr>
        <w:t>ProSe</w:t>
      </w:r>
      <w:proofErr w:type="spellEnd"/>
      <w:r>
        <w:rPr>
          <w:lang w:eastAsia="zh-CN"/>
        </w:rPr>
        <w:t xml:space="preserve"> direct link release procedure as specified in </w:t>
      </w:r>
      <w:r>
        <w:t xml:space="preserve">clause 7.2.6 if there are no more </w:t>
      </w:r>
      <w:proofErr w:type="spellStart"/>
      <w:r>
        <w:t>ProSe</w:t>
      </w:r>
      <w:proofErr w:type="spellEnd"/>
      <w:r>
        <w:t xml:space="preserve"> applications over the existing </w:t>
      </w:r>
      <w:r>
        <w:rPr>
          <w:lang w:eastAsia="zh-CN"/>
        </w:rPr>
        <w:t xml:space="preserve">5G </w:t>
      </w:r>
      <w:proofErr w:type="spellStart"/>
      <w:r>
        <w:rPr>
          <w:lang w:eastAsia="zh-CN"/>
        </w:rPr>
        <w:t>ProSe</w:t>
      </w:r>
      <w:proofErr w:type="spellEnd"/>
      <w:r>
        <w:rPr>
          <w:lang w:eastAsia="zh-CN"/>
        </w:rPr>
        <w:t xml:space="preserve"> direct link between the initiating UE and the target UE.</w:t>
      </w:r>
    </w:p>
    <w:p w14:paraId="59519DDB" w14:textId="77777777" w:rsidR="00547DEE" w:rsidRDefault="00547DEE" w:rsidP="00547DEE">
      <w:pPr>
        <w:pStyle w:val="NO"/>
        <w:rPr>
          <w:lang w:eastAsia="en-GB"/>
        </w:rPr>
      </w:pPr>
      <w:r>
        <w:lastRenderedPageBreak/>
        <w:t>NOTE:</w:t>
      </w:r>
      <w:r>
        <w:tab/>
        <w:t xml:space="preserve">The UE is allowed to maintain the existing </w:t>
      </w:r>
      <w:r>
        <w:rPr>
          <w:lang w:eastAsia="zh-CN"/>
        </w:rPr>
        <w:t xml:space="preserve">5G </w:t>
      </w:r>
      <w:proofErr w:type="spellStart"/>
      <w:r>
        <w:rPr>
          <w:lang w:eastAsia="zh-CN"/>
        </w:rPr>
        <w:t>ProSe</w:t>
      </w:r>
      <w:proofErr w:type="spellEnd"/>
      <w:r>
        <w:rPr>
          <w:lang w:eastAsia="zh-CN"/>
        </w:rPr>
        <w:t xml:space="preserve"> direct link</w:t>
      </w:r>
      <w:r>
        <w:t xml:space="preserve"> in order to e.g. switch back from the direct communication path over </w:t>
      </w:r>
      <w:proofErr w:type="spellStart"/>
      <w:r>
        <w:t>Uu</w:t>
      </w:r>
      <w:proofErr w:type="spellEnd"/>
      <w:r>
        <w:t xml:space="preserve"> after the completion of the path switching procedure from the direct communication path over PC5 to the direct communication path over </w:t>
      </w:r>
      <w:proofErr w:type="spellStart"/>
      <w:r>
        <w:t>Uu</w:t>
      </w:r>
      <w:proofErr w:type="spellEnd"/>
      <w:r>
        <w:t>.</w:t>
      </w:r>
    </w:p>
    <w:p w14:paraId="18E72F01" w14:textId="77777777" w:rsidR="00487D08" w:rsidRPr="006B5418" w:rsidRDefault="00487D08" w:rsidP="00487D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w:t>
      </w:r>
      <w:r>
        <w:rPr>
          <w:rFonts w:ascii="Arial" w:hAnsi="Arial" w:cs="Arial" w:hint="eastAsia"/>
          <w:color w:val="0000FF"/>
          <w:sz w:val="28"/>
          <w:szCs w:val="28"/>
          <w:lang w:val="en-US" w:eastAsia="zh-CN"/>
        </w:rPr>
        <w:t>ext</w:t>
      </w:r>
      <w:r w:rsidRPr="006B5418">
        <w:rPr>
          <w:rFonts w:ascii="Arial" w:hAnsi="Arial" w:cs="Arial"/>
          <w:color w:val="0000FF"/>
          <w:sz w:val="28"/>
          <w:szCs w:val="28"/>
          <w:lang w:val="en-US"/>
        </w:rPr>
        <w:t xml:space="preserve"> Change * * * *</w:t>
      </w:r>
    </w:p>
    <w:p w14:paraId="32C9B6F1" w14:textId="77777777" w:rsidR="00487D08" w:rsidRDefault="00487D08" w:rsidP="00487D08">
      <w:pPr>
        <w:pStyle w:val="6"/>
        <w:rPr>
          <w:lang w:eastAsia="en-GB"/>
        </w:rPr>
      </w:pPr>
      <w:bookmarkStart w:id="34" w:name="_Toc131695314"/>
      <w:r>
        <w:t>8a.2.1.3.</w:t>
      </w:r>
      <w:r>
        <w:rPr>
          <w:lang w:eastAsia="zh-CN"/>
        </w:rPr>
        <w:t>2</w:t>
      </w:r>
      <w:r>
        <w:t>.1</w:t>
      </w:r>
      <w:r>
        <w:tab/>
        <w:t>General</w:t>
      </w:r>
      <w:bookmarkEnd w:id="34"/>
    </w:p>
    <w:p w14:paraId="7F7C1310" w14:textId="77777777" w:rsidR="00487D08" w:rsidRDefault="00487D08" w:rsidP="00487D08">
      <w:r>
        <w:t>The purpose of the discoverer end UE procedure for UE-to-UE Relay discovery is:</w:t>
      </w:r>
    </w:p>
    <w:p w14:paraId="55F45302" w14:textId="77777777" w:rsidR="00487D08" w:rsidRDefault="00487D08" w:rsidP="00487D08">
      <w:pPr>
        <w:pStyle w:val="B1"/>
      </w:pPr>
      <w:r>
        <w:t>a)</w:t>
      </w:r>
      <w:r>
        <w:tab/>
        <w:t xml:space="preserve">to enable a </w:t>
      </w:r>
      <w:proofErr w:type="spellStart"/>
      <w:r>
        <w:t>ProSe</w:t>
      </w:r>
      <w:proofErr w:type="spellEnd"/>
      <w:r>
        <w:t xml:space="preserve">-enabled UE to solicit proximity of a connectivity service provided by a UE-to-UE </w:t>
      </w:r>
      <w:r>
        <w:rPr>
          <w:lang w:eastAsia="zh-CN"/>
        </w:rPr>
        <w:t>r</w:t>
      </w:r>
      <w:r>
        <w:t>elay, upon a request from upper layers; or</w:t>
      </w:r>
    </w:p>
    <w:p w14:paraId="192159DB" w14:textId="77777777" w:rsidR="00487D08" w:rsidRDefault="00487D08" w:rsidP="00487D08">
      <w:pPr>
        <w:pStyle w:val="B1"/>
      </w:pPr>
      <w:r>
        <w:t>b)</w:t>
      </w:r>
      <w:r>
        <w:tab/>
        <w:t xml:space="preserve">to enable a </w:t>
      </w:r>
      <w:proofErr w:type="spellStart"/>
      <w:r>
        <w:t>ProSe</w:t>
      </w:r>
      <w:proofErr w:type="spellEnd"/>
      <w:r>
        <w:t xml:space="preserve">-enabled UE to measure the PROSE PC5 DISCOVERY message signal strength between the </w:t>
      </w:r>
      <w:proofErr w:type="spellStart"/>
      <w:r>
        <w:t>ProSe</w:t>
      </w:r>
      <w:proofErr w:type="spellEnd"/>
      <w:r>
        <w:t xml:space="preserve">-enabled UE and the 5G </w:t>
      </w:r>
      <w:proofErr w:type="spellStart"/>
      <w:r>
        <w:t>ProSe</w:t>
      </w:r>
      <w:proofErr w:type="spellEnd"/>
      <w:r>
        <w:t xml:space="preserve"> UE-to-UE Relay UE(s) for relay selection/reselection.</w:t>
      </w:r>
    </w:p>
    <w:p w14:paraId="2F80F024" w14:textId="0C0F7FA6" w:rsidR="00487D08" w:rsidDel="00CE77C7" w:rsidRDefault="00487D08" w:rsidP="00487D08">
      <w:pPr>
        <w:pStyle w:val="EditorsNote"/>
        <w:rPr>
          <w:del w:id="35" w:author="Yizhong Zhang" w:date="2023-04-10T15:30:00Z"/>
          <w:b/>
          <w:lang w:eastAsia="zh-CN"/>
        </w:rPr>
      </w:pPr>
      <w:del w:id="36" w:author="Yizhong Zhang" w:date="2023-04-10T15:30:00Z">
        <w:r w:rsidDel="00CE77C7">
          <w:delText>Editor</w:delText>
        </w:r>
        <w:r w:rsidDel="00CE77C7">
          <w:rPr>
            <w:lang w:eastAsia="zh-CN"/>
          </w:rPr>
          <w:delText>'</w:delText>
        </w:r>
        <w:r w:rsidDel="00CE77C7">
          <w:delText>s note:</w:delText>
        </w:r>
        <w:r w:rsidDel="00CE77C7">
          <w:tab/>
        </w:r>
        <w:r w:rsidDel="00CE77C7">
          <w:rPr>
            <w:lang w:eastAsia="zh-CN"/>
          </w:rPr>
          <w:delText xml:space="preserve">How to handle the case that the discoveree UE may be found by the discoverer UE directly (i.e. not via the 5G ProSe </w:delText>
        </w:r>
        <w:r w:rsidDel="00CE77C7">
          <w:delText>UE-to-UE relay</w:delText>
        </w:r>
        <w:r w:rsidDel="00CE77C7">
          <w:rPr>
            <w:lang w:eastAsia="zh-CN"/>
          </w:rPr>
          <w:delText xml:space="preserve"> UE) is FFS</w:delText>
        </w:r>
        <w:r w:rsidDel="00CE77C7">
          <w:delText>.</w:delText>
        </w:r>
      </w:del>
    </w:p>
    <w:p w14:paraId="2074EDC5" w14:textId="41B5CA4E" w:rsidR="00CE2106" w:rsidRPr="006B5418" w:rsidRDefault="00CE2106" w:rsidP="00CE21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w:t>
      </w:r>
      <w:r>
        <w:rPr>
          <w:rFonts w:ascii="Arial" w:hAnsi="Arial" w:cs="Arial"/>
          <w:color w:val="0000FF"/>
          <w:sz w:val="28"/>
          <w:szCs w:val="28"/>
          <w:lang w:val="en-US"/>
        </w:rPr>
        <w:t xml:space="preserve"> 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4A97D88E" w14:textId="77777777" w:rsidR="00401D14" w:rsidRPr="00487D08" w:rsidRDefault="00401D14" w:rsidP="00401D14"/>
    <w:sectPr w:rsidR="00401D14" w:rsidRPr="00487D0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D9C0" w14:textId="77777777" w:rsidR="001C0F0E" w:rsidRDefault="001C0F0E">
      <w:r>
        <w:separator/>
      </w:r>
    </w:p>
  </w:endnote>
  <w:endnote w:type="continuationSeparator" w:id="0">
    <w:p w14:paraId="2AACBDF5" w14:textId="77777777" w:rsidR="001C0F0E" w:rsidRDefault="001C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A874" w14:textId="77777777" w:rsidR="001C0F0E" w:rsidRDefault="001C0F0E">
      <w:r>
        <w:separator/>
      </w:r>
    </w:p>
  </w:footnote>
  <w:footnote w:type="continuationSeparator" w:id="0">
    <w:p w14:paraId="62577A37" w14:textId="77777777" w:rsidR="001C0F0E" w:rsidRDefault="001C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 Zhang">
    <w15:presenceInfo w15:providerId="AD" w15:userId="S::11120078@vivo.com::76fad6ba-659d-434f-9466-85062e98fac6"/>
  </w15:person>
  <w15:person w15:author="vivo_Yizhong_r1">
    <w15:presenceInfo w15:providerId="None" w15:userId="vivo_Yizho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A1D"/>
    <w:rsid w:val="00092860"/>
    <w:rsid w:val="000A6394"/>
    <w:rsid w:val="000B7FED"/>
    <w:rsid w:val="000C038A"/>
    <w:rsid w:val="000C6598"/>
    <w:rsid w:val="000D44B3"/>
    <w:rsid w:val="000D51A6"/>
    <w:rsid w:val="00116B49"/>
    <w:rsid w:val="001406EB"/>
    <w:rsid w:val="00145D43"/>
    <w:rsid w:val="0018661D"/>
    <w:rsid w:val="00192C46"/>
    <w:rsid w:val="001A08B3"/>
    <w:rsid w:val="001A7B60"/>
    <w:rsid w:val="001B52F0"/>
    <w:rsid w:val="001B7A65"/>
    <w:rsid w:val="001C0F0E"/>
    <w:rsid w:val="001E41F3"/>
    <w:rsid w:val="00207BAC"/>
    <w:rsid w:val="00207C55"/>
    <w:rsid w:val="00230D07"/>
    <w:rsid w:val="0026004D"/>
    <w:rsid w:val="002640DD"/>
    <w:rsid w:val="00275D12"/>
    <w:rsid w:val="00284FEB"/>
    <w:rsid w:val="002860C4"/>
    <w:rsid w:val="002900BB"/>
    <w:rsid w:val="002B5741"/>
    <w:rsid w:val="002E472E"/>
    <w:rsid w:val="00303522"/>
    <w:rsid w:val="00305409"/>
    <w:rsid w:val="00305D9F"/>
    <w:rsid w:val="00305F43"/>
    <w:rsid w:val="003609EF"/>
    <w:rsid w:val="0036231A"/>
    <w:rsid w:val="00374DD4"/>
    <w:rsid w:val="00377EAD"/>
    <w:rsid w:val="003B4E54"/>
    <w:rsid w:val="003C1B98"/>
    <w:rsid w:val="003E1A36"/>
    <w:rsid w:val="00401D14"/>
    <w:rsid w:val="00410371"/>
    <w:rsid w:val="004242F1"/>
    <w:rsid w:val="0042640D"/>
    <w:rsid w:val="00427906"/>
    <w:rsid w:val="00440C85"/>
    <w:rsid w:val="00453F3E"/>
    <w:rsid w:val="004644D5"/>
    <w:rsid w:val="00485B80"/>
    <w:rsid w:val="00487D08"/>
    <w:rsid w:val="00493D39"/>
    <w:rsid w:val="004B2B60"/>
    <w:rsid w:val="004B75B7"/>
    <w:rsid w:val="004C5109"/>
    <w:rsid w:val="005141D9"/>
    <w:rsid w:val="0051580D"/>
    <w:rsid w:val="00520CA3"/>
    <w:rsid w:val="00544C4C"/>
    <w:rsid w:val="00547111"/>
    <w:rsid w:val="00547DEE"/>
    <w:rsid w:val="00570ACB"/>
    <w:rsid w:val="00573E2A"/>
    <w:rsid w:val="00592D74"/>
    <w:rsid w:val="005A3ADD"/>
    <w:rsid w:val="005E2C44"/>
    <w:rsid w:val="00621188"/>
    <w:rsid w:val="006257ED"/>
    <w:rsid w:val="00653DE4"/>
    <w:rsid w:val="00665C47"/>
    <w:rsid w:val="006735B7"/>
    <w:rsid w:val="00695808"/>
    <w:rsid w:val="006A4F46"/>
    <w:rsid w:val="006B46FB"/>
    <w:rsid w:val="006E21FB"/>
    <w:rsid w:val="006E520E"/>
    <w:rsid w:val="006F7EDC"/>
    <w:rsid w:val="0073006D"/>
    <w:rsid w:val="007308EE"/>
    <w:rsid w:val="007613F1"/>
    <w:rsid w:val="00792342"/>
    <w:rsid w:val="007977A8"/>
    <w:rsid w:val="007B3F2B"/>
    <w:rsid w:val="007B512A"/>
    <w:rsid w:val="007C2097"/>
    <w:rsid w:val="007D062B"/>
    <w:rsid w:val="007D6A07"/>
    <w:rsid w:val="007D6A43"/>
    <w:rsid w:val="007F7259"/>
    <w:rsid w:val="008040A8"/>
    <w:rsid w:val="008279FA"/>
    <w:rsid w:val="008626E7"/>
    <w:rsid w:val="00870EE7"/>
    <w:rsid w:val="00872ED5"/>
    <w:rsid w:val="008863B9"/>
    <w:rsid w:val="008A45A6"/>
    <w:rsid w:val="008B17D4"/>
    <w:rsid w:val="008C41E5"/>
    <w:rsid w:val="008D2BC9"/>
    <w:rsid w:val="008D3CCC"/>
    <w:rsid w:val="008D3D93"/>
    <w:rsid w:val="008F3789"/>
    <w:rsid w:val="008F686C"/>
    <w:rsid w:val="009148DE"/>
    <w:rsid w:val="0092133B"/>
    <w:rsid w:val="00941E30"/>
    <w:rsid w:val="00961477"/>
    <w:rsid w:val="009777D9"/>
    <w:rsid w:val="00987112"/>
    <w:rsid w:val="00991B88"/>
    <w:rsid w:val="0099476B"/>
    <w:rsid w:val="009A5753"/>
    <w:rsid w:val="009A579D"/>
    <w:rsid w:val="009C2DCF"/>
    <w:rsid w:val="009C3451"/>
    <w:rsid w:val="009C5C55"/>
    <w:rsid w:val="009D1A4A"/>
    <w:rsid w:val="009E3297"/>
    <w:rsid w:val="009F2AB0"/>
    <w:rsid w:val="009F734F"/>
    <w:rsid w:val="00A246B6"/>
    <w:rsid w:val="00A2623D"/>
    <w:rsid w:val="00A47E70"/>
    <w:rsid w:val="00A50CF0"/>
    <w:rsid w:val="00A7671C"/>
    <w:rsid w:val="00A80F6E"/>
    <w:rsid w:val="00A92B5C"/>
    <w:rsid w:val="00AA2CBC"/>
    <w:rsid w:val="00AC5820"/>
    <w:rsid w:val="00AD1CD8"/>
    <w:rsid w:val="00AF1AAC"/>
    <w:rsid w:val="00B04E64"/>
    <w:rsid w:val="00B155AA"/>
    <w:rsid w:val="00B258BB"/>
    <w:rsid w:val="00B312A2"/>
    <w:rsid w:val="00B3384A"/>
    <w:rsid w:val="00B36995"/>
    <w:rsid w:val="00B3784A"/>
    <w:rsid w:val="00B67B97"/>
    <w:rsid w:val="00B8082A"/>
    <w:rsid w:val="00B83DB7"/>
    <w:rsid w:val="00B968C8"/>
    <w:rsid w:val="00BA1095"/>
    <w:rsid w:val="00BA3EC5"/>
    <w:rsid w:val="00BA51D9"/>
    <w:rsid w:val="00BB32A8"/>
    <w:rsid w:val="00BB5DFC"/>
    <w:rsid w:val="00BD279D"/>
    <w:rsid w:val="00BD6BB8"/>
    <w:rsid w:val="00BF2953"/>
    <w:rsid w:val="00C66BA2"/>
    <w:rsid w:val="00C850D9"/>
    <w:rsid w:val="00C870F6"/>
    <w:rsid w:val="00C95985"/>
    <w:rsid w:val="00CC1A2E"/>
    <w:rsid w:val="00CC5026"/>
    <w:rsid w:val="00CC68D0"/>
    <w:rsid w:val="00CD2BEC"/>
    <w:rsid w:val="00CE2106"/>
    <w:rsid w:val="00CE77C7"/>
    <w:rsid w:val="00CF10B6"/>
    <w:rsid w:val="00CF489B"/>
    <w:rsid w:val="00D03F9A"/>
    <w:rsid w:val="00D06D51"/>
    <w:rsid w:val="00D15952"/>
    <w:rsid w:val="00D24991"/>
    <w:rsid w:val="00D34948"/>
    <w:rsid w:val="00D50255"/>
    <w:rsid w:val="00D53A4A"/>
    <w:rsid w:val="00D66520"/>
    <w:rsid w:val="00D80124"/>
    <w:rsid w:val="00D84AE9"/>
    <w:rsid w:val="00DA45D8"/>
    <w:rsid w:val="00DE34CF"/>
    <w:rsid w:val="00E13F3D"/>
    <w:rsid w:val="00E2514C"/>
    <w:rsid w:val="00E313E9"/>
    <w:rsid w:val="00E32C7B"/>
    <w:rsid w:val="00E34898"/>
    <w:rsid w:val="00EB09B7"/>
    <w:rsid w:val="00ED03C2"/>
    <w:rsid w:val="00ED7D9E"/>
    <w:rsid w:val="00EE7D7C"/>
    <w:rsid w:val="00F25D98"/>
    <w:rsid w:val="00F300FB"/>
    <w:rsid w:val="00F3435A"/>
    <w:rsid w:val="00F5190C"/>
    <w:rsid w:val="00F61657"/>
    <w:rsid w:val="00F918C0"/>
    <w:rsid w:val="00F9343A"/>
    <w:rsid w:val="00FB6386"/>
    <w:rsid w:val="00FB66C3"/>
    <w:rsid w:val="00FC6BBB"/>
    <w:rsid w:val="00FD04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F3435A"/>
    <w:rPr>
      <w:rFonts w:ascii="Times New Roman" w:hAnsi="Times New Roman"/>
      <w:lang w:val="en-GB" w:eastAsia="en-US"/>
    </w:rPr>
  </w:style>
  <w:style w:type="character" w:customStyle="1" w:styleId="B2Char">
    <w:name w:val="B2 Char"/>
    <w:link w:val="B2"/>
    <w:qFormat/>
    <w:locked/>
    <w:rsid w:val="00F3435A"/>
    <w:rPr>
      <w:rFonts w:ascii="Times New Roman" w:hAnsi="Times New Roman"/>
      <w:lang w:val="en-GB" w:eastAsia="en-US"/>
    </w:rPr>
  </w:style>
  <w:style w:type="character" w:customStyle="1" w:styleId="NOZchn">
    <w:name w:val="NO Zchn"/>
    <w:link w:val="NO"/>
    <w:qFormat/>
    <w:locked/>
    <w:rsid w:val="0092133B"/>
    <w:rPr>
      <w:rFonts w:ascii="Times New Roman" w:hAnsi="Times New Roman"/>
      <w:lang w:val="en-GB" w:eastAsia="en-US"/>
    </w:rPr>
  </w:style>
  <w:style w:type="character" w:customStyle="1" w:styleId="EditorsNoteChar">
    <w:name w:val="Editor's Note Char"/>
    <w:aliases w:val="EN Char,Editor's Note Char1"/>
    <w:link w:val="EditorsNote"/>
    <w:qFormat/>
    <w:locked/>
    <w:rsid w:val="0092133B"/>
    <w:rPr>
      <w:rFonts w:ascii="Times New Roman" w:hAnsi="Times New Roman"/>
      <w:color w:val="FF0000"/>
      <w:lang w:val="en-GB" w:eastAsia="en-US"/>
    </w:rPr>
  </w:style>
  <w:style w:type="character" w:customStyle="1" w:styleId="THChar">
    <w:name w:val="TH Char"/>
    <w:link w:val="TH"/>
    <w:qFormat/>
    <w:locked/>
    <w:rsid w:val="0092133B"/>
    <w:rPr>
      <w:rFonts w:ascii="Arial" w:hAnsi="Arial"/>
      <w:b/>
      <w:lang w:val="en-GB" w:eastAsia="en-US"/>
    </w:rPr>
  </w:style>
  <w:style w:type="character" w:customStyle="1" w:styleId="TFChar">
    <w:name w:val="TF Char"/>
    <w:link w:val="TF"/>
    <w:qFormat/>
    <w:locked/>
    <w:rsid w:val="0092133B"/>
    <w:rPr>
      <w:rFonts w:ascii="Arial" w:hAnsi="Arial"/>
      <w:b/>
      <w:lang w:val="en-GB" w:eastAsia="en-US"/>
    </w:rPr>
  </w:style>
  <w:style w:type="character" w:customStyle="1" w:styleId="B3Car">
    <w:name w:val="B3 Car"/>
    <w:link w:val="B3"/>
    <w:locked/>
    <w:rsid w:val="0092133B"/>
    <w:rPr>
      <w:rFonts w:ascii="Times New Roman" w:hAnsi="Times New Roman"/>
      <w:lang w:val="en-GB" w:eastAsia="en-US"/>
    </w:rPr>
  </w:style>
  <w:style w:type="paragraph" w:styleId="af1">
    <w:name w:val="Revision"/>
    <w:hidden/>
    <w:uiPriority w:val="99"/>
    <w:semiHidden/>
    <w:rsid w:val="00F5190C"/>
    <w:rPr>
      <w:rFonts w:ascii="Times New Roman" w:hAnsi="Times New Roman"/>
      <w:lang w:val="en-GB" w:eastAsia="en-US"/>
    </w:rPr>
  </w:style>
  <w:style w:type="character" w:customStyle="1" w:styleId="apple-converted-space">
    <w:name w:val="apple-converted-space"/>
    <w:basedOn w:val="a0"/>
    <w:rsid w:val="00FD0421"/>
  </w:style>
  <w:style w:type="character" w:customStyle="1" w:styleId="TALChar">
    <w:name w:val="TAL Char"/>
    <w:link w:val="TAL"/>
    <w:qFormat/>
    <w:locked/>
    <w:rsid w:val="00BF2953"/>
    <w:rPr>
      <w:rFonts w:ascii="Arial" w:hAnsi="Arial"/>
      <w:sz w:val="18"/>
      <w:lang w:val="en-GB" w:eastAsia="en-US"/>
    </w:rPr>
  </w:style>
  <w:style w:type="character" w:customStyle="1" w:styleId="TACChar">
    <w:name w:val="TAC Char"/>
    <w:link w:val="TAC"/>
    <w:qFormat/>
    <w:locked/>
    <w:rsid w:val="00BF2953"/>
    <w:rPr>
      <w:rFonts w:ascii="Arial" w:hAnsi="Arial"/>
      <w:sz w:val="18"/>
      <w:lang w:val="en-GB" w:eastAsia="en-US"/>
    </w:rPr>
  </w:style>
  <w:style w:type="character" w:customStyle="1" w:styleId="TAHCar">
    <w:name w:val="TAH Car"/>
    <w:link w:val="TAH"/>
    <w:qFormat/>
    <w:locked/>
    <w:rsid w:val="00BF2953"/>
    <w:rPr>
      <w:rFonts w:ascii="Arial" w:hAnsi="Arial"/>
      <w:b/>
      <w:sz w:val="18"/>
      <w:lang w:val="en-GB" w:eastAsia="en-US"/>
    </w:rPr>
  </w:style>
  <w:style w:type="character" w:customStyle="1" w:styleId="EditorsNoteCharChar">
    <w:name w:val="Editor's Note Char Char"/>
    <w:locked/>
    <w:rsid w:val="00050A1D"/>
    <w:rPr>
      <w:rFonts w:ascii="Times New Roman" w:eastAsia="Times New Roman" w:hAnsi="Times New Roman"/>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878">
      <w:bodyDiv w:val="1"/>
      <w:marLeft w:val="0"/>
      <w:marRight w:val="0"/>
      <w:marTop w:val="0"/>
      <w:marBottom w:val="0"/>
      <w:divBdr>
        <w:top w:val="none" w:sz="0" w:space="0" w:color="auto"/>
        <w:left w:val="none" w:sz="0" w:space="0" w:color="auto"/>
        <w:bottom w:val="none" w:sz="0" w:space="0" w:color="auto"/>
        <w:right w:val="none" w:sz="0" w:space="0" w:color="auto"/>
      </w:divBdr>
    </w:div>
    <w:div w:id="152109229">
      <w:bodyDiv w:val="1"/>
      <w:marLeft w:val="0"/>
      <w:marRight w:val="0"/>
      <w:marTop w:val="0"/>
      <w:marBottom w:val="0"/>
      <w:divBdr>
        <w:top w:val="none" w:sz="0" w:space="0" w:color="auto"/>
        <w:left w:val="none" w:sz="0" w:space="0" w:color="auto"/>
        <w:bottom w:val="none" w:sz="0" w:space="0" w:color="auto"/>
        <w:right w:val="none" w:sz="0" w:space="0" w:color="auto"/>
      </w:divBdr>
    </w:div>
    <w:div w:id="236133349">
      <w:bodyDiv w:val="1"/>
      <w:marLeft w:val="0"/>
      <w:marRight w:val="0"/>
      <w:marTop w:val="0"/>
      <w:marBottom w:val="0"/>
      <w:divBdr>
        <w:top w:val="none" w:sz="0" w:space="0" w:color="auto"/>
        <w:left w:val="none" w:sz="0" w:space="0" w:color="auto"/>
        <w:bottom w:val="none" w:sz="0" w:space="0" w:color="auto"/>
        <w:right w:val="none" w:sz="0" w:space="0" w:color="auto"/>
      </w:divBdr>
    </w:div>
    <w:div w:id="296105751">
      <w:bodyDiv w:val="1"/>
      <w:marLeft w:val="0"/>
      <w:marRight w:val="0"/>
      <w:marTop w:val="0"/>
      <w:marBottom w:val="0"/>
      <w:divBdr>
        <w:top w:val="none" w:sz="0" w:space="0" w:color="auto"/>
        <w:left w:val="none" w:sz="0" w:space="0" w:color="auto"/>
        <w:bottom w:val="none" w:sz="0" w:space="0" w:color="auto"/>
        <w:right w:val="none" w:sz="0" w:space="0" w:color="auto"/>
      </w:divBdr>
    </w:div>
    <w:div w:id="340934889">
      <w:bodyDiv w:val="1"/>
      <w:marLeft w:val="0"/>
      <w:marRight w:val="0"/>
      <w:marTop w:val="0"/>
      <w:marBottom w:val="0"/>
      <w:divBdr>
        <w:top w:val="none" w:sz="0" w:space="0" w:color="auto"/>
        <w:left w:val="none" w:sz="0" w:space="0" w:color="auto"/>
        <w:bottom w:val="none" w:sz="0" w:space="0" w:color="auto"/>
        <w:right w:val="none" w:sz="0" w:space="0" w:color="auto"/>
      </w:divBdr>
    </w:div>
    <w:div w:id="409083970">
      <w:bodyDiv w:val="1"/>
      <w:marLeft w:val="0"/>
      <w:marRight w:val="0"/>
      <w:marTop w:val="0"/>
      <w:marBottom w:val="0"/>
      <w:divBdr>
        <w:top w:val="none" w:sz="0" w:space="0" w:color="auto"/>
        <w:left w:val="none" w:sz="0" w:space="0" w:color="auto"/>
        <w:bottom w:val="none" w:sz="0" w:space="0" w:color="auto"/>
        <w:right w:val="none" w:sz="0" w:space="0" w:color="auto"/>
      </w:divBdr>
    </w:div>
    <w:div w:id="521629219">
      <w:bodyDiv w:val="1"/>
      <w:marLeft w:val="0"/>
      <w:marRight w:val="0"/>
      <w:marTop w:val="0"/>
      <w:marBottom w:val="0"/>
      <w:divBdr>
        <w:top w:val="none" w:sz="0" w:space="0" w:color="auto"/>
        <w:left w:val="none" w:sz="0" w:space="0" w:color="auto"/>
        <w:bottom w:val="none" w:sz="0" w:space="0" w:color="auto"/>
        <w:right w:val="none" w:sz="0" w:space="0" w:color="auto"/>
      </w:divBdr>
    </w:div>
    <w:div w:id="594095817">
      <w:bodyDiv w:val="1"/>
      <w:marLeft w:val="0"/>
      <w:marRight w:val="0"/>
      <w:marTop w:val="0"/>
      <w:marBottom w:val="0"/>
      <w:divBdr>
        <w:top w:val="none" w:sz="0" w:space="0" w:color="auto"/>
        <w:left w:val="none" w:sz="0" w:space="0" w:color="auto"/>
        <w:bottom w:val="none" w:sz="0" w:space="0" w:color="auto"/>
        <w:right w:val="none" w:sz="0" w:space="0" w:color="auto"/>
      </w:divBdr>
    </w:div>
    <w:div w:id="672605098">
      <w:bodyDiv w:val="1"/>
      <w:marLeft w:val="0"/>
      <w:marRight w:val="0"/>
      <w:marTop w:val="0"/>
      <w:marBottom w:val="0"/>
      <w:divBdr>
        <w:top w:val="none" w:sz="0" w:space="0" w:color="auto"/>
        <w:left w:val="none" w:sz="0" w:space="0" w:color="auto"/>
        <w:bottom w:val="none" w:sz="0" w:space="0" w:color="auto"/>
        <w:right w:val="none" w:sz="0" w:space="0" w:color="auto"/>
      </w:divBdr>
    </w:div>
    <w:div w:id="750853245">
      <w:bodyDiv w:val="1"/>
      <w:marLeft w:val="0"/>
      <w:marRight w:val="0"/>
      <w:marTop w:val="0"/>
      <w:marBottom w:val="0"/>
      <w:divBdr>
        <w:top w:val="none" w:sz="0" w:space="0" w:color="auto"/>
        <w:left w:val="none" w:sz="0" w:space="0" w:color="auto"/>
        <w:bottom w:val="none" w:sz="0" w:space="0" w:color="auto"/>
        <w:right w:val="none" w:sz="0" w:space="0" w:color="auto"/>
      </w:divBdr>
    </w:div>
    <w:div w:id="760218452">
      <w:bodyDiv w:val="1"/>
      <w:marLeft w:val="0"/>
      <w:marRight w:val="0"/>
      <w:marTop w:val="0"/>
      <w:marBottom w:val="0"/>
      <w:divBdr>
        <w:top w:val="none" w:sz="0" w:space="0" w:color="auto"/>
        <w:left w:val="none" w:sz="0" w:space="0" w:color="auto"/>
        <w:bottom w:val="none" w:sz="0" w:space="0" w:color="auto"/>
        <w:right w:val="none" w:sz="0" w:space="0" w:color="auto"/>
      </w:divBdr>
    </w:div>
    <w:div w:id="763920081">
      <w:bodyDiv w:val="1"/>
      <w:marLeft w:val="0"/>
      <w:marRight w:val="0"/>
      <w:marTop w:val="0"/>
      <w:marBottom w:val="0"/>
      <w:divBdr>
        <w:top w:val="none" w:sz="0" w:space="0" w:color="auto"/>
        <w:left w:val="none" w:sz="0" w:space="0" w:color="auto"/>
        <w:bottom w:val="none" w:sz="0" w:space="0" w:color="auto"/>
        <w:right w:val="none" w:sz="0" w:space="0" w:color="auto"/>
      </w:divBdr>
    </w:div>
    <w:div w:id="850290989">
      <w:bodyDiv w:val="1"/>
      <w:marLeft w:val="0"/>
      <w:marRight w:val="0"/>
      <w:marTop w:val="0"/>
      <w:marBottom w:val="0"/>
      <w:divBdr>
        <w:top w:val="none" w:sz="0" w:space="0" w:color="auto"/>
        <w:left w:val="none" w:sz="0" w:space="0" w:color="auto"/>
        <w:bottom w:val="none" w:sz="0" w:space="0" w:color="auto"/>
        <w:right w:val="none" w:sz="0" w:space="0" w:color="auto"/>
      </w:divBdr>
    </w:div>
    <w:div w:id="922419276">
      <w:bodyDiv w:val="1"/>
      <w:marLeft w:val="0"/>
      <w:marRight w:val="0"/>
      <w:marTop w:val="0"/>
      <w:marBottom w:val="0"/>
      <w:divBdr>
        <w:top w:val="none" w:sz="0" w:space="0" w:color="auto"/>
        <w:left w:val="none" w:sz="0" w:space="0" w:color="auto"/>
        <w:bottom w:val="none" w:sz="0" w:space="0" w:color="auto"/>
        <w:right w:val="none" w:sz="0" w:space="0" w:color="auto"/>
      </w:divBdr>
    </w:div>
    <w:div w:id="991449325">
      <w:bodyDiv w:val="1"/>
      <w:marLeft w:val="0"/>
      <w:marRight w:val="0"/>
      <w:marTop w:val="0"/>
      <w:marBottom w:val="0"/>
      <w:divBdr>
        <w:top w:val="none" w:sz="0" w:space="0" w:color="auto"/>
        <w:left w:val="none" w:sz="0" w:space="0" w:color="auto"/>
        <w:bottom w:val="none" w:sz="0" w:space="0" w:color="auto"/>
        <w:right w:val="none" w:sz="0" w:space="0" w:color="auto"/>
      </w:divBdr>
    </w:div>
    <w:div w:id="1011838737">
      <w:bodyDiv w:val="1"/>
      <w:marLeft w:val="0"/>
      <w:marRight w:val="0"/>
      <w:marTop w:val="0"/>
      <w:marBottom w:val="0"/>
      <w:divBdr>
        <w:top w:val="none" w:sz="0" w:space="0" w:color="auto"/>
        <w:left w:val="none" w:sz="0" w:space="0" w:color="auto"/>
        <w:bottom w:val="none" w:sz="0" w:space="0" w:color="auto"/>
        <w:right w:val="none" w:sz="0" w:space="0" w:color="auto"/>
      </w:divBdr>
    </w:div>
    <w:div w:id="1040976983">
      <w:bodyDiv w:val="1"/>
      <w:marLeft w:val="0"/>
      <w:marRight w:val="0"/>
      <w:marTop w:val="0"/>
      <w:marBottom w:val="0"/>
      <w:divBdr>
        <w:top w:val="none" w:sz="0" w:space="0" w:color="auto"/>
        <w:left w:val="none" w:sz="0" w:space="0" w:color="auto"/>
        <w:bottom w:val="none" w:sz="0" w:space="0" w:color="auto"/>
        <w:right w:val="none" w:sz="0" w:space="0" w:color="auto"/>
      </w:divBdr>
    </w:div>
    <w:div w:id="110673423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229456479">
      <w:bodyDiv w:val="1"/>
      <w:marLeft w:val="0"/>
      <w:marRight w:val="0"/>
      <w:marTop w:val="0"/>
      <w:marBottom w:val="0"/>
      <w:divBdr>
        <w:top w:val="none" w:sz="0" w:space="0" w:color="auto"/>
        <w:left w:val="none" w:sz="0" w:space="0" w:color="auto"/>
        <w:bottom w:val="none" w:sz="0" w:space="0" w:color="auto"/>
        <w:right w:val="none" w:sz="0" w:space="0" w:color="auto"/>
      </w:divBdr>
    </w:div>
    <w:div w:id="1248002537">
      <w:bodyDiv w:val="1"/>
      <w:marLeft w:val="0"/>
      <w:marRight w:val="0"/>
      <w:marTop w:val="0"/>
      <w:marBottom w:val="0"/>
      <w:divBdr>
        <w:top w:val="none" w:sz="0" w:space="0" w:color="auto"/>
        <w:left w:val="none" w:sz="0" w:space="0" w:color="auto"/>
        <w:bottom w:val="none" w:sz="0" w:space="0" w:color="auto"/>
        <w:right w:val="none" w:sz="0" w:space="0" w:color="auto"/>
      </w:divBdr>
    </w:div>
    <w:div w:id="1259673586">
      <w:bodyDiv w:val="1"/>
      <w:marLeft w:val="0"/>
      <w:marRight w:val="0"/>
      <w:marTop w:val="0"/>
      <w:marBottom w:val="0"/>
      <w:divBdr>
        <w:top w:val="none" w:sz="0" w:space="0" w:color="auto"/>
        <w:left w:val="none" w:sz="0" w:space="0" w:color="auto"/>
        <w:bottom w:val="none" w:sz="0" w:space="0" w:color="auto"/>
        <w:right w:val="none" w:sz="0" w:space="0" w:color="auto"/>
      </w:divBdr>
    </w:div>
    <w:div w:id="1317757843">
      <w:bodyDiv w:val="1"/>
      <w:marLeft w:val="0"/>
      <w:marRight w:val="0"/>
      <w:marTop w:val="0"/>
      <w:marBottom w:val="0"/>
      <w:divBdr>
        <w:top w:val="none" w:sz="0" w:space="0" w:color="auto"/>
        <w:left w:val="none" w:sz="0" w:space="0" w:color="auto"/>
        <w:bottom w:val="none" w:sz="0" w:space="0" w:color="auto"/>
        <w:right w:val="none" w:sz="0" w:space="0" w:color="auto"/>
      </w:divBdr>
    </w:div>
    <w:div w:id="1354956980">
      <w:bodyDiv w:val="1"/>
      <w:marLeft w:val="0"/>
      <w:marRight w:val="0"/>
      <w:marTop w:val="0"/>
      <w:marBottom w:val="0"/>
      <w:divBdr>
        <w:top w:val="none" w:sz="0" w:space="0" w:color="auto"/>
        <w:left w:val="none" w:sz="0" w:space="0" w:color="auto"/>
        <w:bottom w:val="none" w:sz="0" w:space="0" w:color="auto"/>
        <w:right w:val="none" w:sz="0" w:space="0" w:color="auto"/>
      </w:divBdr>
    </w:div>
    <w:div w:id="1368945653">
      <w:bodyDiv w:val="1"/>
      <w:marLeft w:val="0"/>
      <w:marRight w:val="0"/>
      <w:marTop w:val="0"/>
      <w:marBottom w:val="0"/>
      <w:divBdr>
        <w:top w:val="none" w:sz="0" w:space="0" w:color="auto"/>
        <w:left w:val="none" w:sz="0" w:space="0" w:color="auto"/>
        <w:bottom w:val="none" w:sz="0" w:space="0" w:color="auto"/>
        <w:right w:val="none" w:sz="0" w:space="0" w:color="auto"/>
      </w:divBdr>
    </w:div>
    <w:div w:id="1507859833">
      <w:bodyDiv w:val="1"/>
      <w:marLeft w:val="0"/>
      <w:marRight w:val="0"/>
      <w:marTop w:val="0"/>
      <w:marBottom w:val="0"/>
      <w:divBdr>
        <w:top w:val="none" w:sz="0" w:space="0" w:color="auto"/>
        <w:left w:val="none" w:sz="0" w:space="0" w:color="auto"/>
        <w:bottom w:val="none" w:sz="0" w:space="0" w:color="auto"/>
        <w:right w:val="none" w:sz="0" w:space="0" w:color="auto"/>
      </w:divBdr>
    </w:div>
    <w:div w:id="1574192762">
      <w:bodyDiv w:val="1"/>
      <w:marLeft w:val="0"/>
      <w:marRight w:val="0"/>
      <w:marTop w:val="0"/>
      <w:marBottom w:val="0"/>
      <w:divBdr>
        <w:top w:val="none" w:sz="0" w:space="0" w:color="auto"/>
        <w:left w:val="none" w:sz="0" w:space="0" w:color="auto"/>
        <w:bottom w:val="none" w:sz="0" w:space="0" w:color="auto"/>
        <w:right w:val="none" w:sz="0" w:space="0" w:color="auto"/>
      </w:divBdr>
    </w:div>
    <w:div w:id="1700817770">
      <w:bodyDiv w:val="1"/>
      <w:marLeft w:val="0"/>
      <w:marRight w:val="0"/>
      <w:marTop w:val="0"/>
      <w:marBottom w:val="0"/>
      <w:divBdr>
        <w:top w:val="none" w:sz="0" w:space="0" w:color="auto"/>
        <w:left w:val="none" w:sz="0" w:space="0" w:color="auto"/>
        <w:bottom w:val="none" w:sz="0" w:space="0" w:color="auto"/>
        <w:right w:val="none" w:sz="0" w:space="0" w:color="auto"/>
      </w:divBdr>
    </w:div>
    <w:div w:id="1705516849">
      <w:bodyDiv w:val="1"/>
      <w:marLeft w:val="0"/>
      <w:marRight w:val="0"/>
      <w:marTop w:val="0"/>
      <w:marBottom w:val="0"/>
      <w:divBdr>
        <w:top w:val="none" w:sz="0" w:space="0" w:color="auto"/>
        <w:left w:val="none" w:sz="0" w:space="0" w:color="auto"/>
        <w:bottom w:val="none" w:sz="0" w:space="0" w:color="auto"/>
        <w:right w:val="none" w:sz="0" w:space="0" w:color="auto"/>
      </w:divBdr>
    </w:div>
    <w:div w:id="1713535988">
      <w:bodyDiv w:val="1"/>
      <w:marLeft w:val="0"/>
      <w:marRight w:val="0"/>
      <w:marTop w:val="0"/>
      <w:marBottom w:val="0"/>
      <w:divBdr>
        <w:top w:val="none" w:sz="0" w:space="0" w:color="auto"/>
        <w:left w:val="none" w:sz="0" w:space="0" w:color="auto"/>
        <w:bottom w:val="none" w:sz="0" w:space="0" w:color="auto"/>
        <w:right w:val="none" w:sz="0" w:space="0" w:color="auto"/>
      </w:divBdr>
    </w:div>
    <w:div w:id="1888568061">
      <w:bodyDiv w:val="1"/>
      <w:marLeft w:val="0"/>
      <w:marRight w:val="0"/>
      <w:marTop w:val="0"/>
      <w:marBottom w:val="0"/>
      <w:divBdr>
        <w:top w:val="none" w:sz="0" w:space="0" w:color="auto"/>
        <w:left w:val="none" w:sz="0" w:space="0" w:color="auto"/>
        <w:bottom w:val="none" w:sz="0" w:space="0" w:color="auto"/>
        <w:right w:val="none" w:sz="0" w:space="0" w:color="auto"/>
      </w:divBdr>
    </w:div>
    <w:div w:id="1891530353">
      <w:bodyDiv w:val="1"/>
      <w:marLeft w:val="0"/>
      <w:marRight w:val="0"/>
      <w:marTop w:val="0"/>
      <w:marBottom w:val="0"/>
      <w:divBdr>
        <w:top w:val="none" w:sz="0" w:space="0" w:color="auto"/>
        <w:left w:val="none" w:sz="0" w:space="0" w:color="auto"/>
        <w:bottom w:val="none" w:sz="0" w:space="0" w:color="auto"/>
        <w:right w:val="none" w:sz="0" w:space="0" w:color="auto"/>
      </w:divBdr>
    </w:div>
    <w:div w:id="1965113596">
      <w:bodyDiv w:val="1"/>
      <w:marLeft w:val="0"/>
      <w:marRight w:val="0"/>
      <w:marTop w:val="0"/>
      <w:marBottom w:val="0"/>
      <w:divBdr>
        <w:top w:val="none" w:sz="0" w:space="0" w:color="auto"/>
        <w:left w:val="none" w:sz="0" w:space="0" w:color="auto"/>
        <w:bottom w:val="none" w:sz="0" w:space="0" w:color="auto"/>
        <w:right w:val="none" w:sz="0" w:space="0" w:color="auto"/>
      </w:divBdr>
    </w:div>
    <w:div w:id="2005469804">
      <w:bodyDiv w:val="1"/>
      <w:marLeft w:val="0"/>
      <w:marRight w:val="0"/>
      <w:marTop w:val="0"/>
      <w:marBottom w:val="0"/>
      <w:divBdr>
        <w:top w:val="none" w:sz="0" w:space="0" w:color="auto"/>
        <w:left w:val="none" w:sz="0" w:space="0" w:color="auto"/>
        <w:bottom w:val="none" w:sz="0" w:space="0" w:color="auto"/>
        <w:right w:val="none" w:sz="0" w:space="0" w:color="auto"/>
      </w:divBdr>
    </w:div>
    <w:div w:id="2012759118">
      <w:bodyDiv w:val="1"/>
      <w:marLeft w:val="0"/>
      <w:marRight w:val="0"/>
      <w:marTop w:val="0"/>
      <w:marBottom w:val="0"/>
      <w:divBdr>
        <w:top w:val="none" w:sz="0" w:space="0" w:color="auto"/>
        <w:left w:val="none" w:sz="0" w:space="0" w:color="auto"/>
        <w:bottom w:val="none" w:sz="0" w:space="0" w:color="auto"/>
        <w:right w:val="none" w:sz="0" w:space="0" w:color="auto"/>
      </w:divBdr>
    </w:div>
    <w:div w:id="2078168061">
      <w:bodyDiv w:val="1"/>
      <w:marLeft w:val="0"/>
      <w:marRight w:val="0"/>
      <w:marTop w:val="0"/>
      <w:marBottom w:val="0"/>
      <w:divBdr>
        <w:top w:val="none" w:sz="0" w:space="0" w:color="auto"/>
        <w:left w:val="none" w:sz="0" w:space="0" w:color="auto"/>
        <w:bottom w:val="none" w:sz="0" w:space="0" w:color="auto"/>
        <w:right w:val="none" w:sz="0" w:space="0" w:color="auto"/>
      </w:divBdr>
    </w:div>
    <w:div w:id="21330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317</TotalTime>
  <Pages>5</Pages>
  <Words>1709</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vivo_Yizhong_r1</cp:lastModifiedBy>
  <cp:revision>66</cp:revision>
  <cp:lastPrinted>1900-01-01T00:00:00Z</cp:lastPrinted>
  <dcterms:created xsi:type="dcterms:W3CDTF">2023-01-09T13:03:00Z</dcterms:created>
  <dcterms:modified xsi:type="dcterms:W3CDTF">2023-04-20T08:51:00Z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2eb180f49c60986a52c9348d1b39b3f3b278910e70d709338fd1de8c557ad066</vt:lpwstr>
  </property>
</Properties>
</file>