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F8FF6" w14:textId="32EBFE51" w:rsidR="00047AB3" w:rsidRDefault="00047AB3" w:rsidP="00047AB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</w:t>
      </w:r>
      <w:r w:rsidR="00401225">
        <w:rPr>
          <w:b/>
          <w:noProof/>
          <w:sz w:val="24"/>
        </w:rPr>
        <w:t>4</w:t>
      </w:r>
      <w:r w:rsidR="00FB0A18">
        <w:rPr>
          <w:b/>
          <w:noProof/>
          <w:sz w:val="24"/>
        </w:rPr>
        <w:t>1e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</w:t>
      </w:r>
      <w:r w:rsidR="00401225">
        <w:rPr>
          <w:b/>
          <w:noProof/>
          <w:sz w:val="24"/>
        </w:rPr>
        <w:t>3</w:t>
      </w:r>
      <w:r w:rsidR="00AC03D8">
        <w:rPr>
          <w:b/>
          <w:noProof/>
          <w:sz w:val="24"/>
        </w:rPr>
        <w:t>2560</w:t>
      </w:r>
    </w:p>
    <w:p w14:paraId="18F43094" w14:textId="77777777" w:rsidR="00FB0A18" w:rsidRDefault="00FB0A18" w:rsidP="00FB0A18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17– 21 April 2023</w:t>
      </w:r>
    </w:p>
    <w:p w14:paraId="51466FE6" w14:textId="77777777" w:rsidR="00A46E59" w:rsidRDefault="00A46E59" w:rsidP="00A46E59">
      <w:pPr>
        <w:pStyle w:val="a4"/>
        <w:pBdr>
          <w:bottom w:val="single" w:sz="4" w:space="1" w:color="auto"/>
        </w:pBdr>
        <w:tabs>
          <w:tab w:val="right" w:pos="9639"/>
        </w:tabs>
        <w:rPr>
          <w:rFonts w:cs="Arial"/>
          <w:b w:val="0"/>
          <w:bCs/>
          <w:noProof w:val="0"/>
          <w:sz w:val="24"/>
          <w:szCs w:val="24"/>
        </w:rPr>
      </w:pPr>
    </w:p>
    <w:p w14:paraId="150746FC" w14:textId="77777777" w:rsidR="00B076C6" w:rsidRDefault="00B076C6" w:rsidP="00AB5E9E"/>
    <w:p w14:paraId="533AFB0D" w14:textId="677AA35B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Source:</w:t>
      </w:r>
      <w:r w:rsidRPr="006B5418">
        <w:rPr>
          <w:rFonts w:ascii="Arial" w:hAnsi="Arial" w:cs="Arial"/>
          <w:b/>
          <w:bCs/>
          <w:lang w:val="en-US"/>
        </w:rPr>
        <w:tab/>
      </w:r>
      <w:r w:rsidR="00C70C29">
        <w:rPr>
          <w:rFonts w:ascii="Arial" w:hAnsi="Arial" w:cs="Arial"/>
          <w:b/>
          <w:bCs/>
          <w:lang w:val="en-US"/>
        </w:rPr>
        <w:t>vivo</w:t>
      </w:r>
    </w:p>
    <w:p w14:paraId="18BE02D5" w14:textId="10D73C00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Title:</w:t>
      </w:r>
      <w:r w:rsidRPr="006B5418">
        <w:rPr>
          <w:rFonts w:ascii="Arial" w:hAnsi="Arial" w:cs="Arial"/>
          <w:b/>
          <w:bCs/>
          <w:lang w:val="en-US"/>
        </w:rPr>
        <w:tab/>
      </w:r>
      <w:r w:rsidR="00EF04C7">
        <w:rPr>
          <w:rFonts w:ascii="Arial" w:hAnsi="Arial" w:cs="Arial"/>
          <w:b/>
          <w:bCs/>
          <w:lang w:val="en-US"/>
        </w:rPr>
        <w:t xml:space="preserve">PIN </w:t>
      </w:r>
      <w:r w:rsidR="00CB7017">
        <w:rPr>
          <w:rFonts w:ascii="Arial" w:hAnsi="Arial" w:cs="Arial" w:hint="eastAsia"/>
          <w:b/>
          <w:bCs/>
          <w:lang w:val="en-US" w:eastAsia="zh-CN"/>
        </w:rPr>
        <w:t>discovery</w:t>
      </w:r>
      <w:r w:rsidR="00CB7017">
        <w:rPr>
          <w:rFonts w:ascii="Arial" w:hAnsi="Arial" w:cs="Arial"/>
          <w:b/>
          <w:bCs/>
          <w:lang w:val="en-US" w:eastAsia="zh-CN"/>
        </w:rPr>
        <w:t xml:space="preserve"> </w:t>
      </w:r>
      <w:r w:rsidR="00034EAD">
        <w:rPr>
          <w:rFonts w:ascii="Arial" w:hAnsi="Arial" w:cs="Arial"/>
          <w:b/>
          <w:bCs/>
          <w:lang w:val="en-US"/>
        </w:rPr>
        <w:t>procedure</w:t>
      </w:r>
    </w:p>
    <w:p w14:paraId="4C7F6870" w14:textId="7CC3AE7B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Spec:</w:t>
      </w:r>
      <w:r w:rsidRPr="006B5418">
        <w:rPr>
          <w:rFonts w:ascii="Arial" w:hAnsi="Arial" w:cs="Arial"/>
          <w:b/>
          <w:bCs/>
          <w:lang w:val="en-US"/>
        </w:rPr>
        <w:tab/>
        <w:t xml:space="preserve">3GPP TS </w:t>
      </w:r>
      <w:r w:rsidR="00C70C29">
        <w:rPr>
          <w:rFonts w:ascii="Arial" w:hAnsi="Arial" w:cs="Arial"/>
          <w:b/>
          <w:bCs/>
          <w:lang w:val="en-US"/>
        </w:rPr>
        <w:t>24.583 v0.0.0</w:t>
      </w:r>
    </w:p>
    <w:p w14:paraId="4ED68054" w14:textId="1B35B0E0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Agenda item:</w:t>
      </w:r>
      <w:r w:rsidRPr="006B5418">
        <w:rPr>
          <w:rFonts w:ascii="Arial" w:hAnsi="Arial" w:cs="Arial"/>
          <w:b/>
          <w:bCs/>
          <w:lang w:val="en-US"/>
        </w:rPr>
        <w:tab/>
      </w:r>
      <w:r w:rsidR="003A3307" w:rsidRPr="003A3307">
        <w:rPr>
          <w:rFonts w:ascii="Arial" w:hAnsi="Arial" w:cs="Arial"/>
          <w:b/>
          <w:bCs/>
          <w:lang w:val="en-US"/>
        </w:rPr>
        <w:t>18.2.26</w:t>
      </w:r>
    </w:p>
    <w:p w14:paraId="16060915" w14:textId="4D45975A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Document for:</w:t>
      </w:r>
      <w:r w:rsidRPr="006B5418">
        <w:rPr>
          <w:rFonts w:ascii="Arial" w:hAnsi="Arial" w:cs="Arial"/>
          <w:b/>
          <w:bCs/>
          <w:lang w:val="en-US"/>
        </w:rPr>
        <w:tab/>
      </w:r>
      <w:r w:rsidR="003A3307">
        <w:rPr>
          <w:rFonts w:ascii="Arial" w:hAnsi="Arial" w:cs="Arial"/>
          <w:b/>
          <w:bCs/>
          <w:lang w:val="en-US"/>
        </w:rPr>
        <w:t>Agreement</w:t>
      </w:r>
    </w:p>
    <w:p w14:paraId="00973A0F" w14:textId="77777777" w:rsidR="00CD2478" w:rsidRPr="006B5418" w:rsidRDefault="00CD2478" w:rsidP="00CD2478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14:paraId="4B17D139" w14:textId="3EFB09D3" w:rsidR="00CD2478" w:rsidRDefault="00B138D3" w:rsidP="00CD2478">
      <w:pPr>
        <w:pStyle w:val="CRCoverPage"/>
        <w:rPr>
          <w:b/>
          <w:lang w:val="en-US"/>
        </w:rPr>
      </w:pPr>
      <w:r>
        <w:rPr>
          <w:b/>
          <w:lang w:val="en-US"/>
        </w:rPr>
        <w:t>1</w:t>
      </w:r>
      <w:r w:rsidR="00CD2478" w:rsidRPr="006B5418">
        <w:rPr>
          <w:b/>
          <w:lang w:val="en-US"/>
        </w:rPr>
        <w:t xml:space="preserve">. </w:t>
      </w:r>
      <w:r w:rsidR="008A5E86" w:rsidRPr="006B5418">
        <w:rPr>
          <w:b/>
          <w:lang w:val="en-US"/>
        </w:rPr>
        <w:t>Reason for Change</w:t>
      </w:r>
    </w:p>
    <w:p w14:paraId="0B5BCF5A" w14:textId="3B9DD6D7" w:rsidR="00E81B28" w:rsidRDefault="00E81B28" w:rsidP="00E81B28">
      <w:pPr>
        <w:rPr>
          <w:lang w:eastAsia="zh-CN"/>
        </w:rPr>
      </w:pPr>
      <w:r>
        <w:rPr>
          <w:rFonts w:hint="eastAsia"/>
          <w:lang w:eastAsia="zh-CN"/>
        </w:rPr>
        <w:t>B</w:t>
      </w:r>
      <w:r>
        <w:rPr>
          <w:lang w:eastAsia="zh-CN"/>
        </w:rPr>
        <w:t xml:space="preserve">efore the PINE </w:t>
      </w:r>
      <w:r w:rsidR="00AC03D8">
        <w:rPr>
          <w:lang w:eastAsia="zh-CN"/>
        </w:rPr>
        <w:t>triggers</w:t>
      </w:r>
      <w:r>
        <w:rPr>
          <w:lang w:eastAsia="zh-CN"/>
        </w:rPr>
        <w:t xml:space="preserve"> the PINE join into the PIN, the PINE should discover the available PIN. </w:t>
      </w:r>
    </w:p>
    <w:p w14:paraId="5C2E73A7" w14:textId="77777777" w:rsidR="00E81B28" w:rsidRPr="00350DEB" w:rsidRDefault="00E81B28" w:rsidP="00E81B28">
      <w:pPr>
        <w:rPr>
          <w:lang w:eastAsia="zh-CN"/>
        </w:rPr>
      </w:pPr>
      <w:r w:rsidRPr="00350DEB">
        <w:rPr>
          <w:rFonts w:hint="eastAsia"/>
          <w:lang w:eastAsia="zh-CN"/>
        </w:rPr>
        <w:t>For</w:t>
      </w:r>
      <w:r w:rsidRPr="00350DEB">
        <w:rPr>
          <w:lang w:eastAsia="zh-CN"/>
        </w:rPr>
        <w:t xml:space="preserve"> a certain PIN element, the PIN should be discovered and the PIN element can decide whether to join in the PIN. There are </w:t>
      </w:r>
      <w:r>
        <w:rPr>
          <w:lang w:eastAsia="zh-CN"/>
        </w:rPr>
        <w:t>two</w:t>
      </w:r>
      <w:r w:rsidRPr="00350DEB">
        <w:rPr>
          <w:lang w:eastAsia="zh-CN"/>
        </w:rPr>
        <w:t xml:space="preserve"> situations that the PIN elements can discover the PIN as following: </w:t>
      </w:r>
    </w:p>
    <w:p w14:paraId="7D17C433" w14:textId="3147C707" w:rsidR="00E81B28" w:rsidRPr="00350DEB" w:rsidRDefault="00E81B28" w:rsidP="00E81B28">
      <w:pPr>
        <w:ind w:left="568" w:hanging="284"/>
        <w:rPr>
          <w:lang w:val="en-US" w:eastAsia="zh-CN"/>
        </w:rPr>
      </w:pPr>
      <w:r w:rsidRPr="00350DEB">
        <w:rPr>
          <w:lang w:val="en-US" w:eastAsia="zh-CN"/>
        </w:rPr>
        <w:t>-</w:t>
      </w:r>
      <w:r w:rsidRPr="00350DEB">
        <w:rPr>
          <w:lang w:val="en-US" w:eastAsia="zh-CN"/>
        </w:rPr>
        <w:tab/>
        <w:t>If the PIN elements can have an application layer communication with the PEMC which manages a PIN, the PIN elements can receive the PIN ID</w:t>
      </w:r>
      <w:r>
        <w:rPr>
          <w:lang w:val="en-US" w:eastAsia="zh-CN"/>
        </w:rPr>
        <w:t xml:space="preserve">, </w:t>
      </w:r>
      <w:r w:rsidRPr="00350DEB">
        <w:rPr>
          <w:lang w:val="en-US" w:eastAsia="zh-CN"/>
        </w:rPr>
        <w:t xml:space="preserve">PIN description </w:t>
      </w:r>
      <w:r>
        <w:rPr>
          <w:lang w:val="en-US" w:eastAsia="zh-CN"/>
        </w:rPr>
        <w:t>and the PIN service that a PIN can provide,</w:t>
      </w:r>
      <w:r w:rsidRPr="00350DEB">
        <w:rPr>
          <w:lang w:val="en-US" w:eastAsia="zh-CN"/>
        </w:rPr>
        <w:t xml:space="preserve"> and decides whether to join the PIN; </w:t>
      </w:r>
    </w:p>
    <w:p w14:paraId="3FB4C895" w14:textId="531B545B" w:rsidR="00E32FF6" w:rsidRPr="00E81B28" w:rsidRDefault="00E81B28" w:rsidP="00E81B28">
      <w:pPr>
        <w:ind w:left="568" w:hanging="284"/>
        <w:rPr>
          <w:lang w:val="en-US" w:eastAsia="zh-CN"/>
        </w:rPr>
      </w:pPr>
      <w:r w:rsidRPr="00350DEB">
        <w:rPr>
          <w:lang w:val="en-US" w:eastAsia="zh-CN"/>
        </w:rPr>
        <w:t>-</w:t>
      </w:r>
      <w:r w:rsidRPr="00350DEB">
        <w:rPr>
          <w:lang w:val="en-US" w:eastAsia="zh-CN"/>
        </w:rPr>
        <w:tab/>
      </w:r>
      <w:r w:rsidRPr="00350DEB">
        <w:rPr>
          <w:noProof/>
          <w:lang w:val="en-US" w:eastAsia="zh-CN"/>
        </w:rPr>
        <w:t xml:space="preserve">The PEGC can be set as open access and the PIN element can communicate with PIN server to </w:t>
      </w:r>
      <w:r w:rsidRPr="00350DEB">
        <w:rPr>
          <w:lang w:val="en-US" w:eastAsia="zh-CN"/>
        </w:rPr>
        <w:t>receive the PIN ID</w:t>
      </w:r>
      <w:r>
        <w:rPr>
          <w:lang w:val="en-US" w:eastAsia="zh-CN"/>
        </w:rPr>
        <w:t xml:space="preserve">, </w:t>
      </w:r>
      <w:r w:rsidRPr="00350DEB">
        <w:rPr>
          <w:lang w:val="en-US" w:eastAsia="zh-CN"/>
        </w:rPr>
        <w:t xml:space="preserve">PIN description </w:t>
      </w:r>
      <w:r>
        <w:rPr>
          <w:lang w:val="en-US" w:eastAsia="zh-CN"/>
        </w:rPr>
        <w:t>and the PIN service that a PIN can provide</w:t>
      </w:r>
      <w:r w:rsidRPr="00350DEB">
        <w:rPr>
          <w:lang w:val="en-US" w:eastAsia="zh-CN"/>
        </w:rPr>
        <w:t xml:space="preserve"> from PIN server via the PEGC</w:t>
      </w:r>
      <w:r w:rsidRPr="00350DEB">
        <w:rPr>
          <w:noProof/>
          <w:lang w:val="en-US" w:eastAsia="zh-CN"/>
        </w:rPr>
        <w:t xml:space="preserve">. </w:t>
      </w:r>
    </w:p>
    <w:p w14:paraId="00CDE2E2" w14:textId="12C6F65B" w:rsidR="00EF04C7" w:rsidRPr="006B5418" w:rsidRDefault="00EF04C7" w:rsidP="00EF04C7">
      <w:pPr>
        <w:rPr>
          <w:lang w:val="en-US" w:eastAsia="zh-CN"/>
        </w:rPr>
      </w:pPr>
      <w:r>
        <w:rPr>
          <w:rFonts w:hint="eastAsia"/>
          <w:lang w:val="en-US" w:eastAsia="zh-CN"/>
        </w:rPr>
        <w:t>T</w:t>
      </w:r>
      <w:r>
        <w:rPr>
          <w:lang w:val="en-US" w:eastAsia="zh-CN"/>
        </w:rPr>
        <w:t xml:space="preserve">he </w:t>
      </w:r>
      <w:r w:rsidR="0057728D">
        <w:t xml:space="preserve">PIN </w:t>
      </w:r>
      <w:r w:rsidR="00E32FF6">
        <w:t>discovery</w:t>
      </w:r>
      <w:r>
        <w:rPr>
          <w:lang w:val="en-US" w:eastAsia="zh-CN"/>
        </w:rPr>
        <w:t xml:space="preserve"> procedure is specified in clause 8.</w:t>
      </w:r>
      <w:r w:rsidR="005F2C92">
        <w:rPr>
          <w:lang w:val="en-US" w:eastAsia="zh-CN"/>
        </w:rPr>
        <w:t>5.</w:t>
      </w:r>
      <w:r w:rsidR="00E81B28">
        <w:rPr>
          <w:lang w:val="en-US" w:eastAsia="zh-CN"/>
        </w:rPr>
        <w:t>7</w:t>
      </w:r>
      <w:r>
        <w:rPr>
          <w:lang w:val="en-US" w:eastAsia="zh-CN"/>
        </w:rPr>
        <w:t xml:space="preserve"> of TS 23.542 v0.2.0</w:t>
      </w:r>
    </w:p>
    <w:p w14:paraId="3D17A665" w14:textId="300A6F99" w:rsidR="00CD2478" w:rsidRPr="006B5418" w:rsidRDefault="00B138D3" w:rsidP="00CD2478">
      <w:pPr>
        <w:pStyle w:val="CRCoverPage"/>
        <w:rPr>
          <w:b/>
          <w:lang w:val="en-US"/>
        </w:rPr>
      </w:pPr>
      <w:r>
        <w:rPr>
          <w:b/>
          <w:lang w:val="en-US"/>
        </w:rPr>
        <w:t>2</w:t>
      </w:r>
      <w:r w:rsidR="00CD2478" w:rsidRPr="006B5418">
        <w:rPr>
          <w:b/>
          <w:lang w:val="en-US"/>
        </w:rPr>
        <w:t>. Proposal</w:t>
      </w:r>
    </w:p>
    <w:p w14:paraId="4F574AD4" w14:textId="59D04714" w:rsidR="00CD2478" w:rsidRPr="006B5418" w:rsidRDefault="008A5E86" w:rsidP="00CD2478">
      <w:pPr>
        <w:rPr>
          <w:lang w:val="en-US"/>
        </w:rPr>
      </w:pPr>
      <w:r w:rsidRPr="006B5418">
        <w:rPr>
          <w:lang w:val="en-US"/>
        </w:rPr>
        <w:t xml:space="preserve">It is proposed to agree the following changes to 3GPP TS </w:t>
      </w:r>
      <w:r w:rsidR="00B138D3">
        <w:rPr>
          <w:lang w:val="en-US"/>
        </w:rPr>
        <w:t>24.583 v0.0.0</w:t>
      </w:r>
      <w:r w:rsidRPr="006B5418">
        <w:rPr>
          <w:lang w:val="en-US"/>
        </w:rPr>
        <w:t>.</w:t>
      </w:r>
    </w:p>
    <w:p w14:paraId="62DE948F" w14:textId="77777777" w:rsidR="00CD2478" w:rsidRPr="006B5418" w:rsidRDefault="00CD2478" w:rsidP="00CD2478">
      <w:pPr>
        <w:pBdr>
          <w:bottom w:val="single" w:sz="12" w:space="1" w:color="auto"/>
        </w:pBdr>
        <w:rPr>
          <w:lang w:val="en-US"/>
        </w:rPr>
      </w:pPr>
    </w:p>
    <w:p w14:paraId="1F28A6B5" w14:textId="77777777" w:rsidR="00C21836" w:rsidRPr="006B5418" w:rsidRDefault="00C21836" w:rsidP="00C2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0" w:name="_Hlk61529092"/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14:paraId="7A6ABD78" w14:textId="3D4257F3" w:rsidR="009E5E68" w:rsidRDefault="009E5E68" w:rsidP="009E5E68">
      <w:pPr>
        <w:pStyle w:val="4"/>
        <w:rPr>
          <w:ins w:id="1" w:author="vivo_Yizhong" w:date="2023-04-06T15:57:00Z"/>
          <w:lang w:eastAsia="zh-CN"/>
        </w:rPr>
      </w:pPr>
      <w:ins w:id="2" w:author="vivo_Yizhong" w:date="2023-04-06T15:57:00Z">
        <w:r>
          <w:rPr>
            <w:rFonts w:hint="eastAsia"/>
            <w:lang w:eastAsia="zh-CN"/>
          </w:rPr>
          <w:t>5</w:t>
        </w:r>
        <w:r>
          <w:rPr>
            <w:lang w:eastAsia="zh-CN"/>
          </w:rPr>
          <w:t>.4.4.1</w:t>
        </w:r>
        <w:r>
          <w:rPr>
            <w:lang w:eastAsia="zh-CN"/>
          </w:rPr>
          <w:tab/>
          <w:t>General</w:t>
        </w:r>
      </w:ins>
    </w:p>
    <w:p w14:paraId="6BF39A87" w14:textId="5B84CA0C" w:rsidR="009E5E68" w:rsidRDefault="009E5E68" w:rsidP="009E5E68">
      <w:pPr>
        <w:rPr>
          <w:ins w:id="3" w:author="vivo_Yizhong" w:date="2023-04-06T15:57:00Z"/>
        </w:rPr>
      </w:pPr>
      <w:ins w:id="4" w:author="vivo_Yizhong" w:date="2023-04-06T15:57:00Z">
        <w:r>
          <w:t xml:space="preserve">This clause describes the procedures for </w:t>
        </w:r>
      </w:ins>
      <w:ins w:id="5" w:author="vivo_Yizhong" w:date="2023-04-06T15:58:00Z">
        <w:r>
          <w:rPr>
            <w:lang w:eastAsia="zh-CN"/>
          </w:rPr>
          <w:t>PIN discovery</w:t>
        </w:r>
      </w:ins>
      <w:ins w:id="6" w:author="vivo_Yizhong" w:date="2023-04-06T15:57:00Z">
        <w:r w:rsidRPr="00C7079E">
          <w:rPr>
            <w:lang w:eastAsia="zh-CN"/>
          </w:rPr>
          <w:t xml:space="preserve"> </w:t>
        </w:r>
        <w:r>
          <w:rPr>
            <w:lang w:eastAsia="zh-CN"/>
          </w:rPr>
          <w:t>procedure</w:t>
        </w:r>
        <w:r>
          <w:t xml:space="preserve">. </w:t>
        </w:r>
      </w:ins>
    </w:p>
    <w:p w14:paraId="6B67CC36" w14:textId="6651B43A" w:rsidR="0003158C" w:rsidRPr="00350DEB" w:rsidRDefault="009E5E68" w:rsidP="0003158C">
      <w:pPr>
        <w:rPr>
          <w:ins w:id="7" w:author="vivo_Yizhong" w:date="2023-04-06T16:01:00Z"/>
          <w:lang w:eastAsia="zh-CN"/>
        </w:rPr>
      </w:pPr>
      <w:ins w:id="8" w:author="vivo_Yizhong" w:date="2023-04-06T15:57:00Z">
        <w:r>
          <w:t xml:space="preserve">The purpose of </w:t>
        </w:r>
        <w:r>
          <w:rPr>
            <w:lang w:eastAsia="zh-CN"/>
          </w:rPr>
          <w:t xml:space="preserve">PIN </w:t>
        </w:r>
      </w:ins>
      <w:ins w:id="9" w:author="vivo_Yizhong" w:date="2023-04-06T15:58:00Z">
        <w:r w:rsidR="0003158C">
          <w:rPr>
            <w:lang w:eastAsia="zh-CN"/>
          </w:rPr>
          <w:t>discovery</w:t>
        </w:r>
      </w:ins>
      <w:ins w:id="10" w:author="vivo_Yizhong" w:date="2023-04-06T15:57:00Z">
        <w:r w:rsidRPr="00C7079E">
          <w:rPr>
            <w:lang w:eastAsia="zh-CN"/>
          </w:rPr>
          <w:t xml:space="preserve"> </w:t>
        </w:r>
        <w:r>
          <w:rPr>
            <w:lang w:eastAsia="zh-CN"/>
          </w:rPr>
          <w:t xml:space="preserve">procedure is to </w:t>
        </w:r>
      </w:ins>
      <w:ins w:id="11" w:author="vivo_Yizhong" w:date="2023-04-06T15:58:00Z">
        <w:r w:rsidR="0003158C">
          <w:rPr>
            <w:lang w:eastAsia="zh-CN"/>
          </w:rPr>
          <w:t>discover</w:t>
        </w:r>
      </w:ins>
      <w:ins w:id="12" w:author="vivo_Yizhong" w:date="2023-04-06T15:57:00Z">
        <w:r w:rsidRPr="00FC685A">
          <w:rPr>
            <w:lang w:eastAsia="zh-CN"/>
          </w:rPr>
          <w:t xml:space="preserve"> </w:t>
        </w:r>
        <w:r>
          <w:rPr>
            <w:lang w:eastAsia="zh-CN"/>
          </w:rPr>
          <w:t>a specific</w:t>
        </w:r>
        <w:r w:rsidRPr="00FC685A">
          <w:rPr>
            <w:lang w:eastAsia="zh-CN"/>
          </w:rPr>
          <w:t xml:space="preserve"> PIN</w:t>
        </w:r>
      </w:ins>
      <w:ins w:id="13" w:author="vivo_Yizhong" w:date="2023-04-06T16:00:00Z">
        <w:r w:rsidR="0003158C">
          <w:rPr>
            <w:lang w:eastAsia="zh-CN"/>
          </w:rPr>
          <w:t xml:space="preserve"> fo</w:t>
        </w:r>
      </w:ins>
      <w:ins w:id="14" w:author="vivo_Yizhong" w:date="2023-04-06T16:01:00Z">
        <w:r w:rsidR="0003158C">
          <w:rPr>
            <w:lang w:eastAsia="zh-CN"/>
          </w:rPr>
          <w:t xml:space="preserve">r a </w:t>
        </w:r>
      </w:ins>
      <w:ins w:id="15" w:author="vivo_Yizhong_r2" w:date="2023-04-20T18:46:00Z">
        <w:r w:rsidR="00724A70">
          <w:rPr>
            <w:lang w:eastAsia="zh-CN"/>
          </w:rPr>
          <w:t>PEAE-C</w:t>
        </w:r>
      </w:ins>
      <w:ins w:id="16" w:author="vivo_Yizhong" w:date="2023-04-06T15:57:00Z">
        <w:r>
          <w:t xml:space="preserve">. </w:t>
        </w:r>
      </w:ins>
      <w:ins w:id="17" w:author="vivo_Yizhong" w:date="2023-04-06T16:01:00Z">
        <w:r w:rsidR="0003158C">
          <w:rPr>
            <w:lang w:eastAsia="zh-CN"/>
          </w:rPr>
          <w:t>T</w:t>
        </w:r>
        <w:r w:rsidR="0003158C" w:rsidRPr="00350DEB">
          <w:rPr>
            <w:lang w:eastAsia="zh-CN"/>
          </w:rPr>
          <w:t xml:space="preserve">he </w:t>
        </w:r>
      </w:ins>
      <w:ins w:id="18" w:author="vivo_Yizhong_r2" w:date="2023-04-20T18:46:00Z">
        <w:r w:rsidR="00724A70">
          <w:rPr>
            <w:lang w:eastAsia="zh-CN"/>
          </w:rPr>
          <w:t>PEAE-C</w:t>
        </w:r>
      </w:ins>
      <w:ins w:id="19" w:author="vivo_Yizhong" w:date="2023-04-06T16:01:00Z">
        <w:r w:rsidR="0003158C" w:rsidRPr="00350DEB">
          <w:rPr>
            <w:lang w:eastAsia="zh-CN"/>
          </w:rPr>
          <w:t xml:space="preserve"> can </w:t>
        </w:r>
      </w:ins>
      <w:ins w:id="20" w:author="vivo_Yizhong" w:date="2023-04-06T16:02:00Z">
        <w:r w:rsidR="0003158C">
          <w:rPr>
            <w:lang w:eastAsia="zh-CN"/>
          </w:rPr>
          <w:t xml:space="preserve">discover and </w:t>
        </w:r>
      </w:ins>
      <w:ins w:id="21" w:author="vivo_Yizhong" w:date="2023-04-06T16:01:00Z">
        <w:r w:rsidR="0003158C" w:rsidRPr="00350DEB">
          <w:rPr>
            <w:lang w:eastAsia="zh-CN"/>
          </w:rPr>
          <w:t xml:space="preserve">decide whether to join in </w:t>
        </w:r>
      </w:ins>
      <w:ins w:id="22" w:author="vivo_Yizhong" w:date="2023-04-06T16:02:00Z">
        <w:r w:rsidR="0003158C">
          <w:rPr>
            <w:lang w:eastAsia="zh-CN"/>
          </w:rPr>
          <w:t>a</w:t>
        </w:r>
      </w:ins>
      <w:ins w:id="23" w:author="vivo_Yizhong" w:date="2023-04-06T16:01:00Z">
        <w:r w:rsidR="0003158C" w:rsidRPr="00350DEB">
          <w:rPr>
            <w:lang w:eastAsia="zh-CN"/>
          </w:rPr>
          <w:t xml:space="preserve"> PIN. </w:t>
        </w:r>
      </w:ins>
      <w:ins w:id="24" w:author="vivo_Yizhong" w:date="2023-04-06T16:02:00Z">
        <w:r w:rsidR="0003158C">
          <w:rPr>
            <w:lang w:eastAsia="zh-CN"/>
          </w:rPr>
          <w:t>T</w:t>
        </w:r>
      </w:ins>
      <w:ins w:id="25" w:author="vivo_Yizhong" w:date="2023-04-06T16:01:00Z">
        <w:r w:rsidR="0003158C" w:rsidRPr="00350DEB">
          <w:rPr>
            <w:lang w:eastAsia="zh-CN"/>
          </w:rPr>
          <w:t xml:space="preserve">he </w:t>
        </w:r>
      </w:ins>
      <w:ins w:id="26" w:author="vivo_Yizhong_r2" w:date="2023-04-20T18:46:00Z">
        <w:r w:rsidR="00724A70">
          <w:rPr>
            <w:lang w:eastAsia="zh-CN"/>
          </w:rPr>
          <w:t>PEAE-C</w:t>
        </w:r>
      </w:ins>
      <w:ins w:id="27" w:author="vivo_Yizhong" w:date="2023-04-06T16:01:00Z">
        <w:r w:rsidR="0003158C" w:rsidRPr="00350DEB">
          <w:rPr>
            <w:lang w:eastAsia="zh-CN"/>
          </w:rPr>
          <w:t xml:space="preserve"> can discover the PIN</w:t>
        </w:r>
      </w:ins>
      <w:ins w:id="28" w:author="vivo_Yizhong" w:date="2023-04-06T16:09:00Z">
        <w:r w:rsidR="00716A83">
          <w:rPr>
            <w:lang w:eastAsia="zh-CN"/>
          </w:rPr>
          <w:t xml:space="preserve"> by</w:t>
        </w:r>
      </w:ins>
      <w:ins w:id="29" w:author="vivo_Yizhong" w:date="2023-04-06T16:01:00Z">
        <w:r w:rsidR="0003158C" w:rsidRPr="00350DEB">
          <w:rPr>
            <w:lang w:eastAsia="zh-CN"/>
          </w:rPr>
          <w:t xml:space="preserve">: </w:t>
        </w:r>
      </w:ins>
    </w:p>
    <w:p w14:paraId="081229A2" w14:textId="452AEDB7" w:rsidR="0003158C" w:rsidRPr="00350DEB" w:rsidRDefault="0003158C" w:rsidP="0003158C">
      <w:pPr>
        <w:pStyle w:val="B1"/>
        <w:rPr>
          <w:ins w:id="30" w:author="vivo_Yizhong" w:date="2023-04-06T16:01:00Z"/>
          <w:lang w:val="en-US" w:eastAsia="zh-CN"/>
        </w:rPr>
      </w:pPr>
      <w:ins w:id="31" w:author="vivo_Yizhong" w:date="2023-04-06T16:03:00Z">
        <w:r>
          <w:rPr>
            <w:lang w:val="en-US" w:eastAsia="zh-CN"/>
          </w:rPr>
          <w:t>a)</w:t>
        </w:r>
      </w:ins>
      <w:ins w:id="32" w:author="vivo_Yizhong" w:date="2023-04-06T16:01:00Z">
        <w:r w:rsidRPr="00350DEB">
          <w:rPr>
            <w:lang w:val="en-US" w:eastAsia="zh-CN"/>
          </w:rPr>
          <w:tab/>
        </w:r>
      </w:ins>
      <w:ins w:id="33" w:author="vivo_Yizhong" w:date="2023-04-06T16:03:00Z">
        <w:r>
          <w:rPr>
            <w:lang w:val="en-US" w:eastAsia="zh-CN"/>
          </w:rPr>
          <w:t>i</w:t>
        </w:r>
      </w:ins>
      <w:ins w:id="34" w:author="vivo_Yizhong" w:date="2023-04-06T16:01:00Z">
        <w:r w:rsidRPr="00350DEB">
          <w:rPr>
            <w:lang w:val="en-US" w:eastAsia="zh-CN"/>
          </w:rPr>
          <w:t>f the PIN</w:t>
        </w:r>
      </w:ins>
      <w:ins w:id="35" w:author="vivo_Yizhong" w:date="2023-04-06T16:03:00Z">
        <w:r>
          <w:rPr>
            <w:lang w:val="en-US" w:eastAsia="zh-CN"/>
          </w:rPr>
          <w:t>E</w:t>
        </w:r>
      </w:ins>
      <w:ins w:id="36" w:author="vivo_Yizhong" w:date="2023-04-06T16:01:00Z">
        <w:r w:rsidRPr="00350DEB">
          <w:rPr>
            <w:lang w:val="en-US" w:eastAsia="zh-CN"/>
          </w:rPr>
          <w:t xml:space="preserve"> have an application layer </w:t>
        </w:r>
      </w:ins>
      <w:ins w:id="37" w:author="vivo_Yizhong" w:date="2023-04-06T16:03:00Z">
        <w:r>
          <w:rPr>
            <w:lang w:val="en-US" w:eastAsia="zh-CN"/>
          </w:rPr>
          <w:t>connectio</w:t>
        </w:r>
      </w:ins>
      <w:ins w:id="38" w:author="vivo_Yizhong" w:date="2023-04-06T16:01:00Z">
        <w:r w:rsidRPr="00350DEB">
          <w:rPr>
            <w:lang w:val="en-US" w:eastAsia="zh-CN"/>
          </w:rPr>
          <w:t xml:space="preserve">n with the PEMC </w:t>
        </w:r>
      </w:ins>
      <w:ins w:id="39" w:author="vivo_Yizhong" w:date="2023-04-06T16:02:00Z">
        <w:r>
          <w:rPr>
            <w:lang w:val="en-US" w:eastAsia="zh-CN"/>
          </w:rPr>
          <w:t>of</w:t>
        </w:r>
      </w:ins>
      <w:ins w:id="40" w:author="vivo_Yizhong" w:date="2023-04-06T16:01:00Z">
        <w:r w:rsidRPr="00350DEB">
          <w:rPr>
            <w:lang w:val="en-US" w:eastAsia="zh-CN"/>
          </w:rPr>
          <w:t xml:space="preserve"> a PIN</w:t>
        </w:r>
      </w:ins>
      <w:ins w:id="41" w:author="vivo_Yizhong" w:date="2023-04-06T16:04:00Z">
        <w:r w:rsidR="00A61761">
          <w:rPr>
            <w:lang w:val="en-US" w:eastAsia="zh-CN"/>
          </w:rPr>
          <w:t xml:space="preserve"> </w:t>
        </w:r>
        <w:r w:rsidR="00A61761">
          <w:rPr>
            <w:lang w:eastAsia="zh-CN"/>
          </w:rPr>
          <w:t>(</w:t>
        </w:r>
        <w:proofErr w:type="gramStart"/>
        <w:r w:rsidR="00A61761">
          <w:rPr>
            <w:lang w:eastAsia="zh-CN"/>
          </w:rPr>
          <w:t>e.g.</w:t>
        </w:r>
        <w:proofErr w:type="gramEnd"/>
        <w:r w:rsidR="00A61761">
          <w:rPr>
            <w:lang w:eastAsia="zh-CN"/>
          </w:rPr>
          <w:t xml:space="preserve"> via </w:t>
        </w:r>
        <w:proofErr w:type="spellStart"/>
        <w:r w:rsidR="00A61761">
          <w:rPr>
            <w:lang w:eastAsia="zh-CN"/>
          </w:rPr>
          <w:t>WiFi</w:t>
        </w:r>
        <w:proofErr w:type="spellEnd"/>
        <w:r w:rsidR="00A61761">
          <w:rPr>
            <w:lang w:eastAsia="zh-CN"/>
          </w:rPr>
          <w:t>, Bluetooth, etc.)</w:t>
        </w:r>
      </w:ins>
      <w:ins w:id="42" w:author="vivo_Yizhong" w:date="2023-04-06T16:01:00Z">
        <w:r w:rsidRPr="00350DEB">
          <w:rPr>
            <w:lang w:val="en-US" w:eastAsia="zh-CN"/>
          </w:rPr>
          <w:t xml:space="preserve">, the PIN elements can receive </w:t>
        </w:r>
      </w:ins>
      <w:ins w:id="43" w:author="vivo_Yizhong" w:date="2023-04-06T16:02:00Z">
        <w:r>
          <w:rPr>
            <w:lang w:val="en-US" w:eastAsia="zh-CN"/>
          </w:rPr>
          <w:t>the ne</w:t>
        </w:r>
      </w:ins>
      <w:ins w:id="44" w:author="vivo_Yizhong" w:date="2023-04-06T16:03:00Z">
        <w:r>
          <w:rPr>
            <w:lang w:val="en-US" w:eastAsia="zh-CN"/>
          </w:rPr>
          <w:t xml:space="preserve">cessary information </w:t>
        </w:r>
      </w:ins>
      <w:ins w:id="45" w:author="vivo_Yizhong" w:date="2023-04-06T16:06:00Z">
        <w:r w:rsidR="00610A29">
          <w:rPr>
            <w:lang w:val="en-US" w:eastAsia="zh-CN"/>
          </w:rPr>
          <w:t xml:space="preserve">of a PIN </w:t>
        </w:r>
      </w:ins>
      <w:ins w:id="46" w:author="vivo_Yizhong" w:date="2023-04-06T16:03:00Z">
        <w:r>
          <w:rPr>
            <w:lang w:val="en-US" w:eastAsia="zh-CN"/>
          </w:rPr>
          <w:t xml:space="preserve">from the </w:t>
        </w:r>
        <w:r w:rsidRPr="00350DEB">
          <w:rPr>
            <w:lang w:val="en-US" w:eastAsia="zh-CN"/>
          </w:rPr>
          <w:t>application layer</w:t>
        </w:r>
      </w:ins>
      <w:ins w:id="47" w:author="vivo_Yizhong" w:date="2023-04-06T16:01:00Z">
        <w:r w:rsidRPr="00350DEB">
          <w:rPr>
            <w:lang w:val="en-US" w:eastAsia="zh-CN"/>
          </w:rPr>
          <w:t xml:space="preserve"> </w:t>
        </w:r>
      </w:ins>
      <w:ins w:id="48" w:author="vivo_Yizhong" w:date="2023-04-06T16:04:00Z">
        <w:r>
          <w:rPr>
            <w:lang w:val="en-US" w:eastAsia="zh-CN"/>
          </w:rPr>
          <w:t>connectio</w:t>
        </w:r>
        <w:r w:rsidRPr="00350DEB">
          <w:rPr>
            <w:lang w:val="en-US" w:eastAsia="zh-CN"/>
          </w:rPr>
          <w:t>n</w:t>
        </w:r>
      </w:ins>
      <w:ins w:id="49" w:author="vivo_Yizhong" w:date="2023-04-06T16:01:00Z">
        <w:r w:rsidRPr="00350DEB">
          <w:rPr>
            <w:lang w:val="en-US" w:eastAsia="zh-CN"/>
          </w:rPr>
          <w:t xml:space="preserve">; </w:t>
        </w:r>
      </w:ins>
      <w:ins w:id="50" w:author="vivo_Yizhong" w:date="2023-04-06T16:07:00Z">
        <w:r w:rsidR="00444574">
          <w:rPr>
            <w:lang w:val="en-US" w:eastAsia="zh-CN"/>
          </w:rPr>
          <w:t>or</w:t>
        </w:r>
      </w:ins>
    </w:p>
    <w:p w14:paraId="7B7C29A5" w14:textId="13765F65" w:rsidR="009E5E68" w:rsidRPr="00716A83" w:rsidRDefault="00A61761" w:rsidP="00716A83">
      <w:pPr>
        <w:pStyle w:val="B1"/>
        <w:rPr>
          <w:ins w:id="51" w:author="vivo_Yizhong" w:date="2023-04-06T15:57:00Z"/>
          <w:lang w:val="en-US" w:eastAsia="zh-CN"/>
        </w:rPr>
      </w:pPr>
      <w:ins w:id="52" w:author="vivo_Yizhong" w:date="2023-04-06T16:05:00Z">
        <w:r>
          <w:rPr>
            <w:lang w:val="en-US" w:eastAsia="zh-CN"/>
          </w:rPr>
          <w:t>b)</w:t>
        </w:r>
      </w:ins>
      <w:ins w:id="53" w:author="vivo_Yizhong" w:date="2023-04-06T16:01:00Z">
        <w:r w:rsidR="0003158C" w:rsidRPr="00350DEB">
          <w:rPr>
            <w:lang w:val="en-US" w:eastAsia="zh-CN"/>
          </w:rPr>
          <w:tab/>
        </w:r>
      </w:ins>
      <w:ins w:id="54" w:author="vivo_Yizhong" w:date="2023-04-06T16:05:00Z">
        <w:r>
          <w:rPr>
            <w:noProof/>
            <w:lang w:val="en-US" w:eastAsia="zh-CN"/>
          </w:rPr>
          <w:t>if t</w:t>
        </w:r>
      </w:ins>
      <w:ins w:id="55" w:author="vivo_Yizhong" w:date="2023-04-06T16:01:00Z">
        <w:r w:rsidR="0003158C" w:rsidRPr="00350DEB">
          <w:rPr>
            <w:noProof/>
            <w:lang w:val="en-US" w:eastAsia="zh-CN"/>
          </w:rPr>
          <w:t xml:space="preserve">he PEGC can be set as open access </w:t>
        </w:r>
      </w:ins>
      <w:ins w:id="56" w:author="vivo_Yizhong" w:date="2023-04-06T16:06:00Z">
        <w:r>
          <w:t>(</w:t>
        </w:r>
        <w:proofErr w:type="gramStart"/>
        <w:r>
          <w:t>e.g.</w:t>
        </w:r>
        <w:proofErr w:type="gramEnd"/>
        <w:r>
          <w:t xml:space="preserve"> with no user name or password)</w:t>
        </w:r>
        <w:r w:rsidR="00610A29">
          <w:t xml:space="preserve">, </w:t>
        </w:r>
      </w:ins>
      <w:ins w:id="57" w:author="vivo_Yizhong" w:date="2023-04-06T16:01:00Z">
        <w:r w:rsidR="0003158C" w:rsidRPr="00350DEB">
          <w:rPr>
            <w:noProof/>
            <w:lang w:val="en-US" w:eastAsia="zh-CN"/>
          </w:rPr>
          <w:t xml:space="preserve">the PIN element can communicate with </w:t>
        </w:r>
      </w:ins>
      <w:ins w:id="58" w:author="vivo_Yizhong_r2" w:date="2023-04-20T18:47:00Z">
        <w:r w:rsidR="00724A70">
          <w:rPr>
            <w:noProof/>
            <w:lang w:val="en-US" w:eastAsia="zh-CN"/>
          </w:rPr>
          <w:t>PAE-S</w:t>
        </w:r>
      </w:ins>
      <w:ins w:id="59" w:author="vivo_Yizhong" w:date="2023-04-06T16:01:00Z">
        <w:r w:rsidR="0003158C" w:rsidRPr="00350DEB">
          <w:rPr>
            <w:noProof/>
            <w:lang w:val="en-US" w:eastAsia="zh-CN"/>
          </w:rPr>
          <w:t xml:space="preserve"> to </w:t>
        </w:r>
        <w:r w:rsidR="0003158C" w:rsidRPr="00350DEB">
          <w:rPr>
            <w:lang w:val="en-US" w:eastAsia="zh-CN"/>
          </w:rPr>
          <w:t xml:space="preserve">receive the </w:t>
        </w:r>
      </w:ins>
      <w:ins w:id="60" w:author="vivo_Yizhong" w:date="2023-04-06T16:06:00Z">
        <w:r w:rsidR="00610A29">
          <w:rPr>
            <w:lang w:val="en-US" w:eastAsia="zh-CN"/>
          </w:rPr>
          <w:t>necessary information of a PIN</w:t>
        </w:r>
      </w:ins>
      <w:ins w:id="61" w:author="vivo_Yizhong" w:date="2023-04-06T16:01:00Z">
        <w:r w:rsidR="0003158C" w:rsidRPr="00350DEB">
          <w:rPr>
            <w:lang w:val="en-US" w:eastAsia="zh-CN"/>
          </w:rPr>
          <w:t xml:space="preserve"> from </w:t>
        </w:r>
      </w:ins>
      <w:ins w:id="62" w:author="vivo_Yizhong_r2" w:date="2023-04-20T18:47:00Z">
        <w:r w:rsidR="00724A70">
          <w:rPr>
            <w:lang w:val="en-US" w:eastAsia="zh-CN"/>
          </w:rPr>
          <w:t>PAE-S</w:t>
        </w:r>
      </w:ins>
      <w:ins w:id="63" w:author="vivo_Yizhong" w:date="2023-04-06T16:01:00Z">
        <w:r w:rsidR="0003158C" w:rsidRPr="00350DEB">
          <w:rPr>
            <w:lang w:val="en-US" w:eastAsia="zh-CN"/>
          </w:rPr>
          <w:t xml:space="preserve"> via the </w:t>
        </w:r>
      </w:ins>
      <w:ins w:id="64" w:author="vivo_Yizhong_r2" w:date="2023-04-20T18:46:00Z">
        <w:r w:rsidR="00724A70">
          <w:rPr>
            <w:lang w:val="en-US" w:eastAsia="zh-CN"/>
          </w:rPr>
          <w:t>PGAE-C</w:t>
        </w:r>
      </w:ins>
      <w:ins w:id="65" w:author="vivo_Yizhong" w:date="2023-04-06T16:01:00Z">
        <w:r w:rsidR="0003158C" w:rsidRPr="00350DEB">
          <w:rPr>
            <w:noProof/>
            <w:lang w:val="en-US" w:eastAsia="zh-CN"/>
          </w:rPr>
          <w:t xml:space="preserve">. </w:t>
        </w:r>
      </w:ins>
    </w:p>
    <w:p w14:paraId="6556A1D7" w14:textId="2E787527" w:rsidR="009E5E68" w:rsidRDefault="009E5E68" w:rsidP="009E5E68">
      <w:pPr>
        <w:rPr>
          <w:ins w:id="66" w:author="vivo_Yizhong" w:date="2023-04-06T15:57:00Z"/>
        </w:rPr>
      </w:pPr>
      <w:ins w:id="67" w:author="vivo_Yizhong" w:date="2023-04-06T15:57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>he following procedures are defined</w:t>
        </w:r>
        <w:r w:rsidRPr="003259AF">
          <w:t xml:space="preserve"> </w:t>
        </w:r>
        <w:r>
          <w:t xml:space="preserve">for </w:t>
        </w:r>
        <w:r>
          <w:rPr>
            <w:lang w:eastAsia="zh-CN"/>
          </w:rPr>
          <w:t xml:space="preserve">PIN </w:t>
        </w:r>
      </w:ins>
      <w:ins w:id="68" w:author="vivo_Yizhong_r1" w:date="2023-04-19T22:33:00Z">
        <w:r w:rsidR="002070D4">
          <w:rPr>
            <w:lang w:eastAsia="zh-CN"/>
          </w:rPr>
          <w:t>discovery</w:t>
        </w:r>
        <w:r w:rsidR="002070D4" w:rsidDel="002070D4">
          <w:rPr>
            <w:lang w:eastAsia="zh-CN"/>
          </w:rPr>
          <w:t xml:space="preserve"> </w:t>
        </w:r>
      </w:ins>
      <w:ins w:id="69" w:author="vivo_Yizhong" w:date="2023-04-06T15:57:00Z">
        <w:r>
          <w:rPr>
            <w:lang w:eastAsia="zh-CN"/>
          </w:rPr>
          <w:t>procedure</w:t>
        </w:r>
        <w:r>
          <w:t>:</w:t>
        </w:r>
      </w:ins>
    </w:p>
    <w:p w14:paraId="478B9B88" w14:textId="57DF9163" w:rsidR="009E5E68" w:rsidRDefault="009E5E68" w:rsidP="009E5E68">
      <w:pPr>
        <w:pStyle w:val="B1"/>
        <w:rPr>
          <w:ins w:id="70" w:author="vivo_Yizhong" w:date="2023-04-06T15:57:00Z"/>
          <w:lang w:eastAsia="zh-CN"/>
        </w:rPr>
      </w:pPr>
      <w:ins w:id="71" w:author="vivo_Yizhong" w:date="2023-04-06T15:57:00Z">
        <w:r>
          <w:rPr>
            <w:rFonts w:hint="eastAsia"/>
            <w:lang w:eastAsia="zh-CN"/>
          </w:rPr>
          <w:t>a</w:t>
        </w:r>
        <w:r>
          <w:rPr>
            <w:lang w:eastAsia="zh-CN"/>
          </w:rPr>
          <w:t>)</w:t>
        </w:r>
        <w:r>
          <w:rPr>
            <w:lang w:eastAsia="zh-CN"/>
          </w:rPr>
          <w:tab/>
          <w:t xml:space="preserve">PIN </w:t>
        </w:r>
      </w:ins>
      <w:ins w:id="72" w:author="vivo_Yizhong" w:date="2023-04-06T16:10:00Z">
        <w:r w:rsidR="00A00610" w:rsidRPr="00A00610">
          <w:rPr>
            <w:lang w:eastAsia="zh-CN"/>
          </w:rPr>
          <w:t xml:space="preserve">discovery </w:t>
        </w:r>
      </w:ins>
      <w:ins w:id="73" w:author="vivo_Yizhong" w:date="2023-04-06T16:13:00Z">
        <w:r w:rsidR="00933B50" w:rsidRPr="00A00610">
          <w:rPr>
            <w:lang w:eastAsia="zh-CN"/>
          </w:rPr>
          <w:t>with assistance of</w:t>
        </w:r>
      </w:ins>
      <w:ins w:id="74" w:author="vivo_Yizhong" w:date="2023-04-06T16:10:00Z">
        <w:r w:rsidR="00A00610" w:rsidRPr="00A00610">
          <w:rPr>
            <w:lang w:eastAsia="zh-CN"/>
          </w:rPr>
          <w:t xml:space="preserve"> </w:t>
        </w:r>
      </w:ins>
      <w:ins w:id="75" w:author="vivo_Yizhong_r2" w:date="2023-04-20T18:46:00Z">
        <w:r w:rsidR="00724A70">
          <w:rPr>
            <w:lang w:eastAsia="zh-CN"/>
          </w:rPr>
          <w:t>PMAE-C</w:t>
        </w:r>
      </w:ins>
      <w:ins w:id="76" w:author="vivo_Yizhong" w:date="2023-04-06T15:57:00Z">
        <w:r>
          <w:rPr>
            <w:lang w:eastAsia="zh-CN"/>
          </w:rPr>
          <w:t xml:space="preserve"> as specified in clause</w:t>
        </w:r>
        <w:r>
          <w:t> </w:t>
        </w:r>
        <w:r>
          <w:rPr>
            <w:lang w:eastAsia="zh-CN"/>
          </w:rPr>
          <w:t>5.4.</w:t>
        </w:r>
      </w:ins>
      <w:ins w:id="77" w:author="vivo_Yizhong" w:date="2023-04-06T16:13:00Z">
        <w:r w:rsidR="00A00610">
          <w:rPr>
            <w:lang w:eastAsia="zh-CN"/>
          </w:rPr>
          <w:t>4</w:t>
        </w:r>
      </w:ins>
      <w:ins w:id="78" w:author="vivo_Yizhong" w:date="2023-04-06T15:57:00Z">
        <w:r>
          <w:rPr>
            <w:lang w:eastAsia="zh-CN"/>
          </w:rPr>
          <w:t>.2; and</w:t>
        </w:r>
      </w:ins>
    </w:p>
    <w:p w14:paraId="51DA95DC" w14:textId="4854183E" w:rsidR="009E5E68" w:rsidRDefault="009E5E68" w:rsidP="009E5E68">
      <w:pPr>
        <w:pStyle w:val="B1"/>
        <w:rPr>
          <w:ins w:id="79" w:author="vivo_Yizhong_r2" w:date="2023-04-20T17:48:00Z"/>
          <w:lang w:eastAsia="zh-CN"/>
        </w:rPr>
      </w:pPr>
      <w:ins w:id="80" w:author="vivo_Yizhong" w:date="2023-04-06T15:57:00Z">
        <w:r>
          <w:rPr>
            <w:rFonts w:hint="eastAsia"/>
            <w:lang w:eastAsia="zh-CN"/>
          </w:rPr>
          <w:t>b</w:t>
        </w:r>
        <w:r>
          <w:rPr>
            <w:lang w:eastAsia="zh-CN"/>
          </w:rPr>
          <w:t>)</w:t>
        </w:r>
        <w:r>
          <w:rPr>
            <w:lang w:eastAsia="zh-CN"/>
          </w:rPr>
          <w:tab/>
          <w:t xml:space="preserve">PIN </w:t>
        </w:r>
      </w:ins>
      <w:ins w:id="81" w:author="vivo_Yizhong" w:date="2023-04-06T16:10:00Z">
        <w:r w:rsidR="00A00610" w:rsidRPr="00A00610">
          <w:rPr>
            <w:lang w:eastAsia="zh-CN"/>
          </w:rPr>
          <w:t xml:space="preserve">discovery with assistance of </w:t>
        </w:r>
      </w:ins>
      <w:ins w:id="82" w:author="vivo_Yizhong_r2" w:date="2023-04-20T18:47:00Z">
        <w:r w:rsidR="00724A70">
          <w:rPr>
            <w:lang w:eastAsia="zh-CN"/>
          </w:rPr>
          <w:t>PAE-S</w:t>
        </w:r>
      </w:ins>
      <w:ins w:id="83" w:author="vivo_Yizhong" w:date="2023-04-06T16:10:00Z">
        <w:r w:rsidR="00A00610" w:rsidRPr="00A00610">
          <w:rPr>
            <w:lang w:eastAsia="zh-CN"/>
          </w:rPr>
          <w:t xml:space="preserve"> via </w:t>
        </w:r>
      </w:ins>
      <w:ins w:id="84" w:author="vivo_Yizhong_r2" w:date="2023-04-20T18:46:00Z">
        <w:r w:rsidR="00724A70">
          <w:rPr>
            <w:lang w:eastAsia="zh-CN"/>
          </w:rPr>
          <w:t>PGAE-C</w:t>
        </w:r>
      </w:ins>
      <w:ins w:id="85" w:author="vivo_Yizhong" w:date="2023-04-06T15:57:00Z">
        <w:r w:rsidRPr="005E1E6D">
          <w:rPr>
            <w:lang w:eastAsia="zh-CN"/>
          </w:rPr>
          <w:t xml:space="preserve"> </w:t>
        </w:r>
        <w:r>
          <w:rPr>
            <w:lang w:eastAsia="zh-CN"/>
          </w:rPr>
          <w:t>as specified in clause</w:t>
        </w:r>
        <w:r>
          <w:t> </w:t>
        </w:r>
        <w:r>
          <w:rPr>
            <w:lang w:eastAsia="zh-CN"/>
          </w:rPr>
          <w:t>5.4.</w:t>
        </w:r>
      </w:ins>
      <w:ins w:id="86" w:author="vivo_Yizhong" w:date="2023-04-06T16:13:00Z">
        <w:r w:rsidR="00A00610">
          <w:rPr>
            <w:lang w:eastAsia="zh-CN"/>
          </w:rPr>
          <w:t>4</w:t>
        </w:r>
      </w:ins>
      <w:ins w:id="87" w:author="vivo_Yizhong" w:date="2023-04-06T15:57:00Z">
        <w:r>
          <w:rPr>
            <w:lang w:eastAsia="zh-CN"/>
          </w:rPr>
          <w:t>.3.</w:t>
        </w:r>
      </w:ins>
    </w:p>
    <w:p w14:paraId="7AAE6880" w14:textId="3D66CF47" w:rsidR="00FE6669" w:rsidRPr="00FE6669" w:rsidRDefault="00FE6669" w:rsidP="00FE6669">
      <w:pPr>
        <w:pStyle w:val="EditorsNote"/>
        <w:rPr>
          <w:ins w:id="88" w:author="vivo_Yizhong" w:date="2023-04-06T15:57:00Z"/>
          <w:lang w:eastAsia="zh-CN"/>
        </w:rPr>
      </w:pPr>
      <w:ins w:id="89" w:author="vivo_Yizhong_r2" w:date="2023-04-20T17:48:00Z">
        <w:r>
          <w:t>Editor's note: The structure of this clause will be reshaped to different clauses for different entities.</w:t>
        </w:r>
      </w:ins>
    </w:p>
    <w:p w14:paraId="398DFE91" w14:textId="50CFED0F" w:rsidR="002A7E69" w:rsidRDefault="002A7E69" w:rsidP="002A7E69">
      <w:pPr>
        <w:pStyle w:val="4"/>
        <w:rPr>
          <w:ins w:id="90" w:author="vivo_Yizhong" w:date="2023-04-06T16:14:00Z"/>
          <w:lang w:eastAsia="zh-CN"/>
        </w:rPr>
      </w:pPr>
      <w:ins w:id="91" w:author="vivo_Yizhong" w:date="2023-04-06T16:14:00Z">
        <w:r>
          <w:rPr>
            <w:rFonts w:hint="eastAsia"/>
            <w:lang w:eastAsia="zh-CN"/>
          </w:rPr>
          <w:lastRenderedPageBreak/>
          <w:t>5</w:t>
        </w:r>
        <w:r>
          <w:rPr>
            <w:lang w:eastAsia="zh-CN"/>
          </w:rPr>
          <w:t>.4.4.2</w:t>
        </w:r>
        <w:r>
          <w:rPr>
            <w:lang w:eastAsia="zh-CN"/>
          </w:rPr>
          <w:tab/>
          <w:t xml:space="preserve">PIN </w:t>
        </w:r>
        <w:r w:rsidRPr="00A00610">
          <w:rPr>
            <w:lang w:eastAsia="zh-CN"/>
          </w:rPr>
          <w:t xml:space="preserve">discovery with assistance of </w:t>
        </w:r>
      </w:ins>
      <w:ins w:id="92" w:author="vivo_Yizhong_r2" w:date="2023-04-20T18:46:00Z">
        <w:r w:rsidR="00724A70">
          <w:rPr>
            <w:lang w:eastAsia="zh-CN"/>
          </w:rPr>
          <w:t>PMAE-C</w:t>
        </w:r>
      </w:ins>
    </w:p>
    <w:p w14:paraId="64401CEE" w14:textId="6FC4ED29" w:rsidR="00C531D3" w:rsidRDefault="00D258D4" w:rsidP="00D258D4">
      <w:pPr>
        <w:pStyle w:val="5"/>
        <w:rPr>
          <w:ins w:id="93" w:author="vivo_Yizhong" w:date="2023-04-06T16:17:00Z"/>
          <w:lang w:eastAsia="zh-CN"/>
        </w:rPr>
      </w:pPr>
      <w:ins w:id="94" w:author="vivo_Yizhong" w:date="2023-04-06T16:17:00Z">
        <w:r>
          <w:rPr>
            <w:rFonts w:hint="eastAsia"/>
            <w:lang w:eastAsia="zh-CN"/>
          </w:rPr>
          <w:t>5</w:t>
        </w:r>
        <w:r>
          <w:rPr>
            <w:lang w:eastAsia="zh-CN"/>
          </w:rPr>
          <w:t>.4.4.2.1</w:t>
        </w:r>
        <w:r>
          <w:rPr>
            <w:lang w:eastAsia="zh-CN"/>
          </w:rPr>
          <w:tab/>
          <w:t xml:space="preserve">PIN </w:t>
        </w:r>
        <w:r w:rsidRPr="00A00610">
          <w:rPr>
            <w:lang w:eastAsia="zh-CN"/>
          </w:rPr>
          <w:t xml:space="preserve">discovery with assistance of </w:t>
        </w:r>
      </w:ins>
      <w:ins w:id="95" w:author="vivo_Yizhong_r2" w:date="2023-04-20T18:46:00Z">
        <w:r w:rsidR="00724A70">
          <w:rPr>
            <w:lang w:eastAsia="zh-CN"/>
          </w:rPr>
          <w:t>PMAE-C</w:t>
        </w:r>
      </w:ins>
      <w:ins w:id="96" w:author="vivo_Yizhong" w:date="2023-04-06T16:17:00Z">
        <w:r>
          <w:rPr>
            <w:lang w:eastAsia="zh-CN"/>
          </w:rPr>
          <w:t xml:space="preserve"> initiation by </w:t>
        </w:r>
      </w:ins>
      <w:ins w:id="97" w:author="vivo_Yizhong_r2" w:date="2023-04-20T18:46:00Z">
        <w:r w:rsidR="00724A70">
          <w:rPr>
            <w:lang w:eastAsia="zh-CN"/>
          </w:rPr>
          <w:t>PEAE-C</w:t>
        </w:r>
      </w:ins>
    </w:p>
    <w:p w14:paraId="6E8DD3A5" w14:textId="79C2406F" w:rsidR="00925064" w:rsidRDefault="00925064" w:rsidP="00925064">
      <w:pPr>
        <w:rPr>
          <w:ins w:id="98" w:author="vivo_Yizhong" w:date="2023-04-06T16:18:00Z"/>
        </w:rPr>
      </w:pPr>
      <w:ins w:id="99" w:author="vivo_Yizhong" w:date="2023-04-06T16:18:00Z">
        <w:r>
          <w:t xml:space="preserve">When the </w:t>
        </w:r>
      </w:ins>
      <w:ins w:id="100" w:author="vivo_Yizhong_r2" w:date="2023-04-20T18:46:00Z">
        <w:r w:rsidR="00724A70">
          <w:t>PEAE-C</w:t>
        </w:r>
      </w:ins>
      <w:ins w:id="101" w:author="vivo_Yizhong" w:date="2023-04-06T16:18:00Z">
        <w:r>
          <w:t xml:space="preserve"> </w:t>
        </w:r>
      </w:ins>
      <w:ins w:id="102" w:author="vivo_Yizhong_r2" w:date="2023-04-20T18:50:00Z">
        <w:r w:rsidR="00D94EE5">
          <w:t>needs</w:t>
        </w:r>
      </w:ins>
      <w:ins w:id="103" w:author="vivo_Yizhong" w:date="2023-04-06T16:18:00Z">
        <w:r>
          <w:t xml:space="preserve"> </w:t>
        </w:r>
        <w:r>
          <w:rPr>
            <w:lang w:eastAsia="zh-CN"/>
          </w:rPr>
          <w:t xml:space="preserve">to </w:t>
        </w:r>
      </w:ins>
      <w:ins w:id="104" w:author="vivo_Yizhong" w:date="2023-04-06T16:28:00Z">
        <w:r w:rsidR="000C3669">
          <w:rPr>
            <w:lang w:eastAsia="zh-CN"/>
          </w:rPr>
          <w:t>discover</w:t>
        </w:r>
      </w:ins>
      <w:ins w:id="105" w:author="vivo_Yizhong" w:date="2023-04-06T16:18:00Z">
        <w:r>
          <w:rPr>
            <w:lang w:eastAsia="zh-CN"/>
          </w:rPr>
          <w:t xml:space="preserve"> a PIN</w:t>
        </w:r>
        <w:r>
          <w:t xml:space="preserve">, the </w:t>
        </w:r>
      </w:ins>
      <w:ins w:id="106" w:author="vivo_Yizhong_r2" w:date="2023-04-20T18:46:00Z">
        <w:r w:rsidR="00724A70">
          <w:t>PEAE-C</w:t>
        </w:r>
      </w:ins>
      <w:ins w:id="107" w:author="vivo_Yizhong" w:date="2023-04-06T16:18:00Z">
        <w:r>
          <w:t xml:space="preserve"> shall generate a</w:t>
        </w:r>
      </w:ins>
      <w:ins w:id="108" w:author="Yizhong Zhang" w:date="2023-04-10T17:51:00Z">
        <w:r w:rsidR="00251797">
          <w:t>n</w:t>
        </w:r>
      </w:ins>
      <w:ins w:id="109" w:author="vivo_Yizhong" w:date="2023-04-06T16:18:00Z">
        <w:r>
          <w:t xml:space="preserve"> HTTP POST request </w:t>
        </w:r>
        <w:r w:rsidRPr="0006242D">
          <w:t>according to p</w:t>
        </w:r>
        <w:r>
          <w:t xml:space="preserve">rocedures as specified in </w:t>
        </w:r>
        <w:r w:rsidRPr="000A20F1">
          <w:t>IETF</w:t>
        </w:r>
        <w:r>
          <w:t> </w:t>
        </w:r>
        <w:r w:rsidRPr="000A20F1">
          <w:t>RFC</w:t>
        </w:r>
        <w:r>
          <w:t> </w:t>
        </w:r>
        <w:r w:rsidRPr="000A20F1">
          <w:t>7231</w:t>
        </w:r>
        <w:r>
          <w:t> </w:t>
        </w:r>
        <w:r w:rsidRPr="0006242D">
          <w:t>[</w:t>
        </w:r>
        <w:r>
          <w:t xml:space="preserve">X]. </w:t>
        </w:r>
        <w:r w:rsidRPr="00684E14">
          <w:t xml:space="preserve">In the </w:t>
        </w:r>
        <w:r>
          <w:t>HTTP POST request</w:t>
        </w:r>
        <w:r w:rsidRPr="00684E14">
          <w:t xml:space="preserve">, the </w:t>
        </w:r>
        <w:r>
          <w:t>P</w:t>
        </w:r>
      </w:ins>
      <w:ins w:id="110" w:author="vivo_Yizhong" w:date="2023-04-06T16:29:00Z">
        <w:r w:rsidR="00852A4D">
          <w:t>E</w:t>
        </w:r>
      </w:ins>
      <w:ins w:id="111" w:author="vivo_Yizhong" w:date="2023-04-06T16:18:00Z">
        <w:r>
          <w:t>AE-C</w:t>
        </w:r>
        <w:r w:rsidRPr="00684E14">
          <w:t>:</w:t>
        </w:r>
      </w:ins>
    </w:p>
    <w:p w14:paraId="51FD43EC" w14:textId="2EB8D92F" w:rsidR="00925064" w:rsidRDefault="00925064" w:rsidP="00925064">
      <w:pPr>
        <w:pStyle w:val="B1"/>
        <w:rPr>
          <w:ins w:id="112" w:author="vivo_Yizhong" w:date="2023-04-06T16:18:00Z"/>
          <w:lang w:eastAsia="zh-CN"/>
        </w:rPr>
      </w:pPr>
      <w:ins w:id="113" w:author="vivo_Yizhong" w:date="2023-04-06T16:18:00Z">
        <w:r>
          <w:rPr>
            <w:lang w:eastAsia="zh-CN"/>
          </w:rPr>
          <w:t>a)</w:t>
        </w:r>
        <w:r>
          <w:rPr>
            <w:lang w:eastAsia="zh-CN"/>
          </w:rPr>
          <w:tab/>
        </w:r>
        <w:r w:rsidRPr="00CC0778">
          <w:rPr>
            <w:lang w:eastAsia="zh-CN"/>
          </w:rPr>
          <w:t xml:space="preserve">shall set the Request-URI to the URI </w:t>
        </w:r>
        <w:r>
          <w:rPr>
            <w:lang w:eastAsia="zh-CN"/>
          </w:rPr>
          <w:t xml:space="preserve">of the </w:t>
        </w:r>
      </w:ins>
      <w:ins w:id="114" w:author="vivo_Yizhong" w:date="2023-04-06T16:29:00Z">
        <w:r w:rsidR="00D4587C">
          <w:rPr>
            <w:lang w:eastAsia="zh-CN"/>
          </w:rPr>
          <w:t>PEMC</w:t>
        </w:r>
      </w:ins>
      <w:ins w:id="115" w:author="vivo_Yizhong" w:date="2023-04-06T16:18:00Z">
        <w:r>
          <w:rPr>
            <w:lang w:eastAsia="zh-CN"/>
          </w:rPr>
          <w:t>;</w:t>
        </w:r>
      </w:ins>
    </w:p>
    <w:p w14:paraId="7C238C9F" w14:textId="3BF99220" w:rsidR="00925064" w:rsidRPr="0073469F" w:rsidRDefault="00925064" w:rsidP="00925064">
      <w:pPr>
        <w:pStyle w:val="B1"/>
        <w:rPr>
          <w:ins w:id="116" w:author="vivo_Yizhong" w:date="2023-04-06T16:18:00Z"/>
        </w:rPr>
      </w:pPr>
      <w:ins w:id="117" w:author="vivo_Yizhong" w:date="2023-04-06T16:18:00Z">
        <w:r>
          <w:t>b)</w:t>
        </w:r>
        <w:r>
          <w:tab/>
        </w:r>
        <w:r w:rsidRPr="0073469F">
          <w:t xml:space="preserve">shall include a </w:t>
        </w:r>
      </w:ins>
      <w:ins w:id="118" w:author="vivo_Yizhong_r1" w:date="2023-04-19T22:30:00Z">
        <w:r w:rsidR="002070D4">
          <w:t>Content-Type</w:t>
        </w:r>
      </w:ins>
      <w:ins w:id="119" w:author="vivo_Yizhong" w:date="2023-04-06T16:18:00Z">
        <w:r w:rsidRPr="0073469F">
          <w:t xml:space="preserve"> header field se</w:t>
        </w:r>
        <w:r>
          <w:t>t to "application/vnd.3gpp.pinapp</w:t>
        </w:r>
        <w:r w:rsidRPr="0073469F">
          <w:t>-info+xml";</w:t>
        </w:r>
        <w:r>
          <w:t xml:space="preserve"> and</w:t>
        </w:r>
      </w:ins>
    </w:p>
    <w:p w14:paraId="7AD6B26F" w14:textId="0FC1FBD4" w:rsidR="00925064" w:rsidRDefault="00925064" w:rsidP="00925064">
      <w:pPr>
        <w:pStyle w:val="B1"/>
        <w:rPr>
          <w:ins w:id="120" w:author="vivo_Yizhong" w:date="2023-04-06T16:18:00Z"/>
        </w:rPr>
      </w:pPr>
      <w:ins w:id="121" w:author="vivo_Yizhong" w:date="2023-04-06T16:18:00Z">
        <w:r>
          <w:t>c</w:t>
        </w:r>
        <w:r w:rsidRPr="0073469F">
          <w:t>)</w:t>
        </w:r>
        <w:r w:rsidRPr="0073469F">
          <w:tab/>
          <w:t xml:space="preserve">shall include an </w:t>
        </w:r>
        <w:r>
          <w:t>application/vnd.3gpp.pinapp-info+xml</w:t>
        </w:r>
        <w:r w:rsidRPr="0073469F">
          <w:t xml:space="preserve"> MIME body </w:t>
        </w:r>
        <w:r>
          <w:t xml:space="preserve">with </w:t>
        </w:r>
        <w:r w:rsidRPr="001D4A5C">
          <w:t xml:space="preserve">a </w:t>
        </w:r>
        <w:r w:rsidRPr="0073469F">
          <w:t>&lt;</w:t>
        </w:r>
        <w:r>
          <w:t>pin-</w:t>
        </w:r>
      </w:ins>
      <w:ins w:id="122" w:author="vivo_Yizhong" w:date="2023-04-06T16:30:00Z">
        <w:r w:rsidR="001A7865">
          <w:t>discovery</w:t>
        </w:r>
      </w:ins>
      <w:ins w:id="123" w:author="vivo_Yizhong" w:date="2023-04-06T16:18:00Z">
        <w:r>
          <w:t>-request</w:t>
        </w:r>
        <w:r w:rsidRPr="0073469F">
          <w:t>&gt;</w:t>
        </w:r>
        <w:r w:rsidRPr="001D4A5C">
          <w:t xml:space="preserve"> element in the &lt;</w:t>
        </w:r>
        <w:proofErr w:type="spellStart"/>
        <w:r>
          <w:t>pinapp</w:t>
        </w:r>
        <w:proofErr w:type="spellEnd"/>
        <w:r w:rsidRPr="001D4A5C">
          <w:t>-info&gt; root element</w:t>
        </w:r>
        <w:r>
          <w:t>:</w:t>
        </w:r>
      </w:ins>
    </w:p>
    <w:p w14:paraId="19884423" w14:textId="34AB19B8" w:rsidR="00925064" w:rsidRDefault="00925064" w:rsidP="00925064">
      <w:pPr>
        <w:pStyle w:val="B2"/>
        <w:rPr>
          <w:ins w:id="124" w:author="vivo_Yizhong" w:date="2023-04-06T16:18:00Z"/>
        </w:rPr>
      </w:pPr>
      <w:ins w:id="125" w:author="vivo_Yizhong" w:date="2023-04-06T16:18:00Z">
        <w:r w:rsidRPr="00766283">
          <w:t>1)</w:t>
        </w:r>
        <w:r w:rsidRPr="00766283">
          <w:tab/>
          <w:t>shall include a &lt;</w:t>
        </w:r>
      </w:ins>
      <w:proofErr w:type="spellStart"/>
      <w:ins w:id="126" w:author="vivo_Yizhong" w:date="2023-04-06T16:31:00Z">
        <w:r w:rsidR="001A7865">
          <w:t>ue</w:t>
        </w:r>
      </w:ins>
      <w:proofErr w:type="spellEnd"/>
      <w:ins w:id="127" w:author="vivo_Yizhong" w:date="2023-04-06T16:18:00Z">
        <w:r w:rsidRPr="00766283">
          <w:t xml:space="preserve">-id&gt; element set to </w:t>
        </w:r>
        <w:r w:rsidRPr="0051205A">
          <w:t xml:space="preserve">the </w:t>
        </w:r>
      </w:ins>
      <w:ins w:id="128" w:author="vivo_Yizhong" w:date="2023-04-06T16:32:00Z">
        <w:r w:rsidR="001A7865" w:rsidRPr="001A7865">
          <w:t>PIN client ID</w:t>
        </w:r>
        <w:r w:rsidR="001A7865">
          <w:t xml:space="preserve"> of the </w:t>
        </w:r>
      </w:ins>
      <w:ins w:id="129" w:author="vivo_Yizhong_r2" w:date="2023-04-20T18:46:00Z">
        <w:r w:rsidR="00724A70">
          <w:t>PEAE-C</w:t>
        </w:r>
      </w:ins>
      <w:ins w:id="130" w:author="vivo_Yizhong" w:date="2023-04-06T16:18:00Z">
        <w:r>
          <w:t>;</w:t>
        </w:r>
      </w:ins>
    </w:p>
    <w:p w14:paraId="1BAAB747" w14:textId="3169A73E" w:rsidR="00925064" w:rsidRDefault="00925064" w:rsidP="00925064">
      <w:pPr>
        <w:pStyle w:val="B2"/>
        <w:rPr>
          <w:ins w:id="131" w:author="vivo_Yizhong" w:date="2023-04-06T16:32:00Z"/>
        </w:rPr>
      </w:pPr>
      <w:ins w:id="132" w:author="vivo_Yizhong" w:date="2023-04-06T16:18:00Z">
        <w:r>
          <w:t>2)</w:t>
        </w:r>
        <w:r>
          <w:tab/>
        </w:r>
        <w:r w:rsidRPr="00766283">
          <w:t>shall include a &lt;</w:t>
        </w:r>
        <w:r>
          <w:t>s</w:t>
        </w:r>
        <w:r w:rsidRPr="00F477AF">
          <w:t>ecurity</w:t>
        </w:r>
        <w:r>
          <w:t>-</w:t>
        </w:r>
        <w:r w:rsidRPr="00F477AF">
          <w:t>credentials</w:t>
        </w:r>
        <w:r w:rsidRPr="00766283">
          <w:t xml:space="preserve">&gt; element set to </w:t>
        </w:r>
        <w:r w:rsidRPr="0051205A">
          <w:t xml:space="preserve">the </w:t>
        </w:r>
        <w:r>
          <w:t>s</w:t>
        </w:r>
        <w:r w:rsidRPr="006C21C7">
          <w:t xml:space="preserve">ecurity credentials </w:t>
        </w:r>
      </w:ins>
      <w:ins w:id="133" w:author="vivo_Yizhong" w:date="2023-04-06T16:32:00Z">
        <w:r w:rsidR="001A7865" w:rsidRPr="001A7865">
          <w:t>resulting from a successful authorization for the PIN service</w:t>
        </w:r>
        <w:r w:rsidR="001A7865">
          <w:t>;</w:t>
        </w:r>
      </w:ins>
    </w:p>
    <w:p w14:paraId="3D41B583" w14:textId="04DBC4FE" w:rsidR="001A7865" w:rsidRDefault="001A7865" w:rsidP="00925064">
      <w:pPr>
        <w:pStyle w:val="B2"/>
        <w:rPr>
          <w:ins w:id="134" w:author="vivo_Yizhong" w:date="2023-04-06T16:33:00Z"/>
        </w:rPr>
      </w:pPr>
      <w:ins w:id="135" w:author="vivo_Yizhong" w:date="2023-04-06T16:32:00Z">
        <w:r>
          <w:rPr>
            <w:rFonts w:hint="eastAsia"/>
            <w:lang w:eastAsia="zh-CN"/>
          </w:rPr>
          <w:t>3</w:t>
        </w:r>
        <w:r>
          <w:rPr>
            <w:lang w:eastAsia="zh-CN"/>
          </w:rPr>
          <w:t>)</w:t>
        </w:r>
        <w:r>
          <w:rPr>
            <w:lang w:eastAsia="zh-CN"/>
          </w:rPr>
          <w:tab/>
          <w:t xml:space="preserve">may include a </w:t>
        </w:r>
      </w:ins>
      <w:ins w:id="136" w:author="vivo_Yizhong" w:date="2023-04-06T16:33:00Z">
        <w:r>
          <w:rPr>
            <w:lang w:eastAsia="zh-CN"/>
          </w:rPr>
          <w:t>&lt;</w:t>
        </w:r>
        <w:r>
          <w:t>pin-</w:t>
        </w:r>
        <w:r w:rsidRPr="00673AB7">
          <w:rPr>
            <w:lang w:eastAsia="zh-CN"/>
          </w:rPr>
          <w:t>client</w:t>
        </w:r>
        <w:r>
          <w:rPr>
            <w:lang w:eastAsia="zh-CN"/>
          </w:rPr>
          <w:t>-</w:t>
        </w:r>
        <w:r w:rsidRPr="00673AB7">
          <w:rPr>
            <w:lang w:eastAsia="zh-CN"/>
          </w:rPr>
          <w:t>profile</w:t>
        </w:r>
        <w:r>
          <w:rPr>
            <w:lang w:eastAsia="zh-CN"/>
          </w:rPr>
          <w:t xml:space="preserve">&gt; </w:t>
        </w:r>
        <w:r>
          <w:t xml:space="preserve">element set to the </w:t>
        </w:r>
        <w:r w:rsidRPr="00673AB7">
          <w:t>PIN client profile</w:t>
        </w:r>
        <w:r>
          <w:t xml:space="preserve"> available in the </w:t>
        </w:r>
      </w:ins>
      <w:ins w:id="137" w:author="vivo_Yizhong_r2" w:date="2023-04-20T18:46:00Z">
        <w:r w:rsidR="00724A70">
          <w:t>PEAE-C</w:t>
        </w:r>
      </w:ins>
      <w:ins w:id="138" w:author="vivo_Yizhong" w:date="2023-04-06T16:33:00Z">
        <w:r>
          <w:t>;</w:t>
        </w:r>
      </w:ins>
    </w:p>
    <w:p w14:paraId="080FBA4A" w14:textId="3F9C7049" w:rsidR="001A7865" w:rsidRDefault="001A7865" w:rsidP="00925064">
      <w:pPr>
        <w:pStyle w:val="B2"/>
        <w:rPr>
          <w:ins w:id="139" w:author="vivo_Yizhong" w:date="2023-04-06T16:34:00Z"/>
          <w:rFonts w:cs="Arial"/>
        </w:rPr>
      </w:pPr>
      <w:ins w:id="140" w:author="vivo_Yizhong" w:date="2023-04-06T16:33:00Z">
        <w:r>
          <w:rPr>
            <w:rFonts w:hint="eastAsia"/>
            <w:lang w:eastAsia="zh-CN"/>
          </w:rPr>
          <w:t>4</w:t>
        </w:r>
        <w:r>
          <w:rPr>
            <w:lang w:eastAsia="zh-CN"/>
          </w:rPr>
          <w:t>)</w:t>
        </w:r>
        <w:r>
          <w:rPr>
            <w:lang w:eastAsia="zh-CN"/>
          </w:rPr>
          <w:tab/>
          <w:t>may include a &lt;</w:t>
        </w:r>
        <w:proofErr w:type="spellStart"/>
        <w:r>
          <w:t>ue</w:t>
        </w:r>
        <w:proofErr w:type="spellEnd"/>
        <w:r>
          <w:t>-location</w:t>
        </w:r>
        <w:r>
          <w:rPr>
            <w:lang w:eastAsia="zh-CN"/>
          </w:rPr>
          <w:t>&gt;</w:t>
        </w:r>
        <w:r w:rsidRPr="00A53922">
          <w:t xml:space="preserve"> </w:t>
        </w:r>
        <w:r>
          <w:t>element set to</w:t>
        </w:r>
        <w:r w:rsidRPr="0022326F">
          <w:rPr>
            <w:rFonts w:cs="Arial"/>
          </w:rPr>
          <w:t xml:space="preserve"> </w:t>
        </w:r>
        <w:r>
          <w:rPr>
            <w:rFonts w:cs="Arial"/>
          </w:rPr>
          <w:t xml:space="preserve">the </w:t>
        </w:r>
        <w:r>
          <w:rPr>
            <w:lang w:val="en-US"/>
          </w:rPr>
          <w:t>location of the</w:t>
        </w:r>
        <w:r w:rsidRPr="00526FC3">
          <w:rPr>
            <w:rFonts w:cs="Arial"/>
          </w:rPr>
          <w:t xml:space="preserve"> </w:t>
        </w:r>
      </w:ins>
      <w:ins w:id="141" w:author="vivo_Yizhong_r2" w:date="2023-04-20T18:46:00Z">
        <w:r w:rsidR="00724A70">
          <w:rPr>
            <w:rFonts w:cs="Arial"/>
          </w:rPr>
          <w:t>PEAE-C</w:t>
        </w:r>
      </w:ins>
      <w:ins w:id="142" w:author="vivo_Yizhong" w:date="2023-04-06T16:33:00Z">
        <w:r>
          <w:rPr>
            <w:rFonts w:cs="Arial"/>
          </w:rPr>
          <w:t>;</w:t>
        </w:r>
      </w:ins>
      <w:ins w:id="143" w:author="vivo_Yizhong" w:date="2023-04-06T16:42:00Z">
        <w:r w:rsidR="004253EA">
          <w:rPr>
            <w:rFonts w:cs="Arial"/>
          </w:rPr>
          <w:t xml:space="preserve"> and</w:t>
        </w:r>
      </w:ins>
    </w:p>
    <w:p w14:paraId="72F981C3" w14:textId="3EFBC357" w:rsidR="00BA5868" w:rsidRPr="00BA5868" w:rsidRDefault="001A7865" w:rsidP="00925064">
      <w:pPr>
        <w:pStyle w:val="B2"/>
        <w:rPr>
          <w:ins w:id="144" w:author="vivo_Yizhong" w:date="2023-04-06T16:18:00Z"/>
          <w:lang w:eastAsia="zh-CN"/>
        </w:rPr>
      </w:pPr>
      <w:ins w:id="145" w:author="vivo_Yizhong" w:date="2023-04-06T16:34:00Z">
        <w:r>
          <w:rPr>
            <w:lang w:eastAsia="zh-CN"/>
          </w:rPr>
          <w:t>5)</w:t>
        </w:r>
        <w:r>
          <w:rPr>
            <w:lang w:eastAsia="zh-CN"/>
          </w:rPr>
          <w:tab/>
          <w:t>may include a &lt;</w:t>
        </w:r>
      </w:ins>
      <w:ins w:id="146" w:author="vivo_Yizhong" w:date="2023-04-06T16:36:00Z">
        <w:r>
          <w:rPr>
            <w:lang w:eastAsia="zh-CN"/>
          </w:rPr>
          <w:t>requested-</w:t>
        </w:r>
      </w:ins>
      <w:ins w:id="147" w:author="vivo_Yizhong" w:date="2023-04-06T16:34:00Z">
        <w:r>
          <w:rPr>
            <w:lang w:eastAsia="zh-CN"/>
          </w:rPr>
          <w:t xml:space="preserve">pin-service&gt; element set to the </w:t>
        </w:r>
      </w:ins>
      <w:ins w:id="148" w:author="vivo_Yizhong" w:date="2023-04-06T16:41:00Z">
        <w:r w:rsidR="000E530E">
          <w:rPr>
            <w:lang w:eastAsia="zh-CN"/>
          </w:rPr>
          <w:t>service information</w:t>
        </w:r>
      </w:ins>
      <w:ins w:id="149" w:author="vivo_Yizhong" w:date="2023-04-06T16:35:00Z">
        <w:r>
          <w:rPr>
            <w:lang w:eastAsia="zh-CN"/>
          </w:rPr>
          <w:t xml:space="preserve"> of the request PIN service(s)</w:t>
        </w:r>
      </w:ins>
      <w:ins w:id="150" w:author="vivo_Yizhong" w:date="2023-04-06T16:47:00Z">
        <w:r w:rsidR="004C7D9E">
          <w:rPr>
            <w:lang w:eastAsia="zh-CN"/>
          </w:rPr>
          <w:t>.</w:t>
        </w:r>
      </w:ins>
    </w:p>
    <w:p w14:paraId="30794130" w14:textId="165329C4" w:rsidR="004253EA" w:rsidRDefault="004253EA" w:rsidP="004253EA">
      <w:pPr>
        <w:pStyle w:val="B1"/>
        <w:ind w:left="0" w:firstLine="0"/>
        <w:rPr>
          <w:ins w:id="151" w:author="vivo_Yizhong" w:date="2023-04-06T16:43:00Z"/>
          <w:lang w:eastAsia="zh-CN"/>
        </w:rPr>
      </w:pPr>
      <w:ins w:id="152" w:author="vivo_Yizhong" w:date="2023-04-06T16:43:00Z">
        <w:r>
          <w:t>The PEAE-C shall send the generated HTTP POST request towards the P</w:t>
        </w:r>
      </w:ins>
      <w:ins w:id="153" w:author="vivo_Yizhong" w:date="2023-04-06T16:47:00Z">
        <w:r w:rsidR="00001E4C">
          <w:t>M</w:t>
        </w:r>
      </w:ins>
      <w:ins w:id="154" w:author="vivo_Yizhong" w:date="2023-04-06T16:43:00Z">
        <w:r>
          <w:t>AE-</w:t>
        </w:r>
      </w:ins>
      <w:ins w:id="155" w:author="vivo_Yizhong" w:date="2023-04-06T16:47:00Z">
        <w:r w:rsidR="00001E4C">
          <w:t>C</w:t>
        </w:r>
      </w:ins>
      <w:ins w:id="156" w:author="vivo_Yizhong" w:date="2023-04-06T16:43:00Z">
        <w:r>
          <w:t xml:space="preserve"> according to </w:t>
        </w:r>
        <w:r w:rsidRPr="000A20F1">
          <w:t>IETF</w:t>
        </w:r>
        <w:r>
          <w:t> </w:t>
        </w:r>
        <w:r w:rsidRPr="000A20F1">
          <w:t>RFC</w:t>
        </w:r>
        <w:r>
          <w:t> </w:t>
        </w:r>
        <w:r w:rsidRPr="000A20F1">
          <w:t>7231</w:t>
        </w:r>
        <w:r>
          <w:t> </w:t>
        </w:r>
        <w:r w:rsidRPr="0006242D">
          <w:t>[</w:t>
        </w:r>
        <w:r>
          <w:t>X]</w:t>
        </w:r>
        <w:r>
          <w:rPr>
            <w:rFonts w:hint="eastAsia"/>
            <w:lang w:eastAsia="zh-CN"/>
          </w:rPr>
          <w:t>.</w:t>
        </w:r>
      </w:ins>
    </w:p>
    <w:p w14:paraId="41FD8F80" w14:textId="77777777" w:rsidR="00485FB5" w:rsidRDefault="00485FB5" w:rsidP="00485FB5">
      <w:pPr>
        <w:rPr>
          <w:ins w:id="157" w:author="vivo_Yizhong" w:date="2023-04-06T16:49:00Z"/>
        </w:rPr>
      </w:pPr>
      <w:ins w:id="158" w:author="vivo_Yizhong" w:date="2023-04-06T16:49:00Z">
        <w:r>
          <w:rPr>
            <w:lang w:eastAsia="x-none"/>
          </w:rPr>
          <w:t>Upon reception of an HTTP POST request</w:t>
        </w:r>
        <w:r w:rsidRPr="005025FB">
          <w:t xml:space="preserve"> </w:t>
        </w:r>
        <w:r>
          <w:t>message containing:</w:t>
        </w:r>
      </w:ins>
    </w:p>
    <w:p w14:paraId="3776EA8E" w14:textId="59C9A376" w:rsidR="00485FB5" w:rsidRDefault="00485FB5" w:rsidP="00485FB5">
      <w:pPr>
        <w:pStyle w:val="B1"/>
        <w:rPr>
          <w:ins w:id="159" w:author="vivo_Yizhong" w:date="2023-04-06T16:49:00Z"/>
        </w:rPr>
      </w:pPr>
      <w:ins w:id="160" w:author="vivo_Yizhong" w:date="2023-04-06T16:49:00Z">
        <w:r>
          <w:t>a)</w:t>
        </w:r>
        <w:r>
          <w:tab/>
          <w:t xml:space="preserve">a </w:t>
        </w:r>
      </w:ins>
      <w:ins w:id="161" w:author="vivo_Yizhong_r1" w:date="2023-04-19T22:30:00Z">
        <w:r w:rsidR="002070D4">
          <w:t>Content-Type</w:t>
        </w:r>
      </w:ins>
      <w:ins w:id="162" w:author="vivo_Yizhong" w:date="2023-04-06T16:49:00Z">
        <w:r>
          <w:t xml:space="preserve"> header field set to "application/vnd.3gpp.pinapp-info+xml"; and</w:t>
        </w:r>
      </w:ins>
    </w:p>
    <w:p w14:paraId="6811273F" w14:textId="1349514B" w:rsidR="00485FB5" w:rsidRDefault="00485FB5" w:rsidP="00485FB5">
      <w:pPr>
        <w:pStyle w:val="B1"/>
        <w:rPr>
          <w:ins w:id="163" w:author="vivo_Yizhong" w:date="2023-04-06T16:49:00Z"/>
        </w:rPr>
      </w:pPr>
      <w:ins w:id="164" w:author="vivo_Yizhong" w:date="2023-04-06T16:49:00Z">
        <w:r>
          <w:t>b)</w:t>
        </w:r>
        <w:r>
          <w:tab/>
          <w:t xml:space="preserve">an application/vnd.3gpp.pinapp-info+xml MIME body with a </w:t>
        </w:r>
        <w:r w:rsidRPr="0073469F">
          <w:t>&lt;</w:t>
        </w:r>
        <w:r>
          <w:t>pin-discovery-request</w:t>
        </w:r>
        <w:r w:rsidRPr="0073469F">
          <w:t>&gt;</w:t>
        </w:r>
        <w:r>
          <w:t xml:space="preserve"> </w:t>
        </w:r>
        <w:r w:rsidRPr="00FB41A4">
          <w:t>element in the &lt;</w:t>
        </w:r>
        <w:proofErr w:type="spellStart"/>
        <w:r>
          <w:t>pinapp</w:t>
        </w:r>
        <w:proofErr w:type="spellEnd"/>
        <w:r w:rsidRPr="00FB41A4">
          <w:t xml:space="preserve">-info&gt; </w:t>
        </w:r>
        <w:r>
          <w:t>root element,</w:t>
        </w:r>
      </w:ins>
    </w:p>
    <w:p w14:paraId="751B77AC" w14:textId="7C52A1F7" w:rsidR="00485FB5" w:rsidRPr="00583BDB" w:rsidRDefault="00485FB5" w:rsidP="00485FB5">
      <w:pPr>
        <w:rPr>
          <w:ins w:id="165" w:author="vivo_Yizhong" w:date="2023-04-06T16:49:00Z"/>
          <w:lang w:eastAsia="zh-CN"/>
        </w:rPr>
      </w:pPr>
      <w:ins w:id="166" w:author="vivo_Yizhong" w:date="2023-04-06T16:49:00Z">
        <w:r>
          <w:t xml:space="preserve">the PMAE-C shall </w:t>
        </w:r>
        <w:r w:rsidRPr="00583BDB">
          <w:rPr>
            <w:lang w:eastAsia="zh-CN"/>
          </w:rPr>
          <w:t xml:space="preserve">check </w:t>
        </w:r>
      </w:ins>
      <w:ins w:id="167" w:author="vivo_Yizhong" w:date="2023-04-06T16:51:00Z">
        <w:r>
          <w:rPr>
            <w:lang w:eastAsia="zh-CN"/>
          </w:rPr>
          <w:t>whet</w:t>
        </w:r>
        <w:r w:rsidRPr="00485FB5">
          <w:rPr>
            <w:lang w:eastAsia="zh-CN"/>
          </w:rPr>
          <w:t>he</w:t>
        </w:r>
        <w:r>
          <w:rPr>
            <w:lang w:eastAsia="zh-CN"/>
          </w:rPr>
          <w:t>r the</w:t>
        </w:r>
        <w:r w:rsidRPr="00485FB5">
          <w:rPr>
            <w:lang w:eastAsia="zh-CN"/>
          </w:rPr>
          <w:t xml:space="preserve"> </w:t>
        </w:r>
      </w:ins>
      <w:ins w:id="168" w:author="vivo_Yizhong_r2" w:date="2023-04-20T18:46:00Z">
        <w:r w:rsidR="00724A70">
          <w:rPr>
            <w:lang w:eastAsia="zh-CN"/>
          </w:rPr>
          <w:t>PEAE-C</w:t>
        </w:r>
      </w:ins>
      <w:ins w:id="169" w:author="vivo_Yizhong" w:date="2023-04-06T16:51:00Z">
        <w:r w:rsidRPr="00485FB5">
          <w:rPr>
            <w:lang w:eastAsia="zh-CN"/>
          </w:rPr>
          <w:t xml:space="preserve"> is allowed to </w:t>
        </w:r>
        <w:r>
          <w:rPr>
            <w:lang w:eastAsia="zh-CN"/>
          </w:rPr>
          <w:t xml:space="preserve">discover the PIN </w:t>
        </w:r>
      </w:ins>
      <w:ins w:id="170" w:author="vivo_Yizhong" w:date="2023-04-06T16:52:00Z">
        <w:r>
          <w:rPr>
            <w:lang w:eastAsia="zh-CN"/>
          </w:rPr>
          <w:t xml:space="preserve">that </w:t>
        </w:r>
      </w:ins>
      <w:ins w:id="171" w:author="vivo_Yizhong" w:date="2023-04-06T16:51:00Z">
        <w:r>
          <w:rPr>
            <w:lang w:eastAsia="zh-CN"/>
          </w:rPr>
          <w:t xml:space="preserve">the </w:t>
        </w:r>
      </w:ins>
      <w:ins w:id="172" w:author="vivo_Yizhong_r2" w:date="2023-04-20T18:46:00Z">
        <w:r w:rsidR="00724A70">
          <w:rPr>
            <w:lang w:eastAsia="zh-CN"/>
          </w:rPr>
          <w:t>PMAE-C</w:t>
        </w:r>
      </w:ins>
      <w:ins w:id="173" w:author="vivo_Yizhong" w:date="2023-04-06T16:51:00Z">
        <w:r>
          <w:rPr>
            <w:lang w:eastAsia="zh-CN"/>
          </w:rPr>
          <w:t xml:space="preserve"> manage</w:t>
        </w:r>
      </w:ins>
      <w:ins w:id="174" w:author="vivo_Yizhong" w:date="2023-04-06T16:52:00Z">
        <w:r>
          <w:rPr>
            <w:lang w:eastAsia="zh-CN"/>
          </w:rPr>
          <w:t>s</w:t>
        </w:r>
      </w:ins>
      <w:ins w:id="175" w:author="vivo_Yizhong" w:date="2023-04-06T16:49:00Z">
        <w:r w:rsidRPr="00583BDB">
          <w:rPr>
            <w:lang w:eastAsia="zh-CN"/>
          </w:rPr>
          <w:t>.</w:t>
        </w:r>
      </w:ins>
    </w:p>
    <w:p w14:paraId="7EFE60AB" w14:textId="7C95365C" w:rsidR="00485FB5" w:rsidRDefault="00485FB5" w:rsidP="00485FB5">
      <w:pPr>
        <w:pStyle w:val="5"/>
        <w:rPr>
          <w:ins w:id="176" w:author="vivo_Yizhong" w:date="2023-04-06T16:52:00Z"/>
          <w:lang w:eastAsia="zh-CN"/>
        </w:rPr>
      </w:pPr>
      <w:ins w:id="177" w:author="vivo_Yizhong" w:date="2023-04-06T16:52:00Z">
        <w:r>
          <w:rPr>
            <w:rFonts w:hint="eastAsia"/>
            <w:lang w:eastAsia="zh-CN"/>
          </w:rPr>
          <w:t>5</w:t>
        </w:r>
        <w:r>
          <w:rPr>
            <w:lang w:eastAsia="zh-CN"/>
          </w:rPr>
          <w:t>.4.4.2.</w:t>
        </w:r>
      </w:ins>
      <w:ins w:id="178" w:author="vivo_Yizhong" w:date="2023-04-06T17:04:00Z">
        <w:r w:rsidR="0012670B">
          <w:rPr>
            <w:lang w:eastAsia="zh-CN"/>
          </w:rPr>
          <w:t>2</w:t>
        </w:r>
      </w:ins>
      <w:ins w:id="179" w:author="vivo_Yizhong" w:date="2023-04-06T16:52:00Z">
        <w:r>
          <w:rPr>
            <w:lang w:eastAsia="zh-CN"/>
          </w:rPr>
          <w:tab/>
          <w:t xml:space="preserve">PIN </w:t>
        </w:r>
        <w:r w:rsidRPr="00A00610">
          <w:rPr>
            <w:lang w:eastAsia="zh-CN"/>
          </w:rPr>
          <w:t xml:space="preserve">discovery with assistance of </w:t>
        </w:r>
      </w:ins>
      <w:ins w:id="180" w:author="vivo_Yizhong_r2" w:date="2023-04-20T18:46:00Z">
        <w:r w:rsidR="00724A70">
          <w:rPr>
            <w:lang w:eastAsia="zh-CN"/>
          </w:rPr>
          <w:t>PMAE-C</w:t>
        </w:r>
      </w:ins>
      <w:ins w:id="181" w:author="vivo_Yizhong" w:date="2023-04-06T16:52:00Z">
        <w:r>
          <w:rPr>
            <w:lang w:eastAsia="zh-CN"/>
          </w:rPr>
          <w:t xml:space="preserve"> accepted by </w:t>
        </w:r>
      </w:ins>
      <w:ins w:id="182" w:author="vivo_Yizhong_r2" w:date="2023-04-20T18:46:00Z">
        <w:r w:rsidR="00724A70">
          <w:rPr>
            <w:lang w:eastAsia="zh-CN"/>
          </w:rPr>
          <w:t>PMAE-C</w:t>
        </w:r>
      </w:ins>
    </w:p>
    <w:p w14:paraId="71B27E51" w14:textId="3012F060" w:rsidR="00346EBC" w:rsidRDefault="00346EBC" w:rsidP="00346EBC">
      <w:pPr>
        <w:rPr>
          <w:ins w:id="183" w:author="vivo_Yizhong" w:date="2023-04-06T16:52:00Z"/>
        </w:rPr>
      </w:pPr>
      <w:ins w:id="184" w:author="vivo_Yizhong" w:date="2023-04-06T16:52:00Z">
        <w:r>
          <w:t xml:space="preserve">If </w:t>
        </w:r>
        <w:r>
          <w:rPr>
            <w:lang w:eastAsia="zh-CN"/>
          </w:rPr>
          <w:t xml:space="preserve">the </w:t>
        </w:r>
      </w:ins>
      <w:ins w:id="185" w:author="vivo_Yizhong_r2" w:date="2023-04-20T18:46:00Z">
        <w:r w:rsidR="00724A70">
          <w:rPr>
            <w:lang w:eastAsia="zh-CN"/>
          </w:rPr>
          <w:t>PEAE-C</w:t>
        </w:r>
      </w:ins>
      <w:ins w:id="186" w:author="vivo_Yizhong" w:date="2023-04-06T16:52:00Z">
        <w:r>
          <w:rPr>
            <w:lang w:eastAsia="zh-CN"/>
          </w:rPr>
          <w:t xml:space="preserve"> </w:t>
        </w:r>
        <w:r>
          <w:t xml:space="preserve">is </w:t>
        </w:r>
      </w:ins>
      <w:ins w:id="187" w:author="vivo_Yizhong" w:date="2023-04-06T16:53:00Z">
        <w:r w:rsidRPr="00485FB5">
          <w:rPr>
            <w:lang w:eastAsia="zh-CN"/>
          </w:rPr>
          <w:t xml:space="preserve">allowed to </w:t>
        </w:r>
        <w:r>
          <w:rPr>
            <w:lang w:eastAsia="zh-CN"/>
          </w:rPr>
          <w:t xml:space="preserve">discover the PIN that the </w:t>
        </w:r>
      </w:ins>
      <w:ins w:id="188" w:author="vivo_Yizhong_r2" w:date="2023-04-20T18:46:00Z">
        <w:r w:rsidR="00724A70">
          <w:rPr>
            <w:lang w:eastAsia="zh-CN"/>
          </w:rPr>
          <w:t>PMAE-C</w:t>
        </w:r>
      </w:ins>
      <w:ins w:id="189" w:author="vivo_Yizhong" w:date="2023-04-06T16:53:00Z">
        <w:r>
          <w:rPr>
            <w:lang w:eastAsia="zh-CN"/>
          </w:rPr>
          <w:t xml:space="preserve"> manages</w:t>
        </w:r>
      </w:ins>
      <w:ins w:id="190" w:author="vivo_Yizhong" w:date="2023-04-06T16:52:00Z">
        <w:r>
          <w:t>, P</w:t>
        </w:r>
      </w:ins>
      <w:ins w:id="191" w:author="vivo_Yizhong" w:date="2023-04-06T16:53:00Z">
        <w:r>
          <w:t>M</w:t>
        </w:r>
      </w:ins>
      <w:ins w:id="192" w:author="vivo_Yizhong" w:date="2023-04-06T16:52:00Z">
        <w:r>
          <w:t>AE-</w:t>
        </w:r>
      </w:ins>
      <w:ins w:id="193" w:author="vivo_Yizhong" w:date="2023-04-06T16:53:00Z">
        <w:r>
          <w:t>C</w:t>
        </w:r>
      </w:ins>
      <w:ins w:id="194" w:author="vivo_Yizhong" w:date="2023-04-06T16:52:00Z">
        <w:r>
          <w:t xml:space="preserve"> shall:</w:t>
        </w:r>
      </w:ins>
    </w:p>
    <w:p w14:paraId="67A4EA73" w14:textId="121823C3" w:rsidR="00346EBC" w:rsidRDefault="00346EBC" w:rsidP="00346EBC">
      <w:pPr>
        <w:pStyle w:val="B1"/>
        <w:rPr>
          <w:ins w:id="195" w:author="vivo_Yizhong" w:date="2023-04-06T16:52:00Z"/>
        </w:rPr>
      </w:pPr>
      <w:ins w:id="196" w:author="vivo_Yizhong" w:date="2023-04-06T16:52:00Z">
        <w:r>
          <w:rPr>
            <w:rFonts w:hint="eastAsia"/>
            <w:lang w:eastAsia="zh-CN"/>
          </w:rPr>
          <w:t>a</w:t>
        </w:r>
        <w:r>
          <w:rPr>
            <w:lang w:eastAsia="zh-CN"/>
          </w:rPr>
          <w:t>)</w:t>
        </w:r>
        <w:r>
          <w:rPr>
            <w:lang w:eastAsia="zh-CN"/>
          </w:rPr>
          <w:tab/>
        </w:r>
        <w:r w:rsidRPr="00554F63">
          <w:t xml:space="preserve">generate an HTTP 200 (OK) response according to </w:t>
        </w:r>
        <w:r w:rsidRPr="002847DD">
          <w:t>IETF</w:t>
        </w:r>
        <w:r>
          <w:t> </w:t>
        </w:r>
        <w:r w:rsidRPr="002847DD">
          <w:t>RFC</w:t>
        </w:r>
        <w:r>
          <w:t> </w:t>
        </w:r>
        <w:r w:rsidRPr="002847DD">
          <w:t>7231</w:t>
        </w:r>
        <w:r>
          <w:t> </w:t>
        </w:r>
        <w:r w:rsidRPr="00554F63">
          <w:t>[</w:t>
        </w:r>
        <w:r>
          <w:t>X</w:t>
        </w:r>
        <w:r w:rsidRPr="00554F63">
          <w:t xml:space="preserve">]. In the HTTP 200 (OK) response message, the </w:t>
        </w:r>
        <w:r>
          <w:t>P</w:t>
        </w:r>
      </w:ins>
      <w:ins w:id="197" w:author="vivo_Yizhong" w:date="2023-04-06T16:53:00Z">
        <w:r>
          <w:t>M</w:t>
        </w:r>
      </w:ins>
      <w:ins w:id="198" w:author="vivo_Yizhong" w:date="2023-04-06T16:52:00Z">
        <w:r>
          <w:t>AE-</w:t>
        </w:r>
      </w:ins>
      <w:ins w:id="199" w:author="vivo_Yizhong" w:date="2023-04-06T16:53:00Z">
        <w:r>
          <w:t>C</w:t>
        </w:r>
      </w:ins>
      <w:ins w:id="200" w:author="vivo_Yizhong" w:date="2023-04-06T16:52:00Z">
        <w:r w:rsidRPr="00554F63">
          <w:t>:</w:t>
        </w:r>
      </w:ins>
    </w:p>
    <w:p w14:paraId="3CC335E3" w14:textId="01696D8D" w:rsidR="00346EBC" w:rsidRDefault="00346EBC" w:rsidP="00346EBC">
      <w:pPr>
        <w:pStyle w:val="B2"/>
        <w:rPr>
          <w:ins w:id="201" w:author="vivo_Yizhong" w:date="2023-04-06T16:52:00Z"/>
        </w:rPr>
      </w:pPr>
      <w:ins w:id="202" w:author="vivo_Yizhong" w:date="2023-04-06T16:52:00Z">
        <w:r>
          <w:t>1</w:t>
        </w:r>
        <w:r w:rsidRPr="0073469F">
          <w:t>)</w:t>
        </w:r>
        <w:r w:rsidRPr="0073469F">
          <w:tab/>
          <w:t xml:space="preserve">shall include a </w:t>
        </w:r>
      </w:ins>
      <w:ins w:id="203" w:author="vivo_Yizhong_r1" w:date="2023-04-19T22:30:00Z">
        <w:r w:rsidR="002070D4">
          <w:t>Content-Type</w:t>
        </w:r>
      </w:ins>
      <w:ins w:id="204" w:author="vivo_Yizhong" w:date="2023-04-06T16:52:00Z">
        <w:r w:rsidRPr="0073469F">
          <w:t xml:space="preserve"> header field se</w:t>
        </w:r>
        <w:r>
          <w:t>t to "application/vnd.3gpp.pinapp-info+xml</w:t>
        </w:r>
        <w:r w:rsidRPr="0073469F">
          <w:t>";</w:t>
        </w:r>
        <w:r>
          <w:t xml:space="preserve"> and</w:t>
        </w:r>
      </w:ins>
    </w:p>
    <w:p w14:paraId="27F725D3" w14:textId="45781C82" w:rsidR="00346EBC" w:rsidRDefault="00346EBC" w:rsidP="00346EBC">
      <w:pPr>
        <w:pStyle w:val="B2"/>
        <w:rPr>
          <w:ins w:id="205" w:author="vivo_Yizhong" w:date="2023-04-06T16:52:00Z"/>
        </w:rPr>
      </w:pPr>
      <w:ins w:id="206" w:author="vivo_Yizhong" w:date="2023-04-06T16:52:00Z">
        <w:r>
          <w:t>2)</w:t>
        </w:r>
        <w:r>
          <w:tab/>
        </w:r>
        <w:r w:rsidRPr="004E7BF5">
          <w:t>shall include an application/vnd.3gpp.</w:t>
        </w:r>
        <w:r>
          <w:t>pinapp</w:t>
        </w:r>
        <w:r w:rsidRPr="004E7BF5">
          <w:t xml:space="preserve">-info+xml MIME body </w:t>
        </w:r>
        <w:r>
          <w:t xml:space="preserve">with a </w:t>
        </w:r>
        <w:r w:rsidRPr="00A23C86">
          <w:t>&lt;</w:t>
        </w:r>
        <w:r>
          <w:t>pin-</w:t>
        </w:r>
      </w:ins>
      <w:ins w:id="207" w:author="vivo_Yizhong" w:date="2023-04-06T16:53:00Z">
        <w:r>
          <w:t>discovery</w:t>
        </w:r>
      </w:ins>
      <w:ins w:id="208" w:author="vivo_Yizhong" w:date="2023-04-06T16:52:00Z">
        <w:r>
          <w:t>-accept</w:t>
        </w:r>
        <w:r w:rsidRPr="00A23C86">
          <w:t>&gt;</w:t>
        </w:r>
        <w:r w:rsidRPr="004E7BF5">
          <w:t xml:space="preserve"> element</w:t>
        </w:r>
        <w:r>
          <w:t xml:space="preserve"> </w:t>
        </w:r>
        <w:r w:rsidRPr="004E7BF5">
          <w:t>in the &lt;</w:t>
        </w:r>
        <w:proofErr w:type="spellStart"/>
        <w:r>
          <w:t>pinapp</w:t>
        </w:r>
        <w:proofErr w:type="spellEnd"/>
        <w:r w:rsidRPr="004E7BF5">
          <w:t>-info&gt; root element:</w:t>
        </w:r>
      </w:ins>
    </w:p>
    <w:p w14:paraId="4F72D9C1" w14:textId="798AC9B1" w:rsidR="00346EBC" w:rsidRDefault="00346EBC" w:rsidP="00346EBC">
      <w:pPr>
        <w:pStyle w:val="B3"/>
        <w:rPr>
          <w:ins w:id="209" w:author="vivo_Yizhong" w:date="2023-04-06T16:54:00Z"/>
        </w:rPr>
      </w:pPr>
      <w:proofErr w:type="spellStart"/>
      <w:ins w:id="210" w:author="vivo_Yizhong" w:date="2023-04-06T16:52:00Z">
        <w:r w:rsidRPr="007F57D7">
          <w:t>i</w:t>
        </w:r>
        <w:proofErr w:type="spellEnd"/>
        <w:r w:rsidRPr="007F57D7">
          <w:t>)</w:t>
        </w:r>
        <w:r w:rsidRPr="007F57D7">
          <w:tab/>
          <w:t>shall include a &lt;pin-id&gt; element set to the PIN ID of the PIN;</w:t>
        </w:r>
      </w:ins>
    </w:p>
    <w:p w14:paraId="69DD2DCF" w14:textId="769F9715" w:rsidR="00346EBC" w:rsidRDefault="00346EBC" w:rsidP="00346EBC">
      <w:pPr>
        <w:pStyle w:val="B3"/>
        <w:rPr>
          <w:ins w:id="211" w:author="vivo_Yizhong" w:date="2023-04-06T16:56:00Z"/>
        </w:rPr>
      </w:pPr>
      <w:ins w:id="212" w:author="vivo_Yizhong" w:date="2023-04-06T16:55:00Z">
        <w:r>
          <w:t>ii)</w:t>
        </w:r>
        <w:r>
          <w:tab/>
          <w:t xml:space="preserve">may include a &lt;pin-description&gt; element set to </w:t>
        </w:r>
      </w:ins>
      <w:ins w:id="213" w:author="Yizhong Zhang" w:date="2023-04-10T16:53:00Z">
        <w:r w:rsidR="00B01EAF">
          <w:t xml:space="preserve">the </w:t>
        </w:r>
      </w:ins>
      <w:ins w:id="214" w:author="vivo_Yizhong" w:date="2023-04-06T16:55:00Z">
        <w:r w:rsidRPr="00F477AF">
          <w:t xml:space="preserve">description of the </w:t>
        </w:r>
        <w:r>
          <w:t xml:space="preserve">PIN (e.g., the </w:t>
        </w:r>
      </w:ins>
      <w:ins w:id="215" w:author="vivo_Yizhong" w:date="2023-04-06T16:56:00Z">
        <w:r>
          <w:t>vendor's</w:t>
        </w:r>
      </w:ins>
      <w:ins w:id="216" w:author="vivo_Yizhong" w:date="2023-04-06T16:55:00Z">
        <w:r>
          <w:t xml:space="preserve"> name, location</w:t>
        </w:r>
      </w:ins>
      <w:ins w:id="217" w:author="vivo_Yizhong" w:date="2023-04-06T16:56:00Z">
        <w:r>
          <w:t>,</w:t>
        </w:r>
      </w:ins>
      <w:ins w:id="218" w:author="vivo_Yizhong" w:date="2023-04-06T16:55:00Z">
        <w:r>
          <w:t xml:space="preserve"> the type of </w:t>
        </w:r>
      </w:ins>
      <w:ins w:id="219" w:author="vivo_Yizhong" w:date="2023-04-06T16:59:00Z">
        <w:r w:rsidR="004D79F6">
          <w:t>PIN</w:t>
        </w:r>
      </w:ins>
      <w:ins w:id="220" w:author="vivo_Yizhong" w:date="2023-04-06T16:56:00Z">
        <w:r>
          <w:t>, etc.)</w:t>
        </w:r>
      </w:ins>
      <w:ins w:id="221" w:author="vivo_Yizhong" w:date="2023-04-06T16:59:00Z">
        <w:r w:rsidR="00123830">
          <w:t>;</w:t>
        </w:r>
      </w:ins>
    </w:p>
    <w:p w14:paraId="614CC3CB" w14:textId="51334FC3" w:rsidR="00794FD0" w:rsidRDefault="00794FD0" w:rsidP="00D51D5B">
      <w:pPr>
        <w:pStyle w:val="B3"/>
        <w:rPr>
          <w:ins w:id="222" w:author="vivo_Yizhong" w:date="2023-04-06T17:00:00Z"/>
          <w:lang w:eastAsia="zh-CN"/>
        </w:rPr>
      </w:pPr>
      <w:ins w:id="223" w:author="vivo_Yizhong" w:date="2023-04-06T16:56:00Z">
        <w:r>
          <w:rPr>
            <w:rFonts w:hint="eastAsia"/>
            <w:lang w:eastAsia="zh-CN"/>
          </w:rPr>
          <w:t>i</w:t>
        </w:r>
        <w:r>
          <w:rPr>
            <w:lang w:eastAsia="zh-CN"/>
          </w:rPr>
          <w:t>ii)</w:t>
        </w:r>
        <w:r>
          <w:rPr>
            <w:lang w:eastAsia="zh-CN"/>
          </w:rPr>
          <w:tab/>
          <w:t>may include a &lt;pin-service</w:t>
        </w:r>
      </w:ins>
      <w:ins w:id="224" w:author="vivo_Yizhong" w:date="2023-04-06T16:58:00Z">
        <w:r>
          <w:rPr>
            <w:lang w:eastAsia="zh-CN"/>
          </w:rPr>
          <w:t>-list</w:t>
        </w:r>
      </w:ins>
      <w:ins w:id="225" w:author="vivo_Yizhong" w:date="2023-04-06T16:56:00Z">
        <w:r>
          <w:rPr>
            <w:lang w:eastAsia="zh-CN"/>
          </w:rPr>
          <w:t xml:space="preserve">&gt; element set to </w:t>
        </w:r>
      </w:ins>
      <w:ins w:id="226" w:author="vivo_Yizhong" w:date="2023-04-06T16:57:00Z">
        <w:r>
          <w:rPr>
            <w:lang w:eastAsia="zh-CN"/>
          </w:rPr>
          <w:t>the l</w:t>
        </w:r>
        <w:r w:rsidRPr="00794FD0">
          <w:rPr>
            <w:lang w:eastAsia="zh-CN"/>
          </w:rPr>
          <w:t>ist of service</w:t>
        </w:r>
        <w:r>
          <w:rPr>
            <w:lang w:eastAsia="zh-CN"/>
          </w:rPr>
          <w:t>s</w:t>
        </w:r>
        <w:r w:rsidRPr="00794FD0">
          <w:rPr>
            <w:lang w:eastAsia="zh-CN"/>
          </w:rPr>
          <w:t xml:space="preserve"> that </w:t>
        </w:r>
        <w:r>
          <w:rPr>
            <w:lang w:eastAsia="zh-CN"/>
          </w:rPr>
          <w:t>the</w:t>
        </w:r>
        <w:r w:rsidRPr="00794FD0">
          <w:rPr>
            <w:lang w:eastAsia="zh-CN"/>
          </w:rPr>
          <w:t xml:space="preserve"> PIN can provide</w:t>
        </w:r>
      </w:ins>
      <w:ins w:id="227" w:author="vivo_Yizhong" w:date="2023-04-06T16:58:00Z">
        <w:r w:rsidR="00D51D5B">
          <w:rPr>
            <w:lang w:eastAsia="zh-CN"/>
          </w:rPr>
          <w:t xml:space="preserve"> (e.g. PIN service </w:t>
        </w:r>
      </w:ins>
      <w:ins w:id="228" w:author="vivo_Yizhong" w:date="2023-04-06T16:59:00Z">
        <w:r w:rsidR="004D79F6">
          <w:rPr>
            <w:lang w:eastAsia="zh-CN"/>
          </w:rPr>
          <w:t>p</w:t>
        </w:r>
      </w:ins>
      <w:ins w:id="229" w:author="vivo_Yizhong" w:date="2023-04-06T16:58:00Z">
        <w:r w:rsidR="00D51D5B">
          <w:rPr>
            <w:lang w:eastAsia="zh-CN"/>
          </w:rPr>
          <w:t xml:space="preserve">rovider </w:t>
        </w:r>
      </w:ins>
      <w:ins w:id="230" w:author="vivo_Yizhong" w:date="2023-04-06T16:59:00Z">
        <w:r w:rsidR="004D79F6">
          <w:rPr>
            <w:lang w:eastAsia="zh-CN"/>
          </w:rPr>
          <w:t>i</w:t>
        </w:r>
      </w:ins>
      <w:ins w:id="231" w:author="vivo_Yizhong" w:date="2023-04-06T16:58:00Z">
        <w:r w:rsidR="00D51D5B">
          <w:rPr>
            <w:lang w:eastAsia="zh-CN"/>
          </w:rPr>
          <w:t>dentifier</w:t>
        </w:r>
      </w:ins>
      <w:ins w:id="232" w:author="vivo_Yizhong" w:date="2023-04-06T16:59:00Z">
        <w:r w:rsidR="00D51D5B">
          <w:rPr>
            <w:lang w:eastAsia="zh-CN"/>
          </w:rPr>
          <w:t xml:space="preserve">, </w:t>
        </w:r>
      </w:ins>
      <w:ins w:id="233" w:author="vivo_Yizhong" w:date="2023-04-06T16:58:00Z">
        <w:r w:rsidR="00D51D5B">
          <w:rPr>
            <w:lang w:eastAsia="zh-CN"/>
          </w:rPr>
          <w:t>PIN service type</w:t>
        </w:r>
      </w:ins>
      <w:ins w:id="234" w:author="vivo_Yizhong" w:date="2023-04-06T16:59:00Z">
        <w:r w:rsidR="00D51D5B">
          <w:rPr>
            <w:lang w:eastAsia="zh-CN"/>
          </w:rPr>
          <w:t xml:space="preserve">, </w:t>
        </w:r>
      </w:ins>
      <w:ins w:id="235" w:author="vivo_Yizhong" w:date="2023-04-06T16:58:00Z">
        <w:r w:rsidR="00D51D5B">
          <w:rPr>
            <w:lang w:eastAsia="zh-CN"/>
          </w:rPr>
          <w:t xml:space="preserve">PIN service </w:t>
        </w:r>
      </w:ins>
      <w:ins w:id="236" w:author="vivo_Yizhong" w:date="2023-04-06T16:59:00Z">
        <w:r w:rsidR="004D79F6">
          <w:rPr>
            <w:lang w:eastAsia="zh-CN"/>
          </w:rPr>
          <w:t>f</w:t>
        </w:r>
      </w:ins>
      <w:ins w:id="237" w:author="vivo_Yizhong" w:date="2023-04-06T16:58:00Z">
        <w:r w:rsidR="00D51D5B">
          <w:rPr>
            <w:lang w:eastAsia="zh-CN"/>
          </w:rPr>
          <w:t>eature</w:t>
        </w:r>
      </w:ins>
      <w:ins w:id="238" w:author="vivo_Yizhong" w:date="2023-04-06T16:59:00Z">
        <w:r w:rsidR="00D51D5B">
          <w:rPr>
            <w:lang w:eastAsia="zh-CN"/>
          </w:rPr>
          <w:t>, etc.</w:t>
        </w:r>
      </w:ins>
      <w:ins w:id="239" w:author="vivo_Yizhong" w:date="2023-04-06T16:58:00Z">
        <w:r w:rsidR="00D51D5B">
          <w:rPr>
            <w:lang w:eastAsia="zh-CN"/>
          </w:rPr>
          <w:t>)</w:t>
        </w:r>
      </w:ins>
      <w:ins w:id="240" w:author="vivo_Yizhong" w:date="2023-04-06T16:59:00Z">
        <w:r w:rsidR="00123830">
          <w:rPr>
            <w:lang w:eastAsia="zh-CN"/>
          </w:rPr>
          <w:t>;</w:t>
        </w:r>
      </w:ins>
      <w:ins w:id="241" w:author="vivo_Yizhong" w:date="2023-04-06T17:00:00Z">
        <w:r w:rsidR="00123830">
          <w:rPr>
            <w:lang w:eastAsia="zh-CN"/>
          </w:rPr>
          <w:t xml:space="preserve"> and</w:t>
        </w:r>
      </w:ins>
    </w:p>
    <w:p w14:paraId="3887D005" w14:textId="38186B6D" w:rsidR="00123830" w:rsidRPr="00346EBC" w:rsidRDefault="00123830" w:rsidP="00D51D5B">
      <w:pPr>
        <w:pStyle w:val="B3"/>
        <w:rPr>
          <w:ins w:id="242" w:author="vivo_Yizhong" w:date="2023-04-06T16:52:00Z"/>
          <w:lang w:eastAsia="zh-CN"/>
        </w:rPr>
      </w:pPr>
      <w:ins w:id="243" w:author="vivo_Yizhong" w:date="2023-04-06T17:00:00Z">
        <w:r>
          <w:rPr>
            <w:rFonts w:hint="eastAsia"/>
            <w:lang w:eastAsia="zh-CN"/>
          </w:rPr>
          <w:t>i</w:t>
        </w:r>
        <w:r>
          <w:rPr>
            <w:lang w:eastAsia="zh-CN"/>
          </w:rPr>
          <w:t>v)</w:t>
        </w:r>
        <w:r>
          <w:rPr>
            <w:lang w:eastAsia="zh-CN"/>
          </w:rPr>
          <w:tab/>
          <w:t>may include a &lt;</w:t>
        </w:r>
        <w:proofErr w:type="spellStart"/>
        <w:r>
          <w:rPr>
            <w:lang w:eastAsia="zh-CN"/>
          </w:rPr>
          <w:t>pemc</w:t>
        </w:r>
        <w:proofErr w:type="spellEnd"/>
        <w:r>
          <w:rPr>
            <w:lang w:eastAsia="zh-CN"/>
          </w:rPr>
          <w:t xml:space="preserve">-info&gt; element set to the </w:t>
        </w:r>
      </w:ins>
      <w:ins w:id="244" w:author="vivo_Yizhong" w:date="2023-04-06T17:01:00Z">
        <w:r w:rsidR="00B52002">
          <w:rPr>
            <w:lang w:eastAsia="zh-CN"/>
          </w:rPr>
          <w:t xml:space="preserve">identifier and IP address of </w:t>
        </w:r>
      </w:ins>
      <w:ins w:id="245" w:author="vivo_Yizhong_r2" w:date="2023-04-20T18:46:00Z">
        <w:r w:rsidR="00724A70">
          <w:rPr>
            <w:lang w:eastAsia="zh-CN"/>
          </w:rPr>
          <w:t>PMAE-C</w:t>
        </w:r>
      </w:ins>
      <w:ins w:id="246" w:author="vivo_Yizhong" w:date="2023-04-06T17:01:00Z">
        <w:r w:rsidR="00586E44">
          <w:rPr>
            <w:lang w:eastAsia="zh-CN"/>
          </w:rPr>
          <w:t>; and</w:t>
        </w:r>
      </w:ins>
    </w:p>
    <w:p w14:paraId="0B32951E" w14:textId="77777777" w:rsidR="00346EBC" w:rsidRPr="00F45295" w:rsidRDefault="00346EBC" w:rsidP="00346EBC">
      <w:pPr>
        <w:pStyle w:val="B1"/>
        <w:rPr>
          <w:ins w:id="247" w:author="vivo_Yizhong" w:date="2023-04-06T16:52:00Z"/>
        </w:rPr>
      </w:pPr>
      <w:ins w:id="248" w:author="vivo_Yizhong" w:date="2023-04-06T16:52:00Z">
        <w:r>
          <w:rPr>
            <w:rFonts w:hint="eastAsia"/>
            <w:lang w:eastAsia="zh-CN"/>
          </w:rPr>
          <w:t>b</w:t>
        </w:r>
        <w:r>
          <w:rPr>
            <w:lang w:eastAsia="zh-CN"/>
          </w:rPr>
          <w:t>)</w:t>
        </w:r>
        <w:r>
          <w:rPr>
            <w:lang w:eastAsia="zh-CN"/>
          </w:rPr>
          <w:tab/>
        </w:r>
        <w:r w:rsidRPr="00554F63">
          <w:rPr>
            <w:lang w:eastAsia="zh-CN"/>
          </w:rPr>
          <w:t xml:space="preserve">send the HTTP 200 (OK) response towards the </w:t>
        </w:r>
        <w:r>
          <w:rPr>
            <w:lang w:eastAsia="zh-CN"/>
          </w:rPr>
          <w:t>PE</w:t>
        </w:r>
        <w:r w:rsidRPr="00554F63">
          <w:rPr>
            <w:lang w:eastAsia="zh-CN"/>
          </w:rPr>
          <w:t>AE-</w:t>
        </w:r>
        <w:r>
          <w:rPr>
            <w:lang w:eastAsia="zh-CN"/>
          </w:rPr>
          <w:t>C.</w:t>
        </w:r>
      </w:ins>
    </w:p>
    <w:p w14:paraId="05D5D11D" w14:textId="200B3DB8" w:rsidR="0012670B" w:rsidRDefault="0012670B" w:rsidP="0012670B">
      <w:pPr>
        <w:pStyle w:val="5"/>
        <w:rPr>
          <w:ins w:id="249" w:author="vivo_Yizhong" w:date="2023-04-06T17:04:00Z"/>
          <w:lang w:eastAsia="zh-CN"/>
        </w:rPr>
      </w:pPr>
      <w:ins w:id="250" w:author="vivo_Yizhong" w:date="2023-04-06T17:04:00Z">
        <w:r>
          <w:rPr>
            <w:rFonts w:hint="eastAsia"/>
            <w:lang w:eastAsia="zh-CN"/>
          </w:rPr>
          <w:t>5</w:t>
        </w:r>
        <w:r>
          <w:rPr>
            <w:lang w:eastAsia="zh-CN"/>
          </w:rPr>
          <w:t>.4.4.2.3</w:t>
        </w:r>
        <w:r>
          <w:rPr>
            <w:lang w:eastAsia="zh-CN"/>
          </w:rPr>
          <w:tab/>
          <w:t xml:space="preserve">PIN </w:t>
        </w:r>
        <w:r w:rsidRPr="00A00610">
          <w:rPr>
            <w:lang w:eastAsia="zh-CN"/>
          </w:rPr>
          <w:t xml:space="preserve">discovery with assistance of </w:t>
        </w:r>
      </w:ins>
      <w:ins w:id="251" w:author="vivo_Yizhong_r2" w:date="2023-04-20T18:46:00Z">
        <w:r w:rsidR="00724A70">
          <w:rPr>
            <w:lang w:eastAsia="zh-CN"/>
          </w:rPr>
          <w:t>PMAE-C</w:t>
        </w:r>
      </w:ins>
      <w:ins w:id="252" w:author="vivo_Yizhong" w:date="2023-04-06T17:04:00Z">
        <w:r>
          <w:rPr>
            <w:lang w:eastAsia="zh-CN"/>
          </w:rPr>
          <w:t xml:space="preserve"> completion by </w:t>
        </w:r>
      </w:ins>
      <w:ins w:id="253" w:author="vivo_Yizhong_r2" w:date="2023-04-20T18:46:00Z">
        <w:r w:rsidR="00724A70">
          <w:rPr>
            <w:lang w:eastAsia="zh-CN"/>
          </w:rPr>
          <w:t>PEAE-C</w:t>
        </w:r>
      </w:ins>
    </w:p>
    <w:p w14:paraId="757F7E4B" w14:textId="77777777" w:rsidR="00FC5ACF" w:rsidRDefault="00FC5ACF" w:rsidP="00FC5ACF">
      <w:pPr>
        <w:rPr>
          <w:ins w:id="254" w:author="vivo_Yizhong" w:date="2023-04-06T17:05:00Z"/>
        </w:rPr>
      </w:pPr>
      <w:ins w:id="255" w:author="vivo_Yizhong" w:date="2023-04-06T17:05:00Z">
        <w:r w:rsidRPr="00554F63">
          <w:rPr>
            <w:lang w:eastAsia="zh-CN"/>
          </w:rPr>
          <w:t>U</w:t>
        </w:r>
        <w:r>
          <w:rPr>
            <w:lang w:eastAsia="zh-CN"/>
          </w:rPr>
          <w:t>p</w:t>
        </w:r>
        <w:r>
          <w:rPr>
            <w:lang w:eastAsia="x-none"/>
          </w:rPr>
          <w:t xml:space="preserve">on reception of an </w:t>
        </w:r>
        <w:r w:rsidRPr="00554F63">
          <w:t>HTTP 200 (OK) response message</w:t>
        </w:r>
        <w:r>
          <w:t xml:space="preserve"> containing:</w:t>
        </w:r>
      </w:ins>
    </w:p>
    <w:p w14:paraId="371CF211" w14:textId="3CDB1897" w:rsidR="00FC5ACF" w:rsidRDefault="00FC5ACF" w:rsidP="00FC5ACF">
      <w:pPr>
        <w:pStyle w:val="B1"/>
        <w:rPr>
          <w:ins w:id="256" w:author="vivo_Yizhong" w:date="2023-04-06T17:05:00Z"/>
        </w:rPr>
      </w:pPr>
      <w:ins w:id="257" w:author="vivo_Yizhong" w:date="2023-04-06T17:05:00Z">
        <w:r>
          <w:t>a)</w:t>
        </w:r>
        <w:r>
          <w:tab/>
          <w:t xml:space="preserve">a </w:t>
        </w:r>
      </w:ins>
      <w:ins w:id="258" w:author="vivo_Yizhong_r1" w:date="2023-04-19T22:30:00Z">
        <w:r w:rsidR="002070D4">
          <w:t>Content-Type</w:t>
        </w:r>
      </w:ins>
      <w:ins w:id="259" w:author="vivo_Yizhong" w:date="2023-04-06T17:05:00Z">
        <w:r>
          <w:t xml:space="preserve"> header field set to "application/vnd.3gpp.pinapp-info+xml"; and</w:t>
        </w:r>
      </w:ins>
    </w:p>
    <w:p w14:paraId="6C7F4286" w14:textId="2CDF02A9" w:rsidR="00FC5ACF" w:rsidRDefault="00FC5ACF" w:rsidP="00FC5ACF">
      <w:pPr>
        <w:pStyle w:val="B1"/>
        <w:rPr>
          <w:ins w:id="260" w:author="vivo_Yizhong" w:date="2023-04-06T17:05:00Z"/>
        </w:rPr>
      </w:pPr>
      <w:ins w:id="261" w:author="vivo_Yizhong" w:date="2023-04-06T17:05:00Z">
        <w:r>
          <w:lastRenderedPageBreak/>
          <w:t>b)</w:t>
        </w:r>
        <w:r>
          <w:tab/>
          <w:t xml:space="preserve">an application/vnd.3gpp.pinapp-info+xml MIME body with a </w:t>
        </w:r>
        <w:r w:rsidRPr="00A23C86">
          <w:t>&lt;</w:t>
        </w:r>
        <w:r>
          <w:t>pin-</w:t>
        </w:r>
        <w:r w:rsidR="006739DD">
          <w:t>discovery</w:t>
        </w:r>
        <w:r>
          <w:t>-accept</w:t>
        </w:r>
        <w:r w:rsidRPr="00A23C86">
          <w:t>&gt;</w:t>
        </w:r>
        <w:r>
          <w:t xml:space="preserve"> </w:t>
        </w:r>
        <w:r w:rsidRPr="00FB41A4">
          <w:t>element in the &lt;</w:t>
        </w:r>
        <w:proofErr w:type="spellStart"/>
        <w:r>
          <w:t>pinapp</w:t>
        </w:r>
        <w:proofErr w:type="spellEnd"/>
        <w:r w:rsidRPr="00FB41A4">
          <w:t xml:space="preserve">-info&gt; </w:t>
        </w:r>
        <w:r>
          <w:t>root element,</w:t>
        </w:r>
      </w:ins>
    </w:p>
    <w:p w14:paraId="432243DA" w14:textId="68306002" w:rsidR="00C144F3" w:rsidRPr="002F3259" w:rsidRDefault="00FC5ACF" w:rsidP="00C144F3">
      <w:pPr>
        <w:rPr>
          <w:ins w:id="262" w:author="vivo_Yizhong" w:date="2023-04-06T17:05:00Z"/>
        </w:rPr>
      </w:pPr>
      <w:ins w:id="263" w:author="vivo_Yizhong" w:date="2023-04-06T17:05:00Z">
        <w:r>
          <w:t>the P</w:t>
        </w:r>
      </w:ins>
      <w:ins w:id="264" w:author="vivo_Yizhong" w:date="2023-04-06T17:08:00Z">
        <w:r w:rsidR="004D55FD">
          <w:t>E</w:t>
        </w:r>
      </w:ins>
      <w:ins w:id="265" w:author="vivo_Yizhong" w:date="2023-04-06T17:05:00Z">
        <w:r>
          <w:t>AE-C</w:t>
        </w:r>
      </w:ins>
      <w:ins w:id="266" w:author="vivo_Yizhong" w:date="2023-04-06T17:10:00Z">
        <w:r w:rsidR="00C144F3">
          <w:t xml:space="preserve"> </w:t>
        </w:r>
      </w:ins>
      <w:ins w:id="267" w:author="vivo_Yizhong" w:date="2023-04-06T17:05:00Z">
        <w:r>
          <w:t xml:space="preserve">shall consider the </w:t>
        </w:r>
        <w:r w:rsidRPr="00EF48F6">
          <w:t xml:space="preserve">PIN </w:t>
        </w:r>
      </w:ins>
      <w:ins w:id="268" w:author="vivo_Yizhong" w:date="2023-04-06T17:08:00Z">
        <w:r w:rsidR="004D55FD">
          <w:rPr>
            <w:rFonts w:hint="eastAsia"/>
            <w:lang w:eastAsia="zh-CN"/>
          </w:rPr>
          <w:t>discovery</w:t>
        </w:r>
        <w:r w:rsidR="004D55FD">
          <w:t xml:space="preserve"> </w:t>
        </w:r>
      </w:ins>
      <w:ins w:id="269" w:author="vivo_Yizhong" w:date="2023-04-06T17:05:00Z">
        <w:r w:rsidRPr="00EF48F6">
          <w:t>procedure</w:t>
        </w:r>
        <w:r w:rsidRPr="007B05CC">
          <w:t xml:space="preserve"> </w:t>
        </w:r>
      </w:ins>
      <w:ins w:id="270" w:author="vivo_Yizhong" w:date="2023-04-06T17:09:00Z">
        <w:r w:rsidR="004D55FD" w:rsidRPr="00A00610">
          <w:rPr>
            <w:lang w:eastAsia="zh-CN"/>
          </w:rPr>
          <w:t xml:space="preserve">with assistance of </w:t>
        </w:r>
      </w:ins>
      <w:ins w:id="271" w:author="vivo_Yizhong_r2" w:date="2023-04-20T18:46:00Z">
        <w:r w:rsidR="00724A70">
          <w:rPr>
            <w:lang w:eastAsia="zh-CN"/>
          </w:rPr>
          <w:t>PMAE-C</w:t>
        </w:r>
      </w:ins>
      <w:ins w:id="272" w:author="vivo_Yizhong" w:date="2023-04-06T17:09:00Z">
        <w:r w:rsidR="004D55FD">
          <w:t xml:space="preserve"> </w:t>
        </w:r>
      </w:ins>
      <w:ins w:id="273" w:author="vivo_Yizhong" w:date="2023-04-06T17:05:00Z">
        <w:r>
          <w:t xml:space="preserve">is accepted by the </w:t>
        </w:r>
      </w:ins>
      <w:ins w:id="274" w:author="vivo_Yizhong_r2" w:date="2023-04-20T18:46:00Z">
        <w:r w:rsidR="00724A70">
          <w:t>PMAE-C</w:t>
        </w:r>
      </w:ins>
      <w:ins w:id="275" w:author="vivo_Yizhong" w:date="2023-04-06T17:11:00Z">
        <w:r w:rsidR="00C144F3">
          <w:t xml:space="preserve"> and decides whether to join the PIN according to</w:t>
        </w:r>
      </w:ins>
      <w:ins w:id="276" w:author="vivo_Yizhong" w:date="2023-04-06T17:12:00Z">
        <w:r w:rsidR="00C144F3">
          <w:t xml:space="preserve"> the </w:t>
        </w:r>
        <w:r w:rsidR="00C144F3" w:rsidRPr="00A23C86">
          <w:t>&lt;</w:t>
        </w:r>
        <w:r w:rsidR="00C144F3">
          <w:t>pin-discovery-accept</w:t>
        </w:r>
        <w:r w:rsidR="00C144F3" w:rsidRPr="00A23C86">
          <w:t>&gt;</w:t>
        </w:r>
        <w:r w:rsidR="00C144F3" w:rsidRPr="004E7BF5">
          <w:t xml:space="preserve"> element</w:t>
        </w:r>
        <w:r w:rsidR="00C144F3">
          <w:rPr>
            <w:lang w:eastAsia="zh-CN"/>
          </w:rPr>
          <w:t>.</w:t>
        </w:r>
      </w:ins>
    </w:p>
    <w:p w14:paraId="2B0F3705" w14:textId="1924805C" w:rsidR="004D20CA" w:rsidRDefault="004D20CA" w:rsidP="004D20CA">
      <w:pPr>
        <w:pStyle w:val="5"/>
        <w:rPr>
          <w:ins w:id="277" w:author="vivo_Yizhong" w:date="2023-04-06T17:13:00Z"/>
          <w:lang w:eastAsia="zh-CN"/>
        </w:rPr>
      </w:pPr>
      <w:ins w:id="278" w:author="vivo_Yizhong" w:date="2023-04-06T17:13:00Z">
        <w:r>
          <w:rPr>
            <w:rFonts w:hint="eastAsia"/>
            <w:lang w:eastAsia="zh-CN"/>
          </w:rPr>
          <w:t>5</w:t>
        </w:r>
        <w:r>
          <w:rPr>
            <w:lang w:eastAsia="zh-CN"/>
          </w:rPr>
          <w:t>.4.4.2.4</w:t>
        </w:r>
        <w:r>
          <w:rPr>
            <w:lang w:eastAsia="zh-CN"/>
          </w:rPr>
          <w:tab/>
          <w:t xml:space="preserve">PIN </w:t>
        </w:r>
        <w:r w:rsidRPr="00A00610">
          <w:rPr>
            <w:lang w:eastAsia="zh-CN"/>
          </w:rPr>
          <w:t xml:space="preserve">discovery with assistance of </w:t>
        </w:r>
      </w:ins>
      <w:ins w:id="279" w:author="vivo_Yizhong_r2" w:date="2023-04-20T18:46:00Z">
        <w:r w:rsidR="00724A70">
          <w:rPr>
            <w:lang w:eastAsia="zh-CN"/>
          </w:rPr>
          <w:t>PMAE-C</w:t>
        </w:r>
      </w:ins>
      <w:ins w:id="280" w:author="vivo_Yizhong" w:date="2023-04-06T17:13:00Z">
        <w:r>
          <w:rPr>
            <w:lang w:eastAsia="zh-CN"/>
          </w:rPr>
          <w:t xml:space="preserve"> not accepted by </w:t>
        </w:r>
      </w:ins>
      <w:ins w:id="281" w:author="vivo_Yizhong_r2" w:date="2023-04-20T18:46:00Z">
        <w:r w:rsidR="00724A70">
          <w:rPr>
            <w:lang w:eastAsia="zh-CN"/>
          </w:rPr>
          <w:t>PMAE-C</w:t>
        </w:r>
      </w:ins>
    </w:p>
    <w:p w14:paraId="32717213" w14:textId="3F99BCCF" w:rsidR="004D20CA" w:rsidRDefault="004D20CA" w:rsidP="004D20CA">
      <w:pPr>
        <w:rPr>
          <w:ins w:id="282" w:author="vivo_Yizhong" w:date="2023-04-06T17:14:00Z"/>
        </w:rPr>
      </w:pPr>
      <w:ins w:id="283" w:author="vivo_Yizhong" w:date="2023-04-06T17:14:00Z">
        <w:r>
          <w:t xml:space="preserve">If </w:t>
        </w:r>
        <w:r>
          <w:rPr>
            <w:lang w:eastAsia="zh-CN"/>
          </w:rPr>
          <w:t xml:space="preserve">the </w:t>
        </w:r>
      </w:ins>
      <w:ins w:id="284" w:author="vivo_Yizhong_r2" w:date="2023-04-20T18:46:00Z">
        <w:r w:rsidR="00724A70">
          <w:rPr>
            <w:lang w:eastAsia="zh-CN"/>
          </w:rPr>
          <w:t>PEAE-C</w:t>
        </w:r>
      </w:ins>
      <w:ins w:id="285" w:author="vivo_Yizhong" w:date="2023-04-06T17:14:00Z">
        <w:r>
          <w:rPr>
            <w:lang w:eastAsia="zh-CN"/>
          </w:rPr>
          <w:t xml:space="preserve"> </w:t>
        </w:r>
        <w:r>
          <w:t xml:space="preserve">is not </w:t>
        </w:r>
        <w:r w:rsidRPr="00485FB5">
          <w:rPr>
            <w:lang w:eastAsia="zh-CN"/>
          </w:rPr>
          <w:t xml:space="preserve">allowed to </w:t>
        </w:r>
        <w:r>
          <w:rPr>
            <w:lang w:eastAsia="zh-CN"/>
          </w:rPr>
          <w:t xml:space="preserve">discover the PIN that the </w:t>
        </w:r>
      </w:ins>
      <w:ins w:id="286" w:author="vivo_Yizhong_r2" w:date="2023-04-20T18:46:00Z">
        <w:r w:rsidR="00724A70">
          <w:rPr>
            <w:lang w:eastAsia="zh-CN"/>
          </w:rPr>
          <w:t>PMAE-C</w:t>
        </w:r>
      </w:ins>
      <w:ins w:id="287" w:author="vivo_Yizhong" w:date="2023-04-06T17:14:00Z">
        <w:r>
          <w:rPr>
            <w:lang w:eastAsia="zh-CN"/>
          </w:rPr>
          <w:t xml:space="preserve"> manages</w:t>
        </w:r>
        <w:r>
          <w:t>, PMAE-C shall:</w:t>
        </w:r>
      </w:ins>
    </w:p>
    <w:p w14:paraId="7CCDCB48" w14:textId="0F2BA3A6" w:rsidR="004D20CA" w:rsidRDefault="004D20CA" w:rsidP="004D20CA">
      <w:pPr>
        <w:pStyle w:val="B1"/>
        <w:rPr>
          <w:ins w:id="288" w:author="vivo_Yizhong" w:date="2023-04-06T17:13:00Z"/>
        </w:rPr>
      </w:pPr>
      <w:ins w:id="289" w:author="vivo_Yizhong" w:date="2023-04-06T17:13:00Z">
        <w:r>
          <w:rPr>
            <w:rFonts w:hint="eastAsia"/>
            <w:lang w:eastAsia="zh-CN"/>
          </w:rPr>
          <w:t>a</w:t>
        </w:r>
        <w:r>
          <w:rPr>
            <w:lang w:eastAsia="zh-CN"/>
          </w:rPr>
          <w:t>)</w:t>
        </w:r>
        <w:r>
          <w:rPr>
            <w:lang w:eastAsia="zh-CN"/>
          </w:rPr>
          <w:tab/>
        </w:r>
        <w:r w:rsidRPr="00554F63">
          <w:t xml:space="preserve">generate an HTTP </w:t>
        </w:r>
      </w:ins>
      <w:ins w:id="290" w:author="vivo_Yizhong_r2" w:date="2023-04-20T18:55:00Z">
        <w:r w:rsidR="00C82323">
          <w:t>406</w:t>
        </w:r>
      </w:ins>
      <w:ins w:id="291" w:author="vivo_Yizhong" w:date="2023-04-06T17:13:00Z">
        <w:r w:rsidRPr="00554F63">
          <w:t xml:space="preserve"> (</w:t>
        </w:r>
      </w:ins>
      <w:ins w:id="292" w:author="vivo_Yizhong_r2" w:date="2023-04-20T18:55:00Z">
        <w:r w:rsidR="00C82323">
          <w:t>Not Acceptable</w:t>
        </w:r>
      </w:ins>
      <w:ins w:id="293" w:author="vivo_Yizhong" w:date="2023-04-06T17:13:00Z">
        <w:r w:rsidRPr="00554F63">
          <w:t xml:space="preserve">) response according to </w:t>
        </w:r>
        <w:r w:rsidRPr="002847DD">
          <w:t>IETF</w:t>
        </w:r>
        <w:r>
          <w:t> </w:t>
        </w:r>
        <w:r w:rsidRPr="002847DD">
          <w:t>RFC</w:t>
        </w:r>
        <w:r>
          <w:t> </w:t>
        </w:r>
        <w:r w:rsidRPr="002847DD">
          <w:t>7231</w:t>
        </w:r>
        <w:r>
          <w:t> </w:t>
        </w:r>
        <w:r w:rsidRPr="00554F63">
          <w:t>[</w:t>
        </w:r>
        <w:r>
          <w:t>X</w:t>
        </w:r>
        <w:r w:rsidRPr="00554F63">
          <w:t xml:space="preserve">]. In the HTTP </w:t>
        </w:r>
      </w:ins>
      <w:ins w:id="294" w:author="vivo_Yizhong_r2" w:date="2023-04-20T18:55:00Z">
        <w:r w:rsidR="00C82323">
          <w:t>406</w:t>
        </w:r>
      </w:ins>
      <w:ins w:id="295" w:author="vivo_Yizhong" w:date="2023-04-06T17:13:00Z">
        <w:r w:rsidRPr="00554F63">
          <w:t xml:space="preserve"> (</w:t>
        </w:r>
      </w:ins>
      <w:ins w:id="296" w:author="vivo_Yizhong_r2" w:date="2023-04-20T18:55:00Z">
        <w:r w:rsidR="00C82323">
          <w:t>Not Acceptable</w:t>
        </w:r>
      </w:ins>
      <w:ins w:id="297" w:author="vivo_Yizhong" w:date="2023-04-06T17:13:00Z">
        <w:r w:rsidRPr="00554F63">
          <w:t xml:space="preserve">) response message, the </w:t>
        </w:r>
        <w:r>
          <w:t>PMAE-C</w:t>
        </w:r>
        <w:r w:rsidRPr="00554F63">
          <w:t>:</w:t>
        </w:r>
      </w:ins>
    </w:p>
    <w:p w14:paraId="7DFC7F77" w14:textId="10FA084B" w:rsidR="004D20CA" w:rsidRDefault="004D20CA" w:rsidP="004D20CA">
      <w:pPr>
        <w:pStyle w:val="B2"/>
        <w:rPr>
          <w:ins w:id="298" w:author="vivo_Yizhong" w:date="2023-04-06T17:13:00Z"/>
        </w:rPr>
      </w:pPr>
      <w:ins w:id="299" w:author="vivo_Yizhong" w:date="2023-04-06T17:13:00Z">
        <w:r>
          <w:t>1</w:t>
        </w:r>
        <w:r w:rsidRPr="0073469F">
          <w:t>)</w:t>
        </w:r>
        <w:r w:rsidRPr="0073469F">
          <w:tab/>
          <w:t xml:space="preserve">shall include a </w:t>
        </w:r>
      </w:ins>
      <w:ins w:id="300" w:author="vivo_Yizhong_r1" w:date="2023-04-19T22:30:00Z">
        <w:r w:rsidR="002070D4">
          <w:t>Content-Type</w:t>
        </w:r>
      </w:ins>
      <w:ins w:id="301" w:author="vivo_Yizhong" w:date="2023-04-06T17:13:00Z">
        <w:r w:rsidRPr="0073469F">
          <w:t xml:space="preserve"> header field se</w:t>
        </w:r>
        <w:r>
          <w:t>t to "application/vnd.3gpp.pinapp-info+xml</w:t>
        </w:r>
        <w:r w:rsidRPr="0073469F">
          <w:t>";</w:t>
        </w:r>
        <w:r>
          <w:t xml:space="preserve"> and</w:t>
        </w:r>
      </w:ins>
    </w:p>
    <w:p w14:paraId="5AB2F13D" w14:textId="248D6C75" w:rsidR="004D20CA" w:rsidRDefault="004D20CA" w:rsidP="004D20CA">
      <w:pPr>
        <w:pStyle w:val="B2"/>
        <w:rPr>
          <w:ins w:id="302" w:author="vivo_Yizhong" w:date="2023-04-06T17:13:00Z"/>
        </w:rPr>
      </w:pPr>
      <w:ins w:id="303" w:author="vivo_Yizhong" w:date="2023-04-06T17:13:00Z">
        <w:r>
          <w:t>2)</w:t>
        </w:r>
        <w:r>
          <w:tab/>
        </w:r>
        <w:r w:rsidRPr="004E7BF5">
          <w:t>shall include an application/vnd.3gpp.</w:t>
        </w:r>
        <w:r>
          <w:t>pinapp</w:t>
        </w:r>
        <w:r w:rsidRPr="004E7BF5">
          <w:t xml:space="preserve">-info+xml MIME body </w:t>
        </w:r>
        <w:r>
          <w:t xml:space="preserve">with a </w:t>
        </w:r>
        <w:r w:rsidRPr="00A23C86">
          <w:t>&lt;</w:t>
        </w:r>
        <w:r>
          <w:t>pin-</w:t>
        </w:r>
      </w:ins>
      <w:ins w:id="304" w:author="vivo_Yizhong" w:date="2023-04-06T17:14:00Z">
        <w:r>
          <w:t>discovery</w:t>
        </w:r>
      </w:ins>
      <w:ins w:id="305" w:author="vivo_Yizhong" w:date="2023-04-06T17:13:00Z">
        <w:r>
          <w:t>-reject</w:t>
        </w:r>
        <w:r w:rsidRPr="00A23C86">
          <w:t>&gt;</w:t>
        </w:r>
        <w:r w:rsidRPr="004E7BF5">
          <w:t xml:space="preserve"> element</w:t>
        </w:r>
        <w:r>
          <w:t xml:space="preserve"> </w:t>
        </w:r>
        <w:r w:rsidRPr="004E7BF5">
          <w:t>in the &lt;</w:t>
        </w:r>
        <w:proofErr w:type="spellStart"/>
        <w:r>
          <w:t>pinapp</w:t>
        </w:r>
        <w:proofErr w:type="spellEnd"/>
        <w:r w:rsidRPr="004E7BF5">
          <w:t>-info&gt; root element:</w:t>
        </w:r>
      </w:ins>
    </w:p>
    <w:p w14:paraId="1DDD987D" w14:textId="1905416D" w:rsidR="004D20CA" w:rsidRDefault="004D20CA" w:rsidP="004D20CA">
      <w:pPr>
        <w:pStyle w:val="B3"/>
        <w:rPr>
          <w:ins w:id="306" w:author="vivo_Yizhong" w:date="2023-04-06T17:13:00Z"/>
          <w:lang w:eastAsia="zh-CN"/>
        </w:rPr>
      </w:pPr>
      <w:proofErr w:type="spellStart"/>
      <w:ins w:id="307" w:author="vivo_Yizhong" w:date="2023-04-06T17:13:00Z">
        <w:r>
          <w:rPr>
            <w:lang w:eastAsia="zh-CN"/>
          </w:rPr>
          <w:t>i</w:t>
        </w:r>
        <w:proofErr w:type="spellEnd"/>
        <w:r>
          <w:rPr>
            <w:lang w:eastAsia="zh-CN"/>
          </w:rPr>
          <w:t>)</w:t>
        </w:r>
        <w:r>
          <w:rPr>
            <w:lang w:eastAsia="zh-CN"/>
          </w:rPr>
          <w:tab/>
          <w:t xml:space="preserve">shall </w:t>
        </w:r>
        <w:r>
          <w:t>include a &lt;</w:t>
        </w:r>
        <w:r>
          <w:rPr>
            <w:lang w:eastAsia="zh-CN"/>
          </w:rPr>
          <w:t>cause</w:t>
        </w:r>
        <w:r>
          <w:t>&gt; element</w:t>
        </w:r>
        <w:r w:rsidRPr="004E665F">
          <w:t xml:space="preserve"> </w:t>
        </w:r>
        <w:r w:rsidRPr="004E7BF5">
          <w:t xml:space="preserve">set to </w:t>
        </w:r>
        <w:r>
          <w:t xml:space="preserve">an appropriate </w:t>
        </w:r>
        <w:r w:rsidRPr="00654FEF">
          <w:t xml:space="preserve">cause for </w:t>
        </w:r>
        <w:r>
          <w:t xml:space="preserve">PIN </w:t>
        </w:r>
      </w:ins>
      <w:ins w:id="308" w:author="vivo_Yizhong" w:date="2023-04-06T17:14:00Z">
        <w:r>
          <w:t>discovery</w:t>
        </w:r>
      </w:ins>
      <w:ins w:id="309" w:author="vivo_Yizhong" w:date="2023-04-06T17:13:00Z">
        <w:r w:rsidRPr="00654FEF">
          <w:t xml:space="preserve"> failure</w:t>
        </w:r>
        <w:r>
          <w:t>; and</w:t>
        </w:r>
      </w:ins>
    </w:p>
    <w:p w14:paraId="592FB964" w14:textId="5334508B" w:rsidR="004D20CA" w:rsidRDefault="004D20CA" w:rsidP="004D20CA">
      <w:pPr>
        <w:pStyle w:val="B1"/>
        <w:rPr>
          <w:ins w:id="310" w:author="vivo_Yizhong" w:date="2023-04-06T17:13:00Z"/>
          <w:lang w:eastAsia="zh-CN"/>
        </w:rPr>
      </w:pPr>
      <w:ins w:id="311" w:author="vivo_Yizhong" w:date="2023-04-06T17:13:00Z">
        <w:r>
          <w:rPr>
            <w:rFonts w:hint="eastAsia"/>
            <w:lang w:eastAsia="zh-CN"/>
          </w:rPr>
          <w:t>b</w:t>
        </w:r>
        <w:r>
          <w:rPr>
            <w:lang w:eastAsia="zh-CN"/>
          </w:rPr>
          <w:t>)</w:t>
        </w:r>
        <w:r>
          <w:rPr>
            <w:lang w:eastAsia="zh-CN"/>
          </w:rPr>
          <w:tab/>
        </w:r>
        <w:r w:rsidRPr="00554F63">
          <w:rPr>
            <w:lang w:eastAsia="zh-CN"/>
          </w:rPr>
          <w:t xml:space="preserve">send the HTTP </w:t>
        </w:r>
      </w:ins>
      <w:ins w:id="312" w:author="vivo_Yizhong_r2" w:date="2023-04-20T18:55:00Z">
        <w:r w:rsidR="00C82323">
          <w:rPr>
            <w:lang w:eastAsia="zh-CN"/>
          </w:rPr>
          <w:t>406</w:t>
        </w:r>
      </w:ins>
      <w:ins w:id="313" w:author="vivo_Yizhong" w:date="2023-04-06T17:13:00Z">
        <w:r w:rsidRPr="00554F63">
          <w:rPr>
            <w:lang w:eastAsia="zh-CN"/>
          </w:rPr>
          <w:t xml:space="preserve"> (</w:t>
        </w:r>
      </w:ins>
      <w:ins w:id="314" w:author="vivo_Yizhong_r2" w:date="2023-04-20T18:56:00Z">
        <w:r w:rsidR="00C82323">
          <w:t>Not Acceptable</w:t>
        </w:r>
      </w:ins>
      <w:ins w:id="315" w:author="vivo_Yizhong" w:date="2023-04-06T17:13:00Z">
        <w:r w:rsidRPr="00554F63">
          <w:rPr>
            <w:lang w:eastAsia="zh-CN"/>
          </w:rPr>
          <w:t xml:space="preserve">) response towards the </w:t>
        </w:r>
        <w:r>
          <w:rPr>
            <w:lang w:eastAsia="zh-CN"/>
          </w:rPr>
          <w:t>PE</w:t>
        </w:r>
        <w:r w:rsidRPr="00554F63">
          <w:rPr>
            <w:lang w:eastAsia="zh-CN"/>
          </w:rPr>
          <w:t>AE-</w:t>
        </w:r>
        <w:r>
          <w:rPr>
            <w:lang w:eastAsia="zh-CN"/>
          </w:rPr>
          <w:t>C.</w:t>
        </w:r>
      </w:ins>
    </w:p>
    <w:p w14:paraId="3B927C16" w14:textId="2AA48ECB" w:rsidR="00931CB1" w:rsidRDefault="00931CB1" w:rsidP="00931CB1">
      <w:pPr>
        <w:rPr>
          <w:ins w:id="316" w:author="vivo_Yizhong" w:date="2023-04-06T17:17:00Z"/>
        </w:rPr>
      </w:pPr>
      <w:ins w:id="317" w:author="vivo_Yizhong" w:date="2023-04-06T17:17:00Z">
        <w:r w:rsidRPr="00554F63">
          <w:rPr>
            <w:lang w:eastAsia="zh-CN"/>
          </w:rPr>
          <w:t>U</w:t>
        </w:r>
        <w:r>
          <w:rPr>
            <w:lang w:eastAsia="zh-CN"/>
          </w:rPr>
          <w:t>p</w:t>
        </w:r>
        <w:r>
          <w:rPr>
            <w:lang w:eastAsia="x-none"/>
          </w:rPr>
          <w:t xml:space="preserve">on reception of an </w:t>
        </w:r>
        <w:r w:rsidRPr="00554F63">
          <w:t xml:space="preserve">HTTP </w:t>
        </w:r>
      </w:ins>
      <w:ins w:id="318" w:author="vivo_Yizhong_r2" w:date="2023-04-20T18:56:00Z">
        <w:r w:rsidR="00C82323">
          <w:t>406</w:t>
        </w:r>
      </w:ins>
      <w:ins w:id="319" w:author="vivo_Yizhong" w:date="2023-04-06T17:17:00Z">
        <w:r w:rsidRPr="00554F63">
          <w:t xml:space="preserve"> (</w:t>
        </w:r>
      </w:ins>
      <w:ins w:id="320" w:author="vivo_Yizhong_r2" w:date="2023-04-20T18:56:00Z">
        <w:r w:rsidR="00C82323">
          <w:t>Not Acceptable</w:t>
        </w:r>
      </w:ins>
      <w:ins w:id="321" w:author="vivo_Yizhong" w:date="2023-04-06T17:17:00Z">
        <w:r w:rsidRPr="00554F63">
          <w:t>) response message</w:t>
        </w:r>
        <w:r>
          <w:t xml:space="preserve"> containing:</w:t>
        </w:r>
      </w:ins>
    </w:p>
    <w:p w14:paraId="7DAF1AC0" w14:textId="040492DE" w:rsidR="00931CB1" w:rsidRDefault="00931CB1" w:rsidP="00931CB1">
      <w:pPr>
        <w:pStyle w:val="B1"/>
        <w:rPr>
          <w:ins w:id="322" w:author="vivo_Yizhong" w:date="2023-04-06T17:17:00Z"/>
        </w:rPr>
      </w:pPr>
      <w:ins w:id="323" w:author="vivo_Yizhong" w:date="2023-04-06T17:17:00Z">
        <w:r>
          <w:t>a)</w:t>
        </w:r>
        <w:r>
          <w:tab/>
          <w:t xml:space="preserve">a </w:t>
        </w:r>
      </w:ins>
      <w:ins w:id="324" w:author="vivo_Yizhong_r1" w:date="2023-04-19T22:30:00Z">
        <w:r w:rsidR="002070D4">
          <w:t>Content-Type</w:t>
        </w:r>
      </w:ins>
      <w:ins w:id="325" w:author="vivo_Yizhong" w:date="2023-04-06T17:17:00Z">
        <w:r>
          <w:t xml:space="preserve"> header field set to "application/vnd.3gpp.pinapp-info+xml"; and</w:t>
        </w:r>
      </w:ins>
    </w:p>
    <w:p w14:paraId="41A231E2" w14:textId="4F4EECBE" w:rsidR="00931CB1" w:rsidRDefault="00931CB1" w:rsidP="00931CB1">
      <w:pPr>
        <w:pStyle w:val="B1"/>
        <w:rPr>
          <w:ins w:id="326" w:author="vivo_Yizhong" w:date="2023-04-06T17:17:00Z"/>
        </w:rPr>
      </w:pPr>
      <w:ins w:id="327" w:author="vivo_Yizhong" w:date="2023-04-06T17:17:00Z">
        <w:r>
          <w:t>b)</w:t>
        </w:r>
        <w:r>
          <w:tab/>
          <w:t xml:space="preserve">an application/vnd.3gpp.pinapp-info+xml MIME body with a </w:t>
        </w:r>
        <w:r w:rsidRPr="00A23C86">
          <w:t>&lt;</w:t>
        </w:r>
        <w:r>
          <w:t>pin-discovery-</w:t>
        </w:r>
        <w:r>
          <w:rPr>
            <w:rFonts w:hint="eastAsia"/>
            <w:lang w:eastAsia="zh-CN"/>
          </w:rPr>
          <w:t>reject</w:t>
        </w:r>
        <w:r w:rsidRPr="00A23C86">
          <w:t>&gt;</w:t>
        </w:r>
        <w:r>
          <w:t xml:space="preserve"> </w:t>
        </w:r>
        <w:r w:rsidRPr="00FB41A4">
          <w:t>element in the &lt;</w:t>
        </w:r>
        <w:proofErr w:type="spellStart"/>
        <w:r>
          <w:t>pinapp</w:t>
        </w:r>
        <w:proofErr w:type="spellEnd"/>
        <w:r w:rsidRPr="00FB41A4">
          <w:t xml:space="preserve">-info&gt; </w:t>
        </w:r>
        <w:r>
          <w:t>root element,</w:t>
        </w:r>
      </w:ins>
    </w:p>
    <w:p w14:paraId="6FD476FC" w14:textId="455E2CF9" w:rsidR="00D258D4" w:rsidDel="00ED18E3" w:rsidRDefault="00931CB1" w:rsidP="00D258D4">
      <w:pPr>
        <w:rPr>
          <w:del w:id="328" w:author="vivo_Yizhong" w:date="2023-04-06T16:43:00Z"/>
        </w:rPr>
      </w:pPr>
      <w:ins w:id="329" w:author="vivo_Yizhong" w:date="2023-04-06T17:17:00Z">
        <w:r>
          <w:t xml:space="preserve">the PEAE-C shall consider the </w:t>
        </w:r>
        <w:r w:rsidRPr="00EF48F6">
          <w:t xml:space="preserve">PIN </w:t>
        </w:r>
        <w:r>
          <w:rPr>
            <w:rFonts w:hint="eastAsia"/>
            <w:lang w:eastAsia="zh-CN"/>
          </w:rPr>
          <w:t>discovery</w:t>
        </w:r>
        <w:r>
          <w:t xml:space="preserve"> </w:t>
        </w:r>
        <w:r w:rsidRPr="00EF48F6">
          <w:t>procedure</w:t>
        </w:r>
        <w:r w:rsidRPr="007B05CC">
          <w:t xml:space="preserve"> </w:t>
        </w:r>
        <w:r w:rsidRPr="00A00610">
          <w:rPr>
            <w:lang w:eastAsia="zh-CN"/>
          </w:rPr>
          <w:t xml:space="preserve">with assistance of </w:t>
        </w:r>
      </w:ins>
      <w:ins w:id="330" w:author="vivo_Yizhong_r2" w:date="2023-04-20T18:46:00Z">
        <w:r w:rsidR="00724A70">
          <w:rPr>
            <w:lang w:eastAsia="zh-CN"/>
          </w:rPr>
          <w:t>PMAE-C</w:t>
        </w:r>
      </w:ins>
      <w:ins w:id="331" w:author="vivo_Yizhong" w:date="2023-04-06T17:17:00Z">
        <w:r>
          <w:t xml:space="preserve"> is rejected by the </w:t>
        </w:r>
      </w:ins>
      <w:ins w:id="332" w:author="vivo_Yizhong_r2" w:date="2023-04-20T18:46:00Z">
        <w:r w:rsidR="00724A70">
          <w:t>PMAE-C</w:t>
        </w:r>
      </w:ins>
      <w:ins w:id="333" w:author="vivo_Yizhong" w:date="2023-04-06T17:17:00Z">
        <w:r>
          <w:t>.</w:t>
        </w:r>
      </w:ins>
    </w:p>
    <w:p w14:paraId="674BA911" w14:textId="08B06DA9" w:rsidR="00ED18E3" w:rsidRDefault="00ED18E3" w:rsidP="00676BDC">
      <w:pPr>
        <w:pStyle w:val="4"/>
        <w:rPr>
          <w:ins w:id="334" w:author="vivo_Yizhong" w:date="2023-04-06T17:28:00Z"/>
          <w:lang w:eastAsia="zh-CN"/>
        </w:rPr>
      </w:pPr>
      <w:ins w:id="335" w:author="vivo_Yizhong" w:date="2023-04-06T17:27:00Z">
        <w:r>
          <w:rPr>
            <w:rFonts w:hint="eastAsia"/>
            <w:lang w:eastAsia="zh-CN"/>
          </w:rPr>
          <w:t>5</w:t>
        </w:r>
        <w:r>
          <w:rPr>
            <w:lang w:eastAsia="zh-CN"/>
          </w:rPr>
          <w:t>.4.4.</w:t>
        </w:r>
        <w:r w:rsidR="00820EBA">
          <w:rPr>
            <w:lang w:eastAsia="zh-CN"/>
          </w:rPr>
          <w:t>3</w:t>
        </w:r>
        <w:r>
          <w:rPr>
            <w:lang w:eastAsia="zh-CN"/>
          </w:rPr>
          <w:tab/>
          <w:t xml:space="preserve">PIN </w:t>
        </w:r>
        <w:r w:rsidRPr="00A00610">
          <w:rPr>
            <w:lang w:eastAsia="zh-CN"/>
          </w:rPr>
          <w:t xml:space="preserve">discovery with assistance of </w:t>
        </w:r>
      </w:ins>
      <w:ins w:id="336" w:author="vivo_Yizhong_r2" w:date="2023-04-20T18:47:00Z">
        <w:r w:rsidR="00724A70">
          <w:rPr>
            <w:lang w:eastAsia="zh-CN"/>
          </w:rPr>
          <w:t>PAE-S</w:t>
        </w:r>
      </w:ins>
      <w:ins w:id="337" w:author="vivo_Yizhong" w:date="2023-04-06T17:27:00Z">
        <w:r w:rsidR="00820EBA">
          <w:rPr>
            <w:lang w:eastAsia="zh-CN"/>
          </w:rPr>
          <w:t xml:space="preserve"> via </w:t>
        </w:r>
      </w:ins>
      <w:ins w:id="338" w:author="vivo_Yizhong_r2" w:date="2023-04-20T18:46:00Z">
        <w:r w:rsidR="00724A70">
          <w:rPr>
            <w:lang w:eastAsia="zh-CN"/>
          </w:rPr>
          <w:t>PGAE-C</w:t>
        </w:r>
      </w:ins>
    </w:p>
    <w:p w14:paraId="7CE70BE0" w14:textId="1D16DC46" w:rsidR="00676BDC" w:rsidRDefault="00676BDC" w:rsidP="00676BDC">
      <w:pPr>
        <w:pStyle w:val="5"/>
        <w:rPr>
          <w:ins w:id="339" w:author="vivo_Yizhong" w:date="2023-04-06T17:28:00Z"/>
          <w:lang w:eastAsia="zh-CN"/>
        </w:rPr>
      </w:pPr>
      <w:ins w:id="340" w:author="vivo_Yizhong" w:date="2023-04-06T17:28:00Z">
        <w:r>
          <w:rPr>
            <w:rFonts w:hint="eastAsia"/>
            <w:lang w:eastAsia="zh-CN"/>
          </w:rPr>
          <w:t>5</w:t>
        </w:r>
        <w:r>
          <w:rPr>
            <w:lang w:eastAsia="zh-CN"/>
          </w:rPr>
          <w:t>.4.4.3.1</w:t>
        </w:r>
        <w:r>
          <w:rPr>
            <w:lang w:eastAsia="zh-CN"/>
          </w:rPr>
          <w:tab/>
          <w:t xml:space="preserve">PIN </w:t>
        </w:r>
        <w:r w:rsidRPr="00A00610">
          <w:rPr>
            <w:lang w:eastAsia="zh-CN"/>
          </w:rPr>
          <w:t xml:space="preserve">discovery with assistance of </w:t>
        </w:r>
      </w:ins>
      <w:ins w:id="341" w:author="vivo_Yizhong_r2" w:date="2023-04-20T18:47:00Z">
        <w:r w:rsidR="00724A70">
          <w:rPr>
            <w:lang w:eastAsia="zh-CN"/>
          </w:rPr>
          <w:t>PAE-S</w:t>
        </w:r>
      </w:ins>
      <w:ins w:id="342" w:author="vivo_Yizhong" w:date="2023-04-06T17:28:00Z">
        <w:r>
          <w:rPr>
            <w:lang w:eastAsia="zh-CN"/>
          </w:rPr>
          <w:t xml:space="preserve"> via </w:t>
        </w:r>
      </w:ins>
      <w:ins w:id="343" w:author="vivo_Yizhong_r2" w:date="2023-04-20T18:46:00Z">
        <w:r w:rsidR="00724A70">
          <w:rPr>
            <w:lang w:eastAsia="zh-CN"/>
          </w:rPr>
          <w:t>PGAE-C</w:t>
        </w:r>
      </w:ins>
      <w:ins w:id="344" w:author="vivo_Yizhong" w:date="2023-04-06T17:28:00Z">
        <w:r>
          <w:rPr>
            <w:lang w:eastAsia="zh-CN"/>
          </w:rPr>
          <w:t xml:space="preserve"> initiation by </w:t>
        </w:r>
      </w:ins>
      <w:ins w:id="345" w:author="vivo_Yizhong_r2" w:date="2023-04-20T18:46:00Z">
        <w:r w:rsidR="00724A70">
          <w:rPr>
            <w:lang w:eastAsia="zh-CN"/>
          </w:rPr>
          <w:t>PEAE-C</w:t>
        </w:r>
      </w:ins>
    </w:p>
    <w:p w14:paraId="13487BB6" w14:textId="7D7F3AE7" w:rsidR="00676BDC" w:rsidRDefault="00676BDC" w:rsidP="00676BDC">
      <w:pPr>
        <w:rPr>
          <w:ins w:id="346" w:author="vivo_Yizhong" w:date="2023-04-06T17:28:00Z"/>
        </w:rPr>
      </w:pPr>
      <w:ins w:id="347" w:author="vivo_Yizhong" w:date="2023-04-06T17:28:00Z">
        <w:r>
          <w:t xml:space="preserve">When the </w:t>
        </w:r>
      </w:ins>
      <w:ins w:id="348" w:author="vivo_Yizhong_r2" w:date="2023-04-20T18:46:00Z">
        <w:r w:rsidR="00724A70">
          <w:t>PEAE-C</w:t>
        </w:r>
      </w:ins>
      <w:ins w:id="349" w:author="vivo_Yizhong" w:date="2023-04-06T17:28:00Z">
        <w:r>
          <w:t xml:space="preserve"> </w:t>
        </w:r>
      </w:ins>
      <w:ins w:id="350" w:author="vivo_Yizhong_r2" w:date="2023-04-20T18:53:00Z">
        <w:r w:rsidR="00D94EE5">
          <w:t>needs</w:t>
        </w:r>
      </w:ins>
      <w:ins w:id="351" w:author="vivo_Yizhong" w:date="2023-04-06T17:28:00Z">
        <w:r>
          <w:t xml:space="preserve"> </w:t>
        </w:r>
        <w:r>
          <w:rPr>
            <w:lang w:eastAsia="zh-CN"/>
          </w:rPr>
          <w:t>to discover a PIN</w:t>
        </w:r>
        <w:r>
          <w:t xml:space="preserve">, the </w:t>
        </w:r>
      </w:ins>
      <w:ins w:id="352" w:author="vivo_Yizhong_r2" w:date="2023-04-20T18:46:00Z">
        <w:r w:rsidR="00724A70">
          <w:t>PEAE-C</w:t>
        </w:r>
      </w:ins>
      <w:ins w:id="353" w:author="vivo_Yizhong" w:date="2023-04-06T17:28:00Z">
        <w:r>
          <w:t xml:space="preserve"> shall generate a</w:t>
        </w:r>
      </w:ins>
      <w:ins w:id="354" w:author="Yizhong Zhang" w:date="2023-04-10T16:53:00Z">
        <w:r w:rsidR="00B01EAF">
          <w:t>n</w:t>
        </w:r>
      </w:ins>
      <w:ins w:id="355" w:author="vivo_Yizhong" w:date="2023-04-06T17:28:00Z">
        <w:r>
          <w:t xml:space="preserve"> HTTP POST request </w:t>
        </w:r>
        <w:r w:rsidRPr="0006242D">
          <w:t>according to p</w:t>
        </w:r>
        <w:r>
          <w:t xml:space="preserve">rocedures as specified in </w:t>
        </w:r>
        <w:r w:rsidRPr="000A20F1">
          <w:t>IETF</w:t>
        </w:r>
        <w:r>
          <w:t> </w:t>
        </w:r>
        <w:r w:rsidRPr="000A20F1">
          <w:t>RFC</w:t>
        </w:r>
        <w:r>
          <w:t> </w:t>
        </w:r>
        <w:r w:rsidRPr="000A20F1">
          <w:t>7231</w:t>
        </w:r>
        <w:r>
          <w:t> </w:t>
        </w:r>
        <w:r w:rsidRPr="0006242D">
          <w:t>[</w:t>
        </w:r>
        <w:r>
          <w:t xml:space="preserve">X]. </w:t>
        </w:r>
        <w:r w:rsidRPr="00684E14">
          <w:t xml:space="preserve">In the </w:t>
        </w:r>
        <w:r>
          <w:t>HTTP POST request</w:t>
        </w:r>
        <w:r w:rsidRPr="00684E14">
          <w:t xml:space="preserve">, the </w:t>
        </w:r>
        <w:r>
          <w:t>PEAE-C</w:t>
        </w:r>
        <w:r w:rsidRPr="00684E14">
          <w:t>:</w:t>
        </w:r>
      </w:ins>
    </w:p>
    <w:p w14:paraId="5EBEA418" w14:textId="468A3DEF" w:rsidR="00676BDC" w:rsidRDefault="00676BDC" w:rsidP="00676BDC">
      <w:pPr>
        <w:pStyle w:val="B1"/>
        <w:rPr>
          <w:ins w:id="356" w:author="vivo_Yizhong" w:date="2023-04-06T17:28:00Z"/>
          <w:lang w:eastAsia="zh-CN"/>
        </w:rPr>
      </w:pPr>
      <w:ins w:id="357" w:author="vivo_Yizhong" w:date="2023-04-06T17:28:00Z">
        <w:r>
          <w:rPr>
            <w:lang w:eastAsia="zh-CN"/>
          </w:rPr>
          <w:t>a)</w:t>
        </w:r>
        <w:r>
          <w:rPr>
            <w:lang w:eastAsia="zh-CN"/>
          </w:rPr>
          <w:tab/>
        </w:r>
        <w:r w:rsidRPr="00CC0778">
          <w:rPr>
            <w:lang w:eastAsia="zh-CN"/>
          </w:rPr>
          <w:t xml:space="preserve">shall set the Request-URI to the URI </w:t>
        </w:r>
        <w:r>
          <w:rPr>
            <w:lang w:eastAsia="zh-CN"/>
          </w:rPr>
          <w:t xml:space="preserve">of the </w:t>
        </w:r>
      </w:ins>
      <w:ins w:id="358" w:author="vivo_Yizhong" w:date="2023-04-06T17:31:00Z">
        <w:r w:rsidR="001622E1">
          <w:rPr>
            <w:lang w:eastAsia="zh-CN"/>
          </w:rPr>
          <w:t>PIN server</w:t>
        </w:r>
      </w:ins>
      <w:ins w:id="359" w:author="vivo_Yizhong" w:date="2023-04-06T17:28:00Z">
        <w:r>
          <w:rPr>
            <w:lang w:eastAsia="zh-CN"/>
          </w:rPr>
          <w:t>;</w:t>
        </w:r>
      </w:ins>
    </w:p>
    <w:p w14:paraId="52AA28A6" w14:textId="0B53AFB1" w:rsidR="00676BDC" w:rsidRPr="0073469F" w:rsidRDefault="00676BDC" w:rsidP="00676BDC">
      <w:pPr>
        <w:pStyle w:val="B1"/>
        <w:rPr>
          <w:ins w:id="360" w:author="vivo_Yizhong" w:date="2023-04-06T17:28:00Z"/>
        </w:rPr>
      </w:pPr>
      <w:ins w:id="361" w:author="vivo_Yizhong" w:date="2023-04-06T17:28:00Z">
        <w:r>
          <w:t>b)</w:t>
        </w:r>
        <w:r>
          <w:tab/>
        </w:r>
        <w:r w:rsidRPr="0073469F">
          <w:t xml:space="preserve">shall include a </w:t>
        </w:r>
      </w:ins>
      <w:ins w:id="362" w:author="vivo_Yizhong_r1" w:date="2023-04-19T22:30:00Z">
        <w:r w:rsidR="002070D4">
          <w:t>Content-Type</w:t>
        </w:r>
      </w:ins>
      <w:ins w:id="363" w:author="vivo_Yizhong" w:date="2023-04-06T17:28:00Z">
        <w:r w:rsidRPr="0073469F">
          <w:t xml:space="preserve"> header field se</w:t>
        </w:r>
        <w:r>
          <w:t>t to "application/vnd.3gpp.pinapp</w:t>
        </w:r>
        <w:r w:rsidRPr="0073469F">
          <w:t>-info+xml";</w:t>
        </w:r>
        <w:r>
          <w:t xml:space="preserve"> and</w:t>
        </w:r>
      </w:ins>
    </w:p>
    <w:p w14:paraId="64E652C7" w14:textId="77777777" w:rsidR="00676BDC" w:rsidRDefault="00676BDC" w:rsidP="00676BDC">
      <w:pPr>
        <w:pStyle w:val="B1"/>
        <w:rPr>
          <w:ins w:id="364" w:author="vivo_Yizhong" w:date="2023-04-06T17:28:00Z"/>
        </w:rPr>
      </w:pPr>
      <w:ins w:id="365" w:author="vivo_Yizhong" w:date="2023-04-06T17:28:00Z">
        <w:r>
          <w:t>c</w:t>
        </w:r>
        <w:r w:rsidRPr="0073469F">
          <w:t>)</w:t>
        </w:r>
        <w:r w:rsidRPr="0073469F">
          <w:tab/>
          <w:t xml:space="preserve">shall include an </w:t>
        </w:r>
        <w:r>
          <w:t>application/vnd.3gpp.pinapp-info+xml</w:t>
        </w:r>
        <w:r w:rsidRPr="0073469F">
          <w:t xml:space="preserve"> MIME body </w:t>
        </w:r>
        <w:r>
          <w:t xml:space="preserve">with </w:t>
        </w:r>
        <w:r w:rsidRPr="001D4A5C">
          <w:t xml:space="preserve">a </w:t>
        </w:r>
        <w:r w:rsidRPr="0073469F">
          <w:t>&lt;</w:t>
        </w:r>
        <w:r>
          <w:t>pin-discovery-request</w:t>
        </w:r>
        <w:r w:rsidRPr="0073469F">
          <w:t>&gt;</w:t>
        </w:r>
        <w:r w:rsidRPr="001D4A5C">
          <w:t xml:space="preserve"> element in the &lt;</w:t>
        </w:r>
        <w:proofErr w:type="spellStart"/>
        <w:r>
          <w:t>pinapp</w:t>
        </w:r>
        <w:proofErr w:type="spellEnd"/>
        <w:r w:rsidRPr="001D4A5C">
          <w:t>-info&gt; root element</w:t>
        </w:r>
        <w:r>
          <w:t>:</w:t>
        </w:r>
      </w:ins>
    </w:p>
    <w:p w14:paraId="73027A66" w14:textId="651C66BF" w:rsidR="00676BDC" w:rsidRDefault="00676BDC" w:rsidP="00676BDC">
      <w:pPr>
        <w:pStyle w:val="B2"/>
        <w:rPr>
          <w:ins w:id="366" w:author="vivo_Yizhong" w:date="2023-04-06T17:28:00Z"/>
        </w:rPr>
      </w:pPr>
      <w:ins w:id="367" w:author="vivo_Yizhong" w:date="2023-04-06T17:28:00Z">
        <w:r w:rsidRPr="00766283">
          <w:t>1)</w:t>
        </w:r>
        <w:r w:rsidRPr="00766283">
          <w:tab/>
          <w:t>shall include a &lt;</w:t>
        </w:r>
        <w:proofErr w:type="spellStart"/>
        <w:r>
          <w:t>ue</w:t>
        </w:r>
        <w:proofErr w:type="spellEnd"/>
        <w:r w:rsidRPr="00766283">
          <w:t xml:space="preserve">-id&gt; element set to </w:t>
        </w:r>
        <w:r w:rsidRPr="0051205A">
          <w:t xml:space="preserve">the </w:t>
        </w:r>
        <w:r w:rsidRPr="001A7865">
          <w:t>PIN client ID</w:t>
        </w:r>
        <w:r>
          <w:t xml:space="preserve"> of the </w:t>
        </w:r>
      </w:ins>
      <w:ins w:id="368" w:author="vivo_Yizhong_r2" w:date="2023-04-20T18:46:00Z">
        <w:r w:rsidR="00724A70">
          <w:t>PEAE-C</w:t>
        </w:r>
      </w:ins>
      <w:ins w:id="369" w:author="vivo_Yizhong" w:date="2023-04-06T17:28:00Z">
        <w:r>
          <w:t>;</w:t>
        </w:r>
      </w:ins>
    </w:p>
    <w:p w14:paraId="47F8B057" w14:textId="77777777" w:rsidR="00A85706" w:rsidRDefault="00A85706" w:rsidP="00A85706">
      <w:pPr>
        <w:pStyle w:val="B2"/>
        <w:rPr>
          <w:ins w:id="370" w:author="vivo_Yizhong" w:date="2023-04-06T17:36:00Z"/>
        </w:rPr>
      </w:pPr>
      <w:ins w:id="371" w:author="vivo_Yizhong" w:date="2023-04-06T17:36:00Z">
        <w:r>
          <w:t>2)</w:t>
        </w:r>
        <w:r>
          <w:tab/>
        </w:r>
        <w:r w:rsidRPr="00766283">
          <w:t>shall include a &lt;</w:t>
        </w:r>
        <w:r>
          <w:t>s</w:t>
        </w:r>
        <w:r w:rsidRPr="00F477AF">
          <w:t>ecurity</w:t>
        </w:r>
        <w:r>
          <w:t>-</w:t>
        </w:r>
        <w:r w:rsidRPr="00F477AF">
          <w:t>credentials</w:t>
        </w:r>
        <w:r w:rsidRPr="00766283">
          <w:t xml:space="preserve">&gt; element set to </w:t>
        </w:r>
        <w:r w:rsidRPr="0051205A">
          <w:t xml:space="preserve">the </w:t>
        </w:r>
        <w:r>
          <w:t>s</w:t>
        </w:r>
        <w:r w:rsidRPr="006C21C7">
          <w:t xml:space="preserve">ecurity credentials </w:t>
        </w:r>
        <w:r w:rsidRPr="001A7865">
          <w:t>resulting from a successful authorization for the PIN service</w:t>
        </w:r>
        <w:r>
          <w:t>;</w:t>
        </w:r>
      </w:ins>
    </w:p>
    <w:p w14:paraId="2A91E80D" w14:textId="599AE342" w:rsidR="00A85706" w:rsidRDefault="00A85706" w:rsidP="00A85706">
      <w:pPr>
        <w:pStyle w:val="B2"/>
        <w:rPr>
          <w:ins w:id="372" w:author="vivo_Yizhong" w:date="2023-04-06T17:36:00Z"/>
        </w:rPr>
      </w:pPr>
      <w:ins w:id="373" w:author="vivo_Yizhong" w:date="2023-04-06T17:36:00Z">
        <w:r>
          <w:rPr>
            <w:rFonts w:hint="eastAsia"/>
            <w:lang w:eastAsia="zh-CN"/>
          </w:rPr>
          <w:t>3</w:t>
        </w:r>
        <w:r>
          <w:rPr>
            <w:lang w:eastAsia="zh-CN"/>
          </w:rPr>
          <w:t>)</w:t>
        </w:r>
        <w:r>
          <w:rPr>
            <w:lang w:eastAsia="zh-CN"/>
          </w:rPr>
          <w:tab/>
          <w:t>may include a &lt;</w:t>
        </w:r>
      </w:ins>
      <w:ins w:id="374" w:author="vivo_Yizhong" w:date="2023-04-06T17:50:00Z">
        <w:r w:rsidR="00EC1F09">
          <w:rPr>
            <w:rFonts w:hint="eastAsia"/>
            <w:lang w:eastAsia="zh-CN"/>
          </w:rPr>
          <w:t>f</w:t>
        </w:r>
        <w:r w:rsidR="00EC1F09">
          <w:t>ilter-info</w:t>
        </w:r>
      </w:ins>
      <w:ins w:id="375" w:author="vivo_Yizhong" w:date="2023-04-06T17:36:00Z">
        <w:r>
          <w:rPr>
            <w:lang w:eastAsia="zh-CN"/>
          </w:rPr>
          <w:t xml:space="preserve">&gt; </w:t>
        </w:r>
        <w:r>
          <w:t xml:space="preserve">element set to the </w:t>
        </w:r>
      </w:ins>
      <w:ins w:id="376" w:author="vivo_Yizhong" w:date="2023-04-06T17:51:00Z">
        <w:r w:rsidR="00EC1F09" w:rsidRPr="00EC1F09">
          <w:t>filter information</w:t>
        </w:r>
        <w:r w:rsidR="00EC1F09">
          <w:t xml:space="preserve"> </w:t>
        </w:r>
      </w:ins>
      <w:ins w:id="377" w:author="vivo_Yizhong" w:date="2023-04-06T17:52:00Z">
        <w:r w:rsidR="00EC1F09">
          <w:t>(</w:t>
        </w:r>
      </w:ins>
      <w:ins w:id="378" w:author="vivo_Yizhong" w:date="2023-04-06T17:51:00Z">
        <w:r w:rsidR="00EC1F09">
          <w:t>e.g.</w:t>
        </w:r>
        <w:r w:rsidR="00EC1F09" w:rsidRPr="00EC1F09">
          <w:t xml:space="preserve"> the interesting area, the interesting type of PIN</w:t>
        </w:r>
        <w:r w:rsidR="00EC1F09">
          <w:t>,</w:t>
        </w:r>
        <w:r w:rsidR="00EC1F09" w:rsidRPr="00EC1F09">
          <w:t xml:space="preserve"> etc</w:t>
        </w:r>
      </w:ins>
      <w:ins w:id="379" w:author="vivo_Yizhong" w:date="2023-04-06T17:52:00Z">
        <w:r w:rsidR="00EC1F09">
          <w:t>);</w:t>
        </w:r>
      </w:ins>
    </w:p>
    <w:p w14:paraId="3A800A86" w14:textId="5F86232D" w:rsidR="00A85706" w:rsidRDefault="00A85706" w:rsidP="00A85706">
      <w:pPr>
        <w:pStyle w:val="B2"/>
        <w:rPr>
          <w:ins w:id="380" w:author="vivo_Yizhong" w:date="2023-04-06T17:36:00Z"/>
          <w:rFonts w:cs="Arial"/>
        </w:rPr>
      </w:pPr>
      <w:ins w:id="381" w:author="vivo_Yizhong" w:date="2023-04-06T17:36:00Z">
        <w:r>
          <w:rPr>
            <w:rFonts w:hint="eastAsia"/>
            <w:lang w:eastAsia="zh-CN"/>
          </w:rPr>
          <w:t>4</w:t>
        </w:r>
        <w:r>
          <w:rPr>
            <w:lang w:eastAsia="zh-CN"/>
          </w:rPr>
          <w:t>)</w:t>
        </w:r>
        <w:r>
          <w:rPr>
            <w:lang w:eastAsia="zh-CN"/>
          </w:rPr>
          <w:tab/>
          <w:t>may include a &lt;</w:t>
        </w:r>
        <w:proofErr w:type="spellStart"/>
        <w:r>
          <w:t>ue</w:t>
        </w:r>
        <w:proofErr w:type="spellEnd"/>
        <w:r>
          <w:t>-location</w:t>
        </w:r>
        <w:r>
          <w:rPr>
            <w:lang w:eastAsia="zh-CN"/>
          </w:rPr>
          <w:t>&gt;</w:t>
        </w:r>
        <w:r w:rsidRPr="00A53922">
          <w:t xml:space="preserve"> </w:t>
        </w:r>
        <w:r>
          <w:t>element set to</w:t>
        </w:r>
        <w:r w:rsidRPr="0022326F">
          <w:rPr>
            <w:rFonts w:cs="Arial"/>
          </w:rPr>
          <w:t xml:space="preserve"> </w:t>
        </w:r>
        <w:r>
          <w:rPr>
            <w:rFonts w:cs="Arial"/>
          </w:rPr>
          <w:t xml:space="preserve">the </w:t>
        </w:r>
        <w:r>
          <w:rPr>
            <w:lang w:val="en-US"/>
          </w:rPr>
          <w:t>location of the</w:t>
        </w:r>
        <w:r w:rsidRPr="00526FC3">
          <w:rPr>
            <w:rFonts w:cs="Arial"/>
          </w:rPr>
          <w:t xml:space="preserve"> </w:t>
        </w:r>
      </w:ins>
      <w:ins w:id="382" w:author="vivo_Yizhong_r2" w:date="2023-04-20T19:00:00Z">
        <w:r w:rsidR="006027AF">
          <w:rPr>
            <w:rFonts w:cs="Arial"/>
          </w:rPr>
          <w:t>PINE</w:t>
        </w:r>
      </w:ins>
      <w:ins w:id="383" w:author="vivo_Yizhong" w:date="2023-04-06T17:36:00Z">
        <w:r>
          <w:rPr>
            <w:rFonts w:cs="Arial"/>
          </w:rPr>
          <w:t>; and</w:t>
        </w:r>
      </w:ins>
    </w:p>
    <w:p w14:paraId="5D207B50" w14:textId="77777777" w:rsidR="00A85706" w:rsidRPr="00BA5868" w:rsidRDefault="00A85706" w:rsidP="00A85706">
      <w:pPr>
        <w:pStyle w:val="B2"/>
        <w:rPr>
          <w:ins w:id="384" w:author="vivo_Yizhong" w:date="2023-04-06T17:36:00Z"/>
          <w:lang w:eastAsia="zh-CN"/>
        </w:rPr>
      </w:pPr>
      <w:ins w:id="385" w:author="vivo_Yizhong" w:date="2023-04-06T17:36:00Z">
        <w:r>
          <w:rPr>
            <w:lang w:eastAsia="zh-CN"/>
          </w:rPr>
          <w:t>5)</w:t>
        </w:r>
        <w:r>
          <w:rPr>
            <w:lang w:eastAsia="zh-CN"/>
          </w:rPr>
          <w:tab/>
          <w:t>may include a &lt;requested-pin-service&gt; element set to the service information of the request PIN service(s).</w:t>
        </w:r>
      </w:ins>
    </w:p>
    <w:p w14:paraId="615F782B" w14:textId="383127B6" w:rsidR="00035F6E" w:rsidRDefault="00035F6E" w:rsidP="00035F6E">
      <w:pPr>
        <w:pStyle w:val="B1"/>
        <w:ind w:left="0" w:firstLine="0"/>
        <w:rPr>
          <w:ins w:id="386" w:author="vivo_Yizhong" w:date="2023-04-06T17:57:00Z"/>
          <w:lang w:eastAsia="zh-CN"/>
        </w:rPr>
      </w:pPr>
      <w:ins w:id="387" w:author="vivo_Yizhong" w:date="2023-04-06T17:40:00Z">
        <w:r>
          <w:t>The PEAE-C shall send the generated HTTP POST request towards the PAE-</w:t>
        </w:r>
      </w:ins>
      <w:ins w:id="388" w:author="vivo_Yizhong" w:date="2023-04-06T17:52:00Z">
        <w:r w:rsidR="00956D26">
          <w:t>S</w:t>
        </w:r>
      </w:ins>
      <w:ins w:id="389" w:author="vivo_Yizhong" w:date="2023-04-06T17:40:00Z">
        <w:r>
          <w:t xml:space="preserve"> according to </w:t>
        </w:r>
        <w:r w:rsidRPr="000A20F1">
          <w:t>IETF</w:t>
        </w:r>
        <w:r>
          <w:t> </w:t>
        </w:r>
        <w:r w:rsidRPr="000A20F1">
          <w:t>RFC</w:t>
        </w:r>
        <w:r>
          <w:t> </w:t>
        </w:r>
        <w:r w:rsidRPr="000A20F1">
          <w:t>7231</w:t>
        </w:r>
        <w:r>
          <w:t> </w:t>
        </w:r>
        <w:r w:rsidRPr="0006242D">
          <w:t>[</w:t>
        </w:r>
        <w:r>
          <w:t>X]</w:t>
        </w:r>
        <w:r>
          <w:rPr>
            <w:rFonts w:hint="eastAsia"/>
            <w:lang w:eastAsia="zh-CN"/>
          </w:rPr>
          <w:t>.</w:t>
        </w:r>
      </w:ins>
    </w:p>
    <w:p w14:paraId="50CD35FA" w14:textId="470BD798" w:rsidR="0004235F" w:rsidRPr="00236949" w:rsidRDefault="00236949" w:rsidP="00236949">
      <w:pPr>
        <w:pStyle w:val="NO"/>
        <w:rPr>
          <w:ins w:id="390" w:author="vivo_Yizhong" w:date="2023-04-06T17:40:00Z"/>
          <w:lang w:eastAsia="zh-CN"/>
        </w:rPr>
      </w:pPr>
      <w:ins w:id="391" w:author="vivo_Yizhong" w:date="2023-04-06T17:57:00Z">
        <w:r w:rsidRPr="00040B5C">
          <w:t>NOTE:</w:t>
        </w:r>
        <w:r w:rsidRPr="00040B5C">
          <w:tab/>
        </w:r>
        <w:r>
          <w:t xml:space="preserve">The HTTP POST request message is routed to </w:t>
        </w:r>
      </w:ins>
      <w:ins w:id="392" w:author="vivo_Yizhong_r2" w:date="2023-04-20T18:47:00Z">
        <w:r w:rsidR="00724A70">
          <w:t>PAE-S</w:t>
        </w:r>
      </w:ins>
      <w:ins w:id="393" w:author="vivo_Yizhong" w:date="2023-04-06T17:57:00Z">
        <w:r>
          <w:t xml:space="preserve"> with </w:t>
        </w:r>
      </w:ins>
      <w:ins w:id="394" w:author="vivo_Yizhong" w:date="2023-04-06T18:03:00Z">
        <w:r w:rsidR="00A068CE">
          <w:t xml:space="preserve">the </w:t>
        </w:r>
      </w:ins>
      <w:ins w:id="395" w:author="vivo_Yizhong" w:date="2023-04-06T17:57:00Z">
        <w:r>
          <w:t xml:space="preserve">assistance of </w:t>
        </w:r>
      </w:ins>
      <w:ins w:id="396" w:author="vivo_Yizhong" w:date="2023-04-06T17:58:00Z">
        <w:r>
          <w:t xml:space="preserve">the </w:t>
        </w:r>
      </w:ins>
      <w:ins w:id="397" w:author="vivo_Yizhong_r2" w:date="2023-04-20T18:46:00Z">
        <w:r w:rsidR="00724A70">
          <w:t>PGAE-C</w:t>
        </w:r>
      </w:ins>
      <w:ins w:id="398" w:author="vivo_Yizhong" w:date="2023-04-06T17:57:00Z">
        <w:r>
          <w:t>.</w:t>
        </w:r>
      </w:ins>
    </w:p>
    <w:p w14:paraId="2691E6E9" w14:textId="77777777" w:rsidR="00035F6E" w:rsidRDefault="00035F6E" w:rsidP="00035F6E">
      <w:pPr>
        <w:rPr>
          <w:ins w:id="399" w:author="vivo_Yizhong" w:date="2023-04-06T17:40:00Z"/>
        </w:rPr>
      </w:pPr>
      <w:ins w:id="400" w:author="vivo_Yizhong" w:date="2023-04-06T17:40:00Z">
        <w:r>
          <w:rPr>
            <w:lang w:eastAsia="x-none"/>
          </w:rPr>
          <w:t>Upon reception of an HTTP POST request</w:t>
        </w:r>
        <w:r w:rsidRPr="005025FB">
          <w:t xml:space="preserve"> </w:t>
        </w:r>
        <w:r>
          <w:t>message containing:</w:t>
        </w:r>
      </w:ins>
    </w:p>
    <w:p w14:paraId="46543197" w14:textId="4BF3FD91" w:rsidR="00035F6E" w:rsidRDefault="00035F6E" w:rsidP="00035F6E">
      <w:pPr>
        <w:pStyle w:val="B1"/>
        <w:rPr>
          <w:ins w:id="401" w:author="vivo_Yizhong" w:date="2023-04-06T17:40:00Z"/>
        </w:rPr>
      </w:pPr>
      <w:ins w:id="402" w:author="vivo_Yizhong" w:date="2023-04-06T17:40:00Z">
        <w:r>
          <w:t>a)</w:t>
        </w:r>
        <w:r>
          <w:tab/>
          <w:t xml:space="preserve">a </w:t>
        </w:r>
      </w:ins>
      <w:ins w:id="403" w:author="vivo_Yizhong_r1" w:date="2023-04-19T22:30:00Z">
        <w:r w:rsidR="002070D4">
          <w:t>Content-Type</w:t>
        </w:r>
      </w:ins>
      <w:ins w:id="404" w:author="vivo_Yizhong" w:date="2023-04-06T17:40:00Z">
        <w:r>
          <w:t xml:space="preserve"> header field set to "application/vnd.3gpp.pinapp-info+xml"; and</w:t>
        </w:r>
      </w:ins>
    </w:p>
    <w:p w14:paraId="26FF497F" w14:textId="77777777" w:rsidR="00035F6E" w:rsidRDefault="00035F6E" w:rsidP="00035F6E">
      <w:pPr>
        <w:pStyle w:val="B1"/>
        <w:rPr>
          <w:ins w:id="405" w:author="vivo_Yizhong" w:date="2023-04-06T17:40:00Z"/>
        </w:rPr>
      </w:pPr>
      <w:ins w:id="406" w:author="vivo_Yizhong" w:date="2023-04-06T17:40:00Z">
        <w:r>
          <w:lastRenderedPageBreak/>
          <w:t>b)</w:t>
        </w:r>
        <w:r>
          <w:tab/>
          <w:t xml:space="preserve">an application/vnd.3gpp.pinapp-info+xml MIME body with a </w:t>
        </w:r>
        <w:r w:rsidRPr="0073469F">
          <w:t>&lt;</w:t>
        </w:r>
        <w:r>
          <w:t>pin-discovery-request</w:t>
        </w:r>
        <w:r w:rsidRPr="0073469F">
          <w:t>&gt;</w:t>
        </w:r>
        <w:r>
          <w:t xml:space="preserve"> </w:t>
        </w:r>
        <w:r w:rsidRPr="00FB41A4">
          <w:t>element in the &lt;</w:t>
        </w:r>
        <w:proofErr w:type="spellStart"/>
        <w:r>
          <w:t>pinapp</w:t>
        </w:r>
        <w:proofErr w:type="spellEnd"/>
        <w:r w:rsidRPr="00FB41A4">
          <w:t xml:space="preserve">-info&gt; </w:t>
        </w:r>
        <w:r>
          <w:t>root element,</w:t>
        </w:r>
      </w:ins>
    </w:p>
    <w:p w14:paraId="2AB3463C" w14:textId="436C2D07" w:rsidR="00035F6E" w:rsidRPr="00583BDB" w:rsidRDefault="00035F6E" w:rsidP="00035F6E">
      <w:pPr>
        <w:rPr>
          <w:ins w:id="407" w:author="vivo_Yizhong" w:date="2023-04-06T17:40:00Z"/>
          <w:lang w:eastAsia="zh-CN"/>
        </w:rPr>
      </w:pPr>
      <w:ins w:id="408" w:author="vivo_Yizhong" w:date="2023-04-06T17:40:00Z">
        <w:r>
          <w:t>the PAE-</w:t>
        </w:r>
      </w:ins>
      <w:ins w:id="409" w:author="vivo_Yizhong" w:date="2023-04-06T17:49:00Z">
        <w:r w:rsidR="00EC1F09">
          <w:t>S</w:t>
        </w:r>
      </w:ins>
      <w:ins w:id="410" w:author="vivo_Yizhong" w:date="2023-04-06T17:40:00Z">
        <w:r>
          <w:t xml:space="preserve"> shall </w:t>
        </w:r>
        <w:r w:rsidRPr="00583BDB">
          <w:rPr>
            <w:lang w:eastAsia="zh-CN"/>
          </w:rPr>
          <w:t xml:space="preserve">check </w:t>
        </w:r>
        <w:r>
          <w:rPr>
            <w:lang w:eastAsia="zh-CN"/>
          </w:rPr>
          <w:t>whet</w:t>
        </w:r>
        <w:r w:rsidRPr="00485FB5">
          <w:rPr>
            <w:lang w:eastAsia="zh-CN"/>
          </w:rPr>
          <w:t>he</w:t>
        </w:r>
        <w:r>
          <w:rPr>
            <w:lang w:eastAsia="zh-CN"/>
          </w:rPr>
          <w:t>r the</w:t>
        </w:r>
        <w:r w:rsidRPr="00485FB5">
          <w:rPr>
            <w:lang w:eastAsia="zh-CN"/>
          </w:rPr>
          <w:t xml:space="preserve"> </w:t>
        </w:r>
      </w:ins>
      <w:ins w:id="411" w:author="vivo_Yizhong_r2" w:date="2023-04-20T18:46:00Z">
        <w:r w:rsidR="00724A70">
          <w:rPr>
            <w:lang w:eastAsia="zh-CN"/>
          </w:rPr>
          <w:t>PEAE-C</w:t>
        </w:r>
      </w:ins>
      <w:ins w:id="412" w:author="vivo_Yizhong" w:date="2023-04-06T17:40:00Z">
        <w:r w:rsidRPr="00485FB5">
          <w:rPr>
            <w:lang w:eastAsia="zh-CN"/>
          </w:rPr>
          <w:t xml:space="preserve"> is allowed to </w:t>
        </w:r>
        <w:r>
          <w:rPr>
            <w:lang w:eastAsia="zh-CN"/>
          </w:rPr>
          <w:t xml:space="preserve">discover the PIN that the </w:t>
        </w:r>
      </w:ins>
      <w:ins w:id="413" w:author="vivo_Yizhong_r2" w:date="2023-04-20T18:46:00Z">
        <w:r w:rsidR="00724A70">
          <w:rPr>
            <w:lang w:eastAsia="zh-CN"/>
          </w:rPr>
          <w:t>PEAE-C</w:t>
        </w:r>
      </w:ins>
      <w:ins w:id="414" w:author="vivo_Yizhong" w:date="2023-04-06T17:55:00Z">
        <w:r w:rsidR="00956D26">
          <w:rPr>
            <w:lang w:eastAsia="zh-CN"/>
          </w:rPr>
          <w:t xml:space="preserve"> </w:t>
        </w:r>
        <w:r w:rsidR="00887A18">
          <w:rPr>
            <w:lang w:eastAsia="zh-CN"/>
          </w:rPr>
          <w:t>is</w:t>
        </w:r>
        <w:r w:rsidR="00956D26">
          <w:rPr>
            <w:lang w:eastAsia="zh-CN"/>
          </w:rPr>
          <w:t xml:space="preserve"> interested in</w:t>
        </w:r>
      </w:ins>
      <w:ins w:id="415" w:author="vivo_Yizhong" w:date="2023-04-06T17:40:00Z">
        <w:r w:rsidRPr="00583BDB">
          <w:rPr>
            <w:lang w:eastAsia="zh-CN"/>
          </w:rPr>
          <w:t>.</w:t>
        </w:r>
      </w:ins>
    </w:p>
    <w:p w14:paraId="3F65E191" w14:textId="7923BE8B" w:rsidR="00EC1F09" w:rsidRDefault="00EC1F09" w:rsidP="00EC1F09">
      <w:pPr>
        <w:pStyle w:val="5"/>
        <w:rPr>
          <w:ins w:id="416" w:author="vivo_Yizhong" w:date="2023-04-06T17:49:00Z"/>
          <w:lang w:eastAsia="zh-CN"/>
        </w:rPr>
      </w:pPr>
      <w:ins w:id="417" w:author="vivo_Yizhong" w:date="2023-04-06T17:49:00Z">
        <w:r>
          <w:rPr>
            <w:rFonts w:hint="eastAsia"/>
            <w:lang w:eastAsia="zh-CN"/>
          </w:rPr>
          <w:t>5</w:t>
        </w:r>
        <w:r>
          <w:rPr>
            <w:lang w:eastAsia="zh-CN"/>
          </w:rPr>
          <w:t>.4.4.</w:t>
        </w:r>
      </w:ins>
      <w:ins w:id="418" w:author="vivo_Yizhong_r1" w:date="2023-04-19T22:42:00Z">
        <w:r w:rsidR="00D61DBF">
          <w:rPr>
            <w:lang w:eastAsia="zh-CN"/>
          </w:rPr>
          <w:t>3</w:t>
        </w:r>
      </w:ins>
      <w:ins w:id="419" w:author="vivo_Yizhong" w:date="2023-04-06T17:49:00Z">
        <w:r>
          <w:rPr>
            <w:lang w:eastAsia="zh-CN"/>
          </w:rPr>
          <w:t>.2</w:t>
        </w:r>
        <w:r>
          <w:rPr>
            <w:lang w:eastAsia="zh-CN"/>
          </w:rPr>
          <w:tab/>
          <w:t xml:space="preserve">PIN </w:t>
        </w:r>
        <w:r w:rsidRPr="00A00610">
          <w:rPr>
            <w:lang w:eastAsia="zh-CN"/>
          </w:rPr>
          <w:t>discovery with assistance of</w:t>
        </w:r>
      </w:ins>
      <w:ins w:id="420" w:author="vivo_Yizhong" w:date="2023-04-06T17:56:00Z">
        <w:r w:rsidR="00E74450" w:rsidRPr="00E74450">
          <w:rPr>
            <w:lang w:eastAsia="zh-CN"/>
          </w:rPr>
          <w:t xml:space="preserve"> </w:t>
        </w:r>
      </w:ins>
      <w:ins w:id="421" w:author="vivo_Yizhong_r2" w:date="2023-04-20T18:47:00Z">
        <w:r w:rsidR="00724A70">
          <w:rPr>
            <w:lang w:eastAsia="zh-CN"/>
          </w:rPr>
          <w:t>PAE-S</w:t>
        </w:r>
      </w:ins>
      <w:ins w:id="422" w:author="vivo_Yizhong" w:date="2023-04-06T17:56:00Z">
        <w:r w:rsidR="00E74450">
          <w:rPr>
            <w:lang w:eastAsia="zh-CN"/>
          </w:rPr>
          <w:t xml:space="preserve"> via </w:t>
        </w:r>
      </w:ins>
      <w:ins w:id="423" w:author="vivo_Yizhong_r2" w:date="2023-04-20T18:46:00Z">
        <w:r w:rsidR="00724A70">
          <w:rPr>
            <w:lang w:eastAsia="zh-CN"/>
          </w:rPr>
          <w:t>PGAE-C</w:t>
        </w:r>
      </w:ins>
      <w:ins w:id="424" w:author="vivo_Yizhong" w:date="2023-04-06T17:49:00Z">
        <w:r>
          <w:rPr>
            <w:lang w:eastAsia="zh-CN"/>
          </w:rPr>
          <w:t xml:space="preserve"> accepted by </w:t>
        </w:r>
      </w:ins>
      <w:ins w:id="425" w:author="vivo_Yizhong_r2" w:date="2023-04-20T18:47:00Z">
        <w:r w:rsidR="00724A70">
          <w:rPr>
            <w:lang w:eastAsia="zh-CN"/>
          </w:rPr>
          <w:t>PAE-S</w:t>
        </w:r>
      </w:ins>
    </w:p>
    <w:p w14:paraId="428B5C3B" w14:textId="4F60427A" w:rsidR="00EC1F09" w:rsidRDefault="00EC1F09" w:rsidP="00EC1F09">
      <w:pPr>
        <w:rPr>
          <w:ins w:id="426" w:author="vivo_Yizhong" w:date="2023-04-06T17:49:00Z"/>
        </w:rPr>
      </w:pPr>
      <w:ins w:id="427" w:author="vivo_Yizhong" w:date="2023-04-06T17:49:00Z">
        <w:r>
          <w:t xml:space="preserve">If </w:t>
        </w:r>
        <w:r>
          <w:rPr>
            <w:lang w:eastAsia="zh-CN"/>
          </w:rPr>
          <w:t xml:space="preserve">the </w:t>
        </w:r>
      </w:ins>
      <w:ins w:id="428" w:author="vivo_Yizhong_r2" w:date="2023-04-20T18:46:00Z">
        <w:r w:rsidR="00724A70">
          <w:rPr>
            <w:lang w:eastAsia="zh-CN"/>
          </w:rPr>
          <w:t>PEAE-C</w:t>
        </w:r>
      </w:ins>
      <w:ins w:id="429" w:author="vivo_Yizhong" w:date="2023-04-06T17:49:00Z">
        <w:r>
          <w:rPr>
            <w:lang w:eastAsia="zh-CN"/>
          </w:rPr>
          <w:t xml:space="preserve"> </w:t>
        </w:r>
        <w:r>
          <w:t xml:space="preserve">is </w:t>
        </w:r>
      </w:ins>
      <w:ins w:id="430" w:author="vivo_Yizhong" w:date="2023-04-06T18:01:00Z">
        <w:r w:rsidR="00D84CD2">
          <w:t xml:space="preserve">allowed to </w:t>
        </w:r>
        <w:r w:rsidR="00D84CD2">
          <w:rPr>
            <w:lang w:eastAsia="zh-CN"/>
          </w:rPr>
          <w:t xml:space="preserve">discover the PIN that the </w:t>
        </w:r>
      </w:ins>
      <w:ins w:id="431" w:author="vivo_Yizhong_r2" w:date="2023-04-20T18:46:00Z">
        <w:r w:rsidR="00724A70">
          <w:rPr>
            <w:lang w:eastAsia="zh-CN"/>
          </w:rPr>
          <w:t>PEAE-C</w:t>
        </w:r>
      </w:ins>
      <w:ins w:id="432" w:author="vivo_Yizhong" w:date="2023-04-06T18:01:00Z">
        <w:r w:rsidR="00D84CD2">
          <w:rPr>
            <w:lang w:eastAsia="zh-CN"/>
          </w:rPr>
          <w:t xml:space="preserve"> is interested in</w:t>
        </w:r>
      </w:ins>
      <w:ins w:id="433" w:author="vivo_Yizhong" w:date="2023-04-06T17:49:00Z">
        <w:r>
          <w:t>, PAE-</w:t>
        </w:r>
      </w:ins>
      <w:ins w:id="434" w:author="vivo_Yizhong" w:date="2023-04-06T17:58:00Z">
        <w:r w:rsidR="00236949">
          <w:t>S</w:t>
        </w:r>
      </w:ins>
      <w:ins w:id="435" w:author="vivo_Yizhong" w:date="2023-04-06T17:49:00Z">
        <w:r>
          <w:t xml:space="preserve"> shall:</w:t>
        </w:r>
      </w:ins>
    </w:p>
    <w:p w14:paraId="775E1421" w14:textId="05C3C218" w:rsidR="00EC1F09" w:rsidRDefault="00EC1F09" w:rsidP="00EC1F09">
      <w:pPr>
        <w:pStyle w:val="B1"/>
        <w:rPr>
          <w:ins w:id="436" w:author="vivo_Yizhong" w:date="2023-04-06T17:49:00Z"/>
        </w:rPr>
      </w:pPr>
      <w:ins w:id="437" w:author="vivo_Yizhong" w:date="2023-04-06T17:49:00Z">
        <w:r>
          <w:rPr>
            <w:rFonts w:hint="eastAsia"/>
            <w:lang w:eastAsia="zh-CN"/>
          </w:rPr>
          <w:t>a</w:t>
        </w:r>
        <w:r>
          <w:rPr>
            <w:lang w:eastAsia="zh-CN"/>
          </w:rPr>
          <w:t>)</w:t>
        </w:r>
        <w:r>
          <w:rPr>
            <w:lang w:eastAsia="zh-CN"/>
          </w:rPr>
          <w:tab/>
        </w:r>
        <w:r w:rsidRPr="00554F63">
          <w:t xml:space="preserve">generate an HTTP 200 (OK) response according to </w:t>
        </w:r>
        <w:r w:rsidRPr="002847DD">
          <w:t>IETF</w:t>
        </w:r>
        <w:r>
          <w:t> </w:t>
        </w:r>
        <w:r w:rsidRPr="002847DD">
          <w:t>RFC</w:t>
        </w:r>
        <w:r>
          <w:t> </w:t>
        </w:r>
        <w:r w:rsidRPr="002847DD">
          <w:t>7231</w:t>
        </w:r>
        <w:r>
          <w:t> </w:t>
        </w:r>
        <w:r w:rsidRPr="00554F63">
          <w:t>[</w:t>
        </w:r>
        <w:r>
          <w:t>X</w:t>
        </w:r>
        <w:r w:rsidRPr="00554F63">
          <w:t xml:space="preserve">]. In the HTTP 200 (OK) response message, the </w:t>
        </w:r>
        <w:r>
          <w:t>PAE-</w:t>
        </w:r>
      </w:ins>
      <w:ins w:id="438" w:author="vivo_Yizhong" w:date="2023-04-06T18:02:00Z">
        <w:r w:rsidR="00CF0B9E">
          <w:t>S</w:t>
        </w:r>
      </w:ins>
      <w:ins w:id="439" w:author="vivo_Yizhong" w:date="2023-04-06T17:49:00Z">
        <w:r w:rsidRPr="00554F63">
          <w:t>:</w:t>
        </w:r>
      </w:ins>
    </w:p>
    <w:p w14:paraId="6F3727E0" w14:textId="5E7B9080" w:rsidR="00EC1F09" w:rsidRDefault="00EC1F09" w:rsidP="00EC1F09">
      <w:pPr>
        <w:pStyle w:val="B2"/>
        <w:rPr>
          <w:ins w:id="440" w:author="vivo_Yizhong" w:date="2023-04-06T17:49:00Z"/>
        </w:rPr>
      </w:pPr>
      <w:ins w:id="441" w:author="vivo_Yizhong" w:date="2023-04-06T17:49:00Z">
        <w:r>
          <w:t>1</w:t>
        </w:r>
        <w:r w:rsidRPr="0073469F">
          <w:t>)</w:t>
        </w:r>
        <w:r w:rsidRPr="0073469F">
          <w:tab/>
          <w:t xml:space="preserve">shall include a </w:t>
        </w:r>
      </w:ins>
      <w:ins w:id="442" w:author="vivo_Yizhong_r1" w:date="2023-04-19T22:30:00Z">
        <w:r w:rsidR="002070D4">
          <w:t>Content-Type</w:t>
        </w:r>
      </w:ins>
      <w:ins w:id="443" w:author="vivo_Yizhong" w:date="2023-04-06T17:49:00Z">
        <w:r w:rsidRPr="0073469F">
          <w:t xml:space="preserve"> header field se</w:t>
        </w:r>
        <w:r>
          <w:t>t to "application/vnd.3gpp.pinapp-info+xml</w:t>
        </w:r>
        <w:r w:rsidRPr="0073469F">
          <w:t>";</w:t>
        </w:r>
        <w:r>
          <w:t xml:space="preserve"> and</w:t>
        </w:r>
      </w:ins>
    </w:p>
    <w:p w14:paraId="3201C02D" w14:textId="77777777" w:rsidR="00EC1F09" w:rsidRDefault="00EC1F09" w:rsidP="00EC1F09">
      <w:pPr>
        <w:pStyle w:val="B2"/>
        <w:rPr>
          <w:ins w:id="444" w:author="vivo_Yizhong" w:date="2023-04-06T17:49:00Z"/>
        </w:rPr>
      </w:pPr>
      <w:ins w:id="445" w:author="vivo_Yizhong" w:date="2023-04-06T17:49:00Z">
        <w:r>
          <w:t>2)</w:t>
        </w:r>
        <w:r>
          <w:tab/>
        </w:r>
        <w:r w:rsidRPr="004E7BF5">
          <w:t>shall include an application/vnd.3gpp.</w:t>
        </w:r>
        <w:r>
          <w:t>pinapp</w:t>
        </w:r>
        <w:r w:rsidRPr="004E7BF5">
          <w:t xml:space="preserve">-info+xml MIME body </w:t>
        </w:r>
        <w:r>
          <w:t xml:space="preserve">with a </w:t>
        </w:r>
        <w:r w:rsidRPr="00A23C86">
          <w:t>&lt;</w:t>
        </w:r>
        <w:r>
          <w:t>pin-discovery-accept</w:t>
        </w:r>
        <w:r w:rsidRPr="00A23C86">
          <w:t>&gt;</w:t>
        </w:r>
        <w:r w:rsidRPr="004E7BF5">
          <w:t xml:space="preserve"> element</w:t>
        </w:r>
        <w:r>
          <w:t xml:space="preserve"> </w:t>
        </w:r>
        <w:r w:rsidRPr="004E7BF5">
          <w:t>in the &lt;</w:t>
        </w:r>
        <w:proofErr w:type="spellStart"/>
        <w:r>
          <w:t>pinapp</w:t>
        </w:r>
        <w:proofErr w:type="spellEnd"/>
        <w:r w:rsidRPr="004E7BF5">
          <w:t>-info&gt; root element:</w:t>
        </w:r>
      </w:ins>
    </w:p>
    <w:p w14:paraId="0836454F" w14:textId="77777777" w:rsidR="00EC1F09" w:rsidRDefault="00EC1F09" w:rsidP="00EC1F09">
      <w:pPr>
        <w:pStyle w:val="B3"/>
        <w:rPr>
          <w:ins w:id="446" w:author="vivo_Yizhong" w:date="2023-04-06T17:49:00Z"/>
        </w:rPr>
      </w:pPr>
      <w:proofErr w:type="spellStart"/>
      <w:ins w:id="447" w:author="vivo_Yizhong" w:date="2023-04-06T17:49:00Z">
        <w:r w:rsidRPr="007F57D7">
          <w:t>i</w:t>
        </w:r>
        <w:proofErr w:type="spellEnd"/>
        <w:r w:rsidRPr="007F57D7">
          <w:t>)</w:t>
        </w:r>
        <w:r w:rsidRPr="007F57D7">
          <w:tab/>
          <w:t>shall include a &lt;pin-id&gt; element set to the PIN ID of the PIN;</w:t>
        </w:r>
      </w:ins>
    </w:p>
    <w:p w14:paraId="250D9BB4" w14:textId="11ED236A" w:rsidR="00EC1F09" w:rsidRDefault="00EC1F09" w:rsidP="00EC1F09">
      <w:pPr>
        <w:pStyle w:val="B3"/>
        <w:rPr>
          <w:ins w:id="448" w:author="vivo_Yizhong" w:date="2023-04-06T17:49:00Z"/>
        </w:rPr>
      </w:pPr>
      <w:ins w:id="449" w:author="vivo_Yizhong" w:date="2023-04-06T17:49:00Z">
        <w:r>
          <w:t>ii)</w:t>
        </w:r>
        <w:r>
          <w:tab/>
          <w:t xml:space="preserve">may include a &lt;pin-description&gt; element set to </w:t>
        </w:r>
      </w:ins>
      <w:ins w:id="450" w:author="Yizhong Zhang" w:date="2023-04-10T16:54:00Z">
        <w:r w:rsidR="00B01EAF">
          <w:t xml:space="preserve">the </w:t>
        </w:r>
      </w:ins>
      <w:ins w:id="451" w:author="vivo_Yizhong" w:date="2023-04-06T17:49:00Z">
        <w:r w:rsidRPr="00F477AF">
          <w:t xml:space="preserve">description of the </w:t>
        </w:r>
        <w:r>
          <w:t>PIN (e.g., the vendor's name, location, the type of PIN, etc.);</w:t>
        </w:r>
      </w:ins>
    </w:p>
    <w:p w14:paraId="161AFE1E" w14:textId="77777777" w:rsidR="00EC1F09" w:rsidRDefault="00EC1F09" w:rsidP="00EC1F09">
      <w:pPr>
        <w:pStyle w:val="B3"/>
        <w:rPr>
          <w:ins w:id="452" w:author="vivo_Yizhong" w:date="2023-04-06T17:49:00Z"/>
          <w:lang w:eastAsia="zh-CN"/>
        </w:rPr>
      </w:pPr>
      <w:ins w:id="453" w:author="vivo_Yizhong" w:date="2023-04-06T17:49:00Z">
        <w:r>
          <w:rPr>
            <w:rFonts w:hint="eastAsia"/>
            <w:lang w:eastAsia="zh-CN"/>
          </w:rPr>
          <w:t>i</w:t>
        </w:r>
        <w:r>
          <w:rPr>
            <w:lang w:eastAsia="zh-CN"/>
          </w:rPr>
          <w:t>ii)</w:t>
        </w:r>
        <w:r>
          <w:rPr>
            <w:lang w:eastAsia="zh-CN"/>
          </w:rPr>
          <w:tab/>
          <w:t>may include a &lt;pin-service-list&gt; element set to the l</w:t>
        </w:r>
        <w:r w:rsidRPr="00794FD0">
          <w:rPr>
            <w:lang w:eastAsia="zh-CN"/>
          </w:rPr>
          <w:t>ist of service</w:t>
        </w:r>
        <w:r>
          <w:rPr>
            <w:lang w:eastAsia="zh-CN"/>
          </w:rPr>
          <w:t>s</w:t>
        </w:r>
        <w:r w:rsidRPr="00794FD0">
          <w:rPr>
            <w:lang w:eastAsia="zh-CN"/>
          </w:rPr>
          <w:t xml:space="preserve"> that </w:t>
        </w:r>
        <w:r>
          <w:rPr>
            <w:lang w:eastAsia="zh-CN"/>
          </w:rPr>
          <w:t>the</w:t>
        </w:r>
        <w:r w:rsidRPr="00794FD0">
          <w:rPr>
            <w:lang w:eastAsia="zh-CN"/>
          </w:rPr>
          <w:t xml:space="preserve"> PIN can provide</w:t>
        </w:r>
        <w:r>
          <w:rPr>
            <w:lang w:eastAsia="zh-CN"/>
          </w:rPr>
          <w:t xml:space="preserve"> (e.g. PIN service provider identifier, PIN service type, PIN service feature, etc.); and</w:t>
        </w:r>
      </w:ins>
    </w:p>
    <w:p w14:paraId="24938171" w14:textId="5298E061" w:rsidR="00EC1F09" w:rsidRPr="00346EBC" w:rsidRDefault="00EC1F09" w:rsidP="00EC1F09">
      <w:pPr>
        <w:pStyle w:val="B3"/>
        <w:rPr>
          <w:ins w:id="454" w:author="vivo_Yizhong" w:date="2023-04-06T17:49:00Z"/>
          <w:lang w:eastAsia="zh-CN"/>
        </w:rPr>
      </w:pPr>
      <w:ins w:id="455" w:author="vivo_Yizhong" w:date="2023-04-06T17:49:00Z">
        <w:r>
          <w:rPr>
            <w:rFonts w:hint="eastAsia"/>
            <w:lang w:eastAsia="zh-CN"/>
          </w:rPr>
          <w:t>i</w:t>
        </w:r>
        <w:r>
          <w:rPr>
            <w:lang w:eastAsia="zh-CN"/>
          </w:rPr>
          <w:t>v)</w:t>
        </w:r>
        <w:r>
          <w:rPr>
            <w:lang w:eastAsia="zh-CN"/>
          </w:rPr>
          <w:tab/>
          <w:t>may include a &lt;</w:t>
        </w:r>
        <w:proofErr w:type="spellStart"/>
        <w:r>
          <w:rPr>
            <w:lang w:eastAsia="zh-CN"/>
          </w:rPr>
          <w:t>pemc</w:t>
        </w:r>
        <w:proofErr w:type="spellEnd"/>
        <w:r>
          <w:rPr>
            <w:lang w:eastAsia="zh-CN"/>
          </w:rPr>
          <w:t xml:space="preserve">-info&gt; element set to the identifier and IP address of </w:t>
        </w:r>
      </w:ins>
      <w:ins w:id="456" w:author="vivo_Yizhong_r2" w:date="2023-04-20T18:46:00Z">
        <w:r w:rsidR="00724A70">
          <w:rPr>
            <w:lang w:eastAsia="zh-CN"/>
          </w:rPr>
          <w:t>P</w:t>
        </w:r>
      </w:ins>
      <w:ins w:id="457" w:author="vivo_Yizhong_r2" w:date="2023-04-20T18:59:00Z">
        <w:r w:rsidR="006027AF">
          <w:rPr>
            <w:lang w:eastAsia="zh-CN"/>
          </w:rPr>
          <w:t>E</w:t>
        </w:r>
      </w:ins>
      <w:ins w:id="458" w:author="vivo_Yizhong_r2" w:date="2023-04-20T19:00:00Z">
        <w:r w:rsidR="006027AF">
          <w:rPr>
            <w:lang w:eastAsia="zh-CN"/>
          </w:rPr>
          <w:t>M</w:t>
        </w:r>
      </w:ins>
      <w:ins w:id="459" w:author="vivo_Yizhong_r2" w:date="2023-04-20T18:59:00Z">
        <w:r w:rsidR="006027AF">
          <w:rPr>
            <w:lang w:eastAsia="zh-CN"/>
          </w:rPr>
          <w:t>C</w:t>
        </w:r>
      </w:ins>
      <w:ins w:id="460" w:author="vivo_Yizhong" w:date="2023-04-06T17:49:00Z">
        <w:r>
          <w:rPr>
            <w:lang w:eastAsia="zh-CN"/>
          </w:rPr>
          <w:t>; and</w:t>
        </w:r>
      </w:ins>
    </w:p>
    <w:p w14:paraId="49D99CE6" w14:textId="32E891F3" w:rsidR="00EC1F09" w:rsidRDefault="00EC1F09" w:rsidP="00EC1F09">
      <w:pPr>
        <w:pStyle w:val="B1"/>
        <w:rPr>
          <w:ins w:id="461" w:author="vivo_Yizhong" w:date="2023-04-06T18:03:00Z"/>
          <w:lang w:eastAsia="zh-CN"/>
        </w:rPr>
      </w:pPr>
      <w:ins w:id="462" w:author="vivo_Yizhong" w:date="2023-04-06T17:49:00Z">
        <w:r>
          <w:rPr>
            <w:rFonts w:hint="eastAsia"/>
            <w:lang w:eastAsia="zh-CN"/>
          </w:rPr>
          <w:t>b</w:t>
        </w:r>
        <w:r>
          <w:rPr>
            <w:lang w:eastAsia="zh-CN"/>
          </w:rPr>
          <w:t>)</w:t>
        </w:r>
        <w:r>
          <w:rPr>
            <w:lang w:eastAsia="zh-CN"/>
          </w:rPr>
          <w:tab/>
        </w:r>
        <w:r w:rsidRPr="00554F63">
          <w:rPr>
            <w:lang w:eastAsia="zh-CN"/>
          </w:rPr>
          <w:t xml:space="preserve">send the HTTP 200 (OK) response towards the </w:t>
        </w:r>
        <w:r>
          <w:rPr>
            <w:lang w:eastAsia="zh-CN"/>
          </w:rPr>
          <w:t>PE</w:t>
        </w:r>
        <w:r w:rsidRPr="00554F63">
          <w:rPr>
            <w:lang w:eastAsia="zh-CN"/>
          </w:rPr>
          <w:t>AE-</w:t>
        </w:r>
        <w:r>
          <w:rPr>
            <w:lang w:eastAsia="zh-CN"/>
          </w:rPr>
          <w:t>C.</w:t>
        </w:r>
      </w:ins>
    </w:p>
    <w:p w14:paraId="1F33D95E" w14:textId="25F2793B" w:rsidR="00CF0B9E" w:rsidRPr="00CF0B9E" w:rsidRDefault="00CF0B9E" w:rsidP="00CF0B9E">
      <w:pPr>
        <w:pStyle w:val="NO"/>
        <w:rPr>
          <w:ins w:id="463" w:author="vivo_Yizhong" w:date="2023-04-06T17:49:00Z"/>
        </w:rPr>
      </w:pPr>
      <w:ins w:id="464" w:author="vivo_Yizhong" w:date="2023-04-06T18:03:00Z">
        <w:r w:rsidRPr="00040B5C">
          <w:t>NOTE:</w:t>
        </w:r>
        <w:r w:rsidRPr="00040B5C">
          <w:tab/>
        </w:r>
        <w:r>
          <w:t xml:space="preserve">The </w:t>
        </w:r>
        <w:r w:rsidRPr="00554F63">
          <w:rPr>
            <w:lang w:eastAsia="zh-CN"/>
          </w:rPr>
          <w:t>HTTP 200 (OK) response</w:t>
        </w:r>
        <w:r>
          <w:t xml:space="preserve"> message is routed to </w:t>
        </w:r>
      </w:ins>
      <w:ins w:id="465" w:author="vivo_Yizhong_r2" w:date="2023-04-20T18:46:00Z">
        <w:r w:rsidR="00724A70">
          <w:t>PEAE-C</w:t>
        </w:r>
      </w:ins>
      <w:ins w:id="466" w:author="vivo_Yizhong" w:date="2023-04-06T18:03:00Z">
        <w:r>
          <w:t xml:space="preserve"> with </w:t>
        </w:r>
        <w:r w:rsidR="00A068CE">
          <w:t xml:space="preserve">the </w:t>
        </w:r>
        <w:r>
          <w:t xml:space="preserve">assistance of the </w:t>
        </w:r>
      </w:ins>
      <w:ins w:id="467" w:author="vivo_Yizhong_r2" w:date="2023-04-20T18:46:00Z">
        <w:r w:rsidR="00724A70">
          <w:t>PGAE-C</w:t>
        </w:r>
      </w:ins>
      <w:ins w:id="468" w:author="vivo_Yizhong" w:date="2023-04-06T18:03:00Z">
        <w:r>
          <w:t>.</w:t>
        </w:r>
      </w:ins>
    </w:p>
    <w:p w14:paraId="3C64FD05" w14:textId="48D4F003" w:rsidR="00EC1F09" w:rsidRDefault="00EC1F09" w:rsidP="00EC1F09">
      <w:pPr>
        <w:pStyle w:val="5"/>
        <w:rPr>
          <w:ins w:id="469" w:author="vivo_Yizhong" w:date="2023-04-06T17:49:00Z"/>
          <w:lang w:eastAsia="zh-CN"/>
        </w:rPr>
      </w:pPr>
      <w:ins w:id="470" w:author="vivo_Yizhong" w:date="2023-04-06T17:49:00Z">
        <w:r>
          <w:rPr>
            <w:rFonts w:hint="eastAsia"/>
            <w:lang w:eastAsia="zh-CN"/>
          </w:rPr>
          <w:t>5</w:t>
        </w:r>
        <w:r>
          <w:rPr>
            <w:lang w:eastAsia="zh-CN"/>
          </w:rPr>
          <w:t>.4.4.</w:t>
        </w:r>
      </w:ins>
      <w:ins w:id="471" w:author="vivo_Yizhong_r1" w:date="2023-04-19T22:42:00Z">
        <w:r w:rsidR="00D61DBF">
          <w:rPr>
            <w:lang w:eastAsia="zh-CN"/>
          </w:rPr>
          <w:t>3</w:t>
        </w:r>
      </w:ins>
      <w:ins w:id="472" w:author="vivo_Yizhong" w:date="2023-04-06T17:49:00Z">
        <w:r>
          <w:rPr>
            <w:lang w:eastAsia="zh-CN"/>
          </w:rPr>
          <w:t>.3</w:t>
        </w:r>
        <w:r>
          <w:rPr>
            <w:lang w:eastAsia="zh-CN"/>
          </w:rPr>
          <w:tab/>
          <w:t xml:space="preserve">PIN </w:t>
        </w:r>
        <w:r w:rsidRPr="00A00610">
          <w:rPr>
            <w:lang w:eastAsia="zh-CN"/>
          </w:rPr>
          <w:t xml:space="preserve">discovery with assistance of </w:t>
        </w:r>
      </w:ins>
      <w:ins w:id="473" w:author="vivo_Yizhong_r2" w:date="2023-04-20T18:47:00Z">
        <w:r w:rsidR="00724A70">
          <w:rPr>
            <w:lang w:eastAsia="zh-CN"/>
          </w:rPr>
          <w:t>PAE-S</w:t>
        </w:r>
      </w:ins>
      <w:ins w:id="474" w:author="vivo_Yizhong" w:date="2023-04-06T17:56:00Z">
        <w:r w:rsidR="00E65156">
          <w:rPr>
            <w:lang w:eastAsia="zh-CN"/>
          </w:rPr>
          <w:t xml:space="preserve"> via </w:t>
        </w:r>
      </w:ins>
      <w:ins w:id="475" w:author="vivo_Yizhong_r2" w:date="2023-04-20T18:46:00Z">
        <w:r w:rsidR="00724A70">
          <w:rPr>
            <w:lang w:eastAsia="zh-CN"/>
          </w:rPr>
          <w:t>PGAE-C</w:t>
        </w:r>
      </w:ins>
      <w:ins w:id="476" w:author="vivo_Yizhong" w:date="2023-04-06T17:49:00Z">
        <w:r>
          <w:rPr>
            <w:lang w:eastAsia="zh-CN"/>
          </w:rPr>
          <w:t xml:space="preserve"> completion by </w:t>
        </w:r>
      </w:ins>
      <w:ins w:id="477" w:author="vivo_Yizhong_r2" w:date="2023-04-20T18:46:00Z">
        <w:r w:rsidR="00724A70">
          <w:rPr>
            <w:lang w:eastAsia="zh-CN"/>
          </w:rPr>
          <w:t>PEAE-C</w:t>
        </w:r>
      </w:ins>
    </w:p>
    <w:p w14:paraId="094B7E03" w14:textId="77777777" w:rsidR="00EC1F09" w:rsidRDefault="00EC1F09" w:rsidP="00EC1F09">
      <w:pPr>
        <w:rPr>
          <w:ins w:id="478" w:author="vivo_Yizhong" w:date="2023-04-06T17:49:00Z"/>
        </w:rPr>
      </w:pPr>
      <w:ins w:id="479" w:author="vivo_Yizhong" w:date="2023-04-06T17:49:00Z">
        <w:r w:rsidRPr="00554F63">
          <w:rPr>
            <w:lang w:eastAsia="zh-CN"/>
          </w:rPr>
          <w:t>U</w:t>
        </w:r>
        <w:r>
          <w:rPr>
            <w:lang w:eastAsia="zh-CN"/>
          </w:rPr>
          <w:t>p</w:t>
        </w:r>
        <w:r>
          <w:rPr>
            <w:lang w:eastAsia="x-none"/>
          </w:rPr>
          <w:t xml:space="preserve">on reception of an </w:t>
        </w:r>
        <w:r w:rsidRPr="00554F63">
          <w:t>HTTP 200 (OK) response message</w:t>
        </w:r>
        <w:r>
          <w:t xml:space="preserve"> containing:</w:t>
        </w:r>
      </w:ins>
    </w:p>
    <w:p w14:paraId="302E00B9" w14:textId="3ECAECDB" w:rsidR="00EC1F09" w:rsidRDefault="00EC1F09" w:rsidP="00EC1F09">
      <w:pPr>
        <w:pStyle w:val="B1"/>
        <w:rPr>
          <w:ins w:id="480" w:author="vivo_Yizhong" w:date="2023-04-06T17:49:00Z"/>
        </w:rPr>
      </w:pPr>
      <w:ins w:id="481" w:author="vivo_Yizhong" w:date="2023-04-06T17:49:00Z">
        <w:r>
          <w:t>a)</w:t>
        </w:r>
        <w:r>
          <w:tab/>
          <w:t xml:space="preserve">a </w:t>
        </w:r>
      </w:ins>
      <w:ins w:id="482" w:author="vivo_Yizhong_r1" w:date="2023-04-19T22:30:00Z">
        <w:r w:rsidR="002070D4">
          <w:t>Content-Type</w:t>
        </w:r>
      </w:ins>
      <w:ins w:id="483" w:author="vivo_Yizhong" w:date="2023-04-06T17:49:00Z">
        <w:r>
          <w:t xml:space="preserve"> header field set to "application/vnd.3gpp.pinapp-info+xml"; and</w:t>
        </w:r>
      </w:ins>
    </w:p>
    <w:p w14:paraId="6FDE858E" w14:textId="77777777" w:rsidR="00EC1F09" w:rsidRDefault="00EC1F09" w:rsidP="00EC1F09">
      <w:pPr>
        <w:pStyle w:val="B1"/>
        <w:rPr>
          <w:ins w:id="484" w:author="vivo_Yizhong" w:date="2023-04-06T17:49:00Z"/>
        </w:rPr>
      </w:pPr>
      <w:ins w:id="485" w:author="vivo_Yizhong" w:date="2023-04-06T17:49:00Z">
        <w:r>
          <w:t>b)</w:t>
        </w:r>
        <w:r>
          <w:tab/>
          <w:t xml:space="preserve">an application/vnd.3gpp.pinapp-info+xml MIME body with a </w:t>
        </w:r>
        <w:r w:rsidRPr="00A23C86">
          <w:t>&lt;</w:t>
        </w:r>
        <w:r>
          <w:t>pin-discovery-accept</w:t>
        </w:r>
        <w:r w:rsidRPr="00A23C86">
          <w:t>&gt;</w:t>
        </w:r>
        <w:r>
          <w:t xml:space="preserve"> </w:t>
        </w:r>
        <w:r w:rsidRPr="00FB41A4">
          <w:t>element in the &lt;</w:t>
        </w:r>
        <w:proofErr w:type="spellStart"/>
        <w:r>
          <w:t>pinapp</w:t>
        </w:r>
        <w:proofErr w:type="spellEnd"/>
        <w:r w:rsidRPr="00FB41A4">
          <w:t xml:space="preserve">-info&gt; </w:t>
        </w:r>
        <w:r>
          <w:t>root element,</w:t>
        </w:r>
      </w:ins>
    </w:p>
    <w:p w14:paraId="46B69C4F" w14:textId="422BB0FE" w:rsidR="00EC1F09" w:rsidRPr="002F3259" w:rsidRDefault="00EC1F09" w:rsidP="00EC1F09">
      <w:pPr>
        <w:rPr>
          <w:ins w:id="486" w:author="vivo_Yizhong" w:date="2023-04-06T17:49:00Z"/>
        </w:rPr>
      </w:pPr>
      <w:ins w:id="487" w:author="vivo_Yizhong" w:date="2023-04-06T17:49:00Z">
        <w:r>
          <w:t xml:space="preserve">the PEAE-C shall consider the </w:t>
        </w:r>
        <w:r w:rsidRPr="00EF48F6">
          <w:t xml:space="preserve">PIN </w:t>
        </w:r>
        <w:r>
          <w:rPr>
            <w:rFonts w:hint="eastAsia"/>
            <w:lang w:eastAsia="zh-CN"/>
          </w:rPr>
          <w:t>discovery</w:t>
        </w:r>
        <w:r>
          <w:t xml:space="preserve"> </w:t>
        </w:r>
        <w:r w:rsidRPr="00EF48F6">
          <w:t>procedure</w:t>
        </w:r>
        <w:r w:rsidRPr="007B05CC">
          <w:t xml:space="preserve"> </w:t>
        </w:r>
        <w:r w:rsidRPr="00A00610">
          <w:rPr>
            <w:lang w:eastAsia="zh-CN"/>
          </w:rPr>
          <w:t xml:space="preserve">with assistance of </w:t>
        </w:r>
      </w:ins>
      <w:ins w:id="488" w:author="vivo_Yizhong_r2" w:date="2023-04-20T18:47:00Z">
        <w:r w:rsidR="00724A70">
          <w:rPr>
            <w:lang w:eastAsia="zh-CN"/>
          </w:rPr>
          <w:t>PAE-S</w:t>
        </w:r>
      </w:ins>
      <w:ins w:id="489" w:author="vivo_Yizhong" w:date="2023-04-06T18:00:00Z">
        <w:r w:rsidR="00236949">
          <w:rPr>
            <w:lang w:eastAsia="zh-CN"/>
          </w:rPr>
          <w:t xml:space="preserve"> via </w:t>
        </w:r>
      </w:ins>
      <w:ins w:id="490" w:author="vivo_Yizhong_r2" w:date="2023-04-20T18:46:00Z">
        <w:r w:rsidR="00724A70">
          <w:rPr>
            <w:lang w:eastAsia="zh-CN"/>
          </w:rPr>
          <w:t>PGAE-C</w:t>
        </w:r>
      </w:ins>
      <w:ins w:id="491" w:author="vivo_Yizhong" w:date="2023-04-06T17:49:00Z">
        <w:r>
          <w:t xml:space="preserve"> is accepted by the </w:t>
        </w:r>
      </w:ins>
      <w:ins w:id="492" w:author="vivo_Yizhong_r2" w:date="2023-04-20T18:47:00Z">
        <w:r w:rsidR="00724A70">
          <w:t>PAE-S</w:t>
        </w:r>
      </w:ins>
      <w:ins w:id="493" w:author="vivo_Yizhong" w:date="2023-04-06T17:49:00Z">
        <w:r>
          <w:t xml:space="preserve"> and decides whether to join the PIN according to the </w:t>
        </w:r>
        <w:r w:rsidRPr="00A23C86">
          <w:t>&lt;</w:t>
        </w:r>
        <w:r>
          <w:t>pin-discovery-accept</w:t>
        </w:r>
        <w:r w:rsidRPr="00A23C86">
          <w:t>&gt;</w:t>
        </w:r>
        <w:r w:rsidRPr="004E7BF5">
          <w:t xml:space="preserve"> element</w:t>
        </w:r>
        <w:r>
          <w:rPr>
            <w:lang w:eastAsia="zh-CN"/>
          </w:rPr>
          <w:t>.</w:t>
        </w:r>
      </w:ins>
    </w:p>
    <w:p w14:paraId="66976920" w14:textId="36AE4259" w:rsidR="00EC1F09" w:rsidRDefault="00EC1F09" w:rsidP="00EC1F09">
      <w:pPr>
        <w:pStyle w:val="5"/>
        <w:rPr>
          <w:ins w:id="494" w:author="vivo_Yizhong" w:date="2023-04-06T17:49:00Z"/>
          <w:lang w:eastAsia="zh-CN"/>
        </w:rPr>
      </w:pPr>
      <w:ins w:id="495" w:author="vivo_Yizhong" w:date="2023-04-06T17:49:00Z">
        <w:r>
          <w:rPr>
            <w:rFonts w:hint="eastAsia"/>
            <w:lang w:eastAsia="zh-CN"/>
          </w:rPr>
          <w:t>5</w:t>
        </w:r>
        <w:r>
          <w:rPr>
            <w:lang w:eastAsia="zh-CN"/>
          </w:rPr>
          <w:t>.4.4.</w:t>
        </w:r>
      </w:ins>
      <w:ins w:id="496" w:author="vivo_Yizhong_r1" w:date="2023-04-19T22:42:00Z">
        <w:r w:rsidR="00D61DBF">
          <w:rPr>
            <w:lang w:eastAsia="zh-CN"/>
          </w:rPr>
          <w:t>3</w:t>
        </w:r>
      </w:ins>
      <w:ins w:id="497" w:author="vivo_Yizhong" w:date="2023-04-06T17:49:00Z">
        <w:r>
          <w:rPr>
            <w:lang w:eastAsia="zh-CN"/>
          </w:rPr>
          <w:t>.4</w:t>
        </w:r>
        <w:r>
          <w:rPr>
            <w:lang w:eastAsia="zh-CN"/>
          </w:rPr>
          <w:tab/>
          <w:t xml:space="preserve">PIN </w:t>
        </w:r>
        <w:r w:rsidRPr="00A00610">
          <w:rPr>
            <w:lang w:eastAsia="zh-CN"/>
          </w:rPr>
          <w:t xml:space="preserve">discovery with assistance of </w:t>
        </w:r>
      </w:ins>
      <w:ins w:id="498" w:author="vivo_Yizhong_r2" w:date="2023-04-20T18:47:00Z">
        <w:r w:rsidR="00724A70">
          <w:rPr>
            <w:lang w:eastAsia="zh-CN"/>
          </w:rPr>
          <w:t>PAE-S</w:t>
        </w:r>
      </w:ins>
      <w:ins w:id="499" w:author="vivo_Yizhong" w:date="2023-04-06T17:56:00Z">
        <w:r w:rsidR="0004235F">
          <w:rPr>
            <w:lang w:eastAsia="zh-CN"/>
          </w:rPr>
          <w:t xml:space="preserve"> via </w:t>
        </w:r>
      </w:ins>
      <w:ins w:id="500" w:author="vivo_Yizhong_r2" w:date="2023-04-20T18:46:00Z">
        <w:r w:rsidR="00724A70">
          <w:rPr>
            <w:lang w:eastAsia="zh-CN"/>
          </w:rPr>
          <w:t>PGAE-C</w:t>
        </w:r>
      </w:ins>
      <w:ins w:id="501" w:author="vivo_Yizhong" w:date="2023-04-06T17:56:00Z">
        <w:r w:rsidR="0004235F">
          <w:rPr>
            <w:lang w:eastAsia="zh-CN"/>
          </w:rPr>
          <w:t xml:space="preserve"> </w:t>
        </w:r>
      </w:ins>
      <w:ins w:id="502" w:author="vivo_Yizhong" w:date="2023-04-06T17:49:00Z">
        <w:r>
          <w:rPr>
            <w:lang w:eastAsia="zh-CN"/>
          </w:rPr>
          <w:t xml:space="preserve">not accepted by </w:t>
        </w:r>
      </w:ins>
      <w:ins w:id="503" w:author="vivo_Yizhong_r2" w:date="2023-04-20T18:47:00Z">
        <w:r w:rsidR="00724A70">
          <w:rPr>
            <w:lang w:eastAsia="zh-CN"/>
          </w:rPr>
          <w:t>PAE-S</w:t>
        </w:r>
      </w:ins>
    </w:p>
    <w:p w14:paraId="439271C3" w14:textId="576B8291" w:rsidR="00D84CD2" w:rsidRDefault="00D84CD2" w:rsidP="00D84CD2">
      <w:pPr>
        <w:rPr>
          <w:ins w:id="504" w:author="vivo_Yizhong" w:date="2023-04-06T18:01:00Z"/>
        </w:rPr>
      </w:pPr>
      <w:ins w:id="505" w:author="vivo_Yizhong" w:date="2023-04-06T18:01:00Z">
        <w:r>
          <w:t xml:space="preserve">If </w:t>
        </w:r>
        <w:r>
          <w:rPr>
            <w:lang w:eastAsia="zh-CN"/>
          </w:rPr>
          <w:t xml:space="preserve">the </w:t>
        </w:r>
      </w:ins>
      <w:ins w:id="506" w:author="vivo_Yizhong_r2" w:date="2023-04-20T18:46:00Z">
        <w:r w:rsidR="00724A70">
          <w:rPr>
            <w:lang w:eastAsia="zh-CN"/>
          </w:rPr>
          <w:t>PEAE-C</w:t>
        </w:r>
      </w:ins>
      <w:ins w:id="507" w:author="vivo_Yizhong" w:date="2023-04-06T18:01:00Z">
        <w:r>
          <w:rPr>
            <w:lang w:eastAsia="zh-CN"/>
          </w:rPr>
          <w:t xml:space="preserve"> </w:t>
        </w:r>
        <w:r>
          <w:t xml:space="preserve">is </w:t>
        </w:r>
      </w:ins>
      <w:ins w:id="508" w:author="vivo_Yizhong" w:date="2023-04-06T18:02:00Z">
        <w:r>
          <w:t xml:space="preserve">not </w:t>
        </w:r>
      </w:ins>
      <w:ins w:id="509" w:author="vivo_Yizhong" w:date="2023-04-06T18:01:00Z">
        <w:r>
          <w:t xml:space="preserve">allowed to </w:t>
        </w:r>
        <w:r>
          <w:rPr>
            <w:lang w:eastAsia="zh-CN"/>
          </w:rPr>
          <w:t xml:space="preserve">discover the PIN that the </w:t>
        </w:r>
      </w:ins>
      <w:ins w:id="510" w:author="vivo_Yizhong_r2" w:date="2023-04-20T18:46:00Z">
        <w:r w:rsidR="00724A70">
          <w:rPr>
            <w:lang w:eastAsia="zh-CN"/>
          </w:rPr>
          <w:t>PEAE-C</w:t>
        </w:r>
      </w:ins>
      <w:ins w:id="511" w:author="vivo_Yizhong" w:date="2023-04-06T18:01:00Z">
        <w:r>
          <w:rPr>
            <w:lang w:eastAsia="zh-CN"/>
          </w:rPr>
          <w:t xml:space="preserve"> is interested in</w:t>
        </w:r>
        <w:r>
          <w:t>, PAE-S shall:</w:t>
        </w:r>
      </w:ins>
    </w:p>
    <w:p w14:paraId="3D2994DB" w14:textId="1BD97A5D" w:rsidR="00EC1F09" w:rsidRDefault="00EC1F09" w:rsidP="00EC1F09">
      <w:pPr>
        <w:pStyle w:val="B1"/>
        <w:rPr>
          <w:ins w:id="512" w:author="vivo_Yizhong" w:date="2023-04-06T17:49:00Z"/>
        </w:rPr>
      </w:pPr>
      <w:ins w:id="513" w:author="vivo_Yizhong" w:date="2023-04-06T17:49:00Z">
        <w:r>
          <w:rPr>
            <w:rFonts w:hint="eastAsia"/>
            <w:lang w:eastAsia="zh-CN"/>
          </w:rPr>
          <w:t>a</w:t>
        </w:r>
        <w:r>
          <w:rPr>
            <w:lang w:eastAsia="zh-CN"/>
          </w:rPr>
          <w:t>)</w:t>
        </w:r>
        <w:r>
          <w:rPr>
            <w:lang w:eastAsia="zh-CN"/>
          </w:rPr>
          <w:tab/>
        </w:r>
        <w:r w:rsidRPr="00554F63">
          <w:t xml:space="preserve">generate an HTTP </w:t>
        </w:r>
      </w:ins>
      <w:ins w:id="514" w:author="vivo_Yizhong_r2" w:date="2023-04-20T18:56:00Z">
        <w:r w:rsidR="00C82323">
          <w:t>406</w:t>
        </w:r>
      </w:ins>
      <w:ins w:id="515" w:author="vivo_Yizhong" w:date="2023-04-06T17:49:00Z">
        <w:r w:rsidRPr="00554F63">
          <w:t xml:space="preserve"> (</w:t>
        </w:r>
      </w:ins>
      <w:ins w:id="516" w:author="vivo_Yizhong_r2" w:date="2023-04-20T18:57:00Z">
        <w:r w:rsidR="00C82323">
          <w:t>Not Acceptable</w:t>
        </w:r>
      </w:ins>
      <w:ins w:id="517" w:author="vivo_Yizhong" w:date="2023-04-06T17:49:00Z">
        <w:r w:rsidRPr="00554F63">
          <w:t xml:space="preserve">) response according to </w:t>
        </w:r>
        <w:r w:rsidRPr="002847DD">
          <w:t>IETF</w:t>
        </w:r>
        <w:r>
          <w:t> </w:t>
        </w:r>
        <w:r w:rsidRPr="002847DD">
          <w:t>RFC</w:t>
        </w:r>
        <w:r>
          <w:t> </w:t>
        </w:r>
        <w:r w:rsidRPr="002847DD">
          <w:t>7231</w:t>
        </w:r>
        <w:r>
          <w:t> </w:t>
        </w:r>
        <w:r w:rsidRPr="00554F63">
          <w:t>[</w:t>
        </w:r>
        <w:r>
          <w:t>X</w:t>
        </w:r>
        <w:r w:rsidRPr="00554F63">
          <w:t xml:space="preserve">]. In the HTTP 200 (OK) response message, the </w:t>
        </w:r>
        <w:r>
          <w:t>PAE-</w:t>
        </w:r>
      </w:ins>
      <w:ins w:id="518" w:author="vivo_Yizhong" w:date="2023-04-06T18:02:00Z">
        <w:r w:rsidR="00CF0B9E">
          <w:t>S</w:t>
        </w:r>
      </w:ins>
      <w:ins w:id="519" w:author="vivo_Yizhong" w:date="2023-04-06T17:49:00Z">
        <w:r w:rsidRPr="00554F63">
          <w:t>:</w:t>
        </w:r>
      </w:ins>
    </w:p>
    <w:p w14:paraId="7F407C5B" w14:textId="7211B765" w:rsidR="00EC1F09" w:rsidRDefault="00EC1F09" w:rsidP="00EC1F09">
      <w:pPr>
        <w:pStyle w:val="B2"/>
        <w:rPr>
          <w:ins w:id="520" w:author="vivo_Yizhong" w:date="2023-04-06T17:49:00Z"/>
        </w:rPr>
      </w:pPr>
      <w:ins w:id="521" w:author="vivo_Yizhong" w:date="2023-04-06T17:49:00Z">
        <w:r>
          <w:t>1</w:t>
        </w:r>
        <w:r w:rsidRPr="0073469F">
          <w:t>)</w:t>
        </w:r>
        <w:r w:rsidRPr="0073469F">
          <w:tab/>
          <w:t xml:space="preserve">shall include a </w:t>
        </w:r>
      </w:ins>
      <w:ins w:id="522" w:author="vivo_Yizhong_r1" w:date="2023-04-19T22:30:00Z">
        <w:r w:rsidR="002070D4">
          <w:t>Content-Type</w:t>
        </w:r>
      </w:ins>
      <w:ins w:id="523" w:author="vivo_Yizhong" w:date="2023-04-06T17:49:00Z">
        <w:r w:rsidRPr="0073469F">
          <w:t xml:space="preserve"> header field se</w:t>
        </w:r>
        <w:r>
          <w:t>t to "application/vnd.3gpp.pinapp-info+xml</w:t>
        </w:r>
        <w:r w:rsidRPr="0073469F">
          <w:t>";</w:t>
        </w:r>
        <w:r>
          <w:t xml:space="preserve"> and</w:t>
        </w:r>
      </w:ins>
    </w:p>
    <w:p w14:paraId="67EFB75A" w14:textId="77777777" w:rsidR="00EC1F09" w:rsidRDefault="00EC1F09" w:rsidP="00EC1F09">
      <w:pPr>
        <w:pStyle w:val="B2"/>
        <w:rPr>
          <w:ins w:id="524" w:author="vivo_Yizhong" w:date="2023-04-06T17:49:00Z"/>
        </w:rPr>
      </w:pPr>
      <w:ins w:id="525" w:author="vivo_Yizhong" w:date="2023-04-06T17:49:00Z">
        <w:r>
          <w:t>2)</w:t>
        </w:r>
        <w:r>
          <w:tab/>
        </w:r>
        <w:r w:rsidRPr="004E7BF5">
          <w:t>shall include an application/vnd.3gpp.</w:t>
        </w:r>
        <w:r>
          <w:t>pinapp</w:t>
        </w:r>
        <w:r w:rsidRPr="004E7BF5">
          <w:t xml:space="preserve">-info+xml MIME body </w:t>
        </w:r>
        <w:r>
          <w:t xml:space="preserve">with a </w:t>
        </w:r>
        <w:r w:rsidRPr="00A23C86">
          <w:t>&lt;</w:t>
        </w:r>
        <w:r>
          <w:t>pin-discovery-reject</w:t>
        </w:r>
        <w:r w:rsidRPr="00A23C86">
          <w:t>&gt;</w:t>
        </w:r>
        <w:r w:rsidRPr="004E7BF5">
          <w:t xml:space="preserve"> element</w:t>
        </w:r>
        <w:r>
          <w:t xml:space="preserve"> </w:t>
        </w:r>
        <w:r w:rsidRPr="004E7BF5">
          <w:t>in the &lt;</w:t>
        </w:r>
        <w:proofErr w:type="spellStart"/>
        <w:r>
          <w:t>pinapp</w:t>
        </w:r>
        <w:proofErr w:type="spellEnd"/>
        <w:r w:rsidRPr="004E7BF5">
          <w:t>-info&gt; root element:</w:t>
        </w:r>
      </w:ins>
    </w:p>
    <w:p w14:paraId="7259E11E" w14:textId="77777777" w:rsidR="00EC1F09" w:rsidRDefault="00EC1F09" w:rsidP="00EC1F09">
      <w:pPr>
        <w:pStyle w:val="B3"/>
        <w:rPr>
          <w:ins w:id="526" w:author="vivo_Yizhong" w:date="2023-04-06T17:49:00Z"/>
          <w:lang w:eastAsia="zh-CN"/>
        </w:rPr>
      </w:pPr>
      <w:proofErr w:type="spellStart"/>
      <w:ins w:id="527" w:author="vivo_Yizhong" w:date="2023-04-06T17:49:00Z">
        <w:r>
          <w:rPr>
            <w:lang w:eastAsia="zh-CN"/>
          </w:rPr>
          <w:t>i</w:t>
        </w:r>
        <w:proofErr w:type="spellEnd"/>
        <w:r>
          <w:rPr>
            <w:lang w:eastAsia="zh-CN"/>
          </w:rPr>
          <w:t>)</w:t>
        </w:r>
        <w:r>
          <w:rPr>
            <w:lang w:eastAsia="zh-CN"/>
          </w:rPr>
          <w:tab/>
          <w:t xml:space="preserve">shall </w:t>
        </w:r>
        <w:r>
          <w:t>include a &lt;</w:t>
        </w:r>
        <w:r>
          <w:rPr>
            <w:lang w:eastAsia="zh-CN"/>
          </w:rPr>
          <w:t>cause</w:t>
        </w:r>
        <w:r>
          <w:t>&gt; element</w:t>
        </w:r>
        <w:r w:rsidRPr="004E665F">
          <w:t xml:space="preserve"> </w:t>
        </w:r>
        <w:r w:rsidRPr="004E7BF5">
          <w:t xml:space="preserve">set to </w:t>
        </w:r>
        <w:r>
          <w:t xml:space="preserve">an appropriate </w:t>
        </w:r>
        <w:r w:rsidRPr="00654FEF">
          <w:t xml:space="preserve">cause for </w:t>
        </w:r>
        <w:r>
          <w:t>PIN discovery</w:t>
        </w:r>
        <w:r w:rsidRPr="00654FEF">
          <w:t xml:space="preserve"> failure</w:t>
        </w:r>
        <w:r>
          <w:t>; and</w:t>
        </w:r>
      </w:ins>
    </w:p>
    <w:p w14:paraId="7D1E2B8A" w14:textId="523B89CF" w:rsidR="00EC1F09" w:rsidRDefault="00EC1F09" w:rsidP="00EC1F09">
      <w:pPr>
        <w:pStyle w:val="B1"/>
        <w:rPr>
          <w:ins w:id="528" w:author="vivo_Yizhong" w:date="2023-04-06T18:05:00Z"/>
          <w:lang w:eastAsia="zh-CN"/>
        </w:rPr>
      </w:pPr>
      <w:ins w:id="529" w:author="vivo_Yizhong" w:date="2023-04-06T17:49:00Z">
        <w:r>
          <w:rPr>
            <w:rFonts w:hint="eastAsia"/>
            <w:lang w:eastAsia="zh-CN"/>
          </w:rPr>
          <w:t>b</w:t>
        </w:r>
        <w:r>
          <w:rPr>
            <w:lang w:eastAsia="zh-CN"/>
          </w:rPr>
          <w:t>)</w:t>
        </w:r>
        <w:r>
          <w:rPr>
            <w:lang w:eastAsia="zh-CN"/>
          </w:rPr>
          <w:tab/>
        </w:r>
        <w:r w:rsidRPr="00554F63">
          <w:rPr>
            <w:lang w:eastAsia="zh-CN"/>
          </w:rPr>
          <w:t xml:space="preserve">send the </w:t>
        </w:r>
      </w:ins>
      <w:ins w:id="530" w:author="vivo_Yizhong_r2" w:date="2023-04-20T18:58:00Z">
        <w:r w:rsidR="006027AF" w:rsidRPr="00554F63">
          <w:t xml:space="preserve">HTTP </w:t>
        </w:r>
        <w:r w:rsidR="006027AF">
          <w:t>406</w:t>
        </w:r>
        <w:r w:rsidR="006027AF" w:rsidRPr="00554F63">
          <w:t xml:space="preserve"> (</w:t>
        </w:r>
        <w:r w:rsidR="006027AF">
          <w:t>Not Acceptable</w:t>
        </w:r>
        <w:r w:rsidR="006027AF" w:rsidRPr="00554F63">
          <w:t>)</w:t>
        </w:r>
      </w:ins>
      <w:ins w:id="531" w:author="vivo_Yizhong" w:date="2023-04-06T17:49:00Z">
        <w:r w:rsidRPr="00554F63">
          <w:rPr>
            <w:lang w:eastAsia="zh-CN"/>
          </w:rPr>
          <w:t xml:space="preserve"> response towards the </w:t>
        </w:r>
        <w:r>
          <w:rPr>
            <w:lang w:eastAsia="zh-CN"/>
          </w:rPr>
          <w:t>PE</w:t>
        </w:r>
        <w:r w:rsidRPr="00554F63">
          <w:rPr>
            <w:lang w:eastAsia="zh-CN"/>
          </w:rPr>
          <w:t>AE-</w:t>
        </w:r>
        <w:r>
          <w:rPr>
            <w:lang w:eastAsia="zh-CN"/>
          </w:rPr>
          <w:t>C.</w:t>
        </w:r>
      </w:ins>
    </w:p>
    <w:p w14:paraId="7BAA2232" w14:textId="245A3565" w:rsidR="00A068CE" w:rsidRPr="00A068CE" w:rsidRDefault="00A068CE" w:rsidP="00A068CE">
      <w:pPr>
        <w:pStyle w:val="NO"/>
        <w:rPr>
          <w:ins w:id="532" w:author="vivo_Yizhong" w:date="2023-04-06T17:49:00Z"/>
          <w:lang w:eastAsia="zh-CN"/>
        </w:rPr>
      </w:pPr>
      <w:ins w:id="533" w:author="vivo_Yizhong" w:date="2023-04-06T18:05:00Z">
        <w:r w:rsidRPr="00040B5C">
          <w:t>NOTE:</w:t>
        </w:r>
        <w:r w:rsidRPr="00040B5C">
          <w:tab/>
        </w:r>
        <w:r>
          <w:t xml:space="preserve">The </w:t>
        </w:r>
      </w:ins>
      <w:ins w:id="534" w:author="vivo_Yizhong_r2" w:date="2023-04-20T18:58:00Z">
        <w:r w:rsidR="006027AF" w:rsidRPr="00554F63">
          <w:t xml:space="preserve">HTTP </w:t>
        </w:r>
        <w:r w:rsidR="006027AF">
          <w:t>406</w:t>
        </w:r>
        <w:r w:rsidR="006027AF" w:rsidRPr="00554F63">
          <w:t xml:space="preserve"> (</w:t>
        </w:r>
        <w:r w:rsidR="006027AF">
          <w:t>Not Acceptable</w:t>
        </w:r>
        <w:r w:rsidR="006027AF" w:rsidRPr="00554F63">
          <w:t>)</w:t>
        </w:r>
      </w:ins>
      <w:ins w:id="535" w:author="vivo_Yizhong" w:date="2023-04-06T18:05:00Z">
        <w:r w:rsidRPr="00554F63">
          <w:rPr>
            <w:lang w:eastAsia="zh-CN"/>
          </w:rPr>
          <w:t xml:space="preserve"> response</w:t>
        </w:r>
        <w:r>
          <w:t xml:space="preserve"> message is routed to </w:t>
        </w:r>
      </w:ins>
      <w:ins w:id="536" w:author="vivo_Yizhong_r2" w:date="2023-04-20T18:46:00Z">
        <w:r w:rsidR="00724A70">
          <w:t>PEAE-C</w:t>
        </w:r>
      </w:ins>
      <w:ins w:id="537" w:author="vivo_Yizhong" w:date="2023-04-06T18:05:00Z">
        <w:r>
          <w:t xml:space="preserve"> with the assistance of the </w:t>
        </w:r>
      </w:ins>
      <w:ins w:id="538" w:author="vivo_Yizhong_r2" w:date="2023-04-20T18:46:00Z">
        <w:r w:rsidR="00724A70">
          <w:t>PGAE-C</w:t>
        </w:r>
      </w:ins>
      <w:ins w:id="539" w:author="vivo_Yizhong" w:date="2023-04-06T18:05:00Z">
        <w:r>
          <w:t>.</w:t>
        </w:r>
      </w:ins>
    </w:p>
    <w:p w14:paraId="09793FDA" w14:textId="4339791B" w:rsidR="00EC1F09" w:rsidRDefault="00EC1F09" w:rsidP="00EC1F09">
      <w:pPr>
        <w:rPr>
          <w:ins w:id="540" w:author="vivo_Yizhong" w:date="2023-04-06T17:49:00Z"/>
        </w:rPr>
      </w:pPr>
      <w:ins w:id="541" w:author="vivo_Yizhong" w:date="2023-04-06T17:49:00Z">
        <w:r w:rsidRPr="00554F63">
          <w:rPr>
            <w:lang w:eastAsia="zh-CN"/>
          </w:rPr>
          <w:t>U</w:t>
        </w:r>
        <w:r>
          <w:rPr>
            <w:lang w:eastAsia="zh-CN"/>
          </w:rPr>
          <w:t>p</w:t>
        </w:r>
        <w:r>
          <w:rPr>
            <w:lang w:eastAsia="x-none"/>
          </w:rPr>
          <w:t xml:space="preserve">on reception of an </w:t>
        </w:r>
      </w:ins>
      <w:ins w:id="542" w:author="vivo_Yizhong_r2" w:date="2023-04-20T18:58:00Z">
        <w:r w:rsidR="006027AF" w:rsidRPr="00554F63">
          <w:t xml:space="preserve">HTTP </w:t>
        </w:r>
        <w:r w:rsidR="006027AF">
          <w:t>406</w:t>
        </w:r>
        <w:r w:rsidR="006027AF" w:rsidRPr="00554F63">
          <w:t xml:space="preserve"> (</w:t>
        </w:r>
        <w:r w:rsidR="006027AF">
          <w:t>Not Acceptable</w:t>
        </w:r>
        <w:r w:rsidR="006027AF" w:rsidRPr="00554F63">
          <w:t>)</w:t>
        </w:r>
      </w:ins>
      <w:ins w:id="543" w:author="vivo_Yizhong" w:date="2023-04-06T17:49:00Z">
        <w:r w:rsidRPr="00554F63">
          <w:t xml:space="preserve"> response message</w:t>
        </w:r>
        <w:r>
          <w:t xml:space="preserve"> containing:</w:t>
        </w:r>
      </w:ins>
    </w:p>
    <w:p w14:paraId="0B934545" w14:textId="7B3B1666" w:rsidR="00EC1F09" w:rsidRDefault="00EC1F09" w:rsidP="00EC1F09">
      <w:pPr>
        <w:pStyle w:val="B1"/>
        <w:rPr>
          <w:ins w:id="544" w:author="vivo_Yizhong" w:date="2023-04-06T17:49:00Z"/>
        </w:rPr>
      </w:pPr>
      <w:ins w:id="545" w:author="vivo_Yizhong" w:date="2023-04-06T17:49:00Z">
        <w:r>
          <w:t>a)</w:t>
        </w:r>
        <w:r>
          <w:tab/>
          <w:t xml:space="preserve">a </w:t>
        </w:r>
      </w:ins>
      <w:ins w:id="546" w:author="vivo_Yizhong_r1" w:date="2023-04-19T22:30:00Z">
        <w:r w:rsidR="002070D4">
          <w:t>Content-Type</w:t>
        </w:r>
      </w:ins>
      <w:ins w:id="547" w:author="vivo_Yizhong" w:date="2023-04-06T17:49:00Z">
        <w:r>
          <w:t xml:space="preserve"> header field set to "application/vnd.3gpp.pinapp-info+xml"; and</w:t>
        </w:r>
      </w:ins>
    </w:p>
    <w:p w14:paraId="2BD52EF3" w14:textId="77777777" w:rsidR="00EC1F09" w:rsidRDefault="00EC1F09" w:rsidP="00EC1F09">
      <w:pPr>
        <w:pStyle w:val="B1"/>
        <w:rPr>
          <w:ins w:id="548" w:author="vivo_Yizhong" w:date="2023-04-06T17:49:00Z"/>
        </w:rPr>
      </w:pPr>
      <w:ins w:id="549" w:author="vivo_Yizhong" w:date="2023-04-06T17:49:00Z">
        <w:r>
          <w:lastRenderedPageBreak/>
          <w:t>b)</w:t>
        </w:r>
        <w:r>
          <w:tab/>
          <w:t xml:space="preserve">an application/vnd.3gpp.pinapp-info+xml MIME body with a </w:t>
        </w:r>
        <w:r w:rsidRPr="00A23C86">
          <w:t>&lt;</w:t>
        </w:r>
        <w:r>
          <w:t>pin-discovery-</w:t>
        </w:r>
        <w:r>
          <w:rPr>
            <w:rFonts w:hint="eastAsia"/>
            <w:lang w:eastAsia="zh-CN"/>
          </w:rPr>
          <w:t>reject</w:t>
        </w:r>
        <w:r w:rsidRPr="00A23C86">
          <w:t>&gt;</w:t>
        </w:r>
        <w:r>
          <w:t xml:space="preserve"> </w:t>
        </w:r>
        <w:r w:rsidRPr="00FB41A4">
          <w:t>element in the &lt;</w:t>
        </w:r>
        <w:proofErr w:type="spellStart"/>
        <w:r>
          <w:t>pinapp</w:t>
        </w:r>
        <w:proofErr w:type="spellEnd"/>
        <w:r w:rsidRPr="00FB41A4">
          <w:t xml:space="preserve">-info&gt; </w:t>
        </w:r>
        <w:r>
          <w:t>root element,</w:t>
        </w:r>
      </w:ins>
    </w:p>
    <w:p w14:paraId="7229529F" w14:textId="627A349A" w:rsidR="00D500AB" w:rsidRPr="00ED18E3" w:rsidRDefault="00EC1F09" w:rsidP="00D258D4">
      <w:pPr>
        <w:rPr>
          <w:ins w:id="550" w:author="vivo_Yizhong" w:date="2023-04-06T17:27:00Z"/>
          <w:lang w:eastAsia="zh-CN"/>
        </w:rPr>
      </w:pPr>
      <w:ins w:id="551" w:author="vivo_Yizhong" w:date="2023-04-06T17:49:00Z">
        <w:r>
          <w:t xml:space="preserve">the PEAE-C shall consider the </w:t>
        </w:r>
        <w:r w:rsidRPr="00EF48F6">
          <w:t xml:space="preserve">PIN </w:t>
        </w:r>
        <w:r>
          <w:rPr>
            <w:rFonts w:hint="eastAsia"/>
            <w:lang w:eastAsia="zh-CN"/>
          </w:rPr>
          <w:t>discovery</w:t>
        </w:r>
        <w:r>
          <w:t xml:space="preserve"> </w:t>
        </w:r>
        <w:r w:rsidRPr="00EF48F6">
          <w:t>procedure</w:t>
        </w:r>
        <w:r w:rsidRPr="007B05CC">
          <w:t xml:space="preserve"> </w:t>
        </w:r>
        <w:r w:rsidRPr="00A00610">
          <w:rPr>
            <w:lang w:eastAsia="zh-CN"/>
          </w:rPr>
          <w:t xml:space="preserve">with assistance of </w:t>
        </w:r>
      </w:ins>
      <w:ins w:id="552" w:author="vivo_Yizhong_r2" w:date="2023-04-20T18:47:00Z">
        <w:r w:rsidR="00724A70">
          <w:rPr>
            <w:lang w:eastAsia="zh-CN"/>
          </w:rPr>
          <w:t>PAE-S</w:t>
        </w:r>
      </w:ins>
      <w:ins w:id="553" w:author="vivo_Yizhong" w:date="2023-04-06T18:05:00Z">
        <w:r w:rsidR="00A068CE" w:rsidRPr="00A068CE">
          <w:rPr>
            <w:lang w:eastAsia="zh-CN"/>
          </w:rPr>
          <w:t xml:space="preserve"> via </w:t>
        </w:r>
      </w:ins>
      <w:ins w:id="554" w:author="vivo_Yizhong_r2" w:date="2023-04-20T18:46:00Z">
        <w:r w:rsidR="00724A70">
          <w:rPr>
            <w:lang w:eastAsia="zh-CN"/>
          </w:rPr>
          <w:t>PGAE-C</w:t>
        </w:r>
      </w:ins>
      <w:ins w:id="555" w:author="vivo_Yizhong" w:date="2023-04-06T18:05:00Z">
        <w:r w:rsidR="00A068CE" w:rsidRPr="00A068CE">
          <w:rPr>
            <w:lang w:eastAsia="zh-CN"/>
          </w:rPr>
          <w:t xml:space="preserve"> </w:t>
        </w:r>
      </w:ins>
      <w:ins w:id="556" w:author="vivo_Yizhong" w:date="2023-04-06T17:49:00Z">
        <w:r>
          <w:t xml:space="preserve">is rejected by the </w:t>
        </w:r>
      </w:ins>
      <w:ins w:id="557" w:author="vivo_Yizhong_r2" w:date="2023-04-20T18:47:00Z">
        <w:r w:rsidR="00724A70">
          <w:t>PAE-S</w:t>
        </w:r>
      </w:ins>
      <w:ins w:id="558" w:author="vivo_Yizhong" w:date="2023-04-06T17:49:00Z">
        <w:r>
          <w:t>.</w:t>
        </w:r>
      </w:ins>
    </w:p>
    <w:p w14:paraId="41F69FE1" w14:textId="7F0B5055" w:rsidR="00A32441" w:rsidRPr="006B5418" w:rsidRDefault="00A32441" w:rsidP="00A32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bookmarkEnd w:id="0"/>
    <w:p w14:paraId="2D606404" w14:textId="77777777" w:rsidR="00C21836" w:rsidRPr="002B699E" w:rsidRDefault="00C21836" w:rsidP="00CD2478"/>
    <w:sectPr w:rsidR="00C21836" w:rsidRPr="002B699E">
      <w:headerReference w:type="default" r:id="rId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3F1AE" w14:textId="77777777" w:rsidR="00D021A3" w:rsidRDefault="00D021A3">
      <w:r>
        <w:separator/>
      </w:r>
    </w:p>
  </w:endnote>
  <w:endnote w:type="continuationSeparator" w:id="0">
    <w:p w14:paraId="2139879A" w14:textId="77777777" w:rsidR="00D021A3" w:rsidRDefault="00D02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9E82D" w14:textId="77777777" w:rsidR="00D021A3" w:rsidRDefault="00D021A3">
      <w:r>
        <w:separator/>
      </w:r>
    </w:p>
  </w:footnote>
  <w:footnote w:type="continuationSeparator" w:id="0">
    <w:p w14:paraId="7A1CE8BD" w14:textId="77777777" w:rsidR="00D021A3" w:rsidRDefault="00D02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88F78" w14:textId="77777777" w:rsidR="00A9104D" w:rsidRDefault="00A9104D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024DF"/>
    <w:multiLevelType w:val="hybridMultilevel"/>
    <w:tmpl w:val="8D4E59CC"/>
    <w:lvl w:ilvl="0" w:tplc="8D14A7B6">
      <w:start w:val="2"/>
      <w:numFmt w:val="bullet"/>
      <w:lvlText w:val="-"/>
      <w:lvlJc w:val="left"/>
      <w:pPr>
        <w:ind w:left="1494" w:hanging="360"/>
      </w:pPr>
      <w:rPr>
        <w:rFonts w:ascii="Times New Roman" w:eastAsia="等线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14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5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4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34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7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4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54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94" w:hanging="440"/>
      </w:pPr>
      <w:rPr>
        <w:rFonts w:ascii="Wingdings" w:hAnsi="Wingdings" w:hint="default"/>
      </w:rPr>
    </w:lvl>
  </w:abstractNum>
  <w:abstractNum w:abstractNumId="1" w15:restartNumberingAfterBreak="0">
    <w:nsid w:val="55F67A3A"/>
    <w:multiLevelType w:val="hybridMultilevel"/>
    <w:tmpl w:val="995CFCD0"/>
    <w:lvl w:ilvl="0" w:tplc="136A2D56">
      <w:start w:val="2"/>
      <w:numFmt w:val="bullet"/>
      <w:lvlText w:val="-"/>
      <w:lvlJc w:val="left"/>
      <w:pPr>
        <w:ind w:left="1211" w:hanging="360"/>
      </w:pPr>
      <w:rPr>
        <w:rFonts w:ascii="Times New Roman" w:eastAsia="等线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731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7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1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51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9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1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1" w:hanging="440"/>
      </w:pPr>
      <w:rPr>
        <w:rFonts w:ascii="Wingdings" w:hAnsi="Wingdings" w:hint="default"/>
      </w:rPr>
    </w:lvl>
  </w:abstractNum>
  <w:num w:numId="1" w16cid:durableId="1799492805">
    <w:abstractNumId w:val="1"/>
  </w:num>
  <w:num w:numId="2" w16cid:durableId="74306707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vo_Yizhong">
    <w15:presenceInfo w15:providerId="None" w15:userId="vivo_Yizhong"/>
  </w15:person>
  <w15:person w15:author="vivo_Yizhong_r2">
    <w15:presenceInfo w15:providerId="None" w15:userId="vivo_Yizhong_r2"/>
  </w15:person>
  <w15:person w15:author="vivo_Yizhong_r1">
    <w15:presenceInfo w15:providerId="None" w15:userId="vivo_Yizhong_r1"/>
  </w15:person>
  <w15:person w15:author="Yizhong Zhang">
    <w15:presenceInfo w15:providerId="AD" w15:userId="S::11120078@vivo.com::76fad6ba-659d-434f-9466-85062e98fa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embedSystemFonts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IN" w:vendorID="64" w:dllVersion="4096" w:nlCheck="1" w:checkStyle="0"/>
  <w:activeWritingStyle w:appName="MSWord" w:lang="zh-CN" w:vendorID="64" w:dllVersion="0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2E4A"/>
    <w:rsid w:val="00001E4C"/>
    <w:rsid w:val="00003CC8"/>
    <w:rsid w:val="00007CAC"/>
    <w:rsid w:val="000153F5"/>
    <w:rsid w:val="00022C52"/>
    <w:rsid w:val="00022E4A"/>
    <w:rsid w:val="00023463"/>
    <w:rsid w:val="00026C83"/>
    <w:rsid w:val="00031068"/>
    <w:rsid w:val="0003158C"/>
    <w:rsid w:val="00032984"/>
    <w:rsid w:val="00032D56"/>
    <w:rsid w:val="000330E9"/>
    <w:rsid w:val="00034EAD"/>
    <w:rsid w:val="00035F6E"/>
    <w:rsid w:val="0003711D"/>
    <w:rsid w:val="00040B5C"/>
    <w:rsid w:val="0004235F"/>
    <w:rsid w:val="00043E25"/>
    <w:rsid w:val="0004517A"/>
    <w:rsid w:val="0004575F"/>
    <w:rsid w:val="00047AB3"/>
    <w:rsid w:val="00050162"/>
    <w:rsid w:val="00054DA5"/>
    <w:rsid w:val="00055A19"/>
    <w:rsid w:val="00062124"/>
    <w:rsid w:val="000634C5"/>
    <w:rsid w:val="0006413B"/>
    <w:rsid w:val="00065D19"/>
    <w:rsid w:val="00066856"/>
    <w:rsid w:val="00070F86"/>
    <w:rsid w:val="00071CC3"/>
    <w:rsid w:val="00072AAF"/>
    <w:rsid w:val="00072DD2"/>
    <w:rsid w:val="000759AC"/>
    <w:rsid w:val="00077203"/>
    <w:rsid w:val="00091C90"/>
    <w:rsid w:val="00091F5F"/>
    <w:rsid w:val="000952C5"/>
    <w:rsid w:val="000964E7"/>
    <w:rsid w:val="000A0491"/>
    <w:rsid w:val="000A158E"/>
    <w:rsid w:val="000A6EC2"/>
    <w:rsid w:val="000B1216"/>
    <w:rsid w:val="000B14A6"/>
    <w:rsid w:val="000B2FEF"/>
    <w:rsid w:val="000B6540"/>
    <w:rsid w:val="000C02DD"/>
    <w:rsid w:val="000C02F1"/>
    <w:rsid w:val="000C17E7"/>
    <w:rsid w:val="000C3669"/>
    <w:rsid w:val="000C6598"/>
    <w:rsid w:val="000C73AF"/>
    <w:rsid w:val="000C75A6"/>
    <w:rsid w:val="000C76A2"/>
    <w:rsid w:val="000D0D69"/>
    <w:rsid w:val="000D1B54"/>
    <w:rsid w:val="000D21C2"/>
    <w:rsid w:val="000D22AF"/>
    <w:rsid w:val="000D41BC"/>
    <w:rsid w:val="000D759A"/>
    <w:rsid w:val="000E5282"/>
    <w:rsid w:val="000E530E"/>
    <w:rsid w:val="000F04C4"/>
    <w:rsid w:val="000F2C43"/>
    <w:rsid w:val="000F3205"/>
    <w:rsid w:val="000F325E"/>
    <w:rsid w:val="000F66C0"/>
    <w:rsid w:val="00101797"/>
    <w:rsid w:val="00105C29"/>
    <w:rsid w:val="001138FF"/>
    <w:rsid w:val="001144FE"/>
    <w:rsid w:val="00116BDF"/>
    <w:rsid w:val="00117A43"/>
    <w:rsid w:val="00121787"/>
    <w:rsid w:val="00123830"/>
    <w:rsid w:val="0012670B"/>
    <w:rsid w:val="0012768B"/>
    <w:rsid w:val="00127BA7"/>
    <w:rsid w:val="00127D2B"/>
    <w:rsid w:val="00130F69"/>
    <w:rsid w:val="001323B9"/>
    <w:rsid w:val="0013241F"/>
    <w:rsid w:val="001338CC"/>
    <w:rsid w:val="00136627"/>
    <w:rsid w:val="00137CE4"/>
    <w:rsid w:val="00142F65"/>
    <w:rsid w:val="00143552"/>
    <w:rsid w:val="001512D7"/>
    <w:rsid w:val="00157EEB"/>
    <w:rsid w:val="001622E1"/>
    <w:rsid w:val="00163851"/>
    <w:rsid w:val="001772BD"/>
    <w:rsid w:val="00180E7D"/>
    <w:rsid w:val="00182401"/>
    <w:rsid w:val="00183134"/>
    <w:rsid w:val="00184D64"/>
    <w:rsid w:val="00185E04"/>
    <w:rsid w:val="0018695B"/>
    <w:rsid w:val="00191E6B"/>
    <w:rsid w:val="00191E94"/>
    <w:rsid w:val="00194882"/>
    <w:rsid w:val="001950E8"/>
    <w:rsid w:val="001964A5"/>
    <w:rsid w:val="00197099"/>
    <w:rsid w:val="001A5E1D"/>
    <w:rsid w:val="001A7865"/>
    <w:rsid w:val="001B4A91"/>
    <w:rsid w:val="001B4F26"/>
    <w:rsid w:val="001B5C2B"/>
    <w:rsid w:val="001B6C85"/>
    <w:rsid w:val="001B77E2"/>
    <w:rsid w:val="001C2991"/>
    <w:rsid w:val="001C384E"/>
    <w:rsid w:val="001D25E6"/>
    <w:rsid w:val="001D4C82"/>
    <w:rsid w:val="001D7651"/>
    <w:rsid w:val="001E2EB5"/>
    <w:rsid w:val="001E3A8C"/>
    <w:rsid w:val="001E41F3"/>
    <w:rsid w:val="001E6266"/>
    <w:rsid w:val="001F056F"/>
    <w:rsid w:val="001F0F21"/>
    <w:rsid w:val="001F151F"/>
    <w:rsid w:val="001F213D"/>
    <w:rsid w:val="001F356E"/>
    <w:rsid w:val="001F3B42"/>
    <w:rsid w:val="0020262D"/>
    <w:rsid w:val="00202764"/>
    <w:rsid w:val="00205DA8"/>
    <w:rsid w:val="002070D4"/>
    <w:rsid w:val="00212096"/>
    <w:rsid w:val="0021383A"/>
    <w:rsid w:val="002153AE"/>
    <w:rsid w:val="00216490"/>
    <w:rsid w:val="0022325B"/>
    <w:rsid w:val="0022326F"/>
    <w:rsid w:val="00224C27"/>
    <w:rsid w:val="00230B8C"/>
    <w:rsid w:val="00231568"/>
    <w:rsid w:val="002321BA"/>
    <w:rsid w:val="00232FD1"/>
    <w:rsid w:val="00235B14"/>
    <w:rsid w:val="00236949"/>
    <w:rsid w:val="00241597"/>
    <w:rsid w:val="00244E30"/>
    <w:rsid w:val="00245703"/>
    <w:rsid w:val="002465AA"/>
    <w:rsid w:val="0024668B"/>
    <w:rsid w:val="00251797"/>
    <w:rsid w:val="002525B5"/>
    <w:rsid w:val="00252F77"/>
    <w:rsid w:val="002530E0"/>
    <w:rsid w:val="0025436F"/>
    <w:rsid w:val="00254A9C"/>
    <w:rsid w:val="00265541"/>
    <w:rsid w:val="002733E2"/>
    <w:rsid w:val="002759CD"/>
    <w:rsid w:val="00275D12"/>
    <w:rsid w:val="0027780F"/>
    <w:rsid w:val="00281C92"/>
    <w:rsid w:val="00290F1C"/>
    <w:rsid w:val="00290F4B"/>
    <w:rsid w:val="00296AEF"/>
    <w:rsid w:val="002976A2"/>
    <w:rsid w:val="002A4648"/>
    <w:rsid w:val="002A66A3"/>
    <w:rsid w:val="002A6971"/>
    <w:rsid w:val="002A6BBA"/>
    <w:rsid w:val="002A6E83"/>
    <w:rsid w:val="002A7E69"/>
    <w:rsid w:val="002B1A87"/>
    <w:rsid w:val="002B2A2D"/>
    <w:rsid w:val="002B2BCF"/>
    <w:rsid w:val="002B3C88"/>
    <w:rsid w:val="002B566D"/>
    <w:rsid w:val="002B699E"/>
    <w:rsid w:val="002B7B61"/>
    <w:rsid w:val="002C1FDD"/>
    <w:rsid w:val="002C2737"/>
    <w:rsid w:val="002C45D9"/>
    <w:rsid w:val="002D617D"/>
    <w:rsid w:val="002E0496"/>
    <w:rsid w:val="002E48BE"/>
    <w:rsid w:val="002E5F70"/>
    <w:rsid w:val="002E6115"/>
    <w:rsid w:val="002E6A59"/>
    <w:rsid w:val="002E73A7"/>
    <w:rsid w:val="002F1810"/>
    <w:rsid w:val="002F3259"/>
    <w:rsid w:val="002F42EA"/>
    <w:rsid w:val="002F4FF2"/>
    <w:rsid w:val="002F6340"/>
    <w:rsid w:val="00305B5A"/>
    <w:rsid w:val="00305BDF"/>
    <w:rsid w:val="00305C60"/>
    <w:rsid w:val="003120B7"/>
    <w:rsid w:val="00313B2F"/>
    <w:rsid w:val="0031503D"/>
    <w:rsid w:val="00315BD4"/>
    <w:rsid w:val="00316A19"/>
    <w:rsid w:val="00321205"/>
    <w:rsid w:val="0032182B"/>
    <w:rsid w:val="0032268B"/>
    <w:rsid w:val="00324E79"/>
    <w:rsid w:val="003259AF"/>
    <w:rsid w:val="00326543"/>
    <w:rsid w:val="00330643"/>
    <w:rsid w:val="00330733"/>
    <w:rsid w:val="003324C7"/>
    <w:rsid w:val="00333EBD"/>
    <w:rsid w:val="003348AB"/>
    <w:rsid w:val="00334D7E"/>
    <w:rsid w:val="00335775"/>
    <w:rsid w:val="0033792E"/>
    <w:rsid w:val="003401C9"/>
    <w:rsid w:val="003406A6"/>
    <w:rsid w:val="00341F62"/>
    <w:rsid w:val="003451C8"/>
    <w:rsid w:val="00346EBC"/>
    <w:rsid w:val="00350012"/>
    <w:rsid w:val="0035004B"/>
    <w:rsid w:val="0035081C"/>
    <w:rsid w:val="003509FF"/>
    <w:rsid w:val="0035266D"/>
    <w:rsid w:val="003554E8"/>
    <w:rsid w:val="0035711A"/>
    <w:rsid w:val="00360968"/>
    <w:rsid w:val="00360B13"/>
    <w:rsid w:val="0036108D"/>
    <w:rsid w:val="00361573"/>
    <w:rsid w:val="003617F4"/>
    <w:rsid w:val="00362427"/>
    <w:rsid w:val="003658C8"/>
    <w:rsid w:val="00365EBE"/>
    <w:rsid w:val="0036710E"/>
    <w:rsid w:val="0036737F"/>
    <w:rsid w:val="003700C4"/>
    <w:rsid w:val="00370766"/>
    <w:rsid w:val="00371954"/>
    <w:rsid w:val="0037289D"/>
    <w:rsid w:val="0037447B"/>
    <w:rsid w:val="00374789"/>
    <w:rsid w:val="00377F37"/>
    <w:rsid w:val="00382B4A"/>
    <w:rsid w:val="00383C7B"/>
    <w:rsid w:val="00385E1E"/>
    <w:rsid w:val="0039050F"/>
    <w:rsid w:val="003947D4"/>
    <w:rsid w:val="00394E81"/>
    <w:rsid w:val="00397706"/>
    <w:rsid w:val="003A0EF8"/>
    <w:rsid w:val="003A3307"/>
    <w:rsid w:val="003A40AC"/>
    <w:rsid w:val="003A5366"/>
    <w:rsid w:val="003A59CB"/>
    <w:rsid w:val="003A746B"/>
    <w:rsid w:val="003B2CE5"/>
    <w:rsid w:val="003B79F5"/>
    <w:rsid w:val="003C076B"/>
    <w:rsid w:val="003C1E2A"/>
    <w:rsid w:val="003C4AE2"/>
    <w:rsid w:val="003C6DC9"/>
    <w:rsid w:val="003C6F14"/>
    <w:rsid w:val="003D04F5"/>
    <w:rsid w:val="003D120B"/>
    <w:rsid w:val="003D3782"/>
    <w:rsid w:val="003D3F86"/>
    <w:rsid w:val="003D51F5"/>
    <w:rsid w:val="003E1FB0"/>
    <w:rsid w:val="003E29EF"/>
    <w:rsid w:val="003E613A"/>
    <w:rsid w:val="003E7FD6"/>
    <w:rsid w:val="003F35A5"/>
    <w:rsid w:val="003F7DD3"/>
    <w:rsid w:val="004000A4"/>
    <w:rsid w:val="00400E95"/>
    <w:rsid w:val="00401225"/>
    <w:rsid w:val="004016F0"/>
    <w:rsid w:val="004021DF"/>
    <w:rsid w:val="00406B3C"/>
    <w:rsid w:val="00411094"/>
    <w:rsid w:val="00412102"/>
    <w:rsid w:val="00413493"/>
    <w:rsid w:val="00421FB2"/>
    <w:rsid w:val="004238C5"/>
    <w:rsid w:val="004253EA"/>
    <w:rsid w:val="004254C0"/>
    <w:rsid w:val="00426EA4"/>
    <w:rsid w:val="0043126F"/>
    <w:rsid w:val="004319B1"/>
    <w:rsid w:val="00433CE4"/>
    <w:rsid w:val="004354B1"/>
    <w:rsid w:val="00435765"/>
    <w:rsid w:val="00435799"/>
    <w:rsid w:val="00436BAB"/>
    <w:rsid w:val="00440825"/>
    <w:rsid w:val="00443403"/>
    <w:rsid w:val="00444574"/>
    <w:rsid w:val="00446BD3"/>
    <w:rsid w:val="0045162B"/>
    <w:rsid w:val="004538FF"/>
    <w:rsid w:val="0045487E"/>
    <w:rsid w:val="004624B8"/>
    <w:rsid w:val="00466614"/>
    <w:rsid w:val="0046798C"/>
    <w:rsid w:val="004724D9"/>
    <w:rsid w:val="004726EF"/>
    <w:rsid w:val="00484C5C"/>
    <w:rsid w:val="00485FB5"/>
    <w:rsid w:val="00491357"/>
    <w:rsid w:val="004928B0"/>
    <w:rsid w:val="00495D4B"/>
    <w:rsid w:val="00497F14"/>
    <w:rsid w:val="004A4615"/>
    <w:rsid w:val="004A4BEC"/>
    <w:rsid w:val="004A4D26"/>
    <w:rsid w:val="004A6009"/>
    <w:rsid w:val="004A6038"/>
    <w:rsid w:val="004B45A4"/>
    <w:rsid w:val="004B4C20"/>
    <w:rsid w:val="004C07B0"/>
    <w:rsid w:val="004C1E90"/>
    <w:rsid w:val="004C5464"/>
    <w:rsid w:val="004C59D1"/>
    <w:rsid w:val="004C6903"/>
    <w:rsid w:val="004C6E8A"/>
    <w:rsid w:val="004C7D9E"/>
    <w:rsid w:val="004D0553"/>
    <w:rsid w:val="004D077E"/>
    <w:rsid w:val="004D20CA"/>
    <w:rsid w:val="004D4832"/>
    <w:rsid w:val="004D55FD"/>
    <w:rsid w:val="004D79F6"/>
    <w:rsid w:val="004D7CBA"/>
    <w:rsid w:val="004E2933"/>
    <w:rsid w:val="004E3F2A"/>
    <w:rsid w:val="004E4F1B"/>
    <w:rsid w:val="004E4FF5"/>
    <w:rsid w:val="004E665F"/>
    <w:rsid w:val="004F0858"/>
    <w:rsid w:val="004F2CA2"/>
    <w:rsid w:val="00503032"/>
    <w:rsid w:val="005041A5"/>
    <w:rsid w:val="0050472E"/>
    <w:rsid w:val="00506A73"/>
    <w:rsid w:val="0050780D"/>
    <w:rsid w:val="00511527"/>
    <w:rsid w:val="0051205A"/>
    <w:rsid w:val="00512475"/>
    <w:rsid w:val="00512479"/>
    <w:rsid w:val="0051277C"/>
    <w:rsid w:val="00516F7A"/>
    <w:rsid w:val="005275CB"/>
    <w:rsid w:val="00527CC4"/>
    <w:rsid w:val="00527E33"/>
    <w:rsid w:val="005322D5"/>
    <w:rsid w:val="005322E5"/>
    <w:rsid w:val="00532D50"/>
    <w:rsid w:val="00533CCD"/>
    <w:rsid w:val="0053728F"/>
    <w:rsid w:val="0053732E"/>
    <w:rsid w:val="00541CAE"/>
    <w:rsid w:val="0054453D"/>
    <w:rsid w:val="00545595"/>
    <w:rsid w:val="0054620B"/>
    <w:rsid w:val="00546B32"/>
    <w:rsid w:val="00547BCD"/>
    <w:rsid w:val="005548FF"/>
    <w:rsid w:val="00554DB2"/>
    <w:rsid w:val="00555994"/>
    <w:rsid w:val="00557A38"/>
    <w:rsid w:val="005651FD"/>
    <w:rsid w:val="005667D2"/>
    <w:rsid w:val="00572F4D"/>
    <w:rsid w:val="00575BCA"/>
    <w:rsid w:val="00576C0B"/>
    <w:rsid w:val="00576F9E"/>
    <w:rsid w:val="0057728D"/>
    <w:rsid w:val="00580452"/>
    <w:rsid w:val="00582841"/>
    <w:rsid w:val="00583BDB"/>
    <w:rsid w:val="00585410"/>
    <w:rsid w:val="00585C82"/>
    <w:rsid w:val="00585FDF"/>
    <w:rsid w:val="00586E44"/>
    <w:rsid w:val="005900B8"/>
    <w:rsid w:val="00592829"/>
    <w:rsid w:val="005940CB"/>
    <w:rsid w:val="00594D32"/>
    <w:rsid w:val="00595521"/>
    <w:rsid w:val="0059653F"/>
    <w:rsid w:val="00597BF4"/>
    <w:rsid w:val="005A038C"/>
    <w:rsid w:val="005A20A5"/>
    <w:rsid w:val="005A6150"/>
    <w:rsid w:val="005A634D"/>
    <w:rsid w:val="005B25F0"/>
    <w:rsid w:val="005B6E92"/>
    <w:rsid w:val="005C10EB"/>
    <w:rsid w:val="005C11F0"/>
    <w:rsid w:val="005C2A51"/>
    <w:rsid w:val="005C6711"/>
    <w:rsid w:val="005D0A81"/>
    <w:rsid w:val="005D7121"/>
    <w:rsid w:val="005D77E8"/>
    <w:rsid w:val="005D780B"/>
    <w:rsid w:val="005D7B8C"/>
    <w:rsid w:val="005E05BC"/>
    <w:rsid w:val="005E1E6D"/>
    <w:rsid w:val="005E2C44"/>
    <w:rsid w:val="005F1F02"/>
    <w:rsid w:val="005F2C92"/>
    <w:rsid w:val="006027AF"/>
    <w:rsid w:val="0060287A"/>
    <w:rsid w:val="00603706"/>
    <w:rsid w:val="00605D97"/>
    <w:rsid w:val="00606094"/>
    <w:rsid w:val="0061048B"/>
    <w:rsid w:val="00610A29"/>
    <w:rsid w:val="00612618"/>
    <w:rsid w:val="00613AC7"/>
    <w:rsid w:val="00617E3F"/>
    <w:rsid w:val="006201CF"/>
    <w:rsid w:val="00622C02"/>
    <w:rsid w:val="00627B0E"/>
    <w:rsid w:val="00634BFB"/>
    <w:rsid w:val="006416DF"/>
    <w:rsid w:val="00643317"/>
    <w:rsid w:val="006509B2"/>
    <w:rsid w:val="00654FEF"/>
    <w:rsid w:val="0065538F"/>
    <w:rsid w:val="00661116"/>
    <w:rsid w:val="00662A08"/>
    <w:rsid w:val="00662F58"/>
    <w:rsid w:val="006739DD"/>
    <w:rsid w:val="00673AB7"/>
    <w:rsid w:val="00674025"/>
    <w:rsid w:val="00676BDC"/>
    <w:rsid w:val="00676E4C"/>
    <w:rsid w:val="006805C6"/>
    <w:rsid w:val="00684E14"/>
    <w:rsid w:val="00685375"/>
    <w:rsid w:val="00685B2A"/>
    <w:rsid w:val="0068753C"/>
    <w:rsid w:val="00687A08"/>
    <w:rsid w:val="006916F1"/>
    <w:rsid w:val="00691DD6"/>
    <w:rsid w:val="00694E58"/>
    <w:rsid w:val="006954FA"/>
    <w:rsid w:val="00697634"/>
    <w:rsid w:val="00697B05"/>
    <w:rsid w:val="006A4491"/>
    <w:rsid w:val="006A6075"/>
    <w:rsid w:val="006B111F"/>
    <w:rsid w:val="006B2169"/>
    <w:rsid w:val="006B5418"/>
    <w:rsid w:val="006C2042"/>
    <w:rsid w:val="006C21C7"/>
    <w:rsid w:val="006C2E1B"/>
    <w:rsid w:val="006C3F63"/>
    <w:rsid w:val="006C4413"/>
    <w:rsid w:val="006C48BE"/>
    <w:rsid w:val="006C6285"/>
    <w:rsid w:val="006C6D74"/>
    <w:rsid w:val="006D1C8D"/>
    <w:rsid w:val="006E1B4C"/>
    <w:rsid w:val="006E21FB"/>
    <w:rsid w:val="006E292A"/>
    <w:rsid w:val="006E2F21"/>
    <w:rsid w:val="006F095A"/>
    <w:rsid w:val="006F1A02"/>
    <w:rsid w:val="006F30E8"/>
    <w:rsid w:val="00710497"/>
    <w:rsid w:val="0071102D"/>
    <w:rsid w:val="0071105C"/>
    <w:rsid w:val="00712563"/>
    <w:rsid w:val="00712AAD"/>
    <w:rsid w:val="00714788"/>
    <w:rsid w:val="007148AB"/>
    <w:rsid w:val="00714B24"/>
    <w:rsid w:val="00714B2E"/>
    <w:rsid w:val="0071504A"/>
    <w:rsid w:val="00716A83"/>
    <w:rsid w:val="007176A4"/>
    <w:rsid w:val="00724A70"/>
    <w:rsid w:val="00724CCD"/>
    <w:rsid w:val="00726CEA"/>
    <w:rsid w:val="00727AC1"/>
    <w:rsid w:val="0073047E"/>
    <w:rsid w:val="00732D7C"/>
    <w:rsid w:val="0073642E"/>
    <w:rsid w:val="007372C0"/>
    <w:rsid w:val="00737FF5"/>
    <w:rsid w:val="0074184E"/>
    <w:rsid w:val="00741E12"/>
    <w:rsid w:val="007439B9"/>
    <w:rsid w:val="00744320"/>
    <w:rsid w:val="0074550C"/>
    <w:rsid w:val="007542F7"/>
    <w:rsid w:val="00756033"/>
    <w:rsid w:val="00761B18"/>
    <w:rsid w:val="00762FC4"/>
    <w:rsid w:val="00766283"/>
    <w:rsid w:val="00770284"/>
    <w:rsid w:val="00772826"/>
    <w:rsid w:val="007760E6"/>
    <w:rsid w:val="00776AD4"/>
    <w:rsid w:val="00782668"/>
    <w:rsid w:val="00782680"/>
    <w:rsid w:val="00783ECA"/>
    <w:rsid w:val="0079111E"/>
    <w:rsid w:val="007938F2"/>
    <w:rsid w:val="00794FD0"/>
    <w:rsid w:val="0079569A"/>
    <w:rsid w:val="00797E02"/>
    <w:rsid w:val="007A0201"/>
    <w:rsid w:val="007A6A79"/>
    <w:rsid w:val="007B0268"/>
    <w:rsid w:val="007B05CC"/>
    <w:rsid w:val="007B2E72"/>
    <w:rsid w:val="007B4183"/>
    <w:rsid w:val="007B512A"/>
    <w:rsid w:val="007B6616"/>
    <w:rsid w:val="007C2097"/>
    <w:rsid w:val="007C29F3"/>
    <w:rsid w:val="007C2F14"/>
    <w:rsid w:val="007C653F"/>
    <w:rsid w:val="007C663C"/>
    <w:rsid w:val="007C7362"/>
    <w:rsid w:val="007C7597"/>
    <w:rsid w:val="007D0696"/>
    <w:rsid w:val="007D2B82"/>
    <w:rsid w:val="007D2E13"/>
    <w:rsid w:val="007D7606"/>
    <w:rsid w:val="007E01CC"/>
    <w:rsid w:val="007E0E7E"/>
    <w:rsid w:val="007E0F85"/>
    <w:rsid w:val="007E4583"/>
    <w:rsid w:val="007E4922"/>
    <w:rsid w:val="007E568D"/>
    <w:rsid w:val="007E6510"/>
    <w:rsid w:val="007E7732"/>
    <w:rsid w:val="007F0625"/>
    <w:rsid w:val="007F3CB0"/>
    <w:rsid w:val="007F57D7"/>
    <w:rsid w:val="007F5E93"/>
    <w:rsid w:val="007F7341"/>
    <w:rsid w:val="007F7BCE"/>
    <w:rsid w:val="0080183A"/>
    <w:rsid w:val="008027EC"/>
    <w:rsid w:val="00802BA1"/>
    <w:rsid w:val="008048A5"/>
    <w:rsid w:val="00805D22"/>
    <w:rsid w:val="008101E3"/>
    <w:rsid w:val="00814BC0"/>
    <w:rsid w:val="00814EEC"/>
    <w:rsid w:val="008150D4"/>
    <w:rsid w:val="008160C9"/>
    <w:rsid w:val="00820EBA"/>
    <w:rsid w:val="00823783"/>
    <w:rsid w:val="008275AA"/>
    <w:rsid w:val="0083005F"/>
    <w:rsid w:val="008302F3"/>
    <w:rsid w:val="008322CF"/>
    <w:rsid w:val="00834ECB"/>
    <w:rsid w:val="008359C2"/>
    <w:rsid w:val="00836FF4"/>
    <w:rsid w:val="00837745"/>
    <w:rsid w:val="008438B8"/>
    <w:rsid w:val="00844138"/>
    <w:rsid w:val="00844C20"/>
    <w:rsid w:val="00845B7B"/>
    <w:rsid w:val="00850C41"/>
    <w:rsid w:val="00852011"/>
    <w:rsid w:val="00852A4D"/>
    <w:rsid w:val="0085404A"/>
    <w:rsid w:val="00856A30"/>
    <w:rsid w:val="00861135"/>
    <w:rsid w:val="008626E8"/>
    <w:rsid w:val="0086391B"/>
    <w:rsid w:val="008672D3"/>
    <w:rsid w:val="00870489"/>
    <w:rsid w:val="0087096D"/>
    <w:rsid w:val="00870EE7"/>
    <w:rsid w:val="00875C29"/>
    <w:rsid w:val="00875CCA"/>
    <w:rsid w:val="008807FA"/>
    <w:rsid w:val="0088171B"/>
    <w:rsid w:val="008828E5"/>
    <w:rsid w:val="00883B6F"/>
    <w:rsid w:val="00884F33"/>
    <w:rsid w:val="00887A18"/>
    <w:rsid w:val="00887D18"/>
    <w:rsid w:val="008902BC"/>
    <w:rsid w:val="00893DDF"/>
    <w:rsid w:val="00897952"/>
    <w:rsid w:val="008A0451"/>
    <w:rsid w:val="008A2ED7"/>
    <w:rsid w:val="008A3B86"/>
    <w:rsid w:val="008A586E"/>
    <w:rsid w:val="008A5E86"/>
    <w:rsid w:val="008A5F08"/>
    <w:rsid w:val="008A633A"/>
    <w:rsid w:val="008B19BF"/>
    <w:rsid w:val="008B1DD2"/>
    <w:rsid w:val="008B598E"/>
    <w:rsid w:val="008B67F4"/>
    <w:rsid w:val="008B72B0"/>
    <w:rsid w:val="008C0C7A"/>
    <w:rsid w:val="008C22F9"/>
    <w:rsid w:val="008D044E"/>
    <w:rsid w:val="008D3148"/>
    <w:rsid w:val="008D357F"/>
    <w:rsid w:val="008D3BCB"/>
    <w:rsid w:val="008E1AC9"/>
    <w:rsid w:val="008E4252"/>
    <w:rsid w:val="008E4502"/>
    <w:rsid w:val="008E4659"/>
    <w:rsid w:val="008E51D6"/>
    <w:rsid w:val="008E5226"/>
    <w:rsid w:val="008E66D4"/>
    <w:rsid w:val="008E6D96"/>
    <w:rsid w:val="008E761F"/>
    <w:rsid w:val="008E7FB6"/>
    <w:rsid w:val="008F025E"/>
    <w:rsid w:val="008F1263"/>
    <w:rsid w:val="008F686C"/>
    <w:rsid w:val="008F6D57"/>
    <w:rsid w:val="00902636"/>
    <w:rsid w:val="00903F1C"/>
    <w:rsid w:val="00915A10"/>
    <w:rsid w:val="00915D7E"/>
    <w:rsid w:val="00917BA6"/>
    <w:rsid w:val="00917C15"/>
    <w:rsid w:val="00920903"/>
    <w:rsid w:val="009235A3"/>
    <w:rsid w:val="00925064"/>
    <w:rsid w:val="009268D9"/>
    <w:rsid w:val="00930D2D"/>
    <w:rsid w:val="00931590"/>
    <w:rsid w:val="009317FF"/>
    <w:rsid w:val="00931CB1"/>
    <w:rsid w:val="0093388E"/>
    <w:rsid w:val="00933B50"/>
    <w:rsid w:val="0093578B"/>
    <w:rsid w:val="00935A70"/>
    <w:rsid w:val="009373AE"/>
    <w:rsid w:val="00940B3C"/>
    <w:rsid w:val="00942307"/>
    <w:rsid w:val="00943DC1"/>
    <w:rsid w:val="00945159"/>
    <w:rsid w:val="00945386"/>
    <w:rsid w:val="00945CB4"/>
    <w:rsid w:val="00946F5E"/>
    <w:rsid w:val="00952E04"/>
    <w:rsid w:val="0095417A"/>
    <w:rsid w:val="00955B79"/>
    <w:rsid w:val="00956D26"/>
    <w:rsid w:val="009629FD"/>
    <w:rsid w:val="00963490"/>
    <w:rsid w:val="009635C4"/>
    <w:rsid w:val="00963D50"/>
    <w:rsid w:val="00965929"/>
    <w:rsid w:val="00970AB1"/>
    <w:rsid w:val="009717EF"/>
    <w:rsid w:val="00973707"/>
    <w:rsid w:val="0097422A"/>
    <w:rsid w:val="00974B3A"/>
    <w:rsid w:val="009846F3"/>
    <w:rsid w:val="009853CE"/>
    <w:rsid w:val="00986D55"/>
    <w:rsid w:val="00992472"/>
    <w:rsid w:val="00992522"/>
    <w:rsid w:val="009939BD"/>
    <w:rsid w:val="009963CB"/>
    <w:rsid w:val="00997424"/>
    <w:rsid w:val="009A47C6"/>
    <w:rsid w:val="009A488A"/>
    <w:rsid w:val="009A5237"/>
    <w:rsid w:val="009A6604"/>
    <w:rsid w:val="009B2695"/>
    <w:rsid w:val="009B3291"/>
    <w:rsid w:val="009C2B8E"/>
    <w:rsid w:val="009C43BD"/>
    <w:rsid w:val="009C43DE"/>
    <w:rsid w:val="009C5686"/>
    <w:rsid w:val="009C57E9"/>
    <w:rsid w:val="009C61B9"/>
    <w:rsid w:val="009C75EB"/>
    <w:rsid w:val="009D0CF7"/>
    <w:rsid w:val="009D1448"/>
    <w:rsid w:val="009D263E"/>
    <w:rsid w:val="009E3297"/>
    <w:rsid w:val="009E36AA"/>
    <w:rsid w:val="009E5E68"/>
    <w:rsid w:val="009E617D"/>
    <w:rsid w:val="009F0202"/>
    <w:rsid w:val="009F12FC"/>
    <w:rsid w:val="009F250F"/>
    <w:rsid w:val="009F3963"/>
    <w:rsid w:val="009F3D14"/>
    <w:rsid w:val="009F427D"/>
    <w:rsid w:val="009F7C5D"/>
    <w:rsid w:val="00A00610"/>
    <w:rsid w:val="00A01439"/>
    <w:rsid w:val="00A041E1"/>
    <w:rsid w:val="00A055C2"/>
    <w:rsid w:val="00A068CE"/>
    <w:rsid w:val="00A07584"/>
    <w:rsid w:val="00A075B0"/>
    <w:rsid w:val="00A077AD"/>
    <w:rsid w:val="00A122CA"/>
    <w:rsid w:val="00A140DD"/>
    <w:rsid w:val="00A141BF"/>
    <w:rsid w:val="00A248AD"/>
    <w:rsid w:val="00A25928"/>
    <w:rsid w:val="00A2600A"/>
    <w:rsid w:val="00A2613B"/>
    <w:rsid w:val="00A27C4F"/>
    <w:rsid w:val="00A32441"/>
    <w:rsid w:val="00A328C1"/>
    <w:rsid w:val="00A3669C"/>
    <w:rsid w:val="00A41F82"/>
    <w:rsid w:val="00A44971"/>
    <w:rsid w:val="00A46E59"/>
    <w:rsid w:val="00A46FE2"/>
    <w:rsid w:val="00A47E70"/>
    <w:rsid w:val="00A53922"/>
    <w:rsid w:val="00A53AA6"/>
    <w:rsid w:val="00A61761"/>
    <w:rsid w:val="00A637EF"/>
    <w:rsid w:val="00A6449C"/>
    <w:rsid w:val="00A647AA"/>
    <w:rsid w:val="00A71CA5"/>
    <w:rsid w:val="00A72DCE"/>
    <w:rsid w:val="00A72FFE"/>
    <w:rsid w:val="00A73AE6"/>
    <w:rsid w:val="00A752C5"/>
    <w:rsid w:val="00A8010A"/>
    <w:rsid w:val="00A81F44"/>
    <w:rsid w:val="00A83ECE"/>
    <w:rsid w:val="00A84816"/>
    <w:rsid w:val="00A85706"/>
    <w:rsid w:val="00A872F4"/>
    <w:rsid w:val="00A87BE9"/>
    <w:rsid w:val="00A90B1D"/>
    <w:rsid w:val="00A9104D"/>
    <w:rsid w:val="00A92B34"/>
    <w:rsid w:val="00A9356A"/>
    <w:rsid w:val="00AA080D"/>
    <w:rsid w:val="00AA1ACF"/>
    <w:rsid w:val="00AA5FAB"/>
    <w:rsid w:val="00AA7247"/>
    <w:rsid w:val="00AB3EFB"/>
    <w:rsid w:val="00AB572A"/>
    <w:rsid w:val="00AB5E9E"/>
    <w:rsid w:val="00AC03D8"/>
    <w:rsid w:val="00AC05B9"/>
    <w:rsid w:val="00AC2CB5"/>
    <w:rsid w:val="00AC3E23"/>
    <w:rsid w:val="00AC4136"/>
    <w:rsid w:val="00AC489B"/>
    <w:rsid w:val="00AC557C"/>
    <w:rsid w:val="00AC7B49"/>
    <w:rsid w:val="00AD1475"/>
    <w:rsid w:val="00AD2F5B"/>
    <w:rsid w:val="00AD378B"/>
    <w:rsid w:val="00AD7C25"/>
    <w:rsid w:val="00AE1D84"/>
    <w:rsid w:val="00AE4376"/>
    <w:rsid w:val="00AE4D95"/>
    <w:rsid w:val="00AE4F0D"/>
    <w:rsid w:val="00AF09BA"/>
    <w:rsid w:val="00AF136D"/>
    <w:rsid w:val="00AF16FA"/>
    <w:rsid w:val="00AF3CD1"/>
    <w:rsid w:val="00AF3CE8"/>
    <w:rsid w:val="00AF6B24"/>
    <w:rsid w:val="00B01EAF"/>
    <w:rsid w:val="00B03597"/>
    <w:rsid w:val="00B04236"/>
    <w:rsid w:val="00B04367"/>
    <w:rsid w:val="00B0756A"/>
    <w:rsid w:val="00B076C6"/>
    <w:rsid w:val="00B07D56"/>
    <w:rsid w:val="00B10B7D"/>
    <w:rsid w:val="00B138D3"/>
    <w:rsid w:val="00B13F26"/>
    <w:rsid w:val="00B16291"/>
    <w:rsid w:val="00B2157B"/>
    <w:rsid w:val="00B22047"/>
    <w:rsid w:val="00B236A2"/>
    <w:rsid w:val="00B248FB"/>
    <w:rsid w:val="00B258BB"/>
    <w:rsid w:val="00B2660B"/>
    <w:rsid w:val="00B26F68"/>
    <w:rsid w:val="00B2768C"/>
    <w:rsid w:val="00B30070"/>
    <w:rsid w:val="00B30E57"/>
    <w:rsid w:val="00B33782"/>
    <w:rsid w:val="00B35097"/>
    <w:rsid w:val="00B357DE"/>
    <w:rsid w:val="00B405A8"/>
    <w:rsid w:val="00B420D9"/>
    <w:rsid w:val="00B425F7"/>
    <w:rsid w:val="00B43444"/>
    <w:rsid w:val="00B43BAE"/>
    <w:rsid w:val="00B47938"/>
    <w:rsid w:val="00B52002"/>
    <w:rsid w:val="00B520FF"/>
    <w:rsid w:val="00B53D3B"/>
    <w:rsid w:val="00B565DA"/>
    <w:rsid w:val="00B57359"/>
    <w:rsid w:val="00B646DB"/>
    <w:rsid w:val="00B66317"/>
    <w:rsid w:val="00B66361"/>
    <w:rsid w:val="00B667C9"/>
    <w:rsid w:val="00B66D06"/>
    <w:rsid w:val="00B70D58"/>
    <w:rsid w:val="00B711CD"/>
    <w:rsid w:val="00B72AC8"/>
    <w:rsid w:val="00B74D2B"/>
    <w:rsid w:val="00B74F76"/>
    <w:rsid w:val="00B81680"/>
    <w:rsid w:val="00B82CDD"/>
    <w:rsid w:val="00B83957"/>
    <w:rsid w:val="00B84BC2"/>
    <w:rsid w:val="00B8662D"/>
    <w:rsid w:val="00B91267"/>
    <w:rsid w:val="00B91620"/>
    <w:rsid w:val="00B917AC"/>
    <w:rsid w:val="00B9268B"/>
    <w:rsid w:val="00B92835"/>
    <w:rsid w:val="00B96286"/>
    <w:rsid w:val="00BA114F"/>
    <w:rsid w:val="00BA1D07"/>
    <w:rsid w:val="00BA3ACC"/>
    <w:rsid w:val="00BA52C4"/>
    <w:rsid w:val="00BA5868"/>
    <w:rsid w:val="00BA65E5"/>
    <w:rsid w:val="00BA7001"/>
    <w:rsid w:val="00BB4B43"/>
    <w:rsid w:val="00BB5DFC"/>
    <w:rsid w:val="00BC0575"/>
    <w:rsid w:val="00BC0662"/>
    <w:rsid w:val="00BC1CCD"/>
    <w:rsid w:val="00BC2AFD"/>
    <w:rsid w:val="00BC46BF"/>
    <w:rsid w:val="00BC4BFF"/>
    <w:rsid w:val="00BC7C3B"/>
    <w:rsid w:val="00BD0266"/>
    <w:rsid w:val="00BD032C"/>
    <w:rsid w:val="00BD2407"/>
    <w:rsid w:val="00BD279D"/>
    <w:rsid w:val="00BD3B6F"/>
    <w:rsid w:val="00BE060D"/>
    <w:rsid w:val="00BE0F7B"/>
    <w:rsid w:val="00BE12FC"/>
    <w:rsid w:val="00BE4AE1"/>
    <w:rsid w:val="00BE4DF7"/>
    <w:rsid w:val="00BE62C2"/>
    <w:rsid w:val="00BF233C"/>
    <w:rsid w:val="00BF3228"/>
    <w:rsid w:val="00BF3B75"/>
    <w:rsid w:val="00BF4492"/>
    <w:rsid w:val="00BF68FB"/>
    <w:rsid w:val="00BF713E"/>
    <w:rsid w:val="00C01607"/>
    <w:rsid w:val="00C0610D"/>
    <w:rsid w:val="00C144F3"/>
    <w:rsid w:val="00C21836"/>
    <w:rsid w:val="00C2273A"/>
    <w:rsid w:val="00C23048"/>
    <w:rsid w:val="00C25E2A"/>
    <w:rsid w:val="00C26CBC"/>
    <w:rsid w:val="00C31593"/>
    <w:rsid w:val="00C36376"/>
    <w:rsid w:val="00C37922"/>
    <w:rsid w:val="00C415C3"/>
    <w:rsid w:val="00C44443"/>
    <w:rsid w:val="00C45E76"/>
    <w:rsid w:val="00C47B6E"/>
    <w:rsid w:val="00C50C92"/>
    <w:rsid w:val="00C52F8D"/>
    <w:rsid w:val="00C5319D"/>
    <w:rsid w:val="00C531D3"/>
    <w:rsid w:val="00C5607B"/>
    <w:rsid w:val="00C63062"/>
    <w:rsid w:val="00C6644E"/>
    <w:rsid w:val="00C66E9F"/>
    <w:rsid w:val="00C7079E"/>
    <w:rsid w:val="00C70B8F"/>
    <w:rsid w:val="00C70C29"/>
    <w:rsid w:val="00C713E0"/>
    <w:rsid w:val="00C73C65"/>
    <w:rsid w:val="00C746EE"/>
    <w:rsid w:val="00C74E41"/>
    <w:rsid w:val="00C764F3"/>
    <w:rsid w:val="00C80E4B"/>
    <w:rsid w:val="00C819FF"/>
    <w:rsid w:val="00C82323"/>
    <w:rsid w:val="00C83E4E"/>
    <w:rsid w:val="00C8450F"/>
    <w:rsid w:val="00C84595"/>
    <w:rsid w:val="00C85AD4"/>
    <w:rsid w:val="00C874BA"/>
    <w:rsid w:val="00C92452"/>
    <w:rsid w:val="00C95985"/>
    <w:rsid w:val="00C9647F"/>
    <w:rsid w:val="00C96EAE"/>
    <w:rsid w:val="00C9780B"/>
    <w:rsid w:val="00CA01B6"/>
    <w:rsid w:val="00CA2EA4"/>
    <w:rsid w:val="00CA4E80"/>
    <w:rsid w:val="00CA5D8B"/>
    <w:rsid w:val="00CA6225"/>
    <w:rsid w:val="00CA7D10"/>
    <w:rsid w:val="00CB0B28"/>
    <w:rsid w:val="00CB1493"/>
    <w:rsid w:val="00CB2103"/>
    <w:rsid w:val="00CB29C0"/>
    <w:rsid w:val="00CB6E65"/>
    <w:rsid w:val="00CB7017"/>
    <w:rsid w:val="00CC0778"/>
    <w:rsid w:val="00CC30BB"/>
    <w:rsid w:val="00CC5026"/>
    <w:rsid w:val="00CC614A"/>
    <w:rsid w:val="00CC78EA"/>
    <w:rsid w:val="00CD2478"/>
    <w:rsid w:val="00CD541D"/>
    <w:rsid w:val="00CD571E"/>
    <w:rsid w:val="00CE22D1"/>
    <w:rsid w:val="00CE4346"/>
    <w:rsid w:val="00CE49D1"/>
    <w:rsid w:val="00CF0B9E"/>
    <w:rsid w:val="00CF0EE8"/>
    <w:rsid w:val="00CF39F5"/>
    <w:rsid w:val="00CF46CB"/>
    <w:rsid w:val="00CF6817"/>
    <w:rsid w:val="00CF70CE"/>
    <w:rsid w:val="00D021A3"/>
    <w:rsid w:val="00D0337F"/>
    <w:rsid w:val="00D11584"/>
    <w:rsid w:val="00D12FF1"/>
    <w:rsid w:val="00D202AB"/>
    <w:rsid w:val="00D24E70"/>
    <w:rsid w:val="00D258D4"/>
    <w:rsid w:val="00D3134A"/>
    <w:rsid w:val="00D3154B"/>
    <w:rsid w:val="00D35EF3"/>
    <w:rsid w:val="00D37854"/>
    <w:rsid w:val="00D43133"/>
    <w:rsid w:val="00D44A49"/>
    <w:rsid w:val="00D4587C"/>
    <w:rsid w:val="00D45F3E"/>
    <w:rsid w:val="00D500AB"/>
    <w:rsid w:val="00D50173"/>
    <w:rsid w:val="00D510B2"/>
    <w:rsid w:val="00D511EB"/>
    <w:rsid w:val="00D51C49"/>
    <w:rsid w:val="00D51D5B"/>
    <w:rsid w:val="00D53539"/>
    <w:rsid w:val="00D53935"/>
    <w:rsid w:val="00D53BE5"/>
    <w:rsid w:val="00D61DBF"/>
    <w:rsid w:val="00D621D4"/>
    <w:rsid w:val="00D641A9"/>
    <w:rsid w:val="00D6781D"/>
    <w:rsid w:val="00D70034"/>
    <w:rsid w:val="00D73AF6"/>
    <w:rsid w:val="00D73FCB"/>
    <w:rsid w:val="00D81144"/>
    <w:rsid w:val="00D826C7"/>
    <w:rsid w:val="00D84CD2"/>
    <w:rsid w:val="00D87E24"/>
    <w:rsid w:val="00D908E8"/>
    <w:rsid w:val="00D934D1"/>
    <w:rsid w:val="00D94848"/>
    <w:rsid w:val="00D94EE5"/>
    <w:rsid w:val="00D97646"/>
    <w:rsid w:val="00DA5AA6"/>
    <w:rsid w:val="00DA61A9"/>
    <w:rsid w:val="00DA67EA"/>
    <w:rsid w:val="00DB0613"/>
    <w:rsid w:val="00DB3A36"/>
    <w:rsid w:val="00DB4901"/>
    <w:rsid w:val="00DB7066"/>
    <w:rsid w:val="00DB72BB"/>
    <w:rsid w:val="00DC2EEA"/>
    <w:rsid w:val="00DD097E"/>
    <w:rsid w:val="00DD11F4"/>
    <w:rsid w:val="00DD1B63"/>
    <w:rsid w:val="00DD402F"/>
    <w:rsid w:val="00DE3F63"/>
    <w:rsid w:val="00DE5B1F"/>
    <w:rsid w:val="00DF06FB"/>
    <w:rsid w:val="00DF0B01"/>
    <w:rsid w:val="00DF29A9"/>
    <w:rsid w:val="00DF5140"/>
    <w:rsid w:val="00DF59C4"/>
    <w:rsid w:val="00DF7E0A"/>
    <w:rsid w:val="00E015DE"/>
    <w:rsid w:val="00E01F3E"/>
    <w:rsid w:val="00E04F15"/>
    <w:rsid w:val="00E076DB"/>
    <w:rsid w:val="00E105B0"/>
    <w:rsid w:val="00E14BBC"/>
    <w:rsid w:val="00E15904"/>
    <w:rsid w:val="00E159F8"/>
    <w:rsid w:val="00E15BD6"/>
    <w:rsid w:val="00E23A56"/>
    <w:rsid w:val="00E24619"/>
    <w:rsid w:val="00E314E3"/>
    <w:rsid w:val="00E321CD"/>
    <w:rsid w:val="00E32FF6"/>
    <w:rsid w:val="00E341C9"/>
    <w:rsid w:val="00E40282"/>
    <w:rsid w:val="00E4306D"/>
    <w:rsid w:val="00E44270"/>
    <w:rsid w:val="00E4567C"/>
    <w:rsid w:val="00E47757"/>
    <w:rsid w:val="00E60704"/>
    <w:rsid w:val="00E62310"/>
    <w:rsid w:val="00E63D9E"/>
    <w:rsid w:val="00E63F13"/>
    <w:rsid w:val="00E64229"/>
    <w:rsid w:val="00E65156"/>
    <w:rsid w:val="00E65E8A"/>
    <w:rsid w:val="00E70644"/>
    <w:rsid w:val="00E7382C"/>
    <w:rsid w:val="00E74450"/>
    <w:rsid w:val="00E75300"/>
    <w:rsid w:val="00E81B28"/>
    <w:rsid w:val="00E84A1F"/>
    <w:rsid w:val="00E86333"/>
    <w:rsid w:val="00E86844"/>
    <w:rsid w:val="00E90A16"/>
    <w:rsid w:val="00E91B46"/>
    <w:rsid w:val="00E924C6"/>
    <w:rsid w:val="00E9497F"/>
    <w:rsid w:val="00EA0DC4"/>
    <w:rsid w:val="00EA15FE"/>
    <w:rsid w:val="00EA21F6"/>
    <w:rsid w:val="00EA2EF2"/>
    <w:rsid w:val="00EA5F63"/>
    <w:rsid w:val="00EA76BB"/>
    <w:rsid w:val="00EB3B6D"/>
    <w:rsid w:val="00EB3FE7"/>
    <w:rsid w:val="00EC11EB"/>
    <w:rsid w:val="00EC14D8"/>
    <w:rsid w:val="00EC1F09"/>
    <w:rsid w:val="00EC237A"/>
    <w:rsid w:val="00EC37CA"/>
    <w:rsid w:val="00EC4E9D"/>
    <w:rsid w:val="00EC5431"/>
    <w:rsid w:val="00EC70D5"/>
    <w:rsid w:val="00EC7DFE"/>
    <w:rsid w:val="00ED18E3"/>
    <w:rsid w:val="00ED3D47"/>
    <w:rsid w:val="00ED5111"/>
    <w:rsid w:val="00ED78A3"/>
    <w:rsid w:val="00EE0133"/>
    <w:rsid w:val="00EE3C29"/>
    <w:rsid w:val="00EE4E5B"/>
    <w:rsid w:val="00EE6A83"/>
    <w:rsid w:val="00EE7605"/>
    <w:rsid w:val="00EE7D7C"/>
    <w:rsid w:val="00EE7FCF"/>
    <w:rsid w:val="00EF04C7"/>
    <w:rsid w:val="00EF44FB"/>
    <w:rsid w:val="00EF5187"/>
    <w:rsid w:val="00EF643D"/>
    <w:rsid w:val="00F0199C"/>
    <w:rsid w:val="00F022B3"/>
    <w:rsid w:val="00F02E5B"/>
    <w:rsid w:val="00F03CCA"/>
    <w:rsid w:val="00F0791C"/>
    <w:rsid w:val="00F1278B"/>
    <w:rsid w:val="00F17651"/>
    <w:rsid w:val="00F21CC1"/>
    <w:rsid w:val="00F230D4"/>
    <w:rsid w:val="00F24E37"/>
    <w:rsid w:val="00F25830"/>
    <w:rsid w:val="00F25D98"/>
    <w:rsid w:val="00F26950"/>
    <w:rsid w:val="00F300FB"/>
    <w:rsid w:val="00F30CA9"/>
    <w:rsid w:val="00F34816"/>
    <w:rsid w:val="00F350CD"/>
    <w:rsid w:val="00F432E2"/>
    <w:rsid w:val="00F433F5"/>
    <w:rsid w:val="00F45295"/>
    <w:rsid w:val="00F469DB"/>
    <w:rsid w:val="00F51C48"/>
    <w:rsid w:val="00F55351"/>
    <w:rsid w:val="00F575A6"/>
    <w:rsid w:val="00F609C2"/>
    <w:rsid w:val="00F61D76"/>
    <w:rsid w:val="00F64AE5"/>
    <w:rsid w:val="00F70532"/>
    <w:rsid w:val="00F708B2"/>
    <w:rsid w:val="00F71A8C"/>
    <w:rsid w:val="00F73F65"/>
    <w:rsid w:val="00F74453"/>
    <w:rsid w:val="00F75CA8"/>
    <w:rsid w:val="00F7680F"/>
    <w:rsid w:val="00F82A8C"/>
    <w:rsid w:val="00F831EE"/>
    <w:rsid w:val="00F85770"/>
    <w:rsid w:val="00F86788"/>
    <w:rsid w:val="00F92C11"/>
    <w:rsid w:val="00FA26AA"/>
    <w:rsid w:val="00FA2DF8"/>
    <w:rsid w:val="00FA3E96"/>
    <w:rsid w:val="00FA4C3E"/>
    <w:rsid w:val="00FA5AB3"/>
    <w:rsid w:val="00FA67A7"/>
    <w:rsid w:val="00FA7794"/>
    <w:rsid w:val="00FA7B24"/>
    <w:rsid w:val="00FB0A18"/>
    <w:rsid w:val="00FB6386"/>
    <w:rsid w:val="00FB641F"/>
    <w:rsid w:val="00FB6D49"/>
    <w:rsid w:val="00FB770C"/>
    <w:rsid w:val="00FB7DB0"/>
    <w:rsid w:val="00FC2ED5"/>
    <w:rsid w:val="00FC3D5B"/>
    <w:rsid w:val="00FC4B4B"/>
    <w:rsid w:val="00FC5509"/>
    <w:rsid w:val="00FC5ACF"/>
    <w:rsid w:val="00FC685A"/>
    <w:rsid w:val="00FC6BF7"/>
    <w:rsid w:val="00FC6FAE"/>
    <w:rsid w:val="00FC7863"/>
    <w:rsid w:val="00FC7EAA"/>
    <w:rsid w:val="00FD0C4D"/>
    <w:rsid w:val="00FD2B75"/>
    <w:rsid w:val="00FD3234"/>
    <w:rsid w:val="00FD7944"/>
    <w:rsid w:val="00FE1C07"/>
    <w:rsid w:val="00FE2DAF"/>
    <w:rsid w:val="00FE6669"/>
    <w:rsid w:val="00FE6C48"/>
    <w:rsid w:val="00FF02B4"/>
    <w:rsid w:val="00FF069E"/>
    <w:rsid w:val="00FF0FD6"/>
    <w:rsid w:val="00FF62DF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154DFE"/>
  <w15:chartTrackingRefBased/>
  <w15:docId w15:val="{4B47F823-5CF6-404F-8CE7-B94A9218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等线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pPr>
      <w:ind w:left="284"/>
    </w:pPr>
  </w:style>
  <w:style w:type="paragraph" w:styleId="10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1">
    <w:name w:val="List Number 2"/>
    <w:basedOn w:val="a3"/>
    <w:pPr>
      <w:ind w:left="851"/>
    </w:pPr>
  </w:style>
  <w:style w:type="paragraph" w:styleId="a4">
    <w:name w:val="header"/>
    <w:link w:val="a5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a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22">
    <w:name w:val="List Bullet 2"/>
    <w:basedOn w:val="a8"/>
    <w:pPr>
      <w:ind w:left="851"/>
    </w:pPr>
  </w:style>
  <w:style w:type="paragraph" w:styleId="30">
    <w:name w:val="List Bullet 3"/>
    <w:basedOn w:val="22"/>
    <w:pPr>
      <w:ind w:left="1135"/>
    </w:pPr>
  </w:style>
  <w:style w:type="paragraph" w:styleId="a3">
    <w:name w:val="List Number"/>
    <w:basedOn w:val="a9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3">
    <w:name w:val="List 2"/>
    <w:basedOn w:val="a9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pPr>
      <w:ind w:left="1135"/>
    </w:pPr>
  </w:style>
  <w:style w:type="paragraph" w:styleId="40">
    <w:name w:val="List 4"/>
    <w:basedOn w:val="31"/>
    <w:pPr>
      <w:ind w:left="1418"/>
    </w:pPr>
  </w:style>
  <w:style w:type="paragraph" w:styleId="50">
    <w:name w:val="List 5"/>
    <w:basedOn w:val="40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a9">
    <w:name w:val="List"/>
    <w:basedOn w:val="a"/>
    <w:pPr>
      <w:ind w:left="568" w:hanging="284"/>
    </w:pPr>
  </w:style>
  <w:style w:type="paragraph" w:styleId="a8">
    <w:name w:val="List Bullet"/>
    <w:basedOn w:val="a9"/>
  </w:style>
  <w:style w:type="paragraph" w:styleId="41">
    <w:name w:val="List Bullet 4"/>
    <w:basedOn w:val="30"/>
    <w:pPr>
      <w:ind w:left="1418"/>
    </w:pPr>
  </w:style>
  <w:style w:type="paragraph" w:styleId="51">
    <w:name w:val="List Bullet 5"/>
    <w:basedOn w:val="41"/>
    <w:pPr>
      <w:ind w:left="1702"/>
    </w:pPr>
  </w:style>
  <w:style w:type="paragraph" w:customStyle="1" w:styleId="B1">
    <w:name w:val="B1"/>
    <w:basedOn w:val="a9"/>
    <w:link w:val="B1Char"/>
    <w:qFormat/>
  </w:style>
  <w:style w:type="paragraph" w:customStyle="1" w:styleId="B2">
    <w:name w:val="B2"/>
    <w:basedOn w:val="23"/>
    <w:link w:val="B2Char"/>
    <w:qFormat/>
  </w:style>
  <w:style w:type="paragraph" w:customStyle="1" w:styleId="B3">
    <w:name w:val="B3"/>
    <w:basedOn w:val="31"/>
    <w:link w:val="B3Char"/>
    <w:qFormat/>
  </w:style>
  <w:style w:type="paragraph" w:customStyle="1" w:styleId="B4">
    <w:name w:val="B4"/>
    <w:basedOn w:val="40"/>
  </w:style>
  <w:style w:type="paragraph" w:customStyle="1" w:styleId="B5">
    <w:name w:val="B5"/>
    <w:basedOn w:val="50"/>
  </w:style>
  <w:style w:type="paragraph" w:styleId="aa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character" w:styleId="ae">
    <w:name w:val="FollowedHyperlink"/>
    <w:rPr>
      <w:color w:val="800080"/>
      <w:u w:val="single"/>
    </w:r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0">
    <w:name w:val="annotation subject"/>
    <w:basedOn w:val="ad"/>
    <w:next w:val="ad"/>
    <w:semiHidden/>
    <w:rPr>
      <w:b/>
      <w:bCs/>
    </w:rPr>
  </w:style>
  <w:style w:type="paragraph" w:styleId="af1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394E81"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qFormat/>
    <w:rsid w:val="006B5418"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rsid w:val="006B5418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sid w:val="006B5418"/>
    <w:rPr>
      <w:rFonts w:ascii="Arial" w:hAnsi="Arial"/>
      <w:b/>
      <w:sz w:val="18"/>
      <w:lang w:val="en-GB" w:eastAsia="en-US" w:bidi="ar-SA"/>
    </w:rPr>
  </w:style>
  <w:style w:type="character" w:customStyle="1" w:styleId="a5">
    <w:name w:val="页眉 字符"/>
    <w:link w:val="a4"/>
    <w:rsid w:val="00A46E59"/>
    <w:rPr>
      <w:rFonts w:ascii="Arial" w:hAnsi="Arial"/>
      <w:b/>
      <w:noProof/>
      <w:sz w:val="18"/>
      <w:lang w:eastAsia="en-US"/>
    </w:rPr>
  </w:style>
  <w:style w:type="character" w:customStyle="1" w:styleId="EditorsNoteChar">
    <w:name w:val="Editor's Note Char"/>
    <w:aliases w:val="EN Char"/>
    <w:link w:val="EditorsNote"/>
    <w:locked/>
    <w:rsid w:val="00AB5E9E"/>
    <w:rPr>
      <w:rFonts w:ascii="Times New Roman" w:hAnsi="Times New Roman"/>
      <w:color w:val="FF0000"/>
      <w:lang w:eastAsia="en-US"/>
    </w:rPr>
  </w:style>
  <w:style w:type="paragraph" w:styleId="af2">
    <w:name w:val="Revision"/>
    <w:hidden/>
    <w:uiPriority w:val="99"/>
    <w:semiHidden/>
    <w:rsid w:val="00AB5E9E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AB5E9E"/>
    <w:rPr>
      <w:rFonts w:ascii="Times New Roman" w:hAnsi="Times New Roman"/>
      <w:lang w:eastAsia="en-US"/>
    </w:rPr>
  </w:style>
  <w:style w:type="character" w:customStyle="1" w:styleId="EXCar">
    <w:name w:val="EX Car"/>
    <w:link w:val="EX"/>
    <w:rsid w:val="00AB5E9E"/>
    <w:rPr>
      <w:rFonts w:ascii="Times New Roman" w:hAnsi="Times New Roman"/>
      <w:lang w:eastAsia="en-US"/>
    </w:rPr>
  </w:style>
  <w:style w:type="character" w:customStyle="1" w:styleId="B2Char">
    <w:name w:val="B2 Char"/>
    <w:link w:val="B2"/>
    <w:qFormat/>
    <w:rsid w:val="00E47757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D202AB"/>
    <w:rPr>
      <w:rFonts w:ascii="Times New Roman" w:hAnsi="Times New Roman"/>
      <w:lang w:val="en-GB" w:eastAsia="en-US"/>
    </w:rPr>
  </w:style>
  <w:style w:type="character" w:customStyle="1" w:styleId="EditorsNoteCharChar">
    <w:name w:val="Editor's Note Char Char"/>
    <w:rsid w:val="00C92452"/>
    <w:rPr>
      <w:color w:val="FF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1377</TotalTime>
  <Pages>5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11054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dc:description/>
  <cp:lastModifiedBy>vivo_Yizhong_r2</cp:lastModifiedBy>
  <cp:revision>902</cp:revision>
  <cp:lastPrinted>1900-01-01T00:00:00Z</cp:lastPrinted>
  <dcterms:created xsi:type="dcterms:W3CDTF">2019-01-14T04:28:00Z</dcterms:created>
  <dcterms:modified xsi:type="dcterms:W3CDTF">2023-04-20T11:02:00Z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GrammarlyDocumentId">
    <vt:lpwstr>efea57975058acfe8fb99c57c2beedd783ac065270e9e8878b5c3b9963d159be</vt:lpwstr>
  </property>
</Properties>
</file>