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362B056B" w:rsidR="00047AB3" w:rsidRDefault="00047AB3" w:rsidP="00047AB3">
      <w:pPr>
        <w:pStyle w:val="CRCoverPage"/>
        <w:tabs>
          <w:tab w:val="right" w:pos="9639"/>
        </w:tabs>
        <w:spacing w:after="0"/>
        <w:rPr>
          <w:b/>
          <w:i/>
          <w:noProof/>
          <w:sz w:val="28"/>
        </w:rPr>
      </w:pPr>
      <w:r>
        <w:rPr>
          <w:b/>
          <w:noProof/>
          <w:sz w:val="24"/>
        </w:rPr>
        <w:t>3GPP TSG-CT WG1 Meeting #1</w:t>
      </w:r>
      <w:r w:rsidR="00401225">
        <w:rPr>
          <w:b/>
          <w:noProof/>
          <w:sz w:val="24"/>
        </w:rPr>
        <w:t>4</w:t>
      </w:r>
      <w:r w:rsidR="00FB0A18">
        <w:rPr>
          <w:b/>
          <w:noProof/>
          <w:sz w:val="24"/>
        </w:rPr>
        <w:t>1e</w:t>
      </w:r>
      <w:r>
        <w:rPr>
          <w:b/>
          <w:i/>
          <w:noProof/>
          <w:sz w:val="28"/>
        </w:rPr>
        <w:tab/>
      </w:r>
      <w:r>
        <w:rPr>
          <w:b/>
          <w:noProof/>
          <w:sz w:val="24"/>
        </w:rPr>
        <w:t>C1-2</w:t>
      </w:r>
      <w:r w:rsidR="00401225">
        <w:rPr>
          <w:b/>
          <w:noProof/>
          <w:sz w:val="24"/>
        </w:rPr>
        <w:t>3</w:t>
      </w:r>
      <w:r w:rsidR="00163CDB">
        <w:rPr>
          <w:b/>
          <w:noProof/>
          <w:sz w:val="24"/>
        </w:rPr>
        <w:t>2559</w:t>
      </w:r>
    </w:p>
    <w:p w14:paraId="18F43094" w14:textId="77777777" w:rsidR="00FB0A18" w:rsidRDefault="00FB0A18" w:rsidP="00FB0A18">
      <w:pPr>
        <w:pStyle w:val="CRCoverPage"/>
        <w:outlineLvl w:val="0"/>
        <w:rPr>
          <w:b/>
          <w:noProof/>
          <w:sz w:val="24"/>
        </w:rPr>
      </w:pPr>
      <w:r>
        <w:rPr>
          <w:b/>
          <w:noProof/>
          <w:sz w:val="24"/>
        </w:rPr>
        <w:t>Online 17– 21 April 2023</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AB5E9E"/>
    <w:p w14:paraId="533AFB0D" w14:textId="677AA35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C70C29">
        <w:rPr>
          <w:rFonts w:ascii="Arial" w:hAnsi="Arial" w:cs="Arial"/>
          <w:b/>
          <w:bCs/>
          <w:lang w:val="en-US"/>
        </w:rPr>
        <w:t>vivo</w:t>
      </w:r>
    </w:p>
    <w:p w14:paraId="18BE02D5" w14:textId="01208059"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EF04C7">
        <w:rPr>
          <w:rFonts w:ascii="Arial" w:hAnsi="Arial" w:cs="Arial"/>
          <w:b/>
          <w:bCs/>
          <w:lang w:val="en-US"/>
        </w:rPr>
        <w:t xml:space="preserve">PIN </w:t>
      </w:r>
      <w:r w:rsidR="006B111F">
        <w:rPr>
          <w:rFonts w:ascii="Arial" w:hAnsi="Arial" w:cs="Arial" w:hint="eastAsia"/>
          <w:b/>
          <w:bCs/>
          <w:lang w:val="en-US" w:eastAsia="zh-CN"/>
        </w:rPr>
        <w:t>de</w:t>
      </w:r>
      <w:r w:rsidR="006B111F">
        <w:rPr>
          <w:rFonts w:ascii="Arial" w:hAnsi="Arial" w:cs="Arial"/>
          <w:b/>
          <w:bCs/>
          <w:lang w:val="en-US"/>
        </w:rPr>
        <w:t xml:space="preserve">letion </w:t>
      </w:r>
      <w:r w:rsidR="00034EAD">
        <w:rPr>
          <w:rFonts w:ascii="Arial" w:hAnsi="Arial" w:cs="Arial"/>
          <w:b/>
          <w:bCs/>
          <w:lang w:val="en-US"/>
        </w:rPr>
        <w:t>procedure</w:t>
      </w:r>
    </w:p>
    <w:p w14:paraId="4C7F6870" w14:textId="7CC3AE7B"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C70C29">
        <w:rPr>
          <w:rFonts w:ascii="Arial" w:hAnsi="Arial" w:cs="Arial"/>
          <w:b/>
          <w:bCs/>
          <w:lang w:val="en-US"/>
        </w:rPr>
        <w:t>24.583 v0.0.0</w:t>
      </w:r>
    </w:p>
    <w:p w14:paraId="4ED68054" w14:textId="1B35B0E0"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3A3307" w:rsidRPr="003A3307">
        <w:rPr>
          <w:rFonts w:ascii="Arial" w:hAnsi="Arial" w:cs="Arial"/>
          <w:b/>
          <w:bCs/>
          <w:lang w:val="en-US"/>
        </w:rPr>
        <w:t>18.2.26</w:t>
      </w:r>
    </w:p>
    <w:p w14:paraId="16060915" w14:textId="4D45975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3A3307">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B17D139" w14:textId="3777FE44" w:rsidR="00CD2478" w:rsidRDefault="00B138D3" w:rsidP="00CD2478">
      <w:pPr>
        <w:pStyle w:val="CRCoverPage"/>
        <w:rPr>
          <w:b/>
          <w:lang w:val="en-US"/>
        </w:rPr>
      </w:pPr>
      <w:r>
        <w:rPr>
          <w:b/>
          <w:lang w:val="en-US"/>
        </w:rPr>
        <w:t>1</w:t>
      </w:r>
      <w:r w:rsidR="00CD2478" w:rsidRPr="006B5418">
        <w:rPr>
          <w:b/>
          <w:lang w:val="en-US"/>
        </w:rPr>
        <w:t xml:space="preserve">. </w:t>
      </w:r>
      <w:r w:rsidR="008A5E86" w:rsidRPr="006B5418">
        <w:rPr>
          <w:b/>
          <w:lang w:val="en-US"/>
        </w:rPr>
        <w:t>Reason for Change</w:t>
      </w:r>
    </w:p>
    <w:p w14:paraId="71CBA0AE" w14:textId="77777777" w:rsidR="00837745" w:rsidRPr="00ED5D9C" w:rsidRDefault="00837745" w:rsidP="00837745">
      <w:pPr>
        <w:rPr>
          <w:lang w:eastAsia="zh-CN"/>
        </w:rPr>
      </w:pPr>
      <w:r w:rsidRPr="00ED5D9C">
        <w:rPr>
          <w:lang w:eastAsia="zh-CN"/>
        </w:rPr>
        <w:t xml:space="preserve">The PIN which is in use can be deleted based on the decision by PEMC or PIN server as described below: </w:t>
      </w:r>
    </w:p>
    <w:p w14:paraId="2BE029AD" w14:textId="77777777" w:rsidR="00837745" w:rsidRPr="00ED5D9C" w:rsidRDefault="00837745" w:rsidP="00837745">
      <w:pPr>
        <w:pStyle w:val="B1"/>
        <w:rPr>
          <w:lang w:val="en-US" w:eastAsia="zh-CN"/>
        </w:rPr>
      </w:pPr>
      <w:r w:rsidRPr="00ED5D9C">
        <w:rPr>
          <w:lang w:val="en-US" w:eastAsia="zh-CN"/>
        </w:rPr>
        <w:t>-</w:t>
      </w:r>
      <w:r w:rsidRPr="00ED5D9C">
        <w:rPr>
          <w:lang w:val="en-US" w:eastAsia="zh-CN"/>
        </w:rPr>
        <w:tab/>
        <w:t>Decided by PEMC. The PEMC of a PIN decides to delete the PIN and sends request to PIN server. The PIN server accepts the request and deletes the PIN.</w:t>
      </w:r>
    </w:p>
    <w:p w14:paraId="51AB8C11" w14:textId="77777777" w:rsidR="00837745" w:rsidRPr="00ED5D9C" w:rsidRDefault="00837745" w:rsidP="00837745">
      <w:pPr>
        <w:pStyle w:val="B1"/>
        <w:rPr>
          <w:lang w:val="en-US" w:eastAsia="zh-CN"/>
        </w:rPr>
      </w:pPr>
      <w:r w:rsidRPr="00ED5D9C">
        <w:rPr>
          <w:lang w:val="en-US" w:eastAsia="zh-CN"/>
        </w:rPr>
        <w:t>-</w:t>
      </w:r>
      <w:r w:rsidRPr="00ED5D9C">
        <w:rPr>
          <w:lang w:val="en-US" w:eastAsia="zh-CN"/>
        </w:rPr>
        <w:tab/>
        <w:t>Decided by PIN server. If the PIN is configured to exist for a particular duration and if it continues to exist post the duration the PIN server can decide to delete the PIN and release the resources associated with the PIN.</w:t>
      </w:r>
    </w:p>
    <w:p w14:paraId="3D29472F" w14:textId="77777777" w:rsidR="00837745" w:rsidRPr="00ED5D9C" w:rsidRDefault="00837745" w:rsidP="00837745">
      <w:pPr>
        <w:rPr>
          <w:lang w:val="en-US" w:eastAsia="zh-CN"/>
        </w:rPr>
      </w:pPr>
      <w:r w:rsidRPr="00ED5D9C">
        <w:rPr>
          <w:lang w:val="en-US" w:eastAsia="zh-CN"/>
        </w:rPr>
        <w:t>Once the PIN is deleted, the PIN elements in PIN shall not be able to utilize the services by the PIN or 5GS anymore and cannot access the application server.</w:t>
      </w:r>
      <w:r>
        <w:rPr>
          <w:lang w:val="en-US" w:eastAsia="zh-CN"/>
        </w:rPr>
        <w:t xml:space="preserve"> </w:t>
      </w:r>
      <w:r w:rsidRPr="00ED5D9C">
        <w:rPr>
          <w:lang w:val="en-US" w:eastAsia="zh-CN"/>
        </w:rPr>
        <w:t>The network resources allocated for this PIN will be released.</w:t>
      </w:r>
    </w:p>
    <w:p w14:paraId="739CBC33" w14:textId="77777777" w:rsidR="00837745" w:rsidRPr="00EC7232" w:rsidRDefault="00837745" w:rsidP="00837745">
      <w:pPr>
        <w:rPr>
          <w:lang w:eastAsia="zh-CN"/>
        </w:rPr>
      </w:pPr>
      <w:r w:rsidRPr="00ED5D9C">
        <w:rPr>
          <w:lang w:eastAsia="zh-CN"/>
        </w:rPr>
        <w:t xml:space="preserve">Since the configuration related to the duration of the PIN is available with PEMC and when the duration of the PIN expires, the PEMC can directly delete the PIN locally and without having to be authorized by the PIN server. After the PIN is deleted by PEMC, the PEMC can update the status of PIN to the PIN server. </w:t>
      </w:r>
    </w:p>
    <w:p w14:paraId="00CDE2E2" w14:textId="04723148" w:rsidR="00EF04C7" w:rsidRPr="006B5418" w:rsidRDefault="00EF04C7" w:rsidP="00EF04C7">
      <w:pPr>
        <w:rPr>
          <w:lang w:val="en-US" w:eastAsia="zh-CN"/>
        </w:rPr>
      </w:pPr>
      <w:r>
        <w:rPr>
          <w:rFonts w:hint="eastAsia"/>
          <w:lang w:val="en-US" w:eastAsia="zh-CN"/>
        </w:rPr>
        <w:t>T</w:t>
      </w:r>
      <w:r>
        <w:rPr>
          <w:lang w:val="en-US" w:eastAsia="zh-CN"/>
        </w:rPr>
        <w:t xml:space="preserve">he </w:t>
      </w:r>
      <w:r w:rsidR="0057728D">
        <w:t xml:space="preserve">PIN </w:t>
      </w:r>
      <w:r w:rsidR="00B646DB">
        <w:t>deletion</w:t>
      </w:r>
      <w:r>
        <w:rPr>
          <w:lang w:val="en-US" w:eastAsia="zh-CN"/>
        </w:rPr>
        <w:t xml:space="preserve"> procedure is specified in clause 8.</w:t>
      </w:r>
      <w:r w:rsidR="005F2C92">
        <w:rPr>
          <w:lang w:val="en-US" w:eastAsia="zh-CN"/>
        </w:rPr>
        <w:t>5.</w:t>
      </w:r>
      <w:r w:rsidR="00837745">
        <w:rPr>
          <w:lang w:val="en-US" w:eastAsia="zh-CN"/>
        </w:rPr>
        <w:t>3</w:t>
      </w:r>
      <w:r>
        <w:rPr>
          <w:lang w:val="en-US" w:eastAsia="zh-CN"/>
        </w:rPr>
        <w:t xml:space="preserve"> of TS 23.542 v0.2.0</w:t>
      </w:r>
    </w:p>
    <w:p w14:paraId="3D17A665" w14:textId="300A6F99" w:rsidR="00CD2478" w:rsidRPr="006B5418" w:rsidRDefault="00B138D3" w:rsidP="00CD2478">
      <w:pPr>
        <w:pStyle w:val="CRCoverPage"/>
        <w:rPr>
          <w:b/>
          <w:lang w:val="en-US"/>
        </w:rPr>
      </w:pPr>
      <w:r>
        <w:rPr>
          <w:b/>
          <w:lang w:val="en-US"/>
        </w:rPr>
        <w:t>2</w:t>
      </w:r>
      <w:r w:rsidR="00CD2478" w:rsidRPr="006B5418">
        <w:rPr>
          <w:b/>
          <w:lang w:val="en-US"/>
        </w:rPr>
        <w:t>. Proposal</w:t>
      </w:r>
    </w:p>
    <w:p w14:paraId="4F574AD4" w14:textId="59D04714" w:rsidR="00CD2478" w:rsidRPr="006B5418" w:rsidRDefault="008A5E86" w:rsidP="00CD2478">
      <w:pPr>
        <w:rPr>
          <w:lang w:val="en-US"/>
        </w:rPr>
      </w:pPr>
      <w:r w:rsidRPr="006B5418">
        <w:rPr>
          <w:lang w:val="en-US"/>
        </w:rPr>
        <w:t xml:space="preserve">It is proposed to agree the following changes to 3GPP TS </w:t>
      </w:r>
      <w:r w:rsidR="00B138D3">
        <w:rPr>
          <w:lang w:val="en-US"/>
        </w:rPr>
        <w:t>24.583 v0.0.0</w:t>
      </w:r>
      <w:r w:rsidRPr="006B5418">
        <w:rPr>
          <w:lang w:val="en-US"/>
        </w:rPr>
        <w:t>.</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0" w:name="_Hlk61529092"/>
      <w:r w:rsidRPr="006B5418">
        <w:rPr>
          <w:rFonts w:ascii="Arial" w:hAnsi="Arial" w:cs="Arial"/>
          <w:color w:val="0000FF"/>
          <w:sz w:val="28"/>
          <w:szCs w:val="28"/>
          <w:lang w:val="en-US"/>
        </w:rPr>
        <w:t>* * * First Change * * * *</w:t>
      </w:r>
    </w:p>
    <w:p w14:paraId="7434C782" w14:textId="391E9EDC" w:rsidR="004238C5" w:rsidRDefault="00973707" w:rsidP="00EE3C29">
      <w:pPr>
        <w:pStyle w:val="4"/>
        <w:rPr>
          <w:ins w:id="1" w:author="Yizhong Zhang" w:date="2023-04-05T21:48:00Z"/>
          <w:lang w:eastAsia="zh-CN"/>
        </w:rPr>
      </w:pPr>
      <w:ins w:id="2" w:author="Yizhong Zhang" w:date="2023-04-05T21:48:00Z">
        <w:r>
          <w:rPr>
            <w:rFonts w:hint="eastAsia"/>
            <w:lang w:eastAsia="zh-CN"/>
          </w:rPr>
          <w:t>5</w:t>
        </w:r>
        <w:r>
          <w:rPr>
            <w:lang w:eastAsia="zh-CN"/>
          </w:rPr>
          <w:t>.4.3.1</w:t>
        </w:r>
        <w:r>
          <w:rPr>
            <w:lang w:eastAsia="zh-CN"/>
          </w:rPr>
          <w:tab/>
          <w:t>General</w:t>
        </w:r>
      </w:ins>
    </w:p>
    <w:p w14:paraId="7EBD0712" w14:textId="6CEB5E5F" w:rsidR="004319B1" w:rsidRDefault="004319B1" w:rsidP="004319B1">
      <w:pPr>
        <w:rPr>
          <w:ins w:id="3" w:author="Yizhong Zhang" w:date="2023-04-05T21:50:00Z"/>
        </w:rPr>
      </w:pPr>
      <w:ins w:id="4" w:author="Yizhong Zhang" w:date="2023-04-05T21:50:00Z">
        <w:r>
          <w:t xml:space="preserve">The purpose of </w:t>
        </w:r>
      </w:ins>
      <w:bookmarkStart w:id="5" w:name="_Hlk132835189"/>
      <w:ins w:id="6" w:author="Yizhong Zhang" w:date="2023-04-05T21:51:00Z">
        <w:r w:rsidR="009846F3">
          <w:rPr>
            <w:lang w:eastAsia="zh-CN"/>
          </w:rPr>
          <w:t>PIN deletion</w:t>
        </w:r>
        <w:r w:rsidR="009846F3" w:rsidRPr="00C7079E">
          <w:rPr>
            <w:lang w:eastAsia="zh-CN"/>
          </w:rPr>
          <w:t xml:space="preserve"> </w:t>
        </w:r>
        <w:r w:rsidR="009846F3">
          <w:rPr>
            <w:lang w:eastAsia="zh-CN"/>
          </w:rPr>
          <w:t>procedure</w:t>
        </w:r>
      </w:ins>
      <w:bookmarkEnd w:id="5"/>
      <w:ins w:id="7" w:author="Yizhong Zhang" w:date="2023-04-05T21:50:00Z">
        <w:r>
          <w:rPr>
            <w:lang w:eastAsia="zh-CN"/>
          </w:rPr>
          <w:t xml:space="preserve"> is to </w:t>
        </w:r>
      </w:ins>
      <w:ins w:id="8" w:author="Yizhong Zhang" w:date="2023-04-05T21:51:00Z">
        <w:r w:rsidR="00FC685A" w:rsidRPr="00FC685A">
          <w:rPr>
            <w:lang w:eastAsia="zh-CN"/>
          </w:rPr>
          <w:t xml:space="preserve">delete </w:t>
        </w:r>
        <w:r w:rsidR="00FC685A">
          <w:rPr>
            <w:lang w:eastAsia="zh-CN"/>
          </w:rPr>
          <w:t>a specific</w:t>
        </w:r>
        <w:r w:rsidR="00FC685A" w:rsidRPr="00FC685A">
          <w:rPr>
            <w:lang w:eastAsia="zh-CN"/>
          </w:rPr>
          <w:t xml:space="preserve"> PIN</w:t>
        </w:r>
      </w:ins>
      <w:ins w:id="9" w:author="Yizhong Zhang" w:date="2023-04-05T21:50:00Z">
        <w:r>
          <w:t>.</w:t>
        </w:r>
      </w:ins>
      <w:ins w:id="10" w:author="Yizhong Zhang" w:date="2023-04-05T21:51:00Z">
        <w:r w:rsidR="007F3CB0">
          <w:t xml:space="preserve"> Both </w:t>
        </w:r>
      </w:ins>
      <w:ins w:id="11" w:author="Yizhong Zhang" w:date="2023-04-05T21:52:00Z">
        <w:r w:rsidR="007F3CB0">
          <w:t xml:space="preserve">the </w:t>
        </w:r>
      </w:ins>
      <w:ins w:id="12" w:author="Yizhong Zhang" w:date="2023-04-05T21:51:00Z">
        <w:r w:rsidR="007F3CB0">
          <w:t>PIN server and the PEMC</w:t>
        </w:r>
      </w:ins>
      <w:ins w:id="13" w:author="Yizhong Zhang" w:date="2023-04-05T21:52:00Z">
        <w:r w:rsidR="007F3CB0">
          <w:t xml:space="preserve"> are supported to initiate the </w:t>
        </w:r>
        <w:r w:rsidR="007F3CB0">
          <w:rPr>
            <w:lang w:eastAsia="zh-CN"/>
          </w:rPr>
          <w:t>PIN deletion</w:t>
        </w:r>
        <w:r w:rsidR="007F3CB0" w:rsidRPr="00C7079E">
          <w:rPr>
            <w:lang w:eastAsia="zh-CN"/>
          </w:rPr>
          <w:t xml:space="preserve"> </w:t>
        </w:r>
        <w:r w:rsidR="007F3CB0">
          <w:rPr>
            <w:lang w:eastAsia="zh-CN"/>
          </w:rPr>
          <w:t>procedure</w:t>
        </w:r>
      </w:ins>
      <w:ins w:id="14" w:author="Yizhong Zhang" w:date="2023-04-05T22:01:00Z">
        <w:r w:rsidR="00D44A49">
          <w:rPr>
            <w:lang w:eastAsia="zh-CN"/>
          </w:rPr>
          <w:t>, and the decision PIN deletion can be made by both the PIN server and the PEMC</w:t>
        </w:r>
      </w:ins>
      <w:ins w:id="15" w:author="Yizhong Zhang" w:date="2023-04-10T15:03:00Z">
        <w:r w:rsidR="003E44AD">
          <w:rPr>
            <w:lang w:eastAsia="zh-CN"/>
          </w:rPr>
          <w:t xml:space="preserve"> (</w:t>
        </w:r>
        <w:proofErr w:type="gramStart"/>
        <w:r w:rsidR="003E44AD">
          <w:rPr>
            <w:lang w:eastAsia="zh-CN"/>
          </w:rPr>
          <w:t>i.e.</w:t>
        </w:r>
        <w:proofErr w:type="gramEnd"/>
        <w:r w:rsidR="003E44AD">
          <w:rPr>
            <w:lang w:eastAsia="zh-CN"/>
          </w:rPr>
          <w:t xml:space="preserve"> explicit PIN deletion procedure and local PIN deletion procedure)</w:t>
        </w:r>
      </w:ins>
      <w:ins w:id="16" w:author="Yizhong Zhang" w:date="2023-04-05T21:52:00Z">
        <w:r w:rsidR="007F3CB0">
          <w:rPr>
            <w:lang w:eastAsia="zh-CN"/>
          </w:rPr>
          <w:t>.</w:t>
        </w:r>
        <w:r w:rsidR="007F3CB0" w:rsidRPr="007F3CB0">
          <w:rPr>
            <w:lang w:val="en-US" w:eastAsia="zh-CN"/>
          </w:rPr>
          <w:t xml:space="preserve"> </w:t>
        </w:r>
        <w:r w:rsidR="007F3CB0" w:rsidRPr="00ED5D9C">
          <w:rPr>
            <w:lang w:val="en-US" w:eastAsia="zh-CN"/>
          </w:rPr>
          <w:t xml:space="preserve">Once the PIN is </w:t>
        </w:r>
        <w:r w:rsidR="001772BD">
          <w:rPr>
            <w:lang w:val="en-US" w:eastAsia="zh-CN"/>
          </w:rPr>
          <w:t xml:space="preserve">successfully </w:t>
        </w:r>
        <w:r w:rsidR="007F3CB0" w:rsidRPr="00ED5D9C">
          <w:rPr>
            <w:lang w:val="en-US" w:eastAsia="zh-CN"/>
          </w:rPr>
          <w:t>deleted, the PIN</w:t>
        </w:r>
        <w:r w:rsidR="001772BD">
          <w:rPr>
            <w:lang w:val="en-US" w:eastAsia="zh-CN"/>
          </w:rPr>
          <w:t>E</w:t>
        </w:r>
        <w:r w:rsidR="007F3CB0" w:rsidRPr="00ED5D9C">
          <w:rPr>
            <w:lang w:val="en-US" w:eastAsia="zh-CN"/>
          </w:rPr>
          <w:t xml:space="preserve"> in PIN shall not be able to utilize the services </w:t>
        </w:r>
      </w:ins>
      <w:ins w:id="17" w:author="Yizhong Zhang" w:date="2023-04-05T21:53:00Z">
        <w:r w:rsidR="001772BD">
          <w:rPr>
            <w:lang w:val="en-US" w:eastAsia="zh-CN"/>
          </w:rPr>
          <w:t xml:space="preserve">provided </w:t>
        </w:r>
      </w:ins>
      <w:ins w:id="18" w:author="Yizhong Zhang" w:date="2023-04-05T21:52:00Z">
        <w:r w:rsidR="007F3CB0" w:rsidRPr="00ED5D9C">
          <w:rPr>
            <w:lang w:val="en-US" w:eastAsia="zh-CN"/>
          </w:rPr>
          <w:t xml:space="preserve">by the PIN anymore and cannot access the </w:t>
        </w:r>
      </w:ins>
      <w:ins w:id="19" w:author="Yizhong Zhang" w:date="2023-04-05T21:53:00Z">
        <w:r w:rsidR="001772BD">
          <w:rPr>
            <w:lang w:val="en-US" w:eastAsia="zh-CN"/>
          </w:rPr>
          <w:t>PIN</w:t>
        </w:r>
      </w:ins>
      <w:ins w:id="20" w:author="Yizhong Zhang" w:date="2023-04-05T21:52:00Z">
        <w:r w:rsidR="007F3CB0" w:rsidRPr="00ED5D9C">
          <w:rPr>
            <w:lang w:val="en-US" w:eastAsia="zh-CN"/>
          </w:rPr>
          <w:t xml:space="preserve"> server.</w:t>
        </w:r>
        <w:r w:rsidR="007F3CB0">
          <w:rPr>
            <w:lang w:val="en-US" w:eastAsia="zh-CN"/>
          </w:rPr>
          <w:t xml:space="preserve"> </w:t>
        </w:r>
        <w:r w:rsidR="007F3CB0" w:rsidRPr="00ED5D9C">
          <w:rPr>
            <w:lang w:val="en-US" w:eastAsia="zh-CN"/>
          </w:rPr>
          <w:t xml:space="preserve">The network resources allocated for this PIN </w:t>
        </w:r>
      </w:ins>
      <w:ins w:id="21" w:author="Yizhong Zhang" w:date="2023-04-10T15:04:00Z">
        <w:r w:rsidR="00E86407">
          <w:rPr>
            <w:lang w:val="en-US" w:eastAsia="zh-CN"/>
          </w:rPr>
          <w:t>sh</w:t>
        </w:r>
        <w:r w:rsidR="00DB218E">
          <w:rPr>
            <w:lang w:val="en-US" w:eastAsia="zh-CN"/>
          </w:rPr>
          <w:t>all</w:t>
        </w:r>
      </w:ins>
      <w:ins w:id="22" w:author="Yizhong Zhang" w:date="2023-04-05T21:52:00Z">
        <w:r w:rsidR="007F3CB0" w:rsidRPr="00ED5D9C">
          <w:rPr>
            <w:lang w:val="en-US" w:eastAsia="zh-CN"/>
          </w:rPr>
          <w:t xml:space="preserve"> be released.</w:t>
        </w:r>
      </w:ins>
    </w:p>
    <w:p w14:paraId="34C53C62" w14:textId="1037AAC9" w:rsidR="004319B1" w:rsidRDefault="004319B1" w:rsidP="004319B1">
      <w:pPr>
        <w:rPr>
          <w:ins w:id="23" w:author="Yizhong Zhang" w:date="2023-04-05T21:50:00Z"/>
        </w:rPr>
      </w:pPr>
      <w:ins w:id="24" w:author="Yizhong Zhang" w:date="2023-04-05T21:50:00Z">
        <w:r>
          <w:rPr>
            <w:rFonts w:hint="eastAsia"/>
            <w:lang w:eastAsia="zh-CN"/>
          </w:rPr>
          <w:t>T</w:t>
        </w:r>
        <w:r>
          <w:rPr>
            <w:lang w:eastAsia="zh-CN"/>
          </w:rPr>
          <w:t>he following procedures are defined</w:t>
        </w:r>
        <w:r w:rsidRPr="003259AF">
          <w:t xml:space="preserve"> </w:t>
        </w:r>
        <w:r>
          <w:t xml:space="preserve">for </w:t>
        </w:r>
      </w:ins>
      <w:ins w:id="25" w:author="Yizhong Zhang" w:date="2023-04-05T21:56:00Z">
        <w:r w:rsidR="000F325E">
          <w:rPr>
            <w:lang w:eastAsia="zh-CN"/>
          </w:rPr>
          <w:t>PIN deletion</w:t>
        </w:r>
        <w:r w:rsidR="000F325E" w:rsidRPr="00C7079E">
          <w:rPr>
            <w:lang w:eastAsia="zh-CN"/>
          </w:rPr>
          <w:t xml:space="preserve"> </w:t>
        </w:r>
        <w:r w:rsidR="000F325E">
          <w:rPr>
            <w:lang w:eastAsia="zh-CN"/>
          </w:rPr>
          <w:t>procedure</w:t>
        </w:r>
      </w:ins>
      <w:ins w:id="26" w:author="Yizhong Zhang" w:date="2023-04-05T21:50:00Z">
        <w:r>
          <w:t>:</w:t>
        </w:r>
      </w:ins>
    </w:p>
    <w:p w14:paraId="0DAA5A17" w14:textId="60777E66" w:rsidR="004319B1" w:rsidRDefault="004319B1" w:rsidP="004319B1">
      <w:pPr>
        <w:pStyle w:val="B1"/>
        <w:rPr>
          <w:ins w:id="27" w:author="Yizhong Zhang" w:date="2023-04-05T21:50:00Z"/>
          <w:lang w:eastAsia="zh-CN"/>
        </w:rPr>
      </w:pPr>
      <w:ins w:id="28" w:author="Yizhong Zhang" w:date="2023-04-05T21:50:00Z">
        <w:r>
          <w:rPr>
            <w:rFonts w:hint="eastAsia"/>
            <w:lang w:eastAsia="zh-CN"/>
          </w:rPr>
          <w:t>a</w:t>
        </w:r>
        <w:r>
          <w:rPr>
            <w:lang w:eastAsia="zh-CN"/>
          </w:rPr>
          <w:t>)</w:t>
        </w:r>
        <w:r>
          <w:rPr>
            <w:lang w:eastAsia="zh-CN"/>
          </w:rPr>
          <w:tab/>
        </w:r>
      </w:ins>
      <w:ins w:id="29" w:author="Yizhong Zhang" w:date="2023-04-10T15:02:00Z">
        <w:r w:rsidR="003E44AD">
          <w:rPr>
            <w:lang w:eastAsia="zh-CN"/>
          </w:rPr>
          <w:t xml:space="preserve">Explicit </w:t>
        </w:r>
      </w:ins>
      <w:ins w:id="30" w:author="Yizhong Zhang" w:date="2023-04-05T22:00:00Z">
        <w:r w:rsidR="00E64229">
          <w:rPr>
            <w:lang w:eastAsia="zh-CN"/>
          </w:rPr>
          <w:t>PIN deletion</w:t>
        </w:r>
        <w:r w:rsidR="00E64229" w:rsidRPr="00C7079E">
          <w:rPr>
            <w:lang w:eastAsia="zh-CN"/>
          </w:rPr>
          <w:t xml:space="preserve"> </w:t>
        </w:r>
        <w:r w:rsidR="00E64229">
          <w:rPr>
            <w:lang w:eastAsia="zh-CN"/>
          </w:rPr>
          <w:t>procedure</w:t>
        </w:r>
        <w:r w:rsidR="00E64229" w:rsidRPr="001C384E">
          <w:rPr>
            <w:rFonts w:hint="eastAsia"/>
            <w:lang w:eastAsia="zh-CN"/>
          </w:rPr>
          <w:t xml:space="preserve"> </w:t>
        </w:r>
      </w:ins>
      <w:ins w:id="31" w:author="Yizhong Zhang" w:date="2023-04-05T21:50:00Z">
        <w:r>
          <w:rPr>
            <w:lang w:eastAsia="zh-CN"/>
          </w:rPr>
          <w:t>as specified in clause</w:t>
        </w:r>
        <w:r>
          <w:t> </w:t>
        </w:r>
        <w:r>
          <w:rPr>
            <w:lang w:eastAsia="zh-CN"/>
          </w:rPr>
          <w:t>5.</w:t>
        </w:r>
      </w:ins>
      <w:ins w:id="32" w:author="Yizhong Zhang" w:date="2023-04-05T21:55:00Z">
        <w:r w:rsidR="00F61D76">
          <w:rPr>
            <w:lang w:eastAsia="zh-CN"/>
          </w:rPr>
          <w:t>4.3</w:t>
        </w:r>
      </w:ins>
      <w:ins w:id="33" w:author="Yizhong Zhang" w:date="2023-04-05T21:50:00Z">
        <w:r>
          <w:rPr>
            <w:lang w:eastAsia="zh-CN"/>
          </w:rPr>
          <w:t>.2; and</w:t>
        </w:r>
      </w:ins>
    </w:p>
    <w:p w14:paraId="66C13164" w14:textId="72253ED5" w:rsidR="00EE3C29" w:rsidRPr="004319B1" w:rsidRDefault="004319B1" w:rsidP="00281C92">
      <w:pPr>
        <w:pStyle w:val="B1"/>
        <w:rPr>
          <w:ins w:id="34" w:author="Yizhong Zhang" w:date="2023-04-05T21:48:00Z"/>
          <w:lang w:eastAsia="zh-CN"/>
        </w:rPr>
      </w:pPr>
      <w:ins w:id="35" w:author="Yizhong Zhang" w:date="2023-04-05T21:50:00Z">
        <w:r>
          <w:rPr>
            <w:rFonts w:hint="eastAsia"/>
            <w:lang w:eastAsia="zh-CN"/>
          </w:rPr>
          <w:t>b</w:t>
        </w:r>
        <w:r>
          <w:rPr>
            <w:lang w:eastAsia="zh-CN"/>
          </w:rPr>
          <w:t>)</w:t>
        </w:r>
        <w:r>
          <w:rPr>
            <w:lang w:eastAsia="zh-CN"/>
          </w:rPr>
          <w:tab/>
        </w:r>
      </w:ins>
      <w:ins w:id="36" w:author="Yizhong Zhang" w:date="2023-04-10T15:03:00Z">
        <w:r w:rsidR="003E44AD">
          <w:rPr>
            <w:lang w:eastAsia="zh-CN"/>
          </w:rPr>
          <w:t xml:space="preserve">Local </w:t>
        </w:r>
      </w:ins>
      <w:ins w:id="37" w:author="Yizhong Zhang" w:date="2023-04-05T22:00:00Z">
        <w:r w:rsidR="00E64229">
          <w:rPr>
            <w:lang w:eastAsia="zh-CN"/>
          </w:rPr>
          <w:t>PIN deletion</w:t>
        </w:r>
        <w:r w:rsidR="00E64229" w:rsidRPr="00C7079E">
          <w:rPr>
            <w:lang w:eastAsia="zh-CN"/>
          </w:rPr>
          <w:t xml:space="preserve"> </w:t>
        </w:r>
        <w:r w:rsidR="00E64229">
          <w:rPr>
            <w:lang w:eastAsia="zh-CN"/>
          </w:rPr>
          <w:t>procedure</w:t>
        </w:r>
      </w:ins>
      <w:ins w:id="38" w:author="Yizhong Zhang" w:date="2023-04-05T21:50:00Z">
        <w:r w:rsidRPr="005E1E6D">
          <w:rPr>
            <w:lang w:eastAsia="zh-CN"/>
          </w:rPr>
          <w:t xml:space="preserve"> </w:t>
        </w:r>
        <w:r>
          <w:rPr>
            <w:lang w:eastAsia="zh-CN"/>
          </w:rPr>
          <w:t>as specified in clause</w:t>
        </w:r>
        <w:r>
          <w:t> </w:t>
        </w:r>
        <w:r>
          <w:rPr>
            <w:lang w:eastAsia="zh-CN"/>
          </w:rPr>
          <w:t>5.</w:t>
        </w:r>
      </w:ins>
      <w:ins w:id="39" w:author="Yizhong Zhang" w:date="2023-04-05T21:55:00Z">
        <w:r w:rsidR="00F61D76">
          <w:rPr>
            <w:lang w:eastAsia="zh-CN"/>
          </w:rPr>
          <w:t>4.3</w:t>
        </w:r>
      </w:ins>
      <w:ins w:id="40" w:author="Yizhong Zhang" w:date="2023-04-05T21:50:00Z">
        <w:r>
          <w:rPr>
            <w:lang w:eastAsia="zh-CN"/>
          </w:rPr>
          <w:t>.3.</w:t>
        </w:r>
      </w:ins>
    </w:p>
    <w:p w14:paraId="39A59CA0" w14:textId="1E4AF90A" w:rsidR="00805D22" w:rsidRDefault="00AF136D" w:rsidP="00805D22">
      <w:pPr>
        <w:pStyle w:val="4"/>
        <w:rPr>
          <w:ins w:id="41" w:author="Yizhong Zhang" w:date="2023-04-05T22:47:00Z"/>
        </w:rPr>
      </w:pPr>
      <w:ins w:id="42" w:author="Yizhong Zhang" w:date="2023-04-05T21:48:00Z">
        <w:r w:rsidRPr="00AF136D">
          <w:rPr>
            <w:rFonts w:hint="eastAsia"/>
          </w:rPr>
          <w:t>5</w:t>
        </w:r>
        <w:r w:rsidRPr="00AF136D">
          <w:t>.4.3.2</w:t>
        </w:r>
        <w:r w:rsidRPr="00AF136D">
          <w:tab/>
        </w:r>
      </w:ins>
      <w:ins w:id="43" w:author="Yizhong Zhang" w:date="2023-04-10T15:01:00Z">
        <w:r w:rsidR="003E44AD">
          <w:rPr>
            <w:lang w:eastAsia="zh-CN"/>
          </w:rPr>
          <w:t>E</w:t>
        </w:r>
      </w:ins>
      <w:ins w:id="44" w:author="Yizhong Zhang" w:date="2023-04-10T15:00:00Z">
        <w:r w:rsidR="003E44AD">
          <w:rPr>
            <w:rFonts w:hint="eastAsia"/>
            <w:lang w:eastAsia="zh-CN"/>
          </w:rPr>
          <w:t>xplicit</w:t>
        </w:r>
        <w:r w:rsidR="003E44AD">
          <w:rPr>
            <w:lang w:eastAsia="zh-CN"/>
          </w:rPr>
          <w:t xml:space="preserve"> </w:t>
        </w:r>
      </w:ins>
      <w:ins w:id="45" w:author="Yizhong Zhang" w:date="2023-04-05T21:48:00Z">
        <w:r w:rsidRPr="00AF136D">
          <w:t>PIN deletion procedure</w:t>
        </w:r>
      </w:ins>
    </w:p>
    <w:p w14:paraId="15181E14" w14:textId="37AEDB27" w:rsidR="00330733" w:rsidRDefault="00AC05B9" w:rsidP="00AF136D">
      <w:pPr>
        <w:pStyle w:val="5"/>
      </w:pPr>
      <w:ins w:id="46" w:author="Yizhong Zhang" w:date="2023-04-05T22:12:00Z">
        <w:r w:rsidRPr="00AF136D">
          <w:rPr>
            <w:rFonts w:hint="eastAsia"/>
          </w:rPr>
          <w:t>5</w:t>
        </w:r>
        <w:r w:rsidRPr="00AF136D">
          <w:t>.4.3.2.1</w:t>
        </w:r>
        <w:r w:rsidRPr="00AF136D">
          <w:tab/>
          <w:t>PIN server</w:t>
        </w:r>
      </w:ins>
      <w:ins w:id="47" w:author="Yizhong Zhang" w:date="2023-04-10T15:10:00Z">
        <w:r w:rsidR="003002C8">
          <w:t>-</w:t>
        </w:r>
      </w:ins>
      <w:ins w:id="48" w:author="Yizhong Zhang" w:date="2023-04-05T22:12:00Z">
        <w:r w:rsidRPr="00AF136D">
          <w:t>requested PIN deletion procedure</w:t>
        </w:r>
      </w:ins>
    </w:p>
    <w:p w14:paraId="4FDBEE24" w14:textId="7AFED8A0" w:rsidR="004928B0" w:rsidRDefault="004928B0" w:rsidP="004928B0">
      <w:pPr>
        <w:rPr>
          <w:ins w:id="49" w:author="Yizhong Zhang" w:date="2023-04-05T22:43:00Z"/>
        </w:rPr>
      </w:pPr>
      <w:ins w:id="50" w:author="Yizhong Zhang" w:date="2023-04-05T22:43:00Z">
        <w:r>
          <w:t xml:space="preserve">The PIN server may initiate a </w:t>
        </w:r>
        <w:r w:rsidRPr="00AF136D">
          <w:t xml:space="preserve">PIN </w:t>
        </w:r>
      </w:ins>
      <w:ins w:id="51" w:author="Yizhong Zhang" w:date="2023-04-10T15:09:00Z">
        <w:r w:rsidR="003002C8">
          <w:t>server-requested</w:t>
        </w:r>
      </w:ins>
      <w:ins w:id="52" w:author="Yizhong Zhang" w:date="2023-04-05T22:43:00Z">
        <w:r w:rsidRPr="00AF136D">
          <w:t xml:space="preserve"> PIN deletion procedure</w:t>
        </w:r>
        <w:r>
          <w:t xml:space="preserve"> when:</w:t>
        </w:r>
      </w:ins>
    </w:p>
    <w:p w14:paraId="434BAF4C" w14:textId="77777777" w:rsidR="004928B0" w:rsidRDefault="004928B0" w:rsidP="004928B0">
      <w:pPr>
        <w:pStyle w:val="B1"/>
        <w:rPr>
          <w:ins w:id="53" w:author="Yizhong Zhang" w:date="2023-04-05T22:43:00Z"/>
        </w:rPr>
      </w:pPr>
      <w:ins w:id="54" w:author="Yizhong Zhang" w:date="2023-04-05T22:43:00Z">
        <w:r>
          <w:t>a)</w:t>
        </w:r>
        <w:r>
          <w:tab/>
          <w:t>the</w:t>
        </w:r>
        <w:r w:rsidRPr="008E6D96">
          <w:t xml:space="preserve"> PIN continues to exist </w:t>
        </w:r>
        <w:r>
          <w:t>after</w:t>
        </w:r>
        <w:r w:rsidRPr="008E6D96">
          <w:t xml:space="preserve"> </w:t>
        </w:r>
        <w:r>
          <w:t xml:space="preserve">its valid duration timer </w:t>
        </w:r>
        <w:r w:rsidRPr="008E6D96">
          <w:t xml:space="preserve">associated with </w:t>
        </w:r>
        <w:r>
          <w:t>the PIN; or</w:t>
        </w:r>
      </w:ins>
    </w:p>
    <w:p w14:paraId="4E00BF8D" w14:textId="79E196C7" w:rsidR="004928B0" w:rsidRPr="004928B0" w:rsidRDefault="004928B0" w:rsidP="004928B0">
      <w:pPr>
        <w:pStyle w:val="B1"/>
        <w:rPr>
          <w:ins w:id="55" w:author="Yizhong Zhang" w:date="2023-04-05T22:44:00Z"/>
        </w:rPr>
      </w:pPr>
      <w:ins w:id="56" w:author="Yizhong Zhang" w:date="2023-04-05T22:43:00Z">
        <w:r>
          <w:lastRenderedPageBreak/>
          <w:t>b)</w:t>
        </w:r>
        <w:r>
          <w:tab/>
        </w:r>
        <w:r w:rsidRPr="008E6D96">
          <w:t xml:space="preserve">the PIN server decides to not provide any PIN service </w:t>
        </w:r>
        <w:r>
          <w:t>for</w:t>
        </w:r>
        <w:r w:rsidRPr="008E6D96">
          <w:t xml:space="preserve"> this PIN</w:t>
        </w:r>
        <w:r>
          <w:t>.</w:t>
        </w:r>
      </w:ins>
    </w:p>
    <w:p w14:paraId="2BDA8C1A" w14:textId="26FE3BCB" w:rsidR="002B699E" w:rsidRPr="002B699E" w:rsidRDefault="002B699E" w:rsidP="002B699E">
      <w:pPr>
        <w:pStyle w:val="EditorsNote"/>
        <w:rPr>
          <w:ins w:id="57" w:author="Yizhong Zhang" w:date="2023-04-05T22:44:00Z"/>
          <w:lang w:eastAsia="zh-CN"/>
        </w:rPr>
      </w:pPr>
      <w:ins w:id="58" w:author="Yizhong Zhang" w:date="2023-04-05T22:44:00Z">
        <w:r>
          <w:t>Editor’s note:</w:t>
        </w:r>
        <w:r>
          <w:tab/>
        </w:r>
      </w:ins>
      <w:ins w:id="59" w:author="Yizhong Zhang" w:date="2023-04-05T23:32:00Z">
        <w:r w:rsidR="00585410">
          <w:t>Other d</w:t>
        </w:r>
      </w:ins>
      <w:ins w:id="60" w:author="Yizhong Zhang" w:date="2023-04-05T22:48:00Z">
        <w:r w:rsidR="004928B0">
          <w:t>etails of</w:t>
        </w:r>
      </w:ins>
      <w:ins w:id="61" w:author="Yizhong Zhang" w:date="2023-04-05T22:45:00Z">
        <w:r w:rsidR="00AB3EFB" w:rsidRPr="00AB3EFB">
          <w:t xml:space="preserve"> PIN server</w:t>
        </w:r>
      </w:ins>
      <w:ins w:id="62" w:author="Yizhong Zhang" w:date="2023-04-10T15:10:00Z">
        <w:r w:rsidR="003002C8">
          <w:t>-</w:t>
        </w:r>
      </w:ins>
      <w:ins w:id="63" w:author="Yizhong Zhang" w:date="2023-04-05T22:45:00Z">
        <w:r w:rsidR="00AB3EFB" w:rsidRPr="00AB3EFB">
          <w:t>requested PIN deletion procedure</w:t>
        </w:r>
        <w:r w:rsidR="00AB3EFB">
          <w:t xml:space="preserve"> is FFS.</w:t>
        </w:r>
      </w:ins>
    </w:p>
    <w:p w14:paraId="2F23A6AE" w14:textId="61607671" w:rsidR="002B699E" w:rsidRDefault="002B699E" w:rsidP="002B699E">
      <w:pPr>
        <w:pStyle w:val="5"/>
        <w:rPr>
          <w:ins w:id="64" w:author="Yizhong Zhang" w:date="2023-04-05T22:45:00Z"/>
        </w:rPr>
      </w:pPr>
      <w:ins w:id="65" w:author="Yizhong Zhang" w:date="2023-04-05T22:44:00Z">
        <w:r w:rsidRPr="00AF136D">
          <w:rPr>
            <w:rFonts w:hint="eastAsia"/>
          </w:rPr>
          <w:t>5</w:t>
        </w:r>
        <w:r w:rsidRPr="00AF136D">
          <w:t>.4.3.2.</w:t>
        </w:r>
      </w:ins>
      <w:ins w:id="66" w:author="vivo_Yizhong_r1" w:date="2023-04-19T22:14:00Z">
        <w:r w:rsidR="0048029D">
          <w:t>2</w:t>
        </w:r>
      </w:ins>
      <w:ins w:id="67" w:author="Yizhong Zhang" w:date="2023-04-05T22:44:00Z">
        <w:r w:rsidRPr="00AF136D">
          <w:tab/>
        </w:r>
      </w:ins>
      <w:ins w:id="68" w:author="Yizhong Zhang" w:date="2023-04-05T22:45:00Z">
        <w:r>
          <w:t>PEMC</w:t>
        </w:r>
      </w:ins>
      <w:ins w:id="69" w:author="Yizhong Zhang" w:date="2023-04-10T15:09:00Z">
        <w:r w:rsidR="003002C8">
          <w:t>-</w:t>
        </w:r>
      </w:ins>
      <w:ins w:id="70" w:author="Yizhong Zhang" w:date="2023-04-05T22:44:00Z">
        <w:r w:rsidRPr="00AF136D">
          <w:t>requested PIN deletion procedure</w:t>
        </w:r>
      </w:ins>
    </w:p>
    <w:p w14:paraId="68E0AB89" w14:textId="6D249AC9" w:rsidR="00AB3EFB" w:rsidRDefault="00FA4C3E" w:rsidP="001A5E1D">
      <w:pPr>
        <w:pStyle w:val="6"/>
      </w:pPr>
      <w:ins w:id="71" w:author="Yizhong Zhang" w:date="2023-04-05T22:45:00Z">
        <w:r>
          <w:rPr>
            <w:rFonts w:hint="eastAsia"/>
            <w:lang w:eastAsia="zh-CN"/>
          </w:rPr>
          <w:t>5</w:t>
        </w:r>
        <w:r>
          <w:rPr>
            <w:lang w:eastAsia="zh-CN"/>
          </w:rPr>
          <w:t>.4.3.2.</w:t>
        </w:r>
      </w:ins>
      <w:ins w:id="72" w:author="vivo_Yizhong_r1" w:date="2023-04-19T22:14:00Z">
        <w:r w:rsidR="0048029D">
          <w:rPr>
            <w:lang w:eastAsia="zh-CN"/>
          </w:rPr>
          <w:t>2</w:t>
        </w:r>
      </w:ins>
      <w:ins w:id="73" w:author="Yizhong Zhang" w:date="2023-04-05T22:45:00Z">
        <w:r>
          <w:rPr>
            <w:lang w:eastAsia="zh-CN"/>
          </w:rPr>
          <w:t>.1</w:t>
        </w:r>
        <w:r>
          <w:rPr>
            <w:lang w:eastAsia="zh-CN"/>
          </w:rPr>
          <w:tab/>
        </w:r>
        <w:r>
          <w:rPr>
            <w:lang w:eastAsia="zh-CN"/>
          </w:rPr>
          <w:tab/>
        </w:r>
        <w:r w:rsidR="001A5E1D">
          <w:t>PEMC</w:t>
        </w:r>
      </w:ins>
      <w:ins w:id="74" w:author="Yizhong Zhang" w:date="2023-04-10T15:09:00Z">
        <w:r w:rsidR="003002C8">
          <w:t>-</w:t>
        </w:r>
      </w:ins>
      <w:ins w:id="75" w:author="Yizhong Zhang" w:date="2023-04-05T22:45:00Z">
        <w:r w:rsidR="001A5E1D" w:rsidRPr="00AF136D">
          <w:t>requested PIN deletion procedure</w:t>
        </w:r>
        <w:r w:rsidR="001A5E1D">
          <w:t xml:space="preserve"> </w:t>
        </w:r>
      </w:ins>
      <w:ins w:id="76" w:author="Yizhong Zhang" w:date="2023-04-05T22:46:00Z">
        <w:r w:rsidR="001A5E1D">
          <w:t>initiation by PEMC</w:t>
        </w:r>
      </w:ins>
    </w:p>
    <w:p w14:paraId="2F5CE334" w14:textId="5FCE8ADD" w:rsidR="00B248FB" w:rsidRPr="00B248FB" w:rsidRDefault="00B248FB" w:rsidP="00E86844">
      <w:pPr>
        <w:rPr>
          <w:ins w:id="77" w:author="Yizhong Zhang" w:date="2023-04-05T22:50:00Z"/>
          <w:lang w:eastAsia="zh-CN"/>
        </w:rPr>
      </w:pPr>
      <w:ins w:id="78" w:author="Yizhong Zhang" w:date="2023-04-05T22:50:00Z">
        <w:r>
          <w:rPr>
            <w:rFonts w:hint="eastAsia"/>
            <w:lang w:eastAsia="zh-CN"/>
          </w:rPr>
          <w:t>T</w:t>
        </w:r>
        <w:r>
          <w:rPr>
            <w:lang w:eastAsia="zh-CN"/>
          </w:rPr>
          <w:t xml:space="preserve">he PEMC may initiate a </w:t>
        </w:r>
        <w:r>
          <w:t>PEMC</w:t>
        </w:r>
        <w:r w:rsidRPr="00AF136D">
          <w:t xml:space="preserve"> requested PIN deletion procedure</w:t>
        </w:r>
        <w:r>
          <w:t xml:space="preserve"> initiation procedure when</w:t>
        </w:r>
      </w:ins>
      <w:ins w:id="79" w:author="Yizhong Zhang" w:date="2023-04-05T22:51:00Z">
        <w:r>
          <w:t xml:space="preserve"> </w:t>
        </w:r>
      </w:ins>
      <w:ins w:id="80" w:author="Yizhong Zhang" w:date="2023-04-05T22:50:00Z">
        <w:r w:rsidRPr="00B248FB">
          <w:rPr>
            <w:lang w:eastAsia="zh-CN"/>
          </w:rPr>
          <w:t xml:space="preserve">PEMC </w:t>
        </w:r>
      </w:ins>
      <w:ins w:id="81" w:author="Yizhong Zhang" w:date="2023-04-05T22:51:00Z">
        <w:r>
          <w:rPr>
            <w:lang w:eastAsia="zh-CN"/>
          </w:rPr>
          <w:t>receives</w:t>
        </w:r>
      </w:ins>
      <w:ins w:id="82" w:author="Yizhong Zhang" w:date="2023-04-05T22:50:00Z">
        <w:r w:rsidRPr="00B248FB">
          <w:rPr>
            <w:lang w:eastAsia="zh-CN"/>
          </w:rPr>
          <w:t xml:space="preserve"> the request from the user or for any other reason which are implementation specific.</w:t>
        </w:r>
      </w:ins>
    </w:p>
    <w:p w14:paraId="28217572" w14:textId="4F4235C3" w:rsidR="00E86844" w:rsidRDefault="00E86844" w:rsidP="00E86844">
      <w:pPr>
        <w:rPr>
          <w:ins w:id="83" w:author="Yizhong Zhang" w:date="2023-04-05T22:48:00Z"/>
          <w:lang w:eastAsia="zh-CN"/>
        </w:rPr>
      </w:pPr>
      <w:ins w:id="84" w:author="Yizhong Zhang" w:date="2023-04-05T22:48:00Z">
        <w:r>
          <w:rPr>
            <w:rFonts w:hint="eastAsia"/>
            <w:lang w:eastAsia="zh-CN"/>
          </w:rPr>
          <w:t>T</w:t>
        </w:r>
        <w:r>
          <w:rPr>
            <w:lang w:eastAsia="zh-CN"/>
          </w:rPr>
          <w:t xml:space="preserve">he </w:t>
        </w:r>
        <w:r w:rsidR="000C76A2">
          <w:rPr>
            <w:lang w:eastAsia="zh-CN"/>
          </w:rPr>
          <w:t>PEMC</w:t>
        </w:r>
        <w:r>
          <w:rPr>
            <w:lang w:eastAsia="zh-CN"/>
          </w:rPr>
          <w:t xml:space="preserve"> is authorized to initiate a </w:t>
        </w:r>
      </w:ins>
      <w:ins w:id="85" w:author="Yizhong Zhang" w:date="2023-04-10T15:05:00Z">
        <w:r w:rsidR="008C7B48">
          <w:t>PEMC-requested</w:t>
        </w:r>
      </w:ins>
      <w:ins w:id="86" w:author="Yizhong Zhang" w:date="2023-04-05T22:49:00Z">
        <w:r w:rsidR="000C76A2" w:rsidRPr="00AF136D">
          <w:t xml:space="preserve"> PIN deletion procedure</w:t>
        </w:r>
        <w:r w:rsidR="000C76A2">
          <w:t xml:space="preserve"> initiation</w:t>
        </w:r>
      </w:ins>
      <w:ins w:id="87" w:author="Yizhong Zhang" w:date="2023-04-05T22:48:00Z">
        <w:r>
          <w:rPr>
            <w:lang w:eastAsia="zh-CN"/>
          </w:rPr>
          <w:t xml:space="preserve"> if:</w:t>
        </w:r>
      </w:ins>
    </w:p>
    <w:p w14:paraId="26A361B8" w14:textId="613C9D64" w:rsidR="00E86844" w:rsidRDefault="00E86844" w:rsidP="00E86844">
      <w:pPr>
        <w:pStyle w:val="B1"/>
        <w:rPr>
          <w:ins w:id="88" w:author="Yizhong Zhang" w:date="2023-04-05T22:48:00Z"/>
          <w:lang w:eastAsia="ko-KR"/>
        </w:rPr>
      </w:pPr>
      <w:ins w:id="89" w:author="Yizhong Zhang" w:date="2023-04-05T22:48:00Z">
        <w:r>
          <w:t>a)</w:t>
        </w:r>
        <w:r>
          <w:tab/>
        </w:r>
      </w:ins>
      <w:ins w:id="90" w:author="Yizhong Zhang" w:date="2023-04-05T22:52:00Z">
        <w:r w:rsidR="00BA65E5" w:rsidRPr="00BA65E5">
          <w:rPr>
            <w:lang w:eastAsia="ko-KR"/>
          </w:rPr>
          <w:t>PIN is successfully created and in use</w:t>
        </w:r>
      </w:ins>
      <w:ins w:id="91" w:author="Yizhong Zhang" w:date="2023-04-05T22:48:00Z">
        <w:r>
          <w:rPr>
            <w:lang w:eastAsia="ko-KR"/>
          </w:rPr>
          <w:t>;</w:t>
        </w:r>
      </w:ins>
      <w:ins w:id="92" w:author="Yizhong Zhang" w:date="2023-04-05T22:52:00Z">
        <w:r w:rsidR="00BA65E5">
          <w:rPr>
            <w:lang w:eastAsia="zh-CN"/>
          </w:rPr>
          <w:t xml:space="preserve"> and</w:t>
        </w:r>
      </w:ins>
    </w:p>
    <w:p w14:paraId="7561D435" w14:textId="658923CF" w:rsidR="00B248FB" w:rsidRDefault="00E86844" w:rsidP="00E86844">
      <w:pPr>
        <w:pStyle w:val="B1"/>
        <w:rPr>
          <w:ins w:id="93" w:author="Yizhong Zhang" w:date="2023-04-05T22:48:00Z"/>
          <w:lang w:eastAsia="zh-CN"/>
        </w:rPr>
      </w:pPr>
      <w:ins w:id="94" w:author="Yizhong Zhang" w:date="2023-04-05T22:48:00Z">
        <w:r>
          <w:rPr>
            <w:lang w:eastAsia="ko-KR"/>
          </w:rPr>
          <w:t>b)</w:t>
        </w:r>
        <w:r>
          <w:rPr>
            <w:lang w:eastAsia="ko-KR"/>
          </w:rPr>
          <w:tab/>
        </w:r>
      </w:ins>
      <w:ins w:id="95" w:author="Yizhong Zhang" w:date="2023-04-05T22:52:00Z">
        <w:r w:rsidR="00BA65E5">
          <w:rPr>
            <w:lang w:eastAsia="ko-KR"/>
          </w:rPr>
          <w:t xml:space="preserve">PIN ID </w:t>
        </w:r>
      </w:ins>
      <w:ins w:id="96" w:author="Yizhong Zhang" w:date="2023-04-05T22:54:00Z">
        <w:r w:rsidR="001E3A8C">
          <w:rPr>
            <w:lang w:eastAsia="ko-KR"/>
          </w:rPr>
          <w:t xml:space="preserve">and </w:t>
        </w:r>
        <w:r w:rsidR="001E3A8C">
          <w:t>s</w:t>
        </w:r>
        <w:r w:rsidR="001E3A8C" w:rsidRPr="00F477AF">
          <w:t>ecurity credentials</w:t>
        </w:r>
        <w:r w:rsidR="001E3A8C">
          <w:rPr>
            <w:lang w:eastAsia="ko-KR"/>
          </w:rPr>
          <w:t xml:space="preserve"> are</w:t>
        </w:r>
      </w:ins>
      <w:ins w:id="97" w:author="Yizhong Zhang" w:date="2023-04-05T22:52:00Z">
        <w:r w:rsidR="00BA65E5">
          <w:rPr>
            <w:lang w:eastAsia="ko-KR"/>
          </w:rPr>
          <w:t xml:space="preserve"> available in the PEMC</w:t>
        </w:r>
        <w:r w:rsidR="00BA65E5">
          <w:rPr>
            <w:lang w:eastAsia="zh-CN"/>
          </w:rPr>
          <w:t>,</w:t>
        </w:r>
      </w:ins>
    </w:p>
    <w:p w14:paraId="58CF6D88" w14:textId="316F1B53" w:rsidR="00E86844" w:rsidRDefault="00E86844" w:rsidP="00E86844">
      <w:pPr>
        <w:rPr>
          <w:ins w:id="98" w:author="Yizhong Zhang" w:date="2023-04-05T22:48:00Z"/>
          <w:lang w:eastAsia="en-GB"/>
        </w:rPr>
      </w:pPr>
      <w:ins w:id="99" w:author="Yizhong Zhang" w:date="2023-04-05T22:48:00Z">
        <w:r>
          <w:t xml:space="preserve">otherwise, the PINE is not </w:t>
        </w:r>
      </w:ins>
      <w:ins w:id="100" w:author="Yizhong Zhang" w:date="2023-04-10T15:05:00Z">
        <w:r w:rsidR="008C7B48">
          <w:t>authorized</w:t>
        </w:r>
      </w:ins>
      <w:ins w:id="101" w:author="Yizhong Zhang" w:date="2023-04-05T22:48:00Z">
        <w:r>
          <w:t xml:space="preserve"> to perform the</w:t>
        </w:r>
        <w:r w:rsidRPr="00F25830">
          <w:t xml:space="preserve"> </w:t>
        </w:r>
      </w:ins>
      <w:ins w:id="102" w:author="Yizhong Zhang" w:date="2023-04-10T15:05:00Z">
        <w:r w:rsidR="008C7B48">
          <w:t>PEMC-requested</w:t>
        </w:r>
      </w:ins>
      <w:ins w:id="103" w:author="Yizhong Zhang" w:date="2023-04-05T23:36:00Z">
        <w:r w:rsidR="00B646DB" w:rsidRPr="00AF136D">
          <w:t xml:space="preserve"> PIN deletion procedure</w:t>
        </w:r>
        <w:r w:rsidR="00B646DB">
          <w:t xml:space="preserve"> initiation</w:t>
        </w:r>
      </w:ins>
      <w:ins w:id="104" w:author="Yizhong Zhang" w:date="2023-04-05T22:48:00Z">
        <w:r>
          <w:t>.</w:t>
        </w:r>
      </w:ins>
    </w:p>
    <w:p w14:paraId="28A9E52E" w14:textId="57A8D93A" w:rsidR="00E86844" w:rsidRDefault="00E86844" w:rsidP="00E86844">
      <w:pPr>
        <w:rPr>
          <w:ins w:id="105" w:author="Yizhong Zhang" w:date="2023-04-05T22:48:00Z"/>
        </w:rPr>
      </w:pPr>
      <w:ins w:id="106" w:author="Yizhong Zhang" w:date="2023-04-05T22:48:00Z">
        <w:r>
          <w:t xml:space="preserve">When the PEMC </w:t>
        </w:r>
      </w:ins>
      <w:ins w:id="107" w:author="Yizhong Zhang" w:date="2023-04-10T15:00:00Z">
        <w:r w:rsidR="00EB63D7">
          <w:t>needs</w:t>
        </w:r>
      </w:ins>
      <w:ins w:id="108" w:author="Yizhong Zhang" w:date="2023-04-05T22:48:00Z">
        <w:r>
          <w:t xml:space="preserve"> </w:t>
        </w:r>
        <w:r>
          <w:rPr>
            <w:lang w:eastAsia="zh-CN"/>
          </w:rPr>
          <w:t xml:space="preserve">to </w:t>
        </w:r>
      </w:ins>
      <w:ins w:id="109" w:author="Yizhong Zhang" w:date="2023-04-05T22:53:00Z">
        <w:r w:rsidR="00BA65E5">
          <w:rPr>
            <w:lang w:eastAsia="zh-CN"/>
          </w:rPr>
          <w:t>delete</w:t>
        </w:r>
      </w:ins>
      <w:ins w:id="110" w:author="Yizhong Zhang" w:date="2023-04-05T22:48:00Z">
        <w:r>
          <w:rPr>
            <w:lang w:eastAsia="zh-CN"/>
          </w:rPr>
          <w:t xml:space="preserve"> a PIN</w:t>
        </w:r>
        <w:r>
          <w:t xml:space="preserve">, if the PEMC is </w:t>
        </w:r>
      </w:ins>
      <w:ins w:id="111" w:author="Yizhong Zhang" w:date="2023-04-10T15:05:00Z">
        <w:r w:rsidR="008C7B48">
          <w:t>authorized</w:t>
        </w:r>
      </w:ins>
      <w:ins w:id="112" w:author="Yizhong Zhang" w:date="2023-04-05T22:48:00Z">
        <w:r>
          <w:t xml:space="preserve"> to </w:t>
        </w:r>
        <w:r>
          <w:rPr>
            <w:lang w:eastAsia="zh-CN"/>
          </w:rPr>
          <w:t xml:space="preserve">initiate a </w:t>
        </w:r>
      </w:ins>
      <w:ins w:id="113" w:author="Yizhong Zhang" w:date="2023-04-10T15:05:00Z">
        <w:r w:rsidR="008C7B48">
          <w:t>PEMC-requested</w:t>
        </w:r>
      </w:ins>
      <w:ins w:id="114" w:author="Yizhong Zhang" w:date="2023-04-05T22:53:00Z">
        <w:r w:rsidR="008150D4" w:rsidRPr="00AF136D">
          <w:t xml:space="preserve"> PIN deletion procedure</w:t>
        </w:r>
        <w:r w:rsidR="008150D4">
          <w:t xml:space="preserve"> initiation</w:t>
        </w:r>
      </w:ins>
      <w:ins w:id="115" w:author="Yizhong Zhang" w:date="2023-04-05T22:48:00Z">
        <w:r>
          <w:t xml:space="preserve">, then the PEMC shall generate </w:t>
        </w:r>
      </w:ins>
      <w:ins w:id="116" w:author="Yizhong Zhang" w:date="2023-04-10T16:40:00Z">
        <w:r w:rsidR="007162D8">
          <w:t>an</w:t>
        </w:r>
      </w:ins>
      <w:ins w:id="117" w:author="Yizhong Zhang" w:date="2023-04-05T22:48:00Z">
        <w:r>
          <w:t xml:space="preserve"> HTTP POST request </w:t>
        </w:r>
        <w:r w:rsidRPr="0006242D">
          <w:t>according to p</w:t>
        </w:r>
        <w:r>
          <w:t xml:space="preserve">rocedures as specified in </w:t>
        </w:r>
        <w:r w:rsidRPr="000A20F1">
          <w:t>IETF</w:t>
        </w:r>
        <w:r>
          <w:t> </w:t>
        </w:r>
        <w:r w:rsidRPr="000A20F1">
          <w:t>RFC</w:t>
        </w:r>
        <w:r>
          <w:t> </w:t>
        </w:r>
        <w:r w:rsidRPr="000A20F1">
          <w:t>7231</w:t>
        </w:r>
        <w:r>
          <w:t> </w:t>
        </w:r>
        <w:r w:rsidRPr="0006242D">
          <w:t>[</w:t>
        </w:r>
        <w:r>
          <w:t xml:space="preserve">X]. </w:t>
        </w:r>
        <w:r w:rsidRPr="00684E14">
          <w:t xml:space="preserve">In the </w:t>
        </w:r>
        <w:r>
          <w:t>HTTP POST request</w:t>
        </w:r>
        <w:r w:rsidRPr="00684E14">
          <w:t xml:space="preserve">, the </w:t>
        </w:r>
        <w:r>
          <w:t>PMAE-C</w:t>
        </w:r>
        <w:r w:rsidRPr="00684E14">
          <w:t>:</w:t>
        </w:r>
      </w:ins>
    </w:p>
    <w:p w14:paraId="18C9E955" w14:textId="77777777" w:rsidR="00E86844" w:rsidRDefault="00E86844" w:rsidP="00E86844">
      <w:pPr>
        <w:pStyle w:val="B1"/>
        <w:rPr>
          <w:ins w:id="118" w:author="Yizhong Zhang" w:date="2023-04-05T22:48:00Z"/>
          <w:lang w:eastAsia="zh-CN"/>
        </w:rPr>
      </w:pPr>
      <w:ins w:id="119" w:author="Yizhong Zhang" w:date="2023-04-05T22:48:00Z">
        <w:r>
          <w:rPr>
            <w:lang w:eastAsia="zh-CN"/>
          </w:rPr>
          <w:t>a)</w:t>
        </w:r>
        <w:r>
          <w:rPr>
            <w:lang w:eastAsia="zh-CN"/>
          </w:rPr>
          <w:tab/>
        </w:r>
        <w:r w:rsidRPr="00CC0778">
          <w:rPr>
            <w:lang w:eastAsia="zh-CN"/>
          </w:rPr>
          <w:t xml:space="preserve">shall set the Request-URI to the URI </w:t>
        </w:r>
        <w:r>
          <w:rPr>
            <w:lang w:eastAsia="zh-CN"/>
          </w:rPr>
          <w:t>of the PIN server;</w:t>
        </w:r>
      </w:ins>
    </w:p>
    <w:p w14:paraId="150930A2" w14:textId="034F930B" w:rsidR="00E86844" w:rsidRPr="0073469F" w:rsidRDefault="00E86844" w:rsidP="00E86844">
      <w:pPr>
        <w:pStyle w:val="B1"/>
        <w:rPr>
          <w:ins w:id="120" w:author="Yizhong Zhang" w:date="2023-04-05T22:48:00Z"/>
        </w:rPr>
      </w:pPr>
      <w:ins w:id="121" w:author="Yizhong Zhang" w:date="2023-04-05T22:48:00Z">
        <w:r>
          <w:t>b)</w:t>
        </w:r>
        <w:r>
          <w:tab/>
        </w:r>
        <w:r w:rsidRPr="0073469F">
          <w:t xml:space="preserve">shall include a </w:t>
        </w:r>
      </w:ins>
      <w:ins w:id="122" w:author="vivo_Yizhong_r1" w:date="2023-04-19T22:11:00Z">
        <w:r w:rsidR="0048029D">
          <w:t>Content-Type</w:t>
        </w:r>
      </w:ins>
      <w:ins w:id="123" w:author="Yizhong Zhang" w:date="2023-04-05T22:48:00Z">
        <w:r w:rsidRPr="0073469F">
          <w:t xml:space="preserve"> header field se</w:t>
        </w:r>
        <w:r>
          <w:t>t to "application/vnd.3gpp.pinapp</w:t>
        </w:r>
        <w:r w:rsidRPr="0073469F">
          <w:t>-info+xml";</w:t>
        </w:r>
        <w:r>
          <w:t xml:space="preserve"> and</w:t>
        </w:r>
      </w:ins>
    </w:p>
    <w:p w14:paraId="1C9B66A9" w14:textId="1437E683" w:rsidR="00E86844" w:rsidRDefault="00E86844" w:rsidP="00E86844">
      <w:pPr>
        <w:pStyle w:val="B1"/>
        <w:rPr>
          <w:ins w:id="124" w:author="Yizhong Zhang" w:date="2023-04-05T22:48:00Z"/>
        </w:rPr>
      </w:pPr>
      <w:ins w:id="125" w:author="Yizhong Zhang" w:date="2023-04-05T22:48:00Z">
        <w:r>
          <w:t>c</w:t>
        </w:r>
        <w:r w:rsidRPr="0073469F">
          <w:t>)</w:t>
        </w:r>
        <w:r w:rsidRPr="0073469F">
          <w:tab/>
          <w:t xml:space="preserve">shall include an </w:t>
        </w:r>
        <w:r>
          <w:t>application/vnd.3gpp.pinapp-info+xml</w:t>
        </w:r>
        <w:r w:rsidRPr="0073469F">
          <w:t xml:space="preserve"> MIME body </w:t>
        </w:r>
        <w:r>
          <w:t xml:space="preserve">with </w:t>
        </w:r>
        <w:r w:rsidRPr="001D4A5C">
          <w:t xml:space="preserve">a </w:t>
        </w:r>
        <w:r w:rsidRPr="0073469F">
          <w:t>&lt;</w:t>
        </w:r>
        <w:r>
          <w:t>pin-</w:t>
        </w:r>
      </w:ins>
      <w:ins w:id="126" w:author="Yizhong Zhang" w:date="2023-04-05T22:54:00Z">
        <w:r w:rsidR="001E3A8C">
          <w:t>deletion</w:t>
        </w:r>
      </w:ins>
      <w:ins w:id="127" w:author="Yizhong Zhang" w:date="2023-04-05T22:48:00Z">
        <w:r>
          <w:t>-request</w:t>
        </w:r>
        <w:r w:rsidRPr="0073469F">
          <w:t>&gt;</w:t>
        </w:r>
        <w:r w:rsidRPr="001D4A5C">
          <w:t xml:space="preserve"> element in the &lt;</w:t>
        </w:r>
        <w:proofErr w:type="spellStart"/>
        <w:r>
          <w:t>pinapp</w:t>
        </w:r>
        <w:proofErr w:type="spellEnd"/>
        <w:r w:rsidRPr="001D4A5C">
          <w:t>-info&gt; root element</w:t>
        </w:r>
        <w:r>
          <w:t>:</w:t>
        </w:r>
      </w:ins>
    </w:p>
    <w:p w14:paraId="10BE1087" w14:textId="052B0702" w:rsidR="00E86844" w:rsidRDefault="00E86844" w:rsidP="00E86844">
      <w:pPr>
        <w:pStyle w:val="B2"/>
        <w:rPr>
          <w:ins w:id="128" w:author="Yizhong Zhang" w:date="2023-04-05T22:55:00Z"/>
        </w:rPr>
      </w:pPr>
      <w:ins w:id="129" w:author="Yizhong Zhang" w:date="2023-04-05T22:48:00Z">
        <w:r w:rsidRPr="00766283">
          <w:t>1)</w:t>
        </w:r>
        <w:r w:rsidRPr="00766283">
          <w:tab/>
          <w:t>shall include a &lt;</w:t>
        </w:r>
      </w:ins>
      <w:ins w:id="130" w:author="Yizhong Zhang" w:date="2023-04-05T22:55:00Z">
        <w:r w:rsidR="0051205A">
          <w:t>pin</w:t>
        </w:r>
      </w:ins>
      <w:ins w:id="131" w:author="Yizhong Zhang" w:date="2023-04-05T22:48:00Z">
        <w:r w:rsidRPr="00766283">
          <w:t xml:space="preserve">-id&gt; element set to </w:t>
        </w:r>
      </w:ins>
      <w:ins w:id="132" w:author="Yizhong Zhang" w:date="2023-04-05T22:55:00Z">
        <w:r w:rsidR="0051205A" w:rsidRPr="0051205A">
          <w:t>the PIN ID of the PIN</w:t>
        </w:r>
        <w:r w:rsidR="0051205A">
          <w:t xml:space="preserve"> to be deleted;</w:t>
        </w:r>
      </w:ins>
      <w:ins w:id="133" w:author="Yizhong Zhang" w:date="2023-04-05T22:57:00Z">
        <w:r w:rsidR="00CF70CE">
          <w:t xml:space="preserve"> and</w:t>
        </w:r>
      </w:ins>
    </w:p>
    <w:p w14:paraId="1F147FD0" w14:textId="0827211C" w:rsidR="0045487E" w:rsidRPr="0051205A" w:rsidRDefault="0051205A" w:rsidP="00E86844">
      <w:pPr>
        <w:pStyle w:val="B2"/>
        <w:rPr>
          <w:ins w:id="134" w:author="Yizhong Zhang" w:date="2023-04-05T22:48:00Z"/>
        </w:rPr>
      </w:pPr>
      <w:ins w:id="135" w:author="Yizhong Zhang" w:date="2023-04-05T22:55:00Z">
        <w:r>
          <w:t>2)</w:t>
        </w:r>
        <w:r>
          <w:tab/>
        </w:r>
        <w:r w:rsidRPr="00766283">
          <w:t>shall include a &lt;</w:t>
        </w:r>
      </w:ins>
      <w:ins w:id="136" w:author="Yizhong Zhang" w:date="2023-04-05T22:56:00Z">
        <w:r>
          <w:t>s</w:t>
        </w:r>
        <w:r w:rsidRPr="00F477AF">
          <w:t>ecurity</w:t>
        </w:r>
        <w:r>
          <w:t>-</w:t>
        </w:r>
        <w:r w:rsidRPr="00F477AF">
          <w:t>credentials</w:t>
        </w:r>
      </w:ins>
      <w:ins w:id="137" w:author="Yizhong Zhang" w:date="2023-04-05T22:55:00Z">
        <w:r w:rsidRPr="00766283">
          <w:t xml:space="preserve">&gt; element set to </w:t>
        </w:r>
        <w:r w:rsidRPr="0051205A">
          <w:t xml:space="preserve">the </w:t>
        </w:r>
      </w:ins>
      <w:ins w:id="138" w:author="Yizhong Zhang" w:date="2023-04-05T22:56:00Z">
        <w:r>
          <w:t>s</w:t>
        </w:r>
        <w:r w:rsidRPr="006C21C7">
          <w:t xml:space="preserve">ecurity credentials </w:t>
        </w:r>
      </w:ins>
      <w:ins w:id="139" w:author="Yizhong Zhang" w:date="2023-04-05T22:55:00Z">
        <w:r w:rsidRPr="0051205A">
          <w:t>of the PIN</w:t>
        </w:r>
        <w:r>
          <w:t xml:space="preserve"> to be deleted</w:t>
        </w:r>
      </w:ins>
      <w:ins w:id="140" w:author="Yizhong Zhang" w:date="2023-04-05T22:57:00Z">
        <w:r w:rsidR="00CF70CE">
          <w:t>.</w:t>
        </w:r>
      </w:ins>
    </w:p>
    <w:p w14:paraId="49828A50" w14:textId="606EBC69" w:rsidR="00C25E2A" w:rsidRDefault="006C3F63" w:rsidP="0080183A">
      <w:pPr>
        <w:pStyle w:val="B1"/>
        <w:ind w:left="0" w:firstLine="0"/>
        <w:rPr>
          <w:ins w:id="141" w:author="Yizhong Zhang" w:date="2023-04-05T22:59:00Z"/>
          <w:lang w:eastAsia="zh-CN"/>
        </w:rPr>
      </w:pPr>
      <w:ins w:id="142" w:author="Yizhong Zhang" w:date="2023-04-05T22:57:00Z">
        <w:r>
          <w:t>The P</w:t>
        </w:r>
        <w:r w:rsidR="00491357">
          <w:t>M</w:t>
        </w:r>
        <w:r>
          <w:t xml:space="preserve">AE-C shall send the generated HTTP POST request towards the PAE-S according to </w:t>
        </w:r>
        <w:r w:rsidRPr="000A20F1">
          <w:t>IETF</w:t>
        </w:r>
        <w:r>
          <w:t> </w:t>
        </w:r>
        <w:r w:rsidRPr="000A20F1">
          <w:t>RFC</w:t>
        </w:r>
        <w:r>
          <w:t> </w:t>
        </w:r>
        <w:r w:rsidRPr="000A20F1">
          <w:t>7231</w:t>
        </w:r>
        <w:r>
          <w:t> </w:t>
        </w:r>
        <w:r w:rsidRPr="0006242D">
          <w:t>[</w:t>
        </w:r>
        <w:r>
          <w:t>X]</w:t>
        </w:r>
        <w:r>
          <w:rPr>
            <w:rFonts w:hint="eastAsia"/>
            <w:lang w:eastAsia="zh-CN"/>
          </w:rPr>
          <w:t>.</w:t>
        </w:r>
      </w:ins>
    </w:p>
    <w:p w14:paraId="0769B84E" w14:textId="77777777" w:rsidR="00DF5140" w:rsidRDefault="00DF5140" w:rsidP="00DF5140">
      <w:pPr>
        <w:rPr>
          <w:ins w:id="143" w:author="Yizhong Zhang" w:date="2023-04-05T22:59:00Z"/>
        </w:rPr>
      </w:pPr>
      <w:ins w:id="144" w:author="Yizhong Zhang" w:date="2023-04-05T22:59:00Z">
        <w:r>
          <w:rPr>
            <w:lang w:eastAsia="x-none"/>
          </w:rPr>
          <w:t>Upon reception of an HTTP POST request</w:t>
        </w:r>
        <w:r w:rsidRPr="005025FB">
          <w:t xml:space="preserve"> </w:t>
        </w:r>
        <w:r>
          <w:t>message containing:</w:t>
        </w:r>
      </w:ins>
    </w:p>
    <w:p w14:paraId="7DD03836" w14:textId="18DFEA01" w:rsidR="00DF5140" w:rsidRDefault="00DF5140" w:rsidP="00DF5140">
      <w:pPr>
        <w:pStyle w:val="B1"/>
        <w:rPr>
          <w:ins w:id="145" w:author="Yizhong Zhang" w:date="2023-04-05T22:59:00Z"/>
        </w:rPr>
      </w:pPr>
      <w:ins w:id="146" w:author="Yizhong Zhang" w:date="2023-04-05T22:59:00Z">
        <w:r>
          <w:t>a)</w:t>
        </w:r>
        <w:r>
          <w:tab/>
          <w:t xml:space="preserve">a </w:t>
        </w:r>
      </w:ins>
      <w:ins w:id="147" w:author="vivo_Yizhong_r1" w:date="2023-04-19T22:11:00Z">
        <w:r w:rsidR="0048029D">
          <w:t>Content-Type</w:t>
        </w:r>
      </w:ins>
      <w:ins w:id="148" w:author="Yizhong Zhang" w:date="2023-04-05T22:59:00Z">
        <w:r>
          <w:t xml:space="preserve"> header field set to "application/vnd.3gpp.pinapp-info+xml"; and</w:t>
        </w:r>
      </w:ins>
    </w:p>
    <w:p w14:paraId="38097271" w14:textId="77777777" w:rsidR="00DF5140" w:rsidRDefault="00DF5140" w:rsidP="00DF5140">
      <w:pPr>
        <w:pStyle w:val="B1"/>
        <w:rPr>
          <w:ins w:id="149" w:author="Yizhong Zhang" w:date="2023-04-05T22:59:00Z"/>
        </w:rPr>
      </w:pPr>
      <w:ins w:id="150" w:author="Yizhong Zhang" w:date="2023-04-05T22:59:00Z">
        <w:r>
          <w:t>b)</w:t>
        </w:r>
        <w:r>
          <w:tab/>
          <w:t xml:space="preserve">an application/vnd.3gpp.pinapp-info+xml MIME body with a </w:t>
        </w:r>
        <w:r w:rsidRPr="0073469F">
          <w:t>&lt;</w:t>
        </w:r>
        <w:r>
          <w:t>pin-deletion-request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133EE37C" w14:textId="037C1E19" w:rsidR="00DF5140" w:rsidRPr="00491357" w:rsidRDefault="00DF5140" w:rsidP="00DF5140">
      <w:pPr>
        <w:rPr>
          <w:ins w:id="151" w:author="Yizhong Zhang" w:date="2023-04-05T22:47:00Z"/>
        </w:rPr>
      </w:pPr>
      <w:ins w:id="152" w:author="Yizhong Zhang" w:date="2023-04-05T22:59:00Z">
        <w:r>
          <w:t xml:space="preserve">the PAE-S shall </w:t>
        </w:r>
        <w:r w:rsidRPr="00DF5140">
          <w:t>verif</w:t>
        </w:r>
      </w:ins>
      <w:ins w:id="153" w:author="Yizhong Zhang" w:date="2023-04-05T23:00:00Z">
        <w:r w:rsidR="001F356E">
          <w:t>y</w:t>
        </w:r>
      </w:ins>
      <w:ins w:id="154" w:author="Yizhong Zhang" w:date="2023-04-05T22:59:00Z">
        <w:r w:rsidRPr="00DF5140">
          <w:t xml:space="preserve"> </w:t>
        </w:r>
      </w:ins>
      <w:ins w:id="155" w:author="Yizhong Zhang" w:date="2023-04-05T23:01:00Z">
        <w:r w:rsidR="001F356E" w:rsidRPr="00583BDB">
          <w:rPr>
            <w:lang w:eastAsia="zh-CN"/>
          </w:rPr>
          <w:t>whether the P</w:t>
        </w:r>
        <w:r w:rsidR="001F356E">
          <w:rPr>
            <w:lang w:eastAsia="zh-CN"/>
          </w:rPr>
          <w:t>EMC</w:t>
        </w:r>
        <w:r w:rsidR="001F356E" w:rsidRPr="00583BDB">
          <w:rPr>
            <w:lang w:eastAsia="zh-CN"/>
          </w:rPr>
          <w:t xml:space="preserve"> is authorized to </w:t>
        </w:r>
        <w:r w:rsidR="001F356E">
          <w:rPr>
            <w:lang w:eastAsia="zh-CN"/>
          </w:rPr>
          <w:t>delete a PIN</w:t>
        </w:r>
      </w:ins>
      <w:ins w:id="156" w:author="Yizhong Zhang" w:date="2023-04-05T22:59:00Z">
        <w:r w:rsidRPr="00DF5140">
          <w:t>.</w:t>
        </w:r>
      </w:ins>
    </w:p>
    <w:p w14:paraId="14B9950E" w14:textId="404656DD" w:rsidR="00726CEA" w:rsidRDefault="00726CEA" w:rsidP="00726CEA">
      <w:pPr>
        <w:pStyle w:val="6"/>
        <w:rPr>
          <w:ins w:id="157" w:author="Yizhong Zhang" w:date="2023-04-05T22:57:00Z"/>
        </w:rPr>
      </w:pPr>
      <w:ins w:id="158" w:author="Yizhong Zhang" w:date="2023-04-05T22:47:00Z">
        <w:r>
          <w:rPr>
            <w:rFonts w:hint="eastAsia"/>
            <w:lang w:eastAsia="zh-CN"/>
          </w:rPr>
          <w:t>5</w:t>
        </w:r>
        <w:r>
          <w:rPr>
            <w:lang w:eastAsia="zh-CN"/>
          </w:rPr>
          <w:t>.4.3.2.</w:t>
        </w:r>
      </w:ins>
      <w:ins w:id="159" w:author="vivo_Yizhong_r1" w:date="2023-04-19T22:14:00Z">
        <w:r w:rsidR="0048029D">
          <w:rPr>
            <w:lang w:eastAsia="zh-CN"/>
          </w:rPr>
          <w:t>2</w:t>
        </w:r>
      </w:ins>
      <w:ins w:id="160" w:author="Yizhong Zhang" w:date="2023-04-05T22:47:00Z">
        <w:r>
          <w:rPr>
            <w:lang w:eastAsia="zh-CN"/>
          </w:rPr>
          <w:t>.</w:t>
        </w:r>
        <w:r w:rsidR="004A6038">
          <w:rPr>
            <w:lang w:eastAsia="zh-CN"/>
          </w:rPr>
          <w:t>2</w:t>
        </w:r>
        <w:r>
          <w:rPr>
            <w:lang w:eastAsia="zh-CN"/>
          </w:rPr>
          <w:tab/>
        </w:r>
        <w:r>
          <w:rPr>
            <w:lang w:eastAsia="zh-CN"/>
          </w:rPr>
          <w:tab/>
        </w:r>
        <w:r>
          <w:t>PEMC</w:t>
        </w:r>
      </w:ins>
      <w:ins w:id="161" w:author="Yizhong Zhang" w:date="2023-04-10T15:09:00Z">
        <w:r w:rsidR="003002C8">
          <w:t>-</w:t>
        </w:r>
      </w:ins>
      <w:ins w:id="162" w:author="Yizhong Zhang" w:date="2023-04-05T22:47:00Z">
        <w:r w:rsidRPr="00AF136D">
          <w:t>requested PIN deletion procedure</w:t>
        </w:r>
        <w:r>
          <w:t xml:space="preserve"> accepted by PIN server</w:t>
        </w:r>
      </w:ins>
    </w:p>
    <w:p w14:paraId="0FC2E5DF" w14:textId="11F4BB0A" w:rsidR="001F356E" w:rsidRDefault="001F356E" w:rsidP="001F356E">
      <w:pPr>
        <w:rPr>
          <w:ins w:id="163" w:author="Yizhong Zhang" w:date="2023-04-05T23:01:00Z"/>
        </w:rPr>
      </w:pPr>
      <w:ins w:id="164" w:author="Yizhong Zhang" w:date="2023-04-05T23:01:00Z">
        <w:r>
          <w:t xml:space="preserve">If </w:t>
        </w:r>
        <w:r>
          <w:rPr>
            <w:lang w:eastAsia="zh-CN"/>
          </w:rPr>
          <w:t xml:space="preserve">the PEMC </w:t>
        </w:r>
        <w:r>
          <w:t xml:space="preserve">is authorized to delete the PIN, </w:t>
        </w:r>
      </w:ins>
      <w:ins w:id="165" w:author="Yizhong Zhang" w:date="2023-04-05T23:05:00Z">
        <w:r w:rsidR="00823783">
          <w:t xml:space="preserve">the </w:t>
        </w:r>
      </w:ins>
      <w:ins w:id="166" w:author="Yizhong Zhang" w:date="2023-04-05T23:01:00Z">
        <w:r>
          <w:t>PAE-S shall:</w:t>
        </w:r>
      </w:ins>
    </w:p>
    <w:p w14:paraId="42F96225" w14:textId="77777777" w:rsidR="001F356E" w:rsidRDefault="001F356E" w:rsidP="001F356E">
      <w:pPr>
        <w:pStyle w:val="B1"/>
        <w:rPr>
          <w:ins w:id="167" w:author="Yizhong Zhang" w:date="2023-04-05T23:01:00Z"/>
        </w:rPr>
      </w:pPr>
      <w:ins w:id="168" w:author="Yizhong Zhang" w:date="2023-04-05T23:01:00Z">
        <w:r>
          <w:rPr>
            <w:rFonts w:hint="eastAsia"/>
            <w:lang w:eastAsia="zh-CN"/>
          </w:rPr>
          <w:t>a</w:t>
        </w:r>
        <w:r>
          <w:rPr>
            <w:lang w:eastAsia="zh-CN"/>
          </w:rPr>
          <w:t>)</w:t>
        </w:r>
        <w:r>
          <w:rPr>
            <w:lang w:eastAsia="zh-CN"/>
          </w:rP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PMAE-C</w:t>
        </w:r>
        <w:r w:rsidRPr="00554F63">
          <w:t>:</w:t>
        </w:r>
      </w:ins>
    </w:p>
    <w:p w14:paraId="7436FFE1" w14:textId="1CDD5FA8" w:rsidR="001F356E" w:rsidRDefault="001F356E" w:rsidP="001F356E">
      <w:pPr>
        <w:pStyle w:val="B2"/>
        <w:rPr>
          <w:ins w:id="169" w:author="Yizhong Zhang" w:date="2023-04-05T23:01:00Z"/>
        </w:rPr>
      </w:pPr>
      <w:ins w:id="170" w:author="Yizhong Zhang" w:date="2023-04-05T23:01:00Z">
        <w:r>
          <w:t>1</w:t>
        </w:r>
        <w:r w:rsidRPr="0073469F">
          <w:t>)</w:t>
        </w:r>
        <w:r w:rsidRPr="0073469F">
          <w:tab/>
          <w:t xml:space="preserve">shall include a </w:t>
        </w:r>
      </w:ins>
      <w:ins w:id="171" w:author="vivo_Yizhong_r1" w:date="2023-04-19T22:11:00Z">
        <w:r w:rsidR="0048029D">
          <w:t>Content-Type</w:t>
        </w:r>
      </w:ins>
      <w:ins w:id="172" w:author="Yizhong Zhang" w:date="2023-04-05T23:01:00Z">
        <w:r w:rsidRPr="0073469F">
          <w:t xml:space="preserve"> header field se</w:t>
        </w:r>
        <w:r>
          <w:t>t to "application/vnd.3gpp.pinapp-info+xml</w:t>
        </w:r>
        <w:r w:rsidRPr="0073469F">
          <w:t>";</w:t>
        </w:r>
        <w:r>
          <w:t xml:space="preserve"> and</w:t>
        </w:r>
      </w:ins>
    </w:p>
    <w:p w14:paraId="7570B971" w14:textId="73FEE245" w:rsidR="001F356E" w:rsidRDefault="001F356E" w:rsidP="00940B3C">
      <w:pPr>
        <w:pStyle w:val="B2"/>
        <w:rPr>
          <w:ins w:id="173" w:author="Yizhong Zhang" w:date="2023-04-05T23:01:00Z"/>
        </w:rPr>
      </w:pPr>
      <w:ins w:id="174" w:author="Yizhong Zhang" w:date="2023-04-05T23:01:00Z">
        <w:r>
          <w:t>2)</w:t>
        </w:r>
        <w:r>
          <w:tab/>
        </w:r>
        <w:r w:rsidRPr="004E7BF5">
          <w:t>shall include an application/vnd.3gpp.</w:t>
        </w:r>
        <w:r>
          <w:t>pinapp</w:t>
        </w:r>
        <w:r w:rsidRPr="004E7BF5">
          <w:t xml:space="preserve">-info+xml MIME body </w:t>
        </w:r>
        <w:r>
          <w:t xml:space="preserve">with a </w:t>
        </w:r>
        <w:r w:rsidRPr="00A23C86">
          <w:t>&lt;</w:t>
        </w:r>
        <w:r>
          <w:t>pin-</w:t>
        </w:r>
        <w:r w:rsidR="00940B3C">
          <w:t>deletion</w:t>
        </w:r>
        <w:r>
          <w:t>-accept</w:t>
        </w:r>
        <w:r w:rsidRPr="00A23C86">
          <w:t>&gt;</w:t>
        </w:r>
        <w:r w:rsidRPr="004E7BF5">
          <w:t xml:space="preserve"> element</w:t>
        </w:r>
        <w:r>
          <w:t xml:space="preserve"> </w:t>
        </w:r>
        <w:r w:rsidRPr="004E7BF5">
          <w:t>in the &lt;</w:t>
        </w:r>
        <w:proofErr w:type="spellStart"/>
        <w:r>
          <w:t>pinapp</w:t>
        </w:r>
        <w:proofErr w:type="spellEnd"/>
        <w:r w:rsidRPr="004E7BF5">
          <w:t>-info&gt; root element</w:t>
        </w:r>
      </w:ins>
      <w:ins w:id="175" w:author="Yizhong Zhang" w:date="2023-04-05T23:02:00Z">
        <w:r w:rsidR="00940B3C">
          <w:t>.</w:t>
        </w:r>
      </w:ins>
    </w:p>
    <w:p w14:paraId="2A9D6EE4" w14:textId="3C282488" w:rsidR="00D3154B" w:rsidRPr="001F356E" w:rsidRDefault="00101797" w:rsidP="00D3154B">
      <w:pPr>
        <w:rPr>
          <w:ins w:id="176" w:author="Yizhong Zhang" w:date="2023-04-05T22:46:00Z"/>
        </w:rPr>
      </w:pPr>
      <w:ins w:id="177" w:author="Yizhong Zhang" w:date="2023-04-05T23:03:00Z">
        <w:r>
          <w:t xml:space="preserve">From this time onward, </w:t>
        </w:r>
      </w:ins>
      <w:ins w:id="178" w:author="Yizhong Zhang" w:date="2023-04-05T23:22:00Z">
        <w:r w:rsidR="007A6A79">
          <w:t xml:space="preserve">the PIN is considered as deleted in </w:t>
        </w:r>
      </w:ins>
      <w:ins w:id="179" w:author="Yizhong Zhang" w:date="2023-04-10T15:06:00Z">
        <w:r w:rsidR="008C7B48">
          <w:t xml:space="preserve">the </w:t>
        </w:r>
      </w:ins>
      <w:ins w:id="180" w:author="Yizhong Zhang" w:date="2023-04-05T23:22:00Z">
        <w:r w:rsidR="007A6A79">
          <w:t>PIN server. T</w:t>
        </w:r>
      </w:ins>
      <w:ins w:id="181" w:author="Yizhong Zhang" w:date="2023-04-05T23:03:00Z">
        <w:r>
          <w:t xml:space="preserve">he </w:t>
        </w:r>
        <w:r w:rsidR="002530E0">
          <w:t xml:space="preserve">PIN server shall stop all the procedures related to the PIN </w:t>
        </w:r>
      </w:ins>
      <w:ins w:id="182" w:author="Yizhong Zhang" w:date="2023-04-05T23:04:00Z">
        <w:r w:rsidR="002530E0">
          <w:t xml:space="preserve">and release </w:t>
        </w:r>
        <w:r w:rsidR="00377F37">
          <w:t xml:space="preserve">all </w:t>
        </w:r>
        <w:r w:rsidR="002530E0">
          <w:t xml:space="preserve">the </w:t>
        </w:r>
      </w:ins>
      <w:ins w:id="183" w:author="Yizhong Zhang" w:date="2023-04-05T23:03:00Z">
        <w:r w:rsidR="002530E0" w:rsidRPr="00ED5D9C">
          <w:rPr>
            <w:lang w:val="en-US" w:eastAsia="zh-CN"/>
          </w:rPr>
          <w:t>network resources allocated for this PIN</w:t>
        </w:r>
      </w:ins>
      <w:ins w:id="184" w:author="Yizhong Zhang" w:date="2023-04-05T23:04:00Z">
        <w:r w:rsidR="002530E0">
          <w:rPr>
            <w:lang w:val="en-US" w:eastAsia="zh-CN"/>
          </w:rPr>
          <w:t>.</w:t>
        </w:r>
      </w:ins>
    </w:p>
    <w:p w14:paraId="6711A0E4" w14:textId="4016A1DE" w:rsidR="00A53AA6" w:rsidRDefault="00A53AA6" w:rsidP="00726CEA">
      <w:pPr>
        <w:pStyle w:val="6"/>
        <w:rPr>
          <w:ins w:id="185" w:author="Yizhong Zhang" w:date="2023-04-05T23:08:00Z"/>
        </w:rPr>
      </w:pPr>
      <w:ins w:id="186" w:author="Yizhong Zhang" w:date="2023-04-05T22:46:00Z">
        <w:r>
          <w:rPr>
            <w:rFonts w:hint="eastAsia"/>
            <w:lang w:eastAsia="zh-CN"/>
          </w:rPr>
          <w:t>5</w:t>
        </w:r>
        <w:r>
          <w:rPr>
            <w:lang w:eastAsia="zh-CN"/>
          </w:rPr>
          <w:t>.4.3.2.</w:t>
        </w:r>
      </w:ins>
      <w:ins w:id="187" w:author="vivo_Yizhong_r1" w:date="2023-04-19T22:14:00Z">
        <w:r w:rsidR="0048029D">
          <w:rPr>
            <w:lang w:eastAsia="zh-CN"/>
          </w:rPr>
          <w:t>2</w:t>
        </w:r>
      </w:ins>
      <w:ins w:id="188" w:author="Yizhong Zhang" w:date="2023-04-05T22:46:00Z">
        <w:r>
          <w:rPr>
            <w:lang w:eastAsia="zh-CN"/>
          </w:rPr>
          <w:t>.</w:t>
        </w:r>
      </w:ins>
      <w:ins w:id="189" w:author="Yizhong Zhang" w:date="2023-04-05T22:47:00Z">
        <w:r w:rsidR="00726CEA">
          <w:rPr>
            <w:lang w:eastAsia="zh-CN"/>
          </w:rPr>
          <w:t>3</w:t>
        </w:r>
      </w:ins>
      <w:ins w:id="190" w:author="Yizhong Zhang" w:date="2023-04-05T22:46:00Z">
        <w:r>
          <w:rPr>
            <w:lang w:eastAsia="zh-CN"/>
          </w:rPr>
          <w:tab/>
        </w:r>
        <w:r>
          <w:rPr>
            <w:lang w:eastAsia="zh-CN"/>
          </w:rPr>
          <w:tab/>
        </w:r>
        <w:r>
          <w:t>PEMC</w:t>
        </w:r>
      </w:ins>
      <w:ins w:id="191" w:author="Yizhong Zhang" w:date="2023-04-10T15:10:00Z">
        <w:r w:rsidR="003002C8">
          <w:t>-</w:t>
        </w:r>
      </w:ins>
      <w:ins w:id="192" w:author="Yizhong Zhang" w:date="2023-04-05T22:46:00Z">
        <w:r w:rsidRPr="00AF136D">
          <w:t>requested PIN deletion procedure</w:t>
        </w:r>
        <w:r>
          <w:t xml:space="preserve"> complet</w:t>
        </w:r>
        <w:r w:rsidR="00594D32">
          <w:t>ion</w:t>
        </w:r>
        <w:r>
          <w:t xml:space="preserve"> by PEMC</w:t>
        </w:r>
      </w:ins>
    </w:p>
    <w:p w14:paraId="703D4A1B" w14:textId="77777777" w:rsidR="00A90B1D" w:rsidRDefault="00A90B1D" w:rsidP="00A90B1D">
      <w:pPr>
        <w:rPr>
          <w:ins w:id="193" w:author="Yizhong Zhang" w:date="2023-04-05T23:09:00Z"/>
        </w:rPr>
      </w:pPr>
      <w:ins w:id="194" w:author="Yizhong Zhang" w:date="2023-04-05T23:09:00Z">
        <w:r w:rsidRPr="00554F63">
          <w:rPr>
            <w:lang w:eastAsia="zh-CN"/>
          </w:rPr>
          <w:t>U</w:t>
        </w:r>
        <w:r>
          <w:rPr>
            <w:lang w:eastAsia="zh-CN"/>
          </w:rPr>
          <w:t>p</w:t>
        </w:r>
        <w:r>
          <w:rPr>
            <w:lang w:eastAsia="x-none"/>
          </w:rPr>
          <w:t xml:space="preserve">on reception of an </w:t>
        </w:r>
        <w:r w:rsidRPr="00554F63">
          <w:t>HTTP 200 (OK) response message</w:t>
        </w:r>
        <w:r>
          <w:t xml:space="preserve"> containing:</w:t>
        </w:r>
      </w:ins>
    </w:p>
    <w:p w14:paraId="7A50D8F4" w14:textId="6A92A51F" w:rsidR="00A90B1D" w:rsidRDefault="00A90B1D" w:rsidP="00A90B1D">
      <w:pPr>
        <w:pStyle w:val="B1"/>
        <w:rPr>
          <w:ins w:id="195" w:author="Yizhong Zhang" w:date="2023-04-05T23:09:00Z"/>
        </w:rPr>
      </w:pPr>
      <w:ins w:id="196" w:author="Yizhong Zhang" w:date="2023-04-05T23:09:00Z">
        <w:r>
          <w:t>a)</w:t>
        </w:r>
        <w:r>
          <w:tab/>
          <w:t xml:space="preserve">a </w:t>
        </w:r>
      </w:ins>
      <w:ins w:id="197" w:author="vivo_Yizhong_r1" w:date="2023-04-19T22:11:00Z">
        <w:r w:rsidR="0048029D">
          <w:t>Content-Type</w:t>
        </w:r>
      </w:ins>
      <w:ins w:id="198" w:author="Yizhong Zhang" w:date="2023-04-05T23:09:00Z">
        <w:r>
          <w:t xml:space="preserve"> header field set to "application/vnd.3gpp.pinapp-info+xml"; and</w:t>
        </w:r>
      </w:ins>
    </w:p>
    <w:p w14:paraId="0A9FFF41" w14:textId="781B0726" w:rsidR="00A90B1D" w:rsidRDefault="00A90B1D" w:rsidP="00A90B1D">
      <w:pPr>
        <w:pStyle w:val="B1"/>
        <w:rPr>
          <w:ins w:id="199" w:author="Yizhong Zhang" w:date="2023-04-05T23:09:00Z"/>
        </w:rPr>
      </w:pPr>
      <w:ins w:id="200" w:author="Yizhong Zhang" w:date="2023-04-05T23:09:00Z">
        <w:r>
          <w:lastRenderedPageBreak/>
          <w:t>b)</w:t>
        </w:r>
        <w:r>
          <w:tab/>
          <w:t xml:space="preserve">an application/vnd.3gpp.pinapp-info+xml MIME body with a </w:t>
        </w:r>
        <w:r w:rsidRPr="00A23C86">
          <w:t>&lt;</w:t>
        </w:r>
        <w:r>
          <w:t>pin-</w:t>
        </w:r>
      </w:ins>
      <w:ins w:id="201" w:author="Yizhong Zhang" w:date="2023-04-05T23:10:00Z">
        <w:r>
          <w:t>d</w:t>
        </w:r>
      </w:ins>
      <w:ins w:id="202" w:author="Yizhong Zhang" w:date="2023-04-05T23:11:00Z">
        <w:r>
          <w:t>eletion</w:t>
        </w:r>
      </w:ins>
      <w:ins w:id="203" w:author="Yizhong Zhang" w:date="2023-04-05T23:09:00Z">
        <w:r>
          <w:t>-accept</w:t>
        </w:r>
        <w:r w:rsidRPr="00A23C86">
          <w:t>&gt;</w:t>
        </w:r>
        <w:r>
          <w:t xml:space="preserve"> </w:t>
        </w:r>
        <w:r w:rsidRPr="00FB41A4">
          <w:t>element in the &lt;</w:t>
        </w:r>
        <w:proofErr w:type="spellStart"/>
        <w:r>
          <w:t>pinapp</w:t>
        </w:r>
        <w:proofErr w:type="spellEnd"/>
        <w:r w:rsidRPr="00FB41A4">
          <w:t xml:space="preserve">-info&gt; </w:t>
        </w:r>
        <w:r>
          <w:t>root element,</w:t>
        </w:r>
      </w:ins>
    </w:p>
    <w:p w14:paraId="371028C5" w14:textId="77777777" w:rsidR="00A90B1D" w:rsidRDefault="00A90B1D" w:rsidP="00A90B1D">
      <w:pPr>
        <w:rPr>
          <w:ins w:id="204" w:author="Yizhong Zhang" w:date="2023-04-05T23:09:00Z"/>
        </w:rPr>
      </w:pPr>
      <w:ins w:id="205" w:author="Yizhong Zhang" w:date="2023-04-05T23:09:00Z">
        <w:r>
          <w:t>the PMAE-C:</w:t>
        </w:r>
      </w:ins>
    </w:p>
    <w:p w14:paraId="01F8E456" w14:textId="6BE54C55" w:rsidR="00A90B1D" w:rsidRPr="002F3259" w:rsidRDefault="00A90B1D" w:rsidP="00A90B1D">
      <w:pPr>
        <w:pStyle w:val="B1"/>
        <w:rPr>
          <w:ins w:id="206" w:author="Yizhong Zhang" w:date="2023-04-05T23:09:00Z"/>
        </w:rPr>
      </w:pPr>
      <w:ins w:id="207" w:author="Yizhong Zhang" w:date="2023-04-05T23:09:00Z">
        <w:r>
          <w:t>a)</w:t>
        </w:r>
        <w:r>
          <w:tab/>
          <w:t xml:space="preserve">shall consider the </w:t>
        </w:r>
        <w:r w:rsidRPr="00A9356A">
          <w:t xml:space="preserve">PIN </w:t>
        </w:r>
      </w:ins>
      <w:ins w:id="208" w:author="Yizhong Zhang" w:date="2023-04-05T23:11:00Z">
        <w:r>
          <w:t>deletion</w:t>
        </w:r>
      </w:ins>
      <w:ins w:id="209" w:author="Yizhong Zhang" w:date="2023-04-05T23:09:00Z">
        <w:r w:rsidRPr="00A9356A">
          <w:t xml:space="preserve"> </w:t>
        </w:r>
      </w:ins>
      <w:ins w:id="210" w:author="Yizhong Zhang" w:date="2023-04-05T23:11:00Z">
        <w:r>
          <w:t>procedure</w:t>
        </w:r>
      </w:ins>
      <w:ins w:id="211" w:author="Yizhong Zhang" w:date="2023-04-05T23:09:00Z">
        <w:r w:rsidRPr="007B05CC">
          <w:t xml:space="preserve"> </w:t>
        </w:r>
        <w:r>
          <w:t>is accepted by the PIN server</w:t>
        </w:r>
      </w:ins>
      <w:ins w:id="212" w:author="Yizhong Zhang" w:date="2023-04-05T23:11:00Z">
        <w:r>
          <w:t>;</w:t>
        </w:r>
      </w:ins>
    </w:p>
    <w:p w14:paraId="75E528E2" w14:textId="3009B4D0" w:rsidR="00A90B1D" w:rsidRPr="005D780B" w:rsidRDefault="008C22F9" w:rsidP="00A90B1D">
      <w:pPr>
        <w:pStyle w:val="B1"/>
        <w:rPr>
          <w:ins w:id="213" w:author="Yizhong Zhang" w:date="2023-04-05T23:09:00Z"/>
        </w:rPr>
      </w:pPr>
      <w:ins w:id="214" w:author="Yizhong Zhang" w:date="2023-04-05T23:12:00Z">
        <w:r>
          <w:rPr>
            <w:lang w:eastAsia="zh-CN"/>
          </w:rPr>
          <w:t>b</w:t>
        </w:r>
      </w:ins>
      <w:ins w:id="215" w:author="Yizhong Zhang" w:date="2023-04-05T23:09:00Z">
        <w:r w:rsidR="00A90B1D">
          <w:rPr>
            <w:lang w:eastAsia="zh-CN"/>
          </w:rPr>
          <w:t>)</w:t>
        </w:r>
        <w:r w:rsidR="00A90B1D">
          <w:rPr>
            <w:lang w:eastAsia="zh-CN"/>
          </w:rPr>
          <w:tab/>
        </w:r>
      </w:ins>
      <w:ins w:id="216" w:author="Yizhong Zhang" w:date="2023-04-05T23:15:00Z">
        <w:r w:rsidR="00AF3CD1">
          <w:rPr>
            <w:lang w:eastAsia="zh-CN"/>
          </w:rPr>
          <w:t>shall</w:t>
        </w:r>
      </w:ins>
      <w:ins w:id="217" w:author="Yizhong Zhang" w:date="2023-04-05T23:09:00Z">
        <w:r w:rsidR="00A90B1D">
          <w:rPr>
            <w:lang w:eastAsia="zh-CN"/>
          </w:rPr>
          <w:t xml:space="preserve"> </w:t>
        </w:r>
        <w:r w:rsidR="00A90B1D">
          <w:t xml:space="preserve">generate a series of HTTP POST request messages </w:t>
        </w:r>
        <w:r w:rsidR="00A90B1D" w:rsidRPr="0006242D">
          <w:t>according to p</w:t>
        </w:r>
        <w:r w:rsidR="00A90B1D">
          <w:t xml:space="preserve">rocedures as specified in </w:t>
        </w:r>
        <w:r w:rsidR="00A90B1D" w:rsidRPr="000A20F1">
          <w:t>IETF</w:t>
        </w:r>
        <w:r w:rsidR="00A90B1D">
          <w:t> </w:t>
        </w:r>
        <w:r w:rsidR="00A90B1D" w:rsidRPr="000A20F1">
          <w:t>RFC</w:t>
        </w:r>
        <w:r w:rsidR="00A90B1D">
          <w:t> </w:t>
        </w:r>
        <w:r w:rsidR="00A90B1D" w:rsidRPr="000A20F1">
          <w:t>7231</w:t>
        </w:r>
        <w:r w:rsidR="00A90B1D">
          <w:t> </w:t>
        </w:r>
        <w:r w:rsidR="00A90B1D" w:rsidRPr="0006242D">
          <w:t>[</w:t>
        </w:r>
        <w:r w:rsidR="00A90B1D">
          <w:t xml:space="preserve">X] towards the </w:t>
        </w:r>
      </w:ins>
      <w:ins w:id="218" w:author="Yizhong Zhang" w:date="2023-04-05T23:12:00Z">
        <w:r>
          <w:t>PIN peer</w:t>
        </w:r>
      </w:ins>
      <w:ins w:id="219" w:author="Yizhong Zhang" w:date="2023-04-05T23:13:00Z">
        <w:r>
          <w:t>(</w:t>
        </w:r>
      </w:ins>
      <w:ins w:id="220" w:author="Yizhong Zhang" w:date="2023-04-05T23:12:00Z">
        <w:r>
          <w:t>s</w:t>
        </w:r>
      </w:ins>
      <w:ins w:id="221" w:author="Yizhong Zhang" w:date="2023-04-05T23:13:00Z">
        <w:r>
          <w:t>)</w:t>
        </w:r>
      </w:ins>
      <w:ins w:id="222" w:author="Yizhong Zhang" w:date="2023-04-05T23:12:00Z">
        <w:r>
          <w:t xml:space="preserve"> in the PIN</w:t>
        </w:r>
      </w:ins>
      <w:ins w:id="223" w:author="Yizhong Zhang" w:date="2023-04-05T23:09:00Z">
        <w:r w:rsidR="00A90B1D">
          <w:rPr>
            <w:lang w:eastAsia="zh-CN"/>
          </w:rPr>
          <w:t xml:space="preserve"> accordingly and </w:t>
        </w:r>
        <w:r w:rsidR="00A90B1D" w:rsidRPr="00D24E70">
          <w:t xml:space="preserve">send the </w:t>
        </w:r>
        <w:r w:rsidR="00A90B1D">
          <w:t xml:space="preserve">generated </w:t>
        </w:r>
        <w:r w:rsidR="00A90B1D" w:rsidRPr="005D780B">
          <w:t>HTTP POST request</w:t>
        </w:r>
        <w:r w:rsidR="00A90B1D" w:rsidRPr="00D24E70">
          <w:t xml:space="preserve"> towards the </w:t>
        </w:r>
      </w:ins>
      <w:ins w:id="224" w:author="Yizhong Zhang" w:date="2023-04-05T23:13:00Z">
        <w:r>
          <w:t>PIN peer(s)</w:t>
        </w:r>
      </w:ins>
      <w:ins w:id="225" w:author="Yizhong Zhang" w:date="2023-04-05T23:09:00Z">
        <w:r w:rsidR="00A90B1D" w:rsidRPr="005C10EB">
          <w:t xml:space="preserve"> </w:t>
        </w:r>
        <w:r w:rsidR="00A90B1D">
          <w:rPr>
            <w:lang w:eastAsia="zh-CN"/>
          </w:rPr>
          <w:t xml:space="preserve">accordingly </w:t>
        </w:r>
        <w:r w:rsidR="00A90B1D">
          <w:t xml:space="preserve">as specified in </w:t>
        </w:r>
        <w:r w:rsidR="00A90B1D" w:rsidRPr="000A20F1">
          <w:t>IETF</w:t>
        </w:r>
        <w:r w:rsidR="00A90B1D">
          <w:t> </w:t>
        </w:r>
        <w:r w:rsidR="00A90B1D" w:rsidRPr="000A20F1">
          <w:t>RFC</w:t>
        </w:r>
        <w:r w:rsidR="00A90B1D">
          <w:t> </w:t>
        </w:r>
        <w:r w:rsidR="00A90B1D" w:rsidRPr="000A20F1">
          <w:t>7231</w:t>
        </w:r>
        <w:r w:rsidR="00A90B1D">
          <w:t> </w:t>
        </w:r>
        <w:r w:rsidR="00A90B1D" w:rsidRPr="0006242D">
          <w:t>[</w:t>
        </w:r>
        <w:r w:rsidR="00A90B1D">
          <w:t xml:space="preserve">X]. </w:t>
        </w:r>
        <w:r w:rsidR="00A90B1D" w:rsidRPr="005D780B">
          <w:t xml:space="preserve">In </w:t>
        </w:r>
        <w:r w:rsidR="00A90B1D">
          <w:t>each</w:t>
        </w:r>
        <w:r w:rsidR="00A90B1D" w:rsidRPr="005D780B">
          <w:t xml:space="preserve"> HTTP POST request</w:t>
        </w:r>
        <w:r w:rsidR="00A90B1D">
          <w:t xml:space="preserve">, the </w:t>
        </w:r>
        <w:r w:rsidR="00A90B1D" w:rsidRPr="005D780B">
          <w:t>PMAE-C:</w:t>
        </w:r>
      </w:ins>
    </w:p>
    <w:p w14:paraId="735E68D9" w14:textId="04EF6EF3" w:rsidR="00A90B1D" w:rsidRDefault="00A90B1D" w:rsidP="00A90B1D">
      <w:pPr>
        <w:pStyle w:val="B2"/>
        <w:rPr>
          <w:ins w:id="226" w:author="Yizhong Zhang" w:date="2023-04-05T23:09:00Z"/>
          <w:lang w:eastAsia="zh-CN"/>
        </w:rPr>
      </w:pPr>
      <w:ins w:id="227" w:author="Yizhong Zhang" w:date="2023-04-05T23:09:00Z">
        <w:r>
          <w:rPr>
            <w:lang w:eastAsia="zh-CN"/>
          </w:rPr>
          <w:t>1)</w:t>
        </w:r>
        <w:r>
          <w:rPr>
            <w:lang w:eastAsia="zh-CN"/>
          </w:rPr>
          <w:tab/>
        </w:r>
        <w:r w:rsidRPr="00CC0778">
          <w:rPr>
            <w:lang w:eastAsia="zh-CN"/>
          </w:rPr>
          <w:t xml:space="preserve">shall set the Request-URI to the URI </w:t>
        </w:r>
        <w:r>
          <w:rPr>
            <w:lang w:eastAsia="zh-CN"/>
          </w:rPr>
          <w:t xml:space="preserve">corresponding to the specific </w:t>
        </w:r>
      </w:ins>
      <w:ins w:id="228" w:author="Yizhong Zhang" w:date="2023-04-05T23:13:00Z">
        <w:r w:rsidR="008101E3">
          <w:rPr>
            <w:lang w:eastAsia="zh-CN"/>
          </w:rPr>
          <w:t>PIN peer</w:t>
        </w:r>
      </w:ins>
      <w:ins w:id="229" w:author="Yizhong Zhang" w:date="2023-04-05T23:09:00Z">
        <w:r>
          <w:rPr>
            <w:lang w:eastAsia="zh-CN"/>
          </w:rPr>
          <w:t>.</w:t>
        </w:r>
      </w:ins>
    </w:p>
    <w:p w14:paraId="07E94BB0" w14:textId="0BD07EA8" w:rsidR="00A90B1D" w:rsidRPr="0073469F" w:rsidRDefault="00A90B1D" w:rsidP="00A90B1D">
      <w:pPr>
        <w:pStyle w:val="B2"/>
        <w:rPr>
          <w:ins w:id="230" w:author="Yizhong Zhang" w:date="2023-04-05T23:09:00Z"/>
        </w:rPr>
      </w:pPr>
      <w:ins w:id="231" w:author="Yizhong Zhang" w:date="2023-04-05T23:09:00Z">
        <w:r>
          <w:t>2)</w:t>
        </w:r>
        <w:r>
          <w:tab/>
        </w:r>
        <w:r w:rsidRPr="0073469F">
          <w:t xml:space="preserve">shall include a </w:t>
        </w:r>
      </w:ins>
      <w:ins w:id="232" w:author="vivo_Yizhong_r1" w:date="2023-04-19T22:11:00Z">
        <w:r w:rsidR="0048029D">
          <w:t>Content-Type</w:t>
        </w:r>
      </w:ins>
      <w:ins w:id="233" w:author="Yizhong Zhang" w:date="2023-04-05T23:09:00Z">
        <w:r w:rsidRPr="0073469F">
          <w:t xml:space="preserve"> header field se</w:t>
        </w:r>
        <w:r>
          <w:t>t to "application/vnd.3gpp.pinapp</w:t>
        </w:r>
        <w:r w:rsidRPr="0073469F">
          <w:t>-info+xml";</w:t>
        </w:r>
        <w:r>
          <w:t xml:space="preserve"> and</w:t>
        </w:r>
      </w:ins>
    </w:p>
    <w:p w14:paraId="1C096659" w14:textId="55457396" w:rsidR="00A90B1D" w:rsidRDefault="00A90B1D" w:rsidP="00A90B1D">
      <w:pPr>
        <w:pStyle w:val="B2"/>
        <w:rPr>
          <w:ins w:id="234" w:author="Yizhong Zhang" w:date="2023-04-05T23:09:00Z"/>
        </w:rPr>
      </w:pPr>
      <w:ins w:id="235" w:author="Yizhong Zhang" w:date="2023-04-05T23:09:00Z">
        <w:r>
          <w:t>3</w:t>
        </w:r>
        <w:r w:rsidRPr="0073469F">
          <w:t>)</w:t>
        </w:r>
        <w:r w:rsidRPr="0073469F">
          <w:tab/>
          <w:t xml:space="preserve">shall include an </w:t>
        </w:r>
        <w:r>
          <w:t>application/vnd.3gpp.pinapp-info+xml</w:t>
        </w:r>
        <w:r w:rsidRPr="0073469F">
          <w:t xml:space="preserve"> MIME body </w:t>
        </w:r>
        <w:r>
          <w:t xml:space="preserve">with </w:t>
        </w:r>
        <w:r w:rsidRPr="001D4A5C">
          <w:t xml:space="preserve">a </w:t>
        </w:r>
        <w:r w:rsidRPr="0073469F">
          <w:t>&lt;</w:t>
        </w:r>
      </w:ins>
      <w:ins w:id="236" w:author="Yizhong Zhang" w:date="2023-04-05T23:14:00Z">
        <w:r w:rsidR="00AA080D">
          <w:t>pin-deletion-notification-request</w:t>
        </w:r>
      </w:ins>
      <w:ins w:id="237" w:author="Yizhong Zhang" w:date="2023-04-05T23:09:00Z">
        <w:r w:rsidRPr="0073469F">
          <w:t>&gt;</w:t>
        </w:r>
        <w:r w:rsidRPr="001D4A5C">
          <w:t xml:space="preserve"> element in the &lt;</w:t>
        </w:r>
        <w:proofErr w:type="spellStart"/>
        <w:r>
          <w:t>pinapp</w:t>
        </w:r>
        <w:proofErr w:type="spellEnd"/>
        <w:r w:rsidRPr="001D4A5C">
          <w:t>-info&gt; root element</w:t>
        </w:r>
        <w:r>
          <w:t>:</w:t>
        </w:r>
      </w:ins>
    </w:p>
    <w:p w14:paraId="25F5FE9F" w14:textId="341AE3F6" w:rsidR="00A90B1D" w:rsidRDefault="00A90B1D" w:rsidP="00546B32">
      <w:pPr>
        <w:pStyle w:val="B3"/>
        <w:rPr>
          <w:ins w:id="238" w:author="Yizhong Zhang" w:date="2023-04-05T23:16:00Z"/>
        </w:rPr>
      </w:pPr>
      <w:proofErr w:type="spellStart"/>
      <w:ins w:id="239" w:author="Yizhong Zhang" w:date="2023-04-05T23:09:00Z">
        <w:r>
          <w:t>i</w:t>
        </w:r>
        <w:proofErr w:type="spellEnd"/>
        <w:r w:rsidRPr="00CB0B28">
          <w:t>)</w:t>
        </w:r>
        <w:r w:rsidRPr="00CB0B28">
          <w:tab/>
          <w:t>shall include a &lt;</w:t>
        </w:r>
        <w:r>
          <w:t>pin-id</w:t>
        </w:r>
        <w:r w:rsidRPr="00CB0B28">
          <w:t xml:space="preserve">&gt; element </w:t>
        </w:r>
        <w:r w:rsidRPr="007F57D7">
          <w:t>set to the assigned PIN ID of the newly created PIN</w:t>
        </w:r>
      </w:ins>
      <w:ins w:id="240" w:author="Yizhong Zhang" w:date="2023-04-05T23:15:00Z">
        <w:r w:rsidR="00AA080D">
          <w:t>.</w:t>
        </w:r>
      </w:ins>
    </w:p>
    <w:p w14:paraId="71512AD2" w14:textId="77777777" w:rsidR="00546B32" w:rsidRDefault="00546B32" w:rsidP="00546B32">
      <w:pPr>
        <w:rPr>
          <w:ins w:id="241" w:author="Yizhong Zhang" w:date="2023-04-05T23:16:00Z"/>
        </w:rPr>
      </w:pPr>
      <w:ins w:id="242" w:author="Yizhong Zhang" w:date="2023-04-05T23:16:00Z">
        <w:r>
          <w:rPr>
            <w:lang w:eastAsia="x-none"/>
          </w:rPr>
          <w:t>Upon reception of an HTTP POST request</w:t>
        </w:r>
        <w:r w:rsidRPr="005025FB">
          <w:t xml:space="preserve"> </w:t>
        </w:r>
        <w:r>
          <w:t>message containing:</w:t>
        </w:r>
      </w:ins>
    </w:p>
    <w:p w14:paraId="51E4B206" w14:textId="57ECC691" w:rsidR="00546B32" w:rsidRDefault="00546B32" w:rsidP="00546B32">
      <w:pPr>
        <w:pStyle w:val="B1"/>
        <w:rPr>
          <w:ins w:id="243" w:author="Yizhong Zhang" w:date="2023-04-05T23:16:00Z"/>
        </w:rPr>
      </w:pPr>
      <w:ins w:id="244" w:author="Yizhong Zhang" w:date="2023-04-05T23:16:00Z">
        <w:r>
          <w:t>a)</w:t>
        </w:r>
        <w:r>
          <w:tab/>
          <w:t xml:space="preserve">a </w:t>
        </w:r>
      </w:ins>
      <w:ins w:id="245" w:author="vivo_Yizhong_r1" w:date="2023-04-19T22:11:00Z">
        <w:r w:rsidR="0048029D">
          <w:t>Content-Type</w:t>
        </w:r>
      </w:ins>
      <w:ins w:id="246" w:author="Yizhong Zhang" w:date="2023-04-05T23:16:00Z">
        <w:r>
          <w:t xml:space="preserve"> header field set to "application/vnd.3gpp.pinapp-info+xml"; and</w:t>
        </w:r>
      </w:ins>
    </w:p>
    <w:p w14:paraId="4D8E7435" w14:textId="5642CB70" w:rsidR="00546B32" w:rsidRDefault="00546B32" w:rsidP="00546B32">
      <w:pPr>
        <w:pStyle w:val="B1"/>
        <w:rPr>
          <w:ins w:id="247" w:author="Yizhong Zhang" w:date="2023-04-05T23:16:00Z"/>
        </w:rPr>
      </w:pPr>
      <w:ins w:id="248" w:author="Yizhong Zhang" w:date="2023-04-05T23:16:00Z">
        <w:r>
          <w:t>b)</w:t>
        </w:r>
        <w:r>
          <w:tab/>
          <w:t xml:space="preserve">an application/vnd.3gpp.pinapp-info+xml MIME body with a </w:t>
        </w:r>
        <w:r w:rsidRPr="0073469F">
          <w:t>&lt;</w:t>
        </w:r>
        <w:r>
          <w:t>pin-</w:t>
        </w:r>
      </w:ins>
      <w:ins w:id="249" w:author="Yizhong Zhang" w:date="2023-04-05T23:17:00Z">
        <w:r>
          <w:t>deletion</w:t>
        </w:r>
      </w:ins>
      <w:ins w:id="250" w:author="Yizhong Zhang" w:date="2023-04-05T23:16:00Z">
        <w:r>
          <w:t>-notification-request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6D0D01E6" w14:textId="77777777" w:rsidR="00546B32" w:rsidRDefault="00546B32" w:rsidP="00546B32">
      <w:pPr>
        <w:rPr>
          <w:ins w:id="251" w:author="Yizhong Zhang" w:date="2023-04-05T23:16:00Z"/>
        </w:rPr>
      </w:pPr>
      <w:ins w:id="252" w:author="Yizhong Zhang" w:date="2023-04-05T23:16:00Z">
        <w:r>
          <w:t>the PGAE-C:</w:t>
        </w:r>
      </w:ins>
    </w:p>
    <w:p w14:paraId="270EBCEF" w14:textId="750297BE" w:rsidR="00546B32" w:rsidRDefault="00546B32" w:rsidP="00546B32">
      <w:pPr>
        <w:pStyle w:val="B1"/>
        <w:rPr>
          <w:ins w:id="253" w:author="Yizhong Zhang" w:date="2023-04-05T23:29:00Z"/>
        </w:rPr>
      </w:pPr>
      <w:ins w:id="254" w:author="Yizhong Zhang" w:date="2023-04-05T23:16:00Z">
        <w:r w:rsidRPr="000C75A6">
          <w:rPr>
            <w:rFonts w:hint="eastAsia"/>
          </w:rPr>
          <w:t>a</w:t>
        </w:r>
        <w:r w:rsidRPr="000C75A6">
          <w:t>)</w:t>
        </w:r>
        <w:r w:rsidRPr="000C75A6">
          <w:tab/>
          <w:t xml:space="preserve">shall consider the </w:t>
        </w:r>
      </w:ins>
      <w:ins w:id="255" w:author="Yizhong Zhang" w:date="2023-04-05T23:17:00Z">
        <w:r>
          <w:t>PIN</w:t>
        </w:r>
      </w:ins>
      <w:ins w:id="256" w:author="Yizhong Zhang" w:date="2023-04-05T23:16:00Z">
        <w:r w:rsidRPr="000C75A6">
          <w:t xml:space="preserve"> has been </w:t>
        </w:r>
      </w:ins>
      <w:ins w:id="257" w:author="Yizhong Zhang" w:date="2023-04-05T23:17:00Z">
        <w:r>
          <w:t>deleted</w:t>
        </w:r>
      </w:ins>
      <w:ins w:id="258" w:author="Yizhong Zhang" w:date="2023-04-05T23:16:00Z">
        <w:r>
          <w:t>;</w:t>
        </w:r>
      </w:ins>
    </w:p>
    <w:p w14:paraId="0BDD9BF5" w14:textId="094E8381" w:rsidR="00D97646" w:rsidRDefault="00D97646" w:rsidP="00546B32">
      <w:pPr>
        <w:pStyle w:val="B1"/>
        <w:rPr>
          <w:ins w:id="259" w:author="Yizhong Zhang" w:date="2023-04-05T23:16:00Z"/>
          <w:lang w:eastAsia="zh-CN"/>
        </w:rPr>
      </w:pPr>
      <w:ins w:id="260" w:author="Yizhong Zhang" w:date="2023-04-05T23:29:00Z">
        <w:r>
          <w:rPr>
            <w:rFonts w:hint="eastAsia"/>
            <w:lang w:eastAsia="zh-CN"/>
          </w:rPr>
          <w:t>b</w:t>
        </w:r>
        <w:r>
          <w:rPr>
            <w:lang w:eastAsia="zh-CN"/>
          </w:rPr>
          <w:t>)</w:t>
        </w:r>
        <w:r>
          <w:rPr>
            <w:lang w:eastAsia="zh-CN"/>
          </w:rPr>
          <w:tab/>
        </w:r>
      </w:ins>
      <w:ins w:id="261" w:author="Yizhong Zhang" w:date="2023-04-05T23:30:00Z">
        <w:r>
          <w:rPr>
            <w:lang w:eastAsia="zh-CN"/>
          </w:rPr>
          <w:t xml:space="preserve">shall invalidate </w:t>
        </w:r>
        <w:r w:rsidRPr="00D97646">
          <w:rPr>
            <w:lang w:eastAsia="zh-CN"/>
          </w:rPr>
          <w:t xml:space="preserve">the access control information in </w:t>
        </w:r>
        <w:r>
          <w:rPr>
            <w:lang w:eastAsia="zh-CN"/>
          </w:rPr>
          <w:t>the PEGC; and</w:t>
        </w:r>
      </w:ins>
    </w:p>
    <w:p w14:paraId="7B72D158" w14:textId="6EF7AAAD" w:rsidR="00546B32" w:rsidRDefault="00D97646" w:rsidP="00546B32">
      <w:pPr>
        <w:pStyle w:val="B1"/>
        <w:rPr>
          <w:ins w:id="262" w:author="Yizhong Zhang" w:date="2023-04-05T23:16:00Z"/>
          <w:lang w:eastAsia="zh-CN"/>
        </w:rPr>
      </w:pPr>
      <w:ins w:id="263" w:author="Yizhong Zhang" w:date="2023-04-05T23:30:00Z">
        <w:r>
          <w:rPr>
            <w:lang w:eastAsia="zh-CN"/>
          </w:rPr>
          <w:t>c</w:t>
        </w:r>
      </w:ins>
      <w:ins w:id="264" w:author="Yizhong Zhang" w:date="2023-04-05T23:16:00Z">
        <w:r w:rsidR="00546B32">
          <w:rPr>
            <w:lang w:eastAsia="zh-CN"/>
          </w:rPr>
          <w:t>)</w:t>
        </w:r>
        <w:r w:rsidR="00546B32">
          <w:rPr>
            <w:lang w:eastAsia="zh-CN"/>
          </w:rPr>
          <w:tab/>
          <w:t xml:space="preserve">shall perform either of the following to </w:t>
        </w:r>
      </w:ins>
      <w:ins w:id="265" w:author="Yizhong Zhang" w:date="2023-04-10T15:06:00Z">
        <w:r w:rsidR="008C7B48">
          <w:rPr>
            <w:lang w:eastAsia="zh-CN"/>
          </w:rPr>
          <w:t>respond</w:t>
        </w:r>
      </w:ins>
      <w:ins w:id="266" w:author="Yizhong Zhang" w:date="2023-04-05T23:16:00Z">
        <w:r w:rsidR="00546B32">
          <w:rPr>
            <w:lang w:eastAsia="zh-CN"/>
          </w:rPr>
          <w:t xml:space="preserve"> to PMAE-C:</w:t>
        </w:r>
      </w:ins>
    </w:p>
    <w:p w14:paraId="7ED629D5" w14:textId="77777777" w:rsidR="00546B32" w:rsidRDefault="00546B32" w:rsidP="00546B32">
      <w:pPr>
        <w:pStyle w:val="B2"/>
        <w:rPr>
          <w:ins w:id="267" w:author="Yizhong Zhang" w:date="2023-04-05T23:16:00Z"/>
        </w:rPr>
      </w:pPr>
      <w:ins w:id="268" w:author="Yizhong Zhang" w:date="2023-04-05T23:16:00Z">
        <w:r>
          <w:t>1)</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PGAE-C</w:t>
        </w:r>
        <w:r w:rsidRPr="00554F63">
          <w:t>:</w:t>
        </w:r>
      </w:ins>
    </w:p>
    <w:p w14:paraId="790FBCCC" w14:textId="6233735C" w:rsidR="00546B32" w:rsidRDefault="00546B32" w:rsidP="00546B32">
      <w:pPr>
        <w:pStyle w:val="B3"/>
        <w:rPr>
          <w:ins w:id="269" w:author="Yizhong Zhang" w:date="2023-04-05T23:16:00Z"/>
        </w:rPr>
      </w:pPr>
      <w:proofErr w:type="spellStart"/>
      <w:ins w:id="270" w:author="Yizhong Zhang" w:date="2023-04-05T23:16:00Z">
        <w:r>
          <w:t>i</w:t>
        </w:r>
        <w:proofErr w:type="spellEnd"/>
        <w:r w:rsidRPr="0073469F">
          <w:t>)</w:t>
        </w:r>
        <w:r w:rsidRPr="0073469F">
          <w:tab/>
          <w:t xml:space="preserve">shall include a </w:t>
        </w:r>
      </w:ins>
      <w:ins w:id="271" w:author="vivo_Yizhong_r1" w:date="2023-04-19T22:11:00Z">
        <w:r w:rsidR="0048029D">
          <w:t>Content-Type</w:t>
        </w:r>
      </w:ins>
      <w:ins w:id="272" w:author="Yizhong Zhang" w:date="2023-04-05T23:16:00Z">
        <w:r w:rsidRPr="0073469F">
          <w:t xml:space="preserve"> header field se</w:t>
        </w:r>
        <w:r>
          <w:t>t to "application/vnd.3gpp.pinapp-info+xml</w:t>
        </w:r>
        <w:r w:rsidRPr="0073469F">
          <w:t>";</w:t>
        </w:r>
        <w:r>
          <w:t xml:space="preserve"> and</w:t>
        </w:r>
      </w:ins>
    </w:p>
    <w:p w14:paraId="6BCAD804" w14:textId="77777777" w:rsidR="00546B32" w:rsidRPr="007F57D7" w:rsidRDefault="00546B32" w:rsidP="00546B32">
      <w:pPr>
        <w:pStyle w:val="B3"/>
        <w:rPr>
          <w:ins w:id="273" w:author="Yizhong Zhang" w:date="2023-04-05T23:16:00Z"/>
          <w:lang w:eastAsia="zh-CN"/>
        </w:rPr>
      </w:pPr>
      <w:ins w:id="274" w:author="Yizhong Zhang" w:date="2023-04-05T23:16:00Z">
        <w:r>
          <w:t>ii)</w:t>
        </w:r>
        <w:r>
          <w:tab/>
        </w:r>
        <w:r w:rsidRPr="004E7BF5">
          <w:t>shall include an application/vnd.3gpp.</w:t>
        </w:r>
        <w:r>
          <w:t>pinapp</w:t>
        </w:r>
        <w:r w:rsidRPr="004E7BF5">
          <w:t xml:space="preserve">-info+xml MIME body </w:t>
        </w:r>
        <w:r>
          <w:t xml:space="preserve">with a </w:t>
        </w:r>
        <w:r w:rsidRPr="00A23C86">
          <w:t>&lt;</w:t>
        </w:r>
        <w:r>
          <w:t>pin-creation-notification-accept</w:t>
        </w:r>
        <w:r w:rsidRPr="00A23C86">
          <w:t>&gt;</w:t>
        </w:r>
        <w:r w:rsidRPr="004E7BF5">
          <w:t xml:space="preserve"> element</w:t>
        </w:r>
        <w:r>
          <w:t xml:space="preserve"> </w:t>
        </w:r>
        <w:r w:rsidRPr="004E7BF5">
          <w:t>in the &lt;</w:t>
        </w:r>
        <w:proofErr w:type="spellStart"/>
        <w:r>
          <w:t>pinapp</w:t>
        </w:r>
        <w:proofErr w:type="spellEnd"/>
        <w:r w:rsidRPr="004E7BF5">
          <w:t>-info&gt; root element</w:t>
        </w:r>
        <w:r>
          <w:t>; or</w:t>
        </w:r>
      </w:ins>
    </w:p>
    <w:p w14:paraId="5FCDFFAC" w14:textId="77777777" w:rsidR="00546B32" w:rsidRDefault="00546B32" w:rsidP="00546B32">
      <w:pPr>
        <w:pStyle w:val="B2"/>
        <w:rPr>
          <w:ins w:id="275" w:author="Yizhong Zhang" w:date="2023-04-05T23:16:00Z"/>
        </w:rPr>
      </w:pPr>
      <w:ins w:id="276" w:author="Yizhong Zhang" w:date="2023-04-05T23:16:00Z">
        <w:r>
          <w:t>2)</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PGAE-C</w:t>
        </w:r>
        <w:r w:rsidRPr="00554F63">
          <w:t>:</w:t>
        </w:r>
      </w:ins>
    </w:p>
    <w:p w14:paraId="7CD64AD0" w14:textId="5F4D4385" w:rsidR="00546B32" w:rsidRDefault="00546B32" w:rsidP="00546B32">
      <w:pPr>
        <w:pStyle w:val="B3"/>
        <w:rPr>
          <w:ins w:id="277" w:author="Yizhong Zhang" w:date="2023-04-05T23:16:00Z"/>
        </w:rPr>
      </w:pPr>
      <w:proofErr w:type="spellStart"/>
      <w:ins w:id="278" w:author="Yizhong Zhang" w:date="2023-04-05T23:16:00Z">
        <w:r>
          <w:t>i</w:t>
        </w:r>
        <w:proofErr w:type="spellEnd"/>
        <w:r w:rsidRPr="0073469F">
          <w:t>)</w:t>
        </w:r>
        <w:r w:rsidRPr="0073469F">
          <w:tab/>
          <w:t xml:space="preserve">shall include a </w:t>
        </w:r>
      </w:ins>
      <w:ins w:id="279" w:author="vivo_Yizhong_r1" w:date="2023-04-19T22:11:00Z">
        <w:r w:rsidR="0048029D">
          <w:t>Content-Type</w:t>
        </w:r>
      </w:ins>
      <w:ins w:id="280" w:author="Yizhong Zhang" w:date="2023-04-05T23:16:00Z">
        <w:r w:rsidRPr="0073469F">
          <w:t xml:space="preserve"> header field se</w:t>
        </w:r>
        <w:r>
          <w:t>t to "application/vnd.3gpp.pinapp-info+xml</w:t>
        </w:r>
        <w:r w:rsidRPr="0073469F">
          <w:t>";</w:t>
        </w:r>
        <w:r>
          <w:t xml:space="preserve"> and</w:t>
        </w:r>
      </w:ins>
    </w:p>
    <w:p w14:paraId="44010BE4" w14:textId="36189AA4" w:rsidR="00546B32" w:rsidRDefault="00546B32" w:rsidP="00546B32">
      <w:pPr>
        <w:pStyle w:val="B3"/>
        <w:rPr>
          <w:ins w:id="281" w:author="Yizhong Zhang" w:date="2023-04-05T23:16:00Z"/>
        </w:rPr>
      </w:pPr>
      <w:ins w:id="282" w:author="Yizhong Zhang" w:date="2023-04-05T23:16:00Z">
        <w:r>
          <w:t>ii)</w:t>
        </w:r>
        <w:r>
          <w:tab/>
        </w:r>
        <w:r w:rsidRPr="004E7BF5">
          <w:t>shall include an application/vnd.3gpp.</w:t>
        </w:r>
        <w:r>
          <w:t>pinapp</w:t>
        </w:r>
        <w:r w:rsidRPr="004E7BF5">
          <w:t xml:space="preserve">-info+xml MIME body </w:t>
        </w:r>
        <w:r>
          <w:t xml:space="preserve">with a </w:t>
        </w:r>
        <w:r w:rsidRPr="00A23C86">
          <w:t>&lt;</w:t>
        </w:r>
        <w:r>
          <w:t>pin-</w:t>
        </w:r>
      </w:ins>
      <w:ins w:id="283" w:author="Yizhong Zhang" w:date="2023-04-05T23:17:00Z">
        <w:r>
          <w:t>deletion</w:t>
        </w:r>
      </w:ins>
      <w:ins w:id="284" w:author="Yizhong Zhang" w:date="2023-04-05T23:16:00Z">
        <w:r>
          <w:t>-notification-reject</w:t>
        </w:r>
        <w:r w:rsidRPr="00A23C86">
          <w:t>&gt;</w:t>
        </w:r>
        <w:r w:rsidRPr="004E7BF5">
          <w:t xml:space="preserve"> element</w:t>
        </w:r>
        <w:r>
          <w:t xml:space="preserve"> </w:t>
        </w:r>
        <w:r w:rsidRPr="004E7BF5">
          <w:t>in the &lt;</w:t>
        </w:r>
        <w:proofErr w:type="spellStart"/>
        <w:r>
          <w:t>pinapp</w:t>
        </w:r>
        <w:proofErr w:type="spellEnd"/>
        <w:r w:rsidRPr="004E7BF5">
          <w:t>-info&gt; root element</w:t>
        </w:r>
        <w:r>
          <w:t>:</w:t>
        </w:r>
      </w:ins>
    </w:p>
    <w:p w14:paraId="77320D41" w14:textId="557266A7" w:rsidR="00546B32" w:rsidRPr="007F57D7" w:rsidRDefault="00546B32" w:rsidP="00546B32">
      <w:pPr>
        <w:pStyle w:val="B4"/>
        <w:rPr>
          <w:ins w:id="285" w:author="Yizhong Zhang" w:date="2023-04-05T23:16:00Z"/>
          <w:lang w:eastAsia="zh-CN"/>
        </w:rPr>
      </w:pPr>
      <w:ins w:id="286" w:author="Yizhong Zhang" w:date="2023-04-05T23:16:00Z">
        <w:r>
          <w:rPr>
            <w:lang w:eastAsia="zh-CN"/>
          </w:rPr>
          <w:t>A)</w:t>
        </w:r>
        <w:r>
          <w:rPr>
            <w:rFonts w:hint="eastAsia"/>
            <w:lang w:eastAsia="zh-CN"/>
          </w:rPr>
          <w:tab/>
        </w:r>
        <w:r>
          <w:rPr>
            <w:lang w:eastAsia="zh-CN"/>
          </w:rPr>
          <w:t xml:space="preserve">shall </w:t>
        </w:r>
        <w:r>
          <w:t>include a &lt;</w:t>
        </w:r>
        <w:r>
          <w:rPr>
            <w:lang w:eastAsia="zh-CN"/>
          </w:rPr>
          <w:t>cause</w:t>
        </w:r>
        <w:r>
          <w:t>&gt; element</w:t>
        </w:r>
        <w:r w:rsidRPr="004E665F">
          <w:t xml:space="preserve"> </w:t>
        </w:r>
        <w:r w:rsidRPr="004E7BF5">
          <w:t xml:space="preserve">set to </w:t>
        </w:r>
        <w:r>
          <w:t xml:space="preserve">an appropriate </w:t>
        </w:r>
        <w:r w:rsidRPr="00654FEF">
          <w:t xml:space="preserve">cause for </w:t>
        </w:r>
        <w:r w:rsidRPr="0018695B">
          <w:t xml:space="preserve">PIN </w:t>
        </w:r>
      </w:ins>
      <w:ins w:id="287" w:author="Yizhong Zhang" w:date="2023-04-05T23:18:00Z">
        <w:r>
          <w:t xml:space="preserve">deletion </w:t>
        </w:r>
      </w:ins>
      <w:ins w:id="288" w:author="Yizhong Zhang" w:date="2023-04-05T23:16:00Z">
        <w:r>
          <w:t>notification</w:t>
        </w:r>
        <w:r w:rsidRPr="00654FEF">
          <w:t xml:space="preserve"> failure</w:t>
        </w:r>
        <w:r>
          <w:t>.</w:t>
        </w:r>
      </w:ins>
    </w:p>
    <w:p w14:paraId="5633783D" w14:textId="77777777" w:rsidR="00546B32" w:rsidRDefault="00546B32" w:rsidP="00546B32">
      <w:pPr>
        <w:rPr>
          <w:ins w:id="289" w:author="Yizhong Zhang" w:date="2023-04-05T23:16:00Z"/>
        </w:rPr>
      </w:pPr>
      <w:ins w:id="290" w:author="Yizhong Zhang" w:date="2023-04-05T23:16:00Z">
        <w:r>
          <w:rPr>
            <w:lang w:eastAsia="x-none"/>
          </w:rPr>
          <w:t>Upon reception of an HTTP POST request</w:t>
        </w:r>
        <w:r w:rsidRPr="005025FB">
          <w:t xml:space="preserve"> </w:t>
        </w:r>
        <w:r>
          <w:t>message containing:</w:t>
        </w:r>
      </w:ins>
    </w:p>
    <w:p w14:paraId="0F989F4B" w14:textId="7EC8DB88" w:rsidR="00546B32" w:rsidRDefault="00546B32" w:rsidP="00546B32">
      <w:pPr>
        <w:pStyle w:val="B1"/>
        <w:rPr>
          <w:ins w:id="291" w:author="Yizhong Zhang" w:date="2023-04-05T23:16:00Z"/>
        </w:rPr>
      </w:pPr>
      <w:ins w:id="292" w:author="Yizhong Zhang" w:date="2023-04-05T23:16:00Z">
        <w:r>
          <w:t>a)</w:t>
        </w:r>
        <w:r>
          <w:tab/>
          <w:t xml:space="preserve">a </w:t>
        </w:r>
      </w:ins>
      <w:ins w:id="293" w:author="vivo_Yizhong_r1" w:date="2023-04-19T22:11:00Z">
        <w:r w:rsidR="0048029D">
          <w:t>Content-Type</w:t>
        </w:r>
      </w:ins>
      <w:ins w:id="294" w:author="Yizhong Zhang" w:date="2023-04-05T23:16:00Z">
        <w:r>
          <w:t xml:space="preserve"> header field set to "application/vnd.3gpp.pinapp-info+xml"; and</w:t>
        </w:r>
      </w:ins>
    </w:p>
    <w:p w14:paraId="6D23BFA2" w14:textId="50BEECE9" w:rsidR="00546B32" w:rsidRDefault="00546B32" w:rsidP="00546B32">
      <w:pPr>
        <w:pStyle w:val="B1"/>
        <w:rPr>
          <w:ins w:id="295" w:author="Yizhong Zhang" w:date="2023-04-05T23:16:00Z"/>
        </w:rPr>
      </w:pPr>
      <w:ins w:id="296" w:author="Yizhong Zhang" w:date="2023-04-05T23:16:00Z">
        <w:r>
          <w:t>b)</w:t>
        </w:r>
        <w:r>
          <w:tab/>
          <w:t xml:space="preserve">an application/vnd.3gpp.pinapp-info+xml MIME body with a </w:t>
        </w:r>
        <w:r w:rsidRPr="0073469F">
          <w:t>&lt;</w:t>
        </w:r>
        <w:r>
          <w:t>pin-</w:t>
        </w:r>
      </w:ins>
      <w:ins w:id="297" w:author="Yizhong Zhang" w:date="2023-04-05T23:18:00Z">
        <w:r w:rsidR="009373AE">
          <w:t>deletion</w:t>
        </w:r>
      </w:ins>
      <w:ins w:id="298" w:author="Yizhong Zhang" w:date="2023-04-05T23:16:00Z">
        <w:r>
          <w:t>-notification-request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0F7B9D52" w14:textId="77777777" w:rsidR="00546B32" w:rsidRDefault="00546B32" w:rsidP="00546B32">
      <w:pPr>
        <w:rPr>
          <w:ins w:id="299" w:author="Yizhong Zhang" w:date="2023-04-05T23:16:00Z"/>
        </w:rPr>
      </w:pPr>
      <w:ins w:id="300" w:author="Yizhong Zhang" w:date="2023-04-05T23:16:00Z">
        <w:r>
          <w:t>the PEAE-C:</w:t>
        </w:r>
      </w:ins>
    </w:p>
    <w:p w14:paraId="144F02D2" w14:textId="04EF1E62" w:rsidR="00546B32" w:rsidRDefault="00546B32" w:rsidP="00546B32">
      <w:pPr>
        <w:pStyle w:val="B1"/>
        <w:rPr>
          <w:ins w:id="301" w:author="Yizhong Zhang" w:date="2023-04-05T23:16:00Z"/>
        </w:rPr>
      </w:pPr>
      <w:ins w:id="302" w:author="Yizhong Zhang" w:date="2023-04-05T23:16:00Z">
        <w:r w:rsidRPr="000C75A6">
          <w:rPr>
            <w:rFonts w:hint="eastAsia"/>
          </w:rPr>
          <w:t>a</w:t>
        </w:r>
        <w:r w:rsidRPr="000C75A6">
          <w:t>)</w:t>
        </w:r>
        <w:r w:rsidRPr="000C75A6">
          <w:tab/>
          <w:t xml:space="preserve">shall consider </w:t>
        </w:r>
      </w:ins>
      <w:ins w:id="303" w:author="Yizhong Zhang" w:date="2023-04-05T23:18:00Z">
        <w:r w:rsidR="001950E8" w:rsidRPr="000C75A6">
          <w:t xml:space="preserve">the </w:t>
        </w:r>
        <w:r w:rsidR="001950E8">
          <w:t>PIN</w:t>
        </w:r>
        <w:r w:rsidR="001950E8" w:rsidRPr="000C75A6">
          <w:t xml:space="preserve"> has been </w:t>
        </w:r>
        <w:r w:rsidR="001950E8">
          <w:t>deleted</w:t>
        </w:r>
      </w:ins>
      <w:ins w:id="304" w:author="Yizhong Zhang" w:date="2023-04-05T23:16:00Z">
        <w:r>
          <w:t>; and</w:t>
        </w:r>
      </w:ins>
    </w:p>
    <w:p w14:paraId="362BF653" w14:textId="3F92D5C8" w:rsidR="00546B32" w:rsidRDefault="00546B32" w:rsidP="00546B32">
      <w:pPr>
        <w:pStyle w:val="B1"/>
        <w:rPr>
          <w:ins w:id="305" w:author="Yizhong Zhang" w:date="2023-04-05T23:16:00Z"/>
          <w:lang w:eastAsia="zh-CN"/>
        </w:rPr>
      </w:pPr>
      <w:ins w:id="306" w:author="Yizhong Zhang" w:date="2023-04-05T23:16:00Z">
        <w:r>
          <w:rPr>
            <w:lang w:eastAsia="zh-CN"/>
          </w:rPr>
          <w:t>b)</w:t>
        </w:r>
        <w:r>
          <w:rPr>
            <w:lang w:eastAsia="zh-CN"/>
          </w:rPr>
          <w:tab/>
          <w:t xml:space="preserve">shall perform either of the following to </w:t>
        </w:r>
      </w:ins>
      <w:ins w:id="307" w:author="Yizhong Zhang" w:date="2023-04-10T15:06:00Z">
        <w:r w:rsidR="008C7B48">
          <w:rPr>
            <w:lang w:eastAsia="zh-CN"/>
          </w:rPr>
          <w:t>respond</w:t>
        </w:r>
      </w:ins>
      <w:ins w:id="308" w:author="Yizhong Zhang" w:date="2023-04-05T23:16:00Z">
        <w:r>
          <w:rPr>
            <w:lang w:eastAsia="zh-CN"/>
          </w:rPr>
          <w:t xml:space="preserve"> to PMAE-C:</w:t>
        </w:r>
      </w:ins>
    </w:p>
    <w:p w14:paraId="4F95A54B" w14:textId="77777777" w:rsidR="00546B32" w:rsidRDefault="00546B32" w:rsidP="00546B32">
      <w:pPr>
        <w:pStyle w:val="B2"/>
        <w:rPr>
          <w:ins w:id="309" w:author="Yizhong Zhang" w:date="2023-04-05T23:16:00Z"/>
        </w:rPr>
      </w:pPr>
      <w:ins w:id="310" w:author="Yizhong Zhang" w:date="2023-04-05T23:16:00Z">
        <w:r>
          <w:lastRenderedPageBreak/>
          <w:t>1)</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PEAE-C</w:t>
        </w:r>
        <w:r w:rsidRPr="00554F63">
          <w:t>:</w:t>
        </w:r>
      </w:ins>
    </w:p>
    <w:p w14:paraId="3AF3119A" w14:textId="6E185451" w:rsidR="00546B32" w:rsidRDefault="00546B32" w:rsidP="00546B32">
      <w:pPr>
        <w:pStyle w:val="B3"/>
        <w:rPr>
          <w:ins w:id="311" w:author="Yizhong Zhang" w:date="2023-04-05T23:16:00Z"/>
        </w:rPr>
      </w:pPr>
      <w:proofErr w:type="spellStart"/>
      <w:ins w:id="312" w:author="Yizhong Zhang" w:date="2023-04-05T23:16:00Z">
        <w:r>
          <w:t>i</w:t>
        </w:r>
        <w:proofErr w:type="spellEnd"/>
        <w:r w:rsidRPr="0073469F">
          <w:t>)</w:t>
        </w:r>
        <w:r w:rsidRPr="0073469F">
          <w:tab/>
          <w:t xml:space="preserve">shall include a </w:t>
        </w:r>
      </w:ins>
      <w:ins w:id="313" w:author="vivo_Yizhong_r1" w:date="2023-04-19T22:11:00Z">
        <w:r w:rsidR="0048029D">
          <w:t>Content-Type</w:t>
        </w:r>
      </w:ins>
      <w:ins w:id="314" w:author="Yizhong Zhang" w:date="2023-04-05T23:16:00Z">
        <w:r w:rsidRPr="0073469F">
          <w:t xml:space="preserve"> header field se</w:t>
        </w:r>
        <w:r>
          <w:t>t to "application/vnd.3gpp.pinapp-info+xml</w:t>
        </w:r>
        <w:r w:rsidRPr="0073469F">
          <w:t>";</w:t>
        </w:r>
        <w:r>
          <w:t xml:space="preserve"> and</w:t>
        </w:r>
      </w:ins>
    </w:p>
    <w:p w14:paraId="19F7153E" w14:textId="1D26387F" w:rsidR="00546B32" w:rsidRPr="007F57D7" w:rsidRDefault="00546B32" w:rsidP="00546B32">
      <w:pPr>
        <w:pStyle w:val="B3"/>
        <w:rPr>
          <w:ins w:id="315" w:author="Yizhong Zhang" w:date="2023-04-05T23:16:00Z"/>
          <w:lang w:eastAsia="zh-CN"/>
        </w:rPr>
      </w:pPr>
      <w:ins w:id="316" w:author="Yizhong Zhang" w:date="2023-04-05T23:16:00Z">
        <w:r>
          <w:t>ii)</w:t>
        </w:r>
        <w:r>
          <w:tab/>
        </w:r>
        <w:r w:rsidRPr="004E7BF5">
          <w:t>shall include an application/vnd.3gpp.</w:t>
        </w:r>
        <w:r>
          <w:t>pinapp</w:t>
        </w:r>
        <w:r w:rsidRPr="004E7BF5">
          <w:t xml:space="preserve">-info+xml MIME body </w:t>
        </w:r>
        <w:r>
          <w:t xml:space="preserve">with a </w:t>
        </w:r>
        <w:r w:rsidRPr="00A23C86">
          <w:t>&lt;</w:t>
        </w:r>
        <w:r>
          <w:t>pin-</w:t>
        </w:r>
      </w:ins>
      <w:ins w:id="317" w:author="Yizhong Zhang" w:date="2023-04-05T23:19:00Z">
        <w:r w:rsidR="0032268B">
          <w:t>deletion</w:t>
        </w:r>
      </w:ins>
      <w:ins w:id="318" w:author="Yizhong Zhang" w:date="2023-04-05T23:16:00Z">
        <w:r>
          <w:t>-notification-accept</w:t>
        </w:r>
        <w:r w:rsidRPr="00A23C86">
          <w:t>&gt;</w:t>
        </w:r>
        <w:r w:rsidRPr="004E7BF5">
          <w:t xml:space="preserve"> element</w:t>
        </w:r>
        <w:r>
          <w:t xml:space="preserve"> </w:t>
        </w:r>
        <w:r w:rsidRPr="004E7BF5">
          <w:t>in the &lt;</w:t>
        </w:r>
        <w:proofErr w:type="spellStart"/>
        <w:r>
          <w:t>pinapp</w:t>
        </w:r>
        <w:proofErr w:type="spellEnd"/>
        <w:r w:rsidRPr="004E7BF5">
          <w:t>-info&gt; root element</w:t>
        </w:r>
        <w:r>
          <w:t>; or</w:t>
        </w:r>
      </w:ins>
    </w:p>
    <w:p w14:paraId="36F6AC43" w14:textId="77777777" w:rsidR="00546B32" w:rsidRDefault="00546B32" w:rsidP="00546B32">
      <w:pPr>
        <w:pStyle w:val="B2"/>
        <w:rPr>
          <w:ins w:id="319" w:author="Yizhong Zhang" w:date="2023-04-05T23:16:00Z"/>
        </w:rPr>
      </w:pPr>
      <w:ins w:id="320" w:author="Yizhong Zhang" w:date="2023-04-05T23:16:00Z">
        <w:r>
          <w:t>2)</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PEAE-C</w:t>
        </w:r>
        <w:r w:rsidRPr="00554F63">
          <w:t>:</w:t>
        </w:r>
      </w:ins>
    </w:p>
    <w:p w14:paraId="303B5DC8" w14:textId="7B75F1B3" w:rsidR="00546B32" w:rsidRDefault="00546B32" w:rsidP="00546B32">
      <w:pPr>
        <w:pStyle w:val="B3"/>
        <w:rPr>
          <w:ins w:id="321" w:author="Yizhong Zhang" w:date="2023-04-05T23:16:00Z"/>
        </w:rPr>
      </w:pPr>
      <w:proofErr w:type="spellStart"/>
      <w:ins w:id="322" w:author="Yizhong Zhang" w:date="2023-04-05T23:16:00Z">
        <w:r>
          <w:t>i</w:t>
        </w:r>
        <w:proofErr w:type="spellEnd"/>
        <w:r w:rsidRPr="0073469F">
          <w:t>)</w:t>
        </w:r>
        <w:r w:rsidRPr="0073469F">
          <w:tab/>
          <w:t xml:space="preserve">shall include a </w:t>
        </w:r>
      </w:ins>
      <w:ins w:id="323" w:author="vivo_Yizhong_r1" w:date="2023-04-19T22:11:00Z">
        <w:r w:rsidR="0048029D">
          <w:t>Content-Type</w:t>
        </w:r>
      </w:ins>
      <w:ins w:id="324" w:author="Yizhong Zhang" w:date="2023-04-05T23:16:00Z">
        <w:r w:rsidRPr="0073469F">
          <w:t xml:space="preserve"> header field se</w:t>
        </w:r>
        <w:r>
          <w:t>t to "application/vnd.3gpp.pinapp-info+xml</w:t>
        </w:r>
        <w:r w:rsidRPr="0073469F">
          <w:t>";</w:t>
        </w:r>
        <w:r>
          <w:t xml:space="preserve"> and</w:t>
        </w:r>
      </w:ins>
    </w:p>
    <w:p w14:paraId="70899A85" w14:textId="5575AF29" w:rsidR="00546B32" w:rsidRDefault="00546B32" w:rsidP="00546B32">
      <w:pPr>
        <w:pStyle w:val="B3"/>
        <w:rPr>
          <w:ins w:id="325" w:author="Yizhong Zhang" w:date="2023-04-05T23:16:00Z"/>
        </w:rPr>
      </w:pPr>
      <w:ins w:id="326" w:author="Yizhong Zhang" w:date="2023-04-05T23:16:00Z">
        <w:r>
          <w:t>ii)</w:t>
        </w:r>
        <w:r>
          <w:tab/>
        </w:r>
        <w:r w:rsidRPr="004E7BF5">
          <w:t>shall include an application/vnd.3gpp.</w:t>
        </w:r>
        <w:r>
          <w:t>pinapp</w:t>
        </w:r>
        <w:r w:rsidRPr="004E7BF5">
          <w:t xml:space="preserve">-info+xml MIME body </w:t>
        </w:r>
        <w:r>
          <w:t xml:space="preserve">with a </w:t>
        </w:r>
        <w:r w:rsidRPr="00A23C86">
          <w:t>&lt;</w:t>
        </w:r>
        <w:r>
          <w:t>pin-</w:t>
        </w:r>
      </w:ins>
      <w:ins w:id="327" w:author="Yizhong Zhang" w:date="2023-04-05T23:19:00Z">
        <w:r w:rsidR="0032268B">
          <w:t>deletion</w:t>
        </w:r>
      </w:ins>
      <w:ins w:id="328" w:author="Yizhong Zhang" w:date="2023-04-05T23:16:00Z">
        <w:r>
          <w:t>-notification-reject</w:t>
        </w:r>
        <w:r w:rsidRPr="00A23C86">
          <w:t>&gt;</w:t>
        </w:r>
        <w:r w:rsidRPr="004E7BF5">
          <w:t xml:space="preserve"> element</w:t>
        </w:r>
        <w:r>
          <w:t xml:space="preserve"> </w:t>
        </w:r>
        <w:r w:rsidRPr="004E7BF5">
          <w:t>in the &lt;</w:t>
        </w:r>
        <w:proofErr w:type="spellStart"/>
        <w:r>
          <w:t>pinapp</w:t>
        </w:r>
        <w:proofErr w:type="spellEnd"/>
        <w:r w:rsidRPr="004E7BF5">
          <w:t>-info&gt; root element</w:t>
        </w:r>
        <w:r>
          <w:t>:</w:t>
        </w:r>
      </w:ins>
    </w:p>
    <w:p w14:paraId="69F9CA7D" w14:textId="7121145A" w:rsidR="00546B32" w:rsidRPr="007F57D7" w:rsidRDefault="00546B32" w:rsidP="00546B32">
      <w:pPr>
        <w:pStyle w:val="B4"/>
        <w:rPr>
          <w:ins w:id="329" w:author="Yizhong Zhang" w:date="2023-04-05T23:16:00Z"/>
          <w:lang w:eastAsia="zh-CN"/>
        </w:rPr>
      </w:pPr>
      <w:ins w:id="330" w:author="Yizhong Zhang" w:date="2023-04-05T23:16:00Z">
        <w:r>
          <w:rPr>
            <w:lang w:eastAsia="zh-CN"/>
          </w:rPr>
          <w:t>A)</w:t>
        </w:r>
        <w:r>
          <w:rPr>
            <w:rFonts w:hint="eastAsia"/>
            <w:lang w:eastAsia="zh-CN"/>
          </w:rPr>
          <w:tab/>
        </w:r>
        <w:r>
          <w:rPr>
            <w:lang w:eastAsia="zh-CN"/>
          </w:rPr>
          <w:t xml:space="preserve">shall </w:t>
        </w:r>
        <w:r>
          <w:t>include a &lt;</w:t>
        </w:r>
        <w:r>
          <w:rPr>
            <w:lang w:eastAsia="zh-CN"/>
          </w:rPr>
          <w:t>cause</w:t>
        </w:r>
        <w:r>
          <w:t>&gt; element</w:t>
        </w:r>
        <w:r w:rsidRPr="004E665F">
          <w:t xml:space="preserve"> </w:t>
        </w:r>
        <w:r w:rsidRPr="004E7BF5">
          <w:t xml:space="preserve">set to </w:t>
        </w:r>
        <w:r>
          <w:t xml:space="preserve">an appropriate </w:t>
        </w:r>
        <w:r w:rsidRPr="00654FEF">
          <w:t xml:space="preserve">cause for </w:t>
        </w:r>
        <w:r w:rsidRPr="0018695B">
          <w:t xml:space="preserve">PIN </w:t>
        </w:r>
      </w:ins>
      <w:ins w:id="331" w:author="Yizhong Zhang" w:date="2023-04-05T23:19:00Z">
        <w:r w:rsidR="0032268B">
          <w:t xml:space="preserve">deletion </w:t>
        </w:r>
      </w:ins>
      <w:ins w:id="332" w:author="Yizhong Zhang" w:date="2023-04-05T23:16:00Z">
        <w:r>
          <w:t>notification</w:t>
        </w:r>
        <w:r w:rsidRPr="00654FEF">
          <w:t xml:space="preserve"> failure</w:t>
        </w:r>
        <w:r>
          <w:t>.</w:t>
        </w:r>
      </w:ins>
    </w:p>
    <w:p w14:paraId="3FD45346" w14:textId="77777777" w:rsidR="0032268B" w:rsidRDefault="0032268B" w:rsidP="0032268B">
      <w:pPr>
        <w:rPr>
          <w:ins w:id="333" w:author="Yizhong Zhang" w:date="2023-04-05T23:20:00Z"/>
        </w:rPr>
      </w:pPr>
      <w:ins w:id="334" w:author="Yizhong Zhang" w:date="2023-04-05T23:20:00Z">
        <w:r>
          <w:rPr>
            <w:lang w:eastAsia="x-none"/>
          </w:rPr>
          <w:t xml:space="preserve">Upon reception of </w:t>
        </w:r>
        <w:r w:rsidRPr="00554F63">
          <w:t>an HTTP 200 (OK) response</w:t>
        </w:r>
        <w:r w:rsidRPr="005025FB">
          <w:t xml:space="preserve"> </w:t>
        </w:r>
        <w:r>
          <w:t>message containing:</w:t>
        </w:r>
      </w:ins>
    </w:p>
    <w:p w14:paraId="4F8B7859" w14:textId="6C3DAC5B" w:rsidR="0032268B" w:rsidRDefault="0032268B" w:rsidP="0032268B">
      <w:pPr>
        <w:pStyle w:val="B1"/>
        <w:rPr>
          <w:ins w:id="335" w:author="Yizhong Zhang" w:date="2023-04-05T23:20:00Z"/>
        </w:rPr>
      </w:pPr>
      <w:ins w:id="336" w:author="Yizhong Zhang" w:date="2023-04-05T23:20:00Z">
        <w:r>
          <w:t>a)</w:t>
        </w:r>
        <w:r>
          <w:tab/>
          <w:t xml:space="preserve">a </w:t>
        </w:r>
      </w:ins>
      <w:ins w:id="337" w:author="vivo_Yizhong_r1" w:date="2023-04-19T22:11:00Z">
        <w:r w:rsidR="0048029D">
          <w:t>Content-Type</w:t>
        </w:r>
      </w:ins>
      <w:ins w:id="338" w:author="Yizhong Zhang" w:date="2023-04-05T23:20:00Z">
        <w:r>
          <w:t xml:space="preserve"> header field set to "application/vnd.3gpp.pinapp-info+xml"; and</w:t>
        </w:r>
      </w:ins>
    </w:p>
    <w:p w14:paraId="3523BBB4" w14:textId="25B85841" w:rsidR="0032268B" w:rsidRDefault="0032268B" w:rsidP="0032268B">
      <w:pPr>
        <w:pStyle w:val="B1"/>
        <w:rPr>
          <w:ins w:id="339" w:author="Yizhong Zhang" w:date="2023-04-05T23:20:00Z"/>
        </w:rPr>
      </w:pPr>
      <w:ins w:id="340" w:author="Yizhong Zhang" w:date="2023-04-05T23:20:00Z">
        <w:r>
          <w:t>b)</w:t>
        </w:r>
        <w:r>
          <w:tab/>
          <w:t xml:space="preserve">either of the </w:t>
        </w:r>
      </w:ins>
      <w:ins w:id="341" w:author="Yizhong Zhang" w:date="2023-04-10T15:06:00Z">
        <w:r w:rsidR="008C7B48">
          <w:t>following</w:t>
        </w:r>
      </w:ins>
      <w:ins w:id="342" w:author="Yizhong Zhang" w:date="2023-04-05T23:20:00Z">
        <w:r>
          <w:t>:</w:t>
        </w:r>
      </w:ins>
    </w:p>
    <w:p w14:paraId="38805A00" w14:textId="330F1330" w:rsidR="0032268B" w:rsidRPr="0032268B" w:rsidRDefault="0032268B" w:rsidP="00DF59C4">
      <w:pPr>
        <w:pStyle w:val="B2"/>
        <w:rPr>
          <w:ins w:id="343" w:author="Yizhong Zhang" w:date="2023-04-05T23:20:00Z"/>
        </w:rPr>
      </w:pPr>
      <w:ins w:id="344" w:author="Yizhong Zhang" w:date="2023-04-05T23:20:00Z">
        <w:r>
          <w:t>1)</w:t>
        </w:r>
      </w:ins>
      <w:ins w:id="345" w:author="Yizhong Zhang" w:date="2023-04-05T23:21:00Z">
        <w:r>
          <w:tab/>
          <w:t xml:space="preserve">an application/vnd.3gpp.pinapp-info+xml MIME body with a </w:t>
        </w:r>
        <w:r w:rsidRPr="0073469F">
          <w:t>&lt;</w:t>
        </w:r>
        <w:r>
          <w:t>pin-deletion-notification-accept</w:t>
        </w:r>
        <w:r w:rsidRPr="0073469F">
          <w:t>&gt;</w:t>
        </w:r>
        <w:r>
          <w:t xml:space="preserve"> </w:t>
        </w:r>
        <w:r w:rsidRPr="00FB41A4">
          <w:t>element in the &lt;</w:t>
        </w:r>
        <w:proofErr w:type="spellStart"/>
        <w:r>
          <w:t>pinapp</w:t>
        </w:r>
        <w:proofErr w:type="spellEnd"/>
        <w:r w:rsidRPr="00FB41A4">
          <w:t xml:space="preserve">-info&gt; </w:t>
        </w:r>
        <w:r>
          <w:t>root element; or</w:t>
        </w:r>
      </w:ins>
    </w:p>
    <w:p w14:paraId="3494D8F5" w14:textId="095553E4" w:rsidR="0032268B" w:rsidRPr="0032268B" w:rsidRDefault="0032268B" w:rsidP="00DF59C4">
      <w:pPr>
        <w:pStyle w:val="B2"/>
        <w:rPr>
          <w:ins w:id="346" w:author="Yizhong Zhang" w:date="2023-04-05T23:20:00Z"/>
        </w:rPr>
      </w:pPr>
      <w:ins w:id="347" w:author="Yizhong Zhang" w:date="2023-04-05T23:21:00Z">
        <w:r>
          <w:t>2)</w:t>
        </w:r>
        <w:r>
          <w:tab/>
          <w:t xml:space="preserve">an application/vnd.3gpp.pinapp-info+xml MIME body with a </w:t>
        </w:r>
        <w:r w:rsidRPr="0073469F">
          <w:t>&lt;</w:t>
        </w:r>
        <w:r>
          <w:t>pin-deletion-notification-reject</w:t>
        </w:r>
        <w:r w:rsidRPr="0073469F">
          <w:t>&gt;</w:t>
        </w:r>
        <w:r>
          <w:t xml:space="preserve"> </w:t>
        </w:r>
        <w:r w:rsidRPr="00FB41A4">
          <w:t>element in the &lt;</w:t>
        </w:r>
        <w:proofErr w:type="spellStart"/>
        <w:r>
          <w:t>pinapp</w:t>
        </w:r>
        <w:proofErr w:type="spellEnd"/>
        <w:r w:rsidRPr="00FB41A4">
          <w:t xml:space="preserve">-info&gt; </w:t>
        </w:r>
        <w:r>
          <w:t>root element;</w:t>
        </w:r>
      </w:ins>
    </w:p>
    <w:p w14:paraId="5F41776D" w14:textId="0C46F9C4" w:rsidR="0036108D" w:rsidRDefault="0032268B" w:rsidP="0032268B">
      <w:pPr>
        <w:rPr>
          <w:ins w:id="348" w:author="Yizhong Zhang" w:date="2023-04-05T23:25:00Z"/>
        </w:rPr>
      </w:pPr>
      <w:ins w:id="349" w:author="Yizhong Zhang" w:date="2023-04-05T23:20:00Z">
        <w:r>
          <w:t>the PMAE-C shall consider</w:t>
        </w:r>
      </w:ins>
      <w:ins w:id="350" w:author="Yizhong Zhang" w:date="2023-04-05T23:45:00Z">
        <w:r w:rsidR="003C1E2A">
          <w:t xml:space="preserve"> that</w:t>
        </w:r>
      </w:ins>
      <w:ins w:id="351" w:author="Yizhong Zhang" w:date="2023-04-05T23:20:00Z">
        <w:r>
          <w:t xml:space="preserve"> the PIN </w:t>
        </w:r>
      </w:ins>
      <w:ins w:id="352" w:author="Yizhong Zhang" w:date="2023-04-05T23:24:00Z">
        <w:r w:rsidR="006C6285">
          <w:t xml:space="preserve">has been </w:t>
        </w:r>
      </w:ins>
      <w:ins w:id="353" w:author="Yizhong Zhang" w:date="2023-04-05T23:31:00Z">
        <w:r w:rsidR="00595521">
          <w:t>treated</w:t>
        </w:r>
      </w:ins>
      <w:ins w:id="354" w:author="Yizhong Zhang" w:date="2023-04-05T23:24:00Z">
        <w:r w:rsidR="00503032">
          <w:t xml:space="preserve"> as </w:t>
        </w:r>
        <w:r w:rsidR="006C6285">
          <w:t>deleted in the corresponding PIN peer</w:t>
        </w:r>
      </w:ins>
      <w:ins w:id="355" w:author="Yizhong Zhang" w:date="2023-04-05T23:20:00Z">
        <w:r>
          <w:t>.</w:t>
        </w:r>
      </w:ins>
    </w:p>
    <w:p w14:paraId="2A675677" w14:textId="139FE26E" w:rsidR="0036108D" w:rsidRDefault="0036108D" w:rsidP="003F35A5">
      <w:pPr>
        <w:pStyle w:val="NO"/>
        <w:rPr>
          <w:ins w:id="356" w:author="Yizhong Zhang" w:date="2023-04-05T23:27:00Z"/>
        </w:rPr>
      </w:pPr>
      <w:ins w:id="357" w:author="Yizhong Zhang" w:date="2023-04-05T23:25:00Z">
        <w:r w:rsidRPr="00040B5C">
          <w:t>NOTE:</w:t>
        </w:r>
        <w:r w:rsidRPr="00040B5C">
          <w:tab/>
        </w:r>
      </w:ins>
      <w:ins w:id="358" w:author="Yizhong Zhang" w:date="2023-04-05T23:26:00Z">
        <w:r w:rsidR="00244E30">
          <w:t xml:space="preserve">Whether PEMC needs to </w:t>
        </w:r>
      </w:ins>
      <w:ins w:id="359" w:author="Yizhong Zhang" w:date="2023-04-05T23:27:00Z">
        <w:r w:rsidR="00244E30">
          <w:t>take other actions for PIN peer</w:t>
        </w:r>
      </w:ins>
      <w:ins w:id="360" w:author="Yizhong Zhang" w:date="2023-04-05T23:29:00Z">
        <w:r w:rsidR="00E14BBC">
          <w:t>(s)</w:t>
        </w:r>
      </w:ins>
      <w:ins w:id="361" w:author="Yizhong Zhang" w:date="2023-04-05T23:27:00Z">
        <w:r w:rsidR="00244E30">
          <w:t xml:space="preserve"> that send </w:t>
        </w:r>
      </w:ins>
      <w:ins w:id="362" w:author="Yizhong Zhang" w:date="2023-04-05T23:26:00Z">
        <w:r w:rsidR="00244E30" w:rsidRPr="0073469F">
          <w:t>&lt;</w:t>
        </w:r>
        <w:r w:rsidR="00244E30">
          <w:t>pin-deletion-notification-reject</w:t>
        </w:r>
        <w:r w:rsidR="00244E30" w:rsidRPr="0073469F">
          <w:t>&gt;</w:t>
        </w:r>
        <w:r w:rsidR="00244E30">
          <w:t xml:space="preserve"> </w:t>
        </w:r>
        <w:r w:rsidR="00244E30" w:rsidRPr="00FB41A4">
          <w:t>element</w:t>
        </w:r>
      </w:ins>
      <w:ins w:id="363" w:author="Yizhong Zhang" w:date="2023-04-05T23:25:00Z">
        <w:r w:rsidRPr="00040B5C">
          <w:t xml:space="preserve"> is left to UE implementation. </w:t>
        </w:r>
      </w:ins>
    </w:p>
    <w:p w14:paraId="6C40C5B0" w14:textId="4DA256A3" w:rsidR="00400E95" w:rsidRPr="00546B32" w:rsidRDefault="00400E95" w:rsidP="00400E95">
      <w:pPr>
        <w:rPr>
          <w:ins w:id="364" w:author="Yizhong Zhang" w:date="2023-04-05T23:27:00Z"/>
        </w:rPr>
      </w:pPr>
      <w:ins w:id="365" w:author="Yizhong Zhang" w:date="2023-04-05T23:27:00Z">
        <w:r>
          <w:t>When receiv</w:t>
        </w:r>
      </w:ins>
      <w:ins w:id="366" w:author="Yizhong Zhang" w:date="2023-04-05T23:28:00Z">
        <w:r>
          <w:t xml:space="preserve">ing </w:t>
        </w:r>
      </w:ins>
      <w:ins w:id="367" w:author="Yizhong Zhang" w:date="2023-04-05T23:27:00Z">
        <w:r>
          <w:t xml:space="preserve">all the </w:t>
        </w:r>
      </w:ins>
      <w:ins w:id="368" w:author="Yizhong Zhang" w:date="2023-04-05T23:28:00Z">
        <w:r>
          <w:t>response</w:t>
        </w:r>
        <w:r w:rsidR="002C1FDD">
          <w:t>(s)</w:t>
        </w:r>
        <w:r>
          <w:t xml:space="preserve"> from PIN peer(s), </w:t>
        </w:r>
      </w:ins>
      <w:ins w:id="369" w:author="Yizhong Zhang" w:date="2023-04-05T23:27:00Z">
        <w:r>
          <w:t xml:space="preserve">the PIN is considered as deleted in </w:t>
        </w:r>
      </w:ins>
      <w:ins w:id="370" w:author="Yizhong Zhang" w:date="2023-04-05T23:28:00Z">
        <w:r w:rsidR="00D3134A">
          <w:t xml:space="preserve">the </w:t>
        </w:r>
      </w:ins>
      <w:ins w:id="371" w:author="Yizhong Zhang" w:date="2023-04-05T23:27:00Z">
        <w:r>
          <w:t>PEMC</w:t>
        </w:r>
      </w:ins>
      <w:ins w:id="372" w:author="Yizhong Zhang" w:date="2023-04-05T23:28:00Z">
        <w:r w:rsidR="004E2933">
          <w:t xml:space="preserve"> from this time onward</w:t>
        </w:r>
      </w:ins>
      <w:ins w:id="373" w:author="Yizhong Zhang" w:date="2023-04-05T23:27:00Z">
        <w:r>
          <w:t>.</w:t>
        </w:r>
      </w:ins>
      <w:ins w:id="374" w:author="Yizhong Zhang" w:date="2023-04-05T23:40:00Z">
        <w:r w:rsidR="002F1810">
          <w:t xml:space="preserve"> The PEMC shall </w:t>
        </w:r>
      </w:ins>
      <w:ins w:id="375" w:author="vivo_Yizhong" w:date="2023-04-06T15:36:00Z">
        <w:r w:rsidR="00A41F82">
          <w:rPr>
            <w:rFonts w:hint="eastAsia"/>
            <w:lang w:eastAsia="zh-CN"/>
          </w:rPr>
          <w:t>delete</w:t>
        </w:r>
        <w:r w:rsidR="00A41F82">
          <w:t xml:space="preserve"> </w:t>
        </w:r>
      </w:ins>
      <w:ins w:id="376" w:author="Yizhong Zhang" w:date="2023-04-05T23:40:00Z">
        <w:r w:rsidR="002F1810">
          <w:t>al</w:t>
        </w:r>
      </w:ins>
      <w:ins w:id="377" w:author="Yizhong Zhang" w:date="2023-04-05T23:41:00Z">
        <w:r w:rsidR="002F1810">
          <w:t>l the information related to this PIN.</w:t>
        </w:r>
      </w:ins>
    </w:p>
    <w:p w14:paraId="0A4B85FC" w14:textId="1A2ECDAC" w:rsidR="006805C6" w:rsidRDefault="006805C6" w:rsidP="006805C6">
      <w:pPr>
        <w:pStyle w:val="6"/>
        <w:rPr>
          <w:ins w:id="378" w:author="Yizhong Zhang" w:date="2023-04-05T23:04:00Z"/>
        </w:rPr>
      </w:pPr>
      <w:ins w:id="379" w:author="Yizhong Zhang" w:date="2023-04-05T23:04:00Z">
        <w:r>
          <w:rPr>
            <w:rFonts w:hint="eastAsia"/>
            <w:lang w:eastAsia="zh-CN"/>
          </w:rPr>
          <w:t>5</w:t>
        </w:r>
        <w:r>
          <w:rPr>
            <w:lang w:eastAsia="zh-CN"/>
          </w:rPr>
          <w:t>.4.3.2.</w:t>
        </w:r>
      </w:ins>
      <w:ins w:id="380" w:author="vivo_Yizhong_r1" w:date="2023-04-19T22:15:00Z">
        <w:r w:rsidR="0048029D">
          <w:rPr>
            <w:lang w:eastAsia="zh-CN"/>
          </w:rPr>
          <w:t>2</w:t>
        </w:r>
      </w:ins>
      <w:ins w:id="381" w:author="Yizhong Zhang" w:date="2023-04-05T23:04:00Z">
        <w:r>
          <w:rPr>
            <w:lang w:eastAsia="zh-CN"/>
          </w:rPr>
          <w:t>.4</w:t>
        </w:r>
        <w:r>
          <w:rPr>
            <w:lang w:eastAsia="zh-CN"/>
          </w:rPr>
          <w:tab/>
        </w:r>
        <w:r>
          <w:rPr>
            <w:lang w:eastAsia="zh-CN"/>
          </w:rPr>
          <w:tab/>
        </w:r>
        <w:r>
          <w:t>PEMC</w:t>
        </w:r>
      </w:ins>
      <w:ins w:id="382" w:author="Yizhong Zhang" w:date="2023-04-10T15:10:00Z">
        <w:r w:rsidR="003002C8">
          <w:t>-</w:t>
        </w:r>
      </w:ins>
      <w:ins w:id="383" w:author="Yizhong Zhang" w:date="2023-04-05T23:04:00Z">
        <w:r w:rsidRPr="00AF136D">
          <w:t>requested PIN deletion procedure</w:t>
        </w:r>
        <w:r>
          <w:t xml:space="preserve"> </w:t>
        </w:r>
      </w:ins>
      <w:ins w:id="384" w:author="Yizhong Zhang" w:date="2023-04-05T23:05:00Z">
        <w:r>
          <w:t xml:space="preserve">not </w:t>
        </w:r>
      </w:ins>
      <w:ins w:id="385" w:author="Yizhong Zhang" w:date="2023-04-05T23:04:00Z">
        <w:r>
          <w:t>accepted by PIN server</w:t>
        </w:r>
      </w:ins>
    </w:p>
    <w:p w14:paraId="47E45665" w14:textId="5D5D8A27" w:rsidR="000C73AF" w:rsidRDefault="000C73AF" w:rsidP="000C73AF">
      <w:pPr>
        <w:rPr>
          <w:ins w:id="386" w:author="Yizhong Zhang" w:date="2023-04-05T23:05:00Z"/>
        </w:rPr>
      </w:pPr>
      <w:ins w:id="387" w:author="Yizhong Zhang" w:date="2023-04-05T23:05:00Z">
        <w:r>
          <w:t xml:space="preserve">If </w:t>
        </w:r>
        <w:r>
          <w:rPr>
            <w:lang w:eastAsia="zh-CN"/>
          </w:rPr>
          <w:t>the PEMC</w:t>
        </w:r>
        <w:r>
          <w:t xml:space="preserve"> is not authorized to </w:t>
        </w:r>
        <w:r w:rsidR="00823783">
          <w:t xml:space="preserve">delete </w:t>
        </w:r>
        <w:r>
          <w:t xml:space="preserve">a PIN, </w:t>
        </w:r>
        <w:r w:rsidR="00823783">
          <w:t xml:space="preserve">the </w:t>
        </w:r>
        <w:r>
          <w:t>PAE-S shall:</w:t>
        </w:r>
      </w:ins>
    </w:p>
    <w:p w14:paraId="1DD34014" w14:textId="77777777" w:rsidR="000C73AF" w:rsidRDefault="000C73AF" w:rsidP="000C73AF">
      <w:pPr>
        <w:pStyle w:val="B1"/>
        <w:rPr>
          <w:ins w:id="388" w:author="Yizhong Zhang" w:date="2023-04-05T23:05:00Z"/>
        </w:rPr>
      </w:pPr>
      <w:ins w:id="389" w:author="Yizhong Zhang" w:date="2023-04-05T23:05:00Z">
        <w:r>
          <w:rPr>
            <w:rFonts w:hint="eastAsia"/>
            <w:lang w:eastAsia="zh-CN"/>
          </w:rPr>
          <w:t>a</w:t>
        </w:r>
        <w:r>
          <w:rPr>
            <w:lang w:eastAsia="zh-CN"/>
          </w:rPr>
          <w:t>)</w:t>
        </w:r>
        <w:r>
          <w:rPr>
            <w:lang w:eastAsia="zh-CN"/>
          </w:rP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PMAE-C</w:t>
        </w:r>
        <w:r w:rsidRPr="00554F63">
          <w:t>:</w:t>
        </w:r>
      </w:ins>
    </w:p>
    <w:p w14:paraId="4C4DFB82" w14:textId="1193C6A3" w:rsidR="000C73AF" w:rsidRDefault="000C73AF" w:rsidP="000C73AF">
      <w:pPr>
        <w:pStyle w:val="B2"/>
        <w:rPr>
          <w:ins w:id="390" w:author="Yizhong Zhang" w:date="2023-04-05T23:05:00Z"/>
        </w:rPr>
      </w:pPr>
      <w:ins w:id="391" w:author="Yizhong Zhang" w:date="2023-04-05T23:05:00Z">
        <w:r>
          <w:t>1</w:t>
        </w:r>
        <w:r w:rsidRPr="0073469F">
          <w:t>)</w:t>
        </w:r>
        <w:r w:rsidRPr="0073469F">
          <w:tab/>
          <w:t xml:space="preserve">shall include a </w:t>
        </w:r>
      </w:ins>
      <w:ins w:id="392" w:author="vivo_Yizhong_r1" w:date="2023-04-19T22:11:00Z">
        <w:r w:rsidR="0048029D">
          <w:t>Content-Type</w:t>
        </w:r>
      </w:ins>
      <w:ins w:id="393" w:author="Yizhong Zhang" w:date="2023-04-05T23:05:00Z">
        <w:r w:rsidRPr="0073469F">
          <w:t xml:space="preserve"> header field se</w:t>
        </w:r>
        <w:r>
          <w:t>t to "application/vnd.3gpp.pinapp-info+xml</w:t>
        </w:r>
        <w:r w:rsidRPr="0073469F">
          <w:t>";</w:t>
        </w:r>
        <w:r>
          <w:t xml:space="preserve"> and</w:t>
        </w:r>
      </w:ins>
    </w:p>
    <w:p w14:paraId="66B68590" w14:textId="0510C7F0" w:rsidR="000C73AF" w:rsidRDefault="000C73AF" w:rsidP="000C73AF">
      <w:pPr>
        <w:pStyle w:val="B2"/>
        <w:rPr>
          <w:ins w:id="394" w:author="Yizhong Zhang" w:date="2023-04-05T23:05:00Z"/>
        </w:rPr>
      </w:pPr>
      <w:ins w:id="395" w:author="Yizhong Zhang" w:date="2023-04-05T23:05:00Z">
        <w:r>
          <w:t>2)</w:t>
        </w:r>
        <w:r>
          <w:tab/>
        </w:r>
        <w:r w:rsidRPr="004E7BF5">
          <w:t>shall include an application/vnd.3gpp.</w:t>
        </w:r>
        <w:r>
          <w:t>pinapp</w:t>
        </w:r>
        <w:r w:rsidRPr="004E7BF5">
          <w:t xml:space="preserve">-info+xml MIME body </w:t>
        </w:r>
        <w:r>
          <w:t xml:space="preserve">with a </w:t>
        </w:r>
        <w:r w:rsidRPr="00A23C86">
          <w:t>&lt;</w:t>
        </w:r>
      </w:ins>
      <w:ins w:id="396" w:author="Yizhong Zhang" w:date="2023-04-05T23:06:00Z">
        <w:r w:rsidR="00823783">
          <w:t>pin-deletion-reject</w:t>
        </w:r>
      </w:ins>
      <w:ins w:id="397" w:author="Yizhong Zhang" w:date="2023-04-05T23:05:00Z">
        <w:r w:rsidRPr="00A23C86">
          <w:t>&gt;</w:t>
        </w:r>
        <w:r w:rsidRPr="004E7BF5">
          <w:t xml:space="preserve"> element</w:t>
        </w:r>
        <w:r>
          <w:t xml:space="preserve"> </w:t>
        </w:r>
        <w:r w:rsidRPr="004E7BF5">
          <w:t>in the &lt;</w:t>
        </w:r>
        <w:proofErr w:type="spellStart"/>
        <w:r>
          <w:t>pinapp</w:t>
        </w:r>
        <w:proofErr w:type="spellEnd"/>
        <w:r w:rsidRPr="004E7BF5">
          <w:t>-info&gt; root element:</w:t>
        </w:r>
      </w:ins>
    </w:p>
    <w:p w14:paraId="032ECF44" w14:textId="5BE7FB46" w:rsidR="000C73AF" w:rsidRDefault="000C73AF" w:rsidP="000C73AF">
      <w:pPr>
        <w:pStyle w:val="B3"/>
        <w:rPr>
          <w:ins w:id="398" w:author="Yizhong Zhang" w:date="2023-04-05T23:05:00Z"/>
          <w:lang w:eastAsia="zh-CN"/>
        </w:rPr>
      </w:pPr>
      <w:proofErr w:type="spellStart"/>
      <w:ins w:id="399" w:author="Yizhong Zhang" w:date="2023-04-05T23:05:00Z">
        <w:r>
          <w:rPr>
            <w:lang w:eastAsia="zh-CN"/>
          </w:rPr>
          <w:t>i</w:t>
        </w:r>
        <w:proofErr w:type="spellEnd"/>
        <w:r>
          <w:rPr>
            <w:lang w:eastAsia="zh-CN"/>
          </w:rPr>
          <w:t>)</w:t>
        </w:r>
        <w:r>
          <w:rPr>
            <w:lang w:eastAsia="zh-CN"/>
          </w:rPr>
          <w:tab/>
          <w:t xml:space="preserve">shall </w:t>
        </w:r>
        <w:r>
          <w:t>include a &lt;</w:t>
        </w:r>
        <w:r>
          <w:rPr>
            <w:lang w:eastAsia="zh-CN"/>
          </w:rPr>
          <w:t>cause</w:t>
        </w:r>
        <w:r>
          <w:t>&gt; element</w:t>
        </w:r>
        <w:r w:rsidRPr="004E665F">
          <w:t xml:space="preserve"> </w:t>
        </w:r>
        <w:r w:rsidRPr="004E7BF5">
          <w:t xml:space="preserve">set to </w:t>
        </w:r>
        <w:r>
          <w:t xml:space="preserve">an appropriate </w:t>
        </w:r>
        <w:r w:rsidRPr="00654FEF">
          <w:t xml:space="preserve">cause for </w:t>
        </w:r>
      </w:ins>
      <w:ins w:id="400" w:author="Yizhong Zhang" w:date="2023-04-05T23:06:00Z">
        <w:r w:rsidR="008A586E">
          <w:t>PIN deletion</w:t>
        </w:r>
      </w:ins>
      <w:ins w:id="401" w:author="Yizhong Zhang" w:date="2023-04-05T23:05:00Z">
        <w:r w:rsidRPr="00654FEF">
          <w:t xml:space="preserve"> failure</w:t>
        </w:r>
        <w:r>
          <w:t>; and</w:t>
        </w:r>
      </w:ins>
    </w:p>
    <w:p w14:paraId="35D21109" w14:textId="77777777" w:rsidR="000C73AF" w:rsidRDefault="000C73AF" w:rsidP="000C73AF">
      <w:pPr>
        <w:pStyle w:val="B1"/>
        <w:rPr>
          <w:ins w:id="402" w:author="Yizhong Zhang" w:date="2023-04-05T23:05:00Z"/>
          <w:lang w:eastAsia="zh-CN"/>
        </w:rPr>
      </w:pPr>
      <w:ins w:id="403" w:author="Yizhong Zhang" w:date="2023-04-05T23:05:00Z">
        <w:r>
          <w:rPr>
            <w:rFonts w:hint="eastAsia"/>
            <w:lang w:eastAsia="zh-CN"/>
          </w:rPr>
          <w:t>b</w:t>
        </w:r>
        <w:r>
          <w:rPr>
            <w:lang w:eastAsia="zh-CN"/>
          </w:rPr>
          <w:t>)</w:t>
        </w:r>
        <w:r>
          <w:rPr>
            <w:lang w:eastAsia="zh-CN"/>
          </w:rPr>
          <w:tab/>
        </w:r>
        <w:r w:rsidRPr="00554F63">
          <w:rPr>
            <w:lang w:eastAsia="zh-CN"/>
          </w:rPr>
          <w:t xml:space="preserve">send the HTTP 200 (OK) response towards the </w:t>
        </w:r>
        <w:r>
          <w:rPr>
            <w:lang w:eastAsia="zh-CN"/>
          </w:rPr>
          <w:t>PE</w:t>
        </w:r>
        <w:r w:rsidRPr="00554F63">
          <w:rPr>
            <w:lang w:eastAsia="zh-CN"/>
          </w:rPr>
          <w:t>AE-</w:t>
        </w:r>
        <w:r>
          <w:rPr>
            <w:lang w:eastAsia="zh-CN"/>
          </w:rPr>
          <w:t>C.</w:t>
        </w:r>
      </w:ins>
    </w:p>
    <w:p w14:paraId="56E45BFD" w14:textId="77777777" w:rsidR="000C73AF" w:rsidRDefault="000C73AF" w:rsidP="000C73AF">
      <w:pPr>
        <w:rPr>
          <w:ins w:id="404" w:author="Yizhong Zhang" w:date="2023-04-05T23:05:00Z"/>
        </w:rPr>
      </w:pPr>
      <w:ins w:id="405" w:author="Yizhong Zhang" w:date="2023-04-05T23:05:00Z">
        <w:r w:rsidRPr="00554F63">
          <w:rPr>
            <w:lang w:eastAsia="zh-CN"/>
          </w:rPr>
          <w:t>U</w:t>
        </w:r>
        <w:r>
          <w:rPr>
            <w:lang w:eastAsia="zh-CN"/>
          </w:rPr>
          <w:t>p</w:t>
        </w:r>
        <w:r>
          <w:rPr>
            <w:lang w:eastAsia="x-none"/>
          </w:rPr>
          <w:t xml:space="preserve">on reception of an </w:t>
        </w:r>
        <w:r w:rsidRPr="00554F63">
          <w:t>HTTP 200 (OK) response message</w:t>
        </w:r>
        <w:r>
          <w:t xml:space="preserve"> containing:</w:t>
        </w:r>
      </w:ins>
    </w:p>
    <w:p w14:paraId="11A9E1F6" w14:textId="2AB42BA2" w:rsidR="000C73AF" w:rsidRDefault="000C73AF" w:rsidP="000C73AF">
      <w:pPr>
        <w:pStyle w:val="B1"/>
        <w:rPr>
          <w:ins w:id="406" w:author="Yizhong Zhang" w:date="2023-04-05T23:05:00Z"/>
        </w:rPr>
      </w:pPr>
      <w:ins w:id="407" w:author="Yizhong Zhang" w:date="2023-04-05T23:05:00Z">
        <w:r>
          <w:t>a)</w:t>
        </w:r>
        <w:r>
          <w:tab/>
          <w:t xml:space="preserve">a </w:t>
        </w:r>
      </w:ins>
      <w:ins w:id="408" w:author="vivo_Yizhong_r1" w:date="2023-04-19T22:11:00Z">
        <w:r w:rsidR="0048029D">
          <w:t>Content-Type</w:t>
        </w:r>
      </w:ins>
      <w:ins w:id="409" w:author="Yizhong Zhang" w:date="2023-04-05T23:05:00Z">
        <w:r>
          <w:t xml:space="preserve"> header field set to "application/vnd.3gpp.pinapp-info+xml"; and</w:t>
        </w:r>
      </w:ins>
    </w:p>
    <w:p w14:paraId="3D4E672B" w14:textId="5AE61B84" w:rsidR="000C73AF" w:rsidRDefault="000C73AF" w:rsidP="000C73AF">
      <w:pPr>
        <w:pStyle w:val="B1"/>
        <w:rPr>
          <w:ins w:id="410" w:author="Yizhong Zhang" w:date="2023-04-05T23:05:00Z"/>
        </w:rPr>
      </w:pPr>
      <w:ins w:id="411" w:author="Yizhong Zhang" w:date="2023-04-05T23:05:00Z">
        <w:r>
          <w:t>b)</w:t>
        </w:r>
        <w:r>
          <w:tab/>
          <w:t>an application/vnd.3gpp.pinapp-info+xml MIME body with a</w:t>
        </w:r>
      </w:ins>
      <w:ins w:id="412" w:author="Yizhong Zhang" w:date="2023-04-05T23:06:00Z">
        <w:r w:rsidR="00EE4E5B">
          <w:t xml:space="preserve"> </w:t>
        </w:r>
        <w:r w:rsidR="00EE4E5B" w:rsidRPr="00A23C86">
          <w:t>&lt;</w:t>
        </w:r>
        <w:r w:rsidR="00EE4E5B">
          <w:t>pin-deletion-reject</w:t>
        </w:r>
        <w:r w:rsidR="00EE4E5B" w:rsidRPr="00A23C86">
          <w:t>&gt;</w:t>
        </w:r>
      </w:ins>
      <w:ins w:id="413" w:author="Yizhong Zhang" w:date="2023-04-05T23:05:00Z">
        <w:r>
          <w:t xml:space="preserve"> </w:t>
        </w:r>
        <w:r w:rsidRPr="00FB41A4">
          <w:t>element in the &lt;</w:t>
        </w:r>
        <w:proofErr w:type="spellStart"/>
        <w:r>
          <w:t>pinapp</w:t>
        </w:r>
        <w:proofErr w:type="spellEnd"/>
        <w:r w:rsidRPr="00FB41A4">
          <w:t xml:space="preserve">-info&gt; </w:t>
        </w:r>
        <w:r>
          <w:t>root element,</w:t>
        </w:r>
      </w:ins>
    </w:p>
    <w:p w14:paraId="4B57BDD6" w14:textId="6E26C681" w:rsidR="0020262D" w:rsidRPr="000C73AF" w:rsidRDefault="000C73AF" w:rsidP="006805C6">
      <w:pPr>
        <w:rPr>
          <w:ins w:id="414" w:author="Yizhong Zhang" w:date="2023-04-05T22:44:00Z"/>
          <w:lang w:eastAsia="zh-CN"/>
        </w:rPr>
      </w:pPr>
      <w:ins w:id="415" w:author="Yizhong Zhang" w:date="2023-04-05T23:05:00Z">
        <w:r>
          <w:t>the P</w:t>
        </w:r>
      </w:ins>
      <w:ins w:id="416" w:author="Yizhong Zhang" w:date="2023-04-05T23:06:00Z">
        <w:r w:rsidR="00185E04">
          <w:t>M</w:t>
        </w:r>
      </w:ins>
      <w:ins w:id="417" w:author="Yizhong Zhang" w:date="2023-04-05T23:05:00Z">
        <w:r>
          <w:t xml:space="preserve">AE-C shall consider </w:t>
        </w:r>
      </w:ins>
      <w:ins w:id="418" w:author="Yizhong Zhang" w:date="2023-04-05T23:45:00Z">
        <w:r w:rsidR="003C1E2A">
          <w:t xml:space="preserve">that </w:t>
        </w:r>
      </w:ins>
      <w:ins w:id="419" w:author="Yizhong Zhang" w:date="2023-04-05T23:05:00Z">
        <w:r>
          <w:t xml:space="preserve">the </w:t>
        </w:r>
      </w:ins>
      <w:ins w:id="420" w:author="Yizhong Zhang" w:date="2023-04-05T23:07:00Z">
        <w:r w:rsidR="00576C0B">
          <w:t>PEMC</w:t>
        </w:r>
      </w:ins>
      <w:ins w:id="421" w:author="Yizhong Zhang" w:date="2023-04-10T15:10:00Z">
        <w:r w:rsidR="003002C8">
          <w:t>-</w:t>
        </w:r>
      </w:ins>
      <w:ins w:id="422" w:author="Yizhong Zhang" w:date="2023-04-05T23:07:00Z">
        <w:r w:rsidR="00576C0B" w:rsidRPr="00AF136D">
          <w:t>requested PIN deletion procedure</w:t>
        </w:r>
      </w:ins>
      <w:ins w:id="423" w:author="Yizhong Zhang" w:date="2023-04-05T23:05:00Z">
        <w:r w:rsidRPr="007B05CC">
          <w:t xml:space="preserve"> </w:t>
        </w:r>
        <w:r>
          <w:t>is rejected by the PIN server.</w:t>
        </w:r>
      </w:ins>
      <w:ins w:id="424" w:author="Yizhong Zhang" w:date="2023-04-05T23:07:00Z">
        <w:r w:rsidR="0020262D">
          <w:rPr>
            <w:rFonts w:hint="eastAsia"/>
            <w:lang w:eastAsia="zh-CN"/>
          </w:rPr>
          <w:t xml:space="preserve"> </w:t>
        </w:r>
        <w:r w:rsidR="0020262D">
          <w:rPr>
            <w:lang w:eastAsia="zh-CN"/>
          </w:rPr>
          <w:t xml:space="preserve">The </w:t>
        </w:r>
        <w:r w:rsidR="0020262D">
          <w:t xml:space="preserve">PMAE-C may initiate a </w:t>
        </w:r>
      </w:ins>
      <w:ins w:id="425" w:author="Yizhong Zhang" w:date="2023-04-10T15:11:00Z">
        <w:r w:rsidR="003002C8">
          <w:t xml:space="preserve">local </w:t>
        </w:r>
      </w:ins>
      <w:ins w:id="426" w:author="Yizhong Zhang" w:date="2023-04-05T23:08:00Z">
        <w:r w:rsidR="0020262D" w:rsidRPr="0020262D">
          <w:t>PIN deletion procedure</w:t>
        </w:r>
        <w:r w:rsidR="0020262D">
          <w:t xml:space="preserve"> </w:t>
        </w:r>
        <w:r w:rsidR="00A90B1D">
          <w:t xml:space="preserve">as specified in clause 5.4.3.3 </w:t>
        </w:r>
        <w:r w:rsidR="0020262D">
          <w:t>if still needed.</w:t>
        </w:r>
      </w:ins>
    </w:p>
    <w:p w14:paraId="7E0362A1" w14:textId="3B73F442" w:rsidR="008438B8" w:rsidRPr="00AF136D" w:rsidRDefault="008438B8" w:rsidP="00AF136D">
      <w:pPr>
        <w:pStyle w:val="4"/>
        <w:rPr>
          <w:ins w:id="427" w:author="Yizhong Zhang" w:date="2023-04-05T22:03:00Z"/>
        </w:rPr>
      </w:pPr>
      <w:ins w:id="428" w:author="Yizhong Zhang" w:date="2023-04-05T22:03:00Z">
        <w:r w:rsidRPr="00AF136D">
          <w:rPr>
            <w:rFonts w:hint="eastAsia"/>
          </w:rPr>
          <w:lastRenderedPageBreak/>
          <w:t>5</w:t>
        </w:r>
        <w:r w:rsidRPr="00AF136D">
          <w:t>.4.3.3</w:t>
        </w:r>
        <w:r w:rsidRPr="00AF136D">
          <w:tab/>
        </w:r>
      </w:ins>
      <w:ins w:id="429" w:author="Yizhong Zhang" w:date="2023-04-10T15:02:00Z">
        <w:r w:rsidR="003E44AD">
          <w:t xml:space="preserve">Local </w:t>
        </w:r>
      </w:ins>
      <w:ins w:id="430" w:author="Yizhong Zhang" w:date="2023-04-05T22:03:00Z">
        <w:r w:rsidRPr="00AF136D">
          <w:t>PIN deletion procedure</w:t>
        </w:r>
      </w:ins>
    </w:p>
    <w:p w14:paraId="234EC88A" w14:textId="31D76DA7" w:rsidR="00512479" w:rsidRDefault="00512479" w:rsidP="00202764">
      <w:pPr>
        <w:pStyle w:val="5"/>
        <w:rPr>
          <w:ins w:id="431" w:author="Yizhong Zhang" w:date="2023-04-05T23:32:00Z"/>
        </w:rPr>
      </w:pPr>
      <w:ins w:id="432" w:author="Yizhong Zhang" w:date="2023-04-05T22:18:00Z">
        <w:r>
          <w:rPr>
            <w:rFonts w:hint="eastAsia"/>
            <w:lang w:eastAsia="zh-CN"/>
          </w:rPr>
          <w:t>5</w:t>
        </w:r>
        <w:r>
          <w:rPr>
            <w:lang w:eastAsia="zh-CN"/>
          </w:rPr>
          <w:t>.4.3.</w:t>
        </w:r>
      </w:ins>
      <w:ins w:id="433" w:author="Yizhong Zhang" w:date="2023-04-05T22:33:00Z">
        <w:r w:rsidR="00202764">
          <w:rPr>
            <w:lang w:eastAsia="zh-CN"/>
          </w:rPr>
          <w:t>3</w:t>
        </w:r>
      </w:ins>
      <w:ins w:id="434" w:author="Yizhong Zhang" w:date="2023-04-05T22:18:00Z">
        <w:r>
          <w:rPr>
            <w:lang w:eastAsia="zh-CN"/>
          </w:rPr>
          <w:t>.1</w:t>
        </w:r>
        <w:r>
          <w:rPr>
            <w:lang w:eastAsia="zh-CN"/>
          </w:rPr>
          <w:tab/>
        </w:r>
      </w:ins>
      <w:ins w:id="435" w:author="Yizhong Zhang" w:date="2023-04-10T15:02:00Z">
        <w:r w:rsidR="003E44AD">
          <w:rPr>
            <w:lang w:eastAsia="zh-CN"/>
          </w:rPr>
          <w:t xml:space="preserve">Local </w:t>
        </w:r>
      </w:ins>
      <w:ins w:id="436" w:author="Yizhong Zhang" w:date="2023-04-05T22:18:00Z">
        <w:r>
          <w:rPr>
            <w:lang w:eastAsia="zh-CN"/>
          </w:rPr>
          <w:t>PIN deletion</w:t>
        </w:r>
        <w:r w:rsidRPr="00C7079E">
          <w:rPr>
            <w:lang w:eastAsia="zh-CN"/>
          </w:rPr>
          <w:t xml:space="preserve"> </w:t>
        </w:r>
        <w:r>
          <w:rPr>
            <w:lang w:eastAsia="zh-CN"/>
          </w:rPr>
          <w:t xml:space="preserve">procedure </w:t>
        </w:r>
      </w:ins>
      <w:ins w:id="437" w:author="Yizhong Zhang" w:date="2023-04-05T22:19:00Z">
        <w:r w:rsidR="00A27C4F" w:rsidRPr="00AF136D">
          <w:t>initiation</w:t>
        </w:r>
        <w:r w:rsidR="00A27C4F">
          <w:t xml:space="preserve"> by PEMC</w:t>
        </w:r>
      </w:ins>
    </w:p>
    <w:p w14:paraId="208FAC01" w14:textId="756B6ED2" w:rsidR="00F64AE5" w:rsidRDefault="00F64AE5" w:rsidP="00F64AE5">
      <w:pPr>
        <w:rPr>
          <w:ins w:id="438" w:author="Yizhong Zhang" w:date="2023-04-05T23:33:00Z"/>
        </w:rPr>
      </w:pPr>
      <w:ins w:id="439" w:author="Yizhong Zhang" w:date="2023-04-05T23:33:00Z">
        <w:r>
          <w:rPr>
            <w:rFonts w:hint="eastAsia"/>
            <w:lang w:eastAsia="zh-CN"/>
          </w:rPr>
          <w:t>T</w:t>
        </w:r>
        <w:r>
          <w:rPr>
            <w:lang w:eastAsia="zh-CN"/>
          </w:rPr>
          <w:t>he PEMC may initiate a</w:t>
        </w:r>
      </w:ins>
      <w:ins w:id="440" w:author="Yizhong Zhang" w:date="2023-04-10T15:08:00Z">
        <w:r w:rsidR="008C7B48">
          <w:rPr>
            <w:lang w:eastAsia="zh-CN"/>
          </w:rPr>
          <w:t xml:space="preserve"> local</w:t>
        </w:r>
      </w:ins>
      <w:ins w:id="441" w:author="Yizhong Zhang" w:date="2023-04-05T23:33:00Z">
        <w:r>
          <w:rPr>
            <w:lang w:eastAsia="zh-CN"/>
          </w:rPr>
          <w:t xml:space="preserve"> PIN deletion</w:t>
        </w:r>
        <w:r w:rsidRPr="00C7079E">
          <w:rPr>
            <w:lang w:eastAsia="zh-CN"/>
          </w:rPr>
          <w:t xml:space="preserve"> </w:t>
        </w:r>
        <w:r>
          <w:rPr>
            <w:lang w:eastAsia="zh-CN"/>
          </w:rPr>
          <w:t xml:space="preserve">procedure </w:t>
        </w:r>
        <w:r>
          <w:t>initiation procedure when:</w:t>
        </w:r>
      </w:ins>
    </w:p>
    <w:p w14:paraId="303445BC" w14:textId="4F33292D" w:rsidR="00F64AE5" w:rsidRPr="00B248FB" w:rsidRDefault="00F64AE5" w:rsidP="00F64AE5">
      <w:pPr>
        <w:pStyle w:val="B1"/>
        <w:rPr>
          <w:ins w:id="442" w:author="Yizhong Zhang" w:date="2023-04-05T23:33:00Z"/>
          <w:lang w:eastAsia="zh-CN"/>
        </w:rPr>
      </w:pPr>
      <w:ins w:id="443" w:author="Yizhong Zhang" w:date="2023-04-05T23:33:00Z">
        <w:r>
          <w:t>a)</w:t>
        </w:r>
        <w:r>
          <w:tab/>
        </w:r>
        <w:r w:rsidRPr="00B248FB">
          <w:rPr>
            <w:lang w:eastAsia="zh-CN"/>
          </w:rPr>
          <w:t xml:space="preserve">PEMC </w:t>
        </w:r>
        <w:r>
          <w:rPr>
            <w:lang w:eastAsia="zh-CN"/>
          </w:rPr>
          <w:t>receives</w:t>
        </w:r>
        <w:r w:rsidRPr="00B248FB">
          <w:rPr>
            <w:lang w:eastAsia="zh-CN"/>
          </w:rPr>
          <w:t xml:space="preserve"> the request from the user or for any other reason which are implementation specific</w:t>
        </w:r>
      </w:ins>
      <w:ins w:id="444" w:author="Yizhong Zhang" w:date="2023-04-05T23:34:00Z">
        <w:r>
          <w:rPr>
            <w:lang w:eastAsia="zh-CN"/>
          </w:rPr>
          <w:t>; or</w:t>
        </w:r>
      </w:ins>
    </w:p>
    <w:p w14:paraId="3B175430" w14:textId="6D25DA21" w:rsidR="00BE62C2" w:rsidRDefault="00F64AE5" w:rsidP="00F64AE5">
      <w:pPr>
        <w:pStyle w:val="B1"/>
        <w:rPr>
          <w:ins w:id="445" w:author="Yizhong Zhang" w:date="2023-04-05T23:34:00Z"/>
          <w:lang w:eastAsia="zh-CN"/>
        </w:rPr>
      </w:pPr>
      <w:ins w:id="446" w:author="Yizhong Zhang" w:date="2023-04-05T23:34:00Z">
        <w:r>
          <w:rPr>
            <w:rFonts w:hint="eastAsia"/>
            <w:lang w:eastAsia="zh-CN"/>
          </w:rPr>
          <w:t>b</w:t>
        </w:r>
        <w:r>
          <w:rPr>
            <w:lang w:eastAsia="zh-CN"/>
          </w:rPr>
          <w:t>)</w:t>
        </w:r>
        <w:r>
          <w:rPr>
            <w:lang w:eastAsia="zh-CN"/>
          </w:rPr>
          <w:tab/>
          <w:t>the duration associated with the PIN expires</w:t>
        </w:r>
        <w:r w:rsidR="00BE62C2">
          <w:rPr>
            <w:lang w:eastAsia="zh-CN"/>
          </w:rPr>
          <w:t>.</w:t>
        </w:r>
      </w:ins>
    </w:p>
    <w:p w14:paraId="24203C33" w14:textId="00A0142C" w:rsidR="00992472" w:rsidRPr="00992472" w:rsidRDefault="00992472" w:rsidP="00992472">
      <w:pPr>
        <w:pStyle w:val="EditorsNote"/>
        <w:rPr>
          <w:ins w:id="447" w:author="Yizhong Zhang" w:date="2023-04-05T23:37:00Z"/>
        </w:rPr>
      </w:pPr>
      <w:ins w:id="448" w:author="Yizhong Zhang" w:date="2023-04-05T23:38:00Z">
        <w:r w:rsidRPr="00992472">
          <w:t>Editor’s note:</w:t>
        </w:r>
        <w:r w:rsidRPr="00992472">
          <w:tab/>
          <w:t>Th</w:t>
        </w:r>
        <w:r>
          <w:t xml:space="preserve">e precedence between </w:t>
        </w:r>
      </w:ins>
      <w:ins w:id="449" w:author="Yizhong Zhang" w:date="2023-04-10T15:11:00Z">
        <w:r w:rsidR="003002C8">
          <w:t xml:space="preserve">explicit </w:t>
        </w:r>
      </w:ins>
      <w:ins w:id="450" w:author="Yizhong Zhang" w:date="2023-04-05T23:38:00Z">
        <w:r w:rsidRPr="00AF136D">
          <w:t>PIN deletion procedure</w:t>
        </w:r>
        <w:r>
          <w:rPr>
            <w:lang w:eastAsia="zh-CN"/>
          </w:rPr>
          <w:t xml:space="preserve"> and</w:t>
        </w:r>
      </w:ins>
      <w:ins w:id="451" w:author="Yizhong Zhang" w:date="2023-04-05T23:39:00Z">
        <w:r>
          <w:rPr>
            <w:lang w:eastAsia="zh-CN"/>
          </w:rPr>
          <w:t xml:space="preserve"> </w:t>
        </w:r>
      </w:ins>
      <w:ins w:id="452" w:author="Yizhong Zhang" w:date="2023-04-10T15:12:00Z">
        <w:r w:rsidR="003002C8">
          <w:t>local</w:t>
        </w:r>
      </w:ins>
      <w:ins w:id="453" w:author="Yizhong Zhang" w:date="2023-04-05T23:39:00Z">
        <w:r w:rsidRPr="00AF136D">
          <w:t xml:space="preserve"> PIN deletion procedure</w:t>
        </w:r>
        <w:r>
          <w:t xml:space="preserve"> is FFS</w:t>
        </w:r>
      </w:ins>
      <w:ins w:id="454" w:author="Yizhong Zhang" w:date="2023-04-05T23:38:00Z">
        <w:r w:rsidRPr="00992472">
          <w:t>.</w:t>
        </w:r>
      </w:ins>
    </w:p>
    <w:p w14:paraId="416C7720" w14:textId="149D7B64" w:rsidR="00A92B34" w:rsidRDefault="00A92B34" w:rsidP="00A92B34">
      <w:pPr>
        <w:rPr>
          <w:ins w:id="455" w:author="Yizhong Zhang" w:date="2023-04-05T23:34:00Z"/>
          <w:lang w:eastAsia="zh-CN"/>
        </w:rPr>
      </w:pPr>
      <w:ins w:id="456" w:author="Yizhong Zhang" w:date="2023-04-05T23:34:00Z">
        <w:r>
          <w:rPr>
            <w:rFonts w:hint="eastAsia"/>
            <w:lang w:eastAsia="zh-CN"/>
          </w:rPr>
          <w:t>T</w:t>
        </w:r>
        <w:r>
          <w:rPr>
            <w:lang w:eastAsia="zh-CN"/>
          </w:rPr>
          <w:t xml:space="preserve">he PEMC is authorized to initiate a </w:t>
        </w:r>
      </w:ins>
      <w:ins w:id="457" w:author="Yizhong Zhang" w:date="2023-04-10T15:08:00Z">
        <w:r w:rsidR="008C7B48">
          <w:rPr>
            <w:lang w:eastAsia="zh-CN"/>
          </w:rPr>
          <w:t xml:space="preserve">local </w:t>
        </w:r>
      </w:ins>
      <w:ins w:id="458" w:author="Yizhong Zhang" w:date="2023-04-05T23:35:00Z">
        <w:r w:rsidR="00DD097E" w:rsidRPr="00DD097E">
          <w:t>PIN deletion procedure initiation</w:t>
        </w:r>
      </w:ins>
      <w:ins w:id="459" w:author="Yizhong Zhang" w:date="2023-04-05T23:34:00Z">
        <w:r>
          <w:rPr>
            <w:lang w:eastAsia="zh-CN"/>
          </w:rPr>
          <w:t xml:space="preserve"> if:</w:t>
        </w:r>
      </w:ins>
    </w:p>
    <w:p w14:paraId="7922E22F" w14:textId="6962AB1D" w:rsidR="00A92B34" w:rsidRDefault="00A92B34" w:rsidP="00A92B34">
      <w:pPr>
        <w:pStyle w:val="B1"/>
        <w:rPr>
          <w:ins w:id="460" w:author="Yizhong Zhang" w:date="2023-04-05T23:34:00Z"/>
          <w:lang w:eastAsia="ko-KR"/>
        </w:rPr>
      </w:pPr>
      <w:ins w:id="461" w:author="Yizhong Zhang" w:date="2023-04-05T23:34:00Z">
        <w:r>
          <w:t>a)</w:t>
        </w:r>
        <w:r>
          <w:tab/>
        </w:r>
      </w:ins>
      <w:ins w:id="462" w:author="Yizhong Zhang" w:date="2023-04-05T23:35:00Z">
        <w:r w:rsidR="007E4922">
          <w:t xml:space="preserve">the </w:t>
        </w:r>
      </w:ins>
      <w:ins w:id="463" w:author="Yizhong Zhang" w:date="2023-04-05T23:34:00Z">
        <w:r w:rsidRPr="00BA65E5">
          <w:rPr>
            <w:lang w:eastAsia="ko-KR"/>
          </w:rPr>
          <w:t>PIN is successfully created and in use</w:t>
        </w:r>
        <w:r>
          <w:rPr>
            <w:lang w:eastAsia="ko-KR"/>
          </w:rPr>
          <w:t>;</w:t>
        </w:r>
        <w:r>
          <w:rPr>
            <w:lang w:eastAsia="zh-CN"/>
          </w:rPr>
          <w:t xml:space="preserve"> and</w:t>
        </w:r>
      </w:ins>
    </w:p>
    <w:p w14:paraId="4A4C23ED" w14:textId="573D8D47" w:rsidR="00A92B34" w:rsidRDefault="00A92B34" w:rsidP="00A92B34">
      <w:pPr>
        <w:pStyle w:val="B1"/>
        <w:rPr>
          <w:ins w:id="464" w:author="Yizhong Zhang" w:date="2023-04-05T23:34:00Z"/>
          <w:lang w:eastAsia="zh-CN"/>
        </w:rPr>
      </w:pPr>
      <w:ins w:id="465" w:author="Yizhong Zhang" w:date="2023-04-05T23:34:00Z">
        <w:r>
          <w:rPr>
            <w:lang w:eastAsia="ko-KR"/>
          </w:rPr>
          <w:t>b)</w:t>
        </w:r>
        <w:r>
          <w:rPr>
            <w:lang w:eastAsia="ko-KR"/>
          </w:rPr>
          <w:tab/>
        </w:r>
      </w:ins>
      <w:ins w:id="466" w:author="Yizhong Zhang" w:date="2023-04-05T23:35:00Z">
        <w:r w:rsidR="00DD097E">
          <w:rPr>
            <w:lang w:eastAsia="ko-KR"/>
          </w:rPr>
          <w:t xml:space="preserve">the </w:t>
        </w:r>
      </w:ins>
      <w:ins w:id="467" w:author="Yizhong Zhang" w:date="2023-04-05T23:34:00Z">
        <w:r>
          <w:rPr>
            <w:lang w:eastAsia="ko-KR"/>
          </w:rPr>
          <w:t xml:space="preserve">PIN ID </w:t>
        </w:r>
      </w:ins>
      <w:ins w:id="468" w:author="Yizhong Zhang" w:date="2023-04-05T23:35:00Z">
        <w:r w:rsidR="00DD097E">
          <w:rPr>
            <w:lang w:eastAsia="ko-KR"/>
          </w:rPr>
          <w:t>is</w:t>
        </w:r>
      </w:ins>
      <w:ins w:id="469" w:author="Yizhong Zhang" w:date="2023-04-05T23:34:00Z">
        <w:r>
          <w:rPr>
            <w:lang w:eastAsia="ko-KR"/>
          </w:rPr>
          <w:t xml:space="preserve"> available in the PEMC</w:t>
        </w:r>
        <w:r>
          <w:rPr>
            <w:lang w:eastAsia="zh-CN"/>
          </w:rPr>
          <w:t>,</w:t>
        </w:r>
      </w:ins>
    </w:p>
    <w:p w14:paraId="660B28DE" w14:textId="4AD033A6" w:rsidR="00A92B34" w:rsidRDefault="00A92B34" w:rsidP="00A92B34">
      <w:pPr>
        <w:rPr>
          <w:ins w:id="470" w:author="Yizhong Zhang" w:date="2023-04-05T23:34:00Z"/>
          <w:lang w:eastAsia="en-GB"/>
        </w:rPr>
      </w:pPr>
      <w:ins w:id="471" w:author="Yizhong Zhang" w:date="2023-04-05T23:34:00Z">
        <w:r>
          <w:t xml:space="preserve">otherwise, the PINE is not </w:t>
        </w:r>
      </w:ins>
      <w:ins w:id="472" w:author="Yizhong Zhang" w:date="2023-04-10T15:06:00Z">
        <w:r w:rsidR="008C7B48">
          <w:t>authorized</w:t>
        </w:r>
      </w:ins>
      <w:ins w:id="473" w:author="Yizhong Zhang" w:date="2023-04-05T23:34:00Z">
        <w:r>
          <w:t xml:space="preserve"> to perform the</w:t>
        </w:r>
        <w:r w:rsidRPr="00F25830">
          <w:t xml:space="preserve"> </w:t>
        </w:r>
      </w:ins>
      <w:ins w:id="474" w:author="Yizhong Zhang" w:date="2023-04-10T15:07:00Z">
        <w:r w:rsidR="008C7B48">
          <w:t xml:space="preserve">local </w:t>
        </w:r>
      </w:ins>
      <w:ins w:id="475" w:author="Yizhong Zhang" w:date="2023-04-05T23:36:00Z">
        <w:r w:rsidR="00E321CD" w:rsidRPr="00DD097E">
          <w:t>PIN deletion procedure initiation</w:t>
        </w:r>
      </w:ins>
      <w:ins w:id="476" w:author="Yizhong Zhang" w:date="2023-04-05T23:34:00Z">
        <w:r>
          <w:t>.</w:t>
        </w:r>
      </w:ins>
    </w:p>
    <w:p w14:paraId="5E601C61" w14:textId="49DB8863" w:rsidR="00A92B34" w:rsidRDefault="00A92B34" w:rsidP="003C1E2A">
      <w:pPr>
        <w:rPr>
          <w:ins w:id="477" w:author="Yizhong Zhang" w:date="2023-04-05T23:42:00Z"/>
        </w:rPr>
      </w:pPr>
      <w:ins w:id="478" w:author="Yizhong Zhang" w:date="2023-04-05T23:34:00Z">
        <w:r>
          <w:t xml:space="preserve">When the PEMC </w:t>
        </w:r>
      </w:ins>
      <w:ins w:id="479" w:author="Yizhong Zhang" w:date="2023-04-10T15:06:00Z">
        <w:r w:rsidR="008C7B48">
          <w:t>needs</w:t>
        </w:r>
      </w:ins>
      <w:ins w:id="480" w:author="Yizhong Zhang" w:date="2023-04-05T23:34:00Z">
        <w:r>
          <w:t xml:space="preserve"> </w:t>
        </w:r>
        <w:r>
          <w:rPr>
            <w:lang w:eastAsia="zh-CN"/>
          </w:rPr>
          <w:t xml:space="preserve">to </w:t>
        </w:r>
      </w:ins>
      <w:ins w:id="481" w:author="Yizhong Zhang" w:date="2023-04-05T23:37:00Z">
        <w:r w:rsidR="00F74453">
          <w:rPr>
            <w:lang w:eastAsia="zh-CN"/>
          </w:rPr>
          <w:t xml:space="preserve">locally </w:t>
        </w:r>
      </w:ins>
      <w:ins w:id="482" w:author="Yizhong Zhang" w:date="2023-04-05T23:34:00Z">
        <w:r>
          <w:rPr>
            <w:lang w:eastAsia="zh-CN"/>
          </w:rPr>
          <w:t>delete a PIN</w:t>
        </w:r>
        <w:r>
          <w:t xml:space="preserve">, if the PEMC is </w:t>
        </w:r>
      </w:ins>
      <w:ins w:id="483" w:author="Yizhong Zhang" w:date="2023-04-10T15:07:00Z">
        <w:r w:rsidR="008C7B48">
          <w:t>authorized</w:t>
        </w:r>
      </w:ins>
      <w:ins w:id="484" w:author="Yizhong Zhang" w:date="2023-04-05T23:34:00Z">
        <w:r>
          <w:t xml:space="preserve"> to </w:t>
        </w:r>
        <w:r>
          <w:rPr>
            <w:lang w:eastAsia="zh-CN"/>
          </w:rPr>
          <w:t xml:space="preserve">initiate a </w:t>
        </w:r>
      </w:ins>
      <w:ins w:id="485" w:author="Yizhong Zhang" w:date="2023-04-10T15:07:00Z">
        <w:r w:rsidR="008C7B48">
          <w:rPr>
            <w:lang w:eastAsia="zh-CN"/>
          </w:rPr>
          <w:t xml:space="preserve">local </w:t>
        </w:r>
      </w:ins>
      <w:ins w:id="486" w:author="Yizhong Zhang" w:date="2023-04-05T23:37:00Z">
        <w:r w:rsidR="00C5319D" w:rsidRPr="00DD097E">
          <w:t>PIN deletion procedure</w:t>
        </w:r>
      </w:ins>
      <w:ins w:id="487" w:author="Yizhong Zhang" w:date="2023-04-05T23:34:00Z">
        <w:r>
          <w:t>, then the PEMC</w:t>
        </w:r>
      </w:ins>
      <w:ins w:id="488" w:author="Yizhong Zhang" w:date="2023-04-05T23:42:00Z">
        <w:r w:rsidR="003C1E2A">
          <w:t>:</w:t>
        </w:r>
      </w:ins>
    </w:p>
    <w:p w14:paraId="74F1D371" w14:textId="7D0B47FB" w:rsidR="003C1E2A" w:rsidRPr="005D780B" w:rsidRDefault="003C1E2A" w:rsidP="003C1E2A">
      <w:pPr>
        <w:pStyle w:val="B1"/>
        <w:rPr>
          <w:ins w:id="489" w:author="Yizhong Zhang" w:date="2023-04-05T23:43:00Z"/>
        </w:rPr>
      </w:pPr>
      <w:ins w:id="490" w:author="Yizhong Zhang" w:date="2023-04-05T23:43:00Z">
        <w:r>
          <w:rPr>
            <w:lang w:eastAsia="zh-CN"/>
          </w:rPr>
          <w:t>a)</w:t>
        </w:r>
        <w:r>
          <w:rPr>
            <w:lang w:eastAsia="zh-CN"/>
          </w:rPr>
          <w:tab/>
          <w:t xml:space="preserve">shall </w:t>
        </w:r>
        <w:r>
          <w:t xml:space="preserve">generate a series of HTTP POST request messages </w:t>
        </w:r>
        <w:r w:rsidRPr="0006242D">
          <w:t>according to p</w:t>
        </w:r>
        <w:r>
          <w:t xml:space="preserve">rocedures as specified in </w:t>
        </w:r>
        <w:r w:rsidRPr="000A20F1">
          <w:t>IETF</w:t>
        </w:r>
        <w:r>
          <w:t> </w:t>
        </w:r>
        <w:r w:rsidRPr="000A20F1">
          <w:t>RFC</w:t>
        </w:r>
        <w:r>
          <w:t> </w:t>
        </w:r>
        <w:r w:rsidRPr="000A20F1">
          <w:t>7231</w:t>
        </w:r>
        <w:r>
          <w:t> </w:t>
        </w:r>
        <w:r w:rsidRPr="0006242D">
          <w:t>[</w:t>
        </w:r>
        <w:r>
          <w:t xml:space="preserve">X] towards the </w:t>
        </w:r>
      </w:ins>
      <w:ins w:id="491" w:author="Yizhong Zhang" w:date="2023-04-05T23:49:00Z">
        <w:r w:rsidR="0074550C">
          <w:t xml:space="preserve">PIN server and the </w:t>
        </w:r>
      </w:ins>
      <w:ins w:id="492" w:author="Yizhong Zhang" w:date="2023-04-05T23:43:00Z">
        <w:r>
          <w:t>PIN peer(s) in the PIN</w:t>
        </w:r>
        <w:r>
          <w:rPr>
            <w:lang w:eastAsia="zh-CN"/>
          </w:rPr>
          <w:t xml:space="preserve"> accordingly</w:t>
        </w:r>
        <w:r>
          <w:t xml:space="preserve">. </w:t>
        </w:r>
        <w:r w:rsidRPr="005D780B">
          <w:t xml:space="preserve">In </w:t>
        </w:r>
        <w:r>
          <w:t>each</w:t>
        </w:r>
        <w:r w:rsidRPr="005D780B">
          <w:t xml:space="preserve"> HTTP POST request</w:t>
        </w:r>
        <w:r>
          <w:t xml:space="preserve">, the </w:t>
        </w:r>
        <w:r w:rsidRPr="005D780B">
          <w:t>PMAE-C:</w:t>
        </w:r>
      </w:ins>
    </w:p>
    <w:p w14:paraId="7C49846B" w14:textId="3CE444F0" w:rsidR="003C1E2A" w:rsidRDefault="003C1E2A" w:rsidP="003C1E2A">
      <w:pPr>
        <w:pStyle w:val="B2"/>
        <w:rPr>
          <w:ins w:id="493" w:author="Yizhong Zhang" w:date="2023-04-05T23:43:00Z"/>
          <w:lang w:eastAsia="zh-CN"/>
        </w:rPr>
      </w:pPr>
      <w:ins w:id="494" w:author="Yizhong Zhang" w:date="2023-04-05T23:43:00Z">
        <w:r>
          <w:rPr>
            <w:lang w:eastAsia="zh-CN"/>
          </w:rPr>
          <w:t>1)</w:t>
        </w:r>
        <w:r>
          <w:rPr>
            <w:lang w:eastAsia="zh-CN"/>
          </w:rPr>
          <w:tab/>
        </w:r>
        <w:r w:rsidRPr="00CC0778">
          <w:rPr>
            <w:lang w:eastAsia="zh-CN"/>
          </w:rPr>
          <w:t xml:space="preserve">shall set the Request-URI to the URI </w:t>
        </w:r>
        <w:r>
          <w:rPr>
            <w:lang w:eastAsia="zh-CN"/>
          </w:rPr>
          <w:t xml:space="preserve">corresponding to the </w:t>
        </w:r>
      </w:ins>
      <w:ins w:id="495" w:author="Yizhong Zhang" w:date="2023-04-05T23:49:00Z">
        <w:r w:rsidR="0074550C">
          <w:rPr>
            <w:lang w:eastAsia="zh-CN"/>
          </w:rPr>
          <w:t xml:space="preserve">PIN server or the </w:t>
        </w:r>
      </w:ins>
      <w:ins w:id="496" w:author="Yizhong Zhang" w:date="2023-04-05T23:43:00Z">
        <w:r>
          <w:rPr>
            <w:lang w:eastAsia="zh-CN"/>
          </w:rPr>
          <w:t>specific PIN peer.</w:t>
        </w:r>
      </w:ins>
    </w:p>
    <w:p w14:paraId="2B69EC24" w14:textId="6F1A8BCD" w:rsidR="003C1E2A" w:rsidRPr="0073469F" w:rsidRDefault="003C1E2A" w:rsidP="003C1E2A">
      <w:pPr>
        <w:pStyle w:val="B2"/>
        <w:rPr>
          <w:ins w:id="497" w:author="Yizhong Zhang" w:date="2023-04-05T23:43:00Z"/>
        </w:rPr>
      </w:pPr>
      <w:ins w:id="498" w:author="Yizhong Zhang" w:date="2023-04-05T23:43:00Z">
        <w:r>
          <w:t>2)</w:t>
        </w:r>
        <w:r>
          <w:tab/>
        </w:r>
        <w:r w:rsidRPr="0073469F">
          <w:t xml:space="preserve">shall include a </w:t>
        </w:r>
      </w:ins>
      <w:ins w:id="499" w:author="vivo_Yizhong_r1" w:date="2023-04-19T22:11:00Z">
        <w:r w:rsidR="0048029D">
          <w:t>Content-Type</w:t>
        </w:r>
      </w:ins>
      <w:ins w:id="500" w:author="Yizhong Zhang" w:date="2023-04-05T23:43:00Z">
        <w:r w:rsidRPr="0073469F">
          <w:t xml:space="preserve"> header field se</w:t>
        </w:r>
        <w:r>
          <w:t>t to "application/vnd.3gpp.pinapp</w:t>
        </w:r>
        <w:r w:rsidRPr="0073469F">
          <w:t>-info+xml";</w:t>
        </w:r>
        <w:r>
          <w:t xml:space="preserve"> and</w:t>
        </w:r>
      </w:ins>
    </w:p>
    <w:p w14:paraId="1994F0E1" w14:textId="77777777" w:rsidR="003C1E2A" w:rsidRDefault="003C1E2A" w:rsidP="003C1E2A">
      <w:pPr>
        <w:pStyle w:val="B2"/>
        <w:rPr>
          <w:ins w:id="501" w:author="Yizhong Zhang" w:date="2023-04-05T23:43:00Z"/>
        </w:rPr>
      </w:pPr>
      <w:ins w:id="502" w:author="Yizhong Zhang" w:date="2023-04-05T23:43:00Z">
        <w:r>
          <w:t>3</w:t>
        </w:r>
        <w:r w:rsidRPr="0073469F">
          <w:t>)</w:t>
        </w:r>
        <w:r w:rsidRPr="0073469F">
          <w:tab/>
          <w:t xml:space="preserve">shall include an </w:t>
        </w:r>
        <w:r>
          <w:t>application/vnd.3gpp.pinapp-info+xml</w:t>
        </w:r>
        <w:r w:rsidRPr="0073469F">
          <w:t xml:space="preserve"> MIME body </w:t>
        </w:r>
        <w:r>
          <w:t xml:space="preserve">with </w:t>
        </w:r>
        <w:r w:rsidRPr="001D4A5C">
          <w:t xml:space="preserve">a </w:t>
        </w:r>
        <w:r w:rsidRPr="0073469F">
          <w:t>&lt;</w:t>
        </w:r>
        <w:r>
          <w:t>pin-deletion-notification-request</w:t>
        </w:r>
        <w:r w:rsidRPr="0073469F">
          <w:t>&gt;</w:t>
        </w:r>
        <w:r w:rsidRPr="001D4A5C">
          <w:t xml:space="preserve"> element in the &lt;</w:t>
        </w:r>
        <w:proofErr w:type="spellStart"/>
        <w:r>
          <w:t>pinapp</w:t>
        </w:r>
        <w:proofErr w:type="spellEnd"/>
        <w:r w:rsidRPr="001D4A5C">
          <w:t>-info&gt; root element</w:t>
        </w:r>
        <w:r>
          <w:t>:</w:t>
        </w:r>
      </w:ins>
    </w:p>
    <w:p w14:paraId="20C1D0B9" w14:textId="34BFB8B7" w:rsidR="00836FF4" w:rsidRDefault="003C1E2A" w:rsidP="003C1E2A">
      <w:pPr>
        <w:pStyle w:val="B3"/>
        <w:rPr>
          <w:ins w:id="503" w:author="Yizhong Zhang" w:date="2023-04-05T23:49:00Z"/>
        </w:rPr>
      </w:pPr>
      <w:proofErr w:type="spellStart"/>
      <w:ins w:id="504" w:author="Yizhong Zhang" w:date="2023-04-05T23:43:00Z">
        <w:r>
          <w:t>i</w:t>
        </w:r>
        <w:proofErr w:type="spellEnd"/>
        <w:r w:rsidRPr="00CB0B28">
          <w:t>)</w:t>
        </w:r>
        <w:r w:rsidRPr="00CB0B28">
          <w:tab/>
          <w:t>shall include a &lt;</w:t>
        </w:r>
        <w:r>
          <w:t>pin-id</w:t>
        </w:r>
        <w:r w:rsidRPr="00CB0B28">
          <w:t xml:space="preserve">&gt; element </w:t>
        </w:r>
        <w:r w:rsidRPr="007F57D7">
          <w:t>set to the assigned PIN ID of the newly created PIN</w:t>
        </w:r>
      </w:ins>
      <w:ins w:id="505" w:author="Yizhong Zhang" w:date="2023-04-05T23:50:00Z">
        <w:r w:rsidR="009717EF">
          <w:t>; and</w:t>
        </w:r>
      </w:ins>
    </w:p>
    <w:p w14:paraId="696F966D" w14:textId="05F54395" w:rsidR="0074550C" w:rsidRDefault="0074550C" w:rsidP="0074550C">
      <w:pPr>
        <w:pStyle w:val="B1"/>
        <w:rPr>
          <w:ins w:id="506" w:author="Yizhong Zhang" w:date="2023-04-05T23:48:00Z"/>
        </w:rPr>
      </w:pPr>
      <w:ins w:id="507" w:author="Yizhong Zhang" w:date="2023-04-05T23:49:00Z">
        <w:r>
          <w:rPr>
            <w:lang w:eastAsia="zh-CN"/>
          </w:rPr>
          <w:t>b</w:t>
        </w:r>
      </w:ins>
      <w:ins w:id="508" w:author="Yizhong Zhang" w:date="2023-04-05T23:50:00Z">
        <w:r>
          <w:rPr>
            <w:lang w:eastAsia="zh-CN"/>
          </w:rPr>
          <w:t>)</w:t>
        </w:r>
        <w:r>
          <w:rPr>
            <w:lang w:eastAsia="zh-CN"/>
          </w:rPr>
          <w:tab/>
          <w:t xml:space="preserve">shall </w:t>
        </w:r>
      </w:ins>
      <w:ins w:id="509" w:author="Yizhong Zhang" w:date="2023-04-05T23:49:00Z">
        <w:r w:rsidRPr="00D24E70">
          <w:t xml:space="preserve">send the </w:t>
        </w:r>
        <w:r>
          <w:t xml:space="preserve">generated </w:t>
        </w:r>
        <w:r w:rsidRPr="005D780B">
          <w:t>HTTP POST request</w:t>
        </w:r>
        <w:r w:rsidRPr="00D24E70">
          <w:t xml:space="preserve"> towards </w:t>
        </w:r>
      </w:ins>
      <w:ins w:id="510" w:author="Yizhong Zhang" w:date="2023-04-05T23:50:00Z">
        <w:r>
          <w:t xml:space="preserve">the PIN server and </w:t>
        </w:r>
      </w:ins>
      <w:ins w:id="511" w:author="Yizhong Zhang" w:date="2023-04-05T23:49:00Z">
        <w:r w:rsidRPr="00D24E70">
          <w:t xml:space="preserve">the </w:t>
        </w:r>
        <w:r>
          <w:t>PIN peer(s)</w:t>
        </w:r>
        <w:r w:rsidRPr="005C10EB">
          <w:t xml:space="preserve"> </w:t>
        </w:r>
        <w:r>
          <w:rPr>
            <w:lang w:eastAsia="zh-CN"/>
          </w:rPr>
          <w:t xml:space="preserve">accordingly </w:t>
        </w:r>
        <w:r>
          <w:t xml:space="preserve">as specified in </w:t>
        </w:r>
        <w:r w:rsidRPr="000A20F1">
          <w:t>IETF</w:t>
        </w:r>
        <w:r>
          <w:t> </w:t>
        </w:r>
        <w:r w:rsidRPr="000A20F1">
          <w:t>RFC</w:t>
        </w:r>
        <w:r>
          <w:t> </w:t>
        </w:r>
        <w:r w:rsidRPr="000A20F1">
          <w:t>7231</w:t>
        </w:r>
        <w:r>
          <w:t> </w:t>
        </w:r>
        <w:r w:rsidRPr="0006242D">
          <w:t>[</w:t>
        </w:r>
        <w:r>
          <w:t>X]</w:t>
        </w:r>
      </w:ins>
      <w:ins w:id="512" w:author="Yizhong Zhang" w:date="2023-04-05T23:50:00Z">
        <w:r>
          <w:t>.</w:t>
        </w:r>
      </w:ins>
    </w:p>
    <w:p w14:paraId="7C86A109" w14:textId="77777777" w:rsidR="003C1E2A" w:rsidRDefault="003C1E2A" w:rsidP="003C1E2A">
      <w:pPr>
        <w:rPr>
          <w:ins w:id="513" w:author="Yizhong Zhang" w:date="2023-04-05T23:43:00Z"/>
        </w:rPr>
      </w:pPr>
      <w:ins w:id="514" w:author="Yizhong Zhang" w:date="2023-04-05T23:43:00Z">
        <w:r>
          <w:rPr>
            <w:lang w:eastAsia="x-none"/>
          </w:rPr>
          <w:t>Upon reception of an HTTP POST request</w:t>
        </w:r>
        <w:r w:rsidRPr="005025FB">
          <w:t xml:space="preserve"> </w:t>
        </w:r>
        <w:r>
          <w:t>message containing:</w:t>
        </w:r>
      </w:ins>
    </w:p>
    <w:p w14:paraId="53DCBF05" w14:textId="5848A432" w:rsidR="003C1E2A" w:rsidRDefault="003C1E2A" w:rsidP="003C1E2A">
      <w:pPr>
        <w:pStyle w:val="B1"/>
        <w:rPr>
          <w:ins w:id="515" w:author="Yizhong Zhang" w:date="2023-04-05T23:43:00Z"/>
        </w:rPr>
      </w:pPr>
      <w:ins w:id="516" w:author="Yizhong Zhang" w:date="2023-04-05T23:43:00Z">
        <w:r>
          <w:t>a)</w:t>
        </w:r>
        <w:r>
          <w:tab/>
          <w:t xml:space="preserve">a </w:t>
        </w:r>
      </w:ins>
      <w:ins w:id="517" w:author="vivo_Yizhong_r1" w:date="2023-04-19T22:11:00Z">
        <w:r w:rsidR="0048029D">
          <w:t>Content-Type</w:t>
        </w:r>
      </w:ins>
      <w:ins w:id="518" w:author="Yizhong Zhang" w:date="2023-04-05T23:43:00Z">
        <w:r>
          <w:t xml:space="preserve"> header field set to "application/vnd.3gpp.pinapp-info+xml"; and</w:t>
        </w:r>
      </w:ins>
    </w:p>
    <w:p w14:paraId="5699112F" w14:textId="77777777" w:rsidR="003C1E2A" w:rsidRDefault="003C1E2A" w:rsidP="003C1E2A">
      <w:pPr>
        <w:pStyle w:val="B1"/>
        <w:rPr>
          <w:ins w:id="519" w:author="Yizhong Zhang" w:date="2023-04-05T23:43:00Z"/>
        </w:rPr>
      </w:pPr>
      <w:ins w:id="520" w:author="Yizhong Zhang" w:date="2023-04-05T23:43:00Z">
        <w:r>
          <w:t>b)</w:t>
        </w:r>
        <w:r>
          <w:tab/>
          <w:t xml:space="preserve">an application/vnd.3gpp.pinapp-info+xml MIME body with a </w:t>
        </w:r>
        <w:r w:rsidRPr="0073469F">
          <w:t>&lt;</w:t>
        </w:r>
        <w:r>
          <w:t>pin-deletion-notification-request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49352744" w14:textId="77777777" w:rsidR="003C1E2A" w:rsidRDefault="003C1E2A" w:rsidP="003C1E2A">
      <w:pPr>
        <w:rPr>
          <w:ins w:id="521" w:author="Yizhong Zhang" w:date="2023-04-05T23:43:00Z"/>
        </w:rPr>
      </w:pPr>
      <w:ins w:id="522" w:author="Yizhong Zhang" w:date="2023-04-05T23:43:00Z">
        <w:r>
          <w:t>the PGAE-C:</w:t>
        </w:r>
      </w:ins>
    </w:p>
    <w:p w14:paraId="17304AD3" w14:textId="77777777" w:rsidR="003C1E2A" w:rsidRDefault="003C1E2A" w:rsidP="003C1E2A">
      <w:pPr>
        <w:pStyle w:val="B1"/>
        <w:rPr>
          <w:ins w:id="523" w:author="Yizhong Zhang" w:date="2023-04-05T23:43:00Z"/>
        </w:rPr>
      </w:pPr>
      <w:ins w:id="524" w:author="Yizhong Zhang" w:date="2023-04-05T23:43:00Z">
        <w:r w:rsidRPr="000C75A6">
          <w:rPr>
            <w:rFonts w:hint="eastAsia"/>
          </w:rPr>
          <w:t>a</w:t>
        </w:r>
        <w:r w:rsidRPr="000C75A6">
          <w:t>)</w:t>
        </w:r>
        <w:r w:rsidRPr="000C75A6">
          <w:tab/>
          <w:t xml:space="preserve">shall consider the </w:t>
        </w:r>
        <w:r>
          <w:t>PIN</w:t>
        </w:r>
        <w:r w:rsidRPr="000C75A6">
          <w:t xml:space="preserve"> has been </w:t>
        </w:r>
        <w:r>
          <w:t>deleted;</w:t>
        </w:r>
      </w:ins>
    </w:p>
    <w:p w14:paraId="32B34271" w14:textId="77777777" w:rsidR="003C1E2A" w:rsidRDefault="003C1E2A" w:rsidP="003C1E2A">
      <w:pPr>
        <w:pStyle w:val="B1"/>
        <w:rPr>
          <w:ins w:id="525" w:author="Yizhong Zhang" w:date="2023-04-05T23:43:00Z"/>
          <w:lang w:eastAsia="zh-CN"/>
        </w:rPr>
      </w:pPr>
      <w:ins w:id="526" w:author="Yizhong Zhang" w:date="2023-04-05T23:43:00Z">
        <w:r>
          <w:rPr>
            <w:rFonts w:hint="eastAsia"/>
            <w:lang w:eastAsia="zh-CN"/>
          </w:rPr>
          <w:t>b</w:t>
        </w:r>
        <w:r>
          <w:rPr>
            <w:lang w:eastAsia="zh-CN"/>
          </w:rPr>
          <w:t>)</w:t>
        </w:r>
        <w:r>
          <w:rPr>
            <w:lang w:eastAsia="zh-CN"/>
          </w:rPr>
          <w:tab/>
          <w:t xml:space="preserve">shall invalidate </w:t>
        </w:r>
        <w:r w:rsidRPr="00D97646">
          <w:rPr>
            <w:lang w:eastAsia="zh-CN"/>
          </w:rPr>
          <w:t xml:space="preserve">the access control information in </w:t>
        </w:r>
        <w:r>
          <w:rPr>
            <w:lang w:eastAsia="zh-CN"/>
          </w:rPr>
          <w:t>the PEGC; and</w:t>
        </w:r>
      </w:ins>
    </w:p>
    <w:p w14:paraId="2208AEF6" w14:textId="7F2F3DA0" w:rsidR="003C1E2A" w:rsidRDefault="003C1E2A" w:rsidP="003C1E2A">
      <w:pPr>
        <w:pStyle w:val="B1"/>
        <w:rPr>
          <w:ins w:id="527" w:author="Yizhong Zhang" w:date="2023-04-05T23:43:00Z"/>
          <w:lang w:eastAsia="zh-CN"/>
        </w:rPr>
      </w:pPr>
      <w:ins w:id="528" w:author="Yizhong Zhang" w:date="2023-04-05T23:43:00Z">
        <w:r>
          <w:rPr>
            <w:lang w:eastAsia="zh-CN"/>
          </w:rPr>
          <w:t>c)</w:t>
        </w:r>
        <w:r>
          <w:rPr>
            <w:lang w:eastAsia="zh-CN"/>
          </w:rPr>
          <w:tab/>
          <w:t xml:space="preserve">shall perform either of the following to </w:t>
        </w:r>
      </w:ins>
      <w:ins w:id="529" w:author="Yizhong Zhang" w:date="2023-04-10T15:08:00Z">
        <w:r w:rsidR="008C7B48">
          <w:rPr>
            <w:lang w:eastAsia="zh-CN"/>
          </w:rPr>
          <w:t>respond</w:t>
        </w:r>
      </w:ins>
      <w:ins w:id="530" w:author="Yizhong Zhang" w:date="2023-04-05T23:43:00Z">
        <w:r>
          <w:rPr>
            <w:lang w:eastAsia="zh-CN"/>
          </w:rPr>
          <w:t xml:space="preserve"> to PMAE-C:</w:t>
        </w:r>
      </w:ins>
    </w:p>
    <w:p w14:paraId="422CD8E7" w14:textId="77777777" w:rsidR="003C1E2A" w:rsidRDefault="003C1E2A" w:rsidP="003C1E2A">
      <w:pPr>
        <w:pStyle w:val="B2"/>
        <w:rPr>
          <w:ins w:id="531" w:author="Yizhong Zhang" w:date="2023-04-05T23:43:00Z"/>
        </w:rPr>
      </w:pPr>
      <w:ins w:id="532" w:author="Yizhong Zhang" w:date="2023-04-05T23:43:00Z">
        <w:r>
          <w:t>1)</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PGAE-C</w:t>
        </w:r>
        <w:r w:rsidRPr="00554F63">
          <w:t>:</w:t>
        </w:r>
      </w:ins>
    </w:p>
    <w:p w14:paraId="4D89DEF9" w14:textId="109991A6" w:rsidR="003C1E2A" w:rsidRDefault="003C1E2A" w:rsidP="003C1E2A">
      <w:pPr>
        <w:pStyle w:val="B3"/>
        <w:rPr>
          <w:ins w:id="533" w:author="Yizhong Zhang" w:date="2023-04-05T23:43:00Z"/>
        </w:rPr>
      </w:pPr>
      <w:proofErr w:type="spellStart"/>
      <w:ins w:id="534" w:author="Yizhong Zhang" w:date="2023-04-05T23:43:00Z">
        <w:r>
          <w:t>i</w:t>
        </w:r>
        <w:proofErr w:type="spellEnd"/>
        <w:r w:rsidRPr="0073469F">
          <w:t>)</w:t>
        </w:r>
        <w:r w:rsidRPr="0073469F">
          <w:tab/>
          <w:t xml:space="preserve">shall include a </w:t>
        </w:r>
      </w:ins>
      <w:ins w:id="535" w:author="vivo_Yizhong_r1" w:date="2023-04-19T22:11:00Z">
        <w:r w:rsidR="0048029D">
          <w:t>Content-Type</w:t>
        </w:r>
      </w:ins>
      <w:ins w:id="536" w:author="Yizhong Zhang" w:date="2023-04-05T23:43:00Z">
        <w:r w:rsidRPr="0073469F">
          <w:t xml:space="preserve"> header field se</w:t>
        </w:r>
        <w:r>
          <w:t>t to "application/vnd.3gpp.pinapp-info+xml</w:t>
        </w:r>
        <w:r w:rsidRPr="0073469F">
          <w:t>";</w:t>
        </w:r>
        <w:r>
          <w:t xml:space="preserve"> and</w:t>
        </w:r>
      </w:ins>
    </w:p>
    <w:p w14:paraId="3D3BD41E" w14:textId="77777777" w:rsidR="003C1E2A" w:rsidRPr="007F57D7" w:rsidRDefault="003C1E2A" w:rsidP="003C1E2A">
      <w:pPr>
        <w:pStyle w:val="B3"/>
        <w:rPr>
          <w:ins w:id="537" w:author="Yizhong Zhang" w:date="2023-04-05T23:43:00Z"/>
          <w:lang w:eastAsia="zh-CN"/>
        </w:rPr>
      </w:pPr>
      <w:ins w:id="538" w:author="Yizhong Zhang" w:date="2023-04-05T23:43:00Z">
        <w:r>
          <w:t>ii)</w:t>
        </w:r>
        <w:r>
          <w:tab/>
        </w:r>
        <w:r w:rsidRPr="004E7BF5">
          <w:t>shall include an application/vnd.3gpp.</w:t>
        </w:r>
        <w:r>
          <w:t>pinapp</w:t>
        </w:r>
        <w:r w:rsidRPr="004E7BF5">
          <w:t xml:space="preserve">-info+xml MIME body </w:t>
        </w:r>
        <w:r>
          <w:t xml:space="preserve">with a </w:t>
        </w:r>
        <w:r w:rsidRPr="00A23C86">
          <w:t>&lt;</w:t>
        </w:r>
        <w:r>
          <w:t>pin-creation-notification-accept</w:t>
        </w:r>
        <w:r w:rsidRPr="00A23C86">
          <w:t>&gt;</w:t>
        </w:r>
        <w:r w:rsidRPr="004E7BF5">
          <w:t xml:space="preserve"> element</w:t>
        </w:r>
        <w:r>
          <w:t xml:space="preserve"> </w:t>
        </w:r>
        <w:r w:rsidRPr="004E7BF5">
          <w:t>in the &lt;</w:t>
        </w:r>
        <w:proofErr w:type="spellStart"/>
        <w:r>
          <w:t>pinapp</w:t>
        </w:r>
        <w:proofErr w:type="spellEnd"/>
        <w:r w:rsidRPr="004E7BF5">
          <w:t>-info&gt; root element</w:t>
        </w:r>
        <w:r>
          <w:t>; or</w:t>
        </w:r>
      </w:ins>
    </w:p>
    <w:p w14:paraId="3B455EB0" w14:textId="77777777" w:rsidR="003C1E2A" w:rsidRDefault="003C1E2A" w:rsidP="003C1E2A">
      <w:pPr>
        <w:pStyle w:val="B2"/>
        <w:rPr>
          <w:ins w:id="539" w:author="Yizhong Zhang" w:date="2023-04-05T23:43:00Z"/>
        </w:rPr>
      </w:pPr>
      <w:ins w:id="540" w:author="Yizhong Zhang" w:date="2023-04-05T23:43:00Z">
        <w:r>
          <w:t>2)</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PGAE-C</w:t>
        </w:r>
        <w:r w:rsidRPr="00554F63">
          <w:t>:</w:t>
        </w:r>
      </w:ins>
    </w:p>
    <w:p w14:paraId="6F4E4CF8" w14:textId="2379EC70" w:rsidR="003C1E2A" w:rsidRDefault="003C1E2A" w:rsidP="003C1E2A">
      <w:pPr>
        <w:pStyle w:val="B3"/>
        <w:rPr>
          <w:ins w:id="541" w:author="Yizhong Zhang" w:date="2023-04-05T23:43:00Z"/>
        </w:rPr>
      </w:pPr>
      <w:proofErr w:type="spellStart"/>
      <w:ins w:id="542" w:author="Yizhong Zhang" w:date="2023-04-05T23:43:00Z">
        <w:r>
          <w:t>i</w:t>
        </w:r>
        <w:proofErr w:type="spellEnd"/>
        <w:r w:rsidRPr="0073469F">
          <w:t>)</w:t>
        </w:r>
        <w:r w:rsidRPr="0073469F">
          <w:tab/>
          <w:t xml:space="preserve">shall include a </w:t>
        </w:r>
      </w:ins>
      <w:ins w:id="543" w:author="vivo_Yizhong_r1" w:date="2023-04-19T22:11:00Z">
        <w:r w:rsidR="0048029D">
          <w:t>Content-Type</w:t>
        </w:r>
      </w:ins>
      <w:ins w:id="544" w:author="Yizhong Zhang" w:date="2023-04-05T23:43:00Z">
        <w:r w:rsidRPr="0073469F">
          <w:t xml:space="preserve"> header field se</w:t>
        </w:r>
        <w:r>
          <w:t>t to "application/vnd.3gpp.pinapp-info+xml</w:t>
        </w:r>
        <w:r w:rsidRPr="0073469F">
          <w:t>";</w:t>
        </w:r>
        <w:r>
          <w:t xml:space="preserve"> and</w:t>
        </w:r>
      </w:ins>
    </w:p>
    <w:p w14:paraId="29EBA76D" w14:textId="77777777" w:rsidR="003C1E2A" w:rsidRDefault="003C1E2A" w:rsidP="003C1E2A">
      <w:pPr>
        <w:pStyle w:val="B3"/>
        <w:rPr>
          <w:ins w:id="545" w:author="Yizhong Zhang" w:date="2023-04-05T23:43:00Z"/>
        </w:rPr>
      </w:pPr>
      <w:ins w:id="546" w:author="Yizhong Zhang" w:date="2023-04-05T23:43:00Z">
        <w:r>
          <w:lastRenderedPageBreak/>
          <w:t>ii)</w:t>
        </w:r>
        <w:r>
          <w:tab/>
        </w:r>
        <w:r w:rsidRPr="004E7BF5">
          <w:t>shall include an application/vnd.3gpp.</w:t>
        </w:r>
        <w:r>
          <w:t>pinapp</w:t>
        </w:r>
        <w:r w:rsidRPr="004E7BF5">
          <w:t xml:space="preserve">-info+xml MIME body </w:t>
        </w:r>
        <w:r>
          <w:t xml:space="preserve">with a </w:t>
        </w:r>
        <w:r w:rsidRPr="00A23C86">
          <w:t>&lt;</w:t>
        </w:r>
        <w:r>
          <w:t>pin-deletion-notification-reject</w:t>
        </w:r>
        <w:r w:rsidRPr="00A23C86">
          <w:t>&gt;</w:t>
        </w:r>
        <w:r w:rsidRPr="004E7BF5">
          <w:t xml:space="preserve"> element</w:t>
        </w:r>
        <w:r>
          <w:t xml:space="preserve"> </w:t>
        </w:r>
        <w:r w:rsidRPr="004E7BF5">
          <w:t>in the &lt;</w:t>
        </w:r>
        <w:proofErr w:type="spellStart"/>
        <w:r>
          <w:t>pinapp</w:t>
        </w:r>
        <w:proofErr w:type="spellEnd"/>
        <w:r w:rsidRPr="004E7BF5">
          <w:t>-info&gt; root element</w:t>
        </w:r>
        <w:r>
          <w:t>:</w:t>
        </w:r>
      </w:ins>
    </w:p>
    <w:p w14:paraId="5082D8A3" w14:textId="77777777" w:rsidR="003C1E2A" w:rsidRPr="007F57D7" w:rsidRDefault="003C1E2A" w:rsidP="003C1E2A">
      <w:pPr>
        <w:pStyle w:val="B4"/>
        <w:rPr>
          <w:ins w:id="547" w:author="Yizhong Zhang" w:date="2023-04-05T23:43:00Z"/>
          <w:lang w:eastAsia="zh-CN"/>
        </w:rPr>
      </w:pPr>
      <w:ins w:id="548" w:author="Yizhong Zhang" w:date="2023-04-05T23:43:00Z">
        <w:r>
          <w:rPr>
            <w:lang w:eastAsia="zh-CN"/>
          </w:rPr>
          <w:t>A)</w:t>
        </w:r>
        <w:r>
          <w:rPr>
            <w:rFonts w:hint="eastAsia"/>
            <w:lang w:eastAsia="zh-CN"/>
          </w:rPr>
          <w:tab/>
        </w:r>
        <w:r>
          <w:rPr>
            <w:lang w:eastAsia="zh-CN"/>
          </w:rPr>
          <w:t xml:space="preserve">shall </w:t>
        </w:r>
        <w:r>
          <w:t>include a &lt;</w:t>
        </w:r>
        <w:r>
          <w:rPr>
            <w:lang w:eastAsia="zh-CN"/>
          </w:rPr>
          <w:t>cause</w:t>
        </w:r>
        <w:r>
          <w:t>&gt; element</w:t>
        </w:r>
        <w:r w:rsidRPr="004E665F">
          <w:t xml:space="preserve"> </w:t>
        </w:r>
        <w:r w:rsidRPr="004E7BF5">
          <w:t xml:space="preserve">set to </w:t>
        </w:r>
        <w:r>
          <w:t xml:space="preserve">an appropriate </w:t>
        </w:r>
        <w:r w:rsidRPr="00654FEF">
          <w:t xml:space="preserve">cause for </w:t>
        </w:r>
        <w:r w:rsidRPr="0018695B">
          <w:t xml:space="preserve">PIN </w:t>
        </w:r>
        <w:r>
          <w:t>deletion notification</w:t>
        </w:r>
        <w:r w:rsidRPr="00654FEF">
          <w:t xml:space="preserve"> failure</w:t>
        </w:r>
        <w:r>
          <w:t>.</w:t>
        </w:r>
      </w:ins>
    </w:p>
    <w:p w14:paraId="46BDCF77" w14:textId="77777777" w:rsidR="003C1E2A" w:rsidRDefault="003C1E2A" w:rsidP="003C1E2A">
      <w:pPr>
        <w:rPr>
          <w:ins w:id="549" w:author="Yizhong Zhang" w:date="2023-04-05T23:43:00Z"/>
        </w:rPr>
      </w:pPr>
      <w:ins w:id="550" w:author="Yizhong Zhang" w:date="2023-04-05T23:43:00Z">
        <w:r>
          <w:rPr>
            <w:lang w:eastAsia="x-none"/>
          </w:rPr>
          <w:t>Upon reception of an HTTP POST request</w:t>
        </w:r>
        <w:r w:rsidRPr="005025FB">
          <w:t xml:space="preserve"> </w:t>
        </w:r>
        <w:r>
          <w:t>message containing:</w:t>
        </w:r>
      </w:ins>
    </w:p>
    <w:p w14:paraId="7ACCD16F" w14:textId="48B34085" w:rsidR="003C1E2A" w:rsidRDefault="003C1E2A" w:rsidP="003C1E2A">
      <w:pPr>
        <w:pStyle w:val="B1"/>
        <w:rPr>
          <w:ins w:id="551" w:author="Yizhong Zhang" w:date="2023-04-05T23:43:00Z"/>
        </w:rPr>
      </w:pPr>
      <w:ins w:id="552" w:author="Yizhong Zhang" w:date="2023-04-05T23:43:00Z">
        <w:r>
          <w:t>a)</w:t>
        </w:r>
        <w:r>
          <w:tab/>
          <w:t xml:space="preserve">a </w:t>
        </w:r>
      </w:ins>
      <w:ins w:id="553" w:author="vivo_Yizhong_r1" w:date="2023-04-19T22:11:00Z">
        <w:r w:rsidR="0048029D">
          <w:t>Content-Type</w:t>
        </w:r>
      </w:ins>
      <w:ins w:id="554" w:author="Yizhong Zhang" w:date="2023-04-05T23:43:00Z">
        <w:r>
          <w:t xml:space="preserve"> header field set to "application/vnd.3gpp.pinapp-info+xml"; and</w:t>
        </w:r>
      </w:ins>
    </w:p>
    <w:p w14:paraId="1E8B7AEC" w14:textId="77777777" w:rsidR="003C1E2A" w:rsidRDefault="003C1E2A" w:rsidP="003C1E2A">
      <w:pPr>
        <w:pStyle w:val="B1"/>
        <w:rPr>
          <w:ins w:id="555" w:author="Yizhong Zhang" w:date="2023-04-05T23:43:00Z"/>
        </w:rPr>
      </w:pPr>
      <w:ins w:id="556" w:author="Yizhong Zhang" w:date="2023-04-05T23:43:00Z">
        <w:r>
          <w:t>b)</w:t>
        </w:r>
        <w:r>
          <w:tab/>
          <w:t xml:space="preserve">an application/vnd.3gpp.pinapp-info+xml MIME body with a </w:t>
        </w:r>
        <w:r w:rsidRPr="0073469F">
          <w:t>&lt;</w:t>
        </w:r>
        <w:r>
          <w:t>pin-deletion-notification-request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67F78347" w14:textId="77777777" w:rsidR="003C1E2A" w:rsidRDefault="003C1E2A" w:rsidP="003C1E2A">
      <w:pPr>
        <w:rPr>
          <w:ins w:id="557" w:author="Yizhong Zhang" w:date="2023-04-05T23:43:00Z"/>
        </w:rPr>
      </w:pPr>
      <w:ins w:id="558" w:author="Yizhong Zhang" w:date="2023-04-05T23:43:00Z">
        <w:r>
          <w:t>the PEAE-C:</w:t>
        </w:r>
      </w:ins>
    </w:p>
    <w:p w14:paraId="1D7428F1" w14:textId="77777777" w:rsidR="003C1E2A" w:rsidRDefault="003C1E2A" w:rsidP="003C1E2A">
      <w:pPr>
        <w:pStyle w:val="B1"/>
        <w:rPr>
          <w:ins w:id="559" w:author="Yizhong Zhang" w:date="2023-04-05T23:43:00Z"/>
        </w:rPr>
      </w:pPr>
      <w:ins w:id="560" w:author="Yizhong Zhang" w:date="2023-04-05T23:43:00Z">
        <w:r w:rsidRPr="000C75A6">
          <w:rPr>
            <w:rFonts w:hint="eastAsia"/>
          </w:rPr>
          <w:t>a</w:t>
        </w:r>
        <w:r w:rsidRPr="000C75A6">
          <w:t>)</w:t>
        </w:r>
        <w:r w:rsidRPr="000C75A6">
          <w:tab/>
          <w:t xml:space="preserve">shall consider the </w:t>
        </w:r>
        <w:r>
          <w:t>PIN</w:t>
        </w:r>
        <w:r w:rsidRPr="000C75A6">
          <w:t xml:space="preserve"> has been </w:t>
        </w:r>
        <w:r>
          <w:t>deleted; and</w:t>
        </w:r>
      </w:ins>
    </w:p>
    <w:p w14:paraId="0C53597B" w14:textId="7861F537" w:rsidR="003C1E2A" w:rsidRDefault="003C1E2A" w:rsidP="003C1E2A">
      <w:pPr>
        <w:pStyle w:val="B1"/>
        <w:rPr>
          <w:ins w:id="561" w:author="Yizhong Zhang" w:date="2023-04-05T23:43:00Z"/>
          <w:lang w:eastAsia="zh-CN"/>
        </w:rPr>
      </w:pPr>
      <w:ins w:id="562" w:author="Yizhong Zhang" w:date="2023-04-05T23:43:00Z">
        <w:r>
          <w:rPr>
            <w:lang w:eastAsia="zh-CN"/>
          </w:rPr>
          <w:t>b)</w:t>
        </w:r>
        <w:r>
          <w:rPr>
            <w:lang w:eastAsia="zh-CN"/>
          </w:rPr>
          <w:tab/>
          <w:t xml:space="preserve">shall perform either of the following to </w:t>
        </w:r>
      </w:ins>
      <w:ins w:id="563" w:author="Yizhong Zhang" w:date="2023-04-10T15:08:00Z">
        <w:r w:rsidR="008C7B48">
          <w:rPr>
            <w:lang w:eastAsia="zh-CN"/>
          </w:rPr>
          <w:t>respond</w:t>
        </w:r>
      </w:ins>
      <w:ins w:id="564" w:author="Yizhong Zhang" w:date="2023-04-05T23:43:00Z">
        <w:r>
          <w:rPr>
            <w:lang w:eastAsia="zh-CN"/>
          </w:rPr>
          <w:t xml:space="preserve"> to PMAE-C:</w:t>
        </w:r>
      </w:ins>
    </w:p>
    <w:p w14:paraId="749C7270" w14:textId="77777777" w:rsidR="003C1E2A" w:rsidRDefault="003C1E2A" w:rsidP="003C1E2A">
      <w:pPr>
        <w:pStyle w:val="B2"/>
        <w:rPr>
          <w:ins w:id="565" w:author="Yizhong Zhang" w:date="2023-04-05T23:43:00Z"/>
        </w:rPr>
      </w:pPr>
      <w:ins w:id="566" w:author="Yizhong Zhang" w:date="2023-04-05T23:43:00Z">
        <w:r>
          <w:t>1)</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PEAE-C</w:t>
        </w:r>
        <w:r w:rsidRPr="00554F63">
          <w:t>:</w:t>
        </w:r>
      </w:ins>
    </w:p>
    <w:p w14:paraId="30DF19B7" w14:textId="11337BB9" w:rsidR="003C1E2A" w:rsidRDefault="003C1E2A" w:rsidP="003C1E2A">
      <w:pPr>
        <w:pStyle w:val="B3"/>
        <w:rPr>
          <w:ins w:id="567" w:author="Yizhong Zhang" w:date="2023-04-05T23:43:00Z"/>
        </w:rPr>
      </w:pPr>
      <w:proofErr w:type="spellStart"/>
      <w:ins w:id="568" w:author="Yizhong Zhang" w:date="2023-04-05T23:43:00Z">
        <w:r>
          <w:t>i</w:t>
        </w:r>
        <w:proofErr w:type="spellEnd"/>
        <w:r w:rsidRPr="0073469F">
          <w:t>)</w:t>
        </w:r>
        <w:r w:rsidRPr="0073469F">
          <w:tab/>
          <w:t xml:space="preserve">shall include a </w:t>
        </w:r>
      </w:ins>
      <w:ins w:id="569" w:author="vivo_Yizhong_r1" w:date="2023-04-19T22:11:00Z">
        <w:r w:rsidR="0048029D">
          <w:t>Content-Type</w:t>
        </w:r>
      </w:ins>
      <w:ins w:id="570" w:author="Yizhong Zhang" w:date="2023-04-05T23:43:00Z">
        <w:r w:rsidRPr="0073469F">
          <w:t xml:space="preserve"> header field se</w:t>
        </w:r>
        <w:r>
          <w:t>t to "application/vnd.3gpp.pinapp-info+xml</w:t>
        </w:r>
        <w:r w:rsidRPr="0073469F">
          <w:t>";</w:t>
        </w:r>
        <w:r>
          <w:t xml:space="preserve"> and</w:t>
        </w:r>
      </w:ins>
    </w:p>
    <w:p w14:paraId="79EA5206" w14:textId="77777777" w:rsidR="003C1E2A" w:rsidRPr="007F57D7" w:rsidRDefault="003C1E2A" w:rsidP="003C1E2A">
      <w:pPr>
        <w:pStyle w:val="B3"/>
        <w:rPr>
          <w:ins w:id="571" w:author="Yizhong Zhang" w:date="2023-04-05T23:43:00Z"/>
          <w:lang w:eastAsia="zh-CN"/>
        </w:rPr>
      </w:pPr>
      <w:ins w:id="572" w:author="Yizhong Zhang" w:date="2023-04-05T23:43:00Z">
        <w:r>
          <w:t>ii)</w:t>
        </w:r>
        <w:r>
          <w:tab/>
        </w:r>
        <w:r w:rsidRPr="004E7BF5">
          <w:t>shall include an application/vnd.3gpp.</w:t>
        </w:r>
        <w:r>
          <w:t>pinapp</w:t>
        </w:r>
        <w:r w:rsidRPr="004E7BF5">
          <w:t xml:space="preserve">-info+xml MIME body </w:t>
        </w:r>
        <w:r>
          <w:t xml:space="preserve">with a </w:t>
        </w:r>
        <w:r w:rsidRPr="00A23C86">
          <w:t>&lt;</w:t>
        </w:r>
        <w:r>
          <w:t>pin-deletion-notification-accept</w:t>
        </w:r>
        <w:r w:rsidRPr="00A23C86">
          <w:t>&gt;</w:t>
        </w:r>
        <w:r w:rsidRPr="004E7BF5">
          <w:t xml:space="preserve"> element</w:t>
        </w:r>
        <w:r>
          <w:t xml:space="preserve"> </w:t>
        </w:r>
        <w:r w:rsidRPr="004E7BF5">
          <w:t>in the &lt;</w:t>
        </w:r>
        <w:proofErr w:type="spellStart"/>
        <w:r>
          <w:t>pinapp</w:t>
        </w:r>
        <w:proofErr w:type="spellEnd"/>
        <w:r w:rsidRPr="004E7BF5">
          <w:t>-info&gt; root element</w:t>
        </w:r>
        <w:r>
          <w:t>; or</w:t>
        </w:r>
      </w:ins>
    </w:p>
    <w:p w14:paraId="2D59BA80" w14:textId="77777777" w:rsidR="003C1E2A" w:rsidRDefault="003C1E2A" w:rsidP="003C1E2A">
      <w:pPr>
        <w:pStyle w:val="B2"/>
        <w:rPr>
          <w:ins w:id="573" w:author="Yizhong Zhang" w:date="2023-04-05T23:43:00Z"/>
        </w:rPr>
      </w:pPr>
      <w:ins w:id="574" w:author="Yizhong Zhang" w:date="2023-04-05T23:43:00Z">
        <w:r>
          <w:t>2)</w:t>
        </w:r>
        <w:r>
          <w:tab/>
        </w:r>
        <w:r w:rsidRPr="00554F63">
          <w:t xml:space="preserve">generate an HTTP 200 (OK) response according to </w:t>
        </w:r>
        <w:r w:rsidRPr="002847DD">
          <w:t>IETF</w:t>
        </w:r>
        <w:r>
          <w:t> </w:t>
        </w:r>
        <w:r w:rsidRPr="002847DD">
          <w:t>RFC</w:t>
        </w:r>
        <w:r>
          <w:t> </w:t>
        </w:r>
        <w:r w:rsidRPr="002847DD">
          <w:t>7231</w:t>
        </w:r>
        <w:r>
          <w:t> </w:t>
        </w:r>
        <w:r w:rsidRPr="00554F63">
          <w:t>[</w:t>
        </w:r>
        <w:r>
          <w:t>X</w:t>
        </w:r>
        <w:r w:rsidRPr="00554F63">
          <w:t xml:space="preserve">]. In the HTTP 200 (OK) response message, the </w:t>
        </w:r>
        <w:r>
          <w:t>PEAE-C</w:t>
        </w:r>
        <w:r w:rsidRPr="00554F63">
          <w:t>:</w:t>
        </w:r>
      </w:ins>
    </w:p>
    <w:p w14:paraId="66547FF6" w14:textId="259137B3" w:rsidR="003C1E2A" w:rsidRDefault="003C1E2A" w:rsidP="003C1E2A">
      <w:pPr>
        <w:pStyle w:val="B3"/>
        <w:rPr>
          <w:ins w:id="575" w:author="Yizhong Zhang" w:date="2023-04-05T23:43:00Z"/>
        </w:rPr>
      </w:pPr>
      <w:proofErr w:type="spellStart"/>
      <w:ins w:id="576" w:author="Yizhong Zhang" w:date="2023-04-05T23:43:00Z">
        <w:r>
          <w:t>i</w:t>
        </w:r>
        <w:proofErr w:type="spellEnd"/>
        <w:r w:rsidRPr="0073469F">
          <w:t>)</w:t>
        </w:r>
        <w:r w:rsidRPr="0073469F">
          <w:tab/>
          <w:t xml:space="preserve">shall include a </w:t>
        </w:r>
      </w:ins>
      <w:ins w:id="577" w:author="vivo_Yizhong_r1" w:date="2023-04-19T22:11:00Z">
        <w:r w:rsidR="0048029D">
          <w:t>Content-Type</w:t>
        </w:r>
      </w:ins>
      <w:ins w:id="578" w:author="Yizhong Zhang" w:date="2023-04-05T23:43:00Z">
        <w:r w:rsidRPr="0073469F">
          <w:t xml:space="preserve"> header field se</w:t>
        </w:r>
        <w:r>
          <w:t>t to "application/vnd.3gpp.pinapp-info+xml</w:t>
        </w:r>
        <w:r w:rsidRPr="0073469F">
          <w:t>";</w:t>
        </w:r>
        <w:r>
          <w:t xml:space="preserve"> and</w:t>
        </w:r>
      </w:ins>
    </w:p>
    <w:p w14:paraId="52BDFACD" w14:textId="77777777" w:rsidR="003C1E2A" w:rsidRDefault="003C1E2A" w:rsidP="003C1E2A">
      <w:pPr>
        <w:pStyle w:val="B3"/>
        <w:rPr>
          <w:ins w:id="579" w:author="Yizhong Zhang" w:date="2023-04-05T23:43:00Z"/>
        </w:rPr>
      </w:pPr>
      <w:ins w:id="580" w:author="Yizhong Zhang" w:date="2023-04-05T23:43:00Z">
        <w:r>
          <w:t>ii)</w:t>
        </w:r>
        <w:r>
          <w:tab/>
        </w:r>
        <w:r w:rsidRPr="004E7BF5">
          <w:t>shall include an application/vnd.3gpp.</w:t>
        </w:r>
        <w:r>
          <w:t>pinapp</w:t>
        </w:r>
        <w:r w:rsidRPr="004E7BF5">
          <w:t xml:space="preserve">-info+xml MIME body </w:t>
        </w:r>
        <w:r>
          <w:t xml:space="preserve">with a </w:t>
        </w:r>
        <w:r w:rsidRPr="00A23C86">
          <w:t>&lt;</w:t>
        </w:r>
        <w:r>
          <w:t>pin-deletion-notification-reject</w:t>
        </w:r>
        <w:r w:rsidRPr="00A23C86">
          <w:t>&gt;</w:t>
        </w:r>
        <w:r w:rsidRPr="004E7BF5">
          <w:t xml:space="preserve"> element</w:t>
        </w:r>
        <w:r>
          <w:t xml:space="preserve"> </w:t>
        </w:r>
        <w:r w:rsidRPr="004E7BF5">
          <w:t>in the &lt;</w:t>
        </w:r>
        <w:proofErr w:type="spellStart"/>
        <w:r>
          <w:t>pinapp</w:t>
        </w:r>
        <w:proofErr w:type="spellEnd"/>
        <w:r w:rsidRPr="004E7BF5">
          <w:t>-info&gt; root element</w:t>
        </w:r>
        <w:r>
          <w:t>:</w:t>
        </w:r>
      </w:ins>
    </w:p>
    <w:p w14:paraId="2266212F" w14:textId="00D597E8" w:rsidR="003C1E2A" w:rsidRDefault="003C1E2A" w:rsidP="005D7B8C">
      <w:pPr>
        <w:pStyle w:val="B4"/>
        <w:rPr>
          <w:ins w:id="581" w:author="Yizhong Zhang" w:date="2023-04-05T23:50:00Z"/>
        </w:rPr>
      </w:pPr>
      <w:ins w:id="582" w:author="Yizhong Zhang" w:date="2023-04-05T23:43:00Z">
        <w:r>
          <w:rPr>
            <w:lang w:eastAsia="zh-CN"/>
          </w:rPr>
          <w:t>A)</w:t>
        </w:r>
        <w:r>
          <w:rPr>
            <w:rFonts w:hint="eastAsia"/>
            <w:lang w:eastAsia="zh-CN"/>
          </w:rPr>
          <w:tab/>
        </w:r>
        <w:r>
          <w:rPr>
            <w:lang w:eastAsia="zh-CN"/>
          </w:rPr>
          <w:t xml:space="preserve">shall </w:t>
        </w:r>
        <w:r>
          <w:t>include a &lt;</w:t>
        </w:r>
        <w:r>
          <w:rPr>
            <w:lang w:eastAsia="zh-CN"/>
          </w:rPr>
          <w:t>cause</w:t>
        </w:r>
        <w:r>
          <w:t>&gt; element</w:t>
        </w:r>
        <w:r w:rsidRPr="004E665F">
          <w:t xml:space="preserve"> </w:t>
        </w:r>
        <w:r w:rsidRPr="004E7BF5">
          <w:t xml:space="preserve">set to </w:t>
        </w:r>
        <w:r>
          <w:t xml:space="preserve">an appropriate </w:t>
        </w:r>
        <w:r w:rsidRPr="00654FEF">
          <w:t xml:space="preserve">cause for </w:t>
        </w:r>
        <w:r w:rsidRPr="0018695B">
          <w:t xml:space="preserve">PIN </w:t>
        </w:r>
        <w:r>
          <w:t>deletion notification</w:t>
        </w:r>
        <w:r w:rsidRPr="00654FEF">
          <w:t xml:space="preserve"> failure</w:t>
        </w:r>
        <w:r>
          <w:t>.</w:t>
        </w:r>
      </w:ins>
    </w:p>
    <w:p w14:paraId="020E6AF1" w14:textId="77777777" w:rsidR="00D70034" w:rsidRDefault="00D70034" w:rsidP="00D70034">
      <w:pPr>
        <w:rPr>
          <w:ins w:id="583" w:author="Yizhong Zhang" w:date="2023-04-05T23:50:00Z"/>
        </w:rPr>
      </w:pPr>
      <w:ins w:id="584" w:author="Yizhong Zhang" w:date="2023-04-05T23:50:00Z">
        <w:r>
          <w:rPr>
            <w:lang w:eastAsia="x-none"/>
          </w:rPr>
          <w:t>Upon reception of an HTTP POST request</w:t>
        </w:r>
        <w:r w:rsidRPr="005025FB">
          <w:t xml:space="preserve"> </w:t>
        </w:r>
        <w:r>
          <w:t>message containing:</w:t>
        </w:r>
      </w:ins>
    </w:p>
    <w:p w14:paraId="7E2943D0" w14:textId="0362ADE3" w:rsidR="00D70034" w:rsidRDefault="00D70034" w:rsidP="00D70034">
      <w:pPr>
        <w:pStyle w:val="B1"/>
        <w:rPr>
          <w:ins w:id="585" w:author="Yizhong Zhang" w:date="2023-04-05T23:50:00Z"/>
        </w:rPr>
      </w:pPr>
      <w:ins w:id="586" w:author="Yizhong Zhang" w:date="2023-04-05T23:50:00Z">
        <w:r>
          <w:t>a)</w:t>
        </w:r>
        <w:r>
          <w:tab/>
          <w:t xml:space="preserve">a </w:t>
        </w:r>
      </w:ins>
      <w:ins w:id="587" w:author="vivo_Yizhong_r1" w:date="2023-04-19T22:11:00Z">
        <w:r w:rsidR="0048029D">
          <w:t>Content-Type</w:t>
        </w:r>
      </w:ins>
      <w:ins w:id="588" w:author="Yizhong Zhang" w:date="2023-04-05T23:50:00Z">
        <w:r>
          <w:t xml:space="preserve"> header field set to "application/vnd.3gpp.pinapp-info+xml"; and</w:t>
        </w:r>
      </w:ins>
    </w:p>
    <w:p w14:paraId="101B7F79" w14:textId="77777777" w:rsidR="00D70034" w:rsidRDefault="00D70034" w:rsidP="00D70034">
      <w:pPr>
        <w:pStyle w:val="B1"/>
        <w:rPr>
          <w:ins w:id="589" w:author="Yizhong Zhang" w:date="2023-04-05T23:50:00Z"/>
        </w:rPr>
      </w:pPr>
      <w:ins w:id="590" w:author="Yizhong Zhang" w:date="2023-04-05T23:50:00Z">
        <w:r>
          <w:t>b)</w:t>
        </w:r>
        <w:r>
          <w:tab/>
          <w:t xml:space="preserve">an application/vnd.3gpp.pinapp-info+xml MIME body with a </w:t>
        </w:r>
        <w:r w:rsidRPr="0073469F">
          <w:t>&lt;</w:t>
        </w:r>
        <w:r>
          <w:t>pin-deletion-notification-request</w:t>
        </w:r>
        <w:r w:rsidRPr="0073469F">
          <w:t>&gt;</w:t>
        </w:r>
        <w:r>
          <w:t xml:space="preserve"> </w:t>
        </w:r>
        <w:r w:rsidRPr="00FB41A4">
          <w:t>element in the &lt;</w:t>
        </w:r>
        <w:proofErr w:type="spellStart"/>
        <w:r>
          <w:t>pinapp</w:t>
        </w:r>
        <w:proofErr w:type="spellEnd"/>
        <w:r w:rsidRPr="00FB41A4">
          <w:t xml:space="preserve">-info&gt; </w:t>
        </w:r>
        <w:r>
          <w:t>root element,</w:t>
        </w:r>
      </w:ins>
    </w:p>
    <w:p w14:paraId="09F60792" w14:textId="282E760A" w:rsidR="00D70034" w:rsidRDefault="00D70034" w:rsidP="00D70034">
      <w:pPr>
        <w:rPr>
          <w:ins w:id="591" w:author="Yizhong Zhang" w:date="2023-04-05T23:50:00Z"/>
        </w:rPr>
      </w:pPr>
      <w:ins w:id="592" w:author="Yizhong Zhang" w:date="2023-04-05T23:50:00Z">
        <w:r>
          <w:t>the PAE-</w:t>
        </w:r>
      </w:ins>
      <w:ins w:id="593" w:author="Yizhong Zhang" w:date="2023-04-05T23:51:00Z">
        <w:r>
          <w:t>S</w:t>
        </w:r>
      </w:ins>
      <w:ins w:id="594" w:author="Yizhong Zhang" w:date="2023-04-05T23:50:00Z">
        <w:r>
          <w:t>:</w:t>
        </w:r>
      </w:ins>
    </w:p>
    <w:p w14:paraId="3E8D31DF" w14:textId="33F42EC9" w:rsidR="00D70034" w:rsidRDefault="00D70034" w:rsidP="00D70034">
      <w:pPr>
        <w:pStyle w:val="B1"/>
        <w:rPr>
          <w:ins w:id="595" w:author="Yizhong Zhang" w:date="2023-04-05T23:51:00Z"/>
        </w:rPr>
      </w:pPr>
      <w:ins w:id="596" w:author="Yizhong Zhang" w:date="2023-04-05T23:50:00Z">
        <w:r w:rsidRPr="000C75A6">
          <w:rPr>
            <w:rFonts w:hint="eastAsia"/>
          </w:rPr>
          <w:t>a</w:t>
        </w:r>
        <w:r w:rsidRPr="000C75A6">
          <w:t>)</w:t>
        </w:r>
        <w:r w:rsidRPr="000C75A6">
          <w:tab/>
          <w:t xml:space="preserve">shall consider the </w:t>
        </w:r>
        <w:r>
          <w:t>PIN</w:t>
        </w:r>
        <w:r w:rsidRPr="000C75A6">
          <w:t xml:space="preserve"> has been </w:t>
        </w:r>
        <w:r>
          <w:t>deleted</w:t>
        </w:r>
      </w:ins>
      <w:ins w:id="597" w:author="Yizhong Zhang" w:date="2023-04-05T23:51:00Z">
        <w:r>
          <w:t xml:space="preserve"> in the PEMC</w:t>
        </w:r>
      </w:ins>
      <w:ins w:id="598" w:author="Yizhong Zhang" w:date="2023-04-05T23:50:00Z">
        <w:r>
          <w:t>;</w:t>
        </w:r>
      </w:ins>
    </w:p>
    <w:p w14:paraId="39B3A0B3" w14:textId="04BBB364" w:rsidR="00AC489B" w:rsidRDefault="00AC489B" w:rsidP="00D70034">
      <w:pPr>
        <w:pStyle w:val="B1"/>
        <w:rPr>
          <w:ins w:id="599" w:author="Yizhong Zhang" w:date="2023-04-05T23:50:00Z"/>
          <w:lang w:eastAsia="zh-CN"/>
        </w:rPr>
      </w:pPr>
      <w:ins w:id="600" w:author="Yizhong Zhang" w:date="2023-04-05T23:51:00Z">
        <w:r>
          <w:rPr>
            <w:rFonts w:hint="eastAsia"/>
            <w:lang w:eastAsia="zh-CN"/>
          </w:rPr>
          <w:t>b</w:t>
        </w:r>
        <w:r>
          <w:rPr>
            <w:lang w:eastAsia="zh-CN"/>
          </w:rPr>
          <w:t>)</w:t>
        </w:r>
        <w:r>
          <w:rPr>
            <w:lang w:eastAsia="zh-CN"/>
          </w:rPr>
          <w:tab/>
        </w:r>
        <w:r w:rsidR="00DB4901" w:rsidRPr="00DB4901">
          <w:rPr>
            <w:lang w:eastAsia="zh-CN"/>
          </w:rPr>
          <w:t>shall stop all the procedures related to the PIN and release all the network resources allocated for this PIN</w:t>
        </w:r>
      </w:ins>
      <w:ins w:id="601" w:author="Yizhong Zhang" w:date="2023-04-05T23:52:00Z">
        <w:r w:rsidR="00DB4901">
          <w:rPr>
            <w:lang w:eastAsia="zh-CN"/>
          </w:rPr>
          <w:t>;</w:t>
        </w:r>
      </w:ins>
    </w:p>
    <w:p w14:paraId="2162BADC" w14:textId="3F600F66" w:rsidR="00D70034" w:rsidRDefault="00AC489B" w:rsidP="00B13F26">
      <w:pPr>
        <w:pStyle w:val="B1"/>
        <w:rPr>
          <w:ins w:id="602" w:author="Yizhong Zhang" w:date="2023-04-05T23:50:00Z"/>
        </w:rPr>
      </w:pPr>
      <w:ins w:id="603" w:author="Yizhong Zhang" w:date="2023-04-05T23:51:00Z">
        <w:r>
          <w:rPr>
            <w:lang w:eastAsia="zh-CN"/>
          </w:rPr>
          <w:t>c</w:t>
        </w:r>
      </w:ins>
      <w:ins w:id="604" w:author="Yizhong Zhang" w:date="2023-04-05T23:50:00Z">
        <w:r w:rsidR="00D70034">
          <w:rPr>
            <w:lang w:eastAsia="zh-CN"/>
          </w:rPr>
          <w:t>)</w:t>
        </w:r>
        <w:r w:rsidR="00D70034">
          <w:rPr>
            <w:lang w:eastAsia="zh-CN"/>
          </w:rPr>
          <w:tab/>
          <w:t xml:space="preserve">shall </w:t>
        </w:r>
        <w:r w:rsidR="00D70034" w:rsidRPr="00554F63">
          <w:t xml:space="preserve">generate an HTTP 200 (OK) response according to </w:t>
        </w:r>
        <w:r w:rsidR="00D70034" w:rsidRPr="002847DD">
          <w:t>IETF</w:t>
        </w:r>
        <w:r w:rsidR="00D70034">
          <w:t> </w:t>
        </w:r>
        <w:r w:rsidR="00D70034" w:rsidRPr="002847DD">
          <w:t>RFC</w:t>
        </w:r>
        <w:r w:rsidR="00D70034">
          <w:t> </w:t>
        </w:r>
        <w:r w:rsidR="00D70034" w:rsidRPr="002847DD">
          <w:t>7231</w:t>
        </w:r>
        <w:r w:rsidR="00D70034">
          <w:t> </w:t>
        </w:r>
        <w:r w:rsidR="00D70034" w:rsidRPr="00554F63">
          <w:t>[</w:t>
        </w:r>
        <w:r w:rsidR="00D70034">
          <w:t>X</w:t>
        </w:r>
        <w:r w:rsidR="00D70034" w:rsidRPr="00554F63">
          <w:t xml:space="preserve">]. In the HTTP 200 (OK) response message, the </w:t>
        </w:r>
        <w:r w:rsidR="00D70034">
          <w:t>PAE-</w:t>
        </w:r>
      </w:ins>
      <w:ins w:id="605" w:author="Yizhong Zhang" w:date="2023-04-05T23:52:00Z">
        <w:r w:rsidR="00B13F26">
          <w:t>S</w:t>
        </w:r>
      </w:ins>
      <w:ins w:id="606" w:author="Yizhong Zhang" w:date="2023-04-05T23:50:00Z">
        <w:r w:rsidR="00D70034" w:rsidRPr="00554F63">
          <w:t>:</w:t>
        </w:r>
      </w:ins>
    </w:p>
    <w:p w14:paraId="63A742DE" w14:textId="46D8D45F" w:rsidR="00D70034" w:rsidRDefault="00D70034" w:rsidP="00D70034">
      <w:pPr>
        <w:pStyle w:val="B3"/>
        <w:rPr>
          <w:ins w:id="607" w:author="Yizhong Zhang" w:date="2023-04-05T23:50:00Z"/>
        </w:rPr>
      </w:pPr>
      <w:proofErr w:type="spellStart"/>
      <w:ins w:id="608" w:author="Yizhong Zhang" w:date="2023-04-05T23:50:00Z">
        <w:r>
          <w:t>i</w:t>
        </w:r>
        <w:proofErr w:type="spellEnd"/>
        <w:r w:rsidRPr="0073469F">
          <w:t>)</w:t>
        </w:r>
        <w:r w:rsidRPr="0073469F">
          <w:tab/>
          <w:t xml:space="preserve">shall include a </w:t>
        </w:r>
      </w:ins>
      <w:ins w:id="609" w:author="vivo_Yizhong_r1" w:date="2023-04-19T22:11:00Z">
        <w:r w:rsidR="0048029D">
          <w:t>Content-Type</w:t>
        </w:r>
      </w:ins>
      <w:ins w:id="610" w:author="Yizhong Zhang" w:date="2023-04-05T23:50:00Z">
        <w:r w:rsidRPr="0073469F">
          <w:t xml:space="preserve"> header field se</w:t>
        </w:r>
        <w:r>
          <w:t>t to "application/vnd.3gpp.pinapp-info+xml</w:t>
        </w:r>
        <w:r w:rsidRPr="0073469F">
          <w:t>";</w:t>
        </w:r>
        <w:r>
          <w:t xml:space="preserve"> and</w:t>
        </w:r>
      </w:ins>
    </w:p>
    <w:p w14:paraId="1D31565C" w14:textId="3AC82E03" w:rsidR="00D70034" w:rsidRPr="00D70034" w:rsidRDefault="00D70034" w:rsidP="00CD571E">
      <w:pPr>
        <w:pStyle w:val="B3"/>
        <w:rPr>
          <w:ins w:id="611" w:author="Yizhong Zhang" w:date="2023-04-05T22:19:00Z"/>
          <w:lang w:eastAsia="zh-CN"/>
        </w:rPr>
      </w:pPr>
      <w:ins w:id="612" w:author="Yizhong Zhang" w:date="2023-04-05T23:50:00Z">
        <w:r>
          <w:t>ii)</w:t>
        </w:r>
        <w:r>
          <w:tab/>
        </w:r>
        <w:r w:rsidRPr="004E7BF5">
          <w:t>shall include an application/vnd.3gpp.</w:t>
        </w:r>
        <w:r>
          <w:t>pinapp</w:t>
        </w:r>
        <w:r w:rsidRPr="004E7BF5">
          <w:t xml:space="preserve">-info+xml MIME body </w:t>
        </w:r>
        <w:r>
          <w:t xml:space="preserve">with a </w:t>
        </w:r>
        <w:r w:rsidRPr="00A23C86">
          <w:t>&lt;</w:t>
        </w:r>
        <w:r>
          <w:t>pin-creation-notification-accept</w:t>
        </w:r>
        <w:r w:rsidRPr="00A23C86">
          <w:t>&gt;</w:t>
        </w:r>
        <w:r w:rsidRPr="004E7BF5">
          <w:t xml:space="preserve"> element</w:t>
        </w:r>
        <w:r>
          <w:t xml:space="preserve"> </w:t>
        </w:r>
        <w:r w:rsidRPr="004E7BF5">
          <w:t>in the &lt;</w:t>
        </w:r>
        <w:proofErr w:type="spellStart"/>
        <w:r>
          <w:t>pinapp</w:t>
        </w:r>
        <w:proofErr w:type="spellEnd"/>
        <w:r w:rsidRPr="004E7BF5">
          <w:t>-info&gt; root element</w:t>
        </w:r>
      </w:ins>
      <w:ins w:id="613" w:author="Yizhong Zhang" w:date="2023-04-05T23:52:00Z">
        <w:r w:rsidR="00FA7794">
          <w:t>.</w:t>
        </w:r>
      </w:ins>
    </w:p>
    <w:p w14:paraId="33D9C784" w14:textId="5A72505B" w:rsidR="00662F58" w:rsidRPr="00397706" w:rsidRDefault="00397706" w:rsidP="00202764">
      <w:pPr>
        <w:pStyle w:val="5"/>
        <w:rPr>
          <w:ins w:id="614" w:author="Yizhong Zhang" w:date="2023-04-05T22:20:00Z"/>
          <w:lang w:eastAsia="zh-CN"/>
        </w:rPr>
      </w:pPr>
      <w:ins w:id="615" w:author="Yizhong Zhang" w:date="2023-04-05T22:19:00Z">
        <w:r>
          <w:rPr>
            <w:rFonts w:hint="eastAsia"/>
            <w:lang w:eastAsia="zh-CN"/>
          </w:rPr>
          <w:t>5</w:t>
        </w:r>
        <w:r>
          <w:rPr>
            <w:lang w:eastAsia="zh-CN"/>
          </w:rPr>
          <w:t>.4.3.</w:t>
        </w:r>
      </w:ins>
      <w:ins w:id="616" w:author="Yizhong Zhang" w:date="2023-04-05T22:33:00Z">
        <w:r w:rsidR="00202764">
          <w:rPr>
            <w:lang w:eastAsia="zh-CN"/>
          </w:rPr>
          <w:t>3</w:t>
        </w:r>
      </w:ins>
      <w:ins w:id="617" w:author="Yizhong Zhang" w:date="2023-04-05T22:19:00Z">
        <w:r>
          <w:rPr>
            <w:lang w:eastAsia="zh-CN"/>
          </w:rPr>
          <w:t>.2</w:t>
        </w:r>
        <w:r>
          <w:rPr>
            <w:lang w:eastAsia="zh-CN"/>
          </w:rPr>
          <w:tab/>
        </w:r>
      </w:ins>
      <w:ins w:id="618" w:author="Yizhong Zhang" w:date="2023-04-10T15:01:00Z">
        <w:r w:rsidR="003E44AD">
          <w:rPr>
            <w:lang w:eastAsia="zh-CN"/>
          </w:rPr>
          <w:t xml:space="preserve">Local </w:t>
        </w:r>
      </w:ins>
      <w:ins w:id="619" w:author="Yizhong Zhang" w:date="2023-04-05T22:19:00Z">
        <w:r>
          <w:rPr>
            <w:lang w:eastAsia="zh-CN"/>
          </w:rPr>
          <w:t>PIN deletion</w:t>
        </w:r>
        <w:r w:rsidRPr="00C7079E">
          <w:rPr>
            <w:lang w:eastAsia="zh-CN"/>
          </w:rPr>
          <w:t xml:space="preserve"> </w:t>
        </w:r>
        <w:r>
          <w:rPr>
            <w:lang w:eastAsia="zh-CN"/>
          </w:rPr>
          <w:t xml:space="preserve">procedure </w:t>
        </w:r>
        <w:r>
          <w:t>completion by PEMC</w:t>
        </w:r>
      </w:ins>
    </w:p>
    <w:p w14:paraId="60499374" w14:textId="77777777" w:rsidR="003C1E2A" w:rsidRDefault="003C1E2A" w:rsidP="003C1E2A">
      <w:pPr>
        <w:rPr>
          <w:ins w:id="620" w:author="Yizhong Zhang" w:date="2023-04-05T23:47:00Z"/>
        </w:rPr>
      </w:pPr>
      <w:ins w:id="621" w:author="Yizhong Zhang" w:date="2023-04-05T23:47:00Z">
        <w:r>
          <w:rPr>
            <w:lang w:eastAsia="x-none"/>
          </w:rPr>
          <w:t xml:space="preserve">Upon reception of </w:t>
        </w:r>
        <w:r w:rsidRPr="00554F63">
          <w:t>an HTTP 200 (OK) response</w:t>
        </w:r>
        <w:r w:rsidRPr="005025FB">
          <w:t xml:space="preserve"> </w:t>
        </w:r>
        <w:r>
          <w:t>message containing:</w:t>
        </w:r>
      </w:ins>
    </w:p>
    <w:p w14:paraId="01AAA47B" w14:textId="77CD3B69" w:rsidR="003C1E2A" w:rsidRDefault="003C1E2A" w:rsidP="003C1E2A">
      <w:pPr>
        <w:pStyle w:val="B1"/>
        <w:rPr>
          <w:ins w:id="622" w:author="Yizhong Zhang" w:date="2023-04-05T23:47:00Z"/>
        </w:rPr>
      </w:pPr>
      <w:ins w:id="623" w:author="Yizhong Zhang" w:date="2023-04-05T23:47:00Z">
        <w:r>
          <w:t>a)</w:t>
        </w:r>
        <w:r>
          <w:tab/>
          <w:t xml:space="preserve">a </w:t>
        </w:r>
      </w:ins>
      <w:ins w:id="624" w:author="vivo_Yizhong_r1" w:date="2023-04-19T22:11:00Z">
        <w:r w:rsidR="0048029D">
          <w:t>Content-Type</w:t>
        </w:r>
      </w:ins>
      <w:ins w:id="625" w:author="Yizhong Zhang" w:date="2023-04-05T23:47:00Z">
        <w:r>
          <w:t xml:space="preserve"> header field set to "application/vnd.3gpp.pinapp-info+xml"; and</w:t>
        </w:r>
      </w:ins>
    </w:p>
    <w:p w14:paraId="0A74C646" w14:textId="0A5ECE13" w:rsidR="003C1E2A" w:rsidRDefault="003C1E2A" w:rsidP="003C1E2A">
      <w:pPr>
        <w:pStyle w:val="B1"/>
        <w:rPr>
          <w:ins w:id="626" w:author="Yizhong Zhang" w:date="2023-04-05T23:47:00Z"/>
        </w:rPr>
      </w:pPr>
      <w:ins w:id="627" w:author="Yizhong Zhang" w:date="2023-04-05T23:47:00Z">
        <w:r>
          <w:t>b)</w:t>
        </w:r>
        <w:r>
          <w:tab/>
          <w:t xml:space="preserve">either of the </w:t>
        </w:r>
      </w:ins>
      <w:ins w:id="628" w:author="Yizhong Zhang" w:date="2023-04-10T15:09:00Z">
        <w:r w:rsidR="008C7B48">
          <w:t>following</w:t>
        </w:r>
      </w:ins>
      <w:ins w:id="629" w:author="Yizhong Zhang" w:date="2023-04-05T23:47:00Z">
        <w:r>
          <w:t>:</w:t>
        </w:r>
      </w:ins>
    </w:p>
    <w:p w14:paraId="3CE718C4" w14:textId="77777777" w:rsidR="003C1E2A" w:rsidRPr="0032268B" w:rsidRDefault="003C1E2A" w:rsidP="003C1E2A">
      <w:pPr>
        <w:pStyle w:val="B2"/>
        <w:rPr>
          <w:ins w:id="630" w:author="Yizhong Zhang" w:date="2023-04-05T23:47:00Z"/>
        </w:rPr>
      </w:pPr>
      <w:ins w:id="631" w:author="Yizhong Zhang" w:date="2023-04-05T23:47:00Z">
        <w:r>
          <w:t>1)</w:t>
        </w:r>
        <w:r>
          <w:tab/>
          <w:t xml:space="preserve">an application/vnd.3gpp.pinapp-info+xml MIME body with a </w:t>
        </w:r>
        <w:r w:rsidRPr="0073469F">
          <w:t>&lt;</w:t>
        </w:r>
        <w:r>
          <w:t>pin-deletion-notification-accept</w:t>
        </w:r>
        <w:r w:rsidRPr="0073469F">
          <w:t>&gt;</w:t>
        </w:r>
        <w:r>
          <w:t xml:space="preserve"> </w:t>
        </w:r>
        <w:r w:rsidRPr="00FB41A4">
          <w:t>element in the &lt;</w:t>
        </w:r>
        <w:proofErr w:type="spellStart"/>
        <w:r>
          <w:t>pinapp</w:t>
        </w:r>
        <w:proofErr w:type="spellEnd"/>
        <w:r w:rsidRPr="00FB41A4">
          <w:t xml:space="preserve">-info&gt; </w:t>
        </w:r>
        <w:r>
          <w:t>root element; or</w:t>
        </w:r>
      </w:ins>
    </w:p>
    <w:p w14:paraId="08ADDD8E" w14:textId="77777777" w:rsidR="003C1E2A" w:rsidRPr="0032268B" w:rsidRDefault="003C1E2A" w:rsidP="003C1E2A">
      <w:pPr>
        <w:pStyle w:val="B2"/>
        <w:rPr>
          <w:ins w:id="632" w:author="Yizhong Zhang" w:date="2023-04-05T23:47:00Z"/>
        </w:rPr>
      </w:pPr>
      <w:ins w:id="633" w:author="Yizhong Zhang" w:date="2023-04-05T23:47:00Z">
        <w:r>
          <w:lastRenderedPageBreak/>
          <w:t>2)</w:t>
        </w:r>
        <w:r>
          <w:tab/>
          <w:t xml:space="preserve">an application/vnd.3gpp.pinapp-info+xml MIME body with a </w:t>
        </w:r>
        <w:r w:rsidRPr="0073469F">
          <w:t>&lt;</w:t>
        </w:r>
        <w:r>
          <w:t>pin-deletion-notification-reject</w:t>
        </w:r>
        <w:r w:rsidRPr="0073469F">
          <w:t>&gt;</w:t>
        </w:r>
        <w:r>
          <w:t xml:space="preserve"> </w:t>
        </w:r>
        <w:r w:rsidRPr="00FB41A4">
          <w:t>element in the &lt;</w:t>
        </w:r>
        <w:proofErr w:type="spellStart"/>
        <w:r>
          <w:t>pinapp</w:t>
        </w:r>
        <w:proofErr w:type="spellEnd"/>
        <w:r w:rsidRPr="00FB41A4">
          <w:t xml:space="preserve">-info&gt; </w:t>
        </w:r>
        <w:r>
          <w:t>root element;</w:t>
        </w:r>
      </w:ins>
    </w:p>
    <w:p w14:paraId="11194A49" w14:textId="1B1E794F" w:rsidR="003C1E2A" w:rsidRDefault="003C1E2A" w:rsidP="003C1E2A">
      <w:pPr>
        <w:rPr>
          <w:ins w:id="634" w:author="Yizhong Zhang" w:date="2023-04-05T23:47:00Z"/>
        </w:rPr>
      </w:pPr>
      <w:ins w:id="635" w:author="Yizhong Zhang" w:date="2023-04-05T23:47:00Z">
        <w:r>
          <w:t xml:space="preserve">the PMAE-C shall consider that the PIN has been treated as deleted in the </w:t>
        </w:r>
      </w:ins>
      <w:ins w:id="636" w:author="Yizhong Zhang" w:date="2023-04-05T23:54:00Z">
        <w:r w:rsidR="00117A43">
          <w:t xml:space="preserve">PIN </w:t>
        </w:r>
        <w:r w:rsidR="00117A43">
          <w:rPr>
            <w:rFonts w:hint="eastAsia"/>
            <w:lang w:eastAsia="zh-CN"/>
          </w:rPr>
          <w:t>server</w:t>
        </w:r>
        <w:r w:rsidR="00117A43">
          <w:t xml:space="preserve"> or </w:t>
        </w:r>
        <w:r w:rsidR="0046798C">
          <w:t xml:space="preserve">the </w:t>
        </w:r>
      </w:ins>
      <w:ins w:id="637" w:author="Yizhong Zhang" w:date="2023-04-05T23:47:00Z">
        <w:r>
          <w:t>corresponding PIN peer</w:t>
        </w:r>
      </w:ins>
      <w:ins w:id="638" w:author="Yizhong Zhang" w:date="2023-04-05T23:54:00Z">
        <w:r w:rsidR="002465AA">
          <w:t>(s)</w:t>
        </w:r>
      </w:ins>
      <w:ins w:id="639" w:author="Yizhong Zhang" w:date="2023-04-05T23:47:00Z">
        <w:r>
          <w:t>.</w:t>
        </w:r>
      </w:ins>
    </w:p>
    <w:p w14:paraId="124380C1" w14:textId="77777777" w:rsidR="003C1E2A" w:rsidRDefault="003C1E2A" w:rsidP="003C1E2A">
      <w:pPr>
        <w:pStyle w:val="NO"/>
        <w:rPr>
          <w:ins w:id="640" w:author="Yizhong Zhang" w:date="2023-04-05T23:47:00Z"/>
        </w:rPr>
      </w:pPr>
      <w:ins w:id="641" w:author="Yizhong Zhang" w:date="2023-04-05T23:47:00Z">
        <w:r w:rsidRPr="00040B5C">
          <w:t>NOTE:</w:t>
        </w:r>
        <w:r w:rsidRPr="00040B5C">
          <w:tab/>
        </w:r>
        <w:r>
          <w:t xml:space="preserve">Whether PEMC needs to take other actions for PIN peer(s) that send </w:t>
        </w:r>
        <w:r w:rsidRPr="0073469F">
          <w:t>&lt;</w:t>
        </w:r>
        <w:r>
          <w:t>pin-deletion-notification-reject</w:t>
        </w:r>
        <w:r w:rsidRPr="0073469F">
          <w:t>&gt;</w:t>
        </w:r>
        <w:r>
          <w:t xml:space="preserve"> </w:t>
        </w:r>
        <w:r w:rsidRPr="00FB41A4">
          <w:t>element</w:t>
        </w:r>
        <w:r w:rsidRPr="00040B5C">
          <w:t xml:space="preserve"> is left to UE implementation. </w:t>
        </w:r>
      </w:ins>
    </w:p>
    <w:p w14:paraId="0AA5BAD4" w14:textId="2432C58F" w:rsidR="00BE060D" w:rsidRPr="003C1E2A" w:rsidRDefault="003C1E2A" w:rsidP="00B74F76">
      <w:pPr>
        <w:rPr>
          <w:ins w:id="642" w:author="Yizhong Zhang" w:date="2023-04-05T22:02:00Z"/>
        </w:rPr>
      </w:pPr>
      <w:ins w:id="643" w:author="Yizhong Zhang" w:date="2023-04-05T23:47:00Z">
        <w:r>
          <w:t xml:space="preserve">When receiving all the response(s) from </w:t>
        </w:r>
      </w:ins>
      <w:ins w:id="644" w:author="Yizhong Zhang" w:date="2023-04-05T23:54:00Z">
        <w:r w:rsidR="004E4F1B">
          <w:t xml:space="preserve">the PIN server and the </w:t>
        </w:r>
      </w:ins>
      <w:ins w:id="645" w:author="Yizhong Zhang" w:date="2023-04-05T23:47:00Z">
        <w:r>
          <w:t xml:space="preserve">PIN peer(s), the PIN is considered as deleted in the PEMC from this time onward. The PEMC shall </w:t>
        </w:r>
      </w:ins>
      <w:ins w:id="646" w:author="vivo_Yizhong" w:date="2023-04-06T15:38:00Z">
        <w:r w:rsidR="00A41F82">
          <w:t>delete</w:t>
        </w:r>
      </w:ins>
      <w:ins w:id="647" w:author="Yizhong Zhang" w:date="2023-04-05T23:47:00Z">
        <w:r>
          <w:t xml:space="preserve"> all the information related to this PIN.</w:t>
        </w:r>
      </w:ins>
    </w:p>
    <w:p w14:paraId="41F69FE1" w14:textId="7F0B5055"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0"/>
    <w:p w14:paraId="2D606404" w14:textId="77777777" w:rsidR="00C21836" w:rsidRPr="002B699E" w:rsidRDefault="00C21836" w:rsidP="00CD2478"/>
    <w:sectPr w:rsidR="00C21836" w:rsidRPr="002B699E">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A6A4" w14:textId="77777777" w:rsidR="0000147C" w:rsidRDefault="0000147C">
      <w:r>
        <w:separator/>
      </w:r>
    </w:p>
  </w:endnote>
  <w:endnote w:type="continuationSeparator" w:id="0">
    <w:p w14:paraId="6A3F1D75" w14:textId="77777777" w:rsidR="0000147C" w:rsidRDefault="0000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47E4" w14:textId="77777777" w:rsidR="0000147C" w:rsidRDefault="0000147C">
      <w:r>
        <w:separator/>
      </w:r>
    </w:p>
  </w:footnote>
  <w:footnote w:type="continuationSeparator" w:id="0">
    <w:p w14:paraId="38A6DDA4" w14:textId="77777777" w:rsidR="0000147C" w:rsidRDefault="0000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4DF"/>
    <w:multiLevelType w:val="hybridMultilevel"/>
    <w:tmpl w:val="8D4E59CC"/>
    <w:lvl w:ilvl="0" w:tplc="8D14A7B6">
      <w:start w:val="2"/>
      <w:numFmt w:val="bullet"/>
      <w:lvlText w:val="-"/>
      <w:lvlJc w:val="left"/>
      <w:pPr>
        <w:ind w:left="1494" w:hanging="360"/>
      </w:pPr>
      <w:rPr>
        <w:rFonts w:ascii="Times New Roman" w:eastAsia="等线" w:hAnsi="Times New Roman" w:cs="Times New Roman" w:hint="default"/>
      </w:rPr>
    </w:lvl>
    <w:lvl w:ilvl="1" w:tplc="04090003" w:tentative="1">
      <w:start w:val="1"/>
      <w:numFmt w:val="bullet"/>
      <w:lvlText w:val=""/>
      <w:lvlJc w:val="left"/>
      <w:pPr>
        <w:ind w:left="2014" w:hanging="440"/>
      </w:pPr>
      <w:rPr>
        <w:rFonts w:ascii="Wingdings" w:hAnsi="Wingdings" w:hint="default"/>
      </w:rPr>
    </w:lvl>
    <w:lvl w:ilvl="2" w:tplc="04090005" w:tentative="1">
      <w:start w:val="1"/>
      <w:numFmt w:val="bullet"/>
      <w:lvlText w:val=""/>
      <w:lvlJc w:val="left"/>
      <w:pPr>
        <w:ind w:left="2454" w:hanging="440"/>
      </w:pPr>
      <w:rPr>
        <w:rFonts w:ascii="Wingdings" w:hAnsi="Wingdings" w:hint="default"/>
      </w:rPr>
    </w:lvl>
    <w:lvl w:ilvl="3" w:tplc="04090001" w:tentative="1">
      <w:start w:val="1"/>
      <w:numFmt w:val="bullet"/>
      <w:lvlText w:val=""/>
      <w:lvlJc w:val="left"/>
      <w:pPr>
        <w:ind w:left="2894" w:hanging="440"/>
      </w:pPr>
      <w:rPr>
        <w:rFonts w:ascii="Wingdings" w:hAnsi="Wingdings" w:hint="default"/>
      </w:rPr>
    </w:lvl>
    <w:lvl w:ilvl="4" w:tplc="04090003" w:tentative="1">
      <w:start w:val="1"/>
      <w:numFmt w:val="bullet"/>
      <w:lvlText w:val=""/>
      <w:lvlJc w:val="left"/>
      <w:pPr>
        <w:ind w:left="3334" w:hanging="440"/>
      </w:pPr>
      <w:rPr>
        <w:rFonts w:ascii="Wingdings" w:hAnsi="Wingdings" w:hint="default"/>
      </w:rPr>
    </w:lvl>
    <w:lvl w:ilvl="5" w:tplc="04090005" w:tentative="1">
      <w:start w:val="1"/>
      <w:numFmt w:val="bullet"/>
      <w:lvlText w:val=""/>
      <w:lvlJc w:val="left"/>
      <w:pPr>
        <w:ind w:left="3774" w:hanging="440"/>
      </w:pPr>
      <w:rPr>
        <w:rFonts w:ascii="Wingdings" w:hAnsi="Wingdings" w:hint="default"/>
      </w:rPr>
    </w:lvl>
    <w:lvl w:ilvl="6" w:tplc="04090001" w:tentative="1">
      <w:start w:val="1"/>
      <w:numFmt w:val="bullet"/>
      <w:lvlText w:val=""/>
      <w:lvlJc w:val="left"/>
      <w:pPr>
        <w:ind w:left="4214" w:hanging="440"/>
      </w:pPr>
      <w:rPr>
        <w:rFonts w:ascii="Wingdings" w:hAnsi="Wingdings" w:hint="default"/>
      </w:rPr>
    </w:lvl>
    <w:lvl w:ilvl="7" w:tplc="04090003" w:tentative="1">
      <w:start w:val="1"/>
      <w:numFmt w:val="bullet"/>
      <w:lvlText w:val=""/>
      <w:lvlJc w:val="left"/>
      <w:pPr>
        <w:ind w:left="4654" w:hanging="440"/>
      </w:pPr>
      <w:rPr>
        <w:rFonts w:ascii="Wingdings" w:hAnsi="Wingdings" w:hint="default"/>
      </w:rPr>
    </w:lvl>
    <w:lvl w:ilvl="8" w:tplc="04090005" w:tentative="1">
      <w:start w:val="1"/>
      <w:numFmt w:val="bullet"/>
      <w:lvlText w:val=""/>
      <w:lvlJc w:val="left"/>
      <w:pPr>
        <w:ind w:left="5094" w:hanging="440"/>
      </w:pPr>
      <w:rPr>
        <w:rFonts w:ascii="Wingdings" w:hAnsi="Wingdings" w:hint="default"/>
      </w:rPr>
    </w:lvl>
  </w:abstractNum>
  <w:abstractNum w:abstractNumId="1" w15:restartNumberingAfterBreak="0">
    <w:nsid w:val="55F67A3A"/>
    <w:multiLevelType w:val="hybridMultilevel"/>
    <w:tmpl w:val="995CFCD0"/>
    <w:lvl w:ilvl="0" w:tplc="136A2D56">
      <w:start w:val="2"/>
      <w:numFmt w:val="bullet"/>
      <w:lvlText w:val="-"/>
      <w:lvlJc w:val="left"/>
      <w:pPr>
        <w:ind w:left="1211" w:hanging="360"/>
      </w:pPr>
      <w:rPr>
        <w:rFonts w:ascii="Times New Roman" w:eastAsia="等线" w:hAnsi="Times New Roman" w:cs="Times New Roman" w:hint="default"/>
      </w:rPr>
    </w:lvl>
    <w:lvl w:ilvl="1" w:tplc="04090003" w:tentative="1">
      <w:start w:val="1"/>
      <w:numFmt w:val="bullet"/>
      <w:lvlText w:val=""/>
      <w:lvlJc w:val="left"/>
      <w:pPr>
        <w:ind w:left="1731" w:hanging="440"/>
      </w:pPr>
      <w:rPr>
        <w:rFonts w:ascii="Wingdings" w:hAnsi="Wingdings" w:hint="default"/>
      </w:rPr>
    </w:lvl>
    <w:lvl w:ilvl="2" w:tplc="04090005"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3" w:tentative="1">
      <w:start w:val="1"/>
      <w:numFmt w:val="bullet"/>
      <w:lvlText w:val=""/>
      <w:lvlJc w:val="left"/>
      <w:pPr>
        <w:ind w:left="3051" w:hanging="440"/>
      </w:pPr>
      <w:rPr>
        <w:rFonts w:ascii="Wingdings" w:hAnsi="Wingdings" w:hint="default"/>
      </w:rPr>
    </w:lvl>
    <w:lvl w:ilvl="5" w:tplc="04090005"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3" w:tentative="1">
      <w:start w:val="1"/>
      <w:numFmt w:val="bullet"/>
      <w:lvlText w:val=""/>
      <w:lvlJc w:val="left"/>
      <w:pPr>
        <w:ind w:left="4371" w:hanging="440"/>
      </w:pPr>
      <w:rPr>
        <w:rFonts w:ascii="Wingdings" w:hAnsi="Wingdings" w:hint="default"/>
      </w:rPr>
    </w:lvl>
    <w:lvl w:ilvl="8" w:tplc="04090005" w:tentative="1">
      <w:start w:val="1"/>
      <w:numFmt w:val="bullet"/>
      <w:lvlText w:val=""/>
      <w:lvlJc w:val="left"/>
      <w:pPr>
        <w:ind w:left="4811" w:hanging="440"/>
      </w:pPr>
      <w:rPr>
        <w:rFonts w:ascii="Wingdings" w:hAnsi="Wingdings" w:hint="default"/>
      </w:rPr>
    </w:lvl>
  </w:abstractNum>
  <w:num w:numId="1" w16cid:durableId="916062348">
    <w:abstractNumId w:val="1"/>
  </w:num>
  <w:num w:numId="2" w16cid:durableId="17881610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1">
    <w15:presenceInfo w15:providerId="None" w15:userId="vivo_Yizhong_r1"/>
  </w15:person>
  <w15:person w15:author="vivo_Yizhong">
    <w15:presenceInfo w15:providerId="None" w15:userId="vivo_Yiz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47C"/>
    <w:rsid w:val="00003CC8"/>
    <w:rsid w:val="00007CAC"/>
    <w:rsid w:val="000153F5"/>
    <w:rsid w:val="00022C52"/>
    <w:rsid w:val="00022E4A"/>
    <w:rsid w:val="00023463"/>
    <w:rsid w:val="00026C83"/>
    <w:rsid w:val="00031068"/>
    <w:rsid w:val="00032984"/>
    <w:rsid w:val="00032D56"/>
    <w:rsid w:val="000330E9"/>
    <w:rsid w:val="00034EAD"/>
    <w:rsid w:val="0003711D"/>
    <w:rsid w:val="00040B5C"/>
    <w:rsid w:val="00043E25"/>
    <w:rsid w:val="0004517A"/>
    <w:rsid w:val="0004575F"/>
    <w:rsid w:val="00047AB3"/>
    <w:rsid w:val="00050162"/>
    <w:rsid w:val="00054DA5"/>
    <w:rsid w:val="00055A19"/>
    <w:rsid w:val="00062124"/>
    <w:rsid w:val="000634C5"/>
    <w:rsid w:val="0006413B"/>
    <w:rsid w:val="00065D19"/>
    <w:rsid w:val="00066856"/>
    <w:rsid w:val="00070F86"/>
    <w:rsid w:val="00071CC3"/>
    <w:rsid w:val="00072AAF"/>
    <w:rsid w:val="00072DD2"/>
    <w:rsid w:val="000759AC"/>
    <w:rsid w:val="00077203"/>
    <w:rsid w:val="000952C5"/>
    <w:rsid w:val="000964E7"/>
    <w:rsid w:val="000A0491"/>
    <w:rsid w:val="000A6EC2"/>
    <w:rsid w:val="000B1216"/>
    <w:rsid w:val="000B14A6"/>
    <w:rsid w:val="000B2FEF"/>
    <w:rsid w:val="000C02DD"/>
    <w:rsid w:val="000C02F1"/>
    <w:rsid w:val="000C17E7"/>
    <w:rsid w:val="000C6598"/>
    <w:rsid w:val="000C73AF"/>
    <w:rsid w:val="000C75A6"/>
    <w:rsid w:val="000C76A2"/>
    <w:rsid w:val="000D0D69"/>
    <w:rsid w:val="000D1B54"/>
    <w:rsid w:val="000D21C2"/>
    <w:rsid w:val="000D22AF"/>
    <w:rsid w:val="000D41BC"/>
    <w:rsid w:val="000D759A"/>
    <w:rsid w:val="000E5282"/>
    <w:rsid w:val="000F04C4"/>
    <w:rsid w:val="000F2C43"/>
    <w:rsid w:val="000F3205"/>
    <w:rsid w:val="000F325E"/>
    <w:rsid w:val="000F66C0"/>
    <w:rsid w:val="00101797"/>
    <w:rsid w:val="00105C29"/>
    <w:rsid w:val="001144FE"/>
    <w:rsid w:val="00116BDF"/>
    <w:rsid w:val="00117A43"/>
    <w:rsid w:val="00121787"/>
    <w:rsid w:val="0012768B"/>
    <w:rsid w:val="00127BA7"/>
    <w:rsid w:val="00127D2B"/>
    <w:rsid w:val="00130F69"/>
    <w:rsid w:val="001323B9"/>
    <w:rsid w:val="0013241F"/>
    <w:rsid w:val="001338CC"/>
    <w:rsid w:val="00136627"/>
    <w:rsid w:val="00137CE4"/>
    <w:rsid w:val="00142F65"/>
    <w:rsid w:val="00143552"/>
    <w:rsid w:val="001512D7"/>
    <w:rsid w:val="00157EEB"/>
    <w:rsid w:val="00163851"/>
    <w:rsid w:val="00163CDB"/>
    <w:rsid w:val="001772BD"/>
    <w:rsid w:val="00180E7D"/>
    <w:rsid w:val="00182401"/>
    <w:rsid w:val="00183134"/>
    <w:rsid w:val="00184D64"/>
    <w:rsid w:val="00185E04"/>
    <w:rsid w:val="0018695B"/>
    <w:rsid w:val="00191E6B"/>
    <w:rsid w:val="00194882"/>
    <w:rsid w:val="001950E8"/>
    <w:rsid w:val="001964A5"/>
    <w:rsid w:val="001A5E1D"/>
    <w:rsid w:val="001B4A91"/>
    <w:rsid w:val="001B4F26"/>
    <w:rsid w:val="001B5C2B"/>
    <w:rsid w:val="001B6C85"/>
    <w:rsid w:val="001B77E2"/>
    <w:rsid w:val="001C2991"/>
    <w:rsid w:val="001C384E"/>
    <w:rsid w:val="001D25E6"/>
    <w:rsid w:val="001D4C82"/>
    <w:rsid w:val="001D7651"/>
    <w:rsid w:val="001E2EB5"/>
    <w:rsid w:val="001E3A8C"/>
    <w:rsid w:val="001E41F3"/>
    <w:rsid w:val="001E6266"/>
    <w:rsid w:val="001F056F"/>
    <w:rsid w:val="001F0F21"/>
    <w:rsid w:val="001F151F"/>
    <w:rsid w:val="001F213D"/>
    <w:rsid w:val="001F356E"/>
    <w:rsid w:val="001F3B42"/>
    <w:rsid w:val="0020262D"/>
    <w:rsid w:val="00202764"/>
    <w:rsid w:val="00205DA8"/>
    <w:rsid w:val="00212096"/>
    <w:rsid w:val="0021383A"/>
    <w:rsid w:val="002153AE"/>
    <w:rsid w:val="00216490"/>
    <w:rsid w:val="0022325B"/>
    <w:rsid w:val="0022326F"/>
    <w:rsid w:val="00224C27"/>
    <w:rsid w:val="00230B8C"/>
    <w:rsid w:val="00231568"/>
    <w:rsid w:val="002321BA"/>
    <w:rsid w:val="00232FD1"/>
    <w:rsid w:val="00235B14"/>
    <w:rsid w:val="00241597"/>
    <w:rsid w:val="00244E30"/>
    <w:rsid w:val="00245703"/>
    <w:rsid w:val="002465AA"/>
    <w:rsid w:val="0024668B"/>
    <w:rsid w:val="002525B5"/>
    <w:rsid w:val="00252F77"/>
    <w:rsid w:val="002530E0"/>
    <w:rsid w:val="0025436F"/>
    <w:rsid w:val="00254A9C"/>
    <w:rsid w:val="00265541"/>
    <w:rsid w:val="002759CD"/>
    <w:rsid w:val="00275D12"/>
    <w:rsid w:val="0027780F"/>
    <w:rsid w:val="00281C92"/>
    <w:rsid w:val="00290F1C"/>
    <w:rsid w:val="00290F4B"/>
    <w:rsid w:val="00296AEF"/>
    <w:rsid w:val="002976A2"/>
    <w:rsid w:val="002A4648"/>
    <w:rsid w:val="002A66A3"/>
    <w:rsid w:val="002A6971"/>
    <w:rsid w:val="002A6BBA"/>
    <w:rsid w:val="002A6E83"/>
    <w:rsid w:val="002B1A87"/>
    <w:rsid w:val="002B2A2D"/>
    <w:rsid w:val="002B2BCF"/>
    <w:rsid w:val="002B3C88"/>
    <w:rsid w:val="002B566D"/>
    <w:rsid w:val="002B699E"/>
    <w:rsid w:val="002B7B61"/>
    <w:rsid w:val="002C1FDD"/>
    <w:rsid w:val="002C2737"/>
    <w:rsid w:val="002C45D9"/>
    <w:rsid w:val="002C78EB"/>
    <w:rsid w:val="002D617D"/>
    <w:rsid w:val="002E0496"/>
    <w:rsid w:val="002E48BE"/>
    <w:rsid w:val="002E5F70"/>
    <w:rsid w:val="002E6115"/>
    <w:rsid w:val="002E6A59"/>
    <w:rsid w:val="002E73A7"/>
    <w:rsid w:val="002F1810"/>
    <w:rsid w:val="002F3259"/>
    <w:rsid w:val="002F42EA"/>
    <w:rsid w:val="002F4FF2"/>
    <w:rsid w:val="002F6340"/>
    <w:rsid w:val="003002C8"/>
    <w:rsid w:val="00305B5A"/>
    <w:rsid w:val="00305BDF"/>
    <w:rsid w:val="00305C60"/>
    <w:rsid w:val="003120B7"/>
    <w:rsid w:val="00313B2F"/>
    <w:rsid w:val="0031503D"/>
    <w:rsid w:val="00315BD4"/>
    <w:rsid w:val="00316A19"/>
    <w:rsid w:val="0032182B"/>
    <w:rsid w:val="0032268B"/>
    <w:rsid w:val="00324E79"/>
    <w:rsid w:val="003259AF"/>
    <w:rsid w:val="00326543"/>
    <w:rsid w:val="00330643"/>
    <w:rsid w:val="00330733"/>
    <w:rsid w:val="00333EBD"/>
    <w:rsid w:val="003348AB"/>
    <w:rsid w:val="00334D7E"/>
    <w:rsid w:val="00335775"/>
    <w:rsid w:val="0033792E"/>
    <w:rsid w:val="003401C9"/>
    <w:rsid w:val="003406A6"/>
    <w:rsid w:val="00341F62"/>
    <w:rsid w:val="00350012"/>
    <w:rsid w:val="0035004B"/>
    <w:rsid w:val="0035081C"/>
    <w:rsid w:val="003509FF"/>
    <w:rsid w:val="0035266D"/>
    <w:rsid w:val="003554E8"/>
    <w:rsid w:val="0035711A"/>
    <w:rsid w:val="00360968"/>
    <w:rsid w:val="00360B13"/>
    <w:rsid w:val="0036108D"/>
    <w:rsid w:val="00361573"/>
    <w:rsid w:val="003617F4"/>
    <w:rsid w:val="00362427"/>
    <w:rsid w:val="003658C8"/>
    <w:rsid w:val="00365EBE"/>
    <w:rsid w:val="0036710E"/>
    <w:rsid w:val="003700C4"/>
    <w:rsid w:val="00370766"/>
    <w:rsid w:val="00371954"/>
    <w:rsid w:val="0037289D"/>
    <w:rsid w:val="0037447B"/>
    <w:rsid w:val="00374789"/>
    <w:rsid w:val="00377F37"/>
    <w:rsid w:val="00382B4A"/>
    <w:rsid w:val="00383C7B"/>
    <w:rsid w:val="00385E1E"/>
    <w:rsid w:val="0039050F"/>
    <w:rsid w:val="003947D4"/>
    <w:rsid w:val="00394E81"/>
    <w:rsid w:val="00397706"/>
    <w:rsid w:val="003A0EF8"/>
    <w:rsid w:val="003A3307"/>
    <w:rsid w:val="003A40AC"/>
    <w:rsid w:val="003A5366"/>
    <w:rsid w:val="003A59CB"/>
    <w:rsid w:val="003A746B"/>
    <w:rsid w:val="003B2CE5"/>
    <w:rsid w:val="003B79F5"/>
    <w:rsid w:val="003C076B"/>
    <w:rsid w:val="003C1E2A"/>
    <w:rsid w:val="003C4AE2"/>
    <w:rsid w:val="003C6DC9"/>
    <w:rsid w:val="003C6F14"/>
    <w:rsid w:val="003D04F5"/>
    <w:rsid w:val="003D120B"/>
    <w:rsid w:val="003D3782"/>
    <w:rsid w:val="003D3F86"/>
    <w:rsid w:val="003D51F5"/>
    <w:rsid w:val="003E1FB0"/>
    <w:rsid w:val="003E29EF"/>
    <w:rsid w:val="003E44AD"/>
    <w:rsid w:val="003E613A"/>
    <w:rsid w:val="003E7FD6"/>
    <w:rsid w:val="003F35A5"/>
    <w:rsid w:val="003F7DD3"/>
    <w:rsid w:val="004000A4"/>
    <w:rsid w:val="00400E95"/>
    <w:rsid w:val="00401225"/>
    <w:rsid w:val="004016F0"/>
    <w:rsid w:val="004021DF"/>
    <w:rsid w:val="00406B3C"/>
    <w:rsid w:val="00411094"/>
    <w:rsid w:val="00412102"/>
    <w:rsid w:val="00413493"/>
    <w:rsid w:val="00421FB2"/>
    <w:rsid w:val="004238C5"/>
    <w:rsid w:val="004254C0"/>
    <w:rsid w:val="00426EA4"/>
    <w:rsid w:val="0043126F"/>
    <w:rsid w:val="004319B1"/>
    <w:rsid w:val="00433CE4"/>
    <w:rsid w:val="004354B1"/>
    <w:rsid w:val="00435765"/>
    <w:rsid w:val="00435799"/>
    <w:rsid w:val="00436BAB"/>
    <w:rsid w:val="00440825"/>
    <w:rsid w:val="00443403"/>
    <w:rsid w:val="00446BD3"/>
    <w:rsid w:val="0045162B"/>
    <w:rsid w:val="004538FF"/>
    <w:rsid w:val="0045487E"/>
    <w:rsid w:val="004624B8"/>
    <w:rsid w:val="00466614"/>
    <w:rsid w:val="0046798C"/>
    <w:rsid w:val="004724D9"/>
    <w:rsid w:val="004726EF"/>
    <w:rsid w:val="0048029D"/>
    <w:rsid w:val="00484C5C"/>
    <w:rsid w:val="00491357"/>
    <w:rsid w:val="004928B0"/>
    <w:rsid w:val="00494CC1"/>
    <w:rsid w:val="00495D4B"/>
    <w:rsid w:val="00497F14"/>
    <w:rsid w:val="004A4615"/>
    <w:rsid w:val="004A4BEC"/>
    <w:rsid w:val="004A4D26"/>
    <w:rsid w:val="004A6009"/>
    <w:rsid w:val="004A6038"/>
    <w:rsid w:val="004B45A4"/>
    <w:rsid w:val="004B4C20"/>
    <w:rsid w:val="004C07B0"/>
    <w:rsid w:val="004C1E90"/>
    <w:rsid w:val="004C5464"/>
    <w:rsid w:val="004C59D1"/>
    <w:rsid w:val="004C6903"/>
    <w:rsid w:val="004C6E8A"/>
    <w:rsid w:val="004D0553"/>
    <w:rsid w:val="004D077E"/>
    <w:rsid w:val="004D4832"/>
    <w:rsid w:val="004D7CBA"/>
    <w:rsid w:val="004E2933"/>
    <w:rsid w:val="004E3F2A"/>
    <w:rsid w:val="004E4F1B"/>
    <w:rsid w:val="004E4FF5"/>
    <w:rsid w:val="004E665F"/>
    <w:rsid w:val="004F0858"/>
    <w:rsid w:val="004F2CA2"/>
    <w:rsid w:val="00503032"/>
    <w:rsid w:val="005041A5"/>
    <w:rsid w:val="0050472E"/>
    <w:rsid w:val="00506A73"/>
    <w:rsid w:val="0050780D"/>
    <w:rsid w:val="00511527"/>
    <w:rsid w:val="0051205A"/>
    <w:rsid w:val="00512475"/>
    <w:rsid w:val="00512479"/>
    <w:rsid w:val="0051277C"/>
    <w:rsid w:val="00516F7A"/>
    <w:rsid w:val="005275CB"/>
    <w:rsid w:val="00527CC4"/>
    <w:rsid w:val="00527E33"/>
    <w:rsid w:val="005322D5"/>
    <w:rsid w:val="005322E5"/>
    <w:rsid w:val="00532D50"/>
    <w:rsid w:val="00533CCD"/>
    <w:rsid w:val="0053728F"/>
    <w:rsid w:val="0053732E"/>
    <w:rsid w:val="00541CAE"/>
    <w:rsid w:val="0054453D"/>
    <w:rsid w:val="0054620B"/>
    <w:rsid w:val="00546B32"/>
    <w:rsid w:val="00547BCD"/>
    <w:rsid w:val="005548FF"/>
    <w:rsid w:val="00554DB2"/>
    <w:rsid w:val="00557A38"/>
    <w:rsid w:val="005651FD"/>
    <w:rsid w:val="005667D2"/>
    <w:rsid w:val="0056765B"/>
    <w:rsid w:val="00572F4D"/>
    <w:rsid w:val="00575BCA"/>
    <w:rsid w:val="00576C0B"/>
    <w:rsid w:val="00576DC9"/>
    <w:rsid w:val="00576F9E"/>
    <w:rsid w:val="0057728D"/>
    <w:rsid w:val="00580452"/>
    <w:rsid w:val="00582841"/>
    <w:rsid w:val="00583BDB"/>
    <w:rsid w:val="00585410"/>
    <w:rsid w:val="00585C82"/>
    <w:rsid w:val="00585FDF"/>
    <w:rsid w:val="005900B8"/>
    <w:rsid w:val="00592829"/>
    <w:rsid w:val="005940CB"/>
    <w:rsid w:val="00594D32"/>
    <w:rsid w:val="00595521"/>
    <w:rsid w:val="0059653F"/>
    <w:rsid w:val="00597BF4"/>
    <w:rsid w:val="005A038C"/>
    <w:rsid w:val="005A6150"/>
    <w:rsid w:val="005A634D"/>
    <w:rsid w:val="005B25F0"/>
    <w:rsid w:val="005B6E92"/>
    <w:rsid w:val="005C10EB"/>
    <w:rsid w:val="005C11F0"/>
    <w:rsid w:val="005C2A51"/>
    <w:rsid w:val="005C6711"/>
    <w:rsid w:val="005D0A81"/>
    <w:rsid w:val="005D7121"/>
    <w:rsid w:val="005D77E8"/>
    <w:rsid w:val="005D780B"/>
    <w:rsid w:val="005D7B8C"/>
    <w:rsid w:val="005E05BC"/>
    <w:rsid w:val="005E1E6D"/>
    <w:rsid w:val="005E2C44"/>
    <w:rsid w:val="005F1F02"/>
    <w:rsid w:val="005F2C92"/>
    <w:rsid w:val="005F7142"/>
    <w:rsid w:val="0060287A"/>
    <w:rsid w:val="00603706"/>
    <w:rsid w:val="00605D97"/>
    <w:rsid w:val="00606094"/>
    <w:rsid w:val="0061048B"/>
    <w:rsid w:val="00612618"/>
    <w:rsid w:val="00617E3F"/>
    <w:rsid w:val="006201CF"/>
    <w:rsid w:val="00622C02"/>
    <w:rsid w:val="00627B0E"/>
    <w:rsid w:val="00634BFB"/>
    <w:rsid w:val="006416DF"/>
    <w:rsid w:val="00643317"/>
    <w:rsid w:val="006509B2"/>
    <w:rsid w:val="00654FEF"/>
    <w:rsid w:val="0065538F"/>
    <w:rsid w:val="00661116"/>
    <w:rsid w:val="00662A08"/>
    <w:rsid w:val="00662F58"/>
    <w:rsid w:val="00673AB7"/>
    <w:rsid w:val="00674025"/>
    <w:rsid w:val="00676E4C"/>
    <w:rsid w:val="006805C6"/>
    <w:rsid w:val="00684E14"/>
    <w:rsid w:val="00685375"/>
    <w:rsid w:val="00685B2A"/>
    <w:rsid w:val="0068753C"/>
    <w:rsid w:val="00687A08"/>
    <w:rsid w:val="006916F1"/>
    <w:rsid w:val="00691DD6"/>
    <w:rsid w:val="00694E58"/>
    <w:rsid w:val="006954FA"/>
    <w:rsid w:val="00697B05"/>
    <w:rsid w:val="006A4491"/>
    <w:rsid w:val="006A6075"/>
    <w:rsid w:val="006B111F"/>
    <w:rsid w:val="006B2169"/>
    <w:rsid w:val="006B5418"/>
    <w:rsid w:val="006C2042"/>
    <w:rsid w:val="006C21C7"/>
    <w:rsid w:val="006C2E1B"/>
    <w:rsid w:val="006C3F63"/>
    <w:rsid w:val="006C4413"/>
    <w:rsid w:val="006C48BE"/>
    <w:rsid w:val="006C6285"/>
    <w:rsid w:val="006C6D74"/>
    <w:rsid w:val="006D1C8D"/>
    <w:rsid w:val="006E21FB"/>
    <w:rsid w:val="006E292A"/>
    <w:rsid w:val="006E2F21"/>
    <w:rsid w:val="006F095A"/>
    <w:rsid w:val="006F1A02"/>
    <w:rsid w:val="006F30E8"/>
    <w:rsid w:val="00710497"/>
    <w:rsid w:val="0071102D"/>
    <w:rsid w:val="0071105C"/>
    <w:rsid w:val="00712563"/>
    <w:rsid w:val="00712AAD"/>
    <w:rsid w:val="00714788"/>
    <w:rsid w:val="007148AB"/>
    <w:rsid w:val="00714B24"/>
    <w:rsid w:val="00714B2E"/>
    <w:rsid w:val="0071504A"/>
    <w:rsid w:val="007162D8"/>
    <w:rsid w:val="007176A4"/>
    <w:rsid w:val="00724CCD"/>
    <w:rsid w:val="00726CEA"/>
    <w:rsid w:val="00727AC1"/>
    <w:rsid w:val="0073047E"/>
    <w:rsid w:val="00732D7C"/>
    <w:rsid w:val="0073642E"/>
    <w:rsid w:val="007372C0"/>
    <w:rsid w:val="00737FF5"/>
    <w:rsid w:val="0074184E"/>
    <w:rsid w:val="00741E12"/>
    <w:rsid w:val="007439B9"/>
    <w:rsid w:val="00744320"/>
    <w:rsid w:val="0074550C"/>
    <w:rsid w:val="007542F7"/>
    <w:rsid w:val="00756033"/>
    <w:rsid w:val="00761B18"/>
    <w:rsid w:val="00762FC4"/>
    <w:rsid w:val="00766283"/>
    <w:rsid w:val="00772826"/>
    <w:rsid w:val="007760E6"/>
    <w:rsid w:val="00776AD4"/>
    <w:rsid w:val="00782668"/>
    <w:rsid w:val="00782680"/>
    <w:rsid w:val="00783ECA"/>
    <w:rsid w:val="0079111E"/>
    <w:rsid w:val="007938F2"/>
    <w:rsid w:val="0079569A"/>
    <w:rsid w:val="00797E02"/>
    <w:rsid w:val="007A0201"/>
    <w:rsid w:val="007A6A79"/>
    <w:rsid w:val="007B0268"/>
    <w:rsid w:val="007B05CC"/>
    <w:rsid w:val="007B2E72"/>
    <w:rsid w:val="007B4183"/>
    <w:rsid w:val="007B512A"/>
    <w:rsid w:val="007B6616"/>
    <w:rsid w:val="007C2097"/>
    <w:rsid w:val="007C29F3"/>
    <w:rsid w:val="007C2F14"/>
    <w:rsid w:val="007C653F"/>
    <w:rsid w:val="007C663C"/>
    <w:rsid w:val="007C7597"/>
    <w:rsid w:val="007D0696"/>
    <w:rsid w:val="007D2B82"/>
    <w:rsid w:val="007D2E13"/>
    <w:rsid w:val="007D7606"/>
    <w:rsid w:val="007E01CC"/>
    <w:rsid w:val="007E0E7E"/>
    <w:rsid w:val="007E0F85"/>
    <w:rsid w:val="007E4583"/>
    <w:rsid w:val="007E4922"/>
    <w:rsid w:val="007E568D"/>
    <w:rsid w:val="007E6510"/>
    <w:rsid w:val="007E7732"/>
    <w:rsid w:val="007F0625"/>
    <w:rsid w:val="007F3CB0"/>
    <w:rsid w:val="007F57D7"/>
    <w:rsid w:val="007F5E93"/>
    <w:rsid w:val="007F7341"/>
    <w:rsid w:val="007F7BCE"/>
    <w:rsid w:val="0080183A"/>
    <w:rsid w:val="008027EC"/>
    <w:rsid w:val="00802BA1"/>
    <w:rsid w:val="008048A5"/>
    <w:rsid w:val="00805D22"/>
    <w:rsid w:val="008101E3"/>
    <w:rsid w:val="00814BC0"/>
    <w:rsid w:val="00814EEC"/>
    <w:rsid w:val="008150D4"/>
    <w:rsid w:val="008160C9"/>
    <w:rsid w:val="00823783"/>
    <w:rsid w:val="008275AA"/>
    <w:rsid w:val="0083005F"/>
    <w:rsid w:val="008302F3"/>
    <w:rsid w:val="008322CF"/>
    <w:rsid w:val="00834ECB"/>
    <w:rsid w:val="008359C2"/>
    <w:rsid w:val="00836FF4"/>
    <w:rsid w:val="00837745"/>
    <w:rsid w:val="008438B8"/>
    <w:rsid w:val="00844138"/>
    <w:rsid w:val="00844C20"/>
    <w:rsid w:val="00845B7B"/>
    <w:rsid w:val="00850C41"/>
    <w:rsid w:val="00852011"/>
    <w:rsid w:val="0085404A"/>
    <w:rsid w:val="00856A30"/>
    <w:rsid w:val="00861135"/>
    <w:rsid w:val="008626E8"/>
    <w:rsid w:val="0086391B"/>
    <w:rsid w:val="008672D3"/>
    <w:rsid w:val="00870489"/>
    <w:rsid w:val="0087096D"/>
    <w:rsid w:val="00870EE7"/>
    <w:rsid w:val="00875C29"/>
    <w:rsid w:val="00875CCA"/>
    <w:rsid w:val="008807FA"/>
    <w:rsid w:val="0088171B"/>
    <w:rsid w:val="008828E5"/>
    <w:rsid w:val="00883B6F"/>
    <w:rsid w:val="00884F33"/>
    <w:rsid w:val="00887D18"/>
    <w:rsid w:val="008902BC"/>
    <w:rsid w:val="00893DDF"/>
    <w:rsid w:val="00897952"/>
    <w:rsid w:val="008A0451"/>
    <w:rsid w:val="008A3B86"/>
    <w:rsid w:val="008A586E"/>
    <w:rsid w:val="008A5E86"/>
    <w:rsid w:val="008A5F08"/>
    <w:rsid w:val="008A633A"/>
    <w:rsid w:val="008B19BF"/>
    <w:rsid w:val="008B1DD2"/>
    <w:rsid w:val="008B598E"/>
    <w:rsid w:val="008B67F4"/>
    <w:rsid w:val="008B72B0"/>
    <w:rsid w:val="008C0C7A"/>
    <w:rsid w:val="008C22F9"/>
    <w:rsid w:val="008C7B48"/>
    <w:rsid w:val="008D044E"/>
    <w:rsid w:val="008D3148"/>
    <w:rsid w:val="008D357F"/>
    <w:rsid w:val="008D3BCB"/>
    <w:rsid w:val="008E1AC9"/>
    <w:rsid w:val="008E4252"/>
    <w:rsid w:val="008E4502"/>
    <w:rsid w:val="008E4659"/>
    <w:rsid w:val="008E51D6"/>
    <w:rsid w:val="008E5226"/>
    <w:rsid w:val="008E66D4"/>
    <w:rsid w:val="008E6D96"/>
    <w:rsid w:val="008E761F"/>
    <w:rsid w:val="008E7FB6"/>
    <w:rsid w:val="008F025E"/>
    <w:rsid w:val="008F1263"/>
    <w:rsid w:val="008F686C"/>
    <w:rsid w:val="008F6D57"/>
    <w:rsid w:val="00902636"/>
    <w:rsid w:val="00903F1C"/>
    <w:rsid w:val="00915A10"/>
    <w:rsid w:val="00915D7E"/>
    <w:rsid w:val="00917BA6"/>
    <w:rsid w:val="00917C15"/>
    <w:rsid w:val="00920903"/>
    <w:rsid w:val="009235A3"/>
    <w:rsid w:val="009268D9"/>
    <w:rsid w:val="00930D2D"/>
    <w:rsid w:val="00931590"/>
    <w:rsid w:val="009317FF"/>
    <w:rsid w:val="0093388E"/>
    <w:rsid w:val="0093578B"/>
    <w:rsid w:val="00935A70"/>
    <w:rsid w:val="009373AE"/>
    <w:rsid w:val="00940B3C"/>
    <w:rsid w:val="00942307"/>
    <w:rsid w:val="00943DBC"/>
    <w:rsid w:val="00943DC1"/>
    <w:rsid w:val="00945159"/>
    <w:rsid w:val="00945386"/>
    <w:rsid w:val="00945CB4"/>
    <w:rsid w:val="00946F5E"/>
    <w:rsid w:val="00952E04"/>
    <w:rsid w:val="0095417A"/>
    <w:rsid w:val="00955B79"/>
    <w:rsid w:val="009629FD"/>
    <w:rsid w:val="00963490"/>
    <w:rsid w:val="009635C4"/>
    <w:rsid w:val="00963D50"/>
    <w:rsid w:val="00965929"/>
    <w:rsid w:val="00970AB1"/>
    <w:rsid w:val="009717EF"/>
    <w:rsid w:val="00973707"/>
    <w:rsid w:val="0097422A"/>
    <w:rsid w:val="00974B3A"/>
    <w:rsid w:val="009846F3"/>
    <w:rsid w:val="009853CE"/>
    <w:rsid w:val="00986D55"/>
    <w:rsid w:val="00992472"/>
    <w:rsid w:val="00992522"/>
    <w:rsid w:val="009939BD"/>
    <w:rsid w:val="009963CB"/>
    <w:rsid w:val="00997424"/>
    <w:rsid w:val="009A47C6"/>
    <w:rsid w:val="009A488A"/>
    <w:rsid w:val="009A5237"/>
    <w:rsid w:val="009A6604"/>
    <w:rsid w:val="009B2695"/>
    <w:rsid w:val="009B3291"/>
    <w:rsid w:val="009C2B8E"/>
    <w:rsid w:val="009C43BD"/>
    <w:rsid w:val="009C43DE"/>
    <w:rsid w:val="009C5686"/>
    <w:rsid w:val="009C57E9"/>
    <w:rsid w:val="009C61B9"/>
    <w:rsid w:val="009C75EB"/>
    <w:rsid w:val="009D0CF7"/>
    <w:rsid w:val="009D1448"/>
    <w:rsid w:val="009D263E"/>
    <w:rsid w:val="009E3297"/>
    <w:rsid w:val="009E36AA"/>
    <w:rsid w:val="009E617D"/>
    <w:rsid w:val="009F0202"/>
    <w:rsid w:val="009F12FC"/>
    <w:rsid w:val="009F250F"/>
    <w:rsid w:val="009F3D14"/>
    <w:rsid w:val="009F427D"/>
    <w:rsid w:val="009F7C5D"/>
    <w:rsid w:val="00A01439"/>
    <w:rsid w:val="00A041E1"/>
    <w:rsid w:val="00A055C2"/>
    <w:rsid w:val="00A07584"/>
    <w:rsid w:val="00A075B0"/>
    <w:rsid w:val="00A077AD"/>
    <w:rsid w:val="00A122CA"/>
    <w:rsid w:val="00A140DD"/>
    <w:rsid w:val="00A141BF"/>
    <w:rsid w:val="00A248AD"/>
    <w:rsid w:val="00A25928"/>
    <w:rsid w:val="00A2600A"/>
    <w:rsid w:val="00A2613B"/>
    <w:rsid w:val="00A27C4F"/>
    <w:rsid w:val="00A32441"/>
    <w:rsid w:val="00A328C1"/>
    <w:rsid w:val="00A3669C"/>
    <w:rsid w:val="00A41F82"/>
    <w:rsid w:val="00A44971"/>
    <w:rsid w:val="00A46E59"/>
    <w:rsid w:val="00A46FE2"/>
    <w:rsid w:val="00A47E70"/>
    <w:rsid w:val="00A53922"/>
    <w:rsid w:val="00A53AA6"/>
    <w:rsid w:val="00A637EF"/>
    <w:rsid w:val="00A6449C"/>
    <w:rsid w:val="00A647AA"/>
    <w:rsid w:val="00A71CA5"/>
    <w:rsid w:val="00A72DCE"/>
    <w:rsid w:val="00A72FFE"/>
    <w:rsid w:val="00A73AE6"/>
    <w:rsid w:val="00A752C5"/>
    <w:rsid w:val="00A8010A"/>
    <w:rsid w:val="00A81F44"/>
    <w:rsid w:val="00A83ECE"/>
    <w:rsid w:val="00A84816"/>
    <w:rsid w:val="00A872F4"/>
    <w:rsid w:val="00A87BE9"/>
    <w:rsid w:val="00A90B1D"/>
    <w:rsid w:val="00A9104D"/>
    <w:rsid w:val="00A92B34"/>
    <w:rsid w:val="00A9356A"/>
    <w:rsid w:val="00AA080D"/>
    <w:rsid w:val="00AA1ACF"/>
    <w:rsid w:val="00AA5FAB"/>
    <w:rsid w:val="00AA7247"/>
    <w:rsid w:val="00AB3EFB"/>
    <w:rsid w:val="00AB572A"/>
    <w:rsid w:val="00AB5E9E"/>
    <w:rsid w:val="00AC05B9"/>
    <w:rsid w:val="00AC3E23"/>
    <w:rsid w:val="00AC4136"/>
    <w:rsid w:val="00AC489B"/>
    <w:rsid w:val="00AC557C"/>
    <w:rsid w:val="00AC7B49"/>
    <w:rsid w:val="00AD1475"/>
    <w:rsid w:val="00AD2F5B"/>
    <w:rsid w:val="00AD378B"/>
    <w:rsid w:val="00AD7C25"/>
    <w:rsid w:val="00AE1D84"/>
    <w:rsid w:val="00AE4376"/>
    <w:rsid w:val="00AE4D95"/>
    <w:rsid w:val="00AE4F0D"/>
    <w:rsid w:val="00AF09BA"/>
    <w:rsid w:val="00AF136D"/>
    <w:rsid w:val="00AF16FA"/>
    <w:rsid w:val="00AF3CD1"/>
    <w:rsid w:val="00AF3CE8"/>
    <w:rsid w:val="00AF6B24"/>
    <w:rsid w:val="00B03597"/>
    <w:rsid w:val="00B04236"/>
    <w:rsid w:val="00B04367"/>
    <w:rsid w:val="00B0756A"/>
    <w:rsid w:val="00B076C6"/>
    <w:rsid w:val="00B07D56"/>
    <w:rsid w:val="00B10B7D"/>
    <w:rsid w:val="00B138D3"/>
    <w:rsid w:val="00B13F26"/>
    <w:rsid w:val="00B16291"/>
    <w:rsid w:val="00B2157B"/>
    <w:rsid w:val="00B22047"/>
    <w:rsid w:val="00B236A2"/>
    <w:rsid w:val="00B248FB"/>
    <w:rsid w:val="00B258BB"/>
    <w:rsid w:val="00B2660B"/>
    <w:rsid w:val="00B26F68"/>
    <w:rsid w:val="00B2768C"/>
    <w:rsid w:val="00B30070"/>
    <w:rsid w:val="00B30E57"/>
    <w:rsid w:val="00B33782"/>
    <w:rsid w:val="00B35097"/>
    <w:rsid w:val="00B357DE"/>
    <w:rsid w:val="00B405A8"/>
    <w:rsid w:val="00B420D9"/>
    <w:rsid w:val="00B425F7"/>
    <w:rsid w:val="00B43444"/>
    <w:rsid w:val="00B43BAE"/>
    <w:rsid w:val="00B47938"/>
    <w:rsid w:val="00B520FF"/>
    <w:rsid w:val="00B53D3B"/>
    <w:rsid w:val="00B565DA"/>
    <w:rsid w:val="00B57359"/>
    <w:rsid w:val="00B646DB"/>
    <w:rsid w:val="00B66317"/>
    <w:rsid w:val="00B66361"/>
    <w:rsid w:val="00B667C9"/>
    <w:rsid w:val="00B66D06"/>
    <w:rsid w:val="00B70D58"/>
    <w:rsid w:val="00B711CD"/>
    <w:rsid w:val="00B72AC8"/>
    <w:rsid w:val="00B74D2B"/>
    <w:rsid w:val="00B74F76"/>
    <w:rsid w:val="00B81680"/>
    <w:rsid w:val="00B82CDD"/>
    <w:rsid w:val="00B83957"/>
    <w:rsid w:val="00B84BC2"/>
    <w:rsid w:val="00B8662D"/>
    <w:rsid w:val="00B91267"/>
    <w:rsid w:val="00B91620"/>
    <w:rsid w:val="00B917AC"/>
    <w:rsid w:val="00B9268B"/>
    <w:rsid w:val="00B92835"/>
    <w:rsid w:val="00B96286"/>
    <w:rsid w:val="00BA114F"/>
    <w:rsid w:val="00BA1D07"/>
    <w:rsid w:val="00BA3ACC"/>
    <w:rsid w:val="00BA52C4"/>
    <w:rsid w:val="00BA65E5"/>
    <w:rsid w:val="00BB4B43"/>
    <w:rsid w:val="00BB5DFC"/>
    <w:rsid w:val="00BC0575"/>
    <w:rsid w:val="00BC0662"/>
    <w:rsid w:val="00BC1CCD"/>
    <w:rsid w:val="00BC2AFD"/>
    <w:rsid w:val="00BC46BF"/>
    <w:rsid w:val="00BC4BFF"/>
    <w:rsid w:val="00BC7C3B"/>
    <w:rsid w:val="00BD0266"/>
    <w:rsid w:val="00BD032C"/>
    <w:rsid w:val="00BD2407"/>
    <w:rsid w:val="00BD279D"/>
    <w:rsid w:val="00BD3B6F"/>
    <w:rsid w:val="00BE060D"/>
    <w:rsid w:val="00BE0F7B"/>
    <w:rsid w:val="00BE12FC"/>
    <w:rsid w:val="00BE4AE1"/>
    <w:rsid w:val="00BE4DF7"/>
    <w:rsid w:val="00BE62C2"/>
    <w:rsid w:val="00BF233C"/>
    <w:rsid w:val="00BF3228"/>
    <w:rsid w:val="00BF3B75"/>
    <w:rsid w:val="00BF4492"/>
    <w:rsid w:val="00BF68FB"/>
    <w:rsid w:val="00BF713E"/>
    <w:rsid w:val="00C01607"/>
    <w:rsid w:val="00C0610D"/>
    <w:rsid w:val="00C21836"/>
    <w:rsid w:val="00C2273A"/>
    <w:rsid w:val="00C23048"/>
    <w:rsid w:val="00C25E2A"/>
    <w:rsid w:val="00C26CBC"/>
    <w:rsid w:val="00C31593"/>
    <w:rsid w:val="00C37922"/>
    <w:rsid w:val="00C415C3"/>
    <w:rsid w:val="00C44443"/>
    <w:rsid w:val="00C45E76"/>
    <w:rsid w:val="00C47B6E"/>
    <w:rsid w:val="00C50C92"/>
    <w:rsid w:val="00C52F8D"/>
    <w:rsid w:val="00C5319D"/>
    <w:rsid w:val="00C5607B"/>
    <w:rsid w:val="00C63062"/>
    <w:rsid w:val="00C6644E"/>
    <w:rsid w:val="00C66E9F"/>
    <w:rsid w:val="00C7079E"/>
    <w:rsid w:val="00C70C29"/>
    <w:rsid w:val="00C713E0"/>
    <w:rsid w:val="00C73C65"/>
    <w:rsid w:val="00C746EE"/>
    <w:rsid w:val="00C74E41"/>
    <w:rsid w:val="00C764F3"/>
    <w:rsid w:val="00C80E4B"/>
    <w:rsid w:val="00C819FF"/>
    <w:rsid w:val="00C83E4E"/>
    <w:rsid w:val="00C8450F"/>
    <w:rsid w:val="00C84595"/>
    <w:rsid w:val="00C85AD4"/>
    <w:rsid w:val="00C874BA"/>
    <w:rsid w:val="00C92452"/>
    <w:rsid w:val="00C95985"/>
    <w:rsid w:val="00C9647F"/>
    <w:rsid w:val="00C96EAE"/>
    <w:rsid w:val="00C9780B"/>
    <w:rsid w:val="00CA01B6"/>
    <w:rsid w:val="00CA2EA4"/>
    <w:rsid w:val="00CA4E80"/>
    <w:rsid w:val="00CA5D8B"/>
    <w:rsid w:val="00CA6225"/>
    <w:rsid w:val="00CA7D10"/>
    <w:rsid w:val="00CB0B28"/>
    <w:rsid w:val="00CB1493"/>
    <w:rsid w:val="00CB29C0"/>
    <w:rsid w:val="00CB6E65"/>
    <w:rsid w:val="00CC0778"/>
    <w:rsid w:val="00CC30BB"/>
    <w:rsid w:val="00CC5026"/>
    <w:rsid w:val="00CC614A"/>
    <w:rsid w:val="00CC78EA"/>
    <w:rsid w:val="00CD2478"/>
    <w:rsid w:val="00CD541D"/>
    <w:rsid w:val="00CD571E"/>
    <w:rsid w:val="00CE22D1"/>
    <w:rsid w:val="00CE4346"/>
    <w:rsid w:val="00CE49D1"/>
    <w:rsid w:val="00CF0EE8"/>
    <w:rsid w:val="00CF39F5"/>
    <w:rsid w:val="00CF46CB"/>
    <w:rsid w:val="00CF6817"/>
    <w:rsid w:val="00CF70CE"/>
    <w:rsid w:val="00D0337F"/>
    <w:rsid w:val="00D11584"/>
    <w:rsid w:val="00D12FF1"/>
    <w:rsid w:val="00D202AB"/>
    <w:rsid w:val="00D24E70"/>
    <w:rsid w:val="00D3134A"/>
    <w:rsid w:val="00D3154B"/>
    <w:rsid w:val="00D35EF3"/>
    <w:rsid w:val="00D37854"/>
    <w:rsid w:val="00D43133"/>
    <w:rsid w:val="00D44A49"/>
    <w:rsid w:val="00D45F3E"/>
    <w:rsid w:val="00D50173"/>
    <w:rsid w:val="00D510B2"/>
    <w:rsid w:val="00D511EB"/>
    <w:rsid w:val="00D51C49"/>
    <w:rsid w:val="00D53539"/>
    <w:rsid w:val="00D53935"/>
    <w:rsid w:val="00D53BE5"/>
    <w:rsid w:val="00D621D4"/>
    <w:rsid w:val="00D641A9"/>
    <w:rsid w:val="00D6781D"/>
    <w:rsid w:val="00D70034"/>
    <w:rsid w:val="00D73AF6"/>
    <w:rsid w:val="00D73FCB"/>
    <w:rsid w:val="00D81144"/>
    <w:rsid w:val="00D87E24"/>
    <w:rsid w:val="00D908E8"/>
    <w:rsid w:val="00D934D1"/>
    <w:rsid w:val="00D94848"/>
    <w:rsid w:val="00D97646"/>
    <w:rsid w:val="00DA5AA6"/>
    <w:rsid w:val="00DA61A9"/>
    <w:rsid w:val="00DA67EA"/>
    <w:rsid w:val="00DB0613"/>
    <w:rsid w:val="00DB218E"/>
    <w:rsid w:val="00DB3A36"/>
    <w:rsid w:val="00DB4901"/>
    <w:rsid w:val="00DB7066"/>
    <w:rsid w:val="00DB72BB"/>
    <w:rsid w:val="00DC2EEA"/>
    <w:rsid w:val="00DD097E"/>
    <w:rsid w:val="00DD11F4"/>
    <w:rsid w:val="00DD1B63"/>
    <w:rsid w:val="00DD402F"/>
    <w:rsid w:val="00DE3E7F"/>
    <w:rsid w:val="00DE3F63"/>
    <w:rsid w:val="00DE5B1F"/>
    <w:rsid w:val="00DE6B61"/>
    <w:rsid w:val="00DF06FB"/>
    <w:rsid w:val="00DF0B01"/>
    <w:rsid w:val="00DF5140"/>
    <w:rsid w:val="00DF59C4"/>
    <w:rsid w:val="00E015DE"/>
    <w:rsid w:val="00E01F3E"/>
    <w:rsid w:val="00E04F15"/>
    <w:rsid w:val="00E076DB"/>
    <w:rsid w:val="00E105B0"/>
    <w:rsid w:val="00E14BBC"/>
    <w:rsid w:val="00E15904"/>
    <w:rsid w:val="00E159F8"/>
    <w:rsid w:val="00E15BD6"/>
    <w:rsid w:val="00E23A56"/>
    <w:rsid w:val="00E24619"/>
    <w:rsid w:val="00E314E3"/>
    <w:rsid w:val="00E321CD"/>
    <w:rsid w:val="00E341C9"/>
    <w:rsid w:val="00E40282"/>
    <w:rsid w:val="00E4306D"/>
    <w:rsid w:val="00E44270"/>
    <w:rsid w:val="00E4567C"/>
    <w:rsid w:val="00E47757"/>
    <w:rsid w:val="00E60704"/>
    <w:rsid w:val="00E62310"/>
    <w:rsid w:val="00E63D9E"/>
    <w:rsid w:val="00E63F13"/>
    <w:rsid w:val="00E64229"/>
    <w:rsid w:val="00E65E8A"/>
    <w:rsid w:val="00E70644"/>
    <w:rsid w:val="00E84A1F"/>
    <w:rsid w:val="00E86333"/>
    <w:rsid w:val="00E86407"/>
    <w:rsid w:val="00E86844"/>
    <w:rsid w:val="00E90A16"/>
    <w:rsid w:val="00E91B46"/>
    <w:rsid w:val="00E924C6"/>
    <w:rsid w:val="00E9497F"/>
    <w:rsid w:val="00EA0DC4"/>
    <w:rsid w:val="00EA15FE"/>
    <w:rsid w:val="00EA21F6"/>
    <w:rsid w:val="00EA2EF2"/>
    <w:rsid w:val="00EA5F63"/>
    <w:rsid w:val="00EA76BB"/>
    <w:rsid w:val="00EB3B6D"/>
    <w:rsid w:val="00EB3FE7"/>
    <w:rsid w:val="00EB63D7"/>
    <w:rsid w:val="00EC11EB"/>
    <w:rsid w:val="00EC14D8"/>
    <w:rsid w:val="00EC237A"/>
    <w:rsid w:val="00EC37CA"/>
    <w:rsid w:val="00EC4E9D"/>
    <w:rsid w:val="00EC5431"/>
    <w:rsid w:val="00EC70D5"/>
    <w:rsid w:val="00EC7DFE"/>
    <w:rsid w:val="00ED3D47"/>
    <w:rsid w:val="00ED5111"/>
    <w:rsid w:val="00ED78A3"/>
    <w:rsid w:val="00EE0133"/>
    <w:rsid w:val="00EE3C29"/>
    <w:rsid w:val="00EE4E5B"/>
    <w:rsid w:val="00EE6A83"/>
    <w:rsid w:val="00EE7605"/>
    <w:rsid w:val="00EE7D7C"/>
    <w:rsid w:val="00EE7FCF"/>
    <w:rsid w:val="00EF04C7"/>
    <w:rsid w:val="00EF44FB"/>
    <w:rsid w:val="00EF5187"/>
    <w:rsid w:val="00EF643D"/>
    <w:rsid w:val="00F0199C"/>
    <w:rsid w:val="00F022B3"/>
    <w:rsid w:val="00F02E5B"/>
    <w:rsid w:val="00F03CCA"/>
    <w:rsid w:val="00F0791C"/>
    <w:rsid w:val="00F1278B"/>
    <w:rsid w:val="00F17651"/>
    <w:rsid w:val="00F21CC1"/>
    <w:rsid w:val="00F230D4"/>
    <w:rsid w:val="00F24E37"/>
    <w:rsid w:val="00F25830"/>
    <w:rsid w:val="00F25D98"/>
    <w:rsid w:val="00F26950"/>
    <w:rsid w:val="00F300FB"/>
    <w:rsid w:val="00F30CA9"/>
    <w:rsid w:val="00F34816"/>
    <w:rsid w:val="00F350CD"/>
    <w:rsid w:val="00F432E2"/>
    <w:rsid w:val="00F433F5"/>
    <w:rsid w:val="00F45295"/>
    <w:rsid w:val="00F469DB"/>
    <w:rsid w:val="00F51C48"/>
    <w:rsid w:val="00F575A6"/>
    <w:rsid w:val="00F609C2"/>
    <w:rsid w:val="00F61D76"/>
    <w:rsid w:val="00F64AE5"/>
    <w:rsid w:val="00F70532"/>
    <w:rsid w:val="00F708B2"/>
    <w:rsid w:val="00F71A8C"/>
    <w:rsid w:val="00F73F65"/>
    <w:rsid w:val="00F74453"/>
    <w:rsid w:val="00F75CA8"/>
    <w:rsid w:val="00F7680F"/>
    <w:rsid w:val="00F82A8C"/>
    <w:rsid w:val="00F831EE"/>
    <w:rsid w:val="00F85770"/>
    <w:rsid w:val="00F86788"/>
    <w:rsid w:val="00F92C11"/>
    <w:rsid w:val="00FA26AA"/>
    <w:rsid w:val="00FA2DF8"/>
    <w:rsid w:val="00FA3E96"/>
    <w:rsid w:val="00FA4C3E"/>
    <w:rsid w:val="00FA5AB3"/>
    <w:rsid w:val="00FA67A7"/>
    <w:rsid w:val="00FA7794"/>
    <w:rsid w:val="00FA7B24"/>
    <w:rsid w:val="00FB0A18"/>
    <w:rsid w:val="00FB6386"/>
    <w:rsid w:val="00FB641F"/>
    <w:rsid w:val="00FB6D49"/>
    <w:rsid w:val="00FB770C"/>
    <w:rsid w:val="00FB7DB0"/>
    <w:rsid w:val="00FC2ED5"/>
    <w:rsid w:val="00FC3D5B"/>
    <w:rsid w:val="00FC4B4B"/>
    <w:rsid w:val="00FC5509"/>
    <w:rsid w:val="00FC685A"/>
    <w:rsid w:val="00FC6BF7"/>
    <w:rsid w:val="00FC6FAE"/>
    <w:rsid w:val="00FC7863"/>
    <w:rsid w:val="00FC7EAA"/>
    <w:rsid w:val="00FD0C4D"/>
    <w:rsid w:val="00FD2B75"/>
    <w:rsid w:val="00FD3234"/>
    <w:rsid w:val="00FD7944"/>
    <w:rsid w:val="00FE1C07"/>
    <w:rsid w:val="00FE2DAF"/>
    <w:rsid w:val="00FE6C48"/>
    <w:rsid w:val="00FF02B4"/>
    <w:rsid w:val="00FF069E"/>
    <w:rsid w:val="00FF0FD6"/>
    <w:rsid w:val="00FF62DF"/>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8"/>
    <w:pPr>
      <w:ind w:left="851"/>
    </w:pPr>
  </w:style>
  <w:style w:type="paragraph" w:styleId="30">
    <w:name w:val="List Bullet 3"/>
    <w:basedOn w:val="22"/>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a9">
    <w:name w:val="List"/>
    <w:basedOn w:val="a"/>
    <w:pPr>
      <w:ind w:left="568" w:hanging="284"/>
    </w:pPr>
  </w:style>
  <w:style w:type="paragraph" w:styleId="a8">
    <w:name w:val="List Bullet"/>
    <w:basedOn w:val="a9"/>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9"/>
    <w:link w:val="B1Char"/>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0"/>
  </w:style>
  <w:style w:type="paragraph" w:customStyle="1" w:styleId="B5">
    <w:name w:val="B5"/>
    <w:basedOn w:val="50"/>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a5">
    <w:name w:val="页眉 字符"/>
    <w:link w:val="a4"/>
    <w:rsid w:val="00A46E59"/>
    <w:rPr>
      <w:rFonts w:ascii="Arial" w:hAnsi="Arial"/>
      <w:b/>
      <w:noProof/>
      <w:sz w:val="18"/>
      <w:lang w:eastAsia="en-US"/>
    </w:rPr>
  </w:style>
  <w:style w:type="character" w:customStyle="1" w:styleId="EditorsNoteChar">
    <w:name w:val="Editor's Note Char"/>
    <w:aliases w:val="EN Char"/>
    <w:link w:val="EditorsNote"/>
    <w:locked/>
    <w:rsid w:val="00AB5E9E"/>
    <w:rPr>
      <w:rFonts w:ascii="Times New Roman" w:hAnsi="Times New Roman"/>
      <w:color w:val="FF0000"/>
      <w:lang w:eastAsia="en-US"/>
    </w:rPr>
  </w:style>
  <w:style w:type="paragraph" w:styleId="af2">
    <w:name w:val="Revision"/>
    <w:hidden/>
    <w:uiPriority w:val="99"/>
    <w:semiHidden/>
    <w:rsid w:val="00AB5E9E"/>
    <w:rPr>
      <w:rFonts w:ascii="Times New Roman" w:hAnsi="Times New Roman"/>
      <w:lang w:val="en-GB" w:eastAsia="en-US"/>
    </w:rPr>
  </w:style>
  <w:style w:type="character" w:customStyle="1" w:styleId="B1Char">
    <w:name w:val="B1 Char"/>
    <w:link w:val="B1"/>
    <w:qFormat/>
    <w:rsid w:val="00AB5E9E"/>
    <w:rPr>
      <w:rFonts w:ascii="Times New Roman" w:hAnsi="Times New Roman"/>
      <w:lang w:eastAsia="en-US"/>
    </w:rPr>
  </w:style>
  <w:style w:type="character" w:customStyle="1" w:styleId="EXCar">
    <w:name w:val="EX Car"/>
    <w:link w:val="EX"/>
    <w:rsid w:val="00AB5E9E"/>
    <w:rPr>
      <w:rFonts w:ascii="Times New Roman" w:hAnsi="Times New Roman"/>
      <w:lang w:eastAsia="en-US"/>
    </w:rPr>
  </w:style>
  <w:style w:type="character" w:customStyle="1" w:styleId="B2Char">
    <w:name w:val="B2 Char"/>
    <w:link w:val="B2"/>
    <w:qFormat/>
    <w:rsid w:val="00E47757"/>
    <w:rPr>
      <w:rFonts w:ascii="Times New Roman" w:hAnsi="Times New Roman"/>
      <w:lang w:val="en-GB" w:eastAsia="en-US"/>
    </w:rPr>
  </w:style>
  <w:style w:type="character" w:customStyle="1" w:styleId="B3Char">
    <w:name w:val="B3 Char"/>
    <w:link w:val="B3"/>
    <w:rsid w:val="00D202AB"/>
    <w:rPr>
      <w:rFonts w:ascii="Times New Roman" w:hAnsi="Times New Roman"/>
      <w:lang w:val="en-GB" w:eastAsia="en-US"/>
    </w:rPr>
  </w:style>
  <w:style w:type="character" w:customStyle="1" w:styleId="EditorsNoteCharChar">
    <w:name w:val="Editor's Note Char Char"/>
    <w:rsid w:val="00C92452"/>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38641491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497380367">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1890480">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21514820">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89868196">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11897781">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00845228">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28</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vivo_Yizhong_r1</cp:lastModifiedBy>
  <cp:revision>13</cp:revision>
  <cp:lastPrinted>1900-01-01T00:00:00Z</cp:lastPrinted>
  <dcterms:created xsi:type="dcterms:W3CDTF">2023-04-06T10:09:00Z</dcterms:created>
  <dcterms:modified xsi:type="dcterms:W3CDTF">2023-04-19T14:23:00Z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4c9162946fed23fbc2380dade1868543173fabe4ab0458051ea6bea727306363</vt:lpwstr>
  </property>
</Properties>
</file>