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3AF9DF9C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576566">
        <w:rPr>
          <w:b/>
          <w:noProof/>
          <w:sz w:val="24"/>
        </w:rPr>
        <w:t>2558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AB5E9E"/>
    <w:p w14:paraId="533AFB0D" w14:textId="677AA35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C70C29">
        <w:rPr>
          <w:rFonts w:ascii="Arial" w:hAnsi="Arial" w:cs="Arial"/>
          <w:b/>
          <w:bCs/>
          <w:lang w:val="en-US"/>
        </w:rPr>
        <w:t>vivo</w:t>
      </w:r>
    </w:p>
    <w:p w14:paraId="18BE02D5" w14:textId="49C265B3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EF04C7">
        <w:rPr>
          <w:rFonts w:ascii="Arial" w:hAnsi="Arial" w:cs="Arial"/>
          <w:b/>
          <w:bCs/>
          <w:lang w:val="en-US"/>
        </w:rPr>
        <w:t xml:space="preserve">PIN </w:t>
      </w:r>
      <w:r w:rsidR="0057728D">
        <w:rPr>
          <w:rFonts w:ascii="Arial" w:hAnsi="Arial" w:cs="Arial"/>
          <w:b/>
          <w:bCs/>
          <w:lang w:val="en-US"/>
        </w:rPr>
        <w:t>c</w:t>
      </w:r>
      <w:r w:rsidR="00EF04C7">
        <w:rPr>
          <w:rFonts w:ascii="Arial" w:hAnsi="Arial" w:cs="Arial"/>
          <w:b/>
          <w:bCs/>
          <w:lang w:val="en-US"/>
        </w:rPr>
        <w:t>reat</w:t>
      </w:r>
      <w:r w:rsidR="008755AF">
        <w:rPr>
          <w:rFonts w:ascii="Arial" w:hAnsi="Arial" w:cs="Arial"/>
          <w:b/>
          <w:bCs/>
          <w:lang w:val="en-US"/>
        </w:rPr>
        <w:t>ion</w:t>
      </w:r>
      <w:r w:rsidR="00034EAD">
        <w:rPr>
          <w:rFonts w:ascii="Arial" w:hAnsi="Arial" w:cs="Arial"/>
          <w:b/>
          <w:bCs/>
          <w:lang w:val="en-US"/>
        </w:rPr>
        <w:t xml:space="preserve"> procedure</w:t>
      </w:r>
    </w:p>
    <w:p w14:paraId="4C7F6870" w14:textId="7CC3AE7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C70C29">
        <w:rPr>
          <w:rFonts w:ascii="Arial" w:hAnsi="Arial" w:cs="Arial"/>
          <w:b/>
          <w:bCs/>
          <w:lang w:val="en-US"/>
        </w:rPr>
        <w:t>24.583 v0.0.0</w:t>
      </w:r>
    </w:p>
    <w:p w14:paraId="4ED68054" w14:textId="1B35B0E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 w:rsidRPr="003A3307">
        <w:rPr>
          <w:rFonts w:ascii="Arial" w:hAnsi="Arial" w:cs="Arial"/>
          <w:b/>
          <w:bCs/>
          <w:lang w:val="en-US"/>
        </w:rPr>
        <w:t>18.2.26</w:t>
      </w:r>
    </w:p>
    <w:p w14:paraId="16060915" w14:textId="4D45975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B17D139" w14:textId="3777FE44" w:rsidR="00CD247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1</w:t>
      </w:r>
      <w:r w:rsidR="00CD2478" w:rsidRPr="006B5418">
        <w:rPr>
          <w:b/>
          <w:lang w:val="en-US"/>
        </w:rPr>
        <w:t xml:space="preserve">. </w:t>
      </w:r>
      <w:r w:rsidR="008A5E86" w:rsidRPr="006B5418">
        <w:rPr>
          <w:b/>
          <w:lang w:val="en-US"/>
        </w:rPr>
        <w:t>Reason for Change</w:t>
      </w:r>
    </w:p>
    <w:p w14:paraId="251AC7EE" w14:textId="553B60D3" w:rsidR="005F2C92" w:rsidRDefault="005F2C92" w:rsidP="005F2C92">
      <w:pPr>
        <w:rPr>
          <w:lang w:eastAsia="zh-CN"/>
        </w:rPr>
      </w:pPr>
      <w:r>
        <w:rPr>
          <w:lang w:eastAsia="zh-CN"/>
        </w:rPr>
        <w:t>After the PINE acquires the role of PEMC and receives the address of PIN server, the P</w:t>
      </w:r>
      <w:r w:rsidR="00D87E24">
        <w:rPr>
          <w:lang w:eastAsia="zh-CN"/>
        </w:rPr>
        <w:t>EMC</w:t>
      </w:r>
      <w:r>
        <w:rPr>
          <w:lang w:eastAsia="zh-CN"/>
        </w:rPr>
        <w:t xml:space="preserve"> can trigger a creation of PIN towards PIN server. </w:t>
      </w:r>
    </w:p>
    <w:p w14:paraId="0F74AB43" w14:textId="77777777" w:rsidR="005F2C92" w:rsidRDefault="005F2C92" w:rsidP="005F2C92">
      <w:pPr>
        <w:rPr>
          <w:lang w:eastAsia="zh-CN"/>
        </w:rPr>
      </w:pPr>
      <w:r>
        <w:rPr>
          <w:lang w:eastAsia="zh-CN"/>
        </w:rPr>
        <w:t>Below are the possible scenarios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when the PEMC request for the </w:t>
      </w:r>
      <w:r>
        <w:rPr>
          <w:rFonts w:hint="eastAsia"/>
          <w:lang w:eastAsia="zh-CN"/>
        </w:rPr>
        <w:t>c</w:t>
      </w:r>
      <w:r>
        <w:rPr>
          <w:lang w:eastAsia="zh-CN"/>
        </w:rPr>
        <w:t xml:space="preserve">reation of PIN: </w:t>
      </w:r>
    </w:p>
    <w:p w14:paraId="09DAECDB" w14:textId="77777777" w:rsidR="005F2C92" w:rsidRDefault="005F2C92" w:rsidP="005F2C92">
      <w:pPr>
        <w:pStyle w:val="B1"/>
        <w:rPr>
          <w:lang w:val="en-US" w:eastAsia="zh-CN"/>
        </w:rPr>
      </w:pPr>
      <w:r w:rsidRPr="00603F6E">
        <w:rPr>
          <w:lang w:val="en-US" w:eastAsia="zh-CN"/>
        </w:rPr>
        <w:t>-</w:t>
      </w:r>
      <w:r w:rsidRPr="00603F6E">
        <w:rPr>
          <w:lang w:val="en-US" w:eastAsia="zh-CN"/>
        </w:rPr>
        <w:tab/>
      </w:r>
      <w:r>
        <w:rPr>
          <w:lang w:val="en-US" w:eastAsia="zh-CN"/>
        </w:rPr>
        <w:t xml:space="preserve">No PIN elements or PEGC have established connection with PEMC; </w:t>
      </w:r>
    </w:p>
    <w:p w14:paraId="2EBD33EC" w14:textId="7D79BB47" w:rsidR="005F2C92" w:rsidRDefault="005F2C92" w:rsidP="005F2C92">
      <w:pPr>
        <w:pStyle w:val="B1"/>
        <w:rPr>
          <w:lang w:val="en-US" w:eastAsia="zh-CN"/>
        </w:rPr>
      </w:pPr>
      <w:r w:rsidRPr="00603F6E">
        <w:rPr>
          <w:lang w:val="en-US" w:eastAsia="zh-CN"/>
        </w:rPr>
        <w:t>-</w:t>
      </w:r>
      <w:r w:rsidRPr="00603F6E">
        <w:rPr>
          <w:lang w:val="en-US" w:eastAsia="zh-CN"/>
        </w:rPr>
        <w:tab/>
      </w:r>
      <w:r>
        <w:rPr>
          <w:lang w:val="en-US" w:eastAsia="zh-CN"/>
        </w:rPr>
        <w:t xml:space="preserve">One or more PIN elements </w:t>
      </w:r>
      <w:r>
        <w:rPr>
          <w:noProof/>
          <w:lang w:val="en-US" w:eastAsia="zh-CN"/>
        </w:rPr>
        <w:t xml:space="preserve">have established connection with PEMC via non-3GPP access. In this case the PEMC can trigger creation of PIN with these PIN elements in group. </w:t>
      </w:r>
    </w:p>
    <w:p w14:paraId="00CDE2E2" w14:textId="131DDDEB" w:rsidR="00EF04C7" w:rsidRPr="006B5418" w:rsidRDefault="00EF04C7" w:rsidP="00EF04C7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 xml:space="preserve">he </w:t>
      </w:r>
      <w:r w:rsidR="0057728D">
        <w:t>PIN creat</w:t>
      </w:r>
      <w:r w:rsidR="00C416CA">
        <w:t>ion</w:t>
      </w:r>
      <w:r>
        <w:rPr>
          <w:lang w:val="en-US" w:eastAsia="zh-CN"/>
        </w:rPr>
        <w:t xml:space="preserve"> procedure is specified in clause 8.</w:t>
      </w:r>
      <w:r w:rsidR="005F2C92">
        <w:rPr>
          <w:lang w:val="en-US" w:eastAsia="zh-CN"/>
        </w:rPr>
        <w:t>5.2</w:t>
      </w:r>
      <w:r>
        <w:rPr>
          <w:lang w:val="en-US" w:eastAsia="zh-CN"/>
        </w:rPr>
        <w:t xml:space="preserve"> of TS 23.542 v0.2.0</w:t>
      </w:r>
    </w:p>
    <w:p w14:paraId="3D17A665" w14:textId="300A6F99" w:rsidR="00CD2478" w:rsidRPr="006B541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4F574AD4" w14:textId="59D0471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B138D3">
        <w:rPr>
          <w:lang w:val="en-US"/>
        </w:rPr>
        <w:t>24.583 v0.0.0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1A54FED3" w14:textId="293AD342" w:rsidR="009C43BD" w:rsidRPr="009C43BD" w:rsidRDefault="00C01607" w:rsidP="00C01607">
      <w:pPr>
        <w:pStyle w:val="4"/>
        <w:rPr>
          <w:ins w:id="1" w:author="Yizhong Zhang" w:date="2023-04-05T18:05:00Z"/>
          <w:lang w:eastAsia="zh-CN"/>
        </w:rPr>
      </w:pPr>
      <w:ins w:id="2" w:author="Yizhong Zhang" w:date="2023-04-05T18:3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.4.2.1</w:t>
        </w:r>
        <w:r>
          <w:rPr>
            <w:lang w:eastAsia="zh-CN"/>
          </w:rPr>
          <w:tab/>
          <w:t>PIN creat</w:t>
        </w:r>
      </w:ins>
      <w:ins w:id="3" w:author="Yizhong Zhang" w:date="2023-04-05T18:55:00Z">
        <w:r w:rsidR="00C73C65">
          <w:rPr>
            <w:lang w:eastAsia="zh-CN"/>
          </w:rPr>
          <w:t>ion</w:t>
        </w:r>
      </w:ins>
      <w:ins w:id="4" w:author="Yizhong Zhang" w:date="2023-04-05T18:32:00Z">
        <w:r w:rsidRPr="00C7079E">
          <w:rPr>
            <w:lang w:eastAsia="zh-CN"/>
          </w:rPr>
          <w:t xml:space="preserve"> </w:t>
        </w:r>
        <w:r>
          <w:rPr>
            <w:lang w:eastAsia="zh-CN"/>
          </w:rPr>
          <w:t xml:space="preserve">procedure </w:t>
        </w:r>
        <w:r>
          <w:t>initiation</w:t>
        </w:r>
      </w:ins>
      <w:ins w:id="5" w:author="Yizhong Zhang" w:date="2023-04-05T19:13:00Z">
        <w:r w:rsidR="003406A6">
          <w:t xml:space="preserve"> by PEMC</w:t>
        </w:r>
      </w:ins>
    </w:p>
    <w:p w14:paraId="1383C72B" w14:textId="06471154" w:rsidR="00EC70D5" w:rsidRDefault="00EC70D5" w:rsidP="00EC70D5">
      <w:pPr>
        <w:rPr>
          <w:ins w:id="6" w:author="Yizhong Zhang" w:date="2023-04-05T18:33:00Z"/>
          <w:lang w:eastAsia="zh-CN"/>
        </w:rPr>
      </w:pPr>
      <w:ins w:id="7" w:author="Yizhong Zhang" w:date="2023-04-05T18:33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PINE is authorized to initiate a </w:t>
        </w:r>
      </w:ins>
      <w:ins w:id="8" w:author="Yizhong Zhang" w:date="2023-04-05T18:36:00Z">
        <w:r>
          <w:rPr>
            <w:lang w:eastAsia="zh-CN"/>
          </w:rPr>
          <w:t>PIN create</w:t>
        </w:r>
        <w:r w:rsidRPr="00C7079E">
          <w:rPr>
            <w:lang w:eastAsia="zh-CN"/>
          </w:rPr>
          <w:t xml:space="preserve"> </w:t>
        </w:r>
        <w:r>
          <w:rPr>
            <w:lang w:eastAsia="zh-CN"/>
          </w:rPr>
          <w:t>procedure</w:t>
        </w:r>
      </w:ins>
      <w:ins w:id="9" w:author="Yizhong Zhang" w:date="2023-04-05T18:33:00Z">
        <w:r w:rsidRPr="002E6A59">
          <w:rPr>
            <w:lang w:eastAsia="zh-CN"/>
          </w:rPr>
          <w:t xml:space="preserve"> initiation</w:t>
        </w:r>
        <w:r>
          <w:rPr>
            <w:lang w:eastAsia="zh-CN"/>
          </w:rPr>
          <w:t xml:space="preserve"> if:</w:t>
        </w:r>
      </w:ins>
    </w:p>
    <w:p w14:paraId="417C84ED" w14:textId="5D6592DE" w:rsidR="00EC70D5" w:rsidRDefault="00EC70D5" w:rsidP="00EC70D5">
      <w:pPr>
        <w:pStyle w:val="B1"/>
        <w:rPr>
          <w:ins w:id="10" w:author="Yizhong Zhang" w:date="2023-04-05T18:33:00Z"/>
          <w:lang w:eastAsia="ko-KR"/>
        </w:rPr>
      </w:pPr>
      <w:ins w:id="11" w:author="Yizhong Zhang" w:date="2023-04-05T18:33:00Z">
        <w:r>
          <w:t>a)</w:t>
        </w:r>
        <w:r>
          <w:tab/>
        </w:r>
        <w:r>
          <w:rPr>
            <w:lang w:eastAsia="ko-KR"/>
          </w:rPr>
          <w:t>t</w:t>
        </w:r>
        <w:r w:rsidRPr="00F477AF">
          <w:rPr>
            <w:lang w:eastAsia="ko-KR"/>
          </w:rPr>
          <w:t xml:space="preserve">he UE </w:t>
        </w:r>
        <w:r>
          <w:rPr>
            <w:lang w:eastAsia="ko-KR"/>
          </w:rPr>
          <w:t>i</w:t>
        </w:r>
        <w:r w:rsidRPr="00F477AF">
          <w:rPr>
            <w:lang w:eastAsia="ko-KR"/>
          </w:rPr>
          <w:t>dentifier</w:t>
        </w:r>
      </w:ins>
      <w:ins w:id="12" w:author="Yizhong Zhang" w:date="2023-04-05T18:38:00Z">
        <w:r w:rsidR="00AC557C">
          <w:rPr>
            <w:lang w:eastAsia="ko-KR"/>
          </w:rPr>
          <w:t xml:space="preserve"> or </w:t>
        </w:r>
        <w:r w:rsidR="00AC557C" w:rsidRPr="00164B64">
          <w:rPr>
            <w:lang w:eastAsia="ko-KR"/>
          </w:rPr>
          <w:t>PIN client I</w:t>
        </w:r>
        <w:r w:rsidR="00AC557C">
          <w:rPr>
            <w:lang w:eastAsia="ko-KR"/>
          </w:rPr>
          <w:t>D</w:t>
        </w:r>
      </w:ins>
      <w:ins w:id="13" w:author="Yizhong Zhang" w:date="2023-04-05T18:33:00Z">
        <w:r w:rsidRPr="00F477AF">
          <w:rPr>
            <w:lang w:eastAsia="ko-KR"/>
          </w:rPr>
          <w:t xml:space="preserve"> is </w:t>
        </w:r>
        <w:r>
          <w:rPr>
            <w:lang w:eastAsia="ko-KR"/>
          </w:rPr>
          <w:t>available in the PINE;</w:t>
        </w:r>
      </w:ins>
    </w:p>
    <w:p w14:paraId="61045CCD" w14:textId="1C2437E5" w:rsidR="00EC70D5" w:rsidRDefault="00EC70D5" w:rsidP="00EC70D5">
      <w:pPr>
        <w:pStyle w:val="B1"/>
        <w:rPr>
          <w:ins w:id="14" w:author="Yizhong Zhang" w:date="2023-04-05T18:40:00Z"/>
          <w:lang w:eastAsia="zh-CN"/>
        </w:rPr>
      </w:pPr>
      <w:ins w:id="15" w:author="Yizhong Zhang" w:date="2023-04-05T18:33:00Z">
        <w:r>
          <w:rPr>
            <w:lang w:eastAsia="ko-KR"/>
          </w:rPr>
          <w:t>b)</w:t>
        </w:r>
        <w:r>
          <w:rPr>
            <w:lang w:eastAsia="ko-KR"/>
          </w:rPr>
          <w:tab/>
          <w:t xml:space="preserve">the </w:t>
        </w:r>
        <w:r>
          <w:rPr>
            <w:lang w:eastAsia="zh-CN"/>
          </w:rPr>
          <w:t>endpoint information of PIN server is available in the PINE</w:t>
        </w:r>
      </w:ins>
      <w:ins w:id="16" w:author="Yizhong Zhang" w:date="2023-04-05T18:40:00Z">
        <w:r w:rsidR="008E51D6">
          <w:rPr>
            <w:lang w:eastAsia="zh-CN"/>
          </w:rPr>
          <w:t>;</w:t>
        </w:r>
      </w:ins>
    </w:p>
    <w:p w14:paraId="2E086F96" w14:textId="36B29D9B" w:rsidR="008E51D6" w:rsidRDefault="008E51D6" w:rsidP="008E51D6">
      <w:pPr>
        <w:pStyle w:val="B1"/>
        <w:rPr>
          <w:ins w:id="17" w:author="Yizhong Zhang" w:date="2023-04-10T17:12:00Z"/>
          <w:lang w:eastAsia="zh-CN"/>
        </w:rPr>
      </w:pPr>
      <w:ins w:id="18" w:author="Yizhong Zhang" w:date="2023-04-05T18:40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)</w:t>
        </w:r>
        <w:r>
          <w:rPr>
            <w:lang w:eastAsia="zh-CN"/>
          </w:rPr>
          <w:tab/>
          <w:t>t</w:t>
        </w:r>
        <w:r w:rsidRPr="008E51D6">
          <w:rPr>
            <w:lang w:eastAsia="zh-CN"/>
          </w:rPr>
          <w:t xml:space="preserve">he PINE has already registered </w:t>
        </w:r>
        <w:r>
          <w:rPr>
            <w:lang w:eastAsia="zh-CN"/>
          </w:rPr>
          <w:t>to</w:t>
        </w:r>
        <w:r w:rsidRPr="008E51D6">
          <w:rPr>
            <w:lang w:eastAsia="zh-CN"/>
          </w:rPr>
          <w:t xml:space="preserve"> PIN server</w:t>
        </w:r>
        <w:r>
          <w:rPr>
            <w:lang w:eastAsia="zh-CN"/>
          </w:rPr>
          <w:t xml:space="preserve"> </w:t>
        </w:r>
      </w:ins>
      <w:ins w:id="19" w:author="Yizhong Zhang" w:date="2023-04-05T18:43:00Z">
        <w:r>
          <w:rPr>
            <w:lang w:eastAsia="zh-CN"/>
          </w:rPr>
          <w:t xml:space="preserve">as a PEMC </w:t>
        </w:r>
      </w:ins>
      <w:ins w:id="20" w:author="Yizhong Zhang" w:date="2023-04-05T18:40:00Z">
        <w:r>
          <w:rPr>
            <w:lang w:eastAsia="zh-CN"/>
          </w:rPr>
          <w:t>as specified in clause</w:t>
        </w:r>
      </w:ins>
      <w:ins w:id="21" w:author="Yizhong Zhang" w:date="2023-04-05T18:41:00Z">
        <w:r>
          <w:t> 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.3.2</w:t>
        </w:r>
      </w:ins>
      <w:ins w:id="22" w:author="Yizhong Zhang" w:date="2023-04-10T17:12:00Z">
        <w:r w:rsidR="005E54E8">
          <w:rPr>
            <w:lang w:eastAsia="zh-CN"/>
          </w:rPr>
          <w:t xml:space="preserve">; </w:t>
        </w:r>
      </w:ins>
      <w:ins w:id="23" w:author="Yizhong Zhang" w:date="2023-04-10T17:11:00Z">
        <w:r w:rsidR="005E54E8">
          <w:rPr>
            <w:lang w:eastAsia="zh-CN"/>
          </w:rPr>
          <w:t>and</w:t>
        </w:r>
      </w:ins>
    </w:p>
    <w:p w14:paraId="0BD9C55E" w14:textId="7478FDA5" w:rsidR="005E54E8" w:rsidRDefault="005E54E8" w:rsidP="008E51D6">
      <w:pPr>
        <w:pStyle w:val="B1"/>
        <w:rPr>
          <w:ins w:id="24" w:author="Yizhong Zhang" w:date="2023-04-05T18:33:00Z"/>
          <w:lang w:eastAsia="zh-CN"/>
        </w:rPr>
      </w:pPr>
      <w:ins w:id="25" w:author="Yizhong Zhang" w:date="2023-04-10T17:12:00Z">
        <w:r>
          <w:rPr>
            <w:rFonts w:hint="eastAsia"/>
            <w:lang w:eastAsia="zh-CN"/>
          </w:rPr>
          <w:t>d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the </w:t>
        </w:r>
        <w:r>
          <w:t>PINE</w:t>
        </w:r>
        <w:r>
          <w:rPr>
            <w:lang w:eastAsia="ko-KR"/>
          </w:rPr>
          <w:t xml:space="preserve"> has been authorized</w:t>
        </w:r>
        <w:r>
          <w:rPr>
            <w:lang w:eastAsia="zh-CN"/>
          </w:rPr>
          <w:t xml:space="preserve"> to communicate with the PIN server</w:t>
        </w:r>
        <w:r w:rsidR="004A7AC3">
          <w:rPr>
            <w:lang w:eastAsia="zh-CN"/>
          </w:rPr>
          <w:t>,</w:t>
        </w:r>
      </w:ins>
    </w:p>
    <w:p w14:paraId="7F69031B" w14:textId="41F37C7C" w:rsidR="00EC70D5" w:rsidRDefault="00EC70D5" w:rsidP="00EC70D5">
      <w:pPr>
        <w:rPr>
          <w:ins w:id="26" w:author="Yizhong Zhang" w:date="2023-04-05T18:33:00Z"/>
          <w:lang w:eastAsia="en-GB"/>
        </w:rPr>
      </w:pPr>
      <w:ins w:id="27" w:author="Yizhong Zhang" w:date="2023-04-05T18:33:00Z">
        <w:r>
          <w:t xml:space="preserve">otherwise, the </w:t>
        </w:r>
      </w:ins>
      <w:ins w:id="28" w:author="Yizhong Zhang" w:date="2023-04-05T18:53:00Z">
        <w:r w:rsidR="007B6616">
          <w:t>PINE</w:t>
        </w:r>
      </w:ins>
      <w:ins w:id="29" w:author="Yizhong Zhang" w:date="2023-04-05T18:33:00Z">
        <w:r>
          <w:t xml:space="preserve"> is not </w:t>
        </w:r>
      </w:ins>
      <w:ins w:id="30" w:author="Yizhong Zhang" w:date="2023-04-10T16:38:00Z">
        <w:r w:rsidR="007A399F">
          <w:t>authorized</w:t>
        </w:r>
      </w:ins>
      <w:ins w:id="31" w:author="Yizhong Zhang" w:date="2023-04-05T18:33:00Z">
        <w:r>
          <w:t xml:space="preserve"> to perform the</w:t>
        </w:r>
        <w:r w:rsidRPr="00F25830">
          <w:t xml:space="preserve"> </w:t>
        </w:r>
      </w:ins>
      <w:ins w:id="32" w:author="Yizhong Zhang" w:date="2023-04-05T18:43:00Z">
        <w:r w:rsidR="00B16291">
          <w:rPr>
            <w:lang w:eastAsia="zh-CN"/>
          </w:rPr>
          <w:t>PIN create</w:t>
        </w:r>
        <w:r w:rsidR="00B16291" w:rsidRPr="00C7079E">
          <w:rPr>
            <w:lang w:eastAsia="zh-CN"/>
          </w:rPr>
          <w:t xml:space="preserve"> </w:t>
        </w:r>
        <w:r w:rsidR="00B16291">
          <w:rPr>
            <w:lang w:eastAsia="zh-CN"/>
          </w:rPr>
          <w:t>procedure</w:t>
        </w:r>
        <w:r w:rsidR="00B16291" w:rsidRPr="002E6A59">
          <w:rPr>
            <w:lang w:eastAsia="zh-CN"/>
          </w:rPr>
          <w:t xml:space="preserve"> initiation</w:t>
        </w:r>
      </w:ins>
      <w:ins w:id="33" w:author="Yizhong Zhang" w:date="2023-04-05T18:33:00Z">
        <w:r>
          <w:t>.</w:t>
        </w:r>
      </w:ins>
    </w:p>
    <w:p w14:paraId="7AA90C74" w14:textId="0BC1BF4E" w:rsidR="00EC70D5" w:rsidRDefault="00EC70D5" w:rsidP="00EC70D5">
      <w:pPr>
        <w:rPr>
          <w:ins w:id="34" w:author="Yizhong Zhang" w:date="2023-04-05T18:33:00Z"/>
        </w:rPr>
      </w:pPr>
      <w:ins w:id="35" w:author="Yizhong Zhang" w:date="2023-04-05T18:33:00Z">
        <w:r>
          <w:t xml:space="preserve">When the </w:t>
        </w:r>
      </w:ins>
      <w:ins w:id="36" w:author="Yizhong Zhang" w:date="2023-04-05T18:53:00Z">
        <w:r w:rsidR="001F213D">
          <w:t>PEMC</w:t>
        </w:r>
      </w:ins>
      <w:ins w:id="37" w:author="Yizhong Zhang" w:date="2023-04-05T18:33:00Z">
        <w:r>
          <w:t xml:space="preserve"> is on demand </w:t>
        </w:r>
        <w:r>
          <w:rPr>
            <w:lang w:eastAsia="zh-CN"/>
          </w:rPr>
          <w:t xml:space="preserve">to </w:t>
        </w:r>
      </w:ins>
      <w:ins w:id="38" w:author="Yizhong Zhang" w:date="2023-04-05T18:46:00Z">
        <w:r w:rsidR="002759CD">
          <w:rPr>
            <w:lang w:eastAsia="zh-CN"/>
          </w:rPr>
          <w:t>create a PIN</w:t>
        </w:r>
      </w:ins>
      <w:ins w:id="39" w:author="Yizhong Zhang" w:date="2023-04-05T18:33:00Z">
        <w:r>
          <w:t xml:space="preserve">, if the </w:t>
        </w:r>
      </w:ins>
      <w:ins w:id="40" w:author="Yizhong Zhang" w:date="2023-04-05T18:53:00Z">
        <w:r w:rsidR="000D0D69">
          <w:t>PEMC</w:t>
        </w:r>
      </w:ins>
      <w:ins w:id="41" w:author="Yizhong Zhang" w:date="2023-04-05T18:33:00Z">
        <w:r>
          <w:t xml:space="preserve"> is </w:t>
        </w:r>
      </w:ins>
      <w:ins w:id="42" w:author="Yizhong Zhang" w:date="2023-04-10T16:38:00Z">
        <w:r w:rsidR="007A399F">
          <w:t>authorized</w:t>
        </w:r>
      </w:ins>
      <w:ins w:id="43" w:author="Yizhong Zhang" w:date="2023-04-05T18:33:00Z">
        <w:r>
          <w:t xml:space="preserve"> to </w:t>
        </w:r>
      </w:ins>
      <w:ins w:id="44" w:author="Yizhong Zhang" w:date="2023-04-05T18:53:00Z">
        <w:r w:rsidR="002759CD">
          <w:rPr>
            <w:lang w:eastAsia="zh-CN"/>
          </w:rPr>
          <w:t>initiate a PIN create</w:t>
        </w:r>
        <w:r w:rsidR="002759CD" w:rsidRPr="00C7079E">
          <w:rPr>
            <w:lang w:eastAsia="zh-CN"/>
          </w:rPr>
          <w:t xml:space="preserve"> </w:t>
        </w:r>
        <w:r w:rsidR="002759CD">
          <w:rPr>
            <w:lang w:eastAsia="zh-CN"/>
          </w:rPr>
          <w:t>procedure</w:t>
        </w:r>
        <w:r w:rsidR="002759CD" w:rsidRPr="002E6A59">
          <w:rPr>
            <w:lang w:eastAsia="zh-CN"/>
          </w:rPr>
          <w:t xml:space="preserve"> initiation</w:t>
        </w:r>
      </w:ins>
      <w:ins w:id="45" w:author="Yizhong Zhang" w:date="2023-04-05T18:33:00Z">
        <w:r>
          <w:t>, then the P</w:t>
        </w:r>
      </w:ins>
      <w:ins w:id="46" w:author="Yizhong Zhang" w:date="2023-04-05T18:57:00Z">
        <w:r w:rsidR="00C764F3">
          <w:t>EMC</w:t>
        </w:r>
      </w:ins>
      <w:ins w:id="47" w:author="Yizhong Zhang" w:date="2023-04-05T18:33:00Z">
        <w:r>
          <w:t xml:space="preserve"> shall generate </w:t>
        </w:r>
      </w:ins>
      <w:ins w:id="48" w:author="Yizhong Zhang" w:date="2023-04-10T16:38:00Z">
        <w:r w:rsidR="007A399F">
          <w:t>an</w:t>
        </w:r>
      </w:ins>
      <w:ins w:id="49" w:author="Yizhong Zhang" w:date="2023-04-05T18:33:00Z">
        <w:r>
          <w:t xml:space="preserve"> HTTP POST request </w:t>
        </w:r>
        <w:r w:rsidRPr="0006242D">
          <w:t>according to p</w:t>
        </w:r>
        <w:r>
          <w:t xml:space="preserve">rocedures as specified in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 xml:space="preserve">X]. </w:t>
        </w:r>
        <w:r w:rsidRPr="00684E14">
          <w:t xml:space="preserve">In the </w:t>
        </w:r>
        <w:r>
          <w:t>HTTP POST request</w:t>
        </w:r>
        <w:r w:rsidRPr="00684E14">
          <w:t xml:space="preserve">, the </w:t>
        </w:r>
        <w:r>
          <w:t>P</w:t>
        </w:r>
      </w:ins>
      <w:ins w:id="50" w:author="Yizhong Zhang" w:date="2023-04-05T18:53:00Z">
        <w:r w:rsidR="002759CD">
          <w:t>M</w:t>
        </w:r>
      </w:ins>
      <w:ins w:id="51" w:author="Yizhong Zhang" w:date="2023-04-05T18:33:00Z">
        <w:r>
          <w:t>AE-C</w:t>
        </w:r>
        <w:r w:rsidRPr="00684E14">
          <w:t>:</w:t>
        </w:r>
      </w:ins>
    </w:p>
    <w:p w14:paraId="424FC2D7" w14:textId="4FE0ADB6" w:rsidR="00EC70D5" w:rsidRDefault="00EC70D5" w:rsidP="00EC70D5">
      <w:pPr>
        <w:pStyle w:val="B1"/>
        <w:rPr>
          <w:ins w:id="52" w:author="Yizhong Zhang" w:date="2023-04-05T18:33:00Z"/>
          <w:lang w:eastAsia="zh-CN"/>
        </w:rPr>
      </w:pPr>
      <w:ins w:id="53" w:author="Yizhong Zhang" w:date="2023-04-05T18:33:00Z">
        <w:r>
          <w:rPr>
            <w:lang w:eastAsia="zh-CN"/>
          </w:rPr>
          <w:t>a)</w:t>
        </w:r>
        <w:r>
          <w:rPr>
            <w:lang w:eastAsia="zh-CN"/>
          </w:rPr>
          <w:tab/>
        </w:r>
        <w:r w:rsidRPr="00CC0778">
          <w:rPr>
            <w:lang w:eastAsia="zh-CN"/>
          </w:rPr>
          <w:t xml:space="preserve">shall set the Request-URI to the URI </w:t>
        </w:r>
        <w:r>
          <w:rPr>
            <w:lang w:eastAsia="zh-CN"/>
          </w:rPr>
          <w:t xml:space="preserve">of </w:t>
        </w:r>
      </w:ins>
      <w:ins w:id="54" w:author="Yizhong Zhang" w:date="2023-04-05T22:29:00Z">
        <w:r w:rsidR="00A475FA">
          <w:rPr>
            <w:lang w:eastAsia="zh-CN"/>
          </w:rPr>
          <w:t xml:space="preserve">the </w:t>
        </w:r>
      </w:ins>
      <w:ins w:id="55" w:author="Yizhong Zhang" w:date="2023-04-05T18:33:00Z">
        <w:r>
          <w:rPr>
            <w:lang w:eastAsia="zh-CN"/>
          </w:rPr>
          <w:t>PIN server</w:t>
        </w:r>
      </w:ins>
      <w:ins w:id="56" w:author="Yizhong Zhang" w:date="2023-04-05T22:28:00Z">
        <w:r w:rsidR="00741124">
          <w:rPr>
            <w:lang w:eastAsia="zh-CN"/>
          </w:rPr>
          <w:t>;</w:t>
        </w:r>
      </w:ins>
    </w:p>
    <w:p w14:paraId="08F27FF6" w14:textId="7FA394D3" w:rsidR="00EC70D5" w:rsidRPr="0073469F" w:rsidRDefault="00EC70D5" w:rsidP="00EC70D5">
      <w:pPr>
        <w:pStyle w:val="B1"/>
        <w:rPr>
          <w:ins w:id="57" w:author="Yizhong Zhang" w:date="2023-04-05T18:33:00Z"/>
        </w:rPr>
      </w:pPr>
      <w:ins w:id="58" w:author="Yizhong Zhang" w:date="2023-04-05T18:33:00Z">
        <w:r>
          <w:t>b)</w:t>
        </w:r>
        <w:r>
          <w:tab/>
        </w:r>
        <w:r w:rsidRPr="0073469F">
          <w:t xml:space="preserve">shall include a </w:t>
        </w:r>
      </w:ins>
      <w:ins w:id="59" w:author="vivo_Yizhong_r1" w:date="2023-04-19T21:20:00Z">
        <w:r w:rsidR="00C55C8F">
          <w:t>Content-Type</w:t>
        </w:r>
        <w:r w:rsidR="00C55C8F">
          <w:t xml:space="preserve"> </w:t>
        </w:r>
      </w:ins>
      <w:ins w:id="60" w:author="Yizhong Zhang" w:date="2023-04-05T18:33:00Z">
        <w:r w:rsidRPr="0073469F">
          <w:t>header field se</w:t>
        </w:r>
        <w:r>
          <w:t>t to "application/vnd.3gpp.pinapp</w:t>
        </w:r>
        <w:r w:rsidRPr="0073469F">
          <w:t>-info+xml";</w:t>
        </w:r>
        <w:r>
          <w:t xml:space="preserve"> and</w:t>
        </w:r>
      </w:ins>
    </w:p>
    <w:p w14:paraId="5A23A947" w14:textId="425287FF" w:rsidR="00EC70D5" w:rsidRDefault="00EC70D5" w:rsidP="00EC70D5">
      <w:pPr>
        <w:pStyle w:val="B1"/>
        <w:rPr>
          <w:ins w:id="61" w:author="Yizhong Zhang" w:date="2023-04-05T18:33:00Z"/>
        </w:rPr>
      </w:pPr>
      <w:ins w:id="62" w:author="Yizhong Zhang" w:date="2023-04-05T18:33:00Z">
        <w:r>
          <w:t>c</w:t>
        </w:r>
        <w:r w:rsidRPr="0073469F">
          <w:t>)</w:t>
        </w:r>
        <w:r w:rsidRPr="0073469F">
          <w:tab/>
          <w:t xml:space="preserve">shall include an </w:t>
        </w:r>
        <w:r>
          <w:t>application/vnd.3gpp.pinapp-info+xml</w:t>
        </w:r>
        <w:r w:rsidRPr="0073469F">
          <w:t xml:space="preserve"> MIME body </w:t>
        </w:r>
        <w:r>
          <w:t xml:space="preserve">with </w:t>
        </w:r>
        <w:r w:rsidRPr="001D4A5C">
          <w:t xml:space="preserve">a </w:t>
        </w:r>
        <w:r w:rsidRPr="0073469F">
          <w:t>&lt;</w:t>
        </w:r>
      </w:ins>
      <w:ins w:id="63" w:author="Yizhong Zhang" w:date="2023-04-05T18:55:00Z">
        <w:r w:rsidR="00EC7DFE">
          <w:t>pin-creation-request</w:t>
        </w:r>
      </w:ins>
      <w:ins w:id="64" w:author="Yizhong Zhang" w:date="2023-04-05T18:33:00Z">
        <w:r w:rsidRPr="0073469F">
          <w:t>&gt;</w:t>
        </w:r>
        <w:r w:rsidRPr="001D4A5C">
          <w:t xml:space="preserve"> element in the &lt;</w:t>
        </w:r>
        <w:proofErr w:type="spellStart"/>
        <w:r>
          <w:t>pinapp</w:t>
        </w:r>
        <w:proofErr w:type="spellEnd"/>
        <w:r w:rsidRPr="001D4A5C">
          <w:t>-info&gt; root element</w:t>
        </w:r>
        <w:r>
          <w:t>:</w:t>
        </w:r>
      </w:ins>
    </w:p>
    <w:p w14:paraId="2521E961" w14:textId="378F6BBA" w:rsidR="00EC70D5" w:rsidRPr="00766283" w:rsidRDefault="00EC70D5" w:rsidP="00766283">
      <w:pPr>
        <w:pStyle w:val="B2"/>
        <w:rPr>
          <w:ins w:id="65" w:author="Yizhong Zhang" w:date="2023-04-05T18:33:00Z"/>
        </w:rPr>
      </w:pPr>
      <w:ins w:id="66" w:author="Yizhong Zhang" w:date="2023-04-05T18:33:00Z">
        <w:r w:rsidRPr="00766283">
          <w:t>1)</w:t>
        </w:r>
        <w:r w:rsidRPr="00766283">
          <w:tab/>
          <w:t>shall include a &lt;</w:t>
        </w:r>
        <w:proofErr w:type="spellStart"/>
        <w:r w:rsidRPr="00766283">
          <w:t>ue</w:t>
        </w:r>
        <w:proofErr w:type="spellEnd"/>
        <w:r w:rsidRPr="00766283">
          <w:t xml:space="preserve">-id&gt; element set to the </w:t>
        </w:r>
      </w:ins>
      <w:ins w:id="67" w:author="Yizhong Zhang" w:date="2023-04-05T18:57:00Z">
        <w:r w:rsidR="00BC0662" w:rsidRPr="00766283">
          <w:t xml:space="preserve">UE </w:t>
        </w:r>
      </w:ins>
      <w:ins w:id="68" w:author="Yizhong Zhang" w:date="2023-04-05T18:33:00Z">
        <w:r w:rsidRPr="00766283">
          <w:t xml:space="preserve">identity of the </w:t>
        </w:r>
      </w:ins>
      <w:bookmarkStart w:id="69" w:name="_Hlk131605449"/>
      <w:ins w:id="70" w:author="Yizhong Zhang" w:date="2023-04-05T18:57:00Z">
        <w:r w:rsidR="00BC0662" w:rsidRPr="00766283">
          <w:t>PEMC</w:t>
        </w:r>
      </w:ins>
      <w:ins w:id="71" w:author="Yizhong Zhang" w:date="2023-04-05T18:33:00Z">
        <w:r w:rsidRPr="00766283">
          <w:t xml:space="preserve"> (i.e. GPSI</w:t>
        </w:r>
      </w:ins>
      <w:ins w:id="72" w:author="Yizhong Zhang" w:date="2023-04-05T19:00:00Z">
        <w:r w:rsidR="00F51C48" w:rsidRPr="00766283">
          <w:t xml:space="preserve"> or identity token</w:t>
        </w:r>
      </w:ins>
      <w:ins w:id="73" w:author="Yizhong Zhang" w:date="2023-04-05T18:33:00Z">
        <w:r w:rsidRPr="00766283">
          <w:t>)</w:t>
        </w:r>
      </w:ins>
      <w:ins w:id="74" w:author="Yizhong Zhang" w:date="2023-04-05T19:00:00Z">
        <w:r w:rsidR="00F51C48" w:rsidRPr="00766283">
          <w:t xml:space="preserve"> or the PIN client ID</w:t>
        </w:r>
        <w:r w:rsidR="00766283" w:rsidRPr="00766283">
          <w:t xml:space="preserve"> of PEMC</w:t>
        </w:r>
      </w:ins>
      <w:ins w:id="75" w:author="Yizhong Zhang" w:date="2023-04-05T18:33:00Z">
        <w:r w:rsidRPr="00766283">
          <w:t>;</w:t>
        </w:r>
        <w:bookmarkEnd w:id="69"/>
      </w:ins>
    </w:p>
    <w:p w14:paraId="2102E6E3" w14:textId="46834878" w:rsidR="00EC70D5" w:rsidRDefault="00EC70D5" w:rsidP="00EC70D5">
      <w:pPr>
        <w:pStyle w:val="B2"/>
        <w:rPr>
          <w:ins w:id="76" w:author="Yizhong Zhang" w:date="2023-04-05T18:33:00Z"/>
        </w:rPr>
      </w:pPr>
      <w:ins w:id="77" w:author="Yizhong Zhang" w:date="2023-04-05T18:33:00Z">
        <w:r>
          <w:rPr>
            <w:rFonts w:hint="eastAsia"/>
            <w:lang w:eastAsia="zh-CN"/>
          </w:rPr>
          <w:lastRenderedPageBreak/>
          <w:t>2</w:t>
        </w:r>
        <w:r>
          <w:rPr>
            <w:lang w:eastAsia="zh-CN"/>
          </w:rPr>
          <w:t>)</w:t>
        </w:r>
        <w:r>
          <w:rPr>
            <w:lang w:eastAsia="zh-CN"/>
          </w:rPr>
          <w:tab/>
          <w:t>shall include a &lt;s</w:t>
        </w:r>
        <w:r w:rsidRPr="00F477AF">
          <w:t>ecurity</w:t>
        </w:r>
        <w:r>
          <w:t>-</w:t>
        </w:r>
        <w:r w:rsidRPr="00F477AF">
          <w:t>credentials</w:t>
        </w:r>
        <w:r>
          <w:rPr>
            <w:lang w:eastAsia="zh-CN"/>
          </w:rPr>
          <w:t xml:space="preserve">&gt; </w:t>
        </w:r>
        <w:r>
          <w:t>element set to the s</w:t>
        </w:r>
        <w:r w:rsidRPr="006C21C7">
          <w:t xml:space="preserve">ecurity credentials resulting from a successful authorization for </w:t>
        </w:r>
      </w:ins>
      <w:ins w:id="78" w:author="Yizhong Zhang" w:date="2023-04-05T22:56:00Z">
        <w:r w:rsidR="0018337E">
          <w:t>the</w:t>
        </w:r>
      </w:ins>
      <w:ins w:id="79" w:author="Yizhong Zhang" w:date="2023-04-05T18:33:00Z">
        <w:r w:rsidRPr="006C21C7">
          <w:t xml:space="preserve"> PIN service</w:t>
        </w:r>
        <w:r>
          <w:t>;</w:t>
        </w:r>
      </w:ins>
    </w:p>
    <w:p w14:paraId="0760523C" w14:textId="6607BAB3" w:rsidR="00EC70D5" w:rsidRDefault="00EC70D5" w:rsidP="00EC70D5">
      <w:pPr>
        <w:pStyle w:val="B2"/>
        <w:rPr>
          <w:ins w:id="80" w:author="Yizhong Zhang" w:date="2023-04-05T18:33:00Z"/>
          <w:lang w:eastAsia="zh-CN"/>
        </w:rPr>
      </w:pPr>
      <w:ins w:id="81" w:author="Yizhong Zhang" w:date="2023-04-05T18:33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82" w:author="Yizhong Zhang" w:date="2023-04-05T19:01:00Z">
        <w:r w:rsidR="00673AB7">
          <w:rPr>
            <w:lang w:eastAsia="zh-CN"/>
          </w:rPr>
          <w:t>may</w:t>
        </w:r>
      </w:ins>
      <w:ins w:id="83" w:author="Yizhong Zhang" w:date="2023-04-05T18:33:00Z">
        <w:r>
          <w:rPr>
            <w:lang w:eastAsia="zh-CN"/>
          </w:rPr>
          <w:t xml:space="preserve"> include a &lt;</w:t>
        </w:r>
      </w:ins>
      <w:ins w:id="84" w:author="Yizhong Zhang" w:date="2023-04-05T19:01:00Z">
        <w:r w:rsidR="00673AB7">
          <w:t>pin-</w:t>
        </w:r>
        <w:r w:rsidR="00673AB7" w:rsidRPr="00673AB7">
          <w:rPr>
            <w:lang w:eastAsia="zh-CN"/>
          </w:rPr>
          <w:t>client</w:t>
        </w:r>
        <w:r w:rsidR="00673AB7">
          <w:rPr>
            <w:lang w:eastAsia="zh-CN"/>
          </w:rPr>
          <w:t>-</w:t>
        </w:r>
        <w:r w:rsidR="00673AB7" w:rsidRPr="00673AB7">
          <w:rPr>
            <w:lang w:eastAsia="zh-CN"/>
          </w:rPr>
          <w:t>profile</w:t>
        </w:r>
      </w:ins>
      <w:ins w:id="85" w:author="Yizhong Zhang" w:date="2023-04-05T18:33:00Z">
        <w:r>
          <w:rPr>
            <w:lang w:eastAsia="zh-CN"/>
          </w:rPr>
          <w:t xml:space="preserve">&gt; </w:t>
        </w:r>
        <w:r>
          <w:t xml:space="preserve">element set to the </w:t>
        </w:r>
      </w:ins>
      <w:ins w:id="86" w:author="Yizhong Zhang" w:date="2023-04-05T19:01:00Z">
        <w:r w:rsidR="00673AB7" w:rsidRPr="00673AB7">
          <w:t>PIN client profile</w:t>
        </w:r>
      </w:ins>
      <w:ins w:id="87" w:author="vivo_Yizhong_r1" w:date="2023-04-19T21:23:00Z">
        <w:r w:rsidR="003941AA">
          <w:t>(s)</w:t>
        </w:r>
      </w:ins>
      <w:ins w:id="88" w:author="Yizhong Zhang" w:date="2023-04-05T19:02:00Z">
        <w:r w:rsidR="00673AB7">
          <w:t xml:space="preserve"> available in the PEMC</w:t>
        </w:r>
      </w:ins>
      <w:ins w:id="89" w:author="Yizhong Zhang" w:date="2023-04-05T18:33:00Z">
        <w:r>
          <w:rPr>
            <w:lang w:eastAsia="zh-CN"/>
          </w:rPr>
          <w:t>;</w:t>
        </w:r>
      </w:ins>
    </w:p>
    <w:p w14:paraId="153F6B04" w14:textId="3851CC7E" w:rsidR="00EC70D5" w:rsidRDefault="003941AA" w:rsidP="00EC70D5">
      <w:pPr>
        <w:pStyle w:val="B2"/>
        <w:rPr>
          <w:ins w:id="90" w:author="Yizhong Zhang" w:date="2023-04-05T18:33:00Z"/>
          <w:rFonts w:cs="Arial"/>
        </w:rPr>
      </w:pPr>
      <w:ins w:id="91" w:author="vivo_Yizhong_r1" w:date="2023-04-19T21:23:00Z">
        <w:r>
          <w:rPr>
            <w:lang w:eastAsia="zh-CN"/>
          </w:rPr>
          <w:t>4</w:t>
        </w:r>
      </w:ins>
      <w:ins w:id="92" w:author="Yizhong Zhang" w:date="2023-04-05T18:33:00Z">
        <w:r w:rsidR="00EC70D5">
          <w:rPr>
            <w:lang w:eastAsia="zh-CN"/>
          </w:rPr>
          <w:t>)</w:t>
        </w:r>
        <w:r w:rsidR="00EC70D5">
          <w:rPr>
            <w:lang w:eastAsia="zh-CN"/>
          </w:rPr>
          <w:tab/>
          <w:t>may include a &lt;</w:t>
        </w:r>
      </w:ins>
      <w:proofErr w:type="spellStart"/>
      <w:ins w:id="93" w:author="Yizhong Zhang" w:date="2023-04-05T19:03:00Z">
        <w:r w:rsidR="00D37854">
          <w:t>ue</w:t>
        </w:r>
      </w:ins>
      <w:proofErr w:type="spellEnd"/>
      <w:ins w:id="94" w:author="Yizhong Zhang" w:date="2023-04-05T18:33:00Z">
        <w:r w:rsidR="00EC70D5">
          <w:t>-</w:t>
        </w:r>
      </w:ins>
      <w:ins w:id="95" w:author="Yizhong Zhang" w:date="2023-04-05T19:03:00Z">
        <w:r w:rsidR="00D37854">
          <w:t>location</w:t>
        </w:r>
      </w:ins>
      <w:ins w:id="96" w:author="Yizhong Zhang" w:date="2023-04-05T18:33:00Z">
        <w:r w:rsidR="00EC70D5">
          <w:rPr>
            <w:lang w:eastAsia="zh-CN"/>
          </w:rPr>
          <w:t>&gt;</w:t>
        </w:r>
        <w:r w:rsidR="00EC70D5" w:rsidRPr="00A53922">
          <w:t xml:space="preserve"> </w:t>
        </w:r>
        <w:r w:rsidR="00EC70D5">
          <w:t>element set to</w:t>
        </w:r>
        <w:r w:rsidR="00EC70D5" w:rsidRPr="0022326F">
          <w:rPr>
            <w:rFonts w:cs="Arial"/>
          </w:rPr>
          <w:t xml:space="preserve"> </w:t>
        </w:r>
        <w:r w:rsidR="00EC70D5">
          <w:rPr>
            <w:rFonts w:cs="Arial"/>
          </w:rPr>
          <w:t xml:space="preserve">the </w:t>
        </w:r>
      </w:ins>
      <w:ins w:id="97" w:author="Yizhong Zhang" w:date="2023-04-05T19:03:00Z">
        <w:r w:rsidR="00D37854">
          <w:rPr>
            <w:lang w:val="en-US"/>
          </w:rPr>
          <w:t>location</w:t>
        </w:r>
      </w:ins>
      <w:ins w:id="98" w:author="Yizhong Zhang" w:date="2023-04-05T18:33:00Z">
        <w:r w:rsidR="00EC70D5">
          <w:rPr>
            <w:lang w:val="en-US"/>
          </w:rPr>
          <w:t xml:space="preserve"> of the</w:t>
        </w:r>
        <w:r w:rsidR="00EC70D5" w:rsidRPr="00526FC3">
          <w:rPr>
            <w:rFonts w:cs="Arial"/>
          </w:rPr>
          <w:t xml:space="preserve"> </w:t>
        </w:r>
        <w:r w:rsidR="00EC70D5">
          <w:rPr>
            <w:rFonts w:cs="Arial"/>
          </w:rPr>
          <w:t>P</w:t>
        </w:r>
      </w:ins>
      <w:ins w:id="99" w:author="Yizhong Zhang" w:date="2023-04-05T19:03:00Z">
        <w:r w:rsidR="00D37854">
          <w:rPr>
            <w:rFonts w:cs="Arial"/>
          </w:rPr>
          <w:t>EMC</w:t>
        </w:r>
      </w:ins>
      <w:ins w:id="100" w:author="Yizhong Zhang" w:date="2023-04-05T18:33:00Z">
        <w:r w:rsidR="00EC70D5">
          <w:rPr>
            <w:rFonts w:cs="Arial"/>
          </w:rPr>
          <w:t>;</w:t>
        </w:r>
      </w:ins>
    </w:p>
    <w:p w14:paraId="3CF93A2A" w14:textId="596EF40B" w:rsidR="00EC70D5" w:rsidRDefault="003941AA" w:rsidP="00EC70D5">
      <w:pPr>
        <w:pStyle w:val="B2"/>
        <w:rPr>
          <w:ins w:id="101" w:author="Yizhong Zhang" w:date="2023-04-05T18:33:00Z"/>
          <w:rFonts w:cs="Arial"/>
        </w:rPr>
      </w:pPr>
      <w:ins w:id="102" w:author="vivo_Yizhong_r1" w:date="2023-04-19T21:23:00Z">
        <w:r>
          <w:rPr>
            <w:lang w:eastAsia="zh-CN"/>
          </w:rPr>
          <w:t>5</w:t>
        </w:r>
      </w:ins>
      <w:ins w:id="103" w:author="Yizhong Zhang" w:date="2023-04-05T18:33:00Z">
        <w:r w:rsidR="00EC70D5">
          <w:rPr>
            <w:lang w:eastAsia="zh-CN"/>
          </w:rPr>
          <w:t>)</w:t>
        </w:r>
        <w:r w:rsidR="00EC70D5">
          <w:rPr>
            <w:lang w:eastAsia="zh-CN"/>
          </w:rPr>
          <w:tab/>
          <w:t>may include a &lt;</w:t>
        </w:r>
      </w:ins>
      <w:ins w:id="104" w:author="Yizhong Zhang" w:date="2023-04-05T19:03:00Z">
        <w:r w:rsidR="00DF06FB">
          <w:rPr>
            <w:lang w:val="en-US"/>
          </w:rPr>
          <w:t>pine-list</w:t>
        </w:r>
      </w:ins>
      <w:ins w:id="105" w:author="Yizhong Zhang" w:date="2023-04-05T18:33:00Z">
        <w:r w:rsidR="00EC70D5">
          <w:rPr>
            <w:lang w:eastAsia="zh-CN"/>
          </w:rPr>
          <w:t xml:space="preserve">&gt; </w:t>
        </w:r>
        <w:r w:rsidR="00EC70D5">
          <w:t>element set to</w:t>
        </w:r>
        <w:r w:rsidR="00EC70D5" w:rsidRPr="0022326F">
          <w:rPr>
            <w:rFonts w:cs="Arial"/>
          </w:rPr>
          <w:t xml:space="preserve"> </w:t>
        </w:r>
        <w:r w:rsidR="00EC70D5">
          <w:rPr>
            <w:rFonts w:cs="Arial"/>
          </w:rPr>
          <w:t xml:space="preserve">the </w:t>
        </w:r>
      </w:ins>
      <w:ins w:id="106" w:author="Yizhong Zhang" w:date="2023-04-05T19:04:00Z">
        <w:r w:rsidR="00DF06FB">
          <w:rPr>
            <w:rFonts w:cs="Arial"/>
          </w:rPr>
          <w:t>identifier</w:t>
        </w:r>
      </w:ins>
      <w:ins w:id="107" w:author="Yizhong Zhang" w:date="2023-04-05T19:32:00Z">
        <w:r w:rsidR="00224C27">
          <w:rPr>
            <w:rFonts w:cs="Arial"/>
          </w:rPr>
          <w:t>(</w:t>
        </w:r>
      </w:ins>
      <w:ins w:id="108" w:author="Yizhong Zhang" w:date="2023-04-05T19:04:00Z">
        <w:r w:rsidR="00DF06FB">
          <w:rPr>
            <w:rFonts w:cs="Arial"/>
          </w:rPr>
          <w:t>s</w:t>
        </w:r>
      </w:ins>
      <w:ins w:id="109" w:author="Yizhong Zhang" w:date="2023-04-05T19:32:00Z">
        <w:r w:rsidR="00224C27">
          <w:rPr>
            <w:rFonts w:cs="Arial"/>
          </w:rPr>
          <w:t>)</w:t>
        </w:r>
      </w:ins>
      <w:ins w:id="110" w:author="Yizhong Zhang" w:date="2023-04-05T19:04:00Z">
        <w:r w:rsidR="00DF06FB">
          <w:rPr>
            <w:rFonts w:cs="Arial"/>
          </w:rPr>
          <w:t xml:space="preserve"> of the </w:t>
        </w:r>
        <w:r w:rsidR="00DF06FB" w:rsidRPr="00DF06FB">
          <w:rPr>
            <w:lang w:val="en-US"/>
          </w:rPr>
          <w:t>PINE</w:t>
        </w:r>
      </w:ins>
      <w:ins w:id="111" w:author="Yizhong Zhang" w:date="2023-04-05T19:32:00Z">
        <w:r w:rsidR="00224C27">
          <w:rPr>
            <w:lang w:val="en-US"/>
          </w:rPr>
          <w:t>(</w:t>
        </w:r>
      </w:ins>
      <w:ins w:id="112" w:author="Yizhong Zhang" w:date="2023-04-05T19:04:00Z">
        <w:r w:rsidR="00DF06FB" w:rsidRPr="00DF06FB">
          <w:rPr>
            <w:lang w:val="en-US"/>
          </w:rPr>
          <w:t>s</w:t>
        </w:r>
      </w:ins>
      <w:ins w:id="113" w:author="Yizhong Zhang" w:date="2023-04-05T19:32:00Z">
        <w:r w:rsidR="00224C27">
          <w:rPr>
            <w:lang w:val="en-US"/>
          </w:rPr>
          <w:t>)</w:t>
        </w:r>
      </w:ins>
      <w:ins w:id="114" w:author="Yizhong Zhang" w:date="2023-04-05T19:04:00Z">
        <w:r w:rsidR="00DF06FB" w:rsidRPr="00DF06FB">
          <w:rPr>
            <w:lang w:val="en-US"/>
          </w:rPr>
          <w:t xml:space="preserve"> intend</w:t>
        </w:r>
      </w:ins>
      <w:ins w:id="115" w:author="Yizhong Zhang" w:date="2023-04-05T19:05:00Z">
        <w:r w:rsidR="00DF06FB">
          <w:rPr>
            <w:lang w:val="en-US"/>
          </w:rPr>
          <w:t>ing</w:t>
        </w:r>
      </w:ins>
      <w:ins w:id="116" w:author="Yizhong Zhang" w:date="2023-04-05T19:04:00Z">
        <w:r w:rsidR="00DF06FB" w:rsidRPr="00DF06FB">
          <w:rPr>
            <w:lang w:val="en-US"/>
          </w:rPr>
          <w:t xml:space="preserve"> to </w:t>
        </w:r>
      </w:ins>
      <w:ins w:id="117" w:author="Yizhong Zhang" w:date="2023-04-05T19:05:00Z">
        <w:r w:rsidR="00DF06FB">
          <w:rPr>
            <w:lang w:val="en-US"/>
          </w:rPr>
          <w:t xml:space="preserve">be </w:t>
        </w:r>
      </w:ins>
      <w:ins w:id="118" w:author="Yizhong Zhang" w:date="2023-04-05T19:04:00Z">
        <w:r w:rsidR="00DF06FB" w:rsidRPr="00DF06FB">
          <w:rPr>
            <w:lang w:val="en-US"/>
          </w:rPr>
          <w:t>add</w:t>
        </w:r>
      </w:ins>
      <w:ins w:id="119" w:author="Yizhong Zhang" w:date="2023-04-05T19:05:00Z">
        <w:r w:rsidR="00DF06FB">
          <w:rPr>
            <w:lang w:val="en-US"/>
          </w:rPr>
          <w:t>ed</w:t>
        </w:r>
      </w:ins>
      <w:ins w:id="120" w:author="Yizhong Zhang" w:date="2023-04-05T19:04:00Z">
        <w:r w:rsidR="00DF06FB" w:rsidRPr="00DF06FB">
          <w:rPr>
            <w:lang w:val="en-US"/>
          </w:rPr>
          <w:t xml:space="preserve"> into </w:t>
        </w:r>
      </w:ins>
      <w:ins w:id="121" w:author="Yizhong Zhang" w:date="2023-04-05T19:05:00Z">
        <w:r w:rsidR="00DF06FB">
          <w:rPr>
            <w:lang w:val="en-US"/>
          </w:rPr>
          <w:t xml:space="preserve">the </w:t>
        </w:r>
      </w:ins>
      <w:ins w:id="122" w:author="Yizhong Zhang" w:date="2023-04-05T19:04:00Z">
        <w:r w:rsidR="00DF06FB" w:rsidRPr="00DF06FB">
          <w:rPr>
            <w:lang w:val="en-US"/>
          </w:rPr>
          <w:t>PIN</w:t>
        </w:r>
      </w:ins>
      <w:ins w:id="123" w:author="Yizhong Zhang" w:date="2023-04-05T19:05:00Z">
        <w:r w:rsidR="00DF06FB">
          <w:rPr>
            <w:lang w:val="en-US"/>
          </w:rPr>
          <w:t>,</w:t>
        </w:r>
      </w:ins>
      <w:ins w:id="124" w:author="Yizhong Zhang" w:date="2023-04-05T19:06:00Z">
        <w:r w:rsidR="00DF06FB">
          <w:rPr>
            <w:lang w:val="en-US"/>
          </w:rPr>
          <w:t xml:space="preserve"> which</w:t>
        </w:r>
        <w:r w:rsidR="00DF06FB" w:rsidRPr="00DF06FB">
          <w:rPr>
            <w:lang w:val="en-US"/>
          </w:rPr>
          <w:t xml:space="preserve"> </w:t>
        </w:r>
      </w:ins>
      <w:ins w:id="125" w:author="Yizhong Zhang" w:date="2023-04-10T16:38:00Z">
        <w:r w:rsidR="007A399F">
          <w:rPr>
            <w:lang w:val="en-US"/>
          </w:rPr>
          <w:t>ha</w:t>
        </w:r>
      </w:ins>
      <w:ins w:id="126" w:author="Yizhong Zhang" w:date="2023-04-10T16:39:00Z">
        <w:r w:rsidR="007A399F">
          <w:rPr>
            <w:lang w:val="en-US"/>
          </w:rPr>
          <w:t>ve</w:t>
        </w:r>
      </w:ins>
      <w:ins w:id="127" w:author="Yizhong Zhang" w:date="2023-04-05T19:06:00Z">
        <w:r w:rsidR="00DF06FB" w:rsidRPr="00DF06FB">
          <w:rPr>
            <w:lang w:val="en-US"/>
          </w:rPr>
          <w:t xml:space="preserve"> already communicated with PEMC </w:t>
        </w:r>
        <w:r w:rsidR="00DF06FB">
          <w:rPr>
            <w:lang w:val="en-US"/>
          </w:rPr>
          <w:t>via 3GPP access or non-3GPP access</w:t>
        </w:r>
      </w:ins>
      <w:ins w:id="128" w:author="Yizhong Zhang" w:date="2023-04-05T19:10:00Z">
        <w:r w:rsidR="007E568D">
          <w:rPr>
            <w:lang w:val="en-US"/>
          </w:rPr>
          <w:t>. In case of no</w:t>
        </w:r>
      </w:ins>
      <w:ins w:id="129" w:author="Yizhong Zhang" w:date="2023-04-05T19:11:00Z">
        <w:r w:rsidR="007E568D">
          <w:rPr>
            <w:lang w:val="en-US"/>
          </w:rPr>
          <w:t xml:space="preserve"> PINE </w:t>
        </w:r>
        <w:r w:rsidR="000B2FEF">
          <w:rPr>
            <w:lang w:val="en-US"/>
          </w:rPr>
          <w:t xml:space="preserve">is </w:t>
        </w:r>
        <w:r w:rsidR="007E568D">
          <w:rPr>
            <w:lang w:val="en-US"/>
          </w:rPr>
          <w:t>available</w:t>
        </w:r>
        <w:r w:rsidR="000B2FEF">
          <w:rPr>
            <w:lang w:val="en-US"/>
          </w:rPr>
          <w:t xml:space="preserve"> to </w:t>
        </w:r>
      </w:ins>
      <w:ins w:id="130" w:author="Yizhong Zhang" w:date="2023-04-05T19:32:00Z">
        <w:r w:rsidR="0071504A">
          <w:rPr>
            <w:lang w:val="en-US"/>
          </w:rPr>
          <w:t xml:space="preserve">the </w:t>
        </w:r>
      </w:ins>
      <w:ins w:id="131" w:author="Yizhong Zhang" w:date="2023-04-05T19:11:00Z">
        <w:r w:rsidR="000B2FEF">
          <w:rPr>
            <w:lang w:val="en-US"/>
          </w:rPr>
          <w:t>PEMC</w:t>
        </w:r>
        <w:r w:rsidR="007E568D">
          <w:rPr>
            <w:lang w:val="en-US"/>
          </w:rPr>
          <w:t xml:space="preserve">, the </w:t>
        </w:r>
        <w:r w:rsidR="007E568D">
          <w:rPr>
            <w:lang w:eastAsia="zh-CN"/>
          </w:rPr>
          <w:t>&lt;</w:t>
        </w:r>
        <w:r w:rsidR="007E568D">
          <w:rPr>
            <w:lang w:val="en-US"/>
          </w:rPr>
          <w:t>pine-list</w:t>
        </w:r>
        <w:r w:rsidR="007E568D">
          <w:rPr>
            <w:lang w:eastAsia="zh-CN"/>
          </w:rPr>
          <w:t xml:space="preserve">&gt; </w:t>
        </w:r>
        <w:r w:rsidR="007E568D">
          <w:t xml:space="preserve">element includes the </w:t>
        </w:r>
        <w:r w:rsidR="007E568D">
          <w:rPr>
            <w:rFonts w:cs="Arial"/>
          </w:rPr>
          <w:t>identifier of PEMC</w:t>
        </w:r>
      </w:ins>
      <w:ins w:id="132" w:author="Yizhong Zhang" w:date="2023-04-05T19:31:00Z">
        <w:r w:rsidR="00697B05">
          <w:rPr>
            <w:rFonts w:cs="Arial"/>
          </w:rPr>
          <w:t xml:space="preserve"> itself</w:t>
        </w:r>
      </w:ins>
      <w:ins w:id="133" w:author="Yizhong Zhang" w:date="2023-04-05T18:33:00Z">
        <w:r w:rsidR="00EC70D5">
          <w:rPr>
            <w:rFonts w:cs="Arial"/>
          </w:rPr>
          <w:t>;</w:t>
        </w:r>
      </w:ins>
      <w:ins w:id="134" w:author="Yizhong Zhang" w:date="2023-04-05T19:08:00Z">
        <w:r w:rsidR="007E568D">
          <w:rPr>
            <w:rFonts w:cs="Arial"/>
          </w:rPr>
          <w:t xml:space="preserve"> and</w:t>
        </w:r>
      </w:ins>
    </w:p>
    <w:p w14:paraId="40394290" w14:textId="3543A2CB" w:rsidR="00EC70D5" w:rsidRDefault="003941AA" w:rsidP="00EC70D5">
      <w:pPr>
        <w:pStyle w:val="B2"/>
        <w:rPr>
          <w:ins w:id="135" w:author="Yizhong Zhang" w:date="2023-04-05T18:33:00Z"/>
        </w:rPr>
      </w:pPr>
      <w:ins w:id="136" w:author="vivo_Yizhong_r1" w:date="2023-04-19T21:23:00Z">
        <w:r>
          <w:rPr>
            <w:lang w:eastAsia="zh-CN"/>
          </w:rPr>
          <w:t>6</w:t>
        </w:r>
      </w:ins>
      <w:ins w:id="137" w:author="Yizhong Zhang" w:date="2023-04-05T18:33:00Z">
        <w:r w:rsidR="00EC70D5">
          <w:rPr>
            <w:lang w:eastAsia="zh-CN"/>
          </w:rPr>
          <w:t>)</w:t>
        </w:r>
        <w:r w:rsidR="00EC70D5">
          <w:rPr>
            <w:lang w:eastAsia="zh-CN"/>
          </w:rPr>
          <w:tab/>
          <w:t>may include a &lt;</w:t>
        </w:r>
      </w:ins>
      <w:ins w:id="138" w:author="Yizhong Zhang" w:date="2023-04-05T19:08:00Z">
        <w:r w:rsidR="002525B5">
          <w:t>additional</w:t>
        </w:r>
      </w:ins>
      <w:ins w:id="139" w:author="Yizhong Zhang" w:date="2023-04-05T18:33:00Z">
        <w:r w:rsidR="00EC70D5">
          <w:t>-</w:t>
        </w:r>
      </w:ins>
      <w:proofErr w:type="spellStart"/>
      <w:ins w:id="140" w:author="Yizhong Zhang" w:date="2023-04-05T19:08:00Z">
        <w:r w:rsidR="002525B5">
          <w:t>pemc</w:t>
        </w:r>
      </w:ins>
      <w:proofErr w:type="spellEnd"/>
      <w:ins w:id="141" w:author="Yizhong Zhang" w:date="2023-04-05T18:33:00Z">
        <w:r w:rsidR="00EC70D5">
          <w:rPr>
            <w:lang w:eastAsia="zh-CN"/>
          </w:rPr>
          <w:t xml:space="preserve">&gt; </w:t>
        </w:r>
        <w:r w:rsidR="00EC70D5">
          <w:t>element set to</w:t>
        </w:r>
        <w:r w:rsidR="00EC70D5" w:rsidRPr="0022326F">
          <w:rPr>
            <w:rFonts w:cs="Arial"/>
          </w:rPr>
          <w:t xml:space="preserve"> </w:t>
        </w:r>
        <w:r w:rsidR="00EC70D5">
          <w:rPr>
            <w:rFonts w:cs="Arial"/>
          </w:rPr>
          <w:t>the</w:t>
        </w:r>
        <w:r w:rsidR="00EC70D5">
          <w:t xml:space="preserve"> </w:t>
        </w:r>
      </w:ins>
      <w:ins w:id="142" w:author="Yizhong Zhang" w:date="2023-04-05T19:08:00Z">
        <w:r w:rsidR="002525B5">
          <w:t>identifier</w:t>
        </w:r>
      </w:ins>
      <w:ins w:id="143" w:author="Yizhong Zhang" w:date="2023-04-05T19:12:00Z">
        <w:r w:rsidR="000B2FEF">
          <w:t>(</w:t>
        </w:r>
      </w:ins>
      <w:ins w:id="144" w:author="Yizhong Zhang" w:date="2023-04-05T19:08:00Z">
        <w:r w:rsidR="002525B5">
          <w:t>s</w:t>
        </w:r>
      </w:ins>
      <w:ins w:id="145" w:author="Yizhong Zhang" w:date="2023-04-05T19:12:00Z">
        <w:r w:rsidR="000B2FEF">
          <w:t>)</w:t>
        </w:r>
      </w:ins>
      <w:ins w:id="146" w:author="Yizhong Zhang" w:date="2023-04-05T19:08:00Z">
        <w:r w:rsidR="002525B5">
          <w:t xml:space="preserve"> of </w:t>
        </w:r>
        <w:r w:rsidR="002525B5" w:rsidRPr="002525B5">
          <w:t>PEMC</w:t>
        </w:r>
      </w:ins>
      <w:ins w:id="147" w:author="Yizhong Zhang" w:date="2023-04-05T19:12:00Z">
        <w:r w:rsidR="000B2FEF">
          <w:t>(</w:t>
        </w:r>
      </w:ins>
      <w:ins w:id="148" w:author="Yizhong Zhang" w:date="2023-04-05T19:08:00Z">
        <w:r w:rsidR="002525B5" w:rsidRPr="002525B5">
          <w:t>s</w:t>
        </w:r>
      </w:ins>
      <w:ins w:id="149" w:author="Yizhong Zhang" w:date="2023-04-05T19:12:00Z">
        <w:r w:rsidR="000B2FEF">
          <w:t>)</w:t>
        </w:r>
      </w:ins>
      <w:ins w:id="150" w:author="Yizhong Zhang" w:date="2023-04-05T19:08:00Z">
        <w:r w:rsidR="002525B5" w:rsidRPr="002525B5">
          <w:t xml:space="preserve"> that are allowed to manage the PIN</w:t>
        </w:r>
      </w:ins>
      <w:ins w:id="151" w:author="Yizhong Zhang" w:date="2023-04-05T19:12:00Z">
        <w:r w:rsidR="00305B5A">
          <w:t>, if any</w:t>
        </w:r>
      </w:ins>
      <w:ins w:id="152" w:author="Yizhong Zhang" w:date="2023-04-05T19:08:00Z">
        <w:r w:rsidR="002525B5" w:rsidRPr="002525B5">
          <w:t>.</w:t>
        </w:r>
      </w:ins>
    </w:p>
    <w:p w14:paraId="588DC643" w14:textId="769197F9" w:rsidR="00EC70D5" w:rsidRDefault="00EC70D5" w:rsidP="00EC70D5">
      <w:pPr>
        <w:pStyle w:val="B1"/>
        <w:ind w:left="0" w:firstLine="0"/>
        <w:rPr>
          <w:ins w:id="153" w:author="Yizhong Zhang" w:date="2023-04-05T19:24:00Z"/>
          <w:lang w:eastAsia="zh-CN"/>
        </w:rPr>
      </w:pPr>
      <w:ins w:id="154" w:author="Yizhong Zhang" w:date="2023-04-05T18:33:00Z">
        <w:r>
          <w:t>The P</w:t>
        </w:r>
      </w:ins>
      <w:ins w:id="155" w:author="vivo_Yizhong" w:date="2023-04-06T15:27:00Z">
        <w:r w:rsidR="005B6401">
          <w:t>M</w:t>
        </w:r>
      </w:ins>
      <w:ins w:id="156" w:author="Yizhong Zhang" w:date="2023-04-05T18:33:00Z">
        <w:r>
          <w:t xml:space="preserve">AE-C shall send the generated HTTP POST request towards the PAE-S according to </w:t>
        </w:r>
        <w:r w:rsidRPr="000A20F1">
          <w:t>IETF</w:t>
        </w:r>
        <w:r>
          <w:t> </w:t>
        </w:r>
        <w:r w:rsidRPr="000A20F1">
          <w:t>RFC</w:t>
        </w:r>
        <w:r>
          <w:t> </w:t>
        </w:r>
        <w:r w:rsidRPr="000A20F1">
          <w:t>7231</w:t>
        </w:r>
        <w:r>
          <w:t> </w:t>
        </w:r>
        <w:r w:rsidRPr="0006242D">
          <w:t>[</w:t>
        </w:r>
        <w:r>
          <w:t>X]</w:t>
        </w:r>
        <w:r>
          <w:rPr>
            <w:rFonts w:hint="eastAsia"/>
            <w:lang w:eastAsia="zh-CN"/>
          </w:rPr>
          <w:t>.</w:t>
        </w:r>
      </w:ins>
    </w:p>
    <w:p w14:paraId="5AF6FE63" w14:textId="77777777" w:rsidR="00583BDB" w:rsidRDefault="00583BDB" w:rsidP="00583BDB">
      <w:pPr>
        <w:rPr>
          <w:ins w:id="157" w:author="Yizhong Zhang" w:date="2023-04-05T19:24:00Z"/>
        </w:rPr>
      </w:pPr>
      <w:ins w:id="158" w:author="Yizhong Zhang" w:date="2023-04-05T19:24:00Z">
        <w:r>
          <w:rPr>
            <w:lang w:eastAsia="x-none"/>
          </w:rPr>
          <w:t>Upon reception of an HTTP POST request</w:t>
        </w:r>
        <w:r w:rsidRPr="005025FB">
          <w:t xml:space="preserve"> </w:t>
        </w:r>
        <w:r>
          <w:t>message containing:</w:t>
        </w:r>
      </w:ins>
    </w:p>
    <w:p w14:paraId="508A096F" w14:textId="6919FF17" w:rsidR="00583BDB" w:rsidRDefault="00583BDB" w:rsidP="00583BDB">
      <w:pPr>
        <w:pStyle w:val="B1"/>
        <w:rPr>
          <w:ins w:id="159" w:author="Yizhong Zhang" w:date="2023-04-05T19:24:00Z"/>
        </w:rPr>
      </w:pPr>
      <w:ins w:id="160" w:author="Yizhong Zhang" w:date="2023-04-05T19:24:00Z">
        <w:r>
          <w:t>a)</w:t>
        </w:r>
        <w:r>
          <w:tab/>
          <w:t xml:space="preserve">a </w:t>
        </w:r>
      </w:ins>
      <w:ins w:id="161" w:author="vivo_Yizhong_r1" w:date="2023-04-19T21:20:00Z">
        <w:r w:rsidR="00C55C8F">
          <w:t>Content-Type</w:t>
        </w:r>
      </w:ins>
      <w:ins w:id="162" w:author="Yizhong Zhang" w:date="2023-04-05T19:24:00Z">
        <w:r>
          <w:t xml:space="preserve"> header field set to "application/vnd.3gpp.pinapp-info+xml"; and</w:t>
        </w:r>
      </w:ins>
    </w:p>
    <w:p w14:paraId="5A98CFA0" w14:textId="77777777" w:rsidR="00583BDB" w:rsidRDefault="00583BDB" w:rsidP="00583BDB">
      <w:pPr>
        <w:pStyle w:val="B1"/>
        <w:rPr>
          <w:ins w:id="163" w:author="Yizhong Zhang" w:date="2023-04-05T19:24:00Z"/>
        </w:rPr>
      </w:pPr>
      <w:ins w:id="164" w:author="Yizhong Zhang" w:date="2023-04-05T19:24:00Z">
        <w:r>
          <w:t>b)</w:t>
        </w:r>
        <w:r>
          <w:tab/>
          <w:t xml:space="preserve">an application/vnd.3gpp.pinapp-info+xml MIME body with a </w:t>
        </w:r>
        <w:r w:rsidRPr="0073469F">
          <w:t>&lt;</w:t>
        </w:r>
        <w:r>
          <w:t>pin-creation-request</w:t>
        </w:r>
        <w:r w:rsidRPr="0073469F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7AF377CD" w14:textId="22A7978A" w:rsidR="00583BDB" w:rsidRPr="00583BDB" w:rsidRDefault="00583BDB" w:rsidP="00CF46CB">
      <w:pPr>
        <w:rPr>
          <w:ins w:id="165" w:author="Yizhong Zhang" w:date="2023-04-05T18:33:00Z"/>
          <w:lang w:eastAsia="zh-CN"/>
        </w:rPr>
      </w:pPr>
      <w:ins w:id="166" w:author="Yizhong Zhang" w:date="2023-04-05T19:24:00Z">
        <w:r>
          <w:t xml:space="preserve">the </w:t>
        </w:r>
        <w:bookmarkStart w:id="167" w:name="_Hlk132832043"/>
        <w:r w:rsidR="00CC78EA">
          <w:t>PAE-S</w:t>
        </w:r>
        <w:r>
          <w:t xml:space="preserve"> shall </w:t>
        </w:r>
        <w:r w:rsidRPr="00583BDB">
          <w:rPr>
            <w:lang w:eastAsia="zh-CN"/>
          </w:rPr>
          <w:t xml:space="preserve">check whether the </w:t>
        </w:r>
      </w:ins>
      <w:ins w:id="168" w:author="vivo_Yizhong_r1" w:date="2023-04-19T21:32:00Z">
        <w:r w:rsidR="003941AA">
          <w:rPr>
            <w:lang w:eastAsia="zh-CN"/>
          </w:rPr>
          <w:t>PINE</w:t>
        </w:r>
      </w:ins>
      <w:ins w:id="169" w:author="Yizhong Zhang" w:date="2023-04-05T19:24:00Z">
        <w:r w:rsidRPr="00583BDB">
          <w:rPr>
            <w:lang w:eastAsia="zh-CN"/>
          </w:rPr>
          <w:t xml:space="preserve"> is authorized to </w:t>
        </w:r>
        <w:r>
          <w:rPr>
            <w:lang w:eastAsia="zh-CN"/>
          </w:rPr>
          <w:t>create a PIN</w:t>
        </w:r>
        <w:r w:rsidRPr="00583BDB">
          <w:rPr>
            <w:lang w:eastAsia="zh-CN"/>
          </w:rPr>
          <w:t>.</w:t>
        </w:r>
      </w:ins>
    </w:p>
    <w:bookmarkEnd w:id="167"/>
    <w:p w14:paraId="1E7BAC36" w14:textId="3F28AA8D" w:rsidR="00054DA5" w:rsidRPr="009C43BD" w:rsidRDefault="00054DA5" w:rsidP="00054DA5">
      <w:pPr>
        <w:pStyle w:val="4"/>
        <w:rPr>
          <w:ins w:id="170" w:author="Yizhong Zhang" w:date="2023-04-05T19:13:00Z"/>
          <w:lang w:eastAsia="zh-CN"/>
        </w:rPr>
      </w:pPr>
      <w:ins w:id="171" w:author="Yizhong Zhang" w:date="2023-04-05T19:1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.4.2.</w:t>
        </w:r>
        <w:r w:rsidR="00A72FFE">
          <w:rPr>
            <w:lang w:eastAsia="zh-CN"/>
          </w:rPr>
          <w:t>2</w:t>
        </w:r>
        <w:r>
          <w:rPr>
            <w:lang w:eastAsia="zh-CN"/>
          </w:rPr>
          <w:tab/>
        </w:r>
        <w:bookmarkStart w:id="172" w:name="_Hlk132832068"/>
        <w:r>
          <w:rPr>
            <w:lang w:eastAsia="zh-CN"/>
          </w:rPr>
          <w:t>PIN creation</w:t>
        </w:r>
        <w:r w:rsidRPr="00C7079E">
          <w:rPr>
            <w:lang w:eastAsia="zh-CN"/>
          </w:rPr>
          <w:t xml:space="preserve"> </w:t>
        </w:r>
        <w:r>
          <w:rPr>
            <w:lang w:eastAsia="zh-CN"/>
          </w:rPr>
          <w:t xml:space="preserve">procedure </w:t>
        </w:r>
        <w:r w:rsidR="009C43DE">
          <w:t>accepted by PIN server</w:t>
        </w:r>
        <w:bookmarkEnd w:id="172"/>
      </w:ins>
    </w:p>
    <w:p w14:paraId="55A83417" w14:textId="7852B98C" w:rsidR="00230B8C" w:rsidRDefault="00230B8C" w:rsidP="00230B8C">
      <w:pPr>
        <w:rPr>
          <w:ins w:id="173" w:author="Yizhong Zhang" w:date="2023-04-05T19:25:00Z"/>
        </w:rPr>
      </w:pPr>
      <w:ins w:id="174" w:author="Yizhong Zhang" w:date="2023-04-05T19:25:00Z">
        <w:r>
          <w:t xml:space="preserve">If </w:t>
        </w:r>
        <w:r>
          <w:rPr>
            <w:lang w:eastAsia="zh-CN"/>
          </w:rPr>
          <w:t xml:space="preserve">the </w:t>
        </w:r>
      </w:ins>
      <w:ins w:id="175" w:author="vivo_Yizhong_r1" w:date="2023-04-19T21:32:00Z">
        <w:r w:rsidR="003941AA">
          <w:rPr>
            <w:lang w:eastAsia="zh-CN"/>
          </w:rPr>
          <w:t>PINE</w:t>
        </w:r>
      </w:ins>
      <w:ins w:id="176" w:author="Yizhong Zhang" w:date="2023-04-05T19:25:00Z">
        <w:r>
          <w:rPr>
            <w:lang w:eastAsia="zh-CN"/>
          </w:rPr>
          <w:t xml:space="preserve"> </w:t>
        </w:r>
        <w:r>
          <w:t>is authorized to be a PEMC of a PIN, PAE-S shall:</w:t>
        </w:r>
      </w:ins>
    </w:p>
    <w:p w14:paraId="00DA82FD" w14:textId="4F754794" w:rsidR="007C29F3" w:rsidRDefault="007C29F3" w:rsidP="007C29F3">
      <w:pPr>
        <w:pStyle w:val="B1"/>
        <w:rPr>
          <w:ins w:id="177" w:author="Yizhong Zhang" w:date="2023-04-05T19:26:00Z"/>
        </w:rPr>
      </w:pPr>
      <w:ins w:id="178" w:author="Yizhong Zhang" w:date="2023-04-05T19:26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PAE-</w:t>
        </w:r>
      </w:ins>
      <w:ins w:id="179" w:author="vivo_Yizhong" w:date="2023-04-06T15:28:00Z">
        <w:r w:rsidR="005B6401">
          <w:t>S</w:t>
        </w:r>
      </w:ins>
      <w:ins w:id="180" w:author="Yizhong Zhang" w:date="2023-04-05T19:26:00Z">
        <w:r w:rsidRPr="00554F63">
          <w:t>:</w:t>
        </w:r>
      </w:ins>
    </w:p>
    <w:p w14:paraId="59DFC40E" w14:textId="3677CF5D" w:rsidR="007C29F3" w:rsidRDefault="007C29F3" w:rsidP="007C29F3">
      <w:pPr>
        <w:pStyle w:val="B2"/>
        <w:rPr>
          <w:ins w:id="181" w:author="Yizhong Zhang" w:date="2023-04-05T19:26:00Z"/>
        </w:rPr>
      </w:pPr>
      <w:ins w:id="182" w:author="Yizhong Zhang" w:date="2023-04-05T19:26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183" w:author="vivo_Yizhong_r1" w:date="2023-04-19T21:20:00Z">
        <w:r w:rsidR="00C55C8F">
          <w:t>Content-Type</w:t>
        </w:r>
      </w:ins>
      <w:ins w:id="184" w:author="Yizhong Zhang" w:date="2023-04-05T19:26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78712400" w14:textId="2369CBFE" w:rsidR="007C29F3" w:rsidRDefault="007C29F3" w:rsidP="007C29F3">
      <w:pPr>
        <w:pStyle w:val="B2"/>
        <w:rPr>
          <w:ins w:id="185" w:author="Yizhong Zhang" w:date="2023-04-05T19:26:00Z"/>
        </w:rPr>
      </w:pPr>
      <w:ins w:id="186" w:author="Yizhong Zhang" w:date="2023-04-05T19:26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</w:ins>
      <w:ins w:id="187" w:author="Yizhong Zhang" w:date="2023-04-05T19:27:00Z">
        <w:r w:rsidR="00A81F44">
          <w:t>pin-creation-</w:t>
        </w:r>
        <w:r w:rsidR="00DE3F63">
          <w:t>accept</w:t>
        </w:r>
      </w:ins>
      <w:ins w:id="188" w:author="Yizhong Zhang" w:date="2023-04-05T19:26:00Z"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277F1447" w14:textId="6B76B849" w:rsidR="007C29F3" w:rsidRPr="007F57D7" w:rsidRDefault="007C29F3" w:rsidP="007F57D7">
      <w:pPr>
        <w:pStyle w:val="B3"/>
        <w:rPr>
          <w:ins w:id="189" w:author="Yizhong Zhang" w:date="2023-04-05T19:26:00Z"/>
        </w:rPr>
      </w:pPr>
      <w:proofErr w:type="spellStart"/>
      <w:ins w:id="190" w:author="Yizhong Zhang" w:date="2023-04-05T19:26:00Z">
        <w:r w:rsidRPr="007F57D7">
          <w:t>i</w:t>
        </w:r>
        <w:proofErr w:type="spellEnd"/>
        <w:r w:rsidRPr="007F57D7">
          <w:t>)</w:t>
        </w:r>
        <w:r w:rsidRPr="007F57D7">
          <w:tab/>
          <w:t xml:space="preserve">shall include a &lt;pin-id&gt; element set to the assigned PIN ID </w:t>
        </w:r>
      </w:ins>
      <w:ins w:id="191" w:author="Yizhong Zhang" w:date="2023-04-05T19:29:00Z">
        <w:r w:rsidR="00D73FCB" w:rsidRPr="007F57D7">
          <w:t>of the newly created PIN</w:t>
        </w:r>
      </w:ins>
      <w:ins w:id="192" w:author="Yizhong Zhang" w:date="2023-04-05T19:26:00Z">
        <w:r w:rsidRPr="007F57D7">
          <w:t>;</w:t>
        </w:r>
      </w:ins>
    </w:p>
    <w:p w14:paraId="5139C06F" w14:textId="0DB3356B" w:rsidR="007C29F3" w:rsidRDefault="007C29F3" w:rsidP="007C29F3">
      <w:pPr>
        <w:pStyle w:val="B3"/>
        <w:rPr>
          <w:ins w:id="193" w:author="Yizhong Zhang" w:date="2023-04-05T19:30:00Z"/>
        </w:rPr>
      </w:pPr>
      <w:ins w:id="194" w:author="Yizhong Zhang" w:date="2023-04-05T19:26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i)</w:t>
        </w:r>
        <w:r>
          <w:rPr>
            <w:lang w:eastAsia="zh-CN"/>
          </w:rPr>
          <w:tab/>
        </w:r>
      </w:ins>
      <w:ins w:id="195" w:author="Yizhong Zhang" w:date="2023-04-05T19:29:00Z">
        <w:r w:rsidR="007F57D7">
          <w:rPr>
            <w:lang w:eastAsia="zh-CN"/>
          </w:rPr>
          <w:t>shall</w:t>
        </w:r>
      </w:ins>
      <w:ins w:id="196" w:author="Yizhong Zhang" w:date="2023-04-05T19:26:00Z">
        <w:r>
          <w:rPr>
            <w:lang w:eastAsia="zh-CN"/>
          </w:rPr>
          <w:t xml:space="preserve"> </w:t>
        </w:r>
        <w:r>
          <w:t>include a &lt;</w:t>
        </w:r>
      </w:ins>
      <w:ins w:id="197" w:author="Yizhong Zhang" w:date="2023-04-05T19:29:00Z">
        <w:r w:rsidR="007F57D7">
          <w:rPr>
            <w:lang w:eastAsia="zh-CN"/>
          </w:rPr>
          <w:t>valid-timer</w:t>
        </w:r>
      </w:ins>
      <w:ins w:id="198" w:author="Yizhong Zhang" w:date="2023-04-05T19:26:00Z">
        <w:r>
          <w:t>&gt; element</w:t>
        </w:r>
        <w:r w:rsidRPr="004E665F">
          <w:t xml:space="preserve"> </w:t>
        </w:r>
        <w:r w:rsidRPr="004E7BF5">
          <w:t>set to the</w:t>
        </w:r>
        <w:r>
          <w:t xml:space="preserve"> </w:t>
        </w:r>
      </w:ins>
      <w:ins w:id="199" w:author="Yizhong Zhang" w:date="2023-04-05T19:30:00Z">
        <w:r w:rsidR="007F57D7">
          <w:t xml:space="preserve">valid </w:t>
        </w:r>
        <w:r w:rsidR="007F57D7" w:rsidRPr="007F57D7">
          <w:t>expiration time of the newly created PIN</w:t>
        </w:r>
        <w:r w:rsidR="007F57D7">
          <w:t>;</w:t>
        </w:r>
      </w:ins>
    </w:p>
    <w:p w14:paraId="2F151088" w14:textId="4951D798" w:rsidR="005C2A51" w:rsidRDefault="005C2A51" w:rsidP="007C29F3">
      <w:pPr>
        <w:pStyle w:val="B3"/>
        <w:rPr>
          <w:ins w:id="200" w:author="Yizhong Zhang" w:date="2023-04-05T19:32:00Z"/>
          <w:lang w:val="en-US"/>
        </w:rPr>
      </w:pPr>
      <w:bookmarkStart w:id="201" w:name="_Hlk132833271"/>
      <w:ins w:id="202" w:author="Yizhong Zhang" w:date="2023-04-05T19:30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ii)</w:t>
        </w:r>
        <w:r>
          <w:rPr>
            <w:lang w:eastAsia="zh-CN"/>
          </w:rPr>
          <w:tab/>
        </w:r>
      </w:ins>
      <w:ins w:id="203" w:author="Yizhong Zhang" w:date="2023-04-05T19:54:00Z">
        <w:r w:rsidR="00CF6817">
          <w:rPr>
            <w:lang w:eastAsia="zh-CN"/>
          </w:rPr>
          <w:t>shall</w:t>
        </w:r>
      </w:ins>
      <w:ins w:id="204" w:author="Yizhong Zhang" w:date="2023-04-05T19:30:00Z">
        <w:r>
          <w:rPr>
            <w:lang w:eastAsia="zh-CN"/>
          </w:rPr>
          <w:t xml:space="preserve"> include a </w:t>
        </w:r>
      </w:ins>
      <w:ins w:id="205" w:author="Yizhong Zhang" w:date="2023-04-05T19:31:00Z">
        <w:r>
          <w:rPr>
            <w:lang w:eastAsia="zh-CN"/>
          </w:rPr>
          <w:t>&lt;</w:t>
        </w:r>
        <w:r>
          <w:rPr>
            <w:lang w:val="en-US"/>
          </w:rPr>
          <w:t>pine-list</w:t>
        </w:r>
        <w:r>
          <w:rPr>
            <w:lang w:eastAsia="zh-CN"/>
          </w:rPr>
          <w:t xml:space="preserve">&gt;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>the identifier</w:t>
        </w:r>
        <w:r w:rsidR="00697B05">
          <w:rPr>
            <w:rFonts w:cs="Arial"/>
          </w:rPr>
          <w:t>(</w:t>
        </w:r>
        <w:r>
          <w:rPr>
            <w:rFonts w:cs="Arial"/>
          </w:rPr>
          <w:t>s</w:t>
        </w:r>
        <w:r w:rsidR="00697B05">
          <w:rPr>
            <w:rFonts w:cs="Arial"/>
          </w:rPr>
          <w:t>)</w:t>
        </w:r>
        <w:r>
          <w:rPr>
            <w:rFonts w:cs="Arial"/>
          </w:rPr>
          <w:t xml:space="preserve"> of the </w:t>
        </w:r>
        <w:r w:rsidRPr="00DF06FB">
          <w:rPr>
            <w:lang w:val="en-US"/>
          </w:rPr>
          <w:t>PINE</w:t>
        </w:r>
        <w:r w:rsidR="00697B05">
          <w:rPr>
            <w:lang w:val="en-US"/>
          </w:rPr>
          <w:t>(</w:t>
        </w:r>
        <w:r w:rsidRPr="00DF06FB">
          <w:rPr>
            <w:lang w:val="en-US"/>
          </w:rPr>
          <w:t>s</w:t>
        </w:r>
        <w:r w:rsidR="00697B05">
          <w:rPr>
            <w:lang w:val="en-US"/>
          </w:rPr>
          <w:t>)</w:t>
        </w:r>
        <w:r w:rsidR="00697B05" w:rsidRPr="00697B05">
          <w:rPr>
            <w:lang w:val="en-US"/>
          </w:rPr>
          <w:t xml:space="preserve"> </w:t>
        </w:r>
        <w:r w:rsidR="00697B05">
          <w:rPr>
            <w:lang w:val="en-US"/>
          </w:rPr>
          <w:t xml:space="preserve">that are </w:t>
        </w:r>
        <w:r w:rsidR="00697B05" w:rsidRPr="00DF06FB">
          <w:rPr>
            <w:lang w:val="en-US"/>
          </w:rPr>
          <w:t>add</w:t>
        </w:r>
        <w:r w:rsidR="00697B05">
          <w:rPr>
            <w:lang w:val="en-US"/>
          </w:rPr>
          <w:t>ed</w:t>
        </w:r>
        <w:r w:rsidR="00697B05" w:rsidRPr="00DF06FB">
          <w:rPr>
            <w:lang w:val="en-US"/>
          </w:rPr>
          <w:t xml:space="preserve"> into </w:t>
        </w:r>
        <w:r w:rsidR="00697B05">
          <w:rPr>
            <w:lang w:val="en-US"/>
          </w:rPr>
          <w:t xml:space="preserve">the </w:t>
        </w:r>
        <w:r w:rsidR="00697B05" w:rsidRPr="00DF06FB">
          <w:rPr>
            <w:lang w:val="en-US"/>
          </w:rPr>
          <w:t>PIN</w:t>
        </w:r>
      </w:ins>
      <w:ins w:id="206" w:author="Yizhong Zhang" w:date="2023-04-05T19:54:00Z">
        <w:r w:rsidR="00CF6817">
          <w:rPr>
            <w:lang w:val="en-US"/>
          </w:rPr>
          <w:t xml:space="preserve"> </w:t>
        </w:r>
        <w:r w:rsidR="00CF6817" w:rsidRPr="005B6401">
          <w:rPr>
            <w:lang w:val="en-US"/>
          </w:rPr>
          <w:t>if</w:t>
        </w:r>
        <w:r w:rsidR="00CF6817">
          <w:rPr>
            <w:lang w:val="en-US"/>
          </w:rPr>
          <w:t xml:space="preserve"> the </w:t>
        </w:r>
        <w:r w:rsidR="00CF6817">
          <w:rPr>
            <w:lang w:eastAsia="zh-CN"/>
          </w:rPr>
          <w:t>&lt;</w:t>
        </w:r>
        <w:r w:rsidR="00CF6817">
          <w:rPr>
            <w:lang w:val="en-US"/>
          </w:rPr>
          <w:t>pine-list</w:t>
        </w:r>
        <w:r w:rsidR="00CF6817">
          <w:rPr>
            <w:lang w:eastAsia="zh-CN"/>
          </w:rPr>
          <w:t xml:space="preserve">&gt; </w:t>
        </w:r>
        <w:r w:rsidR="00CF6817">
          <w:t>element is received from PEMC</w:t>
        </w:r>
      </w:ins>
      <w:bookmarkEnd w:id="201"/>
      <w:ins w:id="207" w:author="Yizhong Zhang" w:date="2023-04-05T19:32:00Z">
        <w:r w:rsidR="00D81144">
          <w:rPr>
            <w:lang w:val="en-US"/>
          </w:rPr>
          <w:t>;</w:t>
        </w:r>
      </w:ins>
    </w:p>
    <w:p w14:paraId="3E1B43E2" w14:textId="6411E17C" w:rsidR="00D81144" w:rsidRDefault="00D81144" w:rsidP="00D81144">
      <w:pPr>
        <w:pStyle w:val="B3"/>
        <w:rPr>
          <w:ins w:id="208" w:author="Yizhong Zhang" w:date="2023-04-05T19:34:00Z"/>
          <w:lang w:val="en-US"/>
        </w:rPr>
      </w:pPr>
      <w:ins w:id="209" w:author="Yizhong Zhang" w:date="2023-04-05T19:33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>v)</w:t>
        </w:r>
        <w:r>
          <w:rPr>
            <w:lang w:val="en-US" w:eastAsia="zh-CN"/>
          </w:rPr>
          <w:tab/>
        </w:r>
      </w:ins>
      <w:ins w:id="210" w:author="Yizhong Zhang" w:date="2023-04-05T19:34:00Z">
        <w:r>
          <w:rPr>
            <w:lang w:eastAsia="zh-CN"/>
          </w:rPr>
          <w:t>may include a &lt;</w:t>
        </w:r>
        <w:proofErr w:type="spellStart"/>
        <w:r>
          <w:rPr>
            <w:lang w:val="en-US"/>
          </w:rPr>
          <w:t>pegc</w:t>
        </w:r>
        <w:proofErr w:type="spellEnd"/>
        <w:r>
          <w:rPr>
            <w:lang w:val="en-US"/>
          </w:rPr>
          <w:t>-</w:t>
        </w:r>
      </w:ins>
      <w:ins w:id="211" w:author="Yizhong Zhang" w:date="2023-04-05T19:41:00Z">
        <w:r>
          <w:rPr>
            <w:lang w:val="en-US"/>
          </w:rPr>
          <w:t>i</w:t>
        </w:r>
      </w:ins>
      <w:ins w:id="212" w:author="Yizhong Zhang" w:date="2023-04-05T19:44:00Z">
        <w:r w:rsidR="00903F1C">
          <w:rPr>
            <w:lang w:val="en-US"/>
          </w:rPr>
          <w:t>d</w:t>
        </w:r>
      </w:ins>
      <w:ins w:id="213" w:author="Yizhong Zhang" w:date="2023-04-05T19:34:00Z">
        <w:r>
          <w:rPr>
            <w:lang w:eastAsia="zh-CN"/>
          </w:rPr>
          <w:t xml:space="preserve">&gt;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>the identifier</w:t>
        </w:r>
      </w:ins>
      <w:ins w:id="214" w:author="Yizhong Zhang" w:date="2023-04-10T14:58:00Z">
        <w:r w:rsidR="00F57E42">
          <w:rPr>
            <w:rFonts w:cs="Arial"/>
          </w:rPr>
          <w:t>(s)</w:t>
        </w:r>
      </w:ins>
      <w:ins w:id="215" w:author="Yizhong Zhang" w:date="2023-04-05T19:34:00Z">
        <w:r>
          <w:rPr>
            <w:rFonts w:cs="Arial"/>
          </w:rPr>
          <w:t xml:space="preserve"> of the </w:t>
        </w:r>
        <w:r>
          <w:rPr>
            <w:lang w:val="en-US"/>
          </w:rPr>
          <w:t>PEGC</w:t>
        </w:r>
      </w:ins>
      <w:ins w:id="216" w:author="Yizhong Zhang" w:date="2023-04-10T14:58:00Z">
        <w:r w:rsidR="00F57E42">
          <w:rPr>
            <w:lang w:val="en-US"/>
          </w:rPr>
          <w:t>(s)</w:t>
        </w:r>
      </w:ins>
      <w:ins w:id="217" w:author="Yizhong Zhang" w:date="2023-04-05T19:34:00Z">
        <w:r w:rsidRPr="00697B05">
          <w:rPr>
            <w:lang w:val="en-US"/>
          </w:rPr>
          <w:t xml:space="preserve"> </w:t>
        </w:r>
        <w:r>
          <w:rPr>
            <w:lang w:val="en-US"/>
          </w:rPr>
          <w:t xml:space="preserve">that </w:t>
        </w:r>
      </w:ins>
      <w:ins w:id="218" w:author="Yizhong Zhang" w:date="2023-04-10T14:58:00Z">
        <w:r w:rsidR="00F57E42">
          <w:rPr>
            <w:lang w:val="en-US"/>
          </w:rPr>
          <w:t>are</w:t>
        </w:r>
      </w:ins>
      <w:ins w:id="219" w:author="Yizhong Zhang" w:date="2023-04-05T19:34:00Z">
        <w:r>
          <w:rPr>
            <w:lang w:val="en-US"/>
          </w:rPr>
          <w:t xml:space="preserve"> </w:t>
        </w:r>
      </w:ins>
      <w:ins w:id="220" w:author="Yizhong Zhang" w:date="2023-04-05T19:41:00Z">
        <w:r>
          <w:rPr>
            <w:lang w:val="en-US"/>
          </w:rPr>
          <w:t xml:space="preserve">selected </w:t>
        </w:r>
      </w:ins>
      <w:ins w:id="221" w:author="Yizhong Zhang" w:date="2023-04-05T19:44:00Z">
        <w:r w:rsidR="00C52F8D">
          <w:rPr>
            <w:lang w:val="en-US"/>
          </w:rPr>
          <w:t xml:space="preserve">by the PIN server to act </w:t>
        </w:r>
      </w:ins>
      <w:ins w:id="222" w:author="Yizhong Zhang" w:date="2023-04-05T19:41:00Z">
        <w:r>
          <w:rPr>
            <w:lang w:val="en-US"/>
          </w:rPr>
          <w:t>as the PEGC</w:t>
        </w:r>
      </w:ins>
      <w:ins w:id="223" w:author="Yizhong Zhang" w:date="2023-04-10T14:58:00Z">
        <w:r w:rsidR="00F57E42">
          <w:rPr>
            <w:lang w:val="en-US"/>
          </w:rPr>
          <w:t>(s)</w:t>
        </w:r>
      </w:ins>
      <w:ins w:id="224" w:author="Yizhong Zhang" w:date="2023-04-05T19:41:00Z">
        <w:r>
          <w:rPr>
            <w:lang w:val="en-US"/>
          </w:rPr>
          <w:t xml:space="preserve"> for the PIN. In case of no appropriate PINE to act as a </w:t>
        </w:r>
      </w:ins>
      <w:ins w:id="225" w:author="Yizhong Zhang" w:date="2023-04-05T19:42:00Z">
        <w:r>
          <w:rPr>
            <w:lang w:val="en-US"/>
          </w:rPr>
          <w:t>PEGC,</w:t>
        </w:r>
      </w:ins>
      <w:ins w:id="226" w:author="Yizhong Zhang" w:date="2023-04-05T19:45:00Z">
        <w:r w:rsidR="00903F1C">
          <w:rPr>
            <w:lang w:val="en-US"/>
          </w:rPr>
          <w:t xml:space="preserve"> the</w:t>
        </w:r>
      </w:ins>
      <w:ins w:id="227" w:author="Yizhong Zhang" w:date="2023-04-05T19:42:00Z">
        <w:r>
          <w:rPr>
            <w:lang w:val="en-US"/>
          </w:rPr>
          <w:t xml:space="preserve"> </w:t>
        </w:r>
      </w:ins>
      <w:ins w:id="228" w:author="Yizhong Zhang" w:date="2023-04-05T19:45:00Z">
        <w:r w:rsidR="00903F1C">
          <w:rPr>
            <w:lang w:eastAsia="zh-CN"/>
          </w:rPr>
          <w:t>&lt;</w:t>
        </w:r>
        <w:proofErr w:type="spellStart"/>
        <w:r w:rsidR="00903F1C">
          <w:rPr>
            <w:lang w:val="en-US"/>
          </w:rPr>
          <w:t>pegc</w:t>
        </w:r>
        <w:proofErr w:type="spellEnd"/>
        <w:r w:rsidR="00903F1C">
          <w:rPr>
            <w:lang w:val="en-US"/>
          </w:rPr>
          <w:t>-id</w:t>
        </w:r>
        <w:r w:rsidR="00903F1C">
          <w:rPr>
            <w:lang w:eastAsia="zh-CN"/>
          </w:rPr>
          <w:t xml:space="preserve">&gt; </w:t>
        </w:r>
        <w:r w:rsidR="00903F1C">
          <w:t>element</w:t>
        </w:r>
        <w:r w:rsidR="00903F1C">
          <w:rPr>
            <w:lang w:val="en-US"/>
          </w:rPr>
          <w:t xml:space="preserve"> set to </w:t>
        </w:r>
      </w:ins>
      <w:ins w:id="229" w:author="Yizhong Zhang" w:date="2023-04-05T19:46:00Z">
        <w:r w:rsidR="00E04F15">
          <w:rPr>
            <w:rFonts w:cs="Arial"/>
          </w:rPr>
          <w:t xml:space="preserve">identifier of the </w:t>
        </w:r>
      </w:ins>
      <w:ins w:id="230" w:author="Yizhong Zhang" w:date="2023-04-05T19:45:00Z">
        <w:r w:rsidR="00903F1C">
          <w:rPr>
            <w:lang w:val="en-US"/>
          </w:rPr>
          <w:t xml:space="preserve">PEMC (i.e. the PIN server indicates PEMC </w:t>
        </w:r>
      </w:ins>
      <w:ins w:id="231" w:author="vivo_Yizhong" w:date="2023-04-06T15:26:00Z">
        <w:r w:rsidR="005B6401">
          <w:rPr>
            <w:lang w:val="en-US"/>
          </w:rPr>
          <w:t>to be</w:t>
        </w:r>
      </w:ins>
      <w:ins w:id="232" w:author="Yizhong Zhang" w:date="2023-04-05T19:45:00Z">
        <w:r w:rsidR="00903F1C">
          <w:rPr>
            <w:lang w:val="en-US"/>
          </w:rPr>
          <w:t xml:space="preserve"> the PEGC)</w:t>
        </w:r>
      </w:ins>
      <w:ins w:id="233" w:author="Yizhong Zhang" w:date="2023-04-05T19:34:00Z">
        <w:r>
          <w:rPr>
            <w:lang w:val="en-US"/>
          </w:rPr>
          <w:t>;</w:t>
        </w:r>
      </w:ins>
    </w:p>
    <w:p w14:paraId="210CCAF1" w14:textId="41BFF4D3" w:rsidR="00D81144" w:rsidRPr="00D81144" w:rsidRDefault="00D81144" w:rsidP="007C29F3">
      <w:pPr>
        <w:pStyle w:val="B3"/>
        <w:rPr>
          <w:ins w:id="234" w:author="Yizhong Zhang" w:date="2023-04-05T19:32:00Z"/>
          <w:lang w:val="en-US" w:eastAsia="zh-CN"/>
        </w:rPr>
      </w:pPr>
      <w:ins w:id="235" w:author="Yizhong Zhang" w:date="2023-04-05T19:35:00Z">
        <w:r>
          <w:rPr>
            <w:rFonts w:hint="eastAsia"/>
            <w:lang w:val="en-US" w:eastAsia="zh-CN"/>
          </w:rPr>
          <w:t>v</w:t>
        </w:r>
        <w:r>
          <w:rPr>
            <w:lang w:val="en-US" w:eastAsia="zh-CN"/>
          </w:rPr>
          <w:t>)</w:t>
        </w:r>
        <w:r>
          <w:rPr>
            <w:lang w:val="en-US" w:eastAsia="zh-CN"/>
          </w:rPr>
          <w:tab/>
        </w:r>
      </w:ins>
      <w:ins w:id="236" w:author="Yizhong Zhang" w:date="2023-04-05T19:50:00Z">
        <w:r w:rsidR="0035266D">
          <w:rPr>
            <w:lang w:val="en-US" w:eastAsia="zh-CN"/>
          </w:rPr>
          <w:t>may</w:t>
        </w:r>
      </w:ins>
      <w:ins w:id="237" w:author="Yizhong Zhang" w:date="2023-04-05T19:42:00Z">
        <w:r w:rsidR="00C80E4B">
          <w:rPr>
            <w:lang w:val="en-US" w:eastAsia="zh-CN"/>
          </w:rPr>
          <w:t xml:space="preserve"> include a</w:t>
        </w:r>
      </w:ins>
      <w:ins w:id="238" w:author="Yizhong Zhang" w:date="2023-04-05T19:43:00Z">
        <w:r w:rsidR="00C80E4B">
          <w:rPr>
            <w:lang w:val="en-US" w:eastAsia="zh-CN"/>
          </w:rPr>
          <w:t xml:space="preserve"> </w:t>
        </w:r>
      </w:ins>
      <w:ins w:id="239" w:author="Yizhong Zhang" w:date="2023-04-05T19:42:00Z">
        <w:r w:rsidR="00C80E4B">
          <w:rPr>
            <w:lang w:val="en-US" w:eastAsia="zh-CN"/>
          </w:rPr>
          <w:t>&lt;</w:t>
        </w:r>
      </w:ins>
      <w:proofErr w:type="spellStart"/>
      <w:ins w:id="240" w:author="Yizhong Zhang" w:date="2023-04-05T19:43:00Z">
        <w:r w:rsidR="00C80E4B">
          <w:rPr>
            <w:lang w:val="en-US"/>
          </w:rPr>
          <w:t>pegc</w:t>
        </w:r>
        <w:proofErr w:type="spellEnd"/>
        <w:r w:rsidR="00C80E4B">
          <w:rPr>
            <w:lang w:val="en-US"/>
          </w:rPr>
          <w:t>-address</w:t>
        </w:r>
      </w:ins>
      <w:ins w:id="241" w:author="Yizhong Zhang" w:date="2023-04-05T19:42:00Z">
        <w:r w:rsidR="00C80E4B">
          <w:rPr>
            <w:lang w:val="en-US" w:eastAsia="zh-CN"/>
          </w:rPr>
          <w:t>&gt;</w:t>
        </w:r>
      </w:ins>
      <w:ins w:id="242" w:author="Yizhong Zhang" w:date="2023-04-05T19:43:00Z">
        <w:r w:rsidR="00C80E4B" w:rsidRPr="00C80E4B">
          <w:t xml:space="preserve"> </w:t>
        </w:r>
        <w:r w:rsidR="00C80E4B">
          <w:t>element set to</w:t>
        </w:r>
        <w:r w:rsidR="00C80E4B" w:rsidRPr="0022326F">
          <w:rPr>
            <w:rFonts w:cs="Arial"/>
          </w:rPr>
          <w:t xml:space="preserve"> </w:t>
        </w:r>
        <w:r w:rsidR="00C80E4B">
          <w:rPr>
            <w:rFonts w:cs="Arial"/>
          </w:rPr>
          <w:t>the</w:t>
        </w:r>
      </w:ins>
      <w:ins w:id="243" w:author="Yizhong Zhang" w:date="2023-04-05T19:46:00Z">
        <w:r w:rsidR="00F0199C">
          <w:rPr>
            <w:rFonts w:cs="Arial"/>
          </w:rPr>
          <w:t xml:space="preserve"> </w:t>
        </w:r>
      </w:ins>
      <w:ins w:id="244" w:author="Yizhong Zhang" w:date="2023-04-05T19:47:00Z">
        <w:r w:rsidR="00374789">
          <w:rPr>
            <w:rFonts w:cs="Arial"/>
          </w:rPr>
          <w:t xml:space="preserve">assigned </w:t>
        </w:r>
      </w:ins>
      <w:ins w:id="245" w:author="Yizhong Zhang" w:date="2023-04-05T19:46:00Z">
        <w:r w:rsidR="00F0199C" w:rsidRPr="00F0199C">
          <w:rPr>
            <w:rFonts w:cs="Arial"/>
          </w:rPr>
          <w:t xml:space="preserve">IP address or port number of </w:t>
        </w:r>
      </w:ins>
      <w:ins w:id="246" w:author="Yizhong Zhang" w:date="2023-04-05T19:47:00Z">
        <w:r w:rsidR="00DB3A36">
          <w:rPr>
            <w:rFonts w:cs="Arial"/>
          </w:rPr>
          <w:t xml:space="preserve">the PEGC </w:t>
        </w:r>
        <w:r w:rsidR="00DB3A36">
          <w:rPr>
            <w:lang w:val="en-US"/>
          </w:rPr>
          <w:t>that is selected by the PIN server to act as the PEGC for the PIN</w:t>
        </w:r>
      </w:ins>
      <w:ins w:id="247" w:author="Yizhong Zhang" w:date="2023-04-05T19:58:00Z">
        <w:r w:rsidR="0071102D">
          <w:rPr>
            <w:rFonts w:cs="Arial"/>
          </w:rPr>
          <w:t>; and</w:t>
        </w:r>
      </w:ins>
    </w:p>
    <w:p w14:paraId="0EE81E4C" w14:textId="3BABDF38" w:rsidR="00D81144" w:rsidRDefault="009317FF" w:rsidP="007C29F3">
      <w:pPr>
        <w:pStyle w:val="B3"/>
        <w:rPr>
          <w:ins w:id="248" w:author="Yizhong Zhang" w:date="2023-04-05T19:26:00Z"/>
          <w:lang w:eastAsia="zh-CN"/>
        </w:rPr>
      </w:pPr>
      <w:ins w:id="249" w:author="Yizhong Zhang" w:date="2023-04-05T19:48:00Z">
        <w:r>
          <w:rPr>
            <w:rFonts w:hint="eastAsia"/>
            <w:lang w:eastAsia="zh-CN"/>
          </w:rPr>
          <w:t>v</w:t>
        </w:r>
        <w:r>
          <w:rPr>
            <w:lang w:eastAsia="zh-CN"/>
          </w:rPr>
          <w:t>i)</w:t>
        </w:r>
        <w:r>
          <w:rPr>
            <w:lang w:eastAsia="zh-CN"/>
          </w:rPr>
          <w:tab/>
          <w:t>may include a &lt;a</w:t>
        </w:r>
        <w:r w:rsidRPr="009317FF">
          <w:rPr>
            <w:lang w:eastAsia="zh-CN"/>
          </w:rPr>
          <w:t>ccess</w:t>
        </w:r>
        <w:r>
          <w:rPr>
            <w:lang w:eastAsia="zh-CN"/>
          </w:rPr>
          <w:t>-</w:t>
        </w:r>
        <w:r w:rsidRPr="009317FF">
          <w:rPr>
            <w:lang w:eastAsia="zh-CN"/>
          </w:rPr>
          <w:t>control</w:t>
        </w:r>
        <w:r>
          <w:rPr>
            <w:lang w:eastAsia="zh-CN"/>
          </w:rPr>
          <w:t>-</w:t>
        </w:r>
        <w:r w:rsidRPr="009317FF">
          <w:rPr>
            <w:lang w:eastAsia="zh-CN"/>
          </w:rPr>
          <w:t>info</w:t>
        </w:r>
        <w:r>
          <w:rPr>
            <w:lang w:eastAsia="zh-CN"/>
          </w:rPr>
          <w:t xml:space="preserve">&gt;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>the</w:t>
        </w:r>
        <w:r w:rsidR="00EA5F63">
          <w:rPr>
            <w:rFonts w:cs="Arial"/>
          </w:rPr>
          <w:t xml:space="preserve"> a</w:t>
        </w:r>
        <w:r w:rsidR="00EA5F63" w:rsidRPr="00EA5F63">
          <w:rPr>
            <w:rFonts w:cs="Arial"/>
          </w:rPr>
          <w:t>ccess control information</w:t>
        </w:r>
        <w:r w:rsidR="00EA5F63">
          <w:rPr>
            <w:rFonts w:cs="Arial"/>
          </w:rPr>
          <w:t xml:space="preserve"> for the PEGC </w:t>
        </w:r>
      </w:ins>
      <w:ins w:id="250" w:author="Yizhong Zhang" w:date="2023-04-05T19:49:00Z">
        <w:r w:rsidR="00EA5F63">
          <w:rPr>
            <w:lang w:val="en-US"/>
          </w:rPr>
          <w:t>that is selected by the PIN server to act as the PEGC for the PIN</w:t>
        </w:r>
      </w:ins>
      <w:ins w:id="251" w:author="Yizhong Zhang" w:date="2023-04-05T19:58:00Z">
        <w:r w:rsidR="0071102D">
          <w:rPr>
            <w:rFonts w:cs="Arial"/>
          </w:rPr>
          <w:t>; and</w:t>
        </w:r>
      </w:ins>
    </w:p>
    <w:p w14:paraId="2F983798" w14:textId="77777777" w:rsidR="007C29F3" w:rsidRPr="00F45295" w:rsidRDefault="007C29F3" w:rsidP="007C29F3">
      <w:pPr>
        <w:pStyle w:val="B1"/>
        <w:rPr>
          <w:ins w:id="252" w:author="Yizhong Zhang" w:date="2023-04-05T19:26:00Z"/>
        </w:rPr>
      </w:pPr>
      <w:ins w:id="253" w:author="Yizhong Zhang" w:date="2023-04-05T19:26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5B63F33E" w14:textId="52476635" w:rsidR="0068753C" w:rsidRPr="009C43BD" w:rsidRDefault="0068753C" w:rsidP="0068753C">
      <w:pPr>
        <w:pStyle w:val="4"/>
        <w:rPr>
          <w:ins w:id="254" w:author="Yizhong Zhang" w:date="2023-04-05T19:59:00Z"/>
          <w:lang w:eastAsia="zh-CN"/>
        </w:rPr>
      </w:pPr>
      <w:bookmarkStart w:id="255" w:name="_Hlk132834050"/>
      <w:bookmarkStart w:id="256" w:name="_Hlk132834165"/>
      <w:ins w:id="257" w:author="Yizhong Zhang" w:date="2023-04-05T19:59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.4.2.</w:t>
        </w:r>
        <w:r w:rsidR="00DA67EA">
          <w:rPr>
            <w:lang w:eastAsia="zh-CN"/>
          </w:rPr>
          <w:t>3</w:t>
        </w:r>
        <w:bookmarkEnd w:id="255"/>
        <w:r>
          <w:rPr>
            <w:lang w:eastAsia="zh-CN"/>
          </w:rPr>
          <w:tab/>
          <w:t>PIN creation</w:t>
        </w:r>
        <w:r w:rsidRPr="00C7079E">
          <w:rPr>
            <w:lang w:eastAsia="zh-CN"/>
          </w:rPr>
          <w:t xml:space="preserve"> </w:t>
        </w:r>
        <w:r>
          <w:rPr>
            <w:lang w:eastAsia="zh-CN"/>
          </w:rPr>
          <w:t xml:space="preserve">procedure </w:t>
        </w:r>
        <w:r w:rsidR="009A47C6">
          <w:t>completion</w:t>
        </w:r>
        <w:r>
          <w:t xml:space="preserve"> by </w:t>
        </w:r>
        <w:r w:rsidR="009A47C6">
          <w:t>PEMC</w:t>
        </w:r>
      </w:ins>
    </w:p>
    <w:bookmarkEnd w:id="256"/>
    <w:p w14:paraId="6FBDE904" w14:textId="77777777" w:rsidR="00E105B0" w:rsidRDefault="00E105B0" w:rsidP="00E105B0">
      <w:pPr>
        <w:rPr>
          <w:ins w:id="258" w:author="Yizhong Zhang" w:date="2023-04-05T19:59:00Z"/>
        </w:rPr>
      </w:pPr>
      <w:ins w:id="259" w:author="Yizhong Zhang" w:date="2023-04-05T19:59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63A12F5E" w14:textId="2779603A" w:rsidR="00E105B0" w:rsidRDefault="00E105B0" w:rsidP="00E105B0">
      <w:pPr>
        <w:pStyle w:val="B1"/>
        <w:rPr>
          <w:ins w:id="260" w:author="Yizhong Zhang" w:date="2023-04-05T19:59:00Z"/>
        </w:rPr>
      </w:pPr>
      <w:ins w:id="261" w:author="Yizhong Zhang" w:date="2023-04-05T19:59:00Z">
        <w:r>
          <w:t>a)</w:t>
        </w:r>
        <w:r>
          <w:tab/>
          <w:t xml:space="preserve">a </w:t>
        </w:r>
      </w:ins>
      <w:ins w:id="262" w:author="vivo_Yizhong_r1" w:date="2023-04-19T21:20:00Z">
        <w:r w:rsidR="00C55C8F">
          <w:t>Content-Type</w:t>
        </w:r>
      </w:ins>
      <w:ins w:id="263" w:author="Yizhong Zhang" w:date="2023-04-05T19:59:00Z">
        <w:r>
          <w:t xml:space="preserve"> header field set to "application/vnd.3gpp.pinapp-info+xml"; and</w:t>
        </w:r>
      </w:ins>
    </w:p>
    <w:p w14:paraId="39A31F29" w14:textId="7A17A60F" w:rsidR="00E105B0" w:rsidRDefault="00E105B0" w:rsidP="00E105B0">
      <w:pPr>
        <w:pStyle w:val="B1"/>
        <w:rPr>
          <w:ins w:id="264" w:author="Yizhong Zhang" w:date="2023-04-05T19:59:00Z"/>
        </w:rPr>
      </w:pPr>
      <w:ins w:id="265" w:author="Yizhong Zhang" w:date="2023-04-05T19:59:00Z">
        <w:r>
          <w:t>b)</w:t>
        </w:r>
        <w:r>
          <w:tab/>
          <w:t xml:space="preserve">an application/vnd.3gpp.pinapp-info+xml MIME body with a </w:t>
        </w:r>
      </w:ins>
      <w:ins w:id="266" w:author="Yizhong Zhang" w:date="2023-04-05T20:00:00Z">
        <w:r w:rsidR="00762FC4" w:rsidRPr="00A23C86">
          <w:t>&lt;</w:t>
        </w:r>
        <w:r w:rsidR="00762FC4">
          <w:t>pin-creation-accept</w:t>
        </w:r>
        <w:r w:rsidR="00762FC4" w:rsidRPr="00A23C86">
          <w:t>&gt;</w:t>
        </w:r>
      </w:ins>
      <w:ins w:id="267" w:author="Yizhong Zhang" w:date="2023-04-05T19:59:00Z"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44345042" w14:textId="77777777" w:rsidR="001144FE" w:rsidRDefault="00E105B0" w:rsidP="00E105B0">
      <w:pPr>
        <w:rPr>
          <w:ins w:id="268" w:author="Yizhong Zhang" w:date="2023-04-05T20:05:00Z"/>
        </w:rPr>
      </w:pPr>
      <w:ins w:id="269" w:author="Yizhong Zhang" w:date="2023-04-05T19:59:00Z">
        <w:r>
          <w:t>the P</w:t>
        </w:r>
      </w:ins>
      <w:ins w:id="270" w:author="Yizhong Zhang" w:date="2023-04-05T20:00:00Z">
        <w:r w:rsidR="00761B18">
          <w:t>M</w:t>
        </w:r>
      </w:ins>
      <w:ins w:id="271" w:author="Yizhong Zhang" w:date="2023-04-05T19:59:00Z">
        <w:r>
          <w:t>AE-C</w:t>
        </w:r>
      </w:ins>
      <w:ins w:id="272" w:author="Yizhong Zhang" w:date="2023-04-05T20:05:00Z">
        <w:r w:rsidR="001144FE">
          <w:t>:</w:t>
        </w:r>
      </w:ins>
    </w:p>
    <w:p w14:paraId="41EF44F5" w14:textId="77C5D25A" w:rsidR="00E105B0" w:rsidRPr="002F3259" w:rsidRDefault="001144FE" w:rsidP="001144FE">
      <w:pPr>
        <w:pStyle w:val="B1"/>
        <w:rPr>
          <w:ins w:id="273" w:author="Yizhong Zhang" w:date="2023-04-05T19:59:00Z"/>
        </w:rPr>
      </w:pPr>
      <w:ins w:id="274" w:author="Yizhong Zhang" w:date="2023-04-05T20:05:00Z">
        <w:r>
          <w:lastRenderedPageBreak/>
          <w:t>a)</w:t>
        </w:r>
        <w:r>
          <w:tab/>
          <w:t xml:space="preserve">shall </w:t>
        </w:r>
        <w:r w:rsidR="00931590">
          <w:t xml:space="preserve">consider the </w:t>
        </w:r>
      </w:ins>
      <w:ins w:id="275" w:author="Yizhong Zhang" w:date="2023-04-05T23:11:00Z">
        <w:r w:rsidR="00EF48F6" w:rsidRPr="00EF48F6">
          <w:t>PIN creation procedure</w:t>
        </w:r>
      </w:ins>
      <w:ins w:id="276" w:author="Yizhong Zhang" w:date="2023-04-05T20:05:00Z">
        <w:r w:rsidR="00931590" w:rsidRPr="007B05CC">
          <w:t xml:space="preserve"> </w:t>
        </w:r>
        <w:r w:rsidR="00931590">
          <w:t xml:space="preserve">is </w:t>
        </w:r>
        <w:r w:rsidR="0053728F">
          <w:t>accepted</w:t>
        </w:r>
        <w:r w:rsidR="00931590">
          <w:t xml:space="preserve"> by the PIN server</w:t>
        </w:r>
      </w:ins>
      <w:ins w:id="277" w:author="Yizhong Zhang" w:date="2023-04-05T23:11:00Z">
        <w:r w:rsidR="00081C22">
          <w:t>;</w:t>
        </w:r>
      </w:ins>
    </w:p>
    <w:p w14:paraId="4547E0B6" w14:textId="5AA9FB4D" w:rsidR="00127D2B" w:rsidRDefault="001144FE" w:rsidP="00CB0B28">
      <w:pPr>
        <w:pStyle w:val="B1"/>
        <w:rPr>
          <w:ins w:id="278" w:author="Yizhong Zhang" w:date="2023-04-05T20:24:00Z"/>
        </w:rPr>
      </w:pPr>
      <w:ins w:id="279" w:author="Yizhong Zhang" w:date="2023-04-05T20:05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280" w:author="Yizhong Zhang" w:date="2023-04-05T20:22:00Z">
        <w:r w:rsidR="00662A08">
          <w:rPr>
            <w:lang w:eastAsia="zh-CN"/>
          </w:rPr>
          <w:t>shall</w:t>
        </w:r>
      </w:ins>
      <w:ins w:id="281" w:author="Yizhong Zhang" w:date="2023-04-05T20:07:00Z">
        <w:r w:rsidR="00CB0B28">
          <w:rPr>
            <w:lang w:eastAsia="zh-CN"/>
          </w:rPr>
          <w:t xml:space="preserve"> </w:t>
        </w:r>
        <w:r w:rsidR="00CB0B28">
          <w:t>generate a</w:t>
        </w:r>
      </w:ins>
      <w:ins w:id="282" w:author="Yizhong Zhang" w:date="2023-04-05T20:12:00Z">
        <w:r w:rsidR="0012768B">
          <w:t>n</w:t>
        </w:r>
      </w:ins>
      <w:ins w:id="283" w:author="Yizhong Zhang" w:date="2023-04-05T20:09:00Z">
        <w:r w:rsidR="00FC7863">
          <w:t xml:space="preserve"> </w:t>
        </w:r>
      </w:ins>
      <w:ins w:id="284" w:author="Yizhong Zhang" w:date="2023-04-05T20:07:00Z">
        <w:r w:rsidR="00CB0B28">
          <w:t xml:space="preserve">HTTP POST request </w:t>
        </w:r>
        <w:r w:rsidR="00CB0B28" w:rsidRPr="0006242D">
          <w:t>according to p</w:t>
        </w:r>
        <w:r w:rsidR="00CB0B28">
          <w:t xml:space="preserve">rocedures as specified in </w:t>
        </w:r>
        <w:r w:rsidR="00CB0B28" w:rsidRPr="000A20F1">
          <w:t>IETF</w:t>
        </w:r>
        <w:r w:rsidR="00CB0B28">
          <w:t> </w:t>
        </w:r>
        <w:r w:rsidR="00CB0B28" w:rsidRPr="000A20F1">
          <w:t>RFC</w:t>
        </w:r>
        <w:r w:rsidR="00CB0B28">
          <w:t> </w:t>
        </w:r>
        <w:r w:rsidR="00CB0B28" w:rsidRPr="000A20F1">
          <w:t>7231</w:t>
        </w:r>
        <w:r w:rsidR="00CB0B28">
          <w:t> </w:t>
        </w:r>
        <w:r w:rsidR="00CB0B28" w:rsidRPr="0006242D">
          <w:t>[</w:t>
        </w:r>
        <w:r w:rsidR="00CB0B28">
          <w:t>X]</w:t>
        </w:r>
      </w:ins>
      <w:ins w:id="285" w:author="Yizhong Zhang" w:date="2023-04-05T20:09:00Z">
        <w:r w:rsidR="00FC7863">
          <w:t xml:space="preserve"> towards</w:t>
        </w:r>
      </w:ins>
      <w:ins w:id="286" w:author="Yizhong Zhang" w:date="2023-04-05T20:11:00Z">
        <w:r w:rsidR="0012768B">
          <w:t xml:space="preserve"> the</w:t>
        </w:r>
      </w:ins>
      <w:ins w:id="287" w:author="Yizhong Zhang" w:date="2023-04-05T20:09:00Z">
        <w:r w:rsidR="00FC7863">
          <w:t xml:space="preserve"> </w:t>
        </w:r>
      </w:ins>
      <w:ins w:id="288" w:author="Yizhong Zhang" w:date="2023-04-05T20:10:00Z">
        <w:r w:rsidR="00FC7863">
          <w:t>PEGC</w:t>
        </w:r>
      </w:ins>
      <w:ins w:id="289" w:author="Yizhong Zhang" w:date="2023-04-05T20:42:00Z">
        <w:r w:rsidR="00040B5C">
          <w:t xml:space="preserve"> </w:t>
        </w:r>
        <w:r w:rsidR="00040B5C">
          <w:rPr>
            <w:lang w:eastAsia="zh-CN"/>
          </w:rPr>
          <w:t xml:space="preserve">and </w:t>
        </w:r>
        <w:r w:rsidR="00040B5C" w:rsidRPr="00D24E70">
          <w:t xml:space="preserve">send the </w:t>
        </w:r>
        <w:r w:rsidR="00040B5C">
          <w:t xml:space="preserve">generated </w:t>
        </w:r>
        <w:r w:rsidR="00040B5C" w:rsidRPr="005D780B">
          <w:t>HTTP POST request</w:t>
        </w:r>
        <w:r w:rsidR="00040B5C" w:rsidRPr="00D24E70">
          <w:t xml:space="preserve"> towards the P</w:t>
        </w:r>
        <w:r w:rsidR="00040B5C">
          <w:t>G</w:t>
        </w:r>
        <w:r w:rsidR="00040B5C" w:rsidRPr="00D24E70">
          <w:t>AE-C</w:t>
        </w:r>
        <w:r w:rsidR="00040B5C" w:rsidRPr="005C10EB">
          <w:t xml:space="preserve"> </w:t>
        </w:r>
        <w:r w:rsidR="00040B5C">
          <w:t xml:space="preserve">according to </w:t>
        </w:r>
        <w:r w:rsidR="00040B5C" w:rsidRPr="000A20F1">
          <w:t>IETF</w:t>
        </w:r>
        <w:r w:rsidR="00040B5C">
          <w:t> </w:t>
        </w:r>
        <w:r w:rsidR="00040B5C" w:rsidRPr="000A20F1">
          <w:t>RFC</w:t>
        </w:r>
        <w:r w:rsidR="00040B5C">
          <w:t> </w:t>
        </w:r>
        <w:r w:rsidR="00040B5C" w:rsidRPr="000A20F1">
          <w:t>7231</w:t>
        </w:r>
        <w:r w:rsidR="00040B5C">
          <w:t> </w:t>
        </w:r>
        <w:r w:rsidR="00040B5C" w:rsidRPr="0006242D">
          <w:t>[</w:t>
        </w:r>
        <w:r w:rsidR="00040B5C">
          <w:t>X]</w:t>
        </w:r>
      </w:ins>
      <w:ins w:id="290" w:author="Yizhong Zhang" w:date="2023-04-05T20:10:00Z">
        <w:r w:rsidR="00FC7863">
          <w:t xml:space="preserve"> </w:t>
        </w:r>
      </w:ins>
      <w:ins w:id="291" w:author="Yizhong Zhang" w:date="2023-04-05T20:22:00Z">
        <w:r w:rsidR="00662A08">
          <w:t>if</w:t>
        </w:r>
      </w:ins>
      <w:ins w:id="292" w:author="Yizhong Zhang" w:date="2023-04-05T20:24:00Z">
        <w:r w:rsidR="00127D2B">
          <w:t>:</w:t>
        </w:r>
      </w:ins>
    </w:p>
    <w:p w14:paraId="57460878" w14:textId="69127EAF" w:rsidR="00127D2B" w:rsidRDefault="00127D2B" w:rsidP="00127D2B">
      <w:pPr>
        <w:pStyle w:val="B2"/>
        <w:rPr>
          <w:ins w:id="293" w:author="Yizhong Zhang" w:date="2023-04-05T20:24:00Z"/>
        </w:rPr>
      </w:pPr>
      <w:ins w:id="294" w:author="Yizhong Zhang" w:date="2023-04-05T20:24:00Z">
        <w:r>
          <w:t>1)</w:t>
        </w:r>
        <w:r>
          <w:tab/>
        </w:r>
      </w:ins>
      <w:ins w:id="295" w:author="Yizhong Zhang" w:date="2023-04-05T20:22:00Z">
        <w:r w:rsidR="00662A08">
          <w:t xml:space="preserve">the </w:t>
        </w:r>
        <w:r w:rsidR="00662A08">
          <w:rPr>
            <w:lang w:eastAsia="zh-CN"/>
          </w:rPr>
          <w:t>&lt;a</w:t>
        </w:r>
        <w:r w:rsidR="00662A08" w:rsidRPr="009317FF">
          <w:rPr>
            <w:lang w:eastAsia="zh-CN"/>
          </w:rPr>
          <w:t>ccess</w:t>
        </w:r>
        <w:r w:rsidR="00662A08">
          <w:rPr>
            <w:lang w:eastAsia="zh-CN"/>
          </w:rPr>
          <w:t>-</w:t>
        </w:r>
        <w:r w:rsidR="00662A08" w:rsidRPr="009317FF">
          <w:rPr>
            <w:lang w:eastAsia="zh-CN"/>
          </w:rPr>
          <w:t>control</w:t>
        </w:r>
        <w:r w:rsidR="00662A08">
          <w:rPr>
            <w:lang w:eastAsia="zh-CN"/>
          </w:rPr>
          <w:t>-</w:t>
        </w:r>
        <w:r w:rsidR="00662A08" w:rsidRPr="009317FF">
          <w:rPr>
            <w:lang w:eastAsia="zh-CN"/>
          </w:rPr>
          <w:t>info</w:t>
        </w:r>
        <w:r w:rsidR="00662A08">
          <w:rPr>
            <w:lang w:eastAsia="zh-CN"/>
          </w:rPr>
          <w:t xml:space="preserve">&gt; </w:t>
        </w:r>
        <w:r w:rsidR="00662A08">
          <w:t>element is received from the PIN server</w:t>
        </w:r>
      </w:ins>
      <w:ins w:id="296" w:author="Yizhong Zhang" w:date="2023-04-05T20:24:00Z">
        <w:r>
          <w:t>; or</w:t>
        </w:r>
      </w:ins>
    </w:p>
    <w:p w14:paraId="0592DCDD" w14:textId="1DBBDACE" w:rsidR="00127D2B" w:rsidRDefault="00127D2B" w:rsidP="00127D2B">
      <w:pPr>
        <w:pStyle w:val="B2"/>
        <w:rPr>
          <w:ins w:id="297" w:author="Yizhong Zhang" w:date="2023-04-05T20:26:00Z"/>
          <w:lang w:eastAsia="zh-CN"/>
        </w:rPr>
      </w:pPr>
      <w:ins w:id="298" w:author="Yizhong Zhang" w:date="2023-04-05T20:24:00Z">
        <w:r>
          <w:rPr>
            <w:rFonts w:hint="eastAsia"/>
            <w:lang w:eastAsia="zh-CN"/>
          </w:rPr>
          <w:t>2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299" w:author="Yizhong Zhang" w:date="2023-04-05T20:25:00Z">
        <w:r>
          <w:rPr>
            <w:lang w:eastAsia="zh-CN"/>
          </w:rPr>
          <w:t>the a</w:t>
        </w:r>
        <w:r w:rsidRPr="009317FF">
          <w:rPr>
            <w:lang w:eastAsia="zh-CN"/>
          </w:rPr>
          <w:t>ccess</w:t>
        </w:r>
        <w:r>
          <w:rPr>
            <w:lang w:eastAsia="zh-CN"/>
          </w:rPr>
          <w:t xml:space="preserve"> </w:t>
        </w:r>
        <w:r w:rsidRPr="009317FF">
          <w:rPr>
            <w:lang w:eastAsia="zh-CN"/>
          </w:rPr>
          <w:t>control</w:t>
        </w:r>
        <w:r>
          <w:rPr>
            <w:lang w:eastAsia="zh-CN"/>
          </w:rPr>
          <w:t xml:space="preserve"> </w:t>
        </w:r>
        <w:r w:rsidRPr="009317FF">
          <w:rPr>
            <w:lang w:eastAsia="zh-CN"/>
          </w:rPr>
          <w:t>info</w:t>
        </w:r>
        <w:r>
          <w:rPr>
            <w:lang w:eastAsia="zh-CN"/>
          </w:rPr>
          <w:t xml:space="preserve"> is </w:t>
        </w:r>
      </w:ins>
      <w:ins w:id="300" w:author="Yizhong Zhang" w:date="2023-04-05T20:26:00Z">
        <w:r w:rsidRPr="00127D2B">
          <w:rPr>
            <w:lang w:eastAsia="zh-CN"/>
          </w:rPr>
          <w:t>decided by PEMC</w:t>
        </w:r>
        <w:r>
          <w:rPr>
            <w:lang w:eastAsia="zh-CN"/>
          </w:rPr>
          <w:t xml:space="preserve"> and </w:t>
        </w:r>
      </w:ins>
      <w:ins w:id="301" w:author="Yizhong Zhang" w:date="2023-04-05T20:25:00Z">
        <w:r>
          <w:rPr>
            <w:lang w:eastAsia="zh-CN"/>
          </w:rPr>
          <w:t xml:space="preserve">available in </w:t>
        </w:r>
      </w:ins>
      <w:ins w:id="302" w:author="Yizhong Zhang" w:date="2023-04-05T20:26:00Z">
        <w:r>
          <w:rPr>
            <w:lang w:eastAsia="zh-CN"/>
          </w:rPr>
          <w:t xml:space="preserve">the </w:t>
        </w:r>
      </w:ins>
      <w:ins w:id="303" w:author="Yizhong Zhang" w:date="2023-04-05T20:25:00Z">
        <w:r>
          <w:rPr>
            <w:lang w:eastAsia="zh-CN"/>
          </w:rPr>
          <w:t>PEMC</w:t>
        </w:r>
      </w:ins>
      <w:ins w:id="304" w:author="Yizhong Zhang" w:date="2023-04-05T20:27:00Z">
        <w:r w:rsidR="00032984">
          <w:rPr>
            <w:lang w:eastAsia="zh-CN"/>
          </w:rPr>
          <w:t>.</w:t>
        </w:r>
      </w:ins>
    </w:p>
    <w:p w14:paraId="5FB71986" w14:textId="09273979" w:rsidR="00685375" w:rsidRPr="00040B5C" w:rsidRDefault="00685375" w:rsidP="00040B5C">
      <w:pPr>
        <w:pStyle w:val="NO"/>
        <w:rPr>
          <w:ins w:id="305" w:author="Yizhong Zhang" w:date="2023-04-05T20:24:00Z"/>
        </w:rPr>
      </w:pPr>
      <w:ins w:id="306" w:author="Yizhong Zhang" w:date="2023-04-05T20:26:00Z">
        <w:r w:rsidRPr="00040B5C">
          <w:t>NOTE 1:</w:t>
        </w:r>
        <w:r w:rsidRPr="00040B5C">
          <w:tab/>
          <w:t xml:space="preserve">In other </w:t>
        </w:r>
      </w:ins>
      <w:ins w:id="307" w:author="Yizhong Zhang" w:date="2023-04-10T16:46:00Z">
        <w:r w:rsidR="007D5801">
          <w:t>conditions</w:t>
        </w:r>
      </w:ins>
      <w:ins w:id="308" w:author="Yizhong Zhang" w:date="2023-04-05T20:26:00Z">
        <w:r w:rsidRPr="00040B5C">
          <w:t xml:space="preserve"> whether PEMC decides to notify the PEGC or not is left to UE implementation. </w:t>
        </w:r>
      </w:ins>
    </w:p>
    <w:p w14:paraId="2FB0179D" w14:textId="0E3B7F60" w:rsidR="00CB0B28" w:rsidRPr="005D780B" w:rsidRDefault="005D780B" w:rsidP="005D780B">
      <w:pPr>
        <w:pStyle w:val="B1"/>
        <w:rPr>
          <w:ins w:id="309" w:author="Yizhong Zhang" w:date="2023-04-05T20:23:00Z"/>
        </w:rPr>
      </w:pPr>
      <w:ins w:id="310" w:author="Yizhong Zhang" w:date="2023-04-05T20:26:00Z">
        <w:r>
          <w:tab/>
        </w:r>
      </w:ins>
      <w:ins w:id="311" w:author="Yizhong Zhang" w:date="2023-04-05T20:07:00Z">
        <w:r w:rsidR="00CB0B28" w:rsidRPr="005D780B">
          <w:t>In the HTTP POST request, the PMAE-C:</w:t>
        </w:r>
      </w:ins>
    </w:p>
    <w:p w14:paraId="1186A1F4" w14:textId="0396FB11" w:rsidR="00CB0B28" w:rsidRDefault="00CB0B28" w:rsidP="00CB0B28">
      <w:pPr>
        <w:pStyle w:val="B2"/>
        <w:rPr>
          <w:ins w:id="312" w:author="Yizhong Zhang" w:date="2023-04-05T20:07:00Z"/>
          <w:lang w:eastAsia="zh-CN"/>
        </w:rPr>
      </w:pPr>
      <w:ins w:id="313" w:author="Yizhong Zhang" w:date="2023-04-05T20:08:00Z">
        <w:r>
          <w:rPr>
            <w:lang w:eastAsia="zh-CN"/>
          </w:rPr>
          <w:t>1</w:t>
        </w:r>
      </w:ins>
      <w:ins w:id="314" w:author="Yizhong Zhang" w:date="2023-04-05T20:07:00Z"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CC0778">
          <w:rPr>
            <w:lang w:eastAsia="zh-CN"/>
          </w:rPr>
          <w:t xml:space="preserve">shall set the Request-URI to the URI </w:t>
        </w:r>
      </w:ins>
      <w:ins w:id="315" w:author="Yizhong Zhang" w:date="2023-04-05T20:13:00Z">
        <w:r w:rsidR="00674025">
          <w:rPr>
            <w:lang w:eastAsia="zh-CN"/>
          </w:rPr>
          <w:t xml:space="preserve">corresponding to the </w:t>
        </w:r>
        <w:r w:rsidR="0012768B">
          <w:rPr>
            <w:lang w:eastAsia="zh-CN"/>
          </w:rPr>
          <w:t>PEGC</w:t>
        </w:r>
      </w:ins>
      <w:ins w:id="316" w:author="vivo_Yizhong_r1" w:date="2023-04-19T21:50:00Z">
        <w:r w:rsidR="00CA158B">
          <w:rPr>
            <w:lang w:eastAsia="zh-CN"/>
          </w:rPr>
          <w:t>;</w:t>
        </w:r>
      </w:ins>
    </w:p>
    <w:p w14:paraId="74FFBECA" w14:textId="20C801FD" w:rsidR="00CB0B28" w:rsidRPr="0073469F" w:rsidRDefault="00CB0B28" w:rsidP="00CB0B28">
      <w:pPr>
        <w:pStyle w:val="B2"/>
        <w:rPr>
          <w:ins w:id="317" w:author="Yizhong Zhang" w:date="2023-04-05T20:07:00Z"/>
        </w:rPr>
      </w:pPr>
      <w:ins w:id="318" w:author="Yizhong Zhang" w:date="2023-04-05T20:08:00Z">
        <w:r>
          <w:t>2</w:t>
        </w:r>
      </w:ins>
      <w:ins w:id="319" w:author="Yizhong Zhang" w:date="2023-04-05T20:07:00Z">
        <w:r>
          <w:t>)</w:t>
        </w:r>
        <w:r>
          <w:tab/>
        </w:r>
        <w:r w:rsidRPr="0073469F">
          <w:t xml:space="preserve">shall include a </w:t>
        </w:r>
      </w:ins>
      <w:ins w:id="320" w:author="vivo_Yizhong_r1" w:date="2023-04-19T21:20:00Z">
        <w:r w:rsidR="00C55C8F">
          <w:t>Content-Type</w:t>
        </w:r>
      </w:ins>
      <w:ins w:id="321" w:author="Yizhong Zhang" w:date="2023-04-05T20:07:00Z">
        <w:r w:rsidRPr="0073469F">
          <w:t xml:space="preserve"> header field se</w:t>
        </w:r>
        <w:r>
          <w:t>t to "application/vnd.3gpp.pinapp</w:t>
        </w:r>
        <w:r w:rsidRPr="0073469F">
          <w:t>-info+xml";</w:t>
        </w:r>
        <w:r>
          <w:t xml:space="preserve"> and</w:t>
        </w:r>
      </w:ins>
    </w:p>
    <w:p w14:paraId="12475195" w14:textId="27EF6AC1" w:rsidR="00CB0B28" w:rsidRDefault="00CB0B28" w:rsidP="00CB0B28">
      <w:pPr>
        <w:pStyle w:val="B2"/>
        <w:rPr>
          <w:ins w:id="322" w:author="Yizhong Zhang" w:date="2023-04-05T20:07:00Z"/>
        </w:rPr>
      </w:pPr>
      <w:ins w:id="323" w:author="Yizhong Zhang" w:date="2023-04-05T20:08:00Z">
        <w:r>
          <w:t>3</w:t>
        </w:r>
      </w:ins>
      <w:ins w:id="324" w:author="Yizhong Zhang" w:date="2023-04-05T20:07:00Z">
        <w:r w:rsidRPr="0073469F">
          <w:t>)</w:t>
        </w:r>
        <w:r w:rsidRPr="0073469F">
          <w:tab/>
          <w:t xml:space="preserve">shall include an </w:t>
        </w:r>
        <w:r>
          <w:t>application/vnd.3gpp.pinapp-info+xml</w:t>
        </w:r>
        <w:r w:rsidRPr="0073469F">
          <w:t xml:space="preserve"> MIME body </w:t>
        </w:r>
        <w:r>
          <w:t xml:space="preserve">with </w:t>
        </w:r>
        <w:r w:rsidRPr="001D4A5C">
          <w:t xml:space="preserve">a </w:t>
        </w:r>
        <w:r w:rsidRPr="0073469F">
          <w:t>&lt;</w:t>
        </w:r>
        <w:bookmarkStart w:id="325" w:name="_Hlk131628869"/>
        <w:r>
          <w:t>pin</w:t>
        </w:r>
      </w:ins>
      <w:ins w:id="326" w:author="Yizhong Zhang" w:date="2023-04-05T21:19:00Z">
        <w:r w:rsidR="000A0491">
          <w:t>-creation-</w:t>
        </w:r>
      </w:ins>
      <w:ins w:id="327" w:author="Yizhong Zhang" w:date="2023-04-05T20:14:00Z">
        <w:r w:rsidR="001338CC">
          <w:t>notification</w:t>
        </w:r>
      </w:ins>
      <w:ins w:id="328" w:author="Yizhong Zhang" w:date="2023-04-05T21:19:00Z">
        <w:r w:rsidR="000A0491">
          <w:t>-request</w:t>
        </w:r>
      </w:ins>
      <w:bookmarkEnd w:id="325"/>
      <w:ins w:id="329" w:author="Yizhong Zhang" w:date="2023-04-05T20:07:00Z">
        <w:r w:rsidRPr="0073469F">
          <w:t>&gt;</w:t>
        </w:r>
        <w:r w:rsidRPr="001D4A5C">
          <w:t xml:space="preserve"> element in the &lt;</w:t>
        </w:r>
        <w:proofErr w:type="spellStart"/>
        <w:r>
          <w:t>pinapp</w:t>
        </w:r>
        <w:proofErr w:type="spellEnd"/>
        <w:r w:rsidRPr="001D4A5C">
          <w:t>-info&gt; root element</w:t>
        </w:r>
        <w:r>
          <w:t>:</w:t>
        </w:r>
      </w:ins>
    </w:p>
    <w:p w14:paraId="551180E4" w14:textId="225B997F" w:rsidR="00CB0B28" w:rsidRDefault="00CB0B28" w:rsidP="00CB0B28">
      <w:pPr>
        <w:pStyle w:val="B3"/>
        <w:rPr>
          <w:ins w:id="330" w:author="Yizhong Zhang" w:date="2023-04-05T20:39:00Z"/>
        </w:rPr>
      </w:pPr>
      <w:proofErr w:type="spellStart"/>
      <w:ins w:id="331" w:author="Yizhong Zhang" w:date="2023-04-05T20:08:00Z">
        <w:r>
          <w:t>i</w:t>
        </w:r>
      </w:ins>
      <w:proofErr w:type="spellEnd"/>
      <w:ins w:id="332" w:author="Yizhong Zhang" w:date="2023-04-05T20:07:00Z">
        <w:r w:rsidRPr="00CB0B28">
          <w:t>)</w:t>
        </w:r>
        <w:r w:rsidRPr="00CB0B28">
          <w:tab/>
          <w:t>shall include a &lt;</w:t>
        </w:r>
      </w:ins>
      <w:ins w:id="333" w:author="Yizhong Zhang" w:date="2023-04-05T20:16:00Z">
        <w:r w:rsidR="009235A3">
          <w:t>pin-id</w:t>
        </w:r>
      </w:ins>
      <w:ins w:id="334" w:author="Yizhong Zhang" w:date="2023-04-05T20:07:00Z">
        <w:r w:rsidRPr="00CB0B28">
          <w:t xml:space="preserve">&gt; element </w:t>
        </w:r>
      </w:ins>
      <w:ins w:id="335" w:author="Yizhong Zhang" w:date="2023-04-05T20:16:00Z">
        <w:r w:rsidR="009235A3" w:rsidRPr="007F57D7">
          <w:t>set to the assigned PIN ID of the newly created PIN</w:t>
        </w:r>
      </w:ins>
      <w:ins w:id="336" w:author="Yizhong Zhang" w:date="2023-04-05T20:07:00Z">
        <w:r w:rsidRPr="00CB0B28">
          <w:t>;</w:t>
        </w:r>
      </w:ins>
    </w:p>
    <w:p w14:paraId="2F1C5928" w14:textId="45C0DDF4" w:rsidR="001C2991" w:rsidRDefault="001C2991" w:rsidP="00CB0B28">
      <w:pPr>
        <w:pStyle w:val="B3"/>
        <w:rPr>
          <w:ins w:id="337" w:author="Yizhong Zhang" w:date="2023-04-05T20:16:00Z"/>
          <w:lang w:eastAsia="zh-CN"/>
        </w:rPr>
      </w:pPr>
      <w:ins w:id="338" w:author="Yizhong Zhang" w:date="2023-04-05T20:3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i)</w:t>
        </w:r>
        <w:r>
          <w:rPr>
            <w:lang w:eastAsia="zh-CN"/>
          </w:rPr>
          <w:tab/>
        </w:r>
      </w:ins>
      <w:ins w:id="339" w:author="vivo_Yizhong_r1" w:date="2023-04-19T21:50:00Z">
        <w:r w:rsidR="00CA158B">
          <w:rPr>
            <w:lang w:eastAsia="zh-CN"/>
          </w:rPr>
          <w:t>may</w:t>
        </w:r>
      </w:ins>
      <w:ins w:id="340" w:author="Yizhong Zhang" w:date="2023-04-05T20:40:00Z">
        <w:r>
          <w:rPr>
            <w:lang w:eastAsia="zh-CN"/>
          </w:rPr>
          <w:t xml:space="preserve"> include a &lt;a</w:t>
        </w:r>
        <w:r w:rsidRPr="009317FF">
          <w:rPr>
            <w:lang w:eastAsia="zh-CN"/>
          </w:rPr>
          <w:t>ccess</w:t>
        </w:r>
        <w:r>
          <w:rPr>
            <w:lang w:eastAsia="zh-CN"/>
          </w:rPr>
          <w:t>-</w:t>
        </w:r>
        <w:r w:rsidRPr="009317FF">
          <w:rPr>
            <w:lang w:eastAsia="zh-CN"/>
          </w:rPr>
          <w:t>control</w:t>
        </w:r>
        <w:r>
          <w:rPr>
            <w:lang w:eastAsia="zh-CN"/>
          </w:rPr>
          <w:t>-</w:t>
        </w:r>
        <w:r w:rsidRPr="009317FF">
          <w:rPr>
            <w:lang w:eastAsia="zh-CN"/>
          </w:rPr>
          <w:t>info</w:t>
        </w:r>
        <w:r>
          <w:rPr>
            <w:lang w:eastAsia="zh-CN"/>
          </w:rPr>
          <w:t xml:space="preserve">&gt; </w:t>
        </w:r>
        <w:r>
          <w:t xml:space="preserve">element </w:t>
        </w:r>
        <w:r w:rsidRPr="007F57D7">
          <w:t>set to</w:t>
        </w:r>
        <w:r>
          <w:t xml:space="preserve"> </w:t>
        </w:r>
        <w:r>
          <w:rPr>
            <w:rFonts w:cs="Arial"/>
          </w:rPr>
          <w:t>the a</w:t>
        </w:r>
        <w:r w:rsidRPr="00EA5F63">
          <w:rPr>
            <w:rFonts w:cs="Arial"/>
          </w:rPr>
          <w:t>ccess control information</w:t>
        </w:r>
        <w:r>
          <w:rPr>
            <w:rFonts w:cs="Arial"/>
          </w:rPr>
          <w:t xml:space="preserve"> for the PEGC;</w:t>
        </w:r>
      </w:ins>
    </w:p>
    <w:p w14:paraId="2B14F6C9" w14:textId="354BD9F0" w:rsidR="00FC7EAA" w:rsidRDefault="00FC7EAA" w:rsidP="00CB0B28">
      <w:pPr>
        <w:pStyle w:val="B3"/>
        <w:rPr>
          <w:ins w:id="341" w:author="Yizhong Zhang" w:date="2023-04-05T20:19:00Z"/>
        </w:rPr>
      </w:pPr>
      <w:ins w:id="342" w:author="Yizhong Zhang" w:date="2023-04-05T20:16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</w:t>
        </w:r>
      </w:ins>
      <w:ins w:id="343" w:author="Yizhong Zhang" w:date="2023-04-05T20:39:00Z">
        <w:r w:rsidR="001C2991">
          <w:rPr>
            <w:lang w:eastAsia="zh-CN"/>
          </w:rPr>
          <w:t>i</w:t>
        </w:r>
      </w:ins>
      <w:ins w:id="344" w:author="Yizhong Zhang" w:date="2023-04-05T20:16:00Z"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345" w:author="Yizhong Zhang" w:date="2023-04-05T20:19:00Z">
        <w:r w:rsidR="00605D97">
          <w:rPr>
            <w:lang w:eastAsia="zh-CN"/>
          </w:rPr>
          <w:t>may</w:t>
        </w:r>
      </w:ins>
      <w:ins w:id="346" w:author="Yizhong Zhang" w:date="2023-04-05T20:18:00Z">
        <w:r>
          <w:rPr>
            <w:lang w:eastAsia="zh-CN"/>
          </w:rPr>
          <w:t xml:space="preserve"> </w:t>
        </w:r>
        <w:r w:rsidRPr="00CB0B28">
          <w:t>include a</w:t>
        </w:r>
        <w:r>
          <w:t xml:space="preserve"> &lt;pin-member-indication&gt; </w:t>
        </w:r>
      </w:ins>
      <w:ins w:id="347" w:author="Yizhong Zhang" w:date="2023-04-05T20:37:00Z">
        <w:r w:rsidR="00FA5AB3">
          <w:t xml:space="preserve">element </w:t>
        </w:r>
      </w:ins>
      <w:ins w:id="348" w:author="Yizhong Zhang" w:date="2023-04-05T20:18:00Z">
        <w:r>
          <w:t xml:space="preserve">set to indicate that </w:t>
        </w:r>
      </w:ins>
      <w:ins w:id="349" w:author="Yizhong Zhang" w:date="2023-04-05T20:19:00Z">
        <w:r w:rsidRPr="00164B64">
          <w:rPr>
            <w:rFonts w:hint="eastAsia"/>
          </w:rPr>
          <w:t>the PIN element is made the member of the newly created PIN</w:t>
        </w:r>
        <w:r>
          <w:t xml:space="preserve"> identified by the PIN ID</w:t>
        </w:r>
        <w:r w:rsidR="007E4583">
          <w:t>;</w:t>
        </w:r>
      </w:ins>
      <w:ins w:id="350" w:author="Yizhong Zhang" w:date="2023-04-05T20:46:00Z">
        <w:r w:rsidR="00360968">
          <w:t xml:space="preserve"> and</w:t>
        </w:r>
      </w:ins>
    </w:p>
    <w:p w14:paraId="15C9DEC2" w14:textId="2F32D007" w:rsidR="00132654" w:rsidRDefault="007E4583" w:rsidP="00CB0B28">
      <w:pPr>
        <w:pStyle w:val="B3"/>
        <w:rPr>
          <w:ins w:id="351" w:author="Yizhong Zhang" w:date="2023-04-10T14:54:00Z"/>
          <w:rFonts w:cs="Arial"/>
        </w:rPr>
      </w:pPr>
      <w:ins w:id="352" w:author="Yizhong Zhang" w:date="2023-04-05T20:19:00Z">
        <w:r>
          <w:rPr>
            <w:rFonts w:hint="eastAsia"/>
            <w:lang w:eastAsia="zh-CN"/>
          </w:rPr>
          <w:t>i</w:t>
        </w:r>
      </w:ins>
      <w:ins w:id="353" w:author="Yizhong Zhang" w:date="2023-04-05T20:39:00Z">
        <w:r w:rsidR="001C2991">
          <w:rPr>
            <w:lang w:eastAsia="zh-CN"/>
          </w:rPr>
          <w:t>v</w:t>
        </w:r>
      </w:ins>
      <w:ins w:id="354" w:author="Yizhong Zhang" w:date="2023-04-05T20:19:00Z"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355" w:author="Yizhong Zhang" w:date="2023-04-05T20:37:00Z">
        <w:r w:rsidR="00FA5AB3">
          <w:rPr>
            <w:lang w:val="en-US" w:eastAsia="zh-CN"/>
          </w:rPr>
          <w:t>may include a &lt;</w:t>
        </w:r>
        <w:proofErr w:type="spellStart"/>
        <w:r w:rsidR="00FA5AB3">
          <w:rPr>
            <w:lang w:val="en-US"/>
          </w:rPr>
          <w:t>pegc</w:t>
        </w:r>
        <w:proofErr w:type="spellEnd"/>
        <w:r w:rsidR="00FA5AB3">
          <w:rPr>
            <w:lang w:val="en-US"/>
          </w:rPr>
          <w:t>-address</w:t>
        </w:r>
        <w:r w:rsidR="00FA5AB3">
          <w:rPr>
            <w:lang w:val="en-US" w:eastAsia="zh-CN"/>
          </w:rPr>
          <w:t>&gt;</w:t>
        </w:r>
        <w:r w:rsidR="00FA5AB3" w:rsidRPr="00C80E4B">
          <w:t xml:space="preserve"> </w:t>
        </w:r>
        <w:r w:rsidR="00FA5AB3">
          <w:t>element set to</w:t>
        </w:r>
        <w:r w:rsidR="00FA5AB3" w:rsidRPr="0022326F">
          <w:rPr>
            <w:rFonts w:cs="Arial"/>
          </w:rPr>
          <w:t xml:space="preserve"> </w:t>
        </w:r>
        <w:r w:rsidR="00FA5AB3">
          <w:rPr>
            <w:rFonts w:cs="Arial"/>
          </w:rPr>
          <w:t xml:space="preserve">the assigned </w:t>
        </w:r>
        <w:r w:rsidR="00FA5AB3" w:rsidRPr="00F0199C">
          <w:rPr>
            <w:rFonts w:cs="Arial"/>
          </w:rPr>
          <w:t xml:space="preserve">IP address or port number of </w:t>
        </w:r>
        <w:r w:rsidR="00FA5AB3">
          <w:rPr>
            <w:rFonts w:cs="Arial"/>
          </w:rPr>
          <w:t>the PEGC</w:t>
        </w:r>
        <w:r w:rsidR="00EC237A">
          <w:rPr>
            <w:rFonts w:cs="Arial"/>
          </w:rPr>
          <w:t>;</w:t>
        </w:r>
      </w:ins>
    </w:p>
    <w:p w14:paraId="591CB006" w14:textId="7E7AB575" w:rsidR="00D24E70" w:rsidRDefault="00132654" w:rsidP="00CB0B28">
      <w:pPr>
        <w:pStyle w:val="B3"/>
        <w:rPr>
          <w:ins w:id="356" w:author="Yizhong Zhang" w:date="2023-04-05T20:39:00Z"/>
          <w:rFonts w:cs="Arial"/>
        </w:rPr>
      </w:pPr>
      <w:ins w:id="357" w:author="Yizhong Zhang" w:date="2023-04-10T14:54:00Z">
        <w:r>
          <w:rPr>
            <w:rFonts w:hint="eastAsia"/>
            <w:lang w:eastAsia="zh-CN"/>
          </w:rPr>
          <w:t>v)</w:t>
        </w:r>
        <w:r>
          <w:rPr>
            <w:lang w:eastAsia="zh-CN"/>
          </w:rPr>
          <w:tab/>
        </w:r>
        <w:r>
          <w:rPr>
            <w:lang w:val="en-US" w:eastAsia="zh-CN"/>
          </w:rPr>
          <w:t>may include a</w:t>
        </w:r>
        <w:r>
          <w:rPr>
            <w:lang w:eastAsia="zh-CN"/>
          </w:rPr>
          <w:t xml:space="preserve"> &lt;</w:t>
        </w:r>
        <w:proofErr w:type="spellStart"/>
        <w:r>
          <w:rPr>
            <w:lang w:val="en-US"/>
          </w:rPr>
          <w:t>pegc</w:t>
        </w:r>
        <w:proofErr w:type="spellEnd"/>
        <w:r>
          <w:rPr>
            <w:lang w:val="en-US"/>
          </w:rPr>
          <w:t>-id</w:t>
        </w:r>
        <w:r>
          <w:rPr>
            <w:lang w:eastAsia="zh-CN"/>
          </w:rPr>
          <w:t xml:space="preserve">&gt;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>the identifier</w:t>
        </w:r>
      </w:ins>
      <w:ins w:id="358" w:author="Yizhong Zhang" w:date="2023-04-10T14:58:00Z">
        <w:r w:rsidR="00F57E42">
          <w:rPr>
            <w:rFonts w:cs="Arial"/>
          </w:rPr>
          <w:t>(s)</w:t>
        </w:r>
      </w:ins>
      <w:ins w:id="359" w:author="Yizhong Zhang" w:date="2023-04-10T14:54:00Z">
        <w:r>
          <w:rPr>
            <w:rFonts w:cs="Arial"/>
          </w:rPr>
          <w:t xml:space="preserve"> of the </w:t>
        </w:r>
        <w:r>
          <w:rPr>
            <w:lang w:val="en-US"/>
          </w:rPr>
          <w:t>PEGC</w:t>
        </w:r>
      </w:ins>
      <w:ins w:id="360" w:author="Yizhong Zhang" w:date="2023-04-10T14:58:00Z">
        <w:r w:rsidR="00F57E42">
          <w:rPr>
            <w:lang w:val="en-US"/>
          </w:rPr>
          <w:t>(s)</w:t>
        </w:r>
      </w:ins>
      <w:ins w:id="361" w:author="Yizhong Zhang" w:date="2023-04-10T14:54:00Z">
        <w:r w:rsidRPr="00697B05">
          <w:rPr>
            <w:lang w:val="en-US"/>
          </w:rPr>
          <w:t xml:space="preserve"> </w:t>
        </w:r>
        <w:r>
          <w:rPr>
            <w:lang w:val="en-US"/>
          </w:rPr>
          <w:t xml:space="preserve">that </w:t>
        </w:r>
      </w:ins>
      <w:ins w:id="362" w:author="Yizhong Zhang" w:date="2023-04-10T14:58:00Z">
        <w:r w:rsidR="00F57E42">
          <w:rPr>
            <w:lang w:val="en-US"/>
          </w:rPr>
          <w:t>are</w:t>
        </w:r>
      </w:ins>
      <w:ins w:id="363" w:author="Yizhong Zhang" w:date="2023-04-10T14:54:00Z">
        <w:r>
          <w:rPr>
            <w:lang w:val="en-US"/>
          </w:rPr>
          <w:t xml:space="preserve"> selected by the PIN server to act as the PEGC</w:t>
        </w:r>
      </w:ins>
      <w:ins w:id="364" w:author="Yizhong Zhang" w:date="2023-04-10T14:59:00Z">
        <w:r w:rsidR="00F57E42">
          <w:rPr>
            <w:lang w:val="en-US"/>
          </w:rPr>
          <w:t>(s)</w:t>
        </w:r>
      </w:ins>
      <w:ins w:id="365" w:author="Yizhong Zhang" w:date="2023-04-10T14:54:00Z">
        <w:r>
          <w:rPr>
            <w:lang w:val="en-US"/>
          </w:rPr>
          <w:t xml:space="preserve"> for the PIN;</w:t>
        </w:r>
        <w:r>
          <w:rPr>
            <w:rFonts w:cs="Arial"/>
          </w:rPr>
          <w:t xml:space="preserve"> </w:t>
        </w:r>
      </w:ins>
      <w:ins w:id="366" w:author="Yizhong Zhang" w:date="2023-04-05T21:03:00Z">
        <w:r w:rsidR="00850C41">
          <w:rPr>
            <w:rFonts w:cs="Arial"/>
          </w:rPr>
          <w:t>and</w:t>
        </w:r>
      </w:ins>
    </w:p>
    <w:p w14:paraId="3915E73C" w14:textId="517CA5BF" w:rsidR="00105C29" w:rsidRDefault="007E4583" w:rsidP="00040B5C">
      <w:pPr>
        <w:pStyle w:val="NO"/>
        <w:rPr>
          <w:ins w:id="367" w:author="Yizhong Zhang" w:date="2023-04-05T20:43:00Z"/>
        </w:rPr>
      </w:pPr>
      <w:ins w:id="368" w:author="Yizhong Zhang" w:date="2023-04-05T20:20:00Z">
        <w:r w:rsidRPr="00040B5C">
          <w:t>NOTE</w:t>
        </w:r>
      </w:ins>
      <w:ins w:id="369" w:author="Yizhong Zhang" w:date="2023-04-05T20:23:00Z">
        <w:r w:rsidR="00C2273A" w:rsidRPr="00040B5C">
          <w:t> 2</w:t>
        </w:r>
      </w:ins>
      <w:ins w:id="370" w:author="Yizhong Zhang" w:date="2023-04-05T20:20:00Z">
        <w:r w:rsidRPr="00040B5C">
          <w:t>:</w:t>
        </w:r>
      </w:ins>
      <w:ins w:id="371" w:author="Yizhong Zhang" w:date="2023-04-05T20:21:00Z">
        <w:r w:rsidRPr="00040B5C">
          <w:tab/>
          <w:t xml:space="preserve">In case of PEMC acts as </w:t>
        </w:r>
      </w:ins>
      <w:ins w:id="372" w:author="Yizhong Zhang" w:date="2023-04-05T20:42:00Z">
        <w:r w:rsidR="00040B5C">
          <w:t xml:space="preserve">the </w:t>
        </w:r>
      </w:ins>
      <w:ins w:id="373" w:author="Yizhong Zhang" w:date="2023-04-05T20:21:00Z">
        <w:r w:rsidRPr="00040B5C">
          <w:t xml:space="preserve">PEGC of the PIN, </w:t>
        </w:r>
      </w:ins>
      <w:ins w:id="374" w:author="Yizhong Zhang" w:date="2023-04-05T20:42:00Z">
        <w:r w:rsidR="00040B5C">
          <w:t>step b) is not needed.</w:t>
        </w:r>
      </w:ins>
    </w:p>
    <w:p w14:paraId="0D342960" w14:textId="44DD1678" w:rsidR="00333EBD" w:rsidRPr="005D780B" w:rsidRDefault="008B67F4" w:rsidP="00333EBD">
      <w:pPr>
        <w:pStyle w:val="B1"/>
        <w:rPr>
          <w:ins w:id="375" w:author="Yizhong Zhang" w:date="2023-04-05T20:46:00Z"/>
        </w:rPr>
      </w:pPr>
      <w:ins w:id="376" w:author="Yizhong Zhang" w:date="2023-04-05T20:43:00Z">
        <w:r>
          <w:rPr>
            <w:lang w:eastAsia="zh-CN"/>
          </w:rPr>
          <w:t>c</w:t>
        </w:r>
        <w:r w:rsidR="002A4648">
          <w:rPr>
            <w:lang w:eastAsia="zh-CN"/>
          </w:rPr>
          <w:t>)</w:t>
        </w:r>
        <w:r w:rsidR="002A4648">
          <w:rPr>
            <w:lang w:eastAsia="zh-CN"/>
          </w:rPr>
          <w:tab/>
        </w:r>
        <w:r>
          <w:rPr>
            <w:lang w:eastAsia="zh-CN"/>
          </w:rPr>
          <w:t>may</w:t>
        </w:r>
        <w:r w:rsidR="002A4648">
          <w:rPr>
            <w:lang w:eastAsia="zh-CN"/>
          </w:rPr>
          <w:t xml:space="preserve"> </w:t>
        </w:r>
        <w:r w:rsidR="002A4648">
          <w:t xml:space="preserve">generate </w:t>
        </w:r>
      </w:ins>
      <w:ins w:id="377" w:author="Yizhong Zhang" w:date="2023-04-05T20:44:00Z">
        <w:r w:rsidR="00D35EF3">
          <w:t>a series of</w:t>
        </w:r>
      </w:ins>
      <w:ins w:id="378" w:author="Yizhong Zhang" w:date="2023-04-05T20:43:00Z">
        <w:r w:rsidR="002A4648">
          <w:t xml:space="preserve"> HTTP POST request </w:t>
        </w:r>
      </w:ins>
      <w:ins w:id="379" w:author="Yizhong Zhang" w:date="2023-04-05T20:44:00Z">
        <w:r w:rsidR="00D35EF3">
          <w:t xml:space="preserve">messages </w:t>
        </w:r>
      </w:ins>
      <w:ins w:id="380" w:author="Yizhong Zhang" w:date="2023-04-05T20:43:00Z">
        <w:r w:rsidR="002A4648" w:rsidRPr="0006242D">
          <w:t>according to p</w:t>
        </w:r>
        <w:r w:rsidR="002A4648">
          <w:t xml:space="preserve">rocedures as specified in </w:t>
        </w:r>
        <w:r w:rsidR="002A4648" w:rsidRPr="000A20F1">
          <w:t>IETF</w:t>
        </w:r>
        <w:r w:rsidR="002A4648">
          <w:t> </w:t>
        </w:r>
        <w:r w:rsidR="002A4648" w:rsidRPr="000A20F1">
          <w:t>RFC</w:t>
        </w:r>
        <w:r w:rsidR="002A4648">
          <w:t> </w:t>
        </w:r>
        <w:r w:rsidR="002A4648" w:rsidRPr="000A20F1">
          <w:t>7231</w:t>
        </w:r>
        <w:r w:rsidR="002A4648">
          <w:t> </w:t>
        </w:r>
        <w:r w:rsidR="002A4648" w:rsidRPr="0006242D">
          <w:t>[</w:t>
        </w:r>
        <w:r w:rsidR="002A4648">
          <w:t xml:space="preserve">X] towards the </w:t>
        </w:r>
        <w:r>
          <w:t>PINE(s)</w:t>
        </w:r>
        <w:r w:rsidR="002A4648">
          <w:t xml:space="preserve"> </w:t>
        </w:r>
      </w:ins>
      <w:ins w:id="381" w:author="Yizhong Zhang" w:date="2023-04-05T20:44:00Z">
        <w:r>
          <w:t xml:space="preserve">in the </w:t>
        </w:r>
        <w:r>
          <w:rPr>
            <w:lang w:eastAsia="zh-CN"/>
          </w:rPr>
          <w:t>&lt;</w:t>
        </w:r>
        <w:r>
          <w:rPr>
            <w:lang w:val="en-US"/>
          </w:rPr>
          <w:t>pine-list</w:t>
        </w:r>
        <w:r>
          <w:rPr>
            <w:lang w:eastAsia="zh-CN"/>
          </w:rPr>
          <w:t xml:space="preserve">&gt; </w:t>
        </w:r>
        <w:r>
          <w:t>element</w:t>
        </w:r>
        <w:r>
          <w:rPr>
            <w:lang w:eastAsia="zh-CN"/>
          </w:rPr>
          <w:t xml:space="preserve"> </w:t>
        </w:r>
        <w:r w:rsidR="009C5686">
          <w:rPr>
            <w:lang w:eastAsia="zh-CN"/>
          </w:rPr>
          <w:t xml:space="preserve">accordingly </w:t>
        </w:r>
      </w:ins>
      <w:ins w:id="382" w:author="Yizhong Zhang" w:date="2023-04-05T20:43:00Z">
        <w:r w:rsidR="002A4648">
          <w:rPr>
            <w:lang w:eastAsia="zh-CN"/>
          </w:rPr>
          <w:t xml:space="preserve">and </w:t>
        </w:r>
        <w:r w:rsidR="002A4648" w:rsidRPr="00D24E70">
          <w:t xml:space="preserve">send the </w:t>
        </w:r>
        <w:r w:rsidR="002A4648">
          <w:t xml:space="preserve">generated </w:t>
        </w:r>
        <w:r w:rsidR="002A4648" w:rsidRPr="005D780B">
          <w:t>HTTP POST request</w:t>
        </w:r>
        <w:r w:rsidR="002A4648" w:rsidRPr="00D24E70">
          <w:t xml:space="preserve"> towards the P</w:t>
        </w:r>
      </w:ins>
      <w:ins w:id="383" w:author="Yizhong Zhang" w:date="2023-04-05T20:44:00Z">
        <w:r>
          <w:t>E</w:t>
        </w:r>
      </w:ins>
      <w:ins w:id="384" w:author="Yizhong Zhang" w:date="2023-04-05T20:43:00Z">
        <w:r w:rsidR="002A4648" w:rsidRPr="00D24E70">
          <w:t>AE-C</w:t>
        </w:r>
      </w:ins>
      <w:ins w:id="385" w:author="Yizhong Zhang" w:date="2023-04-05T20:45:00Z">
        <w:r w:rsidR="00FA7B24">
          <w:t>(s)</w:t>
        </w:r>
      </w:ins>
      <w:ins w:id="386" w:author="Yizhong Zhang" w:date="2023-04-05T20:43:00Z">
        <w:r w:rsidR="002A4648" w:rsidRPr="005C10EB">
          <w:t xml:space="preserve"> </w:t>
        </w:r>
      </w:ins>
      <w:ins w:id="387" w:author="Yizhong Zhang" w:date="2023-04-05T20:45:00Z">
        <w:r w:rsidR="00FA7B24">
          <w:rPr>
            <w:lang w:eastAsia="zh-CN"/>
          </w:rPr>
          <w:t xml:space="preserve">accordingly </w:t>
        </w:r>
        <w:r w:rsidR="007176A4">
          <w:t>as specified in</w:t>
        </w:r>
      </w:ins>
      <w:ins w:id="388" w:author="Yizhong Zhang" w:date="2023-04-05T20:43:00Z">
        <w:r w:rsidR="002A4648">
          <w:t xml:space="preserve"> </w:t>
        </w:r>
        <w:r w:rsidR="002A4648" w:rsidRPr="000A20F1">
          <w:t>IETF</w:t>
        </w:r>
        <w:r w:rsidR="002A4648">
          <w:t> </w:t>
        </w:r>
        <w:r w:rsidR="002A4648" w:rsidRPr="000A20F1">
          <w:t>RFC</w:t>
        </w:r>
        <w:r w:rsidR="002A4648">
          <w:t> </w:t>
        </w:r>
        <w:r w:rsidR="002A4648" w:rsidRPr="000A20F1">
          <w:t>7231</w:t>
        </w:r>
        <w:r w:rsidR="002A4648">
          <w:t> </w:t>
        </w:r>
        <w:r w:rsidR="002A4648" w:rsidRPr="0006242D">
          <w:t>[</w:t>
        </w:r>
        <w:r w:rsidR="002A4648">
          <w:t>X]</w:t>
        </w:r>
      </w:ins>
      <w:ins w:id="389" w:author="Yizhong Zhang" w:date="2023-04-05T20:44:00Z">
        <w:r w:rsidR="00897952">
          <w:t>.</w:t>
        </w:r>
      </w:ins>
      <w:ins w:id="390" w:author="Yizhong Zhang" w:date="2023-04-05T20:45:00Z">
        <w:r w:rsidR="00333EBD">
          <w:t xml:space="preserve"> </w:t>
        </w:r>
        <w:r w:rsidR="00333EBD" w:rsidRPr="005D780B">
          <w:t xml:space="preserve">In </w:t>
        </w:r>
        <w:r w:rsidR="00333EBD">
          <w:t>each</w:t>
        </w:r>
        <w:r w:rsidR="00333EBD" w:rsidRPr="005D780B">
          <w:t xml:space="preserve"> HTTP POST request</w:t>
        </w:r>
        <w:r w:rsidR="00333EBD">
          <w:t xml:space="preserve">, the </w:t>
        </w:r>
      </w:ins>
      <w:ins w:id="391" w:author="Yizhong Zhang" w:date="2023-04-05T20:46:00Z">
        <w:r w:rsidR="00333EBD" w:rsidRPr="005D780B">
          <w:t>PMAE-C:</w:t>
        </w:r>
      </w:ins>
    </w:p>
    <w:p w14:paraId="2523F0A4" w14:textId="0E81B6B3" w:rsidR="00333EBD" w:rsidRDefault="00333EBD" w:rsidP="00333EBD">
      <w:pPr>
        <w:pStyle w:val="B2"/>
        <w:rPr>
          <w:ins w:id="392" w:author="Yizhong Zhang" w:date="2023-04-05T20:46:00Z"/>
          <w:lang w:eastAsia="zh-CN"/>
        </w:rPr>
      </w:pPr>
      <w:ins w:id="393" w:author="Yizhong Zhang" w:date="2023-04-05T20:46:00Z">
        <w:r>
          <w:rPr>
            <w:lang w:eastAsia="zh-CN"/>
          </w:rPr>
          <w:t>1)</w:t>
        </w:r>
        <w:r>
          <w:rPr>
            <w:lang w:eastAsia="zh-CN"/>
          </w:rPr>
          <w:tab/>
        </w:r>
        <w:r w:rsidRPr="00CC0778">
          <w:rPr>
            <w:lang w:eastAsia="zh-CN"/>
          </w:rPr>
          <w:t xml:space="preserve">shall set the Request-URI to the URI </w:t>
        </w:r>
        <w:r>
          <w:rPr>
            <w:lang w:eastAsia="zh-CN"/>
          </w:rPr>
          <w:t xml:space="preserve">corresponding to the </w:t>
        </w:r>
      </w:ins>
      <w:ins w:id="394" w:author="Yizhong Zhang" w:date="2023-04-05T20:49:00Z">
        <w:r w:rsidR="006954FA">
          <w:rPr>
            <w:lang w:eastAsia="zh-CN"/>
          </w:rPr>
          <w:t xml:space="preserve">specific </w:t>
        </w:r>
      </w:ins>
      <w:ins w:id="395" w:author="Yizhong Zhang" w:date="2023-04-05T20:46:00Z">
        <w:r w:rsidR="00F24E37">
          <w:rPr>
            <w:lang w:eastAsia="zh-CN"/>
          </w:rPr>
          <w:t>PINE</w:t>
        </w:r>
      </w:ins>
      <w:ins w:id="396" w:author="vivo_Yizhong_r1" w:date="2023-04-19T21:57:00Z">
        <w:r w:rsidR="00CA158B">
          <w:rPr>
            <w:lang w:eastAsia="zh-CN"/>
          </w:rPr>
          <w:t>;</w:t>
        </w:r>
      </w:ins>
    </w:p>
    <w:p w14:paraId="6ED386DA" w14:textId="3D326482" w:rsidR="00333EBD" w:rsidRPr="0073469F" w:rsidRDefault="00333EBD" w:rsidP="00333EBD">
      <w:pPr>
        <w:pStyle w:val="B2"/>
        <w:rPr>
          <w:ins w:id="397" w:author="Yizhong Zhang" w:date="2023-04-05T20:46:00Z"/>
        </w:rPr>
      </w:pPr>
      <w:ins w:id="398" w:author="Yizhong Zhang" w:date="2023-04-05T20:46:00Z">
        <w:r>
          <w:t>2)</w:t>
        </w:r>
        <w:r>
          <w:tab/>
        </w:r>
        <w:r w:rsidRPr="0073469F">
          <w:t xml:space="preserve">shall include a </w:t>
        </w:r>
      </w:ins>
      <w:ins w:id="399" w:author="vivo_Yizhong_r1" w:date="2023-04-19T21:20:00Z">
        <w:r w:rsidR="00C55C8F">
          <w:t>Content-Type</w:t>
        </w:r>
      </w:ins>
      <w:ins w:id="400" w:author="Yizhong Zhang" w:date="2023-04-05T20:46:00Z">
        <w:r w:rsidRPr="0073469F">
          <w:t xml:space="preserve"> header field se</w:t>
        </w:r>
        <w:r>
          <w:t>t to "application/vnd.3gpp.pinapp</w:t>
        </w:r>
        <w:r w:rsidRPr="0073469F">
          <w:t>-info+xml";</w:t>
        </w:r>
        <w:r>
          <w:t xml:space="preserve"> and</w:t>
        </w:r>
      </w:ins>
    </w:p>
    <w:p w14:paraId="43E94E7F" w14:textId="0EEDC473" w:rsidR="00333EBD" w:rsidRDefault="00333EBD" w:rsidP="00333EBD">
      <w:pPr>
        <w:pStyle w:val="B2"/>
        <w:rPr>
          <w:ins w:id="401" w:author="Yizhong Zhang" w:date="2023-04-05T20:46:00Z"/>
        </w:rPr>
      </w:pPr>
      <w:ins w:id="402" w:author="Yizhong Zhang" w:date="2023-04-05T20:46:00Z">
        <w:r>
          <w:t>3</w:t>
        </w:r>
        <w:r w:rsidRPr="0073469F">
          <w:t>)</w:t>
        </w:r>
        <w:r w:rsidRPr="0073469F">
          <w:tab/>
          <w:t xml:space="preserve">shall include an </w:t>
        </w:r>
        <w:r>
          <w:t>application/vnd.3gpp.pinapp-info+xml</w:t>
        </w:r>
        <w:r w:rsidRPr="0073469F">
          <w:t xml:space="preserve"> MIME body </w:t>
        </w:r>
        <w:r>
          <w:t xml:space="preserve">with </w:t>
        </w:r>
        <w:r w:rsidRPr="001D4A5C">
          <w:t xml:space="preserve">a </w:t>
        </w:r>
        <w:r w:rsidRPr="0073469F">
          <w:t>&lt;</w:t>
        </w:r>
      </w:ins>
      <w:ins w:id="403" w:author="Yizhong Zhang" w:date="2023-04-05T23:13:00Z">
        <w:r w:rsidR="00081C22">
          <w:t>pin-creation-notification-request</w:t>
        </w:r>
      </w:ins>
      <w:ins w:id="404" w:author="Yizhong Zhang" w:date="2023-04-05T20:46:00Z">
        <w:r w:rsidRPr="0073469F">
          <w:t>&gt;</w:t>
        </w:r>
        <w:r w:rsidRPr="001D4A5C">
          <w:t xml:space="preserve"> element in the &lt;</w:t>
        </w:r>
        <w:proofErr w:type="spellStart"/>
        <w:r>
          <w:t>pinapp</w:t>
        </w:r>
        <w:proofErr w:type="spellEnd"/>
        <w:r w:rsidRPr="001D4A5C">
          <w:t>-info&gt; root element</w:t>
        </w:r>
        <w:r>
          <w:t>:</w:t>
        </w:r>
      </w:ins>
    </w:p>
    <w:p w14:paraId="066D4E46" w14:textId="77777777" w:rsidR="00132654" w:rsidRDefault="00132654" w:rsidP="00132654">
      <w:pPr>
        <w:pStyle w:val="B3"/>
        <w:rPr>
          <w:ins w:id="405" w:author="Yizhong Zhang" w:date="2023-04-10T14:55:00Z"/>
        </w:rPr>
      </w:pPr>
      <w:bookmarkStart w:id="406" w:name="_Hlk131629022"/>
      <w:proofErr w:type="spellStart"/>
      <w:ins w:id="407" w:author="Yizhong Zhang" w:date="2023-04-10T14:55:00Z">
        <w:r>
          <w:t>i</w:t>
        </w:r>
        <w:proofErr w:type="spellEnd"/>
        <w:r w:rsidRPr="00CB0B28">
          <w:t>)</w:t>
        </w:r>
        <w:r w:rsidRPr="00CB0B28">
          <w:tab/>
          <w:t>shall include a &lt;</w:t>
        </w:r>
        <w:r>
          <w:t>pin-id</w:t>
        </w:r>
        <w:r w:rsidRPr="00CB0B28">
          <w:t xml:space="preserve">&gt; element </w:t>
        </w:r>
        <w:r w:rsidRPr="007F57D7">
          <w:t>set to the assigned PIN ID of the newly created PIN</w:t>
        </w:r>
        <w:r w:rsidRPr="00CB0B28">
          <w:t>;</w:t>
        </w:r>
      </w:ins>
    </w:p>
    <w:p w14:paraId="2A6083AF" w14:textId="019E6140" w:rsidR="00132654" w:rsidRDefault="00132654" w:rsidP="00132654">
      <w:pPr>
        <w:pStyle w:val="B3"/>
        <w:rPr>
          <w:ins w:id="408" w:author="Yizhong Zhang" w:date="2023-04-10T14:55:00Z"/>
          <w:lang w:eastAsia="zh-CN"/>
        </w:rPr>
      </w:pPr>
      <w:ins w:id="409" w:author="Yizhong Zhang" w:date="2023-04-10T14:55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i)</w:t>
        </w:r>
        <w:r>
          <w:rPr>
            <w:lang w:eastAsia="zh-CN"/>
          </w:rPr>
          <w:tab/>
        </w:r>
      </w:ins>
      <w:ins w:id="410" w:author="vivo_Yizhong_r1" w:date="2023-04-19T21:57:00Z">
        <w:r w:rsidR="00CA158B">
          <w:rPr>
            <w:lang w:eastAsia="zh-CN"/>
          </w:rPr>
          <w:t>may</w:t>
        </w:r>
      </w:ins>
      <w:ins w:id="411" w:author="Yizhong Zhang" w:date="2023-04-10T14:55:00Z">
        <w:r>
          <w:rPr>
            <w:lang w:eastAsia="zh-CN"/>
          </w:rPr>
          <w:t xml:space="preserve"> include a &lt;a</w:t>
        </w:r>
        <w:r w:rsidRPr="009317FF">
          <w:rPr>
            <w:lang w:eastAsia="zh-CN"/>
          </w:rPr>
          <w:t>ccess</w:t>
        </w:r>
        <w:r>
          <w:rPr>
            <w:lang w:eastAsia="zh-CN"/>
          </w:rPr>
          <w:t>-</w:t>
        </w:r>
        <w:r w:rsidRPr="009317FF">
          <w:rPr>
            <w:lang w:eastAsia="zh-CN"/>
          </w:rPr>
          <w:t>control</w:t>
        </w:r>
        <w:r>
          <w:rPr>
            <w:lang w:eastAsia="zh-CN"/>
          </w:rPr>
          <w:t>-</w:t>
        </w:r>
        <w:r w:rsidRPr="009317FF">
          <w:rPr>
            <w:lang w:eastAsia="zh-CN"/>
          </w:rPr>
          <w:t>info</w:t>
        </w:r>
        <w:r>
          <w:rPr>
            <w:lang w:eastAsia="zh-CN"/>
          </w:rPr>
          <w:t xml:space="preserve">&gt; </w:t>
        </w:r>
        <w:r>
          <w:t xml:space="preserve">element </w:t>
        </w:r>
        <w:r w:rsidRPr="007F57D7">
          <w:t>set to</w:t>
        </w:r>
        <w:r>
          <w:t xml:space="preserve"> </w:t>
        </w:r>
        <w:r>
          <w:rPr>
            <w:rFonts w:cs="Arial"/>
          </w:rPr>
          <w:t>the a</w:t>
        </w:r>
        <w:r w:rsidRPr="00EA5F63">
          <w:rPr>
            <w:rFonts w:cs="Arial"/>
          </w:rPr>
          <w:t>ccess control information</w:t>
        </w:r>
        <w:r>
          <w:rPr>
            <w:rFonts w:cs="Arial"/>
          </w:rPr>
          <w:t xml:space="preserve"> for the </w:t>
        </w:r>
      </w:ins>
      <w:ins w:id="412" w:author="Yizhong Zhang" w:date="2023-04-10T14:56:00Z">
        <w:r w:rsidR="00F57E42">
          <w:rPr>
            <w:lang w:eastAsia="zh-CN"/>
          </w:rPr>
          <w:t xml:space="preserve">specific </w:t>
        </w:r>
      </w:ins>
      <w:ins w:id="413" w:author="Yizhong Zhang" w:date="2023-04-10T14:55:00Z">
        <w:r>
          <w:rPr>
            <w:rFonts w:cs="Arial"/>
          </w:rPr>
          <w:t>P</w:t>
        </w:r>
      </w:ins>
      <w:ins w:id="414" w:author="Yizhong Zhang" w:date="2023-04-10T14:56:00Z">
        <w:r>
          <w:rPr>
            <w:rFonts w:cs="Arial"/>
          </w:rPr>
          <w:t>INE</w:t>
        </w:r>
      </w:ins>
      <w:ins w:id="415" w:author="Yizhong Zhang" w:date="2023-04-10T14:55:00Z">
        <w:r>
          <w:rPr>
            <w:rFonts w:cs="Arial"/>
          </w:rPr>
          <w:t>;</w:t>
        </w:r>
      </w:ins>
    </w:p>
    <w:p w14:paraId="53A8A983" w14:textId="77777777" w:rsidR="00132654" w:rsidRDefault="00132654" w:rsidP="00132654">
      <w:pPr>
        <w:pStyle w:val="B3"/>
        <w:rPr>
          <w:ins w:id="416" w:author="Yizhong Zhang" w:date="2023-04-10T14:55:00Z"/>
        </w:rPr>
      </w:pPr>
      <w:ins w:id="417" w:author="Yizhong Zhang" w:date="2023-04-10T14:55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ii)</w:t>
        </w:r>
        <w:r>
          <w:rPr>
            <w:lang w:eastAsia="zh-CN"/>
          </w:rPr>
          <w:tab/>
          <w:t xml:space="preserve">may </w:t>
        </w:r>
        <w:r w:rsidRPr="00CB0B28">
          <w:t>include a</w:t>
        </w:r>
        <w:r>
          <w:t xml:space="preserve"> &lt;pin-member-indication&gt; element set to indicate that </w:t>
        </w:r>
        <w:r w:rsidRPr="00164B64">
          <w:rPr>
            <w:rFonts w:hint="eastAsia"/>
          </w:rPr>
          <w:t>the PIN element is made the member of the newly created PIN</w:t>
        </w:r>
        <w:r>
          <w:t xml:space="preserve"> identified by the PIN ID; and</w:t>
        </w:r>
      </w:ins>
    </w:p>
    <w:p w14:paraId="087BF7BC" w14:textId="62E9485F" w:rsidR="00132654" w:rsidRDefault="00132654" w:rsidP="00132654">
      <w:pPr>
        <w:pStyle w:val="B3"/>
        <w:rPr>
          <w:ins w:id="418" w:author="Yizhong Zhang" w:date="2023-04-10T14:55:00Z"/>
          <w:rFonts w:cs="Arial"/>
        </w:rPr>
      </w:pPr>
      <w:ins w:id="419" w:author="Yizhong Zhang" w:date="2023-04-10T14:55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v)</w:t>
        </w:r>
        <w:r>
          <w:rPr>
            <w:lang w:eastAsia="zh-CN"/>
          </w:rPr>
          <w:tab/>
        </w:r>
        <w:r>
          <w:rPr>
            <w:lang w:val="en-US" w:eastAsia="zh-CN"/>
          </w:rPr>
          <w:t>may include a &lt;</w:t>
        </w:r>
        <w:proofErr w:type="spellStart"/>
        <w:r>
          <w:rPr>
            <w:lang w:val="en-US"/>
          </w:rPr>
          <w:t>pegc</w:t>
        </w:r>
        <w:proofErr w:type="spellEnd"/>
        <w:r>
          <w:rPr>
            <w:lang w:val="en-US"/>
          </w:rPr>
          <w:t>-address</w:t>
        </w:r>
        <w:r>
          <w:rPr>
            <w:lang w:val="en-US" w:eastAsia="zh-CN"/>
          </w:rPr>
          <w:t>&gt;</w:t>
        </w:r>
        <w:r w:rsidRPr="00C80E4B">
          <w:t xml:space="preserve">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 xml:space="preserve">the assigned </w:t>
        </w:r>
        <w:r w:rsidRPr="00F0199C">
          <w:rPr>
            <w:rFonts w:cs="Arial"/>
          </w:rPr>
          <w:t xml:space="preserve">IP address or port number of </w:t>
        </w:r>
        <w:r>
          <w:rPr>
            <w:rFonts w:cs="Arial"/>
          </w:rPr>
          <w:t>the PEGC;</w:t>
        </w:r>
      </w:ins>
    </w:p>
    <w:p w14:paraId="16DBA56A" w14:textId="2C439831" w:rsidR="00132654" w:rsidRDefault="00132654" w:rsidP="00132654">
      <w:pPr>
        <w:pStyle w:val="B3"/>
        <w:rPr>
          <w:ins w:id="420" w:author="Yizhong Zhang" w:date="2023-04-10T14:55:00Z"/>
          <w:rFonts w:cs="Arial"/>
        </w:rPr>
      </w:pPr>
      <w:ins w:id="421" w:author="Yizhong Zhang" w:date="2023-04-10T14:55:00Z">
        <w:r>
          <w:rPr>
            <w:rFonts w:hint="eastAsia"/>
            <w:lang w:eastAsia="zh-CN"/>
          </w:rPr>
          <w:t>v)</w:t>
        </w:r>
        <w:r>
          <w:rPr>
            <w:lang w:eastAsia="zh-CN"/>
          </w:rPr>
          <w:tab/>
        </w:r>
        <w:r>
          <w:rPr>
            <w:lang w:val="en-US" w:eastAsia="zh-CN"/>
          </w:rPr>
          <w:t>may include a</w:t>
        </w:r>
        <w:r>
          <w:rPr>
            <w:lang w:eastAsia="zh-CN"/>
          </w:rPr>
          <w:t xml:space="preserve"> &lt;</w:t>
        </w:r>
        <w:proofErr w:type="spellStart"/>
        <w:r>
          <w:rPr>
            <w:lang w:val="en-US"/>
          </w:rPr>
          <w:t>pegc</w:t>
        </w:r>
        <w:proofErr w:type="spellEnd"/>
        <w:r>
          <w:rPr>
            <w:lang w:val="en-US"/>
          </w:rPr>
          <w:t>-id</w:t>
        </w:r>
        <w:r>
          <w:rPr>
            <w:lang w:eastAsia="zh-CN"/>
          </w:rPr>
          <w:t xml:space="preserve">&gt;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>the identifier</w:t>
        </w:r>
      </w:ins>
      <w:ins w:id="422" w:author="Yizhong Zhang" w:date="2023-04-10T14:58:00Z">
        <w:r w:rsidR="00F57E42">
          <w:rPr>
            <w:rFonts w:cs="Arial"/>
          </w:rPr>
          <w:t>(s)</w:t>
        </w:r>
      </w:ins>
      <w:ins w:id="423" w:author="Yizhong Zhang" w:date="2023-04-10T14:55:00Z">
        <w:r>
          <w:rPr>
            <w:rFonts w:cs="Arial"/>
          </w:rPr>
          <w:t xml:space="preserve"> of the </w:t>
        </w:r>
        <w:r>
          <w:rPr>
            <w:lang w:val="en-US"/>
          </w:rPr>
          <w:t>PEGC</w:t>
        </w:r>
      </w:ins>
      <w:ins w:id="424" w:author="Yizhong Zhang" w:date="2023-04-10T14:58:00Z">
        <w:r w:rsidR="00F57E42">
          <w:rPr>
            <w:lang w:val="en-US"/>
          </w:rPr>
          <w:t>(s)</w:t>
        </w:r>
      </w:ins>
      <w:ins w:id="425" w:author="Yizhong Zhang" w:date="2023-04-10T14:55:00Z">
        <w:r w:rsidRPr="00697B05">
          <w:rPr>
            <w:lang w:val="en-US"/>
          </w:rPr>
          <w:t xml:space="preserve"> </w:t>
        </w:r>
        <w:r>
          <w:rPr>
            <w:lang w:val="en-US"/>
          </w:rPr>
          <w:t xml:space="preserve">that </w:t>
        </w:r>
      </w:ins>
      <w:ins w:id="426" w:author="Yizhong Zhang" w:date="2023-04-10T14:58:00Z">
        <w:r w:rsidR="00F57E42">
          <w:rPr>
            <w:lang w:val="en-US"/>
          </w:rPr>
          <w:t>are</w:t>
        </w:r>
      </w:ins>
      <w:ins w:id="427" w:author="Yizhong Zhang" w:date="2023-04-10T14:55:00Z">
        <w:r>
          <w:rPr>
            <w:lang w:val="en-US"/>
          </w:rPr>
          <w:t xml:space="preserve"> selected by the PIN server to act as the PEGC</w:t>
        </w:r>
      </w:ins>
      <w:ins w:id="428" w:author="Yizhong Zhang" w:date="2023-04-10T14:59:00Z">
        <w:r w:rsidR="00F57E42">
          <w:rPr>
            <w:lang w:val="en-US"/>
          </w:rPr>
          <w:t>(s)</w:t>
        </w:r>
      </w:ins>
      <w:ins w:id="429" w:author="Yizhong Zhang" w:date="2023-04-10T14:55:00Z">
        <w:r>
          <w:rPr>
            <w:lang w:val="en-US"/>
          </w:rPr>
          <w:t xml:space="preserve"> for the PIN;</w:t>
        </w:r>
        <w:r>
          <w:rPr>
            <w:rFonts w:cs="Arial"/>
          </w:rPr>
          <w:t xml:space="preserve"> and</w:t>
        </w:r>
      </w:ins>
    </w:p>
    <w:p w14:paraId="031367F5" w14:textId="0C41E014" w:rsidR="00FF069E" w:rsidRDefault="00FF069E" w:rsidP="00FF069E">
      <w:pPr>
        <w:rPr>
          <w:ins w:id="430" w:author="Yizhong Zhang" w:date="2023-04-05T20:51:00Z"/>
        </w:rPr>
      </w:pPr>
      <w:ins w:id="431" w:author="Yizhong Zhang" w:date="2023-04-05T20:51:00Z">
        <w:r>
          <w:rPr>
            <w:lang w:eastAsia="x-none"/>
          </w:rPr>
          <w:t>Upon reception of an HTTP POST request</w:t>
        </w:r>
        <w:r w:rsidRPr="005025FB">
          <w:t xml:space="preserve"> </w:t>
        </w:r>
        <w:r>
          <w:t>message containing:</w:t>
        </w:r>
      </w:ins>
    </w:p>
    <w:p w14:paraId="1A87CF57" w14:textId="4D6BDBAA" w:rsidR="00FF069E" w:rsidRDefault="00FF069E" w:rsidP="00FF069E">
      <w:pPr>
        <w:pStyle w:val="B1"/>
        <w:rPr>
          <w:ins w:id="432" w:author="Yizhong Zhang" w:date="2023-04-05T20:51:00Z"/>
        </w:rPr>
      </w:pPr>
      <w:ins w:id="433" w:author="Yizhong Zhang" w:date="2023-04-05T20:51:00Z">
        <w:r>
          <w:t>a)</w:t>
        </w:r>
        <w:r>
          <w:tab/>
          <w:t xml:space="preserve">a </w:t>
        </w:r>
      </w:ins>
      <w:ins w:id="434" w:author="vivo_Yizhong_r1" w:date="2023-04-19T21:20:00Z">
        <w:r w:rsidR="00C55C8F">
          <w:t>Content-Type</w:t>
        </w:r>
      </w:ins>
      <w:ins w:id="435" w:author="Yizhong Zhang" w:date="2023-04-05T20:51:00Z">
        <w:r>
          <w:t xml:space="preserve"> header field set to "application/vnd.3gpp.pinapp-info+xml"; and</w:t>
        </w:r>
      </w:ins>
    </w:p>
    <w:p w14:paraId="6729EBF6" w14:textId="0D9A2782" w:rsidR="00FF069E" w:rsidRDefault="00FF069E" w:rsidP="00FF069E">
      <w:pPr>
        <w:pStyle w:val="B1"/>
        <w:rPr>
          <w:ins w:id="436" w:author="Yizhong Zhang" w:date="2023-04-05T20:51:00Z"/>
        </w:rPr>
      </w:pPr>
      <w:ins w:id="437" w:author="Yizhong Zhang" w:date="2023-04-05T20:51:00Z">
        <w:r>
          <w:t>b)</w:t>
        </w:r>
        <w:r>
          <w:tab/>
          <w:t xml:space="preserve">an application/vnd.3gpp.pinapp-info+xml MIME body with a </w:t>
        </w:r>
        <w:r w:rsidRPr="0073469F">
          <w:t>&lt;</w:t>
        </w:r>
        <w:r w:rsidR="007D2E13">
          <w:t>pin</w:t>
        </w:r>
      </w:ins>
      <w:ins w:id="438" w:author="Yizhong Zhang" w:date="2023-04-05T21:18:00Z">
        <w:r w:rsidR="008D044E">
          <w:t>-creation</w:t>
        </w:r>
      </w:ins>
      <w:ins w:id="439" w:author="Yizhong Zhang" w:date="2023-04-05T20:51:00Z">
        <w:r w:rsidR="007D2E13">
          <w:t>-notification</w:t>
        </w:r>
      </w:ins>
      <w:ins w:id="440" w:author="Yizhong Zhang" w:date="2023-04-05T20:54:00Z">
        <w:r w:rsidR="00C45E76">
          <w:t>-request</w:t>
        </w:r>
      </w:ins>
      <w:ins w:id="441" w:author="Yizhong Zhang" w:date="2023-04-05T20:51:00Z">
        <w:r w:rsidRPr="0073469F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4E4E256B" w14:textId="10D25A2E" w:rsidR="00FF069E" w:rsidRDefault="00FF069E" w:rsidP="00FF069E">
      <w:pPr>
        <w:rPr>
          <w:ins w:id="442" w:author="Yizhong Zhang" w:date="2023-04-05T20:51:00Z"/>
        </w:rPr>
      </w:pPr>
      <w:ins w:id="443" w:author="Yizhong Zhang" w:date="2023-04-05T20:51:00Z">
        <w:r>
          <w:t xml:space="preserve">the </w:t>
        </w:r>
        <w:bookmarkStart w:id="444" w:name="_Hlk132834087"/>
        <w:r>
          <w:t>P</w:t>
        </w:r>
        <w:r w:rsidR="000D22AF">
          <w:t>GAE</w:t>
        </w:r>
        <w:bookmarkEnd w:id="444"/>
        <w:r>
          <w:t>-</w:t>
        </w:r>
        <w:r w:rsidR="000D22AF">
          <w:t>C</w:t>
        </w:r>
        <w:r w:rsidR="009D1448">
          <w:t>:</w:t>
        </w:r>
      </w:ins>
    </w:p>
    <w:p w14:paraId="70DA4FE1" w14:textId="7F255C1B" w:rsidR="009D1448" w:rsidRDefault="007D7606" w:rsidP="000C75A6">
      <w:pPr>
        <w:pStyle w:val="B1"/>
        <w:rPr>
          <w:ins w:id="445" w:author="Yizhong Zhang" w:date="2023-04-05T20:53:00Z"/>
        </w:rPr>
      </w:pPr>
      <w:ins w:id="446" w:author="Yizhong Zhang" w:date="2023-04-05T20:51:00Z">
        <w:r w:rsidRPr="000C75A6">
          <w:rPr>
            <w:rFonts w:hint="eastAsia"/>
          </w:rPr>
          <w:lastRenderedPageBreak/>
          <w:t>a</w:t>
        </w:r>
        <w:r w:rsidRPr="000C75A6">
          <w:t>)</w:t>
        </w:r>
        <w:r w:rsidRPr="000C75A6">
          <w:tab/>
        </w:r>
      </w:ins>
      <w:ins w:id="447" w:author="Yizhong Zhang" w:date="2023-04-05T20:52:00Z">
        <w:r w:rsidR="000C75A6" w:rsidRPr="000C75A6">
          <w:t xml:space="preserve">shall consider the PEGC has been </w:t>
        </w:r>
      </w:ins>
      <w:ins w:id="448" w:author="Yizhong Zhang" w:date="2023-04-05T21:16:00Z">
        <w:r w:rsidR="00E84A1F">
          <w:t xml:space="preserve">successfully </w:t>
        </w:r>
      </w:ins>
      <w:ins w:id="449" w:author="Yizhong Zhang" w:date="2023-04-05T20:52:00Z">
        <w:r w:rsidR="000C75A6" w:rsidRPr="000C75A6">
          <w:t xml:space="preserve">added into the PIN </w:t>
        </w:r>
      </w:ins>
      <w:ins w:id="450" w:author="Yizhong Zhang" w:date="2023-04-05T20:53:00Z">
        <w:r w:rsidR="00A8010A">
          <w:t xml:space="preserve">and acts as the PEGC of the PIN identified by the </w:t>
        </w:r>
        <w:r w:rsidR="00A8010A" w:rsidRPr="00CB0B28">
          <w:t>&lt;</w:t>
        </w:r>
        <w:r w:rsidR="00A8010A">
          <w:t>pin-id</w:t>
        </w:r>
        <w:r w:rsidR="00A8010A" w:rsidRPr="00CB0B28">
          <w:t>&gt; element</w:t>
        </w:r>
        <w:r w:rsidR="00180E7D">
          <w:t>;</w:t>
        </w:r>
      </w:ins>
      <w:ins w:id="451" w:author="Yizhong Zhang" w:date="2023-04-05T21:03:00Z">
        <w:r w:rsidR="00850C41">
          <w:t xml:space="preserve"> and</w:t>
        </w:r>
      </w:ins>
    </w:p>
    <w:p w14:paraId="126EF226" w14:textId="69A6562E" w:rsidR="00DD402F" w:rsidRDefault="00180E7D" w:rsidP="007D0696">
      <w:pPr>
        <w:pStyle w:val="B1"/>
        <w:rPr>
          <w:ins w:id="452" w:author="Yizhong Zhang" w:date="2023-04-05T21:02:00Z"/>
          <w:lang w:eastAsia="zh-CN"/>
        </w:rPr>
      </w:pPr>
      <w:ins w:id="453" w:author="Yizhong Zhang" w:date="2023-04-05T20:53:00Z">
        <w:r>
          <w:rPr>
            <w:lang w:eastAsia="zh-CN"/>
          </w:rPr>
          <w:t>b)</w:t>
        </w:r>
        <w:r>
          <w:rPr>
            <w:lang w:eastAsia="zh-CN"/>
          </w:rPr>
          <w:tab/>
        </w:r>
      </w:ins>
      <w:ins w:id="454" w:author="Yizhong Zhang" w:date="2023-04-05T21:12:00Z">
        <w:r w:rsidR="000759AC">
          <w:rPr>
            <w:lang w:eastAsia="zh-CN"/>
          </w:rPr>
          <w:t xml:space="preserve">shall </w:t>
        </w:r>
      </w:ins>
      <w:ins w:id="455" w:author="Yizhong Zhang" w:date="2023-04-05T21:02:00Z">
        <w:r w:rsidR="00DD402F">
          <w:rPr>
            <w:lang w:eastAsia="zh-CN"/>
          </w:rPr>
          <w:t xml:space="preserve">perform either of the following to </w:t>
        </w:r>
      </w:ins>
      <w:ins w:id="456" w:author="Yizhong Zhang" w:date="2023-04-05T21:03:00Z">
        <w:r w:rsidR="00DD402F">
          <w:rPr>
            <w:lang w:eastAsia="zh-CN"/>
          </w:rPr>
          <w:t>response</w:t>
        </w:r>
      </w:ins>
      <w:ins w:id="457" w:author="Yizhong Zhang" w:date="2023-04-05T21:05:00Z">
        <w:r w:rsidR="00265541">
          <w:rPr>
            <w:lang w:eastAsia="zh-CN"/>
          </w:rPr>
          <w:t xml:space="preserve"> to PMAE-C</w:t>
        </w:r>
      </w:ins>
      <w:ins w:id="458" w:author="Yizhong Zhang" w:date="2023-04-05T21:03:00Z">
        <w:r w:rsidR="00DD402F">
          <w:rPr>
            <w:lang w:eastAsia="zh-CN"/>
          </w:rPr>
          <w:t>:</w:t>
        </w:r>
      </w:ins>
    </w:p>
    <w:p w14:paraId="02CF1100" w14:textId="66123F8A" w:rsidR="007D0696" w:rsidRDefault="00772826" w:rsidP="00772826">
      <w:pPr>
        <w:pStyle w:val="B2"/>
        <w:rPr>
          <w:ins w:id="459" w:author="Yizhong Zhang" w:date="2023-04-05T20:54:00Z"/>
        </w:rPr>
      </w:pPr>
      <w:ins w:id="460" w:author="Yizhong Zhang" w:date="2023-04-05T21:03:00Z">
        <w:r>
          <w:t>1)</w:t>
        </w:r>
        <w:r>
          <w:tab/>
        </w:r>
      </w:ins>
      <w:ins w:id="461" w:author="Yizhong Zhang" w:date="2023-04-05T20:54:00Z">
        <w:r w:rsidR="007D0696" w:rsidRPr="00554F63">
          <w:t xml:space="preserve">generate an HTTP 200 (OK) response according to </w:t>
        </w:r>
        <w:r w:rsidR="007D0696" w:rsidRPr="002847DD">
          <w:t>IETF</w:t>
        </w:r>
        <w:r w:rsidR="007D0696">
          <w:t> </w:t>
        </w:r>
        <w:r w:rsidR="007D0696" w:rsidRPr="002847DD">
          <w:t>RFC</w:t>
        </w:r>
        <w:r w:rsidR="007D0696">
          <w:t> </w:t>
        </w:r>
        <w:r w:rsidR="007D0696" w:rsidRPr="002847DD">
          <w:t>7231</w:t>
        </w:r>
        <w:r w:rsidR="007D0696">
          <w:t> </w:t>
        </w:r>
        <w:r w:rsidR="007D0696" w:rsidRPr="00554F63">
          <w:t>[</w:t>
        </w:r>
        <w:r w:rsidR="007D0696">
          <w:t>X</w:t>
        </w:r>
        <w:r w:rsidR="007D0696" w:rsidRPr="00554F63">
          <w:t xml:space="preserve">]. In the HTTP 200 (OK) response message, the </w:t>
        </w:r>
        <w:r w:rsidR="007D0696">
          <w:t>P</w:t>
        </w:r>
      </w:ins>
      <w:ins w:id="462" w:author="Yizhong Zhang" w:date="2023-04-05T20:55:00Z">
        <w:r w:rsidR="00992522">
          <w:t>G</w:t>
        </w:r>
      </w:ins>
      <w:ins w:id="463" w:author="Yizhong Zhang" w:date="2023-04-05T20:54:00Z">
        <w:r w:rsidR="007D0696">
          <w:t>AE-C</w:t>
        </w:r>
        <w:r w:rsidR="007D0696" w:rsidRPr="00554F63">
          <w:t>:</w:t>
        </w:r>
      </w:ins>
    </w:p>
    <w:p w14:paraId="5CCBE857" w14:textId="3C83B9AE" w:rsidR="007D0696" w:rsidRDefault="00772826" w:rsidP="00772826">
      <w:pPr>
        <w:pStyle w:val="B3"/>
        <w:rPr>
          <w:ins w:id="464" w:author="Yizhong Zhang" w:date="2023-04-05T20:54:00Z"/>
        </w:rPr>
      </w:pPr>
      <w:proofErr w:type="spellStart"/>
      <w:ins w:id="465" w:author="Yizhong Zhang" w:date="2023-04-05T21:03:00Z">
        <w:r>
          <w:t>i</w:t>
        </w:r>
      </w:ins>
      <w:proofErr w:type="spellEnd"/>
      <w:ins w:id="466" w:author="Yizhong Zhang" w:date="2023-04-05T20:54:00Z">
        <w:r w:rsidR="007D0696" w:rsidRPr="0073469F">
          <w:t>)</w:t>
        </w:r>
        <w:r w:rsidR="007D0696" w:rsidRPr="0073469F">
          <w:tab/>
          <w:t xml:space="preserve">shall include a </w:t>
        </w:r>
      </w:ins>
      <w:ins w:id="467" w:author="vivo_Yizhong_r1" w:date="2023-04-19T21:20:00Z">
        <w:r w:rsidR="00C55C8F">
          <w:t>Content-Type</w:t>
        </w:r>
      </w:ins>
      <w:ins w:id="468" w:author="Yizhong Zhang" w:date="2023-04-05T20:54:00Z">
        <w:r w:rsidR="007D0696" w:rsidRPr="0073469F">
          <w:t xml:space="preserve"> header field se</w:t>
        </w:r>
        <w:r w:rsidR="007D0696">
          <w:t>t to "application/vnd.3gpp.pinapp-info+xml</w:t>
        </w:r>
        <w:r w:rsidR="007D0696" w:rsidRPr="0073469F">
          <w:t>";</w:t>
        </w:r>
        <w:r w:rsidR="007D0696">
          <w:t xml:space="preserve"> and</w:t>
        </w:r>
      </w:ins>
    </w:p>
    <w:p w14:paraId="3A46A1FE" w14:textId="31D6F517" w:rsidR="00BB4B43" w:rsidRPr="007F57D7" w:rsidRDefault="00772826" w:rsidP="00772826">
      <w:pPr>
        <w:pStyle w:val="B3"/>
        <w:rPr>
          <w:ins w:id="469" w:author="Yizhong Zhang" w:date="2023-04-05T20:54:00Z"/>
          <w:lang w:eastAsia="zh-CN"/>
        </w:rPr>
      </w:pPr>
      <w:ins w:id="470" w:author="Yizhong Zhang" w:date="2023-04-05T21:03:00Z">
        <w:r>
          <w:t>ii</w:t>
        </w:r>
      </w:ins>
      <w:ins w:id="471" w:author="Yizhong Zhang" w:date="2023-04-05T20:54:00Z">
        <w:r w:rsidR="007D0696">
          <w:t>)</w:t>
        </w:r>
        <w:r w:rsidR="007D0696">
          <w:tab/>
        </w:r>
        <w:r w:rsidR="007D0696" w:rsidRPr="004E7BF5">
          <w:t>shall include an application/vnd.3gpp.</w:t>
        </w:r>
        <w:r w:rsidR="007D0696">
          <w:t>pinapp</w:t>
        </w:r>
        <w:r w:rsidR="007D0696" w:rsidRPr="004E7BF5">
          <w:t xml:space="preserve">-info+xml MIME body </w:t>
        </w:r>
        <w:r w:rsidR="007D0696">
          <w:t xml:space="preserve">with a </w:t>
        </w:r>
        <w:r w:rsidR="007D0696" w:rsidRPr="00A23C86">
          <w:t>&lt;</w:t>
        </w:r>
      </w:ins>
      <w:ins w:id="472" w:author="Yizhong Zhang" w:date="2023-04-05T20:55:00Z">
        <w:r w:rsidR="00992522">
          <w:t>pin</w:t>
        </w:r>
      </w:ins>
      <w:ins w:id="473" w:author="Yizhong Zhang" w:date="2023-04-05T21:18:00Z">
        <w:r w:rsidR="008D044E">
          <w:t>-creation</w:t>
        </w:r>
      </w:ins>
      <w:ins w:id="474" w:author="Yizhong Zhang" w:date="2023-04-05T20:55:00Z">
        <w:r w:rsidR="00992522">
          <w:t>-notification-</w:t>
        </w:r>
      </w:ins>
      <w:ins w:id="475" w:author="Yizhong Zhang" w:date="2023-04-05T21:00:00Z">
        <w:r w:rsidR="007372C0">
          <w:t>accept</w:t>
        </w:r>
      </w:ins>
      <w:ins w:id="476" w:author="Yizhong Zhang" w:date="2023-04-05T20:54:00Z">
        <w:r w:rsidR="007D0696" w:rsidRPr="00A23C86">
          <w:t>&gt;</w:t>
        </w:r>
        <w:r w:rsidR="007D0696" w:rsidRPr="004E7BF5">
          <w:t xml:space="preserve"> element</w:t>
        </w:r>
        <w:r w:rsidR="007D0696">
          <w:t xml:space="preserve"> </w:t>
        </w:r>
        <w:r w:rsidR="007D0696" w:rsidRPr="004E7BF5">
          <w:t>in the &lt;</w:t>
        </w:r>
        <w:proofErr w:type="spellStart"/>
        <w:r w:rsidR="007D0696">
          <w:t>pinapp</w:t>
        </w:r>
        <w:proofErr w:type="spellEnd"/>
        <w:r w:rsidR="007D0696" w:rsidRPr="004E7BF5">
          <w:t>-info&gt; root element</w:t>
        </w:r>
      </w:ins>
      <w:ins w:id="477" w:author="Yizhong Zhang" w:date="2023-04-05T21:03:00Z">
        <w:r w:rsidR="00850C41">
          <w:t>; or</w:t>
        </w:r>
      </w:ins>
    </w:p>
    <w:p w14:paraId="24B7B9C0" w14:textId="57FEF247" w:rsidR="006F30E8" w:rsidRDefault="006F30E8" w:rsidP="006F30E8">
      <w:pPr>
        <w:pStyle w:val="B2"/>
        <w:rPr>
          <w:ins w:id="478" w:author="Yizhong Zhang" w:date="2023-04-05T21:04:00Z"/>
        </w:rPr>
      </w:pPr>
      <w:ins w:id="479" w:author="Yizhong Zhang" w:date="2023-04-05T21:04:00Z">
        <w:r>
          <w:t>2)</w:t>
        </w:r>
        <w: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PGAE-C</w:t>
        </w:r>
        <w:r w:rsidRPr="00554F63">
          <w:t>:</w:t>
        </w:r>
      </w:ins>
    </w:p>
    <w:p w14:paraId="4969074F" w14:textId="6A571BFD" w:rsidR="00E62310" w:rsidRDefault="00E62310" w:rsidP="00E62310">
      <w:pPr>
        <w:pStyle w:val="B3"/>
        <w:rPr>
          <w:ins w:id="480" w:author="Yizhong Zhang" w:date="2023-04-05T21:04:00Z"/>
        </w:rPr>
      </w:pPr>
      <w:proofErr w:type="spellStart"/>
      <w:ins w:id="481" w:author="Yizhong Zhang" w:date="2023-04-05T21:04:00Z">
        <w:r>
          <w:t>i</w:t>
        </w:r>
        <w:proofErr w:type="spellEnd"/>
        <w:r w:rsidRPr="0073469F">
          <w:t>)</w:t>
        </w:r>
        <w:r w:rsidRPr="0073469F">
          <w:tab/>
          <w:t xml:space="preserve">shall include a </w:t>
        </w:r>
      </w:ins>
      <w:ins w:id="482" w:author="vivo_Yizhong_r1" w:date="2023-04-19T21:20:00Z">
        <w:r w:rsidR="00C55C8F">
          <w:t>Content-Type</w:t>
        </w:r>
      </w:ins>
      <w:ins w:id="483" w:author="Yizhong Zhang" w:date="2023-04-05T21:04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5D4A4C3F" w14:textId="7AA2CB07" w:rsidR="00E62310" w:rsidRDefault="00E62310" w:rsidP="00290F1C">
      <w:pPr>
        <w:pStyle w:val="B3"/>
        <w:rPr>
          <w:ins w:id="484" w:author="Yizhong Zhang" w:date="2023-04-05T21:06:00Z"/>
        </w:rPr>
      </w:pPr>
      <w:ins w:id="485" w:author="Yizhong Zhang" w:date="2023-04-05T21:04:00Z">
        <w:r>
          <w:t>ii)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</w:t>
        </w:r>
      </w:ins>
      <w:ins w:id="486" w:author="Yizhong Zhang" w:date="2023-04-05T21:18:00Z">
        <w:r w:rsidR="008D044E">
          <w:t>-creation</w:t>
        </w:r>
      </w:ins>
      <w:ins w:id="487" w:author="Yizhong Zhang" w:date="2023-04-05T21:04:00Z">
        <w:r>
          <w:t>-notification-</w:t>
        </w:r>
        <w:r w:rsidR="006F095A">
          <w:t>reject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</w:t>
        </w:r>
      </w:ins>
      <w:ins w:id="488" w:author="Yizhong Zhang" w:date="2023-04-05T21:05:00Z">
        <w:r w:rsidR="002976A2">
          <w:t>:</w:t>
        </w:r>
      </w:ins>
    </w:p>
    <w:p w14:paraId="43A51BC2" w14:textId="420D1F9A" w:rsidR="00290F1C" w:rsidRPr="007F57D7" w:rsidRDefault="0079569A" w:rsidP="00290F1C">
      <w:pPr>
        <w:pStyle w:val="B4"/>
        <w:rPr>
          <w:ins w:id="489" w:author="Yizhong Zhang" w:date="2023-04-05T21:04:00Z"/>
          <w:lang w:eastAsia="zh-CN"/>
        </w:rPr>
      </w:pPr>
      <w:ins w:id="490" w:author="Yizhong Zhang" w:date="2023-04-05T21:09:00Z">
        <w:r>
          <w:rPr>
            <w:lang w:eastAsia="zh-CN"/>
          </w:rPr>
          <w:t>A)</w:t>
        </w:r>
      </w:ins>
      <w:ins w:id="491" w:author="Yizhong Zhang" w:date="2023-04-05T21:06:00Z">
        <w:r w:rsidR="00290F1C">
          <w:rPr>
            <w:rFonts w:hint="eastAsia"/>
            <w:lang w:eastAsia="zh-CN"/>
          </w:rPr>
          <w:tab/>
        </w:r>
        <w:r w:rsidR="00BE0F7B">
          <w:rPr>
            <w:lang w:eastAsia="zh-CN"/>
          </w:rPr>
          <w:t xml:space="preserve">shall </w:t>
        </w:r>
        <w:r w:rsidR="00BE0F7B">
          <w:t>include a &lt;</w:t>
        </w:r>
        <w:r w:rsidR="00BE0F7B">
          <w:rPr>
            <w:lang w:eastAsia="zh-CN"/>
          </w:rPr>
          <w:t>cause</w:t>
        </w:r>
        <w:r w:rsidR="00BE0F7B">
          <w:t>&gt; element</w:t>
        </w:r>
        <w:r w:rsidR="00BE0F7B" w:rsidRPr="004E665F">
          <w:t xml:space="preserve"> </w:t>
        </w:r>
        <w:r w:rsidR="00BE0F7B" w:rsidRPr="004E7BF5">
          <w:t xml:space="preserve">set to </w:t>
        </w:r>
        <w:r w:rsidR="00BE0F7B">
          <w:t xml:space="preserve">an appropriate </w:t>
        </w:r>
        <w:r w:rsidR="00BE0F7B" w:rsidRPr="00654FEF">
          <w:t xml:space="preserve">cause for </w:t>
        </w:r>
        <w:r w:rsidR="00BE0F7B" w:rsidRPr="0018695B">
          <w:t xml:space="preserve">PIN </w:t>
        </w:r>
      </w:ins>
      <w:ins w:id="492" w:author="Yizhong Zhang" w:date="2023-04-05T23:19:00Z">
        <w:r w:rsidR="000B7603">
          <w:t xml:space="preserve">creation </w:t>
        </w:r>
      </w:ins>
      <w:ins w:id="493" w:author="Yizhong Zhang" w:date="2023-04-05T21:07:00Z">
        <w:r w:rsidR="00BE0F7B">
          <w:t>notification</w:t>
        </w:r>
      </w:ins>
      <w:ins w:id="494" w:author="Yizhong Zhang" w:date="2023-04-05T21:06:00Z">
        <w:r w:rsidR="00BE0F7B" w:rsidRPr="00654FEF">
          <w:t xml:space="preserve"> failure</w:t>
        </w:r>
      </w:ins>
      <w:ins w:id="495" w:author="Yizhong Zhang" w:date="2023-04-05T21:09:00Z">
        <w:r w:rsidR="00BF713E">
          <w:t>.</w:t>
        </w:r>
      </w:ins>
    </w:p>
    <w:p w14:paraId="79BD490F" w14:textId="77777777" w:rsidR="00065D19" w:rsidRDefault="00065D19" w:rsidP="00065D19">
      <w:pPr>
        <w:rPr>
          <w:ins w:id="496" w:author="Yizhong Zhang" w:date="2023-04-05T21:11:00Z"/>
        </w:rPr>
      </w:pPr>
      <w:ins w:id="497" w:author="Yizhong Zhang" w:date="2023-04-05T21:11:00Z">
        <w:r>
          <w:rPr>
            <w:lang w:eastAsia="x-none"/>
          </w:rPr>
          <w:t>Upon reception of an HTTP POST request</w:t>
        </w:r>
        <w:r w:rsidRPr="005025FB">
          <w:t xml:space="preserve"> </w:t>
        </w:r>
        <w:r>
          <w:t>message containing:</w:t>
        </w:r>
      </w:ins>
    </w:p>
    <w:p w14:paraId="6DA8AAB9" w14:textId="29A6686F" w:rsidR="00065D19" w:rsidRDefault="00065D19" w:rsidP="00065D19">
      <w:pPr>
        <w:pStyle w:val="B1"/>
        <w:rPr>
          <w:ins w:id="498" w:author="Yizhong Zhang" w:date="2023-04-05T21:11:00Z"/>
        </w:rPr>
      </w:pPr>
      <w:ins w:id="499" w:author="Yizhong Zhang" w:date="2023-04-05T21:11:00Z">
        <w:r>
          <w:t>a)</w:t>
        </w:r>
        <w:r>
          <w:tab/>
          <w:t xml:space="preserve">a </w:t>
        </w:r>
      </w:ins>
      <w:ins w:id="500" w:author="vivo_Yizhong_r1" w:date="2023-04-19T21:20:00Z">
        <w:r w:rsidR="00C55C8F">
          <w:t>Content-Type</w:t>
        </w:r>
      </w:ins>
      <w:ins w:id="501" w:author="Yizhong Zhang" w:date="2023-04-05T21:11:00Z">
        <w:r>
          <w:t xml:space="preserve"> header field set to "application/vnd.3gpp.pinapp-info+xml"; and</w:t>
        </w:r>
      </w:ins>
    </w:p>
    <w:p w14:paraId="7AAA7929" w14:textId="6BF814A8" w:rsidR="00065D19" w:rsidRDefault="00065D19" w:rsidP="00065D19">
      <w:pPr>
        <w:pStyle w:val="B1"/>
        <w:rPr>
          <w:ins w:id="502" w:author="Yizhong Zhang" w:date="2023-04-05T21:11:00Z"/>
        </w:rPr>
      </w:pPr>
      <w:ins w:id="503" w:author="Yizhong Zhang" w:date="2023-04-05T21:11:00Z">
        <w:r>
          <w:t>b)</w:t>
        </w:r>
        <w:r>
          <w:tab/>
          <w:t xml:space="preserve">an application/vnd.3gpp.pinapp-info+xml MIME body with a </w:t>
        </w:r>
        <w:r w:rsidRPr="0073469F">
          <w:t>&lt;</w:t>
        </w:r>
        <w:r>
          <w:t>pin</w:t>
        </w:r>
      </w:ins>
      <w:ins w:id="504" w:author="Yizhong Zhang" w:date="2023-04-05T21:18:00Z">
        <w:r w:rsidR="008D044E">
          <w:t>-creation</w:t>
        </w:r>
      </w:ins>
      <w:ins w:id="505" w:author="Yizhong Zhang" w:date="2023-04-05T21:11:00Z">
        <w:r>
          <w:t>-notification-request</w:t>
        </w:r>
        <w:r w:rsidRPr="0073469F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78F700C5" w14:textId="46AADEFF" w:rsidR="00065D19" w:rsidRDefault="00065D19" w:rsidP="00065D19">
      <w:pPr>
        <w:rPr>
          <w:ins w:id="506" w:author="Yizhong Zhang" w:date="2023-04-05T21:11:00Z"/>
        </w:rPr>
      </w:pPr>
      <w:ins w:id="507" w:author="Yizhong Zhang" w:date="2023-04-05T21:11:00Z">
        <w:r>
          <w:t xml:space="preserve">the </w:t>
        </w:r>
        <w:bookmarkStart w:id="508" w:name="_Hlk132834106"/>
        <w:r>
          <w:t>P</w:t>
        </w:r>
      </w:ins>
      <w:ins w:id="509" w:author="Yizhong Zhang" w:date="2023-04-05T21:12:00Z">
        <w:r w:rsidR="00694E58">
          <w:t>E</w:t>
        </w:r>
      </w:ins>
      <w:ins w:id="510" w:author="Yizhong Zhang" w:date="2023-04-05T21:11:00Z">
        <w:r>
          <w:t>AE-C</w:t>
        </w:r>
        <w:bookmarkEnd w:id="508"/>
        <w:r>
          <w:t>:</w:t>
        </w:r>
      </w:ins>
    </w:p>
    <w:p w14:paraId="36E56E8B" w14:textId="720BA18D" w:rsidR="00065D19" w:rsidRDefault="00065D19" w:rsidP="00065D19">
      <w:pPr>
        <w:pStyle w:val="B1"/>
        <w:rPr>
          <w:ins w:id="511" w:author="Yizhong Zhang" w:date="2023-04-05T21:11:00Z"/>
        </w:rPr>
      </w:pPr>
      <w:ins w:id="512" w:author="Yizhong Zhang" w:date="2023-04-05T21:11:00Z">
        <w:r w:rsidRPr="000C75A6">
          <w:rPr>
            <w:rFonts w:hint="eastAsia"/>
          </w:rPr>
          <w:t>a</w:t>
        </w:r>
        <w:r w:rsidRPr="000C75A6">
          <w:t>)</w:t>
        </w:r>
        <w:r w:rsidRPr="000C75A6">
          <w:tab/>
          <w:t xml:space="preserve">shall consider the </w:t>
        </w:r>
      </w:ins>
      <w:ins w:id="513" w:author="Yizhong Zhang" w:date="2023-04-05T21:12:00Z">
        <w:r w:rsidR="00844138">
          <w:t>PINE</w:t>
        </w:r>
      </w:ins>
      <w:ins w:id="514" w:author="Yizhong Zhang" w:date="2023-04-05T21:11:00Z">
        <w:r w:rsidRPr="000C75A6">
          <w:t xml:space="preserve"> has been </w:t>
        </w:r>
      </w:ins>
      <w:ins w:id="515" w:author="Yizhong Zhang" w:date="2023-04-05T21:16:00Z">
        <w:r w:rsidR="00E84A1F">
          <w:t xml:space="preserve">successfully </w:t>
        </w:r>
      </w:ins>
      <w:ins w:id="516" w:author="Yizhong Zhang" w:date="2023-04-05T21:11:00Z">
        <w:r w:rsidRPr="000C75A6">
          <w:t xml:space="preserve">added </w:t>
        </w:r>
      </w:ins>
      <w:ins w:id="517" w:author="Yizhong Zhang" w:date="2023-04-10T16:47:00Z">
        <w:r w:rsidR="007D5801">
          <w:t>to</w:t>
        </w:r>
      </w:ins>
      <w:ins w:id="518" w:author="Yizhong Zhang" w:date="2023-04-05T21:11:00Z">
        <w:r w:rsidRPr="000C75A6">
          <w:t xml:space="preserve"> the PIN</w:t>
        </w:r>
        <w:r>
          <w:t>; and</w:t>
        </w:r>
      </w:ins>
    </w:p>
    <w:p w14:paraId="1ACE9068" w14:textId="2327669D" w:rsidR="00065D19" w:rsidRDefault="00065D19" w:rsidP="00065D19">
      <w:pPr>
        <w:pStyle w:val="B1"/>
        <w:rPr>
          <w:ins w:id="519" w:author="Yizhong Zhang" w:date="2023-04-05T21:11:00Z"/>
          <w:lang w:eastAsia="zh-CN"/>
        </w:rPr>
      </w:pPr>
      <w:ins w:id="520" w:author="Yizhong Zhang" w:date="2023-04-05T21:11:00Z">
        <w:r>
          <w:rPr>
            <w:lang w:eastAsia="zh-CN"/>
          </w:rPr>
          <w:t>b)</w:t>
        </w:r>
        <w:r>
          <w:rPr>
            <w:lang w:eastAsia="zh-CN"/>
          </w:rPr>
          <w:tab/>
        </w:r>
      </w:ins>
      <w:ins w:id="521" w:author="Yizhong Zhang" w:date="2023-04-05T21:12:00Z">
        <w:r w:rsidR="00844138">
          <w:rPr>
            <w:lang w:eastAsia="zh-CN"/>
          </w:rPr>
          <w:t xml:space="preserve">shall </w:t>
        </w:r>
      </w:ins>
      <w:ins w:id="522" w:author="Yizhong Zhang" w:date="2023-04-05T21:11:00Z">
        <w:r>
          <w:rPr>
            <w:lang w:eastAsia="zh-CN"/>
          </w:rPr>
          <w:t xml:space="preserve">perform either of the following to </w:t>
        </w:r>
      </w:ins>
      <w:ins w:id="523" w:author="Yizhong Zhang" w:date="2023-04-10T16:47:00Z">
        <w:r w:rsidR="007D5801">
          <w:rPr>
            <w:lang w:eastAsia="zh-CN"/>
          </w:rPr>
          <w:t>respond</w:t>
        </w:r>
      </w:ins>
      <w:ins w:id="524" w:author="Yizhong Zhang" w:date="2023-04-05T21:11:00Z">
        <w:r>
          <w:rPr>
            <w:lang w:eastAsia="zh-CN"/>
          </w:rPr>
          <w:t xml:space="preserve"> to PMAE-C:</w:t>
        </w:r>
      </w:ins>
    </w:p>
    <w:p w14:paraId="0186AB52" w14:textId="4EEB1B9F" w:rsidR="00065D19" w:rsidRDefault="00065D19" w:rsidP="00065D19">
      <w:pPr>
        <w:pStyle w:val="B2"/>
        <w:rPr>
          <w:ins w:id="525" w:author="Yizhong Zhang" w:date="2023-04-05T21:11:00Z"/>
        </w:rPr>
      </w:pPr>
      <w:ins w:id="526" w:author="Yizhong Zhang" w:date="2023-04-05T21:11:00Z">
        <w:r>
          <w:t>1)</w:t>
        </w:r>
        <w: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</w:t>
        </w:r>
      </w:ins>
      <w:ins w:id="527" w:author="Yizhong Zhang" w:date="2023-04-05T21:12:00Z">
        <w:r w:rsidR="009A6604">
          <w:t>E</w:t>
        </w:r>
      </w:ins>
      <w:ins w:id="528" w:author="Yizhong Zhang" w:date="2023-04-05T21:11:00Z">
        <w:r>
          <w:t>AE-C</w:t>
        </w:r>
        <w:r w:rsidRPr="00554F63">
          <w:t>:</w:t>
        </w:r>
      </w:ins>
    </w:p>
    <w:p w14:paraId="26670B7C" w14:textId="43521AAE" w:rsidR="00065D19" w:rsidRDefault="00065D19" w:rsidP="00065D19">
      <w:pPr>
        <w:pStyle w:val="B3"/>
        <w:rPr>
          <w:ins w:id="529" w:author="Yizhong Zhang" w:date="2023-04-05T21:11:00Z"/>
        </w:rPr>
      </w:pPr>
      <w:proofErr w:type="spellStart"/>
      <w:ins w:id="530" w:author="Yizhong Zhang" w:date="2023-04-05T21:11:00Z">
        <w:r>
          <w:t>i</w:t>
        </w:r>
        <w:proofErr w:type="spellEnd"/>
        <w:r w:rsidRPr="0073469F">
          <w:t>)</w:t>
        </w:r>
        <w:r w:rsidRPr="0073469F">
          <w:tab/>
          <w:t xml:space="preserve">shall include a </w:t>
        </w:r>
      </w:ins>
      <w:ins w:id="531" w:author="vivo_Yizhong_r1" w:date="2023-04-19T21:20:00Z">
        <w:r w:rsidR="00C55C8F">
          <w:t>Content-Type</w:t>
        </w:r>
      </w:ins>
      <w:ins w:id="532" w:author="Yizhong Zhang" w:date="2023-04-05T21:11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5A304B58" w14:textId="1879B745" w:rsidR="00065D19" w:rsidRPr="007F57D7" w:rsidRDefault="00065D19" w:rsidP="00065D19">
      <w:pPr>
        <w:pStyle w:val="B3"/>
        <w:rPr>
          <w:ins w:id="533" w:author="Yizhong Zhang" w:date="2023-04-05T21:11:00Z"/>
          <w:lang w:eastAsia="zh-CN"/>
        </w:rPr>
      </w:pPr>
      <w:ins w:id="534" w:author="Yizhong Zhang" w:date="2023-04-05T21:11:00Z">
        <w:r>
          <w:t>ii)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</w:t>
        </w:r>
      </w:ins>
      <w:ins w:id="535" w:author="Yizhong Zhang" w:date="2023-04-05T21:18:00Z">
        <w:r w:rsidR="00EB3B6D">
          <w:t>-creation</w:t>
        </w:r>
      </w:ins>
      <w:ins w:id="536" w:author="Yizhong Zhang" w:date="2023-04-05T21:11:00Z">
        <w:r>
          <w:t>-notification-accept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</w:t>
        </w:r>
        <w:r>
          <w:t>; or</w:t>
        </w:r>
      </w:ins>
    </w:p>
    <w:p w14:paraId="09C75643" w14:textId="30D4BF38" w:rsidR="00065D19" w:rsidRDefault="00065D19" w:rsidP="00065D19">
      <w:pPr>
        <w:pStyle w:val="B2"/>
        <w:rPr>
          <w:ins w:id="537" w:author="Yizhong Zhang" w:date="2023-04-05T21:11:00Z"/>
        </w:rPr>
      </w:pPr>
      <w:ins w:id="538" w:author="Yizhong Zhang" w:date="2023-04-05T21:11:00Z">
        <w:r>
          <w:t>2)</w:t>
        </w:r>
        <w: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</w:t>
        </w:r>
      </w:ins>
      <w:ins w:id="539" w:author="Yizhong Zhang" w:date="2023-04-05T21:12:00Z">
        <w:r w:rsidR="009A6604">
          <w:t>E</w:t>
        </w:r>
      </w:ins>
      <w:ins w:id="540" w:author="Yizhong Zhang" w:date="2023-04-05T21:11:00Z">
        <w:r>
          <w:t>AE-C</w:t>
        </w:r>
        <w:r w:rsidRPr="00554F63">
          <w:t>:</w:t>
        </w:r>
      </w:ins>
    </w:p>
    <w:p w14:paraId="3F44F7B2" w14:textId="197550AE" w:rsidR="00065D19" w:rsidRDefault="00065D19" w:rsidP="00065D19">
      <w:pPr>
        <w:pStyle w:val="B3"/>
        <w:rPr>
          <w:ins w:id="541" w:author="Yizhong Zhang" w:date="2023-04-05T21:11:00Z"/>
        </w:rPr>
      </w:pPr>
      <w:proofErr w:type="spellStart"/>
      <w:ins w:id="542" w:author="Yizhong Zhang" w:date="2023-04-05T21:11:00Z">
        <w:r>
          <w:t>i</w:t>
        </w:r>
        <w:proofErr w:type="spellEnd"/>
        <w:r w:rsidRPr="0073469F">
          <w:t>)</w:t>
        </w:r>
        <w:r w:rsidRPr="0073469F">
          <w:tab/>
          <w:t xml:space="preserve">shall include a </w:t>
        </w:r>
      </w:ins>
      <w:ins w:id="543" w:author="vivo_Yizhong_r1" w:date="2023-04-19T21:20:00Z">
        <w:r w:rsidR="00C55C8F">
          <w:t>Content-Type</w:t>
        </w:r>
      </w:ins>
      <w:ins w:id="544" w:author="Yizhong Zhang" w:date="2023-04-05T21:11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53DF39B6" w14:textId="62120642" w:rsidR="00065D19" w:rsidRDefault="00065D19" w:rsidP="00065D19">
      <w:pPr>
        <w:pStyle w:val="B3"/>
        <w:rPr>
          <w:ins w:id="545" w:author="Yizhong Zhang" w:date="2023-04-05T21:11:00Z"/>
        </w:rPr>
      </w:pPr>
      <w:ins w:id="546" w:author="Yizhong Zhang" w:date="2023-04-05T21:11:00Z">
        <w:r>
          <w:t>ii)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</w:t>
        </w:r>
      </w:ins>
      <w:ins w:id="547" w:author="Yizhong Zhang" w:date="2023-04-05T21:18:00Z">
        <w:r w:rsidR="00EB3B6D">
          <w:t>-creation</w:t>
        </w:r>
      </w:ins>
      <w:ins w:id="548" w:author="Yizhong Zhang" w:date="2023-04-05T21:11:00Z">
        <w:r>
          <w:t>-notification-reject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</w:t>
        </w:r>
        <w:r>
          <w:t>:</w:t>
        </w:r>
      </w:ins>
    </w:p>
    <w:p w14:paraId="35B5D0FC" w14:textId="7F5D6493" w:rsidR="00065D19" w:rsidRPr="007F57D7" w:rsidRDefault="00065D19" w:rsidP="00065D19">
      <w:pPr>
        <w:pStyle w:val="B4"/>
        <w:rPr>
          <w:ins w:id="549" w:author="Yizhong Zhang" w:date="2023-04-05T21:11:00Z"/>
          <w:lang w:eastAsia="zh-CN"/>
        </w:rPr>
      </w:pPr>
      <w:ins w:id="550" w:author="Yizhong Zhang" w:date="2023-04-05T21:11:00Z">
        <w:r>
          <w:rPr>
            <w:lang w:eastAsia="zh-CN"/>
          </w:rPr>
          <w:t>A)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 xml:space="preserve">shall </w:t>
        </w:r>
        <w:r>
          <w:t>include a &lt;</w:t>
        </w:r>
        <w:r>
          <w:rPr>
            <w:lang w:eastAsia="zh-CN"/>
          </w:rPr>
          <w:t>cause</w:t>
        </w:r>
        <w:r>
          <w:t>&gt; element</w:t>
        </w:r>
        <w:r w:rsidRPr="004E665F">
          <w:t xml:space="preserve"> </w:t>
        </w:r>
        <w:r w:rsidRPr="004E7BF5">
          <w:t xml:space="preserve">set to </w:t>
        </w:r>
        <w:r>
          <w:t xml:space="preserve">an appropriate </w:t>
        </w:r>
        <w:r w:rsidRPr="00654FEF">
          <w:t xml:space="preserve">cause for </w:t>
        </w:r>
        <w:r w:rsidRPr="0018695B">
          <w:t xml:space="preserve">PIN </w:t>
        </w:r>
      </w:ins>
      <w:ins w:id="551" w:author="Yizhong Zhang" w:date="2023-04-05T23:18:00Z">
        <w:r w:rsidR="00380E06">
          <w:t xml:space="preserve">creation </w:t>
        </w:r>
      </w:ins>
      <w:ins w:id="552" w:author="Yizhong Zhang" w:date="2023-04-05T21:11:00Z">
        <w:r>
          <w:t>notification</w:t>
        </w:r>
        <w:r w:rsidRPr="00654FEF">
          <w:t xml:space="preserve"> failure</w:t>
        </w:r>
        <w:r>
          <w:t>.</w:t>
        </w:r>
      </w:ins>
    </w:p>
    <w:bookmarkEnd w:id="406"/>
    <w:p w14:paraId="5824FC24" w14:textId="33C8E455" w:rsidR="00B2157B" w:rsidRDefault="00B2157B" w:rsidP="00B2157B">
      <w:pPr>
        <w:rPr>
          <w:ins w:id="553" w:author="Yizhong Zhang" w:date="2023-04-05T21:13:00Z"/>
        </w:rPr>
      </w:pPr>
      <w:ins w:id="554" w:author="Yizhong Zhang" w:date="2023-04-05T21:13:00Z">
        <w:r>
          <w:rPr>
            <w:lang w:eastAsia="x-none"/>
          </w:rPr>
          <w:t xml:space="preserve">Upon reception of </w:t>
        </w:r>
      </w:ins>
      <w:ins w:id="555" w:author="Yizhong Zhang" w:date="2023-04-05T21:15:00Z">
        <w:r w:rsidR="00FA3E96" w:rsidRPr="00554F63">
          <w:t>an HTTP 200 (OK) response</w:t>
        </w:r>
      </w:ins>
      <w:ins w:id="556" w:author="Yizhong Zhang" w:date="2023-04-05T21:13:00Z">
        <w:r w:rsidRPr="005025FB">
          <w:t xml:space="preserve"> </w:t>
        </w:r>
        <w:r>
          <w:t>message containing:</w:t>
        </w:r>
      </w:ins>
    </w:p>
    <w:p w14:paraId="1DE9C9F2" w14:textId="209C1E2A" w:rsidR="00B2157B" w:rsidRDefault="00B2157B" w:rsidP="00B2157B">
      <w:pPr>
        <w:pStyle w:val="B1"/>
        <w:rPr>
          <w:ins w:id="557" w:author="Yizhong Zhang" w:date="2023-04-05T21:13:00Z"/>
        </w:rPr>
      </w:pPr>
      <w:ins w:id="558" w:author="Yizhong Zhang" w:date="2023-04-05T21:13:00Z">
        <w:r>
          <w:t>a)</w:t>
        </w:r>
        <w:r>
          <w:tab/>
          <w:t xml:space="preserve">a </w:t>
        </w:r>
      </w:ins>
      <w:ins w:id="559" w:author="vivo_Yizhong_r1" w:date="2023-04-19T21:20:00Z">
        <w:r w:rsidR="00C55C8F">
          <w:t>Content-Type</w:t>
        </w:r>
      </w:ins>
      <w:ins w:id="560" w:author="Yizhong Zhang" w:date="2023-04-05T21:13:00Z">
        <w:r>
          <w:t xml:space="preserve"> header field set to "application/vnd.3gpp.pinapp-info+xml"; and</w:t>
        </w:r>
      </w:ins>
    </w:p>
    <w:p w14:paraId="2CF50CBA" w14:textId="7B663BF9" w:rsidR="00B2157B" w:rsidRDefault="00B2157B" w:rsidP="00B2157B">
      <w:pPr>
        <w:pStyle w:val="B1"/>
        <w:rPr>
          <w:ins w:id="561" w:author="Yizhong Zhang" w:date="2023-04-05T21:13:00Z"/>
        </w:rPr>
      </w:pPr>
      <w:ins w:id="562" w:author="Yizhong Zhang" w:date="2023-04-05T21:13:00Z">
        <w:r>
          <w:t>b)</w:t>
        </w:r>
        <w:r>
          <w:tab/>
          <w:t xml:space="preserve">an application/vnd.3gpp.pinapp-info+xml MIME body with a </w:t>
        </w:r>
        <w:r w:rsidRPr="0073469F">
          <w:t>&lt;</w:t>
        </w:r>
        <w:r>
          <w:t>pin-</w:t>
        </w:r>
      </w:ins>
      <w:ins w:id="563" w:author="Yizhong Zhang" w:date="2023-04-05T21:17:00Z">
        <w:r w:rsidR="00EB3B6D">
          <w:t>creation-</w:t>
        </w:r>
      </w:ins>
      <w:ins w:id="564" w:author="Yizhong Zhang" w:date="2023-04-05T21:13:00Z">
        <w:r>
          <w:t>notification-</w:t>
        </w:r>
        <w:r w:rsidR="007A0201">
          <w:t>accept</w:t>
        </w:r>
        <w:r w:rsidRPr="0073469F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3663EE5B" w14:textId="7556EEAD" w:rsidR="00DA61A9" w:rsidRDefault="00DA61A9" w:rsidP="00DA61A9">
      <w:pPr>
        <w:rPr>
          <w:ins w:id="565" w:author="Yizhong Zhang" w:date="2023-04-05T21:13:00Z"/>
        </w:rPr>
      </w:pPr>
      <w:ins w:id="566" w:author="Yizhong Zhang" w:date="2023-04-05T21:13:00Z">
        <w:r>
          <w:t>the PMAE-C</w:t>
        </w:r>
      </w:ins>
      <w:ins w:id="567" w:author="Yizhong Zhang" w:date="2023-04-05T21:14:00Z">
        <w:r w:rsidR="00CA6225">
          <w:t xml:space="preserve"> shall consider the </w:t>
        </w:r>
      </w:ins>
      <w:ins w:id="568" w:author="Yizhong Zhang" w:date="2023-04-05T21:15:00Z">
        <w:r w:rsidR="00FA3E96">
          <w:t>PIN peer</w:t>
        </w:r>
      </w:ins>
      <w:ins w:id="569" w:author="Yizhong Zhang" w:date="2023-04-05T21:19:00Z">
        <w:r w:rsidR="009F250F">
          <w:t>(s)</w:t>
        </w:r>
      </w:ins>
      <w:ins w:id="570" w:author="Yizhong Zhang" w:date="2023-04-05T21:15:00Z">
        <w:r w:rsidR="00FA3E96">
          <w:t xml:space="preserve"> that send </w:t>
        </w:r>
        <w:r w:rsidR="004C6903">
          <w:t>the message</w:t>
        </w:r>
      </w:ins>
      <w:ins w:id="571" w:author="Yizhong Zhang" w:date="2023-04-05T21:20:00Z">
        <w:r w:rsidR="00E63F13">
          <w:t xml:space="preserve"> are</w:t>
        </w:r>
      </w:ins>
      <w:ins w:id="572" w:author="Yizhong Zhang" w:date="2023-04-05T21:15:00Z">
        <w:r w:rsidR="004C6903">
          <w:t xml:space="preserve"> accept</w:t>
        </w:r>
      </w:ins>
      <w:ins w:id="573" w:author="Yizhong Zhang" w:date="2023-04-05T21:16:00Z">
        <w:r w:rsidR="008027EC">
          <w:t>ed</w:t>
        </w:r>
      </w:ins>
      <w:ins w:id="574" w:author="Yizhong Zhang" w:date="2023-04-05T21:15:00Z">
        <w:r w:rsidR="004C6903">
          <w:t xml:space="preserve"> to </w:t>
        </w:r>
        <w:r w:rsidR="00E84A1F">
          <w:t xml:space="preserve">be added </w:t>
        </w:r>
      </w:ins>
      <w:ins w:id="575" w:author="Yizhong Zhang" w:date="2023-04-05T21:20:00Z">
        <w:r w:rsidR="0035081C">
          <w:t>in</w:t>
        </w:r>
      </w:ins>
      <w:ins w:id="576" w:author="Yizhong Zhang" w:date="2023-04-05T21:15:00Z">
        <w:r w:rsidR="00E84A1F">
          <w:t xml:space="preserve">to the </w:t>
        </w:r>
      </w:ins>
      <w:ins w:id="577" w:author="Yizhong Zhang" w:date="2023-04-05T21:17:00Z">
        <w:r w:rsidR="008027EC">
          <w:t>PIN</w:t>
        </w:r>
      </w:ins>
      <w:ins w:id="578" w:author="Yizhong Zhang" w:date="2023-04-05T21:20:00Z">
        <w:r w:rsidR="00F433F5">
          <w:t>.</w:t>
        </w:r>
      </w:ins>
      <w:ins w:id="579" w:author="Yizhong Zhang" w:date="2023-04-05T21:22:00Z">
        <w:r w:rsidR="00B565DA">
          <w:t xml:space="preserve"> </w:t>
        </w:r>
      </w:ins>
    </w:p>
    <w:p w14:paraId="1D9700F8" w14:textId="77777777" w:rsidR="00F433F5" w:rsidRDefault="00F433F5" w:rsidP="00F433F5">
      <w:pPr>
        <w:rPr>
          <w:ins w:id="580" w:author="Yizhong Zhang" w:date="2023-04-05T21:20:00Z"/>
        </w:rPr>
      </w:pPr>
      <w:ins w:id="581" w:author="Yizhong Zhang" w:date="2023-04-05T21:20:00Z">
        <w:r>
          <w:rPr>
            <w:lang w:eastAsia="x-none"/>
          </w:rPr>
          <w:t xml:space="preserve">Upon reception of </w:t>
        </w:r>
        <w:r w:rsidRPr="00554F63">
          <w:t>an HTTP 200 (OK) response</w:t>
        </w:r>
        <w:r w:rsidRPr="005025FB">
          <w:t xml:space="preserve"> </w:t>
        </w:r>
        <w:r>
          <w:t>message containing:</w:t>
        </w:r>
      </w:ins>
    </w:p>
    <w:p w14:paraId="450CF566" w14:textId="1CEB9DB1" w:rsidR="00F433F5" w:rsidRDefault="00F433F5" w:rsidP="00F433F5">
      <w:pPr>
        <w:pStyle w:val="B1"/>
        <w:rPr>
          <w:ins w:id="582" w:author="Yizhong Zhang" w:date="2023-04-05T21:20:00Z"/>
        </w:rPr>
      </w:pPr>
      <w:ins w:id="583" w:author="Yizhong Zhang" w:date="2023-04-05T21:20:00Z">
        <w:r>
          <w:t>a)</w:t>
        </w:r>
        <w:r>
          <w:tab/>
          <w:t xml:space="preserve">a </w:t>
        </w:r>
      </w:ins>
      <w:ins w:id="584" w:author="vivo_Yizhong_r1" w:date="2023-04-19T21:20:00Z">
        <w:r w:rsidR="00C55C8F">
          <w:t>Content-Type</w:t>
        </w:r>
      </w:ins>
      <w:ins w:id="585" w:author="Yizhong Zhang" w:date="2023-04-05T21:20:00Z">
        <w:r>
          <w:t xml:space="preserve"> header field set to "application/vnd.3gpp.pinapp-info+xml"; and</w:t>
        </w:r>
      </w:ins>
    </w:p>
    <w:p w14:paraId="1D2F1296" w14:textId="1418BBBA" w:rsidR="00F433F5" w:rsidRDefault="00F433F5" w:rsidP="00F433F5">
      <w:pPr>
        <w:pStyle w:val="B1"/>
        <w:rPr>
          <w:ins w:id="586" w:author="Yizhong Zhang" w:date="2023-04-05T21:20:00Z"/>
        </w:rPr>
      </w:pPr>
      <w:ins w:id="587" w:author="Yizhong Zhang" w:date="2023-04-05T21:20:00Z">
        <w:r>
          <w:lastRenderedPageBreak/>
          <w:t>b)</w:t>
        </w:r>
        <w:r>
          <w:tab/>
          <w:t xml:space="preserve">an application/vnd.3gpp.pinapp-info+xml MIME body with a </w:t>
        </w:r>
        <w:r w:rsidRPr="0073469F">
          <w:t>&lt;</w:t>
        </w:r>
        <w:r>
          <w:t>pin-creation-notification-reject</w:t>
        </w:r>
        <w:r w:rsidRPr="0073469F">
          <w:t>&gt;</w:t>
        </w:r>
        <w:r>
          <w:t xml:space="preserve">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7D3BD4AA" w14:textId="4916851E" w:rsidR="00B74F76" w:rsidRDefault="0073047E" w:rsidP="00B74F76">
      <w:pPr>
        <w:rPr>
          <w:ins w:id="588" w:author="Yizhong Zhang" w:date="2023-04-05T21:28:00Z"/>
        </w:rPr>
      </w:pPr>
      <w:ins w:id="589" w:author="Yizhong Zhang" w:date="2023-04-05T21:20:00Z">
        <w:r>
          <w:t>the PMAE-C shall consider the PIN peer(s) that send the message are</w:t>
        </w:r>
        <w:r w:rsidR="00B22047">
          <w:t xml:space="preserve"> not</w:t>
        </w:r>
        <w:r>
          <w:t xml:space="preserve"> accepted to be added into the PIN.</w:t>
        </w:r>
      </w:ins>
    </w:p>
    <w:p w14:paraId="7FFDB785" w14:textId="7F62D1EF" w:rsidR="00B30E57" w:rsidRDefault="00B30E57" w:rsidP="00B74F76">
      <w:pPr>
        <w:rPr>
          <w:ins w:id="590" w:author="vivo_Yizhong_r1" w:date="2023-04-19T21:29:00Z"/>
          <w:lang w:eastAsia="zh-CN"/>
        </w:rPr>
      </w:pPr>
      <w:ins w:id="591" w:author="Yizhong Zhang" w:date="2023-04-05T21:2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PIN is then created </w:t>
        </w:r>
      </w:ins>
      <w:ins w:id="592" w:author="Yizhong Zhang" w:date="2023-04-05T21:31:00Z">
        <w:r w:rsidR="00600357">
          <w:rPr>
            <w:lang w:eastAsia="zh-CN"/>
          </w:rPr>
          <w:t xml:space="preserve">by the PEMC </w:t>
        </w:r>
      </w:ins>
      <w:ins w:id="593" w:author="Yizhong Zhang" w:date="2023-04-05T21:28:00Z">
        <w:r>
          <w:rPr>
            <w:lang w:eastAsia="zh-CN"/>
          </w:rPr>
          <w:t>within the accepted PIN peer(s).</w:t>
        </w:r>
      </w:ins>
    </w:p>
    <w:p w14:paraId="346EBD79" w14:textId="48F05F1A" w:rsidR="003941AA" w:rsidRPr="009C43BD" w:rsidRDefault="003941AA" w:rsidP="003941AA">
      <w:pPr>
        <w:pStyle w:val="4"/>
        <w:rPr>
          <w:ins w:id="594" w:author="vivo_Yizhong_r1" w:date="2023-04-19T21:29:00Z"/>
          <w:lang w:eastAsia="zh-CN"/>
        </w:rPr>
      </w:pPr>
      <w:ins w:id="595" w:author="vivo_Yizhong_r1" w:date="2023-04-19T21:29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.4.2.</w:t>
        </w:r>
        <w:r>
          <w:rPr>
            <w:lang w:eastAsia="zh-CN"/>
          </w:rPr>
          <w:t>4</w:t>
        </w:r>
        <w:r>
          <w:rPr>
            <w:lang w:eastAsia="zh-CN"/>
          </w:rPr>
          <w:tab/>
        </w:r>
        <w:bookmarkStart w:id="596" w:name="_Hlk132832460"/>
        <w:r>
          <w:rPr>
            <w:lang w:eastAsia="zh-CN"/>
          </w:rPr>
          <w:t>PIN creation</w:t>
        </w:r>
        <w:r w:rsidRPr="00C7079E">
          <w:rPr>
            <w:lang w:eastAsia="zh-CN"/>
          </w:rPr>
          <w:t xml:space="preserve"> </w:t>
        </w:r>
        <w:r>
          <w:rPr>
            <w:lang w:eastAsia="zh-CN"/>
          </w:rPr>
          <w:t xml:space="preserve">procedure </w:t>
        </w:r>
        <w:r>
          <w:rPr>
            <w:lang w:eastAsia="zh-CN"/>
          </w:rPr>
          <w:t xml:space="preserve">not </w:t>
        </w:r>
        <w:r>
          <w:t>accepted by PIN server</w:t>
        </w:r>
        <w:bookmarkEnd w:id="596"/>
      </w:ins>
    </w:p>
    <w:p w14:paraId="0D903728" w14:textId="2B8587F6" w:rsidR="003941AA" w:rsidRDefault="003941AA" w:rsidP="003941AA">
      <w:pPr>
        <w:rPr>
          <w:ins w:id="597" w:author="vivo_Yizhong_r1" w:date="2023-04-19T21:29:00Z"/>
        </w:rPr>
      </w:pPr>
      <w:ins w:id="598" w:author="vivo_Yizhong_r1" w:date="2023-04-19T21:29:00Z">
        <w:r>
          <w:t xml:space="preserve">If </w:t>
        </w:r>
        <w:r>
          <w:rPr>
            <w:lang w:eastAsia="zh-CN"/>
          </w:rPr>
          <w:t>the P</w:t>
        </w:r>
      </w:ins>
      <w:ins w:id="599" w:author="vivo_Yizhong_r1" w:date="2023-04-19T21:31:00Z">
        <w:r>
          <w:rPr>
            <w:lang w:eastAsia="zh-CN"/>
          </w:rPr>
          <w:t>INE</w:t>
        </w:r>
      </w:ins>
      <w:ins w:id="600" w:author="vivo_Yizhong_r1" w:date="2023-04-19T21:29:00Z">
        <w:r>
          <w:rPr>
            <w:lang w:eastAsia="zh-CN"/>
          </w:rPr>
          <w:t xml:space="preserve"> </w:t>
        </w:r>
        <w:r>
          <w:t xml:space="preserve">is </w:t>
        </w:r>
      </w:ins>
      <w:ins w:id="601" w:author="vivo_Yizhong_r1" w:date="2023-04-19T21:30:00Z">
        <w:r>
          <w:t xml:space="preserve">not </w:t>
        </w:r>
      </w:ins>
      <w:ins w:id="602" w:author="vivo_Yizhong_r1" w:date="2023-04-19T21:29:00Z">
        <w:r>
          <w:t>authorized to be a PEMC of a PIN, PAE-S shall:</w:t>
        </w:r>
      </w:ins>
    </w:p>
    <w:p w14:paraId="70A0BF10" w14:textId="77777777" w:rsidR="003941AA" w:rsidRDefault="003941AA" w:rsidP="003941AA">
      <w:pPr>
        <w:pStyle w:val="B1"/>
        <w:rPr>
          <w:ins w:id="603" w:author="vivo_Yizhong_r1" w:date="2023-04-19T21:29:00Z"/>
        </w:rPr>
      </w:pPr>
      <w:ins w:id="604" w:author="vivo_Yizhong_r1" w:date="2023-04-19T21:29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PAE-S</w:t>
        </w:r>
        <w:r w:rsidRPr="00554F63">
          <w:t>:</w:t>
        </w:r>
      </w:ins>
    </w:p>
    <w:p w14:paraId="61CEB83B" w14:textId="77777777" w:rsidR="003941AA" w:rsidRDefault="003941AA" w:rsidP="003941AA">
      <w:pPr>
        <w:pStyle w:val="B2"/>
        <w:rPr>
          <w:ins w:id="605" w:author="vivo_Yizhong_r1" w:date="2023-04-19T21:29:00Z"/>
        </w:rPr>
      </w:pPr>
      <w:ins w:id="606" w:author="vivo_Yizhong_r1" w:date="2023-04-19T21:29:00Z">
        <w:r>
          <w:t>1</w:t>
        </w:r>
        <w:r w:rsidRPr="0073469F">
          <w:t>)</w:t>
        </w:r>
        <w:r w:rsidRPr="0073469F">
          <w:tab/>
          <w:t xml:space="preserve">shall include a </w:t>
        </w:r>
        <w:r>
          <w:t>Content-Type</w:t>
        </w:r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527E8D2B" w14:textId="234F9CA4" w:rsidR="003941AA" w:rsidRDefault="003941AA" w:rsidP="003941AA">
      <w:pPr>
        <w:pStyle w:val="B2"/>
        <w:rPr>
          <w:ins w:id="607" w:author="vivo_Yizhong_r1" w:date="2023-04-19T21:29:00Z"/>
        </w:rPr>
      </w:pPr>
      <w:ins w:id="608" w:author="vivo_Yizhong_r1" w:date="2023-04-19T21:29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pin-creation-</w:t>
        </w:r>
      </w:ins>
      <w:ins w:id="609" w:author="vivo_Yizhong_r1" w:date="2023-04-19T21:30:00Z">
        <w:r>
          <w:t>reject</w:t>
        </w:r>
      </w:ins>
      <w:ins w:id="610" w:author="vivo_Yizhong_r1" w:date="2023-04-19T21:29:00Z"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141E7C66" w14:textId="79FECB0B" w:rsidR="003941AA" w:rsidRDefault="003941AA" w:rsidP="003941AA">
      <w:pPr>
        <w:pStyle w:val="B3"/>
        <w:rPr>
          <w:ins w:id="611" w:author="vivo_Yizhong_r1" w:date="2023-04-19T21:31:00Z"/>
          <w:lang w:eastAsia="zh-CN"/>
        </w:rPr>
      </w:pPr>
      <w:proofErr w:type="spellStart"/>
      <w:ins w:id="612" w:author="vivo_Yizhong_r1" w:date="2023-04-19T21:31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shall </w:t>
        </w:r>
        <w:r>
          <w:t>include a &lt;</w:t>
        </w:r>
        <w:r>
          <w:rPr>
            <w:lang w:eastAsia="zh-CN"/>
          </w:rPr>
          <w:t>cause</w:t>
        </w:r>
        <w:r>
          <w:t>&gt; element</w:t>
        </w:r>
        <w:r w:rsidRPr="004E665F">
          <w:t xml:space="preserve"> </w:t>
        </w:r>
        <w:r w:rsidRPr="004E7BF5">
          <w:t xml:space="preserve">set to </w:t>
        </w:r>
        <w:r>
          <w:t xml:space="preserve">an appropriate </w:t>
        </w:r>
        <w:r w:rsidRPr="00654FEF">
          <w:t xml:space="preserve">cause for </w:t>
        </w:r>
        <w:r>
          <w:rPr>
            <w:lang w:eastAsia="zh-CN"/>
          </w:rPr>
          <w:t>PIN creation</w:t>
        </w:r>
        <w:r w:rsidRPr="00C7079E">
          <w:rPr>
            <w:lang w:eastAsia="zh-CN"/>
          </w:rPr>
          <w:t xml:space="preserve"> </w:t>
        </w:r>
        <w:r w:rsidRPr="00654FEF">
          <w:t>failure</w:t>
        </w:r>
        <w:r>
          <w:t>; and</w:t>
        </w:r>
      </w:ins>
    </w:p>
    <w:p w14:paraId="70971770" w14:textId="77777777" w:rsidR="003941AA" w:rsidRDefault="003941AA" w:rsidP="003941AA">
      <w:pPr>
        <w:pStyle w:val="B1"/>
        <w:rPr>
          <w:ins w:id="613" w:author="vivo_Yizhong_r1" w:date="2023-04-19T21:31:00Z"/>
          <w:lang w:eastAsia="zh-CN"/>
        </w:rPr>
      </w:pPr>
      <w:ins w:id="614" w:author="vivo_Yizhong_r1" w:date="2023-04-19T21:31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PE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6F6B2157" w14:textId="77777777" w:rsidR="003941AA" w:rsidRDefault="003941AA" w:rsidP="003941AA">
      <w:pPr>
        <w:rPr>
          <w:ins w:id="615" w:author="vivo_Yizhong_r1" w:date="2023-04-19T21:31:00Z"/>
        </w:rPr>
      </w:pPr>
      <w:ins w:id="616" w:author="vivo_Yizhong_r1" w:date="2023-04-19T21:31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7BEAF7F8" w14:textId="77777777" w:rsidR="003941AA" w:rsidRDefault="003941AA" w:rsidP="003941AA">
      <w:pPr>
        <w:pStyle w:val="B1"/>
        <w:rPr>
          <w:ins w:id="617" w:author="vivo_Yizhong_r1" w:date="2023-04-19T21:31:00Z"/>
        </w:rPr>
      </w:pPr>
      <w:ins w:id="618" w:author="vivo_Yizhong_r1" w:date="2023-04-19T21:31:00Z">
        <w:r>
          <w:t>a)</w:t>
        </w:r>
        <w:r>
          <w:tab/>
          <w:t>a Content-Type header field set to "application/vnd.3gpp.pinapp-info+xml"; and</w:t>
        </w:r>
      </w:ins>
    </w:p>
    <w:p w14:paraId="0037DE8F" w14:textId="59346927" w:rsidR="003941AA" w:rsidRDefault="003941AA" w:rsidP="003941AA">
      <w:pPr>
        <w:pStyle w:val="B1"/>
        <w:rPr>
          <w:ins w:id="619" w:author="vivo_Yizhong_r1" w:date="2023-04-19T21:31:00Z"/>
        </w:rPr>
      </w:pPr>
      <w:ins w:id="620" w:author="vivo_Yizhong_r1" w:date="2023-04-19T21:31:00Z">
        <w:r>
          <w:t>b)</w:t>
        </w:r>
        <w:r>
          <w:tab/>
          <w:t>an application/vnd.3gpp.pinapp-info+xml MIME body with a &lt;</w:t>
        </w:r>
      </w:ins>
      <w:ins w:id="621" w:author="vivo_Yizhong_r1" w:date="2023-04-19T21:33:00Z">
        <w:r>
          <w:t>pin-creation-reject</w:t>
        </w:r>
      </w:ins>
      <w:ins w:id="622" w:author="vivo_Yizhong_r1" w:date="2023-04-19T21:31:00Z">
        <w:r>
          <w:t xml:space="preserve">&gt;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1D2E6A3A" w14:textId="0D6DCD4D" w:rsidR="003941AA" w:rsidRPr="003941AA" w:rsidRDefault="003941AA" w:rsidP="00B74F76">
      <w:ins w:id="623" w:author="vivo_Yizhong_r1" w:date="2023-04-19T21:31:00Z">
        <w:r>
          <w:t>the P</w:t>
        </w:r>
      </w:ins>
      <w:ins w:id="624" w:author="vivo_Yizhong_r1" w:date="2023-04-19T21:33:00Z">
        <w:r>
          <w:t>M</w:t>
        </w:r>
      </w:ins>
      <w:ins w:id="625" w:author="vivo_Yizhong_r1" w:date="2023-04-19T21:31:00Z">
        <w:r>
          <w:t xml:space="preserve">AE-C shall consider the </w:t>
        </w:r>
      </w:ins>
      <w:ins w:id="626" w:author="vivo_Yizhong_r1" w:date="2023-04-19T21:33:00Z">
        <w:r>
          <w:rPr>
            <w:lang w:eastAsia="zh-CN"/>
          </w:rPr>
          <w:t>PIN creation</w:t>
        </w:r>
        <w:r w:rsidRPr="00C7079E">
          <w:rPr>
            <w:lang w:eastAsia="zh-CN"/>
          </w:rPr>
          <w:t xml:space="preserve"> </w:t>
        </w:r>
        <w:r>
          <w:rPr>
            <w:lang w:eastAsia="zh-CN"/>
          </w:rPr>
          <w:t>procedure</w:t>
        </w:r>
      </w:ins>
      <w:ins w:id="627" w:author="vivo_Yizhong_r1" w:date="2023-04-19T21:31:00Z">
        <w:r w:rsidRPr="007B05CC">
          <w:t xml:space="preserve"> </w:t>
        </w:r>
        <w:r>
          <w:t>is rejected by the PIN server.</w:t>
        </w:r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52A3" w14:textId="77777777" w:rsidR="00ED38CF" w:rsidRDefault="00ED38CF">
      <w:r>
        <w:separator/>
      </w:r>
    </w:p>
  </w:endnote>
  <w:endnote w:type="continuationSeparator" w:id="0">
    <w:p w14:paraId="6CCA646E" w14:textId="77777777" w:rsidR="00ED38CF" w:rsidRDefault="00ED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C13C" w14:textId="77777777" w:rsidR="00ED38CF" w:rsidRDefault="00ED38CF">
      <w:r>
        <w:separator/>
      </w:r>
    </w:p>
  </w:footnote>
  <w:footnote w:type="continuationSeparator" w:id="0">
    <w:p w14:paraId="490EBC7E" w14:textId="77777777" w:rsidR="00ED38CF" w:rsidRDefault="00ED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24DF"/>
    <w:multiLevelType w:val="hybridMultilevel"/>
    <w:tmpl w:val="8D4E59CC"/>
    <w:lvl w:ilvl="0" w:tplc="8D14A7B6">
      <w:start w:val="2"/>
      <w:numFmt w:val="bullet"/>
      <w:lvlText w:val="-"/>
      <w:lvlJc w:val="left"/>
      <w:pPr>
        <w:ind w:left="149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1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4" w:hanging="440"/>
      </w:pPr>
      <w:rPr>
        <w:rFonts w:ascii="Wingdings" w:hAnsi="Wingdings" w:hint="default"/>
      </w:rPr>
    </w:lvl>
  </w:abstractNum>
  <w:abstractNum w:abstractNumId="1" w15:restartNumberingAfterBreak="0">
    <w:nsid w:val="55F67A3A"/>
    <w:multiLevelType w:val="hybridMultilevel"/>
    <w:tmpl w:val="995CFCD0"/>
    <w:lvl w:ilvl="0" w:tplc="136A2D56">
      <w:start w:val="2"/>
      <w:numFmt w:val="bullet"/>
      <w:lvlText w:val="-"/>
      <w:lvlJc w:val="left"/>
      <w:pPr>
        <w:ind w:left="1211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31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1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1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1" w:hanging="440"/>
      </w:pPr>
      <w:rPr>
        <w:rFonts w:ascii="Wingdings" w:hAnsi="Wingdings" w:hint="default"/>
      </w:rPr>
    </w:lvl>
  </w:abstractNum>
  <w:num w:numId="1" w16cid:durableId="1799492805">
    <w:abstractNumId w:val="1"/>
  </w:num>
  <w:num w:numId="2" w16cid:durableId="7430670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zhong Zhang">
    <w15:presenceInfo w15:providerId="AD" w15:userId="S::11120078@vivo.com::76fad6ba-659d-434f-9466-85062e98fac6"/>
  </w15:person>
  <w15:person w15:author="vivo_Yizhong_r1">
    <w15:presenceInfo w15:providerId="None" w15:userId="vivo_Yizhong_r1"/>
  </w15:person>
  <w15:person w15:author="vivo_Yizhong">
    <w15:presenceInfo w15:providerId="None" w15:userId="vivo_Yizh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3CC8"/>
    <w:rsid w:val="000153F5"/>
    <w:rsid w:val="00022C52"/>
    <w:rsid w:val="00022E4A"/>
    <w:rsid w:val="00023463"/>
    <w:rsid w:val="00026C83"/>
    <w:rsid w:val="00031068"/>
    <w:rsid w:val="00032984"/>
    <w:rsid w:val="00032D56"/>
    <w:rsid w:val="000330E9"/>
    <w:rsid w:val="00034EAD"/>
    <w:rsid w:val="0003711D"/>
    <w:rsid w:val="00040B5C"/>
    <w:rsid w:val="00043E25"/>
    <w:rsid w:val="0004517A"/>
    <w:rsid w:val="0004575F"/>
    <w:rsid w:val="00047AB3"/>
    <w:rsid w:val="00050162"/>
    <w:rsid w:val="00054DA5"/>
    <w:rsid w:val="00055A19"/>
    <w:rsid w:val="00062124"/>
    <w:rsid w:val="000634C5"/>
    <w:rsid w:val="0006413B"/>
    <w:rsid w:val="00065D19"/>
    <w:rsid w:val="00066856"/>
    <w:rsid w:val="00070F86"/>
    <w:rsid w:val="00071CC3"/>
    <w:rsid w:val="00072AAF"/>
    <w:rsid w:val="00072DD2"/>
    <w:rsid w:val="000759AC"/>
    <w:rsid w:val="00081C22"/>
    <w:rsid w:val="000952C5"/>
    <w:rsid w:val="000964E7"/>
    <w:rsid w:val="000A0491"/>
    <w:rsid w:val="000B1216"/>
    <w:rsid w:val="000B14A6"/>
    <w:rsid w:val="000B2FEF"/>
    <w:rsid w:val="000B7603"/>
    <w:rsid w:val="000C02DD"/>
    <w:rsid w:val="000C17E7"/>
    <w:rsid w:val="000C6598"/>
    <w:rsid w:val="000C75A6"/>
    <w:rsid w:val="000D0D69"/>
    <w:rsid w:val="000D21C2"/>
    <w:rsid w:val="000D22AF"/>
    <w:rsid w:val="000D759A"/>
    <w:rsid w:val="000F2C43"/>
    <w:rsid w:val="000F3205"/>
    <w:rsid w:val="000F66C0"/>
    <w:rsid w:val="00105C29"/>
    <w:rsid w:val="001144FE"/>
    <w:rsid w:val="00116BDF"/>
    <w:rsid w:val="00121787"/>
    <w:rsid w:val="0012768B"/>
    <w:rsid w:val="00127BA7"/>
    <w:rsid w:val="00127D2B"/>
    <w:rsid w:val="00130F69"/>
    <w:rsid w:val="001323B9"/>
    <w:rsid w:val="0013241F"/>
    <w:rsid w:val="00132654"/>
    <w:rsid w:val="001338CC"/>
    <w:rsid w:val="0013396E"/>
    <w:rsid w:val="00136627"/>
    <w:rsid w:val="00137CE4"/>
    <w:rsid w:val="00142F65"/>
    <w:rsid w:val="00143552"/>
    <w:rsid w:val="001512D7"/>
    <w:rsid w:val="00163851"/>
    <w:rsid w:val="00180E7D"/>
    <w:rsid w:val="00182401"/>
    <w:rsid w:val="00183134"/>
    <w:rsid w:val="0018337E"/>
    <w:rsid w:val="00184D64"/>
    <w:rsid w:val="0018695B"/>
    <w:rsid w:val="00191E6B"/>
    <w:rsid w:val="00194882"/>
    <w:rsid w:val="001964A5"/>
    <w:rsid w:val="001B4F26"/>
    <w:rsid w:val="001B5C2B"/>
    <w:rsid w:val="001B77E2"/>
    <w:rsid w:val="001C2991"/>
    <w:rsid w:val="001D25E6"/>
    <w:rsid w:val="001D4C82"/>
    <w:rsid w:val="001D7651"/>
    <w:rsid w:val="001E2EB5"/>
    <w:rsid w:val="001E41F3"/>
    <w:rsid w:val="001E6266"/>
    <w:rsid w:val="001F056F"/>
    <w:rsid w:val="001F151F"/>
    <w:rsid w:val="001F213D"/>
    <w:rsid w:val="001F3B42"/>
    <w:rsid w:val="0020069E"/>
    <w:rsid w:val="00205DA8"/>
    <w:rsid w:val="00212096"/>
    <w:rsid w:val="0021383A"/>
    <w:rsid w:val="002153AE"/>
    <w:rsid w:val="00216490"/>
    <w:rsid w:val="0022326F"/>
    <w:rsid w:val="00224C27"/>
    <w:rsid w:val="00230B8C"/>
    <w:rsid w:val="00231568"/>
    <w:rsid w:val="002321BA"/>
    <w:rsid w:val="00232FD1"/>
    <w:rsid w:val="00235B14"/>
    <w:rsid w:val="00241597"/>
    <w:rsid w:val="00245703"/>
    <w:rsid w:val="0024668B"/>
    <w:rsid w:val="002525B5"/>
    <w:rsid w:val="00252F77"/>
    <w:rsid w:val="0025436F"/>
    <w:rsid w:val="00254A9C"/>
    <w:rsid w:val="00265541"/>
    <w:rsid w:val="002759CD"/>
    <w:rsid w:val="00275D12"/>
    <w:rsid w:val="0027780F"/>
    <w:rsid w:val="00290F1C"/>
    <w:rsid w:val="00290F4B"/>
    <w:rsid w:val="00296AEF"/>
    <w:rsid w:val="002976A2"/>
    <w:rsid w:val="002A0021"/>
    <w:rsid w:val="002A4648"/>
    <w:rsid w:val="002A66A3"/>
    <w:rsid w:val="002A6BBA"/>
    <w:rsid w:val="002A6E83"/>
    <w:rsid w:val="002B1A87"/>
    <w:rsid w:val="002B2A2D"/>
    <w:rsid w:val="002B2BCF"/>
    <w:rsid w:val="002B3C88"/>
    <w:rsid w:val="002B566D"/>
    <w:rsid w:val="002B7B61"/>
    <w:rsid w:val="002C2737"/>
    <w:rsid w:val="002C45D9"/>
    <w:rsid w:val="002E0496"/>
    <w:rsid w:val="002E48BE"/>
    <w:rsid w:val="002E5F70"/>
    <w:rsid w:val="002E6115"/>
    <w:rsid w:val="002E6A59"/>
    <w:rsid w:val="002E73A7"/>
    <w:rsid w:val="002F3259"/>
    <w:rsid w:val="002F42EA"/>
    <w:rsid w:val="002F4FF2"/>
    <w:rsid w:val="002F6340"/>
    <w:rsid w:val="00305B5A"/>
    <w:rsid w:val="00305BDF"/>
    <w:rsid w:val="00305C60"/>
    <w:rsid w:val="003120B7"/>
    <w:rsid w:val="00313B2F"/>
    <w:rsid w:val="00315BD4"/>
    <w:rsid w:val="00316A19"/>
    <w:rsid w:val="00324E79"/>
    <w:rsid w:val="003259AF"/>
    <w:rsid w:val="00326543"/>
    <w:rsid w:val="00330643"/>
    <w:rsid w:val="00333EBD"/>
    <w:rsid w:val="003348AB"/>
    <w:rsid w:val="00334D7E"/>
    <w:rsid w:val="00335775"/>
    <w:rsid w:val="0033792E"/>
    <w:rsid w:val="003401C9"/>
    <w:rsid w:val="003406A6"/>
    <w:rsid w:val="00341F62"/>
    <w:rsid w:val="00350012"/>
    <w:rsid w:val="0035004B"/>
    <w:rsid w:val="0035081C"/>
    <w:rsid w:val="003509FF"/>
    <w:rsid w:val="0035266D"/>
    <w:rsid w:val="003554E8"/>
    <w:rsid w:val="0035711A"/>
    <w:rsid w:val="00360968"/>
    <w:rsid w:val="00360B13"/>
    <w:rsid w:val="00361573"/>
    <w:rsid w:val="003617F4"/>
    <w:rsid w:val="00362427"/>
    <w:rsid w:val="003658C8"/>
    <w:rsid w:val="00365EBE"/>
    <w:rsid w:val="0036710E"/>
    <w:rsid w:val="003700C4"/>
    <w:rsid w:val="00370766"/>
    <w:rsid w:val="00371954"/>
    <w:rsid w:val="0037289D"/>
    <w:rsid w:val="0037447B"/>
    <w:rsid w:val="00374789"/>
    <w:rsid w:val="00380E06"/>
    <w:rsid w:val="00382B4A"/>
    <w:rsid w:val="00383C7B"/>
    <w:rsid w:val="00385E1E"/>
    <w:rsid w:val="0039050F"/>
    <w:rsid w:val="003941AA"/>
    <w:rsid w:val="003947D4"/>
    <w:rsid w:val="00394E81"/>
    <w:rsid w:val="003A0EF8"/>
    <w:rsid w:val="003A3307"/>
    <w:rsid w:val="003A40AC"/>
    <w:rsid w:val="003A5366"/>
    <w:rsid w:val="003A59CB"/>
    <w:rsid w:val="003A746B"/>
    <w:rsid w:val="003B2CE5"/>
    <w:rsid w:val="003B79F5"/>
    <w:rsid w:val="003C4AE2"/>
    <w:rsid w:val="003C6DC9"/>
    <w:rsid w:val="003C6F14"/>
    <w:rsid w:val="003D04F5"/>
    <w:rsid w:val="003D3782"/>
    <w:rsid w:val="003D3F86"/>
    <w:rsid w:val="003D51F5"/>
    <w:rsid w:val="003E1FB0"/>
    <w:rsid w:val="003E29EF"/>
    <w:rsid w:val="003E613A"/>
    <w:rsid w:val="003F7DD3"/>
    <w:rsid w:val="004000A4"/>
    <w:rsid w:val="00401225"/>
    <w:rsid w:val="004021DF"/>
    <w:rsid w:val="00406B3C"/>
    <w:rsid w:val="00411094"/>
    <w:rsid w:val="00412102"/>
    <w:rsid w:val="00413493"/>
    <w:rsid w:val="004254C0"/>
    <w:rsid w:val="00426EA4"/>
    <w:rsid w:val="0043126F"/>
    <w:rsid w:val="00433CE4"/>
    <w:rsid w:val="004354B1"/>
    <w:rsid w:val="00435765"/>
    <w:rsid w:val="00435799"/>
    <w:rsid w:val="00436BAB"/>
    <w:rsid w:val="00440825"/>
    <w:rsid w:val="00443403"/>
    <w:rsid w:val="0045162B"/>
    <w:rsid w:val="004624B8"/>
    <w:rsid w:val="00466614"/>
    <w:rsid w:val="004724D9"/>
    <w:rsid w:val="004726EF"/>
    <w:rsid w:val="00484C5C"/>
    <w:rsid w:val="00495D4B"/>
    <w:rsid w:val="00497F14"/>
    <w:rsid w:val="004A4BEC"/>
    <w:rsid w:val="004A6009"/>
    <w:rsid w:val="004A7AC3"/>
    <w:rsid w:val="004B45A4"/>
    <w:rsid w:val="004C07B0"/>
    <w:rsid w:val="004C1E90"/>
    <w:rsid w:val="004C5464"/>
    <w:rsid w:val="004C6903"/>
    <w:rsid w:val="004C6E8A"/>
    <w:rsid w:val="004D0553"/>
    <w:rsid w:val="004D077E"/>
    <w:rsid w:val="004D4832"/>
    <w:rsid w:val="004D7CBA"/>
    <w:rsid w:val="004E3F2A"/>
    <w:rsid w:val="004E4FF5"/>
    <w:rsid w:val="004E665F"/>
    <w:rsid w:val="004F0858"/>
    <w:rsid w:val="004F2CA2"/>
    <w:rsid w:val="0050472E"/>
    <w:rsid w:val="00506A73"/>
    <w:rsid w:val="0050780D"/>
    <w:rsid w:val="00511527"/>
    <w:rsid w:val="00512475"/>
    <w:rsid w:val="0051277C"/>
    <w:rsid w:val="00516F7A"/>
    <w:rsid w:val="005275CB"/>
    <w:rsid w:val="00527E33"/>
    <w:rsid w:val="005322D5"/>
    <w:rsid w:val="005322E5"/>
    <w:rsid w:val="00532D50"/>
    <w:rsid w:val="00533CCD"/>
    <w:rsid w:val="0053728F"/>
    <w:rsid w:val="0053732E"/>
    <w:rsid w:val="00541CAE"/>
    <w:rsid w:val="0054453D"/>
    <w:rsid w:val="0054620B"/>
    <w:rsid w:val="00547BCD"/>
    <w:rsid w:val="005548FF"/>
    <w:rsid w:val="00554DB2"/>
    <w:rsid w:val="00557A38"/>
    <w:rsid w:val="005651FD"/>
    <w:rsid w:val="005667D2"/>
    <w:rsid w:val="00572F4D"/>
    <w:rsid w:val="00575BCA"/>
    <w:rsid w:val="00576566"/>
    <w:rsid w:val="00576F9E"/>
    <w:rsid w:val="0057728D"/>
    <w:rsid w:val="00580452"/>
    <w:rsid w:val="00582841"/>
    <w:rsid w:val="00583BDB"/>
    <w:rsid w:val="00585C82"/>
    <w:rsid w:val="00585FDF"/>
    <w:rsid w:val="005900B8"/>
    <w:rsid w:val="00592829"/>
    <w:rsid w:val="005940CB"/>
    <w:rsid w:val="0059653F"/>
    <w:rsid w:val="00597BF4"/>
    <w:rsid w:val="005A038C"/>
    <w:rsid w:val="005A6150"/>
    <w:rsid w:val="005A634D"/>
    <w:rsid w:val="005B25F0"/>
    <w:rsid w:val="005B6401"/>
    <w:rsid w:val="005B6E92"/>
    <w:rsid w:val="005C10EB"/>
    <w:rsid w:val="005C11F0"/>
    <w:rsid w:val="005C2A51"/>
    <w:rsid w:val="005C6711"/>
    <w:rsid w:val="005D0A81"/>
    <w:rsid w:val="005D7121"/>
    <w:rsid w:val="005D77E8"/>
    <w:rsid w:val="005D780B"/>
    <w:rsid w:val="005E05BC"/>
    <w:rsid w:val="005E1E6D"/>
    <w:rsid w:val="005E2C44"/>
    <w:rsid w:val="005E54E8"/>
    <w:rsid w:val="005F1F02"/>
    <w:rsid w:val="005F2C92"/>
    <w:rsid w:val="00600357"/>
    <w:rsid w:val="0060287A"/>
    <w:rsid w:val="00603706"/>
    <w:rsid w:val="00605D97"/>
    <w:rsid w:val="00606094"/>
    <w:rsid w:val="0061048B"/>
    <w:rsid w:val="00612618"/>
    <w:rsid w:val="00617E3F"/>
    <w:rsid w:val="00622C02"/>
    <w:rsid w:val="00627B0E"/>
    <w:rsid w:val="00634BFB"/>
    <w:rsid w:val="006416DF"/>
    <w:rsid w:val="00643317"/>
    <w:rsid w:val="006509B2"/>
    <w:rsid w:val="00654FEF"/>
    <w:rsid w:val="0065538F"/>
    <w:rsid w:val="00661116"/>
    <w:rsid w:val="00662A08"/>
    <w:rsid w:val="00673AB7"/>
    <w:rsid w:val="00674025"/>
    <w:rsid w:val="00676E4C"/>
    <w:rsid w:val="00684E14"/>
    <w:rsid w:val="00685375"/>
    <w:rsid w:val="00685B2A"/>
    <w:rsid w:val="0068753C"/>
    <w:rsid w:val="00687A08"/>
    <w:rsid w:val="006916F1"/>
    <w:rsid w:val="00691DD6"/>
    <w:rsid w:val="00694E58"/>
    <w:rsid w:val="006954FA"/>
    <w:rsid w:val="00697B05"/>
    <w:rsid w:val="006A4491"/>
    <w:rsid w:val="006B2169"/>
    <w:rsid w:val="006B5418"/>
    <w:rsid w:val="006C2042"/>
    <w:rsid w:val="006C21C7"/>
    <w:rsid w:val="006C2E1B"/>
    <w:rsid w:val="006C4413"/>
    <w:rsid w:val="006C48BE"/>
    <w:rsid w:val="006D1C8D"/>
    <w:rsid w:val="006E21FB"/>
    <w:rsid w:val="006E292A"/>
    <w:rsid w:val="006E2F21"/>
    <w:rsid w:val="006F095A"/>
    <w:rsid w:val="006F1A02"/>
    <w:rsid w:val="006F30E8"/>
    <w:rsid w:val="00710497"/>
    <w:rsid w:val="0071102D"/>
    <w:rsid w:val="0071105C"/>
    <w:rsid w:val="00712563"/>
    <w:rsid w:val="00712AAD"/>
    <w:rsid w:val="00714788"/>
    <w:rsid w:val="007148AB"/>
    <w:rsid w:val="00714B24"/>
    <w:rsid w:val="00714B2E"/>
    <w:rsid w:val="0071504A"/>
    <w:rsid w:val="007176A4"/>
    <w:rsid w:val="00724CCD"/>
    <w:rsid w:val="00727AC1"/>
    <w:rsid w:val="0073047E"/>
    <w:rsid w:val="00732D7C"/>
    <w:rsid w:val="0073642E"/>
    <w:rsid w:val="007372C0"/>
    <w:rsid w:val="00737FF5"/>
    <w:rsid w:val="00741124"/>
    <w:rsid w:val="0074184E"/>
    <w:rsid w:val="00741E12"/>
    <w:rsid w:val="007439B9"/>
    <w:rsid w:val="00744320"/>
    <w:rsid w:val="007542F7"/>
    <w:rsid w:val="00756033"/>
    <w:rsid w:val="00761B18"/>
    <w:rsid w:val="00762FC4"/>
    <w:rsid w:val="00766283"/>
    <w:rsid w:val="00772826"/>
    <w:rsid w:val="007760E6"/>
    <w:rsid w:val="00776AD4"/>
    <w:rsid w:val="00782668"/>
    <w:rsid w:val="00782680"/>
    <w:rsid w:val="00783ECA"/>
    <w:rsid w:val="0079111E"/>
    <w:rsid w:val="007938F2"/>
    <w:rsid w:val="0079569A"/>
    <w:rsid w:val="00796CDC"/>
    <w:rsid w:val="007A0201"/>
    <w:rsid w:val="007A399F"/>
    <w:rsid w:val="007B0268"/>
    <w:rsid w:val="007B05CC"/>
    <w:rsid w:val="007B2E72"/>
    <w:rsid w:val="007B4183"/>
    <w:rsid w:val="007B512A"/>
    <w:rsid w:val="007B6616"/>
    <w:rsid w:val="007C2097"/>
    <w:rsid w:val="007C29F3"/>
    <w:rsid w:val="007C2F14"/>
    <w:rsid w:val="007C653F"/>
    <w:rsid w:val="007C663C"/>
    <w:rsid w:val="007C7597"/>
    <w:rsid w:val="007D0696"/>
    <w:rsid w:val="007D2B82"/>
    <w:rsid w:val="007D2E13"/>
    <w:rsid w:val="007D5801"/>
    <w:rsid w:val="007D7606"/>
    <w:rsid w:val="007E01CC"/>
    <w:rsid w:val="007E0E7E"/>
    <w:rsid w:val="007E4583"/>
    <w:rsid w:val="007E568D"/>
    <w:rsid w:val="007E6510"/>
    <w:rsid w:val="007E7732"/>
    <w:rsid w:val="007F0625"/>
    <w:rsid w:val="007F57D7"/>
    <w:rsid w:val="007F5E93"/>
    <w:rsid w:val="008027EC"/>
    <w:rsid w:val="00802BA1"/>
    <w:rsid w:val="008048A5"/>
    <w:rsid w:val="00814BC0"/>
    <w:rsid w:val="00814EEC"/>
    <w:rsid w:val="008275AA"/>
    <w:rsid w:val="0083005F"/>
    <w:rsid w:val="008302F3"/>
    <w:rsid w:val="008322CF"/>
    <w:rsid w:val="00834ECB"/>
    <w:rsid w:val="008359C2"/>
    <w:rsid w:val="00844138"/>
    <w:rsid w:val="00844C20"/>
    <w:rsid w:val="00845B7B"/>
    <w:rsid w:val="00850C41"/>
    <w:rsid w:val="00852011"/>
    <w:rsid w:val="0085404A"/>
    <w:rsid w:val="00856A30"/>
    <w:rsid w:val="00861135"/>
    <w:rsid w:val="008626E8"/>
    <w:rsid w:val="008672D3"/>
    <w:rsid w:val="00870489"/>
    <w:rsid w:val="0087096D"/>
    <w:rsid w:val="00870EE7"/>
    <w:rsid w:val="008755AF"/>
    <w:rsid w:val="00875C29"/>
    <w:rsid w:val="00875CCA"/>
    <w:rsid w:val="0088171B"/>
    <w:rsid w:val="008828E5"/>
    <w:rsid w:val="00883B6F"/>
    <w:rsid w:val="00884F33"/>
    <w:rsid w:val="00887D18"/>
    <w:rsid w:val="008902BC"/>
    <w:rsid w:val="00893DDF"/>
    <w:rsid w:val="00897952"/>
    <w:rsid w:val="008A0451"/>
    <w:rsid w:val="008A3B86"/>
    <w:rsid w:val="008A5E86"/>
    <w:rsid w:val="008A5F08"/>
    <w:rsid w:val="008A633A"/>
    <w:rsid w:val="008B19BF"/>
    <w:rsid w:val="008B1DD2"/>
    <w:rsid w:val="008B598E"/>
    <w:rsid w:val="008B67F4"/>
    <w:rsid w:val="008B72B0"/>
    <w:rsid w:val="008C0C7A"/>
    <w:rsid w:val="008C42B4"/>
    <w:rsid w:val="008D044E"/>
    <w:rsid w:val="008D3148"/>
    <w:rsid w:val="008D357F"/>
    <w:rsid w:val="008D3BCB"/>
    <w:rsid w:val="008E1AC9"/>
    <w:rsid w:val="008E4252"/>
    <w:rsid w:val="008E4502"/>
    <w:rsid w:val="008E4659"/>
    <w:rsid w:val="008E51D6"/>
    <w:rsid w:val="008E5226"/>
    <w:rsid w:val="008E66D4"/>
    <w:rsid w:val="008E7FB6"/>
    <w:rsid w:val="008F1263"/>
    <w:rsid w:val="008F686C"/>
    <w:rsid w:val="008F6D57"/>
    <w:rsid w:val="00902636"/>
    <w:rsid w:val="00903F1C"/>
    <w:rsid w:val="0091598D"/>
    <w:rsid w:val="00915A10"/>
    <w:rsid w:val="00915D7E"/>
    <w:rsid w:val="00917BA6"/>
    <w:rsid w:val="00917C15"/>
    <w:rsid w:val="00920903"/>
    <w:rsid w:val="009235A3"/>
    <w:rsid w:val="009268D9"/>
    <w:rsid w:val="00930D2D"/>
    <w:rsid w:val="00931590"/>
    <w:rsid w:val="009317FF"/>
    <w:rsid w:val="0093578B"/>
    <w:rsid w:val="00935A70"/>
    <w:rsid w:val="00942307"/>
    <w:rsid w:val="00943DC1"/>
    <w:rsid w:val="00945159"/>
    <w:rsid w:val="00945386"/>
    <w:rsid w:val="00945CB4"/>
    <w:rsid w:val="00946F5E"/>
    <w:rsid w:val="00952E04"/>
    <w:rsid w:val="0095417A"/>
    <w:rsid w:val="009629FD"/>
    <w:rsid w:val="00963490"/>
    <w:rsid w:val="009635C4"/>
    <w:rsid w:val="00963D50"/>
    <w:rsid w:val="00965929"/>
    <w:rsid w:val="00970AB1"/>
    <w:rsid w:val="0097422A"/>
    <w:rsid w:val="009853CE"/>
    <w:rsid w:val="00986D55"/>
    <w:rsid w:val="00992522"/>
    <w:rsid w:val="009939BD"/>
    <w:rsid w:val="009963CB"/>
    <w:rsid w:val="00997424"/>
    <w:rsid w:val="009A47C6"/>
    <w:rsid w:val="009A488A"/>
    <w:rsid w:val="009A5237"/>
    <w:rsid w:val="009A6604"/>
    <w:rsid w:val="009B2491"/>
    <w:rsid w:val="009B2695"/>
    <w:rsid w:val="009B3291"/>
    <w:rsid w:val="009C2B8E"/>
    <w:rsid w:val="009C43BD"/>
    <w:rsid w:val="009C43DE"/>
    <w:rsid w:val="009C5686"/>
    <w:rsid w:val="009C57E9"/>
    <w:rsid w:val="009C61B9"/>
    <w:rsid w:val="009D0CF7"/>
    <w:rsid w:val="009D1448"/>
    <w:rsid w:val="009D263E"/>
    <w:rsid w:val="009E3297"/>
    <w:rsid w:val="009E36AA"/>
    <w:rsid w:val="009E617D"/>
    <w:rsid w:val="009F0202"/>
    <w:rsid w:val="009F12FC"/>
    <w:rsid w:val="009F250F"/>
    <w:rsid w:val="009F3D14"/>
    <w:rsid w:val="009F427D"/>
    <w:rsid w:val="009F7C5D"/>
    <w:rsid w:val="00A01439"/>
    <w:rsid w:val="00A041E1"/>
    <w:rsid w:val="00A055C2"/>
    <w:rsid w:val="00A07584"/>
    <w:rsid w:val="00A075B0"/>
    <w:rsid w:val="00A077AD"/>
    <w:rsid w:val="00A122CA"/>
    <w:rsid w:val="00A140DD"/>
    <w:rsid w:val="00A141BF"/>
    <w:rsid w:val="00A248AD"/>
    <w:rsid w:val="00A25928"/>
    <w:rsid w:val="00A2600A"/>
    <w:rsid w:val="00A2613B"/>
    <w:rsid w:val="00A32441"/>
    <w:rsid w:val="00A328C1"/>
    <w:rsid w:val="00A3669C"/>
    <w:rsid w:val="00A44971"/>
    <w:rsid w:val="00A46E59"/>
    <w:rsid w:val="00A46FE2"/>
    <w:rsid w:val="00A475FA"/>
    <w:rsid w:val="00A47E70"/>
    <w:rsid w:val="00A53922"/>
    <w:rsid w:val="00A637EF"/>
    <w:rsid w:val="00A6449C"/>
    <w:rsid w:val="00A647AA"/>
    <w:rsid w:val="00A7167B"/>
    <w:rsid w:val="00A72DCE"/>
    <w:rsid w:val="00A72FFE"/>
    <w:rsid w:val="00A73AE6"/>
    <w:rsid w:val="00A752C5"/>
    <w:rsid w:val="00A8010A"/>
    <w:rsid w:val="00A81F44"/>
    <w:rsid w:val="00A83ECE"/>
    <w:rsid w:val="00A84816"/>
    <w:rsid w:val="00A872F4"/>
    <w:rsid w:val="00A87BE9"/>
    <w:rsid w:val="00A9104D"/>
    <w:rsid w:val="00A9356A"/>
    <w:rsid w:val="00AA1ACF"/>
    <w:rsid w:val="00AA5FAB"/>
    <w:rsid w:val="00AA7247"/>
    <w:rsid w:val="00AB572A"/>
    <w:rsid w:val="00AB5E9E"/>
    <w:rsid w:val="00AC3E23"/>
    <w:rsid w:val="00AC4136"/>
    <w:rsid w:val="00AC557C"/>
    <w:rsid w:val="00AC7B49"/>
    <w:rsid w:val="00AD1475"/>
    <w:rsid w:val="00AD2F5B"/>
    <w:rsid w:val="00AD7C25"/>
    <w:rsid w:val="00AE1D84"/>
    <w:rsid w:val="00AE1DBD"/>
    <w:rsid w:val="00AE4376"/>
    <w:rsid w:val="00AE4D95"/>
    <w:rsid w:val="00AF09BA"/>
    <w:rsid w:val="00AF16FA"/>
    <w:rsid w:val="00AF3CE8"/>
    <w:rsid w:val="00AF6B24"/>
    <w:rsid w:val="00B03597"/>
    <w:rsid w:val="00B04236"/>
    <w:rsid w:val="00B04367"/>
    <w:rsid w:val="00B0756A"/>
    <w:rsid w:val="00B076C6"/>
    <w:rsid w:val="00B07D56"/>
    <w:rsid w:val="00B10B7D"/>
    <w:rsid w:val="00B138D3"/>
    <w:rsid w:val="00B15752"/>
    <w:rsid w:val="00B16291"/>
    <w:rsid w:val="00B2157B"/>
    <w:rsid w:val="00B22047"/>
    <w:rsid w:val="00B236A2"/>
    <w:rsid w:val="00B25610"/>
    <w:rsid w:val="00B258BB"/>
    <w:rsid w:val="00B2660B"/>
    <w:rsid w:val="00B26F68"/>
    <w:rsid w:val="00B2768C"/>
    <w:rsid w:val="00B30070"/>
    <w:rsid w:val="00B30E57"/>
    <w:rsid w:val="00B33782"/>
    <w:rsid w:val="00B35097"/>
    <w:rsid w:val="00B357DE"/>
    <w:rsid w:val="00B425F7"/>
    <w:rsid w:val="00B43444"/>
    <w:rsid w:val="00B43BAE"/>
    <w:rsid w:val="00B47938"/>
    <w:rsid w:val="00B520FF"/>
    <w:rsid w:val="00B53D3B"/>
    <w:rsid w:val="00B565DA"/>
    <w:rsid w:val="00B57359"/>
    <w:rsid w:val="00B66317"/>
    <w:rsid w:val="00B66361"/>
    <w:rsid w:val="00B667C9"/>
    <w:rsid w:val="00B66D06"/>
    <w:rsid w:val="00B70D58"/>
    <w:rsid w:val="00B711CD"/>
    <w:rsid w:val="00B72AC8"/>
    <w:rsid w:val="00B74D2B"/>
    <w:rsid w:val="00B74F76"/>
    <w:rsid w:val="00B81680"/>
    <w:rsid w:val="00B82CDD"/>
    <w:rsid w:val="00B83957"/>
    <w:rsid w:val="00B84BC2"/>
    <w:rsid w:val="00B8662D"/>
    <w:rsid w:val="00B91267"/>
    <w:rsid w:val="00B91620"/>
    <w:rsid w:val="00B917AC"/>
    <w:rsid w:val="00B9268B"/>
    <w:rsid w:val="00B92835"/>
    <w:rsid w:val="00B96286"/>
    <w:rsid w:val="00BA114F"/>
    <w:rsid w:val="00BA3ACC"/>
    <w:rsid w:val="00BA52C4"/>
    <w:rsid w:val="00BB4B43"/>
    <w:rsid w:val="00BB5DFC"/>
    <w:rsid w:val="00BC0575"/>
    <w:rsid w:val="00BC0662"/>
    <w:rsid w:val="00BC1CCD"/>
    <w:rsid w:val="00BC2AFD"/>
    <w:rsid w:val="00BC46BF"/>
    <w:rsid w:val="00BC4BFF"/>
    <w:rsid w:val="00BC7C3B"/>
    <w:rsid w:val="00BD0266"/>
    <w:rsid w:val="00BD032C"/>
    <w:rsid w:val="00BD279D"/>
    <w:rsid w:val="00BD3B6F"/>
    <w:rsid w:val="00BE0F7B"/>
    <w:rsid w:val="00BE12FC"/>
    <w:rsid w:val="00BE4AE1"/>
    <w:rsid w:val="00BE4DF7"/>
    <w:rsid w:val="00BF3228"/>
    <w:rsid w:val="00BF3B75"/>
    <w:rsid w:val="00BF68FB"/>
    <w:rsid w:val="00BF713E"/>
    <w:rsid w:val="00C01607"/>
    <w:rsid w:val="00C0610D"/>
    <w:rsid w:val="00C21836"/>
    <w:rsid w:val="00C2273A"/>
    <w:rsid w:val="00C23048"/>
    <w:rsid w:val="00C31593"/>
    <w:rsid w:val="00C37922"/>
    <w:rsid w:val="00C415C3"/>
    <w:rsid w:val="00C416CA"/>
    <w:rsid w:val="00C44443"/>
    <w:rsid w:val="00C45E76"/>
    <w:rsid w:val="00C52F8D"/>
    <w:rsid w:val="00C55C8F"/>
    <w:rsid w:val="00C5607B"/>
    <w:rsid w:val="00C63062"/>
    <w:rsid w:val="00C6644E"/>
    <w:rsid w:val="00C66E9F"/>
    <w:rsid w:val="00C7079E"/>
    <w:rsid w:val="00C70C29"/>
    <w:rsid w:val="00C713E0"/>
    <w:rsid w:val="00C73C65"/>
    <w:rsid w:val="00C746EE"/>
    <w:rsid w:val="00C74E41"/>
    <w:rsid w:val="00C764F3"/>
    <w:rsid w:val="00C80E4B"/>
    <w:rsid w:val="00C819FF"/>
    <w:rsid w:val="00C83E4E"/>
    <w:rsid w:val="00C8450F"/>
    <w:rsid w:val="00C84595"/>
    <w:rsid w:val="00C85AD4"/>
    <w:rsid w:val="00C874BA"/>
    <w:rsid w:val="00C92452"/>
    <w:rsid w:val="00C95985"/>
    <w:rsid w:val="00C9647F"/>
    <w:rsid w:val="00C96EAE"/>
    <w:rsid w:val="00C9780B"/>
    <w:rsid w:val="00CA01B6"/>
    <w:rsid w:val="00CA158B"/>
    <w:rsid w:val="00CA2EA4"/>
    <w:rsid w:val="00CA4E80"/>
    <w:rsid w:val="00CA5D8B"/>
    <w:rsid w:val="00CA6225"/>
    <w:rsid w:val="00CA7D10"/>
    <w:rsid w:val="00CB0B28"/>
    <w:rsid w:val="00CB1493"/>
    <w:rsid w:val="00CB29C0"/>
    <w:rsid w:val="00CB6E65"/>
    <w:rsid w:val="00CC0778"/>
    <w:rsid w:val="00CC30BB"/>
    <w:rsid w:val="00CC5026"/>
    <w:rsid w:val="00CC614A"/>
    <w:rsid w:val="00CC78EA"/>
    <w:rsid w:val="00CD2478"/>
    <w:rsid w:val="00CD541D"/>
    <w:rsid w:val="00CE22D1"/>
    <w:rsid w:val="00CE4346"/>
    <w:rsid w:val="00CE49D1"/>
    <w:rsid w:val="00CF0EE8"/>
    <w:rsid w:val="00CF39F5"/>
    <w:rsid w:val="00CF46CB"/>
    <w:rsid w:val="00CF6817"/>
    <w:rsid w:val="00D0337F"/>
    <w:rsid w:val="00D11584"/>
    <w:rsid w:val="00D12FF1"/>
    <w:rsid w:val="00D202AB"/>
    <w:rsid w:val="00D24E70"/>
    <w:rsid w:val="00D35EF3"/>
    <w:rsid w:val="00D37854"/>
    <w:rsid w:val="00D43133"/>
    <w:rsid w:val="00D45F3E"/>
    <w:rsid w:val="00D50173"/>
    <w:rsid w:val="00D510B2"/>
    <w:rsid w:val="00D511EB"/>
    <w:rsid w:val="00D51C49"/>
    <w:rsid w:val="00D53539"/>
    <w:rsid w:val="00D53BE5"/>
    <w:rsid w:val="00D621D4"/>
    <w:rsid w:val="00D641A9"/>
    <w:rsid w:val="00D73AF6"/>
    <w:rsid w:val="00D73FCB"/>
    <w:rsid w:val="00D81144"/>
    <w:rsid w:val="00D87E24"/>
    <w:rsid w:val="00D908E8"/>
    <w:rsid w:val="00D934D1"/>
    <w:rsid w:val="00D94848"/>
    <w:rsid w:val="00DA5AA6"/>
    <w:rsid w:val="00DA61A9"/>
    <w:rsid w:val="00DA67EA"/>
    <w:rsid w:val="00DB0613"/>
    <w:rsid w:val="00DB3A36"/>
    <w:rsid w:val="00DB7066"/>
    <w:rsid w:val="00DB72BB"/>
    <w:rsid w:val="00DC2EEA"/>
    <w:rsid w:val="00DD11F4"/>
    <w:rsid w:val="00DD1B63"/>
    <w:rsid w:val="00DD3BB2"/>
    <w:rsid w:val="00DD402F"/>
    <w:rsid w:val="00DE3F63"/>
    <w:rsid w:val="00DE5B1F"/>
    <w:rsid w:val="00DF06FB"/>
    <w:rsid w:val="00DF0B01"/>
    <w:rsid w:val="00E015DE"/>
    <w:rsid w:val="00E01F3E"/>
    <w:rsid w:val="00E04F15"/>
    <w:rsid w:val="00E076DB"/>
    <w:rsid w:val="00E105B0"/>
    <w:rsid w:val="00E15904"/>
    <w:rsid w:val="00E159F8"/>
    <w:rsid w:val="00E15BD6"/>
    <w:rsid w:val="00E23A56"/>
    <w:rsid w:val="00E24619"/>
    <w:rsid w:val="00E314E3"/>
    <w:rsid w:val="00E40282"/>
    <w:rsid w:val="00E4306D"/>
    <w:rsid w:val="00E44270"/>
    <w:rsid w:val="00E4567C"/>
    <w:rsid w:val="00E47757"/>
    <w:rsid w:val="00E60704"/>
    <w:rsid w:val="00E62310"/>
    <w:rsid w:val="00E63D9E"/>
    <w:rsid w:val="00E63F13"/>
    <w:rsid w:val="00E65E8A"/>
    <w:rsid w:val="00E70644"/>
    <w:rsid w:val="00E84A1F"/>
    <w:rsid w:val="00E86333"/>
    <w:rsid w:val="00E90A16"/>
    <w:rsid w:val="00E91B46"/>
    <w:rsid w:val="00E924C6"/>
    <w:rsid w:val="00E9497F"/>
    <w:rsid w:val="00EA15FE"/>
    <w:rsid w:val="00EA21F6"/>
    <w:rsid w:val="00EA2EF2"/>
    <w:rsid w:val="00EA5F63"/>
    <w:rsid w:val="00EA76BB"/>
    <w:rsid w:val="00EB3B6D"/>
    <w:rsid w:val="00EB3FE7"/>
    <w:rsid w:val="00EC11EB"/>
    <w:rsid w:val="00EC14D8"/>
    <w:rsid w:val="00EC237A"/>
    <w:rsid w:val="00EC37CA"/>
    <w:rsid w:val="00EC4E9D"/>
    <w:rsid w:val="00EC5431"/>
    <w:rsid w:val="00EC70D5"/>
    <w:rsid w:val="00EC7DFE"/>
    <w:rsid w:val="00ED38CF"/>
    <w:rsid w:val="00ED3D47"/>
    <w:rsid w:val="00ED5111"/>
    <w:rsid w:val="00ED78A3"/>
    <w:rsid w:val="00EE0133"/>
    <w:rsid w:val="00EE6A83"/>
    <w:rsid w:val="00EE7D7C"/>
    <w:rsid w:val="00EE7FCF"/>
    <w:rsid w:val="00EF04C7"/>
    <w:rsid w:val="00EF44FB"/>
    <w:rsid w:val="00EF48F6"/>
    <w:rsid w:val="00EF5187"/>
    <w:rsid w:val="00F0199C"/>
    <w:rsid w:val="00F022B3"/>
    <w:rsid w:val="00F02E5B"/>
    <w:rsid w:val="00F03CCA"/>
    <w:rsid w:val="00F0791C"/>
    <w:rsid w:val="00F1278B"/>
    <w:rsid w:val="00F17651"/>
    <w:rsid w:val="00F21CC1"/>
    <w:rsid w:val="00F230D4"/>
    <w:rsid w:val="00F24E37"/>
    <w:rsid w:val="00F25830"/>
    <w:rsid w:val="00F25D98"/>
    <w:rsid w:val="00F26950"/>
    <w:rsid w:val="00F300FB"/>
    <w:rsid w:val="00F30CA9"/>
    <w:rsid w:val="00F34816"/>
    <w:rsid w:val="00F432E2"/>
    <w:rsid w:val="00F433F5"/>
    <w:rsid w:val="00F45295"/>
    <w:rsid w:val="00F469DB"/>
    <w:rsid w:val="00F51C48"/>
    <w:rsid w:val="00F575A6"/>
    <w:rsid w:val="00F57E42"/>
    <w:rsid w:val="00F609C2"/>
    <w:rsid w:val="00F70532"/>
    <w:rsid w:val="00F708B2"/>
    <w:rsid w:val="00F71A8C"/>
    <w:rsid w:val="00F73F65"/>
    <w:rsid w:val="00F75CA8"/>
    <w:rsid w:val="00F7680F"/>
    <w:rsid w:val="00F82A8C"/>
    <w:rsid w:val="00F831EE"/>
    <w:rsid w:val="00F85770"/>
    <w:rsid w:val="00F86788"/>
    <w:rsid w:val="00F92C11"/>
    <w:rsid w:val="00FA26AA"/>
    <w:rsid w:val="00FA2DF8"/>
    <w:rsid w:val="00FA3E96"/>
    <w:rsid w:val="00FA5AB3"/>
    <w:rsid w:val="00FA67A7"/>
    <w:rsid w:val="00FA7B24"/>
    <w:rsid w:val="00FB0A18"/>
    <w:rsid w:val="00FB6386"/>
    <w:rsid w:val="00FB641F"/>
    <w:rsid w:val="00FB6D49"/>
    <w:rsid w:val="00FB770C"/>
    <w:rsid w:val="00FB7DB0"/>
    <w:rsid w:val="00FC2ED5"/>
    <w:rsid w:val="00FC3D5B"/>
    <w:rsid w:val="00FC4B4B"/>
    <w:rsid w:val="00FC5509"/>
    <w:rsid w:val="00FC6BF7"/>
    <w:rsid w:val="00FC6FAE"/>
    <w:rsid w:val="00FC7863"/>
    <w:rsid w:val="00FC7EAA"/>
    <w:rsid w:val="00FD0C4D"/>
    <w:rsid w:val="00FD2B75"/>
    <w:rsid w:val="00FD3234"/>
    <w:rsid w:val="00FD7944"/>
    <w:rsid w:val="00FE1C07"/>
    <w:rsid w:val="00FE6C48"/>
    <w:rsid w:val="00FF02B4"/>
    <w:rsid w:val="00FF069E"/>
    <w:rsid w:val="00FF0FD6"/>
    <w:rsid w:val="00FF62DF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AB5E9E"/>
    <w:rPr>
      <w:rFonts w:ascii="Times New Roman" w:hAnsi="Times New Roman"/>
      <w:color w:val="FF0000"/>
      <w:lang w:eastAsia="en-US"/>
    </w:rPr>
  </w:style>
  <w:style w:type="paragraph" w:styleId="af2">
    <w:name w:val="Revision"/>
    <w:hidden/>
    <w:uiPriority w:val="99"/>
    <w:semiHidden/>
    <w:rsid w:val="00AB5E9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B5E9E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AB5E9E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E4775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D202AB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C92452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AD4E-441C-46AD-8713-05E46004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1204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vivo_Yizhong_r1</cp:lastModifiedBy>
  <cp:revision>661</cp:revision>
  <cp:lastPrinted>1900-01-01T00:00:00Z</cp:lastPrinted>
  <dcterms:created xsi:type="dcterms:W3CDTF">2019-01-14T04:28:00Z</dcterms:created>
  <dcterms:modified xsi:type="dcterms:W3CDTF">2023-04-19T14:07:00Z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4be5ba4cd2943bc64d5c1ca23566071e8fe915bc13b5e4902684df0d716ce094</vt:lpwstr>
  </property>
</Properties>
</file>