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2747EF59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F574E1">
        <w:rPr>
          <w:b/>
          <w:noProof/>
          <w:sz w:val="24"/>
        </w:rPr>
        <w:t>232557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40A02A3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034EAD">
        <w:rPr>
          <w:rFonts w:ascii="Arial" w:hAnsi="Arial" w:cs="Arial"/>
          <w:b/>
          <w:bCs/>
          <w:lang w:val="en-US"/>
        </w:rPr>
        <w:t xml:space="preserve">Skeleton of </w:t>
      </w:r>
      <w:r w:rsidR="00466614">
        <w:rPr>
          <w:rFonts w:ascii="Arial" w:hAnsi="Arial" w:cs="Arial"/>
          <w:b/>
          <w:bCs/>
          <w:lang w:val="en-US"/>
        </w:rPr>
        <w:t>PIN Management</w:t>
      </w:r>
      <w:r w:rsidR="00034EAD">
        <w:rPr>
          <w:rFonts w:ascii="Arial" w:hAnsi="Arial" w:cs="Arial"/>
          <w:b/>
          <w:bCs/>
          <w:lang w:val="en-US"/>
        </w:rPr>
        <w:t xml:space="preserve"> procedure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777FE44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1B68072B" w14:textId="3BFFF7F9" w:rsidR="008828E5" w:rsidRDefault="008828E5" w:rsidP="008828E5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 xml:space="preserve">he </w:t>
      </w:r>
      <w:r w:rsidR="0037447B">
        <w:rPr>
          <w:lang w:val="en-US" w:eastAsia="zh-CN"/>
        </w:rPr>
        <w:t>skeleton</w:t>
      </w:r>
      <w:r>
        <w:rPr>
          <w:lang w:val="en-US" w:eastAsia="zh-CN"/>
        </w:rPr>
        <w:t xml:space="preserve"> of PIN Management is missing.</w:t>
      </w:r>
    </w:p>
    <w:p w14:paraId="4ABBD6B1" w14:textId="0F746090" w:rsidR="007E0E7E" w:rsidRDefault="007E0E7E" w:rsidP="008828E5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he proposal is based on clause 8.5 of TS 23.542 v0.2.0</w:t>
      </w:r>
      <w:r w:rsidR="00E70644">
        <w:rPr>
          <w:lang w:val="en-US" w:eastAsia="zh-CN"/>
        </w:rPr>
        <w:t>.</w:t>
      </w:r>
    </w:p>
    <w:p w14:paraId="3D17A665" w14:textId="300A6F99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22A55E5C" w14:textId="77777777" w:rsidR="006C2042" w:rsidRPr="00534353" w:rsidRDefault="006C2042" w:rsidP="006C2042">
      <w:pPr>
        <w:pStyle w:val="2"/>
        <w:rPr>
          <w:lang w:val="en-IN"/>
        </w:rPr>
      </w:pPr>
      <w:bookmarkStart w:id="1" w:name="_Toc128651173"/>
      <w:r>
        <w:rPr>
          <w:lang w:val="en-IN"/>
        </w:rPr>
        <w:t>5.4</w:t>
      </w:r>
      <w:r w:rsidRPr="00534353">
        <w:rPr>
          <w:lang w:val="en-IN"/>
        </w:rPr>
        <w:tab/>
      </w:r>
      <w:r>
        <w:t>PIN Management</w:t>
      </w:r>
      <w:bookmarkEnd w:id="1"/>
    </w:p>
    <w:p w14:paraId="6538B43C" w14:textId="27BB180A" w:rsidR="00965929" w:rsidRDefault="00466614" w:rsidP="00E86333">
      <w:pPr>
        <w:pStyle w:val="3"/>
        <w:rPr>
          <w:ins w:id="2" w:author="Yizhong Zhang" w:date="2023-04-05T17:57:00Z"/>
          <w:lang w:eastAsia="zh-CN"/>
        </w:rPr>
      </w:pPr>
      <w:ins w:id="3" w:author="Yizhong Zhang" w:date="2023-04-05T17:5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.4.1</w:t>
        </w:r>
        <w:r>
          <w:rPr>
            <w:lang w:eastAsia="zh-CN"/>
          </w:rPr>
          <w:tab/>
          <w:t>General</w:t>
        </w:r>
      </w:ins>
    </w:p>
    <w:p w14:paraId="23859BBE" w14:textId="0D99F8B7" w:rsidR="00B84BC2" w:rsidRDefault="00B84BC2" w:rsidP="00B84BC2">
      <w:pPr>
        <w:rPr>
          <w:ins w:id="4" w:author="Yizhong Zhang" w:date="2023-04-05T18:07:00Z"/>
        </w:rPr>
      </w:pPr>
      <w:ins w:id="5" w:author="Yizhong Zhang" w:date="2023-04-05T18:07:00Z">
        <w:r>
          <w:t xml:space="preserve">The purpose of PIN </w:t>
        </w:r>
        <w:r w:rsidR="00887D18">
          <w:t>Management</w:t>
        </w:r>
        <w:r>
          <w:rPr>
            <w:lang w:eastAsia="zh-CN"/>
          </w:rPr>
          <w:t xml:space="preserve"> procedure is to </w:t>
        </w:r>
      </w:ins>
      <w:ins w:id="6" w:author="Yizhong Zhang" w:date="2023-04-05T18:09:00Z">
        <w:r w:rsidR="00CA4E80">
          <w:rPr>
            <w:lang w:eastAsia="zh-CN"/>
          </w:rPr>
          <w:t xml:space="preserve">specify the procedures </w:t>
        </w:r>
      </w:ins>
      <w:ins w:id="7" w:author="Yizhong Zhang" w:date="2023-04-05T18:23:00Z">
        <w:r w:rsidR="009A5237">
          <w:rPr>
            <w:lang w:eastAsia="zh-CN"/>
          </w:rPr>
          <w:t xml:space="preserve">related </w:t>
        </w:r>
      </w:ins>
      <w:ins w:id="8" w:author="Yizhong Zhang" w:date="2023-04-05T18:09:00Z">
        <w:r w:rsidR="00CA4E80">
          <w:rPr>
            <w:lang w:eastAsia="zh-CN"/>
          </w:rPr>
          <w:t>t</w:t>
        </w:r>
      </w:ins>
      <w:ins w:id="9" w:author="Yizhong Zhang" w:date="2023-04-05T18:10:00Z">
        <w:r w:rsidR="00CA4E80">
          <w:rPr>
            <w:lang w:eastAsia="zh-CN"/>
          </w:rPr>
          <w:t xml:space="preserve">o </w:t>
        </w:r>
      </w:ins>
      <w:ins w:id="10" w:author="Yizhong Zhang" w:date="2023-04-10T16:37:00Z">
        <w:r w:rsidR="00D919B7">
          <w:rPr>
            <w:lang w:eastAsia="zh-CN"/>
          </w:rPr>
          <w:t>managing</w:t>
        </w:r>
      </w:ins>
      <w:ins w:id="11" w:author="Yizhong Zhang" w:date="2023-04-05T18:09:00Z">
        <w:r w:rsidR="00887D18">
          <w:rPr>
            <w:lang w:eastAsia="zh-CN"/>
          </w:rPr>
          <w:t xml:space="preserve"> </w:t>
        </w:r>
      </w:ins>
      <w:ins w:id="12" w:author="Yizhong Zhang" w:date="2023-04-05T18:23:00Z">
        <w:r w:rsidR="0053732E">
          <w:rPr>
            <w:lang w:eastAsia="zh-CN"/>
          </w:rPr>
          <w:t>a</w:t>
        </w:r>
      </w:ins>
      <w:ins w:id="13" w:author="Yizhong Zhang" w:date="2023-04-05T18:09:00Z">
        <w:r w:rsidR="00887D18">
          <w:rPr>
            <w:lang w:eastAsia="zh-CN"/>
          </w:rPr>
          <w:t xml:space="preserve"> PIN.</w:t>
        </w:r>
      </w:ins>
    </w:p>
    <w:p w14:paraId="64E1F137" w14:textId="527B8238" w:rsidR="00585FDF" w:rsidRDefault="00585FDF" w:rsidP="00585FDF">
      <w:pPr>
        <w:rPr>
          <w:ins w:id="14" w:author="Yizhong Zhang" w:date="2023-04-05T18:10:00Z"/>
        </w:rPr>
      </w:pPr>
      <w:ins w:id="15" w:author="Yizhong Zhang" w:date="2023-04-05T18:1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following procedures are </w:t>
        </w:r>
        <w:r w:rsidR="00034EAD">
          <w:rPr>
            <w:lang w:eastAsia="zh-CN"/>
          </w:rPr>
          <w:t>define</w:t>
        </w:r>
      </w:ins>
      <w:ins w:id="16" w:author="Yizhong Zhang" w:date="2023-04-05T18:23:00Z">
        <w:r w:rsidR="00245703">
          <w:rPr>
            <w:lang w:eastAsia="zh-CN"/>
          </w:rPr>
          <w:t>d</w:t>
        </w:r>
      </w:ins>
      <w:ins w:id="17" w:author="Yizhong Zhang" w:date="2023-04-05T18:10:00Z">
        <w:r w:rsidR="00034EAD">
          <w:rPr>
            <w:lang w:eastAsia="zh-CN"/>
          </w:rPr>
          <w:t xml:space="preserve"> for </w:t>
        </w:r>
        <w:r w:rsidR="008D3148">
          <w:t>PIN Management</w:t>
        </w:r>
        <w:r>
          <w:t>:</w:t>
        </w:r>
      </w:ins>
    </w:p>
    <w:p w14:paraId="4AEFBF92" w14:textId="3B7390F3" w:rsidR="00585FDF" w:rsidRDefault="00585FDF" w:rsidP="00585FDF">
      <w:pPr>
        <w:pStyle w:val="B1"/>
        <w:rPr>
          <w:ins w:id="18" w:author="Yizhong Zhang" w:date="2023-04-05T18:10:00Z"/>
          <w:lang w:eastAsia="zh-CN"/>
        </w:rPr>
      </w:pPr>
      <w:ins w:id="19" w:author="Yizhong Zhang" w:date="2023-04-05T18:10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20" w:author="Yizhong Zhang" w:date="2023-04-05T18:17:00Z">
        <w:r w:rsidR="00B0756A">
          <w:rPr>
            <w:lang w:eastAsia="zh-CN"/>
          </w:rPr>
          <w:t>PIN creat</w:t>
        </w:r>
      </w:ins>
      <w:ins w:id="21" w:author="Yizhong Zhang" w:date="2023-04-05T18:56:00Z">
        <w:r w:rsidR="00F157BF">
          <w:rPr>
            <w:lang w:eastAsia="zh-CN"/>
          </w:rPr>
          <w:t>ion</w:t>
        </w:r>
      </w:ins>
      <w:ins w:id="22" w:author="Yizhong Zhang" w:date="2023-04-05T18:10:00Z">
        <w:r w:rsidRPr="006C48BE">
          <w:rPr>
            <w:lang w:eastAsia="zh-CN"/>
          </w:rPr>
          <w:t xml:space="preserve"> </w:t>
        </w:r>
      </w:ins>
      <w:ins w:id="23" w:author="Yizhong Zhang" w:date="2023-04-05T18:21:00Z">
        <w:r w:rsidR="00EE0133">
          <w:rPr>
            <w:lang w:eastAsia="zh-CN"/>
          </w:rPr>
          <w:t xml:space="preserve">procedure </w:t>
        </w:r>
      </w:ins>
      <w:ins w:id="24" w:author="Yizhong Zhang" w:date="2023-04-05T18:10:00Z"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</w:t>
        </w:r>
      </w:ins>
      <w:ins w:id="25" w:author="Yizhong Zhang" w:date="2023-04-05T18:17:00Z">
        <w:r w:rsidR="00F85770">
          <w:rPr>
            <w:lang w:eastAsia="zh-CN"/>
          </w:rPr>
          <w:t>4</w:t>
        </w:r>
      </w:ins>
      <w:ins w:id="26" w:author="Yizhong Zhang" w:date="2023-04-05T18:10:00Z">
        <w:r>
          <w:rPr>
            <w:lang w:eastAsia="zh-CN"/>
          </w:rPr>
          <w:t>.2</w:t>
        </w:r>
        <w:r>
          <w:t>;</w:t>
        </w:r>
      </w:ins>
    </w:p>
    <w:p w14:paraId="6A950FCA" w14:textId="23910089" w:rsidR="00585FDF" w:rsidRDefault="00585FDF" w:rsidP="00585FDF">
      <w:pPr>
        <w:pStyle w:val="B1"/>
        <w:rPr>
          <w:ins w:id="27" w:author="Yizhong Zhang" w:date="2023-04-05T18:10:00Z"/>
          <w:lang w:eastAsia="zh-CN"/>
        </w:rPr>
      </w:pPr>
      <w:ins w:id="28" w:author="Yizhong Zhang" w:date="2023-04-05T18:10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29" w:author="Yizhong Zhang" w:date="2023-04-05T18:17:00Z">
        <w:r w:rsidR="00F85770">
          <w:rPr>
            <w:lang w:eastAsia="zh-CN"/>
          </w:rPr>
          <w:t>PIN delet</w:t>
        </w:r>
      </w:ins>
      <w:ins w:id="30" w:author="Yizhong Zhang" w:date="2023-04-05T18:56:00Z">
        <w:r w:rsidR="00F157BF">
          <w:rPr>
            <w:lang w:eastAsia="zh-CN"/>
          </w:rPr>
          <w:t>ion</w:t>
        </w:r>
      </w:ins>
      <w:ins w:id="31" w:author="Yizhong Zhang" w:date="2023-04-05T18:10:00Z">
        <w:r w:rsidRPr="006C48BE">
          <w:rPr>
            <w:lang w:eastAsia="zh-CN"/>
          </w:rPr>
          <w:t xml:space="preserve"> </w:t>
        </w:r>
      </w:ins>
      <w:ins w:id="32" w:author="Yizhong Zhang" w:date="2023-04-05T18:21:00Z">
        <w:r w:rsidR="00EE0133">
          <w:rPr>
            <w:lang w:eastAsia="zh-CN"/>
          </w:rPr>
          <w:t xml:space="preserve">procedure </w:t>
        </w:r>
      </w:ins>
      <w:ins w:id="33" w:author="Yizhong Zhang" w:date="2023-04-05T18:10:00Z"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</w:t>
        </w:r>
      </w:ins>
      <w:ins w:id="34" w:author="Yizhong Zhang" w:date="2023-04-05T18:18:00Z">
        <w:r w:rsidR="00946F5E">
          <w:rPr>
            <w:lang w:eastAsia="zh-CN"/>
          </w:rPr>
          <w:t>4</w:t>
        </w:r>
      </w:ins>
      <w:ins w:id="35" w:author="Yizhong Zhang" w:date="2023-04-05T18:10:00Z">
        <w:r>
          <w:rPr>
            <w:lang w:eastAsia="zh-CN"/>
          </w:rPr>
          <w:t>.3</w:t>
        </w:r>
        <w:r>
          <w:t>;</w:t>
        </w:r>
      </w:ins>
    </w:p>
    <w:p w14:paraId="2FC63350" w14:textId="623F23F3" w:rsidR="00946F5E" w:rsidRDefault="00946F5E" w:rsidP="00946F5E">
      <w:pPr>
        <w:pStyle w:val="B1"/>
        <w:rPr>
          <w:ins w:id="36" w:author="Yizhong Zhang" w:date="2023-04-05T18:18:00Z"/>
        </w:rPr>
      </w:pPr>
      <w:ins w:id="37" w:author="Yizhong Zhang" w:date="2023-04-05T18:18:00Z">
        <w:r>
          <w:rPr>
            <w:lang w:eastAsia="zh-CN"/>
          </w:rPr>
          <w:t>c)</w:t>
        </w:r>
        <w:r>
          <w:rPr>
            <w:lang w:eastAsia="zh-CN"/>
          </w:rPr>
          <w:tab/>
          <w:t>PIN discovery</w:t>
        </w:r>
        <w:r w:rsidRPr="006C48BE">
          <w:rPr>
            <w:lang w:eastAsia="zh-CN"/>
          </w:rPr>
          <w:t xml:space="preserve"> </w:t>
        </w:r>
      </w:ins>
      <w:ins w:id="38" w:author="Yizhong Zhang" w:date="2023-04-05T18:21:00Z">
        <w:r w:rsidR="00EE0133">
          <w:rPr>
            <w:lang w:eastAsia="zh-CN"/>
          </w:rPr>
          <w:t xml:space="preserve">procedure </w:t>
        </w:r>
      </w:ins>
      <w:ins w:id="39" w:author="Yizhong Zhang" w:date="2023-04-05T18:18:00Z"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5.4.4</w:t>
        </w:r>
        <w:r>
          <w:t>;</w:t>
        </w:r>
      </w:ins>
    </w:p>
    <w:p w14:paraId="6A31539B" w14:textId="03E59268" w:rsidR="00946F5E" w:rsidRDefault="00915D7E" w:rsidP="00946F5E">
      <w:pPr>
        <w:pStyle w:val="B1"/>
        <w:rPr>
          <w:ins w:id="40" w:author="Yizhong Zhang" w:date="2023-04-05T18:18:00Z"/>
          <w:lang w:eastAsia="zh-CN"/>
        </w:rPr>
      </w:pPr>
      <w:ins w:id="41" w:author="Yizhong Zhang" w:date="2023-04-05T18:19:00Z">
        <w:r>
          <w:rPr>
            <w:lang w:eastAsia="zh-CN"/>
          </w:rPr>
          <w:t>d</w:t>
        </w:r>
      </w:ins>
      <w:ins w:id="42" w:author="Yizhong Zhang" w:date="2023-04-05T18:18:00Z">
        <w:r w:rsidR="00ED78A3">
          <w:rPr>
            <w:lang w:eastAsia="zh-CN"/>
          </w:rPr>
          <w:t>)</w:t>
        </w:r>
        <w:r w:rsidR="00ED78A3">
          <w:rPr>
            <w:lang w:eastAsia="zh-CN"/>
          </w:rPr>
          <w:tab/>
        </w:r>
        <w:r w:rsidR="00ED78A3" w:rsidRPr="00541CAE">
          <w:rPr>
            <w:lang w:eastAsia="zh-CN"/>
          </w:rPr>
          <w:t xml:space="preserve">PIN </w:t>
        </w:r>
      </w:ins>
      <w:ins w:id="43" w:author="Yizhong Zhang" w:date="2023-04-05T18:26:00Z">
        <w:r w:rsidR="00845B7B">
          <w:t>modification</w:t>
        </w:r>
        <w:r w:rsidR="00845B7B" w:rsidRPr="00ED78A3">
          <w:rPr>
            <w:lang w:eastAsia="zh-CN"/>
          </w:rPr>
          <w:t xml:space="preserve"> </w:t>
        </w:r>
        <w:r w:rsidR="00845B7B">
          <w:rPr>
            <w:lang w:eastAsia="zh-CN"/>
          </w:rPr>
          <w:t xml:space="preserve">procedure </w:t>
        </w:r>
      </w:ins>
      <w:ins w:id="44" w:author="Yizhong Zhang" w:date="2023-04-05T18:18:00Z">
        <w:r w:rsidR="00ED78A3">
          <w:rPr>
            <w:lang w:eastAsia="zh-CN"/>
          </w:rPr>
          <w:t>as specified in clause</w:t>
        </w:r>
        <w:r w:rsidR="00ED78A3">
          <w:t> </w:t>
        </w:r>
        <w:r w:rsidR="00ED78A3">
          <w:rPr>
            <w:lang w:eastAsia="zh-CN"/>
          </w:rPr>
          <w:t>5.4.</w:t>
        </w:r>
      </w:ins>
      <w:ins w:id="45" w:author="Yizhong Zhang" w:date="2023-04-05T18:19:00Z">
        <w:r>
          <w:rPr>
            <w:lang w:eastAsia="zh-CN"/>
          </w:rPr>
          <w:t>5</w:t>
        </w:r>
      </w:ins>
      <w:ins w:id="46" w:author="Yizhong Zhang" w:date="2023-04-05T18:18:00Z">
        <w:r w:rsidR="00ED78A3">
          <w:rPr>
            <w:lang w:eastAsia="zh-CN"/>
          </w:rPr>
          <w:t>;</w:t>
        </w:r>
      </w:ins>
    </w:p>
    <w:p w14:paraId="207090BA" w14:textId="477BC300" w:rsidR="00ED78A3" w:rsidRDefault="00915D7E" w:rsidP="00946F5E">
      <w:pPr>
        <w:pStyle w:val="B1"/>
        <w:rPr>
          <w:ins w:id="47" w:author="Yizhong Zhang" w:date="2023-04-05T18:19:00Z"/>
          <w:lang w:eastAsia="zh-CN"/>
        </w:rPr>
      </w:pPr>
      <w:ins w:id="48" w:author="Yizhong Zhang" w:date="2023-04-05T18:19:00Z">
        <w:r>
          <w:rPr>
            <w:lang w:eastAsia="zh-CN"/>
          </w:rPr>
          <w:t>e</w:t>
        </w:r>
      </w:ins>
      <w:ins w:id="49" w:author="Yizhong Zhang" w:date="2023-04-05T18:18:00Z">
        <w:r w:rsidR="00ED78A3">
          <w:rPr>
            <w:lang w:eastAsia="zh-CN"/>
          </w:rPr>
          <w:t>)</w:t>
        </w:r>
        <w:r w:rsidR="00ED78A3">
          <w:rPr>
            <w:lang w:eastAsia="zh-CN"/>
          </w:rPr>
          <w:tab/>
        </w:r>
      </w:ins>
      <w:ins w:id="50" w:author="Yizhong Zhang" w:date="2023-04-05T18:19:00Z">
        <w:r w:rsidR="00ED78A3">
          <w:t xml:space="preserve">PIN </w:t>
        </w:r>
      </w:ins>
      <w:ins w:id="51" w:author="Yizhong Zhang" w:date="2023-04-05T18:26:00Z">
        <w:r w:rsidR="00845B7B" w:rsidRPr="00541CAE">
          <w:rPr>
            <w:lang w:eastAsia="zh-CN"/>
          </w:rPr>
          <w:t>status subscription</w:t>
        </w:r>
        <w:r w:rsidR="00845B7B">
          <w:rPr>
            <w:lang w:eastAsia="zh-CN"/>
          </w:rPr>
          <w:t xml:space="preserve"> procedure</w:t>
        </w:r>
        <w:r w:rsidR="00845B7B">
          <w:t xml:space="preserve"> </w:t>
        </w:r>
      </w:ins>
      <w:ins w:id="52" w:author="Yizhong Zhang" w:date="2023-04-05T18:19:00Z">
        <w:r w:rsidR="00ED78A3">
          <w:rPr>
            <w:lang w:eastAsia="zh-CN"/>
          </w:rPr>
          <w:t>as specified in clause</w:t>
        </w:r>
        <w:r w:rsidR="00ED78A3">
          <w:t> </w:t>
        </w:r>
        <w:r w:rsidR="00ED78A3">
          <w:rPr>
            <w:lang w:eastAsia="zh-CN"/>
          </w:rPr>
          <w:t>5.4.</w:t>
        </w:r>
        <w:r>
          <w:rPr>
            <w:lang w:eastAsia="zh-CN"/>
          </w:rPr>
          <w:t>6</w:t>
        </w:r>
        <w:r w:rsidR="00ED78A3">
          <w:rPr>
            <w:lang w:eastAsia="zh-CN"/>
          </w:rPr>
          <w:t>;</w:t>
        </w:r>
      </w:ins>
    </w:p>
    <w:p w14:paraId="1884EFD0" w14:textId="1F13FE57" w:rsidR="00915D7E" w:rsidRDefault="00915D7E" w:rsidP="00915D7E">
      <w:pPr>
        <w:pStyle w:val="B1"/>
        <w:rPr>
          <w:ins w:id="53" w:author="Yizhong Zhang" w:date="2023-04-05T18:19:00Z"/>
          <w:lang w:eastAsia="zh-CN"/>
        </w:rPr>
      </w:pPr>
      <w:ins w:id="54" w:author="Yizhong Zhang" w:date="2023-04-05T18:19:00Z">
        <w:r>
          <w:rPr>
            <w:lang w:eastAsia="zh-CN"/>
          </w:rPr>
          <w:t>f)</w:t>
        </w:r>
        <w:r>
          <w:rPr>
            <w:lang w:eastAsia="zh-CN"/>
          </w:rPr>
          <w:tab/>
        </w:r>
        <w:r w:rsidRPr="000330E9">
          <w:rPr>
            <w:lang w:eastAsia="zh-CN"/>
          </w:rPr>
          <w:t>PINE management</w:t>
        </w:r>
        <w:r w:rsidRPr="00946F5E">
          <w:rPr>
            <w:lang w:eastAsia="zh-CN"/>
          </w:rPr>
          <w:t xml:space="preserve"> </w:t>
        </w:r>
      </w:ins>
      <w:ins w:id="55" w:author="Yizhong Zhang" w:date="2023-04-05T18:21:00Z">
        <w:r w:rsidR="00EE0133">
          <w:rPr>
            <w:lang w:eastAsia="zh-CN"/>
          </w:rPr>
          <w:t xml:space="preserve">procedure </w:t>
        </w:r>
      </w:ins>
      <w:ins w:id="56" w:author="Yizhong Zhang" w:date="2023-04-05T18:19:00Z"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5.4.7;</w:t>
        </w:r>
      </w:ins>
    </w:p>
    <w:p w14:paraId="741E0020" w14:textId="52D720EB" w:rsidR="00ED78A3" w:rsidRDefault="001512D7" w:rsidP="00946F5E">
      <w:pPr>
        <w:pStyle w:val="B1"/>
        <w:rPr>
          <w:ins w:id="57" w:author="Yizhong Zhang" w:date="2023-04-05T18:20:00Z"/>
          <w:lang w:eastAsia="zh-CN"/>
        </w:rPr>
      </w:pPr>
      <w:ins w:id="58" w:author="Yizhong Zhang" w:date="2023-04-05T18:20:00Z">
        <w:r>
          <w:rPr>
            <w:rFonts w:hint="eastAsia"/>
            <w:lang w:eastAsia="zh-CN"/>
          </w:rPr>
          <w:t>g</w:t>
        </w:r>
        <w:r>
          <w:rPr>
            <w:lang w:eastAsia="zh-CN"/>
          </w:rPr>
          <w:t>)</w:t>
        </w:r>
        <w:r>
          <w:rPr>
            <w:lang w:eastAsia="zh-CN"/>
          </w:rPr>
          <w:tab/>
          <w:t>M</w:t>
        </w:r>
        <w:r w:rsidRPr="00BF3B75">
          <w:t>ultiple PEMCs</w:t>
        </w:r>
        <w:r>
          <w:t xml:space="preserve"> or </w:t>
        </w:r>
        <w:r w:rsidRPr="00BF3B75">
          <w:t>PEGCs</w:t>
        </w:r>
        <w:r>
          <w:t xml:space="preserve"> </w:t>
        </w:r>
      </w:ins>
      <w:ins w:id="59" w:author="Yizhong Zhang" w:date="2023-04-05T18:21:00Z">
        <w:r w:rsidR="00EE0133">
          <w:rPr>
            <w:lang w:eastAsia="zh-CN"/>
          </w:rPr>
          <w:t xml:space="preserve">procedure </w:t>
        </w:r>
      </w:ins>
      <w:ins w:id="60" w:author="Yizhong Zhang" w:date="2023-04-05T18:20:00Z"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5.4.8;</w:t>
        </w:r>
      </w:ins>
    </w:p>
    <w:p w14:paraId="284BCF2C" w14:textId="40F502A0" w:rsidR="001512D7" w:rsidRDefault="00516F7A" w:rsidP="00946F5E">
      <w:pPr>
        <w:pStyle w:val="B1"/>
        <w:rPr>
          <w:ins w:id="61" w:author="Yizhong Zhang" w:date="2023-04-05T18:21:00Z"/>
          <w:lang w:eastAsia="zh-CN"/>
        </w:rPr>
      </w:pPr>
      <w:ins w:id="62" w:author="Yizhong Zhang" w:date="2023-04-05T18:20:00Z"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63" w:author="Yizhong Zhang" w:date="2023-04-05T18:21:00Z">
        <w:r>
          <w:rPr>
            <w:lang w:eastAsia="zh-CN"/>
          </w:rPr>
          <w:t>PIN profile recovery</w:t>
        </w:r>
        <w:r w:rsidRPr="00516F7A">
          <w:rPr>
            <w:lang w:eastAsia="zh-CN"/>
          </w:rPr>
          <w:t xml:space="preserve"> </w:t>
        </w:r>
        <w:r w:rsidR="00EE0133">
          <w:rPr>
            <w:lang w:eastAsia="zh-CN"/>
          </w:rPr>
          <w:t xml:space="preserve">procedure </w:t>
        </w:r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5.4.9;</w:t>
        </w:r>
      </w:ins>
      <w:ins w:id="64" w:author="Yizhong Zhang" w:date="2023-04-05T18:22:00Z">
        <w:r w:rsidR="00CB6E65">
          <w:rPr>
            <w:lang w:eastAsia="zh-CN"/>
          </w:rPr>
          <w:t xml:space="preserve"> and</w:t>
        </w:r>
      </w:ins>
    </w:p>
    <w:p w14:paraId="69F5B683" w14:textId="3520EE95" w:rsidR="00516F7A" w:rsidRPr="001512D7" w:rsidRDefault="00516F7A" w:rsidP="00946F5E">
      <w:pPr>
        <w:pStyle w:val="B1"/>
        <w:rPr>
          <w:ins w:id="65" w:author="Yizhong Zhang" w:date="2023-04-05T18:18:00Z"/>
          <w:lang w:eastAsia="zh-CN"/>
        </w:rPr>
      </w:pPr>
      <w:proofErr w:type="spellStart"/>
      <w:ins w:id="66" w:author="Yizhong Zhang" w:date="2023-04-05T18:21:00Z">
        <w:r>
          <w:rPr>
            <w:rFonts w:hint="eastAsia"/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16F7A">
          <w:rPr>
            <w:lang w:eastAsia="zh-CN"/>
          </w:rPr>
          <w:t>Credential provision</w:t>
        </w:r>
        <w:r w:rsidR="001B4F26">
          <w:rPr>
            <w:lang w:eastAsia="zh-CN"/>
          </w:rPr>
          <w:t xml:space="preserve"> </w:t>
        </w:r>
        <w:r w:rsidR="00EE0133">
          <w:rPr>
            <w:lang w:eastAsia="zh-CN"/>
          </w:rPr>
          <w:t xml:space="preserve">procedure </w:t>
        </w:r>
        <w:r w:rsidR="001B4F26">
          <w:rPr>
            <w:lang w:eastAsia="zh-CN"/>
          </w:rPr>
          <w:t>as specified in clause</w:t>
        </w:r>
        <w:r w:rsidR="001B4F26">
          <w:t> </w:t>
        </w:r>
        <w:r w:rsidR="001B4F26">
          <w:rPr>
            <w:lang w:eastAsia="zh-CN"/>
          </w:rPr>
          <w:t>5.4.10;</w:t>
        </w:r>
      </w:ins>
    </w:p>
    <w:p w14:paraId="248CDC3E" w14:textId="56C29988" w:rsidR="00AD2F5B" w:rsidRDefault="00AD2F5B" w:rsidP="00AD2F5B">
      <w:pPr>
        <w:pStyle w:val="3"/>
        <w:rPr>
          <w:ins w:id="67" w:author="Yizhong Zhang" w:date="2023-04-05T18:17:00Z"/>
          <w:lang w:eastAsia="zh-CN"/>
        </w:rPr>
      </w:pPr>
      <w:ins w:id="68" w:author="Yizhong Zhang" w:date="2023-04-05T18:05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.4.2</w:t>
        </w:r>
        <w:r>
          <w:rPr>
            <w:lang w:eastAsia="zh-CN"/>
          </w:rPr>
          <w:tab/>
        </w:r>
      </w:ins>
      <w:ins w:id="69" w:author="Yizhong Zhang" w:date="2023-04-05T18:11:00Z">
        <w:r w:rsidR="00A328C1">
          <w:rPr>
            <w:lang w:eastAsia="zh-CN"/>
          </w:rPr>
          <w:t>PIN creat</w:t>
        </w:r>
      </w:ins>
      <w:ins w:id="70" w:author="Yizhong Zhang" w:date="2023-04-05T18:56:00Z">
        <w:r w:rsidR="009C440E">
          <w:rPr>
            <w:lang w:eastAsia="zh-CN"/>
          </w:rPr>
          <w:t>ion</w:t>
        </w:r>
      </w:ins>
      <w:ins w:id="71" w:author="Yizhong Zhang" w:date="2023-04-05T18:21:00Z">
        <w:r w:rsidR="00C7079E" w:rsidRPr="00C7079E">
          <w:rPr>
            <w:lang w:eastAsia="zh-CN"/>
          </w:rPr>
          <w:t xml:space="preserve"> </w:t>
        </w:r>
        <w:r w:rsidR="00C7079E">
          <w:rPr>
            <w:lang w:eastAsia="zh-CN"/>
          </w:rPr>
          <w:t>procedure</w:t>
        </w:r>
      </w:ins>
    </w:p>
    <w:p w14:paraId="1A54FED3" w14:textId="77777777" w:rsidR="009C43BD" w:rsidRPr="009C43BD" w:rsidRDefault="009C43BD" w:rsidP="009C43BD">
      <w:pPr>
        <w:rPr>
          <w:ins w:id="72" w:author="Yizhong Zhang" w:date="2023-04-05T18:05:00Z"/>
          <w:lang w:eastAsia="zh-CN"/>
        </w:rPr>
      </w:pPr>
    </w:p>
    <w:p w14:paraId="73BE5E7E" w14:textId="6CC7FCCE" w:rsidR="00A328C1" w:rsidRDefault="00A328C1" w:rsidP="00A328C1">
      <w:pPr>
        <w:pStyle w:val="3"/>
        <w:rPr>
          <w:ins w:id="73" w:author="Yizhong Zhang" w:date="2023-04-05T18:17:00Z"/>
          <w:lang w:eastAsia="zh-CN"/>
        </w:rPr>
      </w:pPr>
      <w:ins w:id="74" w:author="Yizhong Zhang" w:date="2023-04-05T18:1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.4.3</w:t>
        </w:r>
        <w:r>
          <w:rPr>
            <w:lang w:eastAsia="zh-CN"/>
          </w:rPr>
          <w:tab/>
          <w:t>PIN delet</w:t>
        </w:r>
      </w:ins>
      <w:ins w:id="75" w:author="Yizhong Zhang" w:date="2023-04-05T18:56:00Z">
        <w:r w:rsidR="00F15F8C">
          <w:rPr>
            <w:lang w:eastAsia="zh-CN"/>
          </w:rPr>
          <w:t>ion</w:t>
        </w:r>
      </w:ins>
      <w:ins w:id="76" w:author="Yizhong Zhang" w:date="2023-04-05T18:22:00Z">
        <w:r w:rsidR="00C7079E" w:rsidRPr="00C7079E">
          <w:rPr>
            <w:lang w:eastAsia="zh-CN"/>
          </w:rPr>
          <w:t xml:space="preserve"> </w:t>
        </w:r>
        <w:r w:rsidR="00C7079E">
          <w:rPr>
            <w:lang w:eastAsia="zh-CN"/>
          </w:rPr>
          <w:t>procedure</w:t>
        </w:r>
      </w:ins>
    </w:p>
    <w:p w14:paraId="51EC7EA5" w14:textId="77777777" w:rsidR="009C43BD" w:rsidRPr="009C43BD" w:rsidRDefault="009C43BD" w:rsidP="009C43BD">
      <w:pPr>
        <w:rPr>
          <w:ins w:id="77" w:author="Yizhong Zhang" w:date="2023-04-05T18:12:00Z"/>
          <w:lang w:eastAsia="zh-CN"/>
        </w:rPr>
      </w:pPr>
    </w:p>
    <w:p w14:paraId="13699413" w14:textId="5947708A" w:rsidR="00A328C1" w:rsidRDefault="00A328C1" w:rsidP="00A328C1">
      <w:pPr>
        <w:pStyle w:val="3"/>
        <w:rPr>
          <w:ins w:id="78" w:author="Yizhong Zhang" w:date="2023-04-05T18:17:00Z"/>
          <w:lang w:eastAsia="zh-CN"/>
        </w:rPr>
      </w:pPr>
      <w:ins w:id="79" w:author="Yizhong Zhang" w:date="2023-04-05T18:12:00Z">
        <w:r>
          <w:rPr>
            <w:rFonts w:hint="eastAsia"/>
            <w:lang w:eastAsia="zh-CN"/>
          </w:rPr>
          <w:lastRenderedPageBreak/>
          <w:t>5</w:t>
        </w:r>
        <w:r>
          <w:rPr>
            <w:lang w:eastAsia="zh-CN"/>
          </w:rPr>
          <w:t>.4.</w:t>
        </w:r>
        <w:r w:rsidR="000330E9">
          <w:rPr>
            <w:lang w:eastAsia="zh-CN"/>
          </w:rPr>
          <w:t>4</w:t>
        </w:r>
        <w:r>
          <w:rPr>
            <w:lang w:eastAsia="zh-CN"/>
          </w:rPr>
          <w:tab/>
          <w:t xml:space="preserve">PIN </w:t>
        </w:r>
        <w:r w:rsidR="000330E9">
          <w:rPr>
            <w:lang w:eastAsia="zh-CN"/>
          </w:rPr>
          <w:t>discovery</w:t>
        </w:r>
      </w:ins>
      <w:ins w:id="80" w:author="Yizhong Zhang" w:date="2023-04-05T18:22:00Z">
        <w:r w:rsidR="00C7079E" w:rsidRPr="00C7079E">
          <w:rPr>
            <w:lang w:eastAsia="zh-CN"/>
          </w:rPr>
          <w:t xml:space="preserve"> </w:t>
        </w:r>
        <w:r w:rsidR="00C7079E">
          <w:rPr>
            <w:lang w:eastAsia="zh-CN"/>
          </w:rPr>
          <w:t>procedure</w:t>
        </w:r>
      </w:ins>
    </w:p>
    <w:p w14:paraId="442FB89C" w14:textId="77777777" w:rsidR="009C43BD" w:rsidRPr="009C43BD" w:rsidRDefault="009C43BD" w:rsidP="009C43BD">
      <w:pPr>
        <w:rPr>
          <w:ins w:id="81" w:author="Yizhong Zhang" w:date="2023-04-05T18:12:00Z"/>
          <w:lang w:eastAsia="zh-CN"/>
        </w:rPr>
      </w:pPr>
    </w:p>
    <w:p w14:paraId="3DD8E9DA" w14:textId="6EF34A2F" w:rsidR="000330E9" w:rsidRDefault="000330E9" w:rsidP="000330E9">
      <w:pPr>
        <w:pStyle w:val="3"/>
        <w:rPr>
          <w:ins w:id="82" w:author="Yizhong Zhang" w:date="2023-04-05T18:17:00Z"/>
          <w:lang w:eastAsia="zh-CN"/>
        </w:rPr>
      </w:pPr>
      <w:ins w:id="83" w:author="Yizhong Zhang" w:date="2023-04-05T18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.4.5</w:t>
        </w:r>
        <w:r>
          <w:rPr>
            <w:lang w:eastAsia="zh-CN"/>
          </w:rPr>
          <w:tab/>
        </w:r>
      </w:ins>
      <w:ins w:id="84" w:author="Yizhong Zhang" w:date="2023-04-05T18:20:00Z">
        <w:r w:rsidR="00915D7E" w:rsidRPr="00541CAE">
          <w:rPr>
            <w:lang w:eastAsia="zh-CN"/>
          </w:rPr>
          <w:t xml:space="preserve">PIN </w:t>
        </w:r>
        <w:r w:rsidR="007F5E93">
          <w:t>modification</w:t>
        </w:r>
      </w:ins>
      <w:ins w:id="85" w:author="Yizhong Zhang" w:date="2023-04-05T18:22:00Z">
        <w:r w:rsidR="007F5E93" w:rsidRPr="00C7079E">
          <w:rPr>
            <w:lang w:eastAsia="zh-CN"/>
          </w:rPr>
          <w:t xml:space="preserve"> </w:t>
        </w:r>
        <w:r w:rsidR="007F5E93">
          <w:rPr>
            <w:lang w:eastAsia="zh-CN"/>
          </w:rPr>
          <w:t>procedure</w:t>
        </w:r>
      </w:ins>
      <w:r w:rsidR="007F5E93" w:rsidRPr="00541CAE">
        <w:rPr>
          <w:lang w:eastAsia="zh-CN"/>
        </w:rPr>
        <w:t xml:space="preserve"> </w:t>
      </w:r>
    </w:p>
    <w:p w14:paraId="641A5D7B" w14:textId="77777777" w:rsidR="009C43BD" w:rsidRPr="009C43BD" w:rsidRDefault="009C43BD" w:rsidP="009C43BD">
      <w:pPr>
        <w:rPr>
          <w:ins w:id="86" w:author="Yizhong Zhang" w:date="2023-04-05T18:13:00Z"/>
          <w:lang w:eastAsia="zh-CN"/>
        </w:rPr>
      </w:pPr>
    </w:p>
    <w:p w14:paraId="1F70FE8C" w14:textId="0083C5DF" w:rsidR="008D3BCB" w:rsidRDefault="008D3BCB" w:rsidP="008D3BCB">
      <w:pPr>
        <w:pStyle w:val="3"/>
        <w:rPr>
          <w:ins w:id="87" w:author="Yizhong Zhang" w:date="2023-04-05T18:17:00Z"/>
          <w:lang w:eastAsia="zh-CN"/>
        </w:rPr>
      </w:pPr>
      <w:ins w:id="88" w:author="Yizhong Zhang" w:date="2023-04-05T18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</w:t>
        </w:r>
        <w:r w:rsidR="00541CAE">
          <w:rPr>
            <w:lang w:eastAsia="zh-CN"/>
          </w:rPr>
          <w:t>6</w:t>
        </w:r>
        <w:r>
          <w:rPr>
            <w:lang w:eastAsia="zh-CN"/>
          </w:rPr>
          <w:tab/>
        </w:r>
      </w:ins>
      <w:ins w:id="89" w:author="Yizhong Zhang" w:date="2023-04-05T18:25:00Z">
        <w:r w:rsidR="007F5E93">
          <w:t xml:space="preserve">PIN </w:t>
        </w:r>
        <w:r w:rsidR="007F5E93" w:rsidRPr="00541CAE">
          <w:rPr>
            <w:lang w:eastAsia="zh-CN"/>
          </w:rPr>
          <w:t>status subscription</w:t>
        </w:r>
        <w:r w:rsidR="007F5E93" w:rsidRPr="00C7079E">
          <w:rPr>
            <w:lang w:eastAsia="zh-CN"/>
          </w:rPr>
          <w:t xml:space="preserve"> </w:t>
        </w:r>
        <w:r w:rsidR="007F5E93">
          <w:rPr>
            <w:lang w:eastAsia="zh-CN"/>
          </w:rPr>
          <w:t>procedure</w:t>
        </w:r>
      </w:ins>
    </w:p>
    <w:p w14:paraId="3EF0C048" w14:textId="77777777" w:rsidR="009C43BD" w:rsidRPr="009C43BD" w:rsidRDefault="009C43BD" w:rsidP="009C43BD">
      <w:pPr>
        <w:rPr>
          <w:ins w:id="90" w:author="Yizhong Zhang" w:date="2023-04-05T18:13:00Z"/>
          <w:lang w:eastAsia="zh-CN"/>
        </w:rPr>
      </w:pPr>
    </w:p>
    <w:p w14:paraId="53C75A61" w14:textId="2CED0B77" w:rsidR="00691DD6" w:rsidRDefault="00691DD6" w:rsidP="00691DD6">
      <w:pPr>
        <w:pStyle w:val="3"/>
        <w:rPr>
          <w:ins w:id="91" w:author="Yizhong Zhang" w:date="2023-04-05T18:17:00Z"/>
        </w:rPr>
      </w:pPr>
      <w:ins w:id="92" w:author="Yizhong Zhang" w:date="2023-04-05T18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.4.7</w:t>
        </w:r>
        <w:r>
          <w:rPr>
            <w:lang w:eastAsia="zh-CN"/>
          </w:rPr>
          <w:tab/>
        </w:r>
      </w:ins>
      <w:ins w:id="93" w:author="Yizhong Zhang" w:date="2023-04-05T18:19:00Z">
        <w:r w:rsidR="00915D7E" w:rsidRPr="000330E9">
          <w:rPr>
            <w:lang w:eastAsia="zh-CN"/>
          </w:rPr>
          <w:t>PINE management</w:t>
        </w:r>
      </w:ins>
      <w:ins w:id="94" w:author="Yizhong Zhang" w:date="2023-04-05T18:22:00Z">
        <w:r w:rsidR="00C7079E" w:rsidRPr="00C7079E">
          <w:rPr>
            <w:lang w:eastAsia="zh-CN"/>
          </w:rPr>
          <w:t xml:space="preserve"> </w:t>
        </w:r>
        <w:r w:rsidR="00C7079E">
          <w:rPr>
            <w:lang w:eastAsia="zh-CN"/>
          </w:rPr>
          <w:t>procedure</w:t>
        </w:r>
      </w:ins>
    </w:p>
    <w:p w14:paraId="7E4EC8CE" w14:textId="77777777" w:rsidR="009C43BD" w:rsidRPr="009C43BD" w:rsidRDefault="009C43BD" w:rsidP="009C43BD">
      <w:pPr>
        <w:rPr>
          <w:ins w:id="95" w:author="Yizhong Zhang" w:date="2023-04-05T18:13:00Z"/>
        </w:rPr>
      </w:pPr>
    </w:p>
    <w:p w14:paraId="286084D4" w14:textId="16D0D23E" w:rsidR="00BF3B75" w:rsidRDefault="00BF3B75" w:rsidP="00BF3B75">
      <w:pPr>
        <w:pStyle w:val="3"/>
        <w:rPr>
          <w:ins w:id="96" w:author="Yizhong Zhang" w:date="2023-04-05T18:17:00Z"/>
        </w:rPr>
      </w:pPr>
      <w:ins w:id="97" w:author="Yizhong Zhang" w:date="2023-04-05T18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</w:t>
        </w:r>
      </w:ins>
      <w:ins w:id="98" w:author="Yizhong Zhang" w:date="2023-04-05T18:14:00Z">
        <w:r>
          <w:rPr>
            <w:lang w:eastAsia="zh-CN"/>
          </w:rPr>
          <w:t>8</w:t>
        </w:r>
      </w:ins>
      <w:ins w:id="99" w:author="Yizhong Zhang" w:date="2023-04-05T18:13:00Z">
        <w:r>
          <w:rPr>
            <w:lang w:eastAsia="zh-CN"/>
          </w:rPr>
          <w:tab/>
        </w:r>
      </w:ins>
      <w:ins w:id="100" w:author="Yizhong Zhang" w:date="2023-04-05T18:14:00Z">
        <w:r w:rsidR="00612618">
          <w:rPr>
            <w:lang w:eastAsia="zh-CN"/>
          </w:rPr>
          <w:t>M</w:t>
        </w:r>
        <w:r w:rsidRPr="00BF3B75">
          <w:t>ultiple PEMCs</w:t>
        </w:r>
      </w:ins>
      <w:ins w:id="101" w:author="Yizhong Zhang" w:date="2023-04-05T18:16:00Z">
        <w:r w:rsidR="007148AB">
          <w:t xml:space="preserve"> or </w:t>
        </w:r>
      </w:ins>
      <w:ins w:id="102" w:author="Yizhong Zhang" w:date="2023-04-05T18:14:00Z">
        <w:r w:rsidRPr="00BF3B75">
          <w:t>PEGCs</w:t>
        </w:r>
      </w:ins>
      <w:ins w:id="103" w:author="Yizhong Zhang" w:date="2023-04-05T18:22:00Z">
        <w:r w:rsidR="00C7079E" w:rsidRPr="00C7079E">
          <w:rPr>
            <w:lang w:eastAsia="zh-CN"/>
          </w:rPr>
          <w:t xml:space="preserve"> </w:t>
        </w:r>
        <w:r w:rsidR="00C7079E">
          <w:rPr>
            <w:lang w:eastAsia="zh-CN"/>
          </w:rPr>
          <w:t>procedure</w:t>
        </w:r>
      </w:ins>
    </w:p>
    <w:p w14:paraId="3036428D" w14:textId="77777777" w:rsidR="009C43BD" w:rsidRPr="009C43BD" w:rsidRDefault="009C43BD" w:rsidP="009C43BD">
      <w:pPr>
        <w:rPr>
          <w:ins w:id="104" w:author="Yizhong Zhang" w:date="2023-04-05T18:13:00Z"/>
        </w:rPr>
      </w:pPr>
    </w:p>
    <w:p w14:paraId="42A4F1A6" w14:textId="2EDC8C5B" w:rsidR="00BF3B75" w:rsidRDefault="00D73AF6" w:rsidP="00D73AF6">
      <w:pPr>
        <w:pStyle w:val="3"/>
        <w:rPr>
          <w:ins w:id="105" w:author="Yizhong Zhang" w:date="2023-04-05T18:17:00Z"/>
          <w:lang w:eastAsia="zh-CN"/>
        </w:rPr>
      </w:pPr>
      <w:ins w:id="106" w:author="Yizhong Zhang" w:date="2023-04-05T18:1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.4.9</w:t>
        </w:r>
        <w:r>
          <w:rPr>
            <w:lang w:eastAsia="zh-CN"/>
          </w:rPr>
          <w:tab/>
          <w:t xml:space="preserve">PIN </w:t>
        </w:r>
      </w:ins>
      <w:ins w:id="107" w:author="Yizhong Zhang" w:date="2023-04-05T18:20:00Z">
        <w:r w:rsidR="00516F7A">
          <w:rPr>
            <w:lang w:eastAsia="zh-CN"/>
          </w:rPr>
          <w:t>p</w:t>
        </w:r>
      </w:ins>
      <w:ins w:id="108" w:author="Yizhong Zhang" w:date="2023-04-05T18:17:00Z">
        <w:r>
          <w:rPr>
            <w:lang w:eastAsia="zh-CN"/>
          </w:rPr>
          <w:t xml:space="preserve">rofile </w:t>
        </w:r>
      </w:ins>
      <w:ins w:id="109" w:author="Yizhong Zhang" w:date="2023-04-05T18:20:00Z">
        <w:r w:rsidR="00516F7A">
          <w:rPr>
            <w:lang w:eastAsia="zh-CN"/>
          </w:rPr>
          <w:t>r</w:t>
        </w:r>
      </w:ins>
      <w:ins w:id="110" w:author="Yizhong Zhang" w:date="2023-04-05T18:17:00Z">
        <w:r>
          <w:rPr>
            <w:lang w:eastAsia="zh-CN"/>
          </w:rPr>
          <w:t>ecovery</w:t>
        </w:r>
      </w:ins>
      <w:ins w:id="111" w:author="Yizhong Zhang" w:date="2023-04-05T18:22:00Z">
        <w:r w:rsidR="00C7079E" w:rsidRPr="00C7079E">
          <w:rPr>
            <w:lang w:eastAsia="zh-CN"/>
          </w:rPr>
          <w:t xml:space="preserve"> </w:t>
        </w:r>
        <w:r w:rsidR="00C7079E">
          <w:rPr>
            <w:lang w:eastAsia="zh-CN"/>
          </w:rPr>
          <w:t>procedure</w:t>
        </w:r>
      </w:ins>
    </w:p>
    <w:p w14:paraId="4547C9AD" w14:textId="77777777" w:rsidR="009C43BD" w:rsidRPr="009C43BD" w:rsidRDefault="009C43BD" w:rsidP="009C43BD">
      <w:pPr>
        <w:rPr>
          <w:ins w:id="112" w:author="Yizhong Zhang" w:date="2023-04-05T18:13:00Z"/>
          <w:lang w:eastAsia="zh-CN"/>
        </w:rPr>
      </w:pPr>
    </w:p>
    <w:p w14:paraId="27A0A170" w14:textId="687AFA0B" w:rsidR="00541CAE" w:rsidRPr="00541CAE" w:rsidRDefault="00D73AF6" w:rsidP="00D73AF6">
      <w:pPr>
        <w:pStyle w:val="3"/>
        <w:rPr>
          <w:ins w:id="113" w:author="Yizhong Zhang" w:date="2023-04-05T18:13:00Z"/>
          <w:lang w:eastAsia="zh-CN"/>
        </w:rPr>
      </w:pPr>
      <w:ins w:id="114" w:author="Yizhong Zhang" w:date="2023-04-05T18:1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.4.10</w:t>
        </w:r>
        <w:r>
          <w:rPr>
            <w:lang w:eastAsia="zh-CN"/>
          </w:rPr>
          <w:tab/>
          <w:t xml:space="preserve">Credential </w:t>
        </w:r>
      </w:ins>
      <w:ins w:id="115" w:author="Yizhong Zhang" w:date="2023-04-05T18:20:00Z">
        <w:r w:rsidR="00516F7A">
          <w:rPr>
            <w:lang w:eastAsia="zh-CN"/>
          </w:rPr>
          <w:t>p</w:t>
        </w:r>
      </w:ins>
      <w:ins w:id="116" w:author="Yizhong Zhang" w:date="2023-04-05T18:17:00Z">
        <w:r>
          <w:rPr>
            <w:lang w:eastAsia="zh-CN"/>
          </w:rPr>
          <w:t>rovision</w:t>
        </w:r>
      </w:ins>
      <w:ins w:id="117" w:author="Yizhong Zhang" w:date="2023-04-05T18:22:00Z">
        <w:r w:rsidR="00C7079E" w:rsidRPr="00C7079E">
          <w:rPr>
            <w:lang w:eastAsia="zh-CN"/>
          </w:rPr>
          <w:t xml:space="preserve"> </w:t>
        </w:r>
        <w:r w:rsidR="00C7079E">
          <w:rPr>
            <w:lang w:eastAsia="zh-CN"/>
          </w:rPr>
          <w:t>procedure</w:t>
        </w:r>
      </w:ins>
    </w:p>
    <w:p w14:paraId="4F9608A1" w14:textId="51DA46BF" w:rsidR="00466614" w:rsidRPr="000330E9" w:rsidDel="000330E9" w:rsidRDefault="00466614" w:rsidP="00105C29">
      <w:pPr>
        <w:rPr>
          <w:del w:id="118" w:author="Yizhong Zhang" w:date="2023-04-05T18:13:00Z"/>
          <w:lang w:eastAsia="zh-CN"/>
        </w:rPr>
      </w:pPr>
    </w:p>
    <w:p w14:paraId="3915E73C" w14:textId="1854C530" w:rsidR="00105C29" w:rsidRDefault="00105C29" w:rsidP="00105C29">
      <w:pPr>
        <w:rPr>
          <w:lang w:eastAsia="zh-CN"/>
        </w:rPr>
      </w:pPr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7B32" w14:textId="77777777" w:rsidR="005401CA" w:rsidRDefault="005401CA">
      <w:r>
        <w:separator/>
      </w:r>
    </w:p>
  </w:endnote>
  <w:endnote w:type="continuationSeparator" w:id="0">
    <w:p w14:paraId="6B138E4D" w14:textId="77777777" w:rsidR="005401CA" w:rsidRDefault="005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312F" w14:textId="77777777" w:rsidR="005401CA" w:rsidRDefault="005401CA">
      <w:r>
        <w:separator/>
      </w:r>
    </w:p>
  </w:footnote>
  <w:footnote w:type="continuationSeparator" w:id="0">
    <w:p w14:paraId="01A3A1F5" w14:textId="77777777" w:rsidR="005401CA" w:rsidRDefault="0054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zhong Zhang">
    <w15:presenceInfo w15:providerId="AD" w15:userId="S::11120078@vivo.com::76fad6ba-659d-434f-9466-85062e98f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3CC8"/>
    <w:rsid w:val="00022C52"/>
    <w:rsid w:val="00022E4A"/>
    <w:rsid w:val="00023463"/>
    <w:rsid w:val="00031068"/>
    <w:rsid w:val="00032D56"/>
    <w:rsid w:val="000330E9"/>
    <w:rsid w:val="00034EAD"/>
    <w:rsid w:val="0003711D"/>
    <w:rsid w:val="00043E25"/>
    <w:rsid w:val="0004575F"/>
    <w:rsid w:val="00047AB3"/>
    <w:rsid w:val="00050162"/>
    <w:rsid w:val="00055A19"/>
    <w:rsid w:val="00062124"/>
    <w:rsid w:val="000634C5"/>
    <w:rsid w:val="0006413B"/>
    <w:rsid w:val="00066856"/>
    <w:rsid w:val="00070F86"/>
    <w:rsid w:val="00071CC3"/>
    <w:rsid w:val="00072AAF"/>
    <w:rsid w:val="00072DD2"/>
    <w:rsid w:val="000964E7"/>
    <w:rsid w:val="000B1216"/>
    <w:rsid w:val="000B14A6"/>
    <w:rsid w:val="000C02DD"/>
    <w:rsid w:val="000C17E7"/>
    <w:rsid w:val="000C6598"/>
    <w:rsid w:val="000D21C2"/>
    <w:rsid w:val="000D759A"/>
    <w:rsid w:val="000F2C43"/>
    <w:rsid w:val="000F3205"/>
    <w:rsid w:val="000F66C0"/>
    <w:rsid w:val="00105C29"/>
    <w:rsid w:val="00116BDF"/>
    <w:rsid w:val="00121787"/>
    <w:rsid w:val="00127BA7"/>
    <w:rsid w:val="00130F69"/>
    <w:rsid w:val="001323B9"/>
    <w:rsid w:val="0013241F"/>
    <w:rsid w:val="00136627"/>
    <w:rsid w:val="00142F65"/>
    <w:rsid w:val="00143552"/>
    <w:rsid w:val="001512D7"/>
    <w:rsid w:val="00163851"/>
    <w:rsid w:val="00182401"/>
    <w:rsid w:val="00183134"/>
    <w:rsid w:val="00184D64"/>
    <w:rsid w:val="0018695B"/>
    <w:rsid w:val="00191E6B"/>
    <w:rsid w:val="00194882"/>
    <w:rsid w:val="001964A5"/>
    <w:rsid w:val="001B4F26"/>
    <w:rsid w:val="001B5C2B"/>
    <w:rsid w:val="001B77E2"/>
    <w:rsid w:val="001D25E6"/>
    <w:rsid w:val="001D4C82"/>
    <w:rsid w:val="001D7651"/>
    <w:rsid w:val="001E2EB5"/>
    <w:rsid w:val="001E41F3"/>
    <w:rsid w:val="001E6266"/>
    <w:rsid w:val="001F151F"/>
    <w:rsid w:val="001F3B42"/>
    <w:rsid w:val="00205DA8"/>
    <w:rsid w:val="00212096"/>
    <w:rsid w:val="0021383A"/>
    <w:rsid w:val="002153AE"/>
    <w:rsid w:val="00216490"/>
    <w:rsid w:val="0022326F"/>
    <w:rsid w:val="00231568"/>
    <w:rsid w:val="002321BA"/>
    <w:rsid w:val="00232FD1"/>
    <w:rsid w:val="00235B14"/>
    <w:rsid w:val="00241597"/>
    <w:rsid w:val="00245703"/>
    <w:rsid w:val="0024668B"/>
    <w:rsid w:val="00252F77"/>
    <w:rsid w:val="0025436F"/>
    <w:rsid w:val="00254A9C"/>
    <w:rsid w:val="00275D12"/>
    <w:rsid w:val="0027780F"/>
    <w:rsid w:val="00290F4B"/>
    <w:rsid w:val="002A66A3"/>
    <w:rsid w:val="002A6BBA"/>
    <w:rsid w:val="002B1A87"/>
    <w:rsid w:val="002B2BCF"/>
    <w:rsid w:val="002B3C88"/>
    <w:rsid w:val="002B566D"/>
    <w:rsid w:val="002B7B61"/>
    <w:rsid w:val="002C2737"/>
    <w:rsid w:val="002C45D9"/>
    <w:rsid w:val="002E0496"/>
    <w:rsid w:val="002E48BE"/>
    <w:rsid w:val="002E6115"/>
    <w:rsid w:val="002E6A59"/>
    <w:rsid w:val="002F3259"/>
    <w:rsid w:val="002F42EA"/>
    <w:rsid w:val="002F4FF2"/>
    <w:rsid w:val="002F6340"/>
    <w:rsid w:val="00305BDF"/>
    <w:rsid w:val="00305C60"/>
    <w:rsid w:val="003120B7"/>
    <w:rsid w:val="00313B2F"/>
    <w:rsid w:val="00315BD4"/>
    <w:rsid w:val="00316A19"/>
    <w:rsid w:val="00324E79"/>
    <w:rsid w:val="003259AF"/>
    <w:rsid w:val="00326543"/>
    <w:rsid w:val="00330643"/>
    <w:rsid w:val="003348AB"/>
    <w:rsid w:val="00334D7E"/>
    <w:rsid w:val="00335775"/>
    <w:rsid w:val="0033792E"/>
    <w:rsid w:val="003401C9"/>
    <w:rsid w:val="00341F62"/>
    <w:rsid w:val="00350012"/>
    <w:rsid w:val="0035004B"/>
    <w:rsid w:val="003509FF"/>
    <w:rsid w:val="003554E8"/>
    <w:rsid w:val="00360B13"/>
    <w:rsid w:val="00361573"/>
    <w:rsid w:val="003617F4"/>
    <w:rsid w:val="00362427"/>
    <w:rsid w:val="003658C8"/>
    <w:rsid w:val="00365EBE"/>
    <w:rsid w:val="0036710E"/>
    <w:rsid w:val="003700C4"/>
    <w:rsid w:val="00370766"/>
    <w:rsid w:val="00371954"/>
    <w:rsid w:val="0037289D"/>
    <w:rsid w:val="0037447B"/>
    <w:rsid w:val="00382B4A"/>
    <w:rsid w:val="00383C7B"/>
    <w:rsid w:val="0039050F"/>
    <w:rsid w:val="003947D4"/>
    <w:rsid w:val="00394E81"/>
    <w:rsid w:val="003A0EF8"/>
    <w:rsid w:val="003A3307"/>
    <w:rsid w:val="003A5366"/>
    <w:rsid w:val="003A59CB"/>
    <w:rsid w:val="003A746B"/>
    <w:rsid w:val="003B2CE5"/>
    <w:rsid w:val="003B79F5"/>
    <w:rsid w:val="003C4AE2"/>
    <w:rsid w:val="003C6F14"/>
    <w:rsid w:val="003D3F86"/>
    <w:rsid w:val="003D51F5"/>
    <w:rsid w:val="003E1FB0"/>
    <w:rsid w:val="003E29EF"/>
    <w:rsid w:val="003E613A"/>
    <w:rsid w:val="003F7DD3"/>
    <w:rsid w:val="00401225"/>
    <w:rsid w:val="004021DF"/>
    <w:rsid w:val="00406B3C"/>
    <w:rsid w:val="00411094"/>
    <w:rsid w:val="00412102"/>
    <w:rsid w:val="00413493"/>
    <w:rsid w:val="004254C0"/>
    <w:rsid w:val="00426EA4"/>
    <w:rsid w:val="0043126F"/>
    <w:rsid w:val="00433CE4"/>
    <w:rsid w:val="004354B1"/>
    <w:rsid w:val="00435765"/>
    <w:rsid w:val="00435799"/>
    <w:rsid w:val="00436BAB"/>
    <w:rsid w:val="00440825"/>
    <w:rsid w:val="00443403"/>
    <w:rsid w:val="0045162B"/>
    <w:rsid w:val="004624B8"/>
    <w:rsid w:val="00466614"/>
    <w:rsid w:val="004724D9"/>
    <w:rsid w:val="004726EF"/>
    <w:rsid w:val="00484C5C"/>
    <w:rsid w:val="00485A21"/>
    <w:rsid w:val="00497F14"/>
    <w:rsid w:val="004A4BEC"/>
    <w:rsid w:val="004A6009"/>
    <w:rsid w:val="004B45A4"/>
    <w:rsid w:val="004C07B0"/>
    <w:rsid w:val="004C1E90"/>
    <w:rsid w:val="004C5464"/>
    <w:rsid w:val="004C6E8A"/>
    <w:rsid w:val="004D077E"/>
    <w:rsid w:val="004E3F2A"/>
    <w:rsid w:val="004E4FF5"/>
    <w:rsid w:val="004E665F"/>
    <w:rsid w:val="004F0858"/>
    <w:rsid w:val="004F2CA2"/>
    <w:rsid w:val="0050472E"/>
    <w:rsid w:val="00506A73"/>
    <w:rsid w:val="0050780D"/>
    <w:rsid w:val="00511527"/>
    <w:rsid w:val="00512475"/>
    <w:rsid w:val="0051277C"/>
    <w:rsid w:val="00516F7A"/>
    <w:rsid w:val="005275CB"/>
    <w:rsid w:val="00527E33"/>
    <w:rsid w:val="005322D5"/>
    <w:rsid w:val="005322E5"/>
    <w:rsid w:val="00532D50"/>
    <w:rsid w:val="00533CCD"/>
    <w:rsid w:val="0053732E"/>
    <w:rsid w:val="005401CA"/>
    <w:rsid w:val="00540245"/>
    <w:rsid w:val="00541CAE"/>
    <w:rsid w:val="0054453D"/>
    <w:rsid w:val="00547BCD"/>
    <w:rsid w:val="00554DB2"/>
    <w:rsid w:val="00557A38"/>
    <w:rsid w:val="005651FD"/>
    <w:rsid w:val="005667D2"/>
    <w:rsid w:val="00575BCA"/>
    <w:rsid w:val="00576F9E"/>
    <w:rsid w:val="00580452"/>
    <w:rsid w:val="00582841"/>
    <w:rsid w:val="00585FDF"/>
    <w:rsid w:val="005900B8"/>
    <w:rsid w:val="00592829"/>
    <w:rsid w:val="005940CB"/>
    <w:rsid w:val="0059653F"/>
    <w:rsid w:val="00597BF4"/>
    <w:rsid w:val="005A038C"/>
    <w:rsid w:val="005A6150"/>
    <w:rsid w:val="005A634D"/>
    <w:rsid w:val="005B25F0"/>
    <w:rsid w:val="005C11F0"/>
    <w:rsid w:val="005C6711"/>
    <w:rsid w:val="005D7121"/>
    <w:rsid w:val="005E1E6D"/>
    <w:rsid w:val="005E2C44"/>
    <w:rsid w:val="005F1F02"/>
    <w:rsid w:val="0060287A"/>
    <w:rsid w:val="00603706"/>
    <w:rsid w:val="00606094"/>
    <w:rsid w:val="0061048B"/>
    <w:rsid w:val="00612618"/>
    <w:rsid w:val="00622C02"/>
    <w:rsid w:val="00627B0E"/>
    <w:rsid w:val="00634BFB"/>
    <w:rsid w:val="006416DF"/>
    <w:rsid w:val="00643317"/>
    <w:rsid w:val="006509B2"/>
    <w:rsid w:val="00654FEF"/>
    <w:rsid w:val="0065538F"/>
    <w:rsid w:val="00661116"/>
    <w:rsid w:val="00684E14"/>
    <w:rsid w:val="00685B2A"/>
    <w:rsid w:val="00687A08"/>
    <w:rsid w:val="006916F1"/>
    <w:rsid w:val="00691DD6"/>
    <w:rsid w:val="006A4491"/>
    <w:rsid w:val="006B2169"/>
    <w:rsid w:val="006B5418"/>
    <w:rsid w:val="006C2042"/>
    <w:rsid w:val="006C21C7"/>
    <w:rsid w:val="006C2E1B"/>
    <w:rsid w:val="006C4413"/>
    <w:rsid w:val="006C48BE"/>
    <w:rsid w:val="006D1C8D"/>
    <w:rsid w:val="006E21FB"/>
    <w:rsid w:val="006E292A"/>
    <w:rsid w:val="006E2F21"/>
    <w:rsid w:val="006F1A02"/>
    <w:rsid w:val="00710497"/>
    <w:rsid w:val="0071105C"/>
    <w:rsid w:val="00712563"/>
    <w:rsid w:val="00712AAD"/>
    <w:rsid w:val="00714788"/>
    <w:rsid w:val="007148AB"/>
    <w:rsid w:val="00714B2E"/>
    <w:rsid w:val="00724CCD"/>
    <w:rsid w:val="00727AC1"/>
    <w:rsid w:val="00732D7C"/>
    <w:rsid w:val="0073642E"/>
    <w:rsid w:val="00737FF5"/>
    <w:rsid w:val="0074184E"/>
    <w:rsid w:val="00741E12"/>
    <w:rsid w:val="007439B9"/>
    <w:rsid w:val="007542F7"/>
    <w:rsid w:val="00756033"/>
    <w:rsid w:val="007760E6"/>
    <w:rsid w:val="00782668"/>
    <w:rsid w:val="0079111E"/>
    <w:rsid w:val="007938F2"/>
    <w:rsid w:val="007B0268"/>
    <w:rsid w:val="007B05CC"/>
    <w:rsid w:val="007B2E72"/>
    <w:rsid w:val="007B4183"/>
    <w:rsid w:val="007B512A"/>
    <w:rsid w:val="007C2097"/>
    <w:rsid w:val="007C2F14"/>
    <w:rsid w:val="007C653F"/>
    <w:rsid w:val="007C663C"/>
    <w:rsid w:val="007C7597"/>
    <w:rsid w:val="007E01CC"/>
    <w:rsid w:val="007E0E7E"/>
    <w:rsid w:val="007E6510"/>
    <w:rsid w:val="007E7732"/>
    <w:rsid w:val="007F0625"/>
    <w:rsid w:val="007F5E93"/>
    <w:rsid w:val="00802BA1"/>
    <w:rsid w:val="008048A5"/>
    <w:rsid w:val="00814BC0"/>
    <w:rsid w:val="00814EEC"/>
    <w:rsid w:val="008275AA"/>
    <w:rsid w:val="008302F3"/>
    <w:rsid w:val="008322CF"/>
    <w:rsid w:val="00834ECB"/>
    <w:rsid w:val="008359C2"/>
    <w:rsid w:val="00844C20"/>
    <w:rsid w:val="00845B7B"/>
    <w:rsid w:val="00852011"/>
    <w:rsid w:val="0085404A"/>
    <w:rsid w:val="00856A30"/>
    <w:rsid w:val="00861135"/>
    <w:rsid w:val="008626E8"/>
    <w:rsid w:val="008672D3"/>
    <w:rsid w:val="0087096D"/>
    <w:rsid w:val="00870EE7"/>
    <w:rsid w:val="00875C29"/>
    <w:rsid w:val="00875CCA"/>
    <w:rsid w:val="0088171B"/>
    <w:rsid w:val="008828E5"/>
    <w:rsid w:val="00883B6F"/>
    <w:rsid w:val="00884F33"/>
    <w:rsid w:val="00887D18"/>
    <w:rsid w:val="008902BC"/>
    <w:rsid w:val="00893DDF"/>
    <w:rsid w:val="008A0451"/>
    <w:rsid w:val="008A3B86"/>
    <w:rsid w:val="008A5E86"/>
    <w:rsid w:val="008A5F08"/>
    <w:rsid w:val="008A633A"/>
    <w:rsid w:val="008B1DD2"/>
    <w:rsid w:val="008B598E"/>
    <w:rsid w:val="008B72B0"/>
    <w:rsid w:val="008C0C7A"/>
    <w:rsid w:val="008D3148"/>
    <w:rsid w:val="008D357F"/>
    <w:rsid w:val="008D3BCB"/>
    <w:rsid w:val="008E1AC9"/>
    <w:rsid w:val="008E4252"/>
    <w:rsid w:val="008E4502"/>
    <w:rsid w:val="008E4659"/>
    <w:rsid w:val="008E5226"/>
    <w:rsid w:val="008E66D4"/>
    <w:rsid w:val="008E7FB6"/>
    <w:rsid w:val="008F686C"/>
    <w:rsid w:val="00902636"/>
    <w:rsid w:val="00915A10"/>
    <w:rsid w:val="00915D7E"/>
    <w:rsid w:val="00917BA6"/>
    <w:rsid w:val="00917C15"/>
    <w:rsid w:val="00920903"/>
    <w:rsid w:val="00930D2D"/>
    <w:rsid w:val="0093578B"/>
    <w:rsid w:val="00935A70"/>
    <w:rsid w:val="00942307"/>
    <w:rsid w:val="00943DC1"/>
    <w:rsid w:val="00945159"/>
    <w:rsid w:val="00945386"/>
    <w:rsid w:val="00945CB4"/>
    <w:rsid w:val="00946F5E"/>
    <w:rsid w:val="00952E04"/>
    <w:rsid w:val="0095417A"/>
    <w:rsid w:val="009629FD"/>
    <w:rsid w:val="00963490"/>
    <w:rsid w:val="009635C4"/>
    <w:rsid w:val="00963D50"/>
    <w:rsid w:val="00965929"/>
    <w:rsid w:val="00970AB1"/>
    <w:rsid w:val="0097422A"/>
    <w:rsid w:val="009853CE"/>
    <w:rsid w:val="00986D55"/>
    <w:rsid w:val="009939BD"/>
    <w:rsid w:val="00997424"/>
    <w:rsid w:val="009A488A"/>
    <w:rsid w:val="009A5237"/>
    <w:rsid w:val="009B2695"/>
    <w:rsid w:val="009B3291"/>
    <w:rsid w:val="009C43BD"/>
    <w:rsid w:val="009C440E"/>
    <w:rsid w:val="009C57E9"/>
    <w:rsid w:val="009C61B9"/>
    <w:rsid w:val="009D263E"/>
    <w:rsid w:val="009E3297"/>
    <w:rsid w:val="009E36AA"/>
    <w:rsid w:val="009E617D"/>
    <w:rsid w:val="009F12FC"/>
    <w:rsid w:val="009F3D14"/>
    <w:rsid w:val="009F427D"/>
    <w:rsid w:val="009F7C5D"/>
    <w:rsid w:val="00A01439"/>
    <w:rsid w:val="00A041E1"/>
    <w:rsid w:val="00A055C2"/>
    <w:rsid w:val="00A07584"/>
    <w:rsid w:val="00A075B0"/>
    <w:rsid w:val="00A077AD"/>
    <w:rsid w:val="00A122CA"/>
    <w:rsid w:val="00A140DD"/>
    <w:rsid w:val="00A141BF"/>
    <w:rsid w:val="00A248AD"/>
    <w:rsid w:val="00A2600A"/>
    <w:rsid w:val="00A2613B"/>
    <w:rsid w:val="00A32441"/>
    <w:rsid w:val="00A328C1"/>
    <w:rsid w:val="00A3669C"/>
    <w:rsid w:val="00A44971"/>
    <w:rsid w:val="00A46E59"/>
    <w:rsid w:val="00A46FE2"/>
    <w:rsid w:val="00A47E70"/>
    <w:rsid w:val="00A53922"/>
    <w:rsid w:val="00A637EF"/>
    <w:rsid w:val="00A72DCE"/>
    <w:rsid w:val="00A752C5"/>
    <w:rsid w:val="00A83ECE"/>
    <w:rsid w:val="00A84816"/>
    <w:rsid w:val="00A9104D"/>
    <w:rsid w:val="00A9356A"/>
    <w:rsid w:val="00AA1ACF"/>
    <w:rsid w:val="00AA5FAB"/>
    <w:rsid w:val="00AA7247"/>
    <w:rsid w:val="00AB572A"/>
    <w:rsid w:val="00AB5E9E"/>
    <w:rsid w:val="00AC3E23"/>
    <w:rsid w:val="00AC7B49"/>
    <w:rsid w:val="00AD1475"/>
    <w:rsid w:val="00AD2F5B"/>
    <w:rsid w:val="00AD7C25"/>
    <w:rsid w:val="00AE1D84"/>
    <w:rsid w:val="00AE4376"/>
    <w:rsid w:val="00AE4D95"/>
    <w:rsid w:val="00AF16FA"/>
    <w:rsid w:val="00AF3CE8"/>
    <w:rsid w:val="00AF6B24"/>
    <w:rsid w:val="00B03597"/>
    <w:rsid w:val="00B04236"/>
    <w:rsid w:val="00B04367"/>
    <w:rsid w:val="00B0756A"/>
    <w:rsid w:val="00B076C6"/>
    <w:rsid w:val="00B07D56"/>
    <w:rsid w:val="00B10B7D"/>
    <w:rsid w:val="00B138D3"/>
    <w:rsid w:val="00B236A2"/>
    <w:rsid w:val="00B258BB"/>
    <w:rsid w:val="00B2660B"/>
    <w:rsid w:val="00B26F68"/>
    <w:rsid w:val="00B2768C"/>
    <w:rsid w:val="00B30070"/>
    <w:rsid w:val="00B33782"/>
    <w:rsid w:val="00B35097"/>
    <w:rsid w:val="00B357DE"/>
    <w:rsid w:val="00B425F7"/>
    <w:rsid w:val="00B43444"/>
    <w:rsid w:val="00B43BAE"/>
    <w:rsid w:val="00B47938"/>
    <w:rsid w:val="00B53D3B"/>
    <w:rsid w:val="00B57359"/>
    <w:rsid w:val="00B66317"/>
    <w:rsid w:val="00B66361"/>
    <w:rsid w:val="00B667C9"/>
    <w:rsid w:val="00B66D06"/>
    <w:rsid w:val="00B70D58"/>
    <w:rsid w:val="00B711CD"/>
    <w:rsid w:val="00B72AC8"/>
    <w:rsid w:val="00B74D2B"/>
    <w:rsid w:val="00B81680"/>
    <w:rsid w:val="00B82CDD"/>
    <w:rsid w:val="00B83957"/>
    <w:rsid w:val="00B84BC2"/>
    <w:rsid w:val="00B91267"/>
    <w:rsid w:val="00B91620"/>
    <w:rsid w:val="00B917AC"/>
    <w:rsid w:val="00B9268B"/>
    <w:rsid w:val="00B92835"/>
    <w:rsid w:val="00B96286"/>
    <w:rsid w:val="00BA114F"/>
    <w:rsid w:val="00BA3ACC"/>
    <w:rsid w:val="00BB5DFC"/>
    <w:rsid w:val="00BC0575"/>
    <w:rsid w:val="00BC2AFD"/>
    <w:rsid w:val="00BC46BF"/>
    <w:rsid w:val="00BC4BFF"/>
    <w:rsid w:val="00BC7C3B"/>
    <w:rsid w:val="00BD0266"/>
    <w:rsid w:val="00BD032C"/>
    <w:rsid w:val="00BD279D"/>
    <w:rsid w:val="00BD3B6F"/>
    <w:rsid w:val="00BE12FC"/>
    <w:rsid w:val="00BE4AE1"/>
    <w:rsid w:val="00BE4DF7"/>
    <w:rsid w:val="00BF3228"/>
    <w:rsid w:val="00BF3B75"/>
    <w:rsid w:val="00BF68FB"/>
    <w:rsid w:val="00C0610D"/>
    <w:rsid w:val="00C21836"/>
    <w:rsid w:val="00C23048"/>
    <w:rsid w:val="00C31593"/>
    <w:rsid w:val="00C37922"/>
    <w:rsid w:val="00C415C3"/>
    <w:rsid w:val="00C44443"/>
    <w:rsid w:val="00C5607B"/>
    <w:rsid w:val="00C63062"/>
    <w:rsid w:val="00C6644E"/>
    <w:rsid w:val="00C66E9F"/>
    <w:rsid w:val="00C7079E"/>
    <w:rsid w:val="00C70C29"/>
    <w:rsid w:val="00C713E0"/>
    <w:rsid w:val="00C746EE"/>
    <w:rsid w:val="00C74E41"/>
    <w:rsid w:val="00C819FF"/>
    <w:rsid w:val="00C83E4E"/>
    <w:rsid w:val="00C8450F"/>
    <w:rsid w:val="00C84595"/>
    <w:rsid w:val="00C85AD4"/>
    <w:rsid w:val="00C92452"/>
    <w:rsid w:val="00C95985"/>
    <w:rsid w:val="00C9647F"/>
    <w:rsid w:val="00C96EAE"/>
    <w:rsid w:val="00C9780B"/>
    <w:rsid w:val="00CA01B6"/>
    <w:rsid w:val="00CA2EA4"/>
    <w:rsid w:val="00CA4E80"/>
    <w:rsid w:val="00CA5D8B"/>
    <w:rsid w:val="00CA7D10"/>
    <w:rsid w:val="00CB1493"/>
    <w:rsid w:val="00CB29C0"/>
    <w:rsid w:val="00CB6D4A"/>
    <w:rsid w:val="00CB6E65"/>
    <w:rsid w:val="00CC0778"/>
    <w:rsid w:val="00CC30BB"/>
    <w:rsid w:val="00CC5026"/>
    <w:rsid w:val="00CC614A"/>
    <w:rsid w:val="00CD2478"/>
    <w:rsid w:val="00CD541D"/>
    <w:rsid w:val="00CE22D1"/>
    <w:rsid w:val="00CE4346"/>
    <w:rsid w:val="00CE49D1"/>
    <w:rsid w:val="00CF0EE8"/>
    <w:rsid w:val="00CF39F5"/>
    <w:rsid w:val="00D0337F"/>
    <w:rsid w:val="00D11584"/>
    <w:rsid w:val="00D12FF1"/>
    <w:rsid w:val="00D202AB"/>
    <w:rsid w:val="00D45F3E"/>
    <w:rsid w:val="00D511EB"/>
    <w:rsid w:val="00D51C49"/>
    <w:rsid w:val="00D53539"/>
    <w:rsid w:val="00D53BE5"/>
    <w:rsid w:val="00D621D4"/>
    <w:rsid w:val="00D641A9"/>
    <w:rsid w:val="00D73AF6"/>
    <w:rsid w:val="00D908E8"/>
    <w:rsid w:val="00D919B7"/>
    <w:rsid w:val="00D934D1"/>
    <w:rsid w:val="00D94848"/>
    <w:rsid w:val="00DA5AA6"/>
    <w:rsid w:val="00DB7066"/>
    <w:rsid w:val="00DB72BB"/>
    <w:rsid w:val="00DC2EEA"/>
    <w:rsid w:val="00DD11F4"/>
    <w:rsid w:val="00DD1B63"/>
    <w:rsid w:val="00DF0B01"/>
    <w:rsid w:val="00DF4BB7"/>
    <w:rsid w:val="00E015DE"/>
    <w:rsid w:val="00E076DB"/>
    <w:rsid w:val="00E15904"/>
    <w:rsid w:val="00E159F8"/>
    <w:rsid w:val="00E15BD6"/>
    <w:rsid w:val="00E23A56"/>
    <w:rsid w:val="00E24619"/>
    <w:rsid w:val="00E314E3"/>
    <w:rsid w:val="00E3759D"/>
    <w:rsid w:val="00E40282"/>
    <w:rsid w:val="00E4306D"/>
    <w:rsid w:val="00E47757"/>
    <w:rsid w:val="00E60704"/>
    <w:rsid w:val="00E63D9E"/>
    <w:rsid w:val="00E65E8A"/>
    <w:rsid w:val="00E70644"/>
    <w:rsid w:val="00E86333"/>
    <w:rsid w:val="00E90A16"/>
    <w:rsid w:val="00E924C6"/>
    <w:rsid w:val="00E9497F"/>
    <w:rsid w:val="00EA15FE"/>
    <w:rsid w:val="00EA21F6"/>
    <w:rsid w:val="00EA2EF2"/>
    <w:rsid w:val="00EA76BB"/>
    <w:rsid w:val="00EB3FE7"/>
    <w:rsid w:val="00EC11EB"/>
    <w:rsid w:val="00EC14D8"/>
    <w:rsid w:val="00EC37CA"/>
    <w:rsid w:val="00EC5431"/>
    <w:rsid w:val="00ED3D47"/>
    <w:rsid w:val="00ED5111"/>
    <w:rsid w:val="00ED78A3"/>
    <w:rsid w:val="00EE0133"/>
    <w:rsid w:val="00EE6A83"/>
    <w:rsid w:val="00EE7D7C"/>
    <w:rsid w:val="00EE7FCF"/>
    <w:rsid w:val="00EF44FB"/>
    <w:rsid w:val="00EF5187"/>
    <w:rsid w:val="00F022B3"/>
    <w:rsid w:val="00F02E5B"/>
    <w:rsid w:val="00F03CCA"/>
    <w:rsid w:val="00F0791C"/>
    <w:rsid w:val="00F1278B"/>
    <w:rsid w:val="00F157BF"/>
    <w:rsid w:val="00F15F8C"/>
    <w:rsid w:val="00F17651"/>
    <w:rsid w:val="00F21CC1"/>
    <w:rsid w:val="00F230D4"/>
    <w:rsid w:val="00F25830"/>
    <w:rsid w:val="00F25D98"/>
    <w:rsid w:val="00F26950"/>
    <w:rsid w:val="00F300FB"/>
    <w:rsid w:val="00F30CA9"/>
    <w:rsid w:val="00F34816"/>
    <w:rsid w:val="00F432E2"/>
    <w:rsid w:val="00F45295"/>
    <w:rsid w:val="00F469DB"/>
    <w:rsid w:val="00F574E1"/>
    <w:rsid w:val="00F575A6"/>
    <w:rsid w:val="00F609C2"/>
    <w:rsid w:val="00F70532"/>
    <w:rsid w:val="00F708B2"/>
    <w:rsid w:val="00F71A8C"/>
    <w:rsid w:val="00F73F65"/>
    <w:rsid w:val="00F7680F"/>
    <w:rsid w:val="00F831EE"/>
    <w:rsid w:val="00F85770"/>
    <w:rsid w:val="00F86788"/>
    <w:rsid w:val="00F92C11"/>
    <w:rsid w:val="00FA26AA"/>
    <w:rsid w:val="00FA2DF8"/>
    <w:rsid w:val="00FA67A7"/>
    <w:rsid w:val="00FB0A18"/>
    <w:rsid w:val="00FB6386"/>
    <w:rsid w:val="00FB641F"/>
    <w:rsid w:val="00FB770C"/>
    <w:rsid w:val="00FB7DB0"/>
    <w:rsid w:val="00FC2ED5"/>
    <w:rsid w:val="00FC3D5B"/>
    <w:rsid w:val="00FC4B4B"/>
    <w:rsid w:val="00FC5509"/>
    <w:rsid w:val="00FC6BF7"/>
    <w:rsid w:val="00FC6FAE"/>
    <w:rsid w:val="00FD0C4D"/>
    <w:rsid w:val="00FD2B75"/>
    <w:rsid w:val="00FD7944"/>
    <w:rsid w:val="00FE1C07"/>
    <w:rsid w:val="00FE6C48"/>
    <w:rsid w:val="00FF62D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AB5E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E4775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D202AB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C92452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1024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vivo_Yizhong_r1</cp:lastModifiedBy>
  <cp:revision>421</cp:revision>
  <cp:lastPrinted>1900-01-01T00:00:00Z</cp:lastPrinted>
  <dcterms:created xsi:type="dcterms:W3CDTF">2019-01-14T04:28:00Z</dcterms:created>
  <dcterms:modified xsi:type="dcterms:W3CDTF">2023-04-19T13:15:00Z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960cebe60f4f2246ede57ea97923f0c0726b4cd0b8d197ebc2be51559ef9d06d</vt:lpwstr>
  </property>
</Properties>
</file>