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4742C14F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BD4BF2">
        <w:rPr>
          <w:b/>
          <w:noProof/>
          <w:sz w:val="24"/>
        </w:rPr>
        <w:t>2556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0C4ED6DF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8A633A" w:rsidRPr="008A633A">
        <w:rPr>
          <w:rFonts w:ascii="Arial" w:hAnsi="Arial" w:cs="Arial"/>
          <w:b/>
          <w:bCs/>
          <w:lang w:val="en-US"/>
        </w:rPr>
        <w:t>PIN Registration to PIN server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04725DBF" w14:textId="741E5E99" w:rsidR="0025436F" w:rsidRDefault="0025436F" w:rsidP="0025436F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="00EA21F6">
        <w:rPr>
          <w:lang w:eastAsia="zh-CN"/>
        </w:rPr>
        <w:t>PIN peer</w:t>
      </w:r>
      <w:r>
        <w:rPr>
          <w:lang w:eastAsia="zh-CN"/>
        </w:rPr>
        <w:t xml:space="preserve"> (including PEMC</w:t>
      </w:r>
      <w:r w:rsidR="00EA21F6">
        <w:rPr>
          <w:lang w:eastAsia="zh-CN"/>
        </w:rPr>
        <w:t>,</w:t>
      </w:r>
      <w:r>
        <w:rPr>
          <w:lang w:eastAsia="zh-CN"/>
        </w:rPr>
        <w:t xml:space="preserve"> PEGC</w:t>
      </w:r>
      <w:r w:rsidR="00EA21F6">
        <w:rPr>
          <w:lang w:eastAsia="zh-CN"/>
        </w:rPr>
        <w:t>, and PINE</w:t>
      </w:r>
      <w:r>
        <w:rPr>
          <w:lang w:eastAsia="zh-CN"/>
        </w:rPr>
        <w:t>) should have a registration procedure in PIN server before consuming the certain PIN service. During the PINE registration procedure, the PIN server is responsible for the authorization</w:t>
      </w:r>
      <w:r w:rsidR="00527E33">
        <w:rPr>
          <w:lang w:eastAsia="zh-CN"/>
        </w:rPr>
        <w:t xml:space="preserve">, and </w:t>
      </w:r>
      <w:r w:rsidR="00B30B49">
        <w:rPr>
          <w:lang w:eastAsia="zh-CN"/>
        </w:rPr>
        <w:t>provides</w:t>
      </w:r>
      <w:r w:rsidR="00527E33">
        <w:rPr>
          <w:lang w:eastAsia="zh-CN"/>
        </w:rPr>
        <w:t xml:space="preserve"> the PIN client ID of PIN peer.</w:t>
      </w:r>
    </w:p>
    <w:p w14:paraId="129E2031" w14:textId="1BA4B343" w:rsidR="003A746B" w:rsidRPr="006B5418" w:rsidRDefault="003A746B" w:rsidP="00B138D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8A633A">
        <w:t xml:space="preserve">PIN </w:t>
      </w:r>
      <w:r w:rsidR="008A633A" w:rsidRPr="00E139D0">
        <w:t>Registration</w:t>
      </w:r>
      <w:r w:rsidR="008A633A">
        <w:t xml:space="preserve"> to</w:t>
      </w:r>
      <w:r w:rsidR="008A633A" w:rsidRPr="00E139D0">
        <w:t xml:space="preserve"> PIN server</w:t>
      </w:r>
      <w:r>
        <w:rPr>
          <w:lang w:val="en-US" w:eastAsia="zh-CN"/>
        </w:rPr>
        <w:t xml:space="preserve"> procedure is specified in clause 8.</w:t>
      </w:r>
      <w:r w:rsidR="0025436F">
        <w:rPr>
          <w:lang w:val="en-US" w:eastAsia="zh-CN"/>
        </w:rPr>
        <w:t>4</w:t>
      </w:r>
      <w:r>
        <w:rPr>
          <w:lang w:val="en-US" w:eastAsia="zh-CN"/>
        </w:rPr>
        <w:t xml:space="preserve"> of TS 23.542 v0.2.0</w:t>
      </w:r>
    </w:p>
    <w:p w14:paraId="3D17A665" w14:textId="3A3FAA60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F03094D" w14:textId="77777777" w:rsidR="00B74D2B" w:rsidRPr="00534353" w:rsidRDefault="00B74D2B" w:rsidP="00B74D2B">
      <w:pPr>
        <w:pStyle w:val="2"/>
        <w:rPr>
          <w:lang w:val="en-IN"/>
        </w:rPr>
      </w:pPr>
      <w:bookmarkStart w:id="1" w:name="_Toc2086440"/>
      <w:bookmarkStart w:id="2" w:name="_Toc27161487"/>
      <w:bookmarkStart w:id="3" w:name="_Toc125655929"/>
      <w:bookmarkStart w:id="4" w:name="_Toc128651172"/>
      <w:bookmarkStart w:id="5" w:name="_Toc14352756"/>
      <w:bookmarkStart w:id="6" w:name="_Toc19026783"/>
      <w:bookmarkStart w:id="7" w:name="_Toc19034184"/>
      <w:bookmarkStart w:id="8" w:name="_Toc19036374"/>
      <w:bookmarkStart w:id="9" w:name="_Toc19037372"/>
      <w:bookmarkStart w:id="10" w:name="_Toc25612630"/>
      <w:bookmarkStart w:id="11" w:name="_Toc25613333"/>
      <w:bookmarkStart w:id="12" w:name="_Toc25613597"/>
      <w:bookmarkStart w:id="13" w:name="_Toc27161505"/>
      <w:r w:rsidRPr="00534353">
        <w:rPr>
          <w:lang w:val="en-IN"/>
        </w:rPr>
        <w:t>3.3</w:t>
      </w:r>
      <w:r w:rsidRPr="00534353">
        <w:rPr>
          <w:lang w:val="en-IN"/>
        </w:rPr>
        <w:tab/>
        <w:t>Abbreviations</w:t>
      </w:r>
      <w:bookmarkEnd w:id="1"/>
      <w:bookmarkEnd w:id="2"/>
      <w:bookmarkEnd w:id="3"/>
    </w:p>
    <w:p w14:paraId="1288AA9D" w14:textId="4A5EC8DF" w:rsidR="00B74D2B" w:rsidRDefault="00B74D2B" w:rsidP="00B74D2B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2FAD168A" w14:textId="39B3AF5A" w:rsidR="001E6266" w:rsidRDefault="001E6266" w:rsidP="00252F77">
      <w:pPr>
        <w:pStyle w:val="EW"/>
        <w:rPr>
          <w:ins w:id="14" w:author="Yizhong Zhang" w:date="2023-04-05T17:52:00Z"/>
        </w:rPr>
      </w:pPr>
      <w:ins w:id="15" w:author="Yizhong Zhang" w:date="2023-04-05T17:52:00Z">
        <w:r>
          <w:t>MIME</w:t>
        </w:r>
        <w:r>
          <w:tab/>
        </w:r>
        <w:r w:rsidRPr="001E6266">
          <w:t>Multipurpose Internet Mail Extensions</w:t>
        </w:r>
        <w:smartTag w:uri="urn:schemas-microsoft-com:office:smarttags" w:element="stockticker"/>
      </w:ins>
    </w:p>
    <w:p w14:paraId="314CEC07" w14:textId="1458D9ED" w:rsidR="00B74D2B" w:rsidRPr="004D3578" w:rsidRDefault="00252F77" w:rsidP="00252F77">
      <w:pPr>
        <w:pStyle w:val="EW"/>
      </w:pPr>
      <w:ins w:id="16" w:author="Yizhong Zhang" w:date="2023-04-05T17:51:00Z">
        <w:r>
          <w:t>URI</w:t>
        </w:r>
        <w:r>
          <w:tab/>
          <w:t>Uniform Resource Identifier</w:t>
        </w:r>
      </w:ins>
    </w:p>
    <w:p w14:paraId="38CF4353" w14:textId="28D9E624" w:rsidR="00B74D2B" w:rsidRPr="006B5418" w:rsidRDefault="00B74D2B" w:rsidP="00B7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2AD34F0" w14:textId="3C501427" w:rsidR="0025436F" w:rsidRPr="00E139D0" w:rsidRDefault="0025436F" w:rsidP="0025436F">
      <w:pPr>
        <w:pStyle w:val="2"/>
      </w:pPr>
      <w:r>
        <w:t>5.3</w:t>
      </w:r>
      <w:r w:rsidRPr="00E139D0">
        <w:tab/>
      </w:r>
      <w:r>
        <w:t xml:space="preserve">PIN </w:t>
      </w:r>
      <w:r w:rsidRPr="00E139D0">
        <w:t>Registration</w:t>
      </w:r>
      <w:r>
        <w:t xml:space="preserve"> to</w:t>
      </w:r>
      <w:r w:rsidRPr="00E139D0">
        <w:t xml:space="preserve"> PIN server</w:t>
      </w:r>
      <w:bookmarkEnd w:id="4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0FFA00A" w14:textId="0E09F159" w:rsidR="0025436F" w:rsidRDefault="008A633A" w:rsidP="00F73F65">
      <w:pPr>
        <w:pStyle w:val="3"/>
        <w:rPr>
          <w:ins w:id="17" w:author="Yizhong Zhang" w:date="2023-04-05T15:22:00Z"/>
          <w:lang w:eastAsia="zh-CN"/>
        </w:rPr>
      </w:pPr>
      <w:ins w:id="18" w:author="Yizhong Zhang" w:date="2023-04-05T15:05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.3.1</w:t>
        </w:r>
        <w:r>
          <w:rPr>
            <w:lang w:eastAsia="zh-CN"/>
          </w:rPr>
          <w:tab/>
          <w:t>General</w:t>
        </w:r>
      </w:ins>
    </w:p>
    <w:p w14:paraId="31E9DB7A" w14:textId="77777777" w:rsidR="006D1C8D" w:rsidRDefault="001323B9" w:rsidP="001323B9">
      <w:pPr>
        <w:rPr>
          <w:ins w:id="19" w:author="Yizhong Zhang" w:date="2023-04-05T15:34:00Z"/>
        </w:rPr>
      </w:pPr>
      <w:ins w:id="20" w:author="Yizhong Zhang" w:date="2023-04-05T15:25:00Z">
        <w:r>
          <w:t xml:space="preserve">The purpose of PIN </w:t>
        </w:r>
        <w:r w:rsidRPr="00E139D0">
          <w:t>Registration</w:t>
        </w:r>
        <w:r>
          <w:t xml:space="preserve"> to</w:t>
        </w:r>
        <w:r w:rsidRPr="00E139D0">
          <w:t xml:space="preserve"> PIN server</w:t>
        </w:r>
        <w:r>
          <w:rPr>
            <w:lang w:eastAsia="zh-CN"/>
          </w:rPr>
          <w:t xml:space="preserve"> procedure is to </w:t>
        </w:r>
        <w:r w:rsidRPr="001323B9">
          <w:rPr>
            <w:lang w:eastAsia="zh-CN"/>
          </w:rPr>
          <w:t>register to PIN server before consuming a certain PIN service</w:t>
        </w:r>
        <w:r>
          <w:rPr>
            <w:lang w:eastAsia="zh-CN"/>
          </w:rPr>
          <w:t xml:space="preserve"> for a PIN peer</w:t>
        </w:r>
        <w:r>
          <w:t>.</w:t>
        </w:r>
      </w:ins>
      <w:ins w:id="21" w:author="Yizhong Zhang" w:date="2023-04-05T15:32:00Z">
        <w:r w:rsidR="006D1C8D">
          <w:t xml:space="preserve"> </w:t>
        </w:r>
      </w:ins>
    </w:p>
    <w:p w14:paraId="6FEE5210" w14:textId="7D3364A3" w:rsidR="006D1C8D" w:rsidRDefault="006D1C8D" w:rsidP="001323B9">
      <w:pPr>
        <w:rPr>
          <w:ins w:id="22" w:author="Yizhong Zhang" w:date="2023-04-05T15:32:00Z"/>
        </w:rPr>
      </w:pPr>
      <w:ins w:id="23" w:author="Yizhong Zhang" w:date="2023-04-05T15:34:00Z">
        <w:r>
          <w:t xml:space="preserve">The PIN </w:t>
        </w:r>
        <w:r w:rsidRPr="00E139D0">
          <w:t>Registration</w:t>
        </w:r>
        <w:r>
          <w:t xml:space="preserve"> to</w:t>
        </w:r>
        <w:r w:rsidRPr="00E139D0">
          <w:t xml:space="preserve"> PIN server</w:t>
        </w:r>
        <w:r>
          <w:rPr>
            <w:lang w:eastAsia="zh-CN"/>
          </w:rPr>
          <w:t xml:space="preserve"> procedure is different for different PIN peers:</w:t>
        </w:r>
      </w:ins>
    </w:p>
    <w:p w14:paraId="66A52732" w14:textId="27D49706" w:rsidR="006D1C8D" w:rsidRDefault="006D1C8D" w:rsidP="006D1C8D">
      <w:pPr>
        <w:pStyle w:val="B1"/>
        <w:rPr>
          <w:ins w:id="24" w:author="Yizhong Zhang" w:date="2023-04-05T15:34:00Z"/>
        </w:rPr>
      </w:pPr>
      <w:ins w:id="25" w:author="Yizhong Zhang" w:date="2023-04-05T15:34:00Z">
        <w:r>
          <w:t>a)</w:t>
        </w:r>
        <w:r>
          <w:tab/>
          <w:t>f</w:t>
        </w:r>
      </w:ins>
      <w:ins w:id="26" w:author="Yizhong Zhang" w:date="2023-04-05T15:28:00Z">
        <w:r>
          <w:t xml:space="preserve">or the PEMC, </w:t>
        </w:r>
      </w:ins>
      <w:ins w:id="27" w:author="Yizhong Zhang" w:date="2023-04-05T15:36:00Z">
        <w:r>
          <w:t xml:space="preserve">the </w:t>
        </w:r>
      </w:ins>
      <w:ins w:id="28" w:author="Yizhong Zhang" w:date="2023-04-05T15:37:00Z">
        <w:r w:rsidR="009F427D">
          <w:t>P</w:t>
        </w:r>
        <w:r w:rsidR="00FC5509">
          <w:t>EMC</w:t>
        </w:r>
      </w:ins>
      <w:ins w:id="29" w:author="Yizhong Zhang" w:date="2023-04-05T15:36:00Z">
        <w:r>
          <w:t xml:space="preserve"> </w:t>
        </w:r>
      </w:ins>
      <w:ins w:id="30" w:author="Yizhong Zhang" w:date="2023-04-05T15:46:00Z">
        <w:r w:rsidR="00834ECB">
          <w:t xml:space="preserve">directly </w:t>
        </w:r>
      </w:ins>
      <w:ins w:id="31" w:author="Yizhong Zhang" w:date="2023-04-05T15:38:00Z">
        <w:r w:rsidR="0087096D">
          <w:t>registers</w:t>
        </w:r>
      </w:ins>
      <w:ins w:id="32" w:author="Yizhong Zhang" w:date="2023-04-05T15:36:00Z">
        <w:r>
          <w:t xml:space="preserve"> to the PIN server.</w:t>
        </w:r>
      </w:ins>
      <w:ins w:id="33" w:author="Yizhong Zhang" w:date="2023-04-05T15:37:00Z">
        <w:r w:rsidRPr="006D1C8D">
          <w:t xml:space="preserve"> </w:t>
        </w:r>
      </w:ins>
      <w:ins w:id="34" w:author="Yizhong Zhang" w:date="2023-04-05T15:36:00Z">
        <w:r>
          <w:t>T</w:t>
        </w:r>
      </w:ins>
      <w:ins w:id="35" w:author="Yizhong Zhang" w:date="2023-04-05T15:28:00Z">
        <w:r w:rsidRPr="006D1C8D">
          <w:t xml:space="preserve">he PIN server allocates the PIN client ID to this </w:t>
        </w:r>
      </w:ins>
      <w:ins w:id="36" w:author="Yizhong Zhang" w:date="2023-04-05T15:29:00Z">
        <w:r>
          <w:t>PINE</w:t>
        </w:r>
      </w:ins>
      <w:ins w:id="37" w:author="Yizhong Zhang" w:date="2023-04-05T15:28:00Z">
        <w:r w:rsidRPr="006D1C8D">
          <w:t xml:space="preserve"> and </w:t>
        </w:r>
      </w:ins>
      <w:ins w:id="38" w:author="Yizhong Zhang" w:date="2023-04-05T15:39:00Z">
        <w:r w:rsidR="0087096D">
          <w:t>hence</w:t>
        </w:r>
        <w:r w:rsidR="0087096D" w:rsidRPr="006D1C8D">
          <w:t xml:space="preserve"> </w:t>
        </w:r>
      </w:ins>
      <w:ins w:id="39" w:author="Yizhong Zhang" w:date="2023-04-05T15:28:00Z">
        <w:r w:rsidRPr="006D1C8D">
          <w:t xml:space="preserve">the </w:t>
        </w:r>
      </w:ins>
      <w:ins w:id="40" w:author="Yizhong Zhang" w:date="2023-04-05T15:30:00Z">
        <w:r>
          <w:t>PINE</w:t>
        </w:r>
      </w:ins>
      <w:ins w:id="41" w:author="Yizhong Zhang" w:date="2023-04-05T15:29:00Z">
        <w:r>
          <w:t xml:space="preserve"> </w:t>
        </w:r>
      </w:ins>
      <w:ins w:id="42" w:author="Yizhong Zhang" w:date="2023-04-05T15:28:00Z">
        <w:r w:rsidRPr="006D1C8D">
          <w:t xml:space="preserve">receives the role of </w:t>
        </w:r>
      </w:ins>
      <w:ins w:id="43" w:author="Yizhong Zhang" w:date="2023-04-05T15:37:00Z">
        <w:r w:rsidR="0087096D">
          <w:t xml:space="preserve">being </w:t>
        </w:r>
      </w:ins>
      <w:ins w:id="44" w:author="Yizhong Zhang" w:date="2023-04-05T15:28:00Z">
        <w:r w:rsidRPr="006D1C8D">
          <w:t>PEMC</w:t>
        </w:r>
      </w:ins>
      <w:ins w:id="45" w:author="Yizhong Zhang" w:date="2023-04-05T15:31:00Z">
        <w:r>
          <w:t xml:space="preserve"> in a PIN</w:t>
        </w:r>
      </w:ins>
      <w:ins w:id="46" w:author="Yizhong Zhang" w:date="2023-04-05T15:34:00Z">
        <w:r>
          <w:t>;</w:t>
        </w:r>
      </w:ins>
    </w:p>
    <w:p w14:paraId="2B292262" w14:textId="61EDBCAA" w:rsidR="00D45F3E" w:rsidRDefault="006D1C8D" w:rsidP="00D45F3E">
      <w:pPr>
        <w:pStyle w:val="B1"/>
        <w:rPr>
          <w:ins w:id="47" w:author="Yizhong Zhang" w:date="2023-04-05T15:59:00Z"/>
          <w:lang w:eastAsia="zh-CN"/>
        </w:rPr>
      </w:pPr>
      <w:ins w:id="48" w:author="Yizhong Zhang" w:date="2023-04-05T15:34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for </w:t>
        </w:r>
      </w:ins>
      <w:ins w:id="49" w:author="Yizhong Zhang" w:date="2023-04-05T15:35:00Z">
        <w:r>
          <w:rPr>
            <w:lang w:eastAsia="zh-CN"/>
          </w:rPr>
          <w:t xml:space="preserve">PEGC, </w:t>
        </w:r>
      </w:ins>
      <w:ins w:id="50" w:author="Yizhong Zhang" w:date="2023-04-05T15:59:00Z">
        <w:r w:rsidR="00D45F3E">
          <w:rPr>
            <w:lang w:eastAsia="zh-CN"/>
          </w:rPr>
          <w:t>the following procedures are supported:</w:t>
        </w:r>
      </w:ins>
    </w:p>
    <w:p w14:paraId="188B653F" w14:textId="265CC3CE" w:rsidR="00834ECB" w:rsidRDefault="00834ECB" w:rsidP="00834ECB">
      <w:pPr>
        <w:pStyle w:val="B2"/>
        <w:rPr>
          <w:ins w:id="51" w:author="Yizhong Zhang" w:date="2023-04-05T15:44:00Z"/>
          <w:lang w:eastAsia="zh-CN"/>
        </w:rPr>
      </w:pPr>
      <w:ins w:id="52" w:author="Yizhong Zhang" w:date="2023-04-05T15:44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the </w:t>
        </w:r>
      </w:ins>
      <w:ins w:id="53" w:author="Yizhong Zhang" w:date="2023-04-08T23:48:00Z">
        <w:r w:rsidR="00AF594E">
          <w:rPr>
            <w:lang w:eastAsia="zh-CN"/>
          </w:rPr>
          <w:t xml:space="preserve">PEGC </w:t>
        </w:r>
      </w:ins>
      <w:ins w:id="54" w:author="Yizhong Zhang" w:date="2023-04-05T15:46:00Z">
        <w:r w:rsidRPr="00BA7635">
          <w:rPr>
            <w:lang w:eastAsia="zh-CN"/>
          </w:rPr>
          <w:t>directly register</w:t>
        </w:r>
        <w:r>
          <w:rPr>
            <w:lang w:eastAsia="zh-CN"/>
          </w:rPr>
          <w:t>s</w:t>
        </w:r>
        <w:r w:rsidRPr="00BA7635">
          <w:rPr>
            <w:lang w:eastAsia="zh-CN"/>
          </w:rPr>
          <w:t xml:space="preserve"> to the PIN server</w:t>
        </w:r>
        <w:r>
          <w:rPr>
            <w:lang w:eastAsia="zh-CN"/>
          </w:rPr>
          <w:t xml:space="preserve">. </w:t>
        </w:r>
        <w:r>
          <w:t>The PIN server allocates the PIN client ID</w:t>
        </w:r>
        <w:r w:rsidRPr="0087096D">
          <w:t xml:space="preserve"> </w:t>
        </w:r>
        <w:r w:rsidRPr="006D1C8D">
          <w:t xml:space="preserve">to this </w:t>
        </w:r>
      </w:ins>
      <w:ins w:id="55" w:author="Yizhong Zhang" w:date="2023-04-08T23:49:00Z">
        <w:r w:rsidR="005F15BE">
          <w:t>PEGC</w:t>
        </w:r>
      </w:ins>
      <w:ins w:id="56" w:author="Yizhong Zhang" w:date="2023-04-05T15:46:00Z">
        <w:r>
          <w:rPr>
            <w:lang w:eastAsia="zh-CN"/>
          </w:rPr>
          <w:t xml:space="preserve">; </w:t>
        </w:r>
      </w:ins>
      <w:ins w:id="57" w:author="Yizhong Zhang" w:date="2023-04-08T23:49:00Z">
        <w:r w:rsidR="00AF594E">
          <w:rPr>
            <w:lang w:eastAsia="zh-CN"/>
          </w:rPr>
          <w:t>and</w:t>
        </w:r>
      </w:ins>
    </w:p>
    <w:p w14:paraId="59400FEF" w14:textId="77985B5D" w:rsidR="006D1C8D" w:rsidRDefault="00834ECB" w:rsidP="00782668">
      <w:pPr>
        <w:pStyle w:val="B2"/>
        <w:rPr>
          <w:ins w:id="58" w:author="Yizhong Zhang" w:date="2023-04-08T23:48:00Z"/>
        </w:rPr>
      </w:pPr>
      <w:ins w:id="59" w:author="Yizhong Zhang" w:date="2023-04-05T15:44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>
          <w:t xml:space="preserve">the PEMC substitutes the PINE </w:t>
        </w:r>
      </w:ins>
      <w:ins w:id="60" w:author="Yizhong Zhang" w:date="2023-04-08T23:47:00Z">
        <w:r w:rsidR="00AF594E">
          <w:t xml:space="preserve">or the PEGC </w:t>
        </w:r>
      </w:ins>
      <w:ins w:id="61" w:author="Yizhong Zhang" w:date="2023-04-05T15:44:00Z">
        <w:r>
          <w:t>to register to PIN server. The PIN server allocates the PIN client ID</w:t>
        </w:r>
        <w:r w:rsidRPr="0087096D">
          <w:t xml:space="preserve"> </w:t>
        </w:r>
        <w:r w:rsidRPr="006D1C8D">
          <w:t xml:space="preserve">to this </w:t>
        </w:r>
        <w:r>
          <w:t>PINE</w:t>
        </w:r>
      </w:ins>
      <w:ins w:id="62" w:author="Yizhong Zhang" w:date="2023-04-08T23:48:00Z">
        <w:r w:rsidR="00AF594E">
          <w:t>; and</w:t>
        </w:r>
      </w:ins>
    </w:p>
    <w:p w14:paraId="6FCA59B5" w14:textId="2C8FCC78" w:rsidR="00AF594E" w:rsidRDefault="00AF594E" w:rsidP="00AF594E">
      <w:pPr>
        <w:pStyle w:val="B1"/>
        <w:rPr>
          <w:ins w:id="63" w:author="Yizhong Zhang" w:date="2023-04-08T23:48:00Z"/>
          <w:lang w:eastAsia="zh-CN"/>
        </w:rPr>
      </w:pPr>
      <w:ins w:id="64" w:author="Yizhong Zhang" w:date="2023-04-08T23:48:00Z">
        <w:r>
          <w:rPr>
            <w:lang w:eastAsia="zh-CN"/>
          </w:rPr>
          <w:lastRenderedPageBreak/>
          <w:t>c)</w:t>
        </w:r>
        <w:r>
          <w:rPr>
            <w:lang w:eastAsia="zh-CN"/>
          </w:rPr>
          <w:tab/>
          <w:t xml:space="preserve">for </w:t>
        </w:r>
      </w:ins>
      <w:ins w:id="65" w:author="Yizhong Zhang" w:date="2023-04-08T23:49:00Z">
        <w:r>
          <w:rPr>
            <w:lang w:eastAsia="zh-CN"/>
          </w:rPr>
          <w:t>PINE</w:t>
        </w:r>
      </w:ins>
      <w:ins w:id="66" w:author="Yizhong Zhang" w:date="2023-04-08T23:48:00Z">
        <w:r>
          <w:rPr>
            <w:lang w:eastAsia="zh-CN"/>
          </w:rPr>
          <w:t>, the following procedures are supported:</w:t>
        </w:r>
      </w:ins>
    </w:p>
    <w:p w14:paraId="40E055B6" w14:textId="73976A52" w:rsidR="00AF594E" w:rsidRDefault="00AF594E" w:rsidP="00AF594E">
      <w:pPr>
        <w:pStyle w:val="B2"/>
        <w:rPr>
          <w:ins w:id="67" w:author="Yizhong Zhang" w:date="2023-04-08T23:48:00Z"/>
          <w:lang w:eastAsia="zh-CN"/>
        </w:rPr>
      </w:pPr>
      <w:ins w:id="68" w:author="Yizhong Zhang" w:date="2023-04-08T23:48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the PINE </w:t>
        </w:r>
        <w:r w:rsidRPr="00BA7635">
          <w:rPr>
            <w:lang w:eastAsia="zh-CN"/>
          </w:rPr>
          <w:t>register</w:t>
        </w:r>
        <w:r>
          <w:rPr>
            <w:lang w:eastAsia="zh-CN"/>
          </w:rPr>
          <w:t>s</w:t>
        </w:r>
        <w:r w:rsidRPr="00BA7635">
          <w:rPr>
            <w:lang w:eastAsia="zh-CN"/>
          </w:rPr>
          <w:t xml:space="preserve"> to the PIN server via the PEGC</w:t>
        </w:r>
        <w:r>
          <w:rPr>
            <w:lang w:eastAsia="zh-CN"/>
          </w:rPr>
          <w:t xml:space="preserve">. </w:t>
        </w:r>
        <w:r>
          <w:t>The PIN server allocates the PIN client ID</w:t>
        </w:r>
        <w:r w:rsidRPr="0087096D">
          <w:t xml:space="preserve"> </w:t>
        </w:r>
        <w:r w:rsidRPr="006D1C8D">
          <w:t xml:space="preserve">to this </w:t>
        </w:r>
        <w:r>
          <w:t>PINE</w:t>
        </w:r>
        <w:r>
          <w:rPr>
            <w:lang w:eastAsia="zh-CN"/>
          </w:rPr>
          <w:t xml:space="preserve">; </w:t>
        </w:r>
      </w:ins>
      <w:ins w:id="69" w:author="Yizhong Zhang" w:date="2023-04-08T23:49:00Z">
        <w:r w:rsidR="00611226">
          <w:rPr>
            <w:lang w:eastAsia="zh-CN"/>
          </w:rPr>
          <w:t>and</w:t>
        </w:r>
      </w:ins>
    </w:p>
    <w:p w14:paraId="13EF0615" w14:textId="3DD12E43" w:rsidR="00AF594E" w:rsidRPr="00AF594E" w:rsidRDefault="00AF594E" w:rsidP="00782668">
      <w:pPr>
        <w:pStyle w:val="B2"/>
        <w:rPr>
          <w:ins w:id="70" w:author="Yizhong Zhang" w:date="2023-04-05T15:26:00Z"/>
          <w:lang w:eastAsia="zh-CN"/>
        </w:rPr>
      </w:pPr>
      <w:ins w:id="71" w:author="Yizhong Zhang" w:date="2023-04-08T23:48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>
          <w:t>the PEMC substitutes the PINE or the PEGC to register to PIN server. The PIN server allocates the PIN client ID</w:t>
        </w:r>
        <w:r w:rsidRPr="0087096D">
          <w:t xml:space="preserve"> </w:t>
        </w:r>
        <w:r w:rsidRPr="006D1C8D">
          <w:t xml:space="preserve">to this </w:t>
        </w:r>
        <w:r>
          <w:t>PINE.</w:t>
        </w:r>
      </w:ins>
    </w:p>
    <w:p w14:paraId="3C93A6C4" w14:textId="0CB74F27" w:rsidR="006C48BE" w:rsidRDefault="006C48BE" w:rsidP="006C48BE">
      <w:pPr>
        <w:rPr>
          <w:ins w:id="72" w:author="Yizhong Zhang" w:date="2023-04-05T15:26:00Z"/>
        </w:rPr>
      </w:pPr>
      <w:ins w:id="73" w:author="Yizhong Zhang" w:date="2023-04-05T15:2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following procedures are </w:t>
        </w:r>
      </w:ins>
      <w:ins w:id="74" w:author="Yizhong Zhang" w:date="2023-04-05T15:43:00Z">
        <w:r w:rsidR="00B33782">
          <w:rPr>
            <w:lang w:eastAsia="zh-CN"/>
          </w:rPr>
          <w:t>defined</w:t>
        </w:r>
      </w:ins>
      <w:ins w:id="75" w:author="Yizhong Zhang" w:date="2023-04-05T15:26:00Z">
        <w:r w:rsidRPr="003259AF">
          <w:t xml:space="preserve"> </w:t>
        </w:r>
        <w:r>
          <w:t xml:space="preserve">for </w:t>
        </w:r>
      </w:ins>
      <w:ins w:id="76" w:author="Yizhong Zhang" w:date="2023-04-05T15:27:00Z">
        <w:r w:rsidR="00FB7DB0">
          <w:t xml:space="preserve">PIN </w:t>
        </w:r>
        <w:r w:rsidR="00FB7DB0" w:rsidRPr="00E139D0">
          <w:t>Registration</w:t>
        </w:r>
        <w:r w:rsidR="00FB7DB0">
          <w:t xml:space="preserve"> to</w:t>
        </w:r>
        <w:r w:rsidR="00FB7DB0" w:rsidRPr="00E139D0">
          <w:t xml:space="preserve"> PIN server</w:t>
        </w:r>
      </w:ins>
      <w:ins w:id="77" w:author="Yizhong Zhang" w:date="2023-04-05T15:26:00Z">
        <w:r>
          <w:t>:</w:t>
        </w:r>
      </w:ins>
    </w:p>
    <w:p w14:paraId="3C4471D4" w14:textId="33470F1F" w:rsidR="006C48BE" w:rsidRDefault="006C48BE" w:rsidP="006C48BE">
      <w:pPr>
        <w:pStyle w:val="B1"/>
        <w:rPr>
          <w:ins w:id="78" w:author="Yizhong Zhang" w:date="2023-04-05T15:26:00Z"/>
          <w:lang w:eastAsia="zh-CN"/>
        </w:rPr>
      </w:pPr>
      <w:ins w:id="79" w:author="Yizhong Zhang" w:date="2023-04-05T15:26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18695B">
          <w:t xml:space="preserve">PIN registration to PIN server </w:t>
        </w:r>
      </w:ins>
      <w:ins w:id="80" w:author="vivo_Yizhong" w:date="2023-04-06T15:21:00Z">
        <w:r w:rsidR="00BF1D04">
          <w:t>as</w:t>
        </w:r>
      </w:ins>
      <w:ins w:id="81" w:author="Yizhong Zhang" w:date="2023-04-05T15:26:00Z">
        <w:r>
          <w:t xml:space="preserve"> </w:t>
        </w:r>
      </w:ins>
      <w:ins w:id="82" w:author="Yizhong Zhang" w:date="2023-04-08T23:50:00Z">
        <w:r w:rsidR="00611226">
          <w:t xml:space="preserve">a </w:t>
        </w:r>
      </w:ins>
      <w:ins w:id="83" w:author="Yizhong Zhang" w:date="2023-04-05T15:26:00Z">
        <w:r>
          <w:t>PEMC</w:t>
        </w:r>
        <w:r w:rsidRPr="006C48BE">
          <w:rPr>
            <w:lang w:eastAsia="zh-CN"/>
          </w:rPr>
          <w:t xml:space="preserve">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5.3.2</w:t>
        </w:r>
        <w:r>
          <w:t>;</w:t>
        </w:r>
      </w:ins>
    </w:p>
    <w:p w14:paraId="1C675D3C" w14:textId="01EB9CC8" w:rsidR="006C48BE" w:rsidRDefault="006C48BE" w:rsidP="006C48BE">
      <w:pPr>
        <w:pStyle w:val="B1"/>
        <w:rPr>
          <w:ins w:id="84" w:author="Yizhong Zhang" w:date="2023-04-05T15:26:00Z"/>
          <w:lang w:eastAsia="zh-CN"/>
        </w:rPr>
      </w:pPr>
      <w:ins w:id="85" w:author="Yizhong Zhang" w:date="2023-04-05T15:26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>
          <w:t xml:space="preserve">PIN registration to PIN server </w:t>
        </w:r>
      </w:ins>
      <w:ins w:id="86" w:author="vivo_Yizhong" w:date="2023-04-06T15:21:00Z">
        <w:r w:rsidR="00BF1D04">
          <w:t>as</w:t>
        </w:r>
      </w:ins>
      <w:ins w:id="87" w:author="Yizhong Zhang" w:date="2023-04-05T15:26:00Z">
        <w:r>
          <w:t xml:space="preserve"> </w:t>
        </w:r>
      </w:ins>
      <w:ins w:id="88" w:author="Yizhong Zhang" w:date="2023-04-08T23:50:00Z">
        <w:r w:rsidR="00611226">
          <w:t xml:space="preserve">a </w:t>
        </w:r>
      </w:ins>
      <w:ins w:id="89" w:author="Yizhong Zhang" w:date="2023-04-05T15:26:00Z">
        <w:r>
          <w:t>PEGC</w:t>
        </w:r>
        <w:r w:rsidRPr="006C48BE">
          <w:rPr>
            <w:lang w:eastAsia="zh-CN"/>
          </w:rPr>
          <w:t xml:space="preserve">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5.3.3</w:t>
        </w:r>
        <w:r>
          <w:t>; and</w:t>
        </w:r>
      </w:ins>
    </w:p>
    <w:p w14:paraId="2E7CA3EC" w14:textId="1D0E2C8D" w:rsidR="00F73F65" w:rsidRPr="001323B9" w:rsidRDefault="006C48BE" w:rsidP="00A141BF">
      <w:pPr>
        <w:pStyle w:val="B1"/>
        <w:rPr>
          <w:ins w:id="90" w:author="Yizhong Zhang" w:date="2023-04-05T15:05:00Z"/>
        </w:rPr>
      </w:pPr>
      <w:ins w:id="91" w:author="Yizhong Zhang" w:date="2023-04-05T15:26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>
          <w:t>PIN registration</w:t>
        </w:r>
        <w:r w:rsidRPr="00B04367">
          <w:t xml:space="preserve"> </w:t>
        </w:r>
        <w:r>
          <w:t xml:space="preserve">to PIN server </w:t>
        </w:r>
      </w:ins>
      <w:ins w:id="92" w:author="vivo_Yizhong" w:date="2023-04-06T15:21:00Z">
        <w:r w:rsidR="00BF1D04">
          <w:t>as</w:t>
        </w:r>
      </w:ins>
      <w:ins w:id="93" w:author="Yizhong Zhang" w:date="2023-04-05T15:26:00Z">
        <w:r>
          <w:t xml:space="preserve"> </w:t>
        </w:r>
      </w:ins>
      <w:ins w:id="94" w:author="Yizhong Zhang" w:date="2023-04-08T23:50:00Z">
        <w:r w:rsidR="00611226">
          <w:t xml:space="preserve">a </w:t>
        </w:r>
      </w:ins>
      <w:ins w:id="95" w:author="Yizhong Zhang" w:date="2023-04-05T15:26:00Z">
        <w:r>
          <w:t>PINE</w:t>
        </w:r>
        <w:r w:rsidRPr="006C48BE">
          <w:rPr>
            <w:lang w:eastAsia="zh-CN"/>
          </w:rPr>
          <w:t xml:space="preserve"> </w:t>
        </w:r>
        <w:r>
          <w:rPr>
            <w:lang w:eastAsia="zh-CN"/>
          </w:rPr>
          <w:t>as specified in clause</w:t>
        </w:r>
        <w:r>
          <w:t> </w:t>
        </w:r>
        <w:r>
          <w:rPr>
            <w:lang w:eastAsia="zh-CN"/>
          </w:rPr>
          <w:t>5.3.</w:t>
        </w:r>
      </w:ins>
      <w:ins w:id="96" w:author="Yizhong Zhang" w:date="2023-04-05T15:27:00Z">
        <w:r>
          <w:rPr>
            <w:lang w:eastAsia="zh-CN"/>
          </w:rPr>
          <w:t>4</w:t>
        </w:r>
      </w:ins>
      <w:ins w:id="97" w:author="Yizhong Zhang" w:date="2023-04-05T15:26:00Z">
        <w:r>
          <w:t>.</w:t>
        </w:r>
      </w:ins>
    </w:p>
    <w:p w14:paraId="55416F81" w14:textId="550DCAF7" w:rsidR="008A633A" w:rsidRDefault="008A633A" w:rsidP="00F73F65">
      <w:pPr>
        <w:pStyle w:val="3"/>
        <w:rPr>
          <w:ins w:id="98" w:author="Yizhong Zhang" w:date="2023-04-05T15:22:00Z"/>
        </w:rPr>
      </w:pPr>
      <w:ins w:id="99" w:author="Yizhong Zhang" w:date="2023-04-05T15:05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</w:t>
        </w:r>
        <w:r>
          <w:rPr>
            <w:lang w:eastAsia="zh-CN"/>
          </w:rPr>
          <w:tab/>
        </w:r>
      </w:ins>
      <w:ins w:id="100" w:author="Yizhong Zhang" w:date="2023-04-05T15:22:00Z">
        <w:r w:rsidR="00997424" w:rsidRPr="0018695B">
          <w:t xml:space="preserve">PIN registration to PIN server </w:t>
        </w:r>
      </w:ins>
      <w:ins w:id="101" w:author="vivo_Yizhong" w:date="2023-04-06T15:20:00Z">
        <w:r w:rsidR="00BF1D04">
          <w:t>as</w:t>
        </w:r>
      </w:ins>
      <w:ins w:id="102" w:author="Yizhong Zhang" w:date="2023-04-05T15:22:00Z">
        <w:r w:rsidR="00997424">
          <w:t xml:space="preserve"> </w:t>
        </w:r>
      </w:ins>
      <w:ins w:id="103" w:author="Yizhong Zhang" w:date="2023-04-08T23:50:00Z">
        <w:r w:rsidR="00611226">
          <w:t xml:space="preserve">a </w:t>
        </w:r>
      </w:ins>
      <w:ins w:id="104" w:author="Yizhong Zhang" w:date="2023-04-05T15:22:00Z">
        <w:r w:rsidR="00997424">
          <w:t xml:space="preserve">PEMC </w:t>
        </w:r>
      </w:ins>
    </w:p>
    <w:p w14:paraId="00EB3AA2" w14:textId="7D1333FC" w:rsidR="00F73F65" w:rsidRDefault="00F17651" w:rsidP="00F17651">
      <w:pPr>
        <w:pStyle w:val="4"/>
        <w:rPr>
          <w:ins w:id="105" w:author="Yizhong Zhang" w:date="2023-04-05T15:48:00Z"/>
          <w:lang w:eastAsia="zh-CN"/>
        </w:rPr>
      </w:pPr>
      <w:ins w:id="106" w:author="Yizhong Zhang" w:date="2023-04-05T15:4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.3.2.1</w:t>
        </w:r>
        <w:r>
          <w:rPr>
            <w:lang w:eastAsia="zh-CN"/>
          </w:rPr>
          <w:tab/>
        </w:r>
      </w:ins>
      <w:ins w:id="107" w:author="Yizhong Zhang" w:date="2023-04-05T15:49:00Z">
        <w:r w:rsidRPr="0018695B">
          <w:t xml:space="preserve">PIN registration to PIN server </w:t>
        </w:r>
      </w:ins>
      <w:ins w:id="108" w:author="vivo_Yizhong" w:date="2023-04-06T15:21:00Z">
        <w:r w:rsidR="00BF1D04">
          <w:t>as</w:t>
        </w:r>
      </w:ins>
      <w:ins w:id="109" w:author="Yizhong Zhang" w:date="2023-04-08T23:50:00Z">
        <w:r w:rsidR="00611226">
          <w:t xml:space="preserve"> a</w:t>
        </w:r>
      </w:ins>
      <w:ins w:id="110" w:author="Yizhong Zhang" w:date="2023-04-05T15:49:00Z">
        <w:r>
          <w:t xml:space="preserve"> PEMC initiation</w:t>
        </w:r>
      </w:ins>
      <w:ins w:id="111" w:author="Yizhong Zhang" w:date="2023-04-05T16:27:00Z">
        <w:r w:rsidR="008626E8">
          <w:t xml:space="preserve"> by the PINE</w:t>
        </w:r>
      </w:ins>
    </w:p>
    <w:p w14:paraId="0756825B" w14:textId="6B11342C" w:rsidR="00F17651" w:rsidRDefault="00F17651" w:rsidP="00F17651">
      <w:pPr>
        <w:rPr>
          <w:ins w:id="112" w:author="Yizhong Zhang" w:date="2023-04-05T15:48:00Z"/>
          <w:lang w:eastAsia="zh-CN"/>
        </w:rPr>
      </w:pPr>
      <w:ins w:id="113" w:author="Yizhong Zhang" w:date="2023-04-05T15:4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PINE is authorized to </w:t>
        </w:r>
        <w:bookmarkStart w:id="114" w:name="_Hlk132827426"/>
        <w:r>
          <w:rPr>
            <w:lang w:eastAsia="zh-CN"/>
          </w:rPr>
          <w:t xml:space="preserve">initiate a </w:t>
        </w:r>
      </w:ins>
      <w:ins w:id="115" w:author="Yizhong Zhang" w:date="2023-04-05T15:49:00Z">
        <w:r w:rsidRPr="0018695B">
          <w:t xml:space="preserve">PIN registration to PIN server </w:t>
        </w:r>
      </w:ins>
      <w:ins w:id="116" w:author="vivo_Yizhong" w:date="2023-04-06T15:21:00Z">
        <w:r w:rsidR="00BF1D04">
          <w:t>as</w:t>
        </w:r>
      </w:ins>
      <w:ins w:id="117" w:author="Yizhong Zhang" w:date="2023-04-05T15:49:00Z">
        <w:r>
          <w:t xml:space="preserve"> </w:t>
        </w:r>
      </w:ins>
      <w:ins w:id="118" w:author="Yizhong Zhang" w:date="2023-04-08T23:50:00Z">
        <w:r w:rsidR="00611226">
          <w:t xml:space="preserve">a </w:t>
        </w:r>
      </w:ins>
      <w:ins w:id="119" w:author="Yizhong Zhang" w:date="2023-04-05T15:49:00Z">
        <w:r>
          <w:t>PEMC</w:t>
        </w:r>
      </w:ins>
      <w:ins w:id="120" w:author="Yizhong Zhang" w:date="2023-04-05T15:48:00Z">
        <w:r w:rsidRPr="002E6A59">
          <w:rPr>
            <w:lang w:eastAsia="zh-CN"/>
          </w:rPr>
          <w:t xml:space="preserve"> initiation</w:t>
        </w:r>
        <w:bookmarkEnd w:id="114"/>
        <w:r>
          <w:rPr>
            <w:lang w:eastAsia="zh-CN"/>
          </w:rPr>
          <w:t xml:space="preserve"> if:</w:t>
        </w:r>
      </w:ins>
    </w:p>
    <w:p w14:paraId="5E7A61DA" w14:textId="78E8A0D2" w:rsidR="00F17651" w:rsidRDefault="00D45F3E" w:rsidP="00F17651">
      <w:pPr>
        <w:pStyle w:val="B1"/>
        <w:rPr>
          <w:ins w:id="121" w:author="Yizhong Zhang" w:date="2023-04-05T15:55:00Z"/>
          <w:lang w:eastAsia="ko-KR"/>
        </w:rPr>
      </w:pPr>
      <w:ins w:id="122" w:author="Yizhong Zhang" w:date="2023-04-05T15:55:00Z">
        <w:r>
          <w:t>a</w:t>
        </w:r>
      </w:ins>
      <w:ins w:id="123" w:author="Yizhong Zhang" w:date="2023-04-05T15:48:00Z">
        <w:r w:rsidR="00F17651">
          <w:t>)</w:t>
        </w:r>
        <w:r w:rsidR="00F17651">
          <w:tab/>
        </w:r>
        <w:r w:rsidR="00F17651">
          <w:rPr>
            <w:lang w:eastAsia="ko-KR"/>
          </w:rPr>
          <w:t>t</w:t>
        </w:r>
        <w:r w:rsidR="00F17651" w:rsidRPr="00F477AF">
          <w:rPr>
            <w:lang w:eastAsia="ko-KR"/>
          </w:rPr>
          <w:t xml:space="preserve">he UE </w:t>
        </w:r>
        <w:r w:rsidR="00F17651">
          <w:rPr>
            <w:lang w:eastAsia="ko-KR"/>
          </w:rPr>
          <w:t>i</w:t>
        </w:r>
        <w:r w:rsidR="00F17651" w:rsidRPr="00F477AF">
          <w:rPr>
            <w:lang w:eastAsia="ko-KR"/>
          </w:rPr>
          <w:t xml:space="preserve">dentifier is </w:t>
        </w:r>
        <w:r w:rsidR="00F17651">
          <w:rPr>
            <w:lang w:eastAsia="ko-KR"/>
          </w:rPr>
          <w:t>available in the PINE;</w:t>
        </w:r>
      </w:ins>
    </w:p>
    <w:p w14:paraId="46DC0F95" w14:textId="63B9C38A" w:rsidR="00D45F3E" w:rsidRDefault="00D45F3E" w:rsidP="00F17651">
      <w:pPr>
        <w:pStyle w:val="B1"/>
        <w:rPr>
          <w:ins w:id="124" w:author="Yizhong Zhang" w:date="2023-04-10T17:10:00Z"/>
          <w:lang w:eastAsia="zh-CN"/>
        </w:rPr>
      </w:pPr>
      <w:ins w:id="125" w:author="Yizhong Zhang" w:date="2023-04-05T15:55:00Z">
        <w:r>
          <w:rPr>
            <w:lang w:eastAsia="ko-KR"/>
          </w:rPr>
          <w:t>b)</w:t>
        </w:r>
        <w:r>
          <w:rPr>
            <w:lang w:eastAsia="ko-KR"/>
          </w:rPr>
          <w:tab/>
          <w:t xml:space="preserve">the </w:t>
        </w:r>
      </w:ins>
      <w:ins w:id="126" w:author="Yizhong Zhang" w:date="2023-04-05T15:57:00Z">
        <w:r>
          <w:rPr>
            <w:lang w:eastAsia="zh-CN"/>
          </w:rPr>
          <w:t>endpoint information of PIN server</w:t>
        </w:r>
      </w:ins>
      <w:ins w:id="127" w:author="Yizhong Zhang" w:date="2023-04-05T15:58:00Z">
        <w:r>
          <w:rPr>
            <w:lang w:eastAsia="zh-CN"/>
          </w:rPr>
          <w:t xml:space="preserve"> is available in the PINE</w:t>
        </w:r>
      </w:ins>
      <w:ins w:id="128" w:author="Yizhong Zhang" w:date="2023-04-10T17:10:00Z">
        <w:r w:rsidR="003F6A03">
          <w:rPr>
            <w:lang w:eastAsia="zh-CN"/>
          </w:rPr>
          <w:t>; and</w:t>
        </w:r>
      </w:ins>
    </w:p>
    <w:p w14:paraId="7892A60F" w14:textId="042B95DE" w:rsidR="003F6A03" w:rsidRDefault="003F6A03" w:rsidP="00F17651">
      <w:pPr>
        <w:pStyle w:val="B1"/>
        <w:rPr>
          <w:ins w:id="129" w:author="Yizhong Zhang" w:date="2023-04-05T15:58:00Z"/>
          <w:lang w:eastAsia="zh-CN"/>
        </w:rPr>
      </w:pPr>
      <w:ins w:id="130" w:author="Yizhong Zhang" w:date="2023-04-10T17:1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rPr>
            <w:lang w:eastAsia="zh-CN"/>
          </w:rPr>
          <w:tab/>
          <w:t>t</w:t>
        </w:r>
        <w:r w:rsidRPr="003F6A03">
          <w:rPr>
            <w:lang w:eastAsia="zh-CN"/>
          </w:rPr>
          <w:t>he PINE has been authorized to communicate with the PIN server</w:t>
        </w:r>
        <w:r>
          <w:rPr>
            <w:lang w:eastAsia="zh-CN"/>
          </w:rPr>
          <w:t>;</w:t>
        </w:r>
      </w:ins>
    </w:p>
    <w:p w14:paraId="1808DCB6" w14:textId="2FAD1174" w:rsidR="00F17651" w:rsidRDefault="00F17651" w:rsidP="00F17651">
      <w:pPr>
        <w:rPr>
          <w:ins w:id="131" w:author="Yizhong Zhang" w:date="2023-04-05T15:48:00Z"/>
          <w:lang w:eastAsia="en-GB"/>
        </w:rPr>
      </w:pPr>
      <w:ins w:id="132" w:author="Yizhong Zhang" w:date="2023-04-05T15:48:00Z">
        <w:r>
          <w:t xml:space="preserve">otherwise, the PINE is not </w:t>
        </w:r>
      </w:ins>
      <w:ins w:id="133" w:author="Yizhong Zhang" w:date="2023-04-10T17:09:00Z">
        <w:r w:rsidR="003F6A03">
          <w:t>authorized</w:t>
        </w:r>
      </w:ins>
      <w:ins w:id="134" w:author="Yizhong Zhang" w:date="2023-04-05T15:48:00Z">
        <w:r>
          <w:t xml:space="preserve"> to perform the</w:t>
        </w:r>
        <w:r w:rsidRPr="00F25830">
          <w:t xml:space="preserve"> </w:t>
        </w:r>
      </w:ins>
      <w:ins w:id="135" w:author="Yizhong Zhang" w:date="2023-04-05T16:01:00Z">
        <w:r w:rsidR="003120B7" w:rsidRPr="0018695B">
          <w:t xml:space="preserve">PIN registration to PIN server </w:t>
        </w:r>
      </w:ins>
      <w:ins w:id="136" w:author="vivo_Yizhong" w:date="2023-04-06T15:21:00Z">
        <w:r w:rsidR="00BF1D04">
          <w:t>as</w:t>
        </w:r>
      </w:ins>
      <w:ins w:id="137" w:author="Yizhong Zhang" w:date="2023-04-05T16:01:00Z">
        <w:r w:rsidR="003120B7">
          <w:t xml:space="preserve"> </w:t>
        </w:r>
      </w:ins>
      <w:ins w:id="138" w:author="Yizhong Zhang" w:date="2023-04-08T23:50:00Z">
        <w:r w:rsidR="00611226">
          <w:t xml:space="preserve">a </w:t>
        </w:r>
      </w:ins>
      <w:ins w:id="139" w:author="Yizhong Zhang" w:date="2023-04-05T16:01:00Z">
        <w:r w:rsidR="003120B7">
          <w:t>PEMC</w:t>
        </w:r>
        <w:r w:rsidR="003120B7" w:rsidRPr="002E6A59">
          <w:rPr>
            <w:lang w:eastAsia="zh-CN"/>
          </w:rPr>
          <w:t xml:space="preserve"> initiation</w:t>
        </w:r>
      </w:ins>
      <w:ins w:id="140" w:author="Yizhong Zhang" w:date="2023-04-05T15:48:00Z">
        <w:r>
          <w:t>.</w:t>
        </w:r>
      </w:ins>
    </w:p>
    <w:p w14:paraId="2707F6E7" w14:textId="3132FF91" w:rsidR="00F17651" w:rsidRDefault="00F17651" w:rsidP="00F17651">
      <w:pPr>
        <w:rPr>
          <w:ins w:id="141" w:author="Yizhong Zhang" w:date="2023-04-05T15:48:00Z"/>
        </w:rPr>
      </w:pPr>
      <w:ins w:id="142" w:author="Yizhong Zhang" w:date="2023-04-05T15:48:00Z">
        <w:r>
          <w:t xml:space="preserve">When the PINE is </w:t>
        </w:r>
      </w:ins>
      <w:ins w:id="143" w:author="Yizhong Zhang" w:date="2023-04-05T16:15:00Z">
        <w:r w:rsidR="00B10B7D">
          <w:t>on demand</w:t>
        </w:r>
      </w:ins>
      <w:ins w:id="144" w:author="Yizhong Zhang" w:date="2023-04-05T15:48:00Z">
        <w:r>
          <w:t xml:space="preserve"> </w:t>
        </w:r>
      </w:ins>
      <w:ins w:id="145" w:author="Yizhong Zhang" w:date="2023-04-05T16:02:00Z">
        <w:r w:rsidR="00C8450F">
          <w:rPr>
            <w:lang w:eastAsia="zh-CN"/>
          </w:rPr>
          <w:t xml:space="preserve">to register to </w:t>
        </w:r>
      </w:ins>
      <w:ins w:id="146" w:author="Yizhong Zhang" w:date="2023-04-05T16:15:00Z">
        <w:r w:rsidR="00B10B7D">
          <w:rPr>
            <w:lang w:eastAsia="zh-CN"/>
          </w:rPr>
          <w:t xml:space="preserve">the </w:t>
        </w:r>
      </w:ins>
      <w:ins w:id="147" w:author="Yizhong Zhang" w:date="2023-04-05T16:02:00Z">
        <w:r w:rsidR="00C8450F">
          <w:rPr>
            <w:lang w:eastAsia="zh-CN"/>
          </w:rPr>
          <w:t>PIN server</w:t>
        </w:r>
      </w:ins>
      <w:ins w:id="148" w:author="Yizhong Zhang" w:date="2023-04-05T15:48:00Z">
        <w:r>
          <w:t xml:space="preserve">, if the </w:t>
        </w:r>
      </w:ins>
      <w:ins w:id="149" w:author="Yizhong Zhang" w:date="2023-04-05T16:02:00Z">
        <w:r w:rsidR="00C8450F">
          <w:t>PINE</w:t>
        </w:r>
      </w:ins>
      <w:ins w:id="150" w:author="Yizhong Zhang" w:date="2023-04-05T15:48:00Z">
        <w:r>
          <w:t xml:space="preserve"> is </w:t>
        </w:r>
      </w:ins>
      <w:ins w:id="151" w:author="Yizhong Zhang" w:date="2023-04-10T17:09:00Z">
        <w:r w:rsidR="003F6A03">
          <w:t>authorized</w:t>
        </w:r>
      </w:ins>
      <w:ins w:id="152" w:author="Yizhong Zhang" w:date="2023-04-05T15:48:00Z">
        <w:r>
          <w:t xml:space="preserve"> to </w:t>
        </w:r>
        <w:r>
          <w:rPr>
            <w:lang w:eastAsia="zh-CN"/>
          </w:rPr>
          <w:t xml:space="preserve">initiate a </w:t>
        </w:r>
      </w:ins>
      <w:ins w:id="153" w:author="Yizhong Zhang" w:date="2023-04-05T16:04:00Z">
        <w:r w:rsidR="00F70532" w:rsidRPr="0018695B">
          <w:t xml:space="preserve">PIN registration to PIN server </w:t>
        </w:r>
      </w:ins>
      <w:ins w:id="154" w:author="vivo_Yizhong" w:date="2023-04-06T15:22:00Z">
        <w:r w:rsidR="00A971EB">
          <w:t>as</w:t>
        </w:r>
      </w:ins>
      <w:ins w:id="155" w:author="Yizhong Zhang" w:date="2023-04-05T16:04:00Z">
        <w:r w:rsidR="00F70532">
          <w:t xml:space="preserve"> </w:t>
        </w:r>
      </w:ins>
      <w:ins w:id="156" w:author="Yizhong Zhang" w:date="2023-04-10T17:10:00Z">
        <w:r w:rsidR="0053115C">
          <w:t xml:space="preserve">a </w:t>
        </w:r>
      </w:ins>
      <w:ins w:id="157" w:author="Yizhong Zhang" w:date="2023-04-05T16:04:00Z">
        <w:r w:rsidR="00F70532">
          <w:t>PEMC</w:t>
        </w:r>
        <w:r w:rsidR="00F70532" w:rsidRPr="002E6A59">
          <w:rPr>
            <w:lang w:eastAsia="zh-CN"/>
          </w:rPr>
          <w:t xml:space="preserve"> initiation</w:t>
        </w:r>
      </w:ins>
      <w:ins w:id="158" w:author="Yizhong Zhang" w:date="2023-04-05T15:48:00Z">
        <w:r>
          <w:t xml:space="preserve">, then the </w:t>
        </w:r>
      </w:ins>
      <w:ins w:id="159" w:author="Yizhong Zhang" w:date="2023-04-05T16:02:00Z">
        <w:r w:rsidR="00B82CDD">
          <w:t xml:space="preserve">PINE </w:t>
        </w:r>
      </w:ins>
      <w:ins w:id="160" w:author="Yizhong Zhang" w:date="2023-04-05T15:48:00Z">
        <w:r>
          <w:t xml:space="preserve">shall generate </w:t>
        </w:r>
      </w:ins>
      <w:ins w:id="161" w:author="Yizhong Zhang" w:date="2023-04-10T17:09:00Z">
        <w:r w:rsidR="003F6A03">
          <w:t>an</w:t>
        </w:r>
      </w:ins>
      <w:ins w:id="162" w:author="Yizhong Zhang" w:date="2023-04-05T15:48:00Z">
        <w:r>
          <w:t xml:space="preserve"> HTTP POST request </w:t>
        </w:r>
        <w:r w:rsidRPr="0006242D">
          <w:t>according to p</w:t>
        </w:r>
        <w:r>
          <w:t xml:space="preserve">rocedures </w:t>
        </w:r>
      </w:ins>
      <w:ins w:id="163" w:author="Yizhong Zhang" w:date="2023-04-05T16:05:00Z">
        <w:r w:rsidR="0071105C">
          <w:t xml:space="preserve">as </w:t>
        </w:r>
      </w:ins>
      <w:ins w:id="164" w:author="Yizhong Zhang" w:date="2023-04-05T15:48:00Z">
        <w:r>
          <w:t xml:space="preserve">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PEAE-C</w:t>
        </w:r>
        <w:r w:rsidRPr="00684E14">
          <w:t>:</w:t>
        </w:r>
      </w:ins>
    </w:p>
    <w:p w14:paraId="7797CC03" w14:textId="63610FE5" w:rsidR="00F17651" w:rsidRDefault="00F17651" w:rsidP="00F17651">
      <w:pPr>
        <w:pStyle w:val="B1"/>
        <w:rPr>
          <w:ins w:id="165" w:author="Yizhong Zhang" w:date="2023-04-05T15:48:00Z"/>
          <w:lang w:eastAsia="zh-CN"/>
        </w:rPr>
      </w:pPr>
      <w:ins w:id="166" w:author="Yizhong Zhang" w:date="2023-04-05T15:48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</w:ins>
      <w:ins w:id="167" w:author="Yizhong Zhang" w:date="2023-04-05T16:06:00Z">
        <w:r w:rsidR="00E314E3">
          <w:rPr>
            <w:lang w:eastAsia="zh-CN"/>
          </w:rPr>
          <w:t>of PIN server</w:t>
        </w:r>
      </w:ins>
      <w:ins w:id="168" w:author="vivo_Yizhong_r1" w:date="2023-04-19T20:08:00Z">
        <w:r w:rsidR="003731F1">
          <w:rPr>
            <w:lang w:eastAsia="zh-CN"/>
          </w:rPr>
          <w:t>;</w:t>
        </w:r>
      </w:ins>
    </w:p>
    <w:p w14:paraId="1AD7D669" w14:textId="222EE544" w:rsidR="00F17651" w:rsidRPr="003731F1" w:rsidRDefault="00F17651" w:rsidP="003731F1">
      <w:pPr>
        <w:pStyle w:val="B1"/>
        <w:rPr>
          <w:ins w:id="169" w:author="Yizhong Zhang" w:date="2023-04-05T15:48:00Z"/>
        </w:rPr>
      </w:pPr>
      <w:ins w:id="170" w:author="Yizhong Zhang" w:date="2023-04-05T15:48:00Z">
        <w:r w:rsidRPr="003731F1">
          <w:t>b)</w:t>
        </w:r>
        <w:r w:rsidRPr="003731F1">
          <w:tab/>
          <w:t xml:space="preserve">shall include a </w:t>
        </w:r>
      </w:ins>
      <w:ins w:id="171" w:author="vivo_Yizhong_r1" w:date="2023-04-19T20:02:00Z">
        <w:r w:rsidR="003731F1" w:rsidRPr="003731F1">
          <w:t>Content-Type</w:t>
        </w:r>
      </w:ins>
      <w:ins w:id="172" w:author="Yizhong Zhang" w:date="2023-04-05T15:48:00Z">
        <w:r w:rsidRPr="003731F1">
          <w:t xml:space="preserve"> header field set to </w:t>
        </w:r>
      </w:ins>
      <w:ins w:id="173" w:author="vivo_Yizhong_r1" w:date="2023-04-19T20:11:00Z">
        <w:r w:rsidR="003731F1">
          <w:t>"</w:t>
        </w:r>
      </w:ins>
      <w:ins w:id="174" w:author="Yizhong Zhang" w:date="2023-04-05T15:48:00Z">
        <w:r w:rsidRPr="003731F1">
          <w:t>application/vnd.3gpp.pinapp-info+xml</w:t>
        </w:r>
      </w:ins>
      <w:ins w:id="175" w:author="vivo_Yizhong_r1" w:date="2023-04-19T20:11:00Z">
        <w:r w:rsidR="003731F1">
          <w:t>"</w:t>
        </w:r>
      </w:ins>
      <w:ins w:id="176" w:author="Yizhong Zhang" w:date="2023-04-05T15:48:00Z">
        <w:r w:rsidRPr="003731F1">
          <w:t>; and</w:t>
        </w:r>
      </w:ins>
    </w:p>
    <w:p w14:paraId="65493E07" w14:textId="7DF22886" w:rsidR="00F17651" w:rsidRDefault="00F17651" w:rsidP="00F17651">
      <w:pPr>
        <w:pStyle w:val="B1"/>
        <w:rPr>
          <w:ins w:id="177" w:author="Yizhong Zhang" w:date="2023-04-05T15:48:00Z"/>
        </w:rPr>
      </w:pPr>
      <w:ins w:id="178" w:author="Yizhong Zhang" w:date="2023-04-05T15:48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</w:ins>
      <w:ins w:id="179" w:author="Yizhong Zhang" w:date="2023-04-05T16:06:00Z">
        <w:r w:rsidR="0036710E">
          <w:t>registration</w:t>
        </w:r>
      </w:ins>
      <w:ins w:id="180" w:author="Yizhong Zhang" w:date="2023-04-05T16:07:00Z">
        <w:r w:rsidR="0036710E">
          <w:t>-</w:t>
        </w:r>
      </w:ins>
      <w:ins w:id="181" w:author="Yizhong Zhang" w:date="2023-04-05T15:48:00Z">
        <w:r>
          <w:t>request</w:t>
        </w:r>
      </w:ins>
      <w:ins w:id="182" w:author="Yizhong Zhang" w:date="2023-04-05T16:07:00Z">
        <w:r w:rsidR="003F7DD3">
          <w:t>-</w:t>
        </w:r>
        <w:proofErr w:type="spellStart"/>
        <w:r w:rsidR="003F7DD3">
          <w:t>pemc</w:t>
        </w:r>
      </w:ins>
      <w:proofErr w:type="spellEnd"/>
      <w:ins w:id="183" w:author="Yizhong Zhang" w:date="2023-04-05T15:48:00Z"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45DD821C" w14:textId="5CA9019C" w:rsidR="00F17651" w:rsidRDefault="00F17651" w:rsidP="00F17651">
      <w:pPr>
        <w:pStyle w:val="B2"/>
        <w:rPr>
          <w:ins w:id="184" w:author="Yizhong Zhang" w:date="2023-04-05T16:08:00Z"/>
        </w:rPr>
      </w:pPr>
      <w:ins w:id="185" w:author="Yizhong Zhang" w:date="2023-04-05T15:48:00Z">
        <w:r>
          <w:t>1)</w:t>
        </w:r>
        <w:r>
          <w:tab/>
          <w:t>shall include a &lt;</w:t>
        </w:r>
        <w:proofErr w:type="spellStart"/>
        <w:r>
          <w:rPr>
            <w:lang w:val="en-US"/>
          </w:rPr>
          <w:t>ue</w:t>
        </w:r>
        <w:proofErr w:type="spellEnd"/>
        <w:r>
          <w:rPr>
            <w:lang w:val="en-US"/>
          </w:rPr>
          <w:t>-id</w:t>
        </w:r>
        <w:r>
          <w:t xml:space="preserve">&gt;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PINE</w:t>
        </w:r>
      </w:ins>
      <w:bookmarkStart w:id="186" w:name="_Hlk131605449"/>
      <w:ins w:id="187" w:author="Yizhong Zhang" w:date="2023-04-05T16:43:00Z">
        <w:r w:rsidR="006416DF">
          <w:rPr>
            <w:rFonts w:cs="Arial"/>
          </w:rPr>
          <w:t xml:space="preserve"> (i.e. GPSI)</w:t>
        </w:r>
      </w:ins>
      <w:ins w:id="188" w:author="Yizhong Zhang" w:date="2023-04-05T15:48:00Z">
        <w:r w:rsidRPr="0073469F">
          <w:t>;</w:t>
        </w:r>
      </w:ins>
      <w:bookmarkEnd w:id="186"/>
    </w:p>
    <w:p w14:paraId="0D1B68CD" w14:textId="66E9524C" w:rsidR="006C21C7" w:rsidRDefault="006C21C7" w:rsidP="00F17651">
      <w:pPr>
        <w:pStyle w:val="B2"/>
        <w:rPr>
          <w:ins w:id="189" w:author="Yizhong Zhang" w:date="2023-04-05T16:19:00Z"/>
        </w:rPr>
      </w:pPr>
      <w:ins w:id="190" w:author="Yizhong Zhang" w:date="2023-04-05T16:08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  <w:t>shall include a &lt;s</w:t>
        </w:r>
        <w:r w:rsidRPr="00F477AF">
          <w:t>ecurity</w:t>
        </w:r>
        <w:r>
          <w:t>-</w:t>
        </w:r>
        <w:r w:rsidRPr="00F477AF">
          <w:t>credentials</w:t>
        </w:r>
        <w:r>
          <w:rPr>
            <w:lang w:eastAsia="zh-CN"/>
          </w:rPr>
          <w:t xml:space="preserve">&gt; </w:t>
        </w:r>
        <w:r>
          <w:t>element set to</w:t>
        </w:r>
      </w:ins>
      <w:ins w:id="191" w:author="Yizhong Zhang" w:date="2023-04-05T16:09:00Z">
        <w:r>
          <w:t xml:space="preserve"> the s</w:t>
        </w:r>
        <w:r w:rsidRPr="006C21C7">
          <w:t xml:space="preserve">ecurity credentials resulting from a successful authorization for </w:t>
        </w:r>
        <w:r>
          <w:t>a</w:t>
        </w:r>
        <w:r w:rsidRPr="006C21C7">
          <w:t xml:space="preserve"> PIN service</w:t>
        </w:r>
        <w:r>
          <w:t>;</w:t>
        </w:r>
      </w:ins>
    </w:p>
    <w:p w14:paraId="48353C67" w14:textId="1EEB6B7E" w:rsidR="00205DA8" w:rsidRDefault="00205DA8" w:rsidP="00F17651">
      <w:pPr>
        <w:pStyle w:val="B2"/>
        <w:rPr>
          <w:ins w:id="192" w:author="Yizhong Zhang" w:date="2023-04-05T15:48:00Z"/>
          <w:lang w:eastAsia="zh-CN"/>
        </w:rPr>
      </w:pPr>
      <w:ins w:id="193" w:author="Yizhong Zhang" w:date="2023-04-05T16:19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include a &lt;pin-id&gt; </w:t>
        </w:r>
        <w:r>
          <w:t xml:space="preserve">element set to the identifier of the PIN that the PINE </w:t>
        </w:r>
        <w:r>
          <w:rPr>
            <w:lang w:eastAsia="zh-CN"/>
          </w:rPr>
          <w:t>intend</w:t>
        </w:r>
      </w:ins>
      <w:ins w:id="194" w:author="Yizhong Zhang" w:date="2023-04-05T16:20:00Z">
        <w:r>
          <w:rPr>
            <w:lang w:eastAsia="zh-CN"/>
          </w:rPr>
          <w:t>s</w:t>
        </w:r>
      </w:ins>
      <w:ins w:id="195" w:author="Yizhong Zhang" w:date="2023-04-05T16:19:00Z">
        <w:r>
          <w:rPr>
            <w:lang w:eastAsia="zh-CN"/>
          </w:rPr>
          <w:t xml:space="preserve"> to register as PEMC</w:t>
        </w:r>
      </w:ins>
      <w:ins w:id="196" w:author="Yizhong Zhang" w:date="2023-04-05T16:20:00Z">
        <w:r>
          <w:rPr>
            <w:lang w:eastAsia="zh-CN"/>
          </w:rPr>
          <w:t>;</w:t>
        </w:r>
      </w:ins>
    </w:p>
    <w:p w14:paraId="5DD557C4" w14:textId="2E913AA5" w:rsidR="00F17651" w:rsidRDefault="00FA67A7" w:rsidP="00F17651">
      <w:pPr>
        <w:pStyle w:val="B2"/>
        <w:rPr>
          <w:ins w:id="197" w:author="Yizhong Zhang" w:date="2023-04-05T15:48:00Z"/>
          <w:rFonts w:cs="Arial"/>
        </w:rPr>
      </w:pPr>
      <w:ins w:id="198" w:author="Yizhong Zhang" w:date="2023-04-05T16:12:00Z">
        <w:r>
          <w:rPr>
            <w:lang w:eastAsia="zh-CN"/>
          </w:rPr>
          <w:t>3</w:t>
        </w:r>
      </w:ins>
      <w:ins w:id="199" w:author="Yizhong Zhang" w:date="2023-04-05T15:48:00Z">
        <w:r w:rsidR="00F17651">
          <w:rPr>
            <w:lang w:eastAsia="zh-CN"/>
          </w:rPr>
          <w:t>)</w:t>
        </w:r>
        <w:r w:rsidR="00F17651">
          <w:rPr>
            <w:lang w:eastAsia="zh-CN"/>
          </w:rPr>
          <w:tab/>
          <w:t>may include a &lt;</w:t>
        </w:r>
        <w:r w:rsidR="00F17651">
          <w:t>mac-address</w:t>
        </w:r>
        <w:r w:rsidR="00F17651">
          <w:rPr>
            <w:lang w:eastAsia="zh-CN"/>
          </w:rPr>
          <w:t>&gt;</w:t>
        </w:r>
        <w:r w:rsidR="00F17651" w:rsidRPr="00A53922">
          <w:t xml:space="preserve"> </w:t>
        </w:r>
        <w:r w:rsidR="00F17651">
          <w:t>element set to</w:t>
        </w:r>
        <w:r w:rsidR="00F17651" w:rsidRPr="0022326F">
          <w:rPr>
            <w:rFonts w:cs="Arial"/>
          </w:rPr>
          <w:t xml:space="preserve"> </w:t>
        </w:r>
        <w:r w:rsidR="00F17651">
          <w:rPr>
            <w:rFonts w:cs="Arial"/>
          </w:rPr>
          <w:t xml:space="preserve">the </w:t>
        </w:r>
        <w:r w:rsidR="00F17651">
          <w:rPr>
            <w:lang w:val="en-US"/>
          </w:rPr>
          <w:t>MAC address of the</w:t>
        </w:r>
        <w:r w:rsidR="00F17651" w:rsidRPr="00526FC3">
          <w:rPr>
            <w:rFonts w:cs="Arial"/>
          </w:rPr>
          <w:t xml:space="preserve"> </w:t>
        </w:r>
        <w:r w:rsidR="00F17651">
          <w:rPr>
            <w:rFonts w:cs="Arial"/>
          </w:rPr>
          <w:t>PINE;</w:t>
        </w:r>
      </w:ins>
    </w:p>
    <w:p w14:paraId="5C94F41C" w14:textId="5CDF241E" w:rsidR="00F17651" w:rsidRDefault="00FA67A7" w:rsidP="00F17651">
      <w:pPr>
        <w:pStyle w:val="B2"/>
        <w:rPr>
          <w:ins w:id="200" w:author="Yizhong Zhang" w:date="2023-04-05T16:10:00Z"/>
          <w:rFonts w:cs="Arial"/>
        </w:rPr>
      </w:pPr>
      <w:ins w:id="201" w:author="Yizhong Zhang" w:date="2023-04-05T16:12:00Z">
        <w:r>
          <w:rPr>
            <w:lang w:eastAsia="zh-CN"/>
          </w:rPr>
          <w:t>4</w:t>
        </w:r>
      </w:ins>
      <w:ins w:id="202" w:author="Yizhong Zhang" w:date="2023-04-05T15:48:00Z">
        <w:r w:rsidR="00F17651">
          <w:rPr>
            <w:lang w:eastAsia="zh-CN"/>
          </w:rPr>
          <w:t>)</w:t>
        </w:r>
        <w:r w:rsidR="00F17651">
          <w:rPr>
            <w:lang w:eastAsia="zh-CN"/>
          </w:rPr>
          <w:tab/>
          <w:t>may include a &lt;</w:t>
        </w:r>
      </w:ins>
      <w:ins w:id="203" w:author="Yizhong Zhang" w:date="2023-04-05T16:10:00Z">
        <w:r w:rsidR="006C21C7">
          <w:rPr>
            <w:lang w:val="en-US"/>
          </w:rPr>
          <w:t>v</w:t>
        </w:r>
        <w:r w:rsidR="006C21C7" w:rsidRPr="006C21C7">
          <w:rPr>
            <w:lang w:val="en-US"/>
          </w:rPr>
          <w:t>endor</w:t>
        </w:r>
        <w:r w:rsidR="006C21C7">
          <w:rPr>
            <w:lang w:val="en-US"/>
          </w:rPr>
          <w:t>-</w:t>
        </w:r>
        <w:r w:rsidR="006C21C7" w:rsidRPr="006C21C7">
          <w:rPr>
            <w:lang w:val="en-US"/>
          </w:rPr>
          <w:t>name</w:t>
        </w:r>
      </w:ins>
      <w:ins w:id="204" w:author="Yizhong Zhang" w:date="2023-04-05T15:48:00Z">
        <w:r w:rsidR="00F17651">
          <w:rPr>
            <w:lang w:eastAsia="zh-CN"/>
          </w:rPr>
          <w:t xml:space="preserve">&gt; </w:t>
        </w:r>
        <w:r w:rsidR="00F17651">
          <w:t>element set to</w:t>
        </w:r>
        <w:r w:rsidR="00F17651" w:rsidRPr="0022326F">
          <w:rPr>
            <w:rFonts w:cs="Arial"/>
          </w:rPr>
          <w:t xml:space="preserve"> </w:t>
        </w:r>
        <w:r w:rsidR="00F17651">
          <w:rPr>
            <w:rFonts w:cs="Arial"/>
          </w:rPr>
          <w:t xml:space="preserve">the </w:t>
        </w:r>
      </w:ins>
      <w:ins w:id="205" w:author="Yizhong Zhang" w:date="2023-04-05T16:09:00Z">
        <w:r w:rsidR="006C21C7">
          <w:rPr>
            <w:lang w:val="en-US"/>
          </w:rPr>
          <w:t>v</w:t>
        </w:r>
        <w:r w:rsidR="006C21C7" w:rsidRPr="006C21C7">
          <w:rPr>
            <w:lang w:val="en-US"/>
          </w:rPr>
          <w:t>endor</w:t>
        </w:r>
      </w:ins>
      <w:ins w:id="206" w:author="Yizhong Zhang" w:date="2023-04-08T23:50:00Z">
        <w:r w:rsidR="00611226">
          <w:rPr>
            <w:lang w:val="en-US"/>
          </w:rPr>
          <w:t>’</w:t>
        </w:r>
      </w:ins>
      <w:ins w:id="207" w:author="Yizhong Zhang" w:date="2023-04-05T16:10:00Z">
        <w:r w:rsidR="006C21C7">
          <w:rPr>
            <w:lang w:val="en-US"/>
          </w:rPr>
          <w:t>s</w:t>
        </w:r>
      </w:ins>
      <w:ins w:id="208" w:author="Yizhong Zhang" w:date="2023-04-05T16:09:00Z">
        <w:r w:rsidR="006C21C7" w:rsidRPr="006C21C7">
          <w:rPr>
            <w:lang w:val="en-US"/>
          </w:rPr>
          <w:t xml:space="preserve"> name </w:t>
        </w:r>
        <w:r w:rsidR="006C21C7">
          <w:rPr>
            <w:lang w:val="en-US"/>
          </w:rPr>
          <w:t>of the</w:t>
        </w:r>
        <w:r w:rsidR="006C21C7" w:rsidRPr="00526FC3">
          <w:rPr>
            <w:rFonts w:cs="Arial"/>
          </w:rPr>
          <w:t xml:space="preserve"> </w:t>
        </w:r>
        <w:r w:rsidR="006C21C7">
          <w:rPr>
            <w:rFonts w:cs="Arial"/>
          </w:rPr>
          <w:t>PINE</w:t>
        </w:r>
      </w:ins>
      <w:ins w:id="209" w:author="Yizhong Zhang" w:date="2023-04-05T16:10:00Z">
        <w:r w:rsidR="00BD032C">
          <w:rPr>
            <w:rFonts w:cs="Arial"/>
          </w:rPr>
          <w:t>;</w:t>
        </w:r>
      </w:ins>
    </w:p>
    <w:p w14:paraId="71CE632B" w14:textId="2FF1FE3A" w:rsidR="00BD032C" w:rsidRDefault="00FA67A7" w:rsidP="00F17651">
      <w:pPr>
        <w:pStyle w:val="B2"/>
        <w:rPr>
          <w:ins w:id="210" w:author="Yizhong Zhang" w:date="2023-04-05T16:12:00Z"/>
        </w:rPr>
      </w:pPr>
      <w:ins w:id="211" w:author="Yizhong Zhang" w:date="2023-04-05T16:12:00Z">
        <w:r>
          <w:rPr>
            <w:lang w:eastAsia="zh-CN"/>
          </w:rPr>
          <w:t>5</w:t>
        </w:r>
      </w:ins>
      <w:ins w:id="212" w:author="Yizhong Zhang" w:date="2023-04-05T16:10:00Z">
        <w:r w:rsidR="00BD032C">
          <w:rPr>
            <w:lang w:eastAsia="zh-CN"/>
          </w:rPr>
          <w:t>)</w:t>
        </w:r>
        <w:r w:rsidR="00BD032C">
          <w:rPr>
            <w:lang w:eastAsia="zh-CN"/>
          </w:rPr>
          <w:tab/>
          <w:t>may include a &lt;</w:t>
        </w:r>
      </w:ins>
      <w:ins w:id="213" w:author="Yizhong Zhang" w:date="2023-04-05T16:11:00Z">
        <w:r w:rsidR="00BD032C">
          <w:t>d</w:t>
        </w:r>
        <w:r w:rsidR="00BD032C" w:rsidRPr="003E3DDE">
          <w:t>evice</w:t>
        </w:r>
        <w:r w:rsidR="00BD032C">
          <w:t>-</w:t>
        </w:r>
        <w:r w:rsidR="00BD032C" w:rsidRPr="003E3DDE">
          <w:t>description</w:t>
        </w:r>
      </w:ins>
      <w:ins w:id="214" w:author="Yizhong Zhang" w:date="2023-04-05T16:10:00Z">
        <w:r w:rsidR="00BD032C">
          <w:rPr>
            <w:lang w:eastAsia="zh-CN"/>
          </w:rPr>
          <w:t xml:space="preserve">&gt; </w:t>
        </w:r>
      </w:ins>
      <w:ins w:id="215" w:author="Yizhong Zhang" w:date="2023-04-05T16:11:00Z">
        <w:r w:rsidR="00BD032C">
          <w:t>element set to</w:t>
        </w:r>
        <w:r w:rsidR="00BD032C" w:rsidRPr="0022326F">
          <w:rPr>
            <w:rFonts w:cs="Arial"/>
          </w:rPr>
          <w:t xml:space="preserve"> </w:t>
        </w:r>
        <w:r w:rsidR="00BD032C">
          <w:rPr>
            <w:rFonts w:cs="Arial"/>
          </w:rPr>
          <w:t>the</w:t>
        </w:r>
        <w:r w:rsidR="00BD032C">
          <w:t xml:space="preserve"> </w:t>
        </w:r>
        <w:r w:rsidR="00BD032C" w:rsidRPr="003E3DDE">
          <w:t>description</w:t>
        </w:r>
      </w:ins>
      <w:ins w:id="216" w:author="Yizhong Zhang" w:date="2023-04-05T16:12:00Z">
        <w:r>
          <w:t xml:space="preserve"> of the PINE;</w:t>
        </w:r>
      </w:ins>
    </w:p>
    <w:p w14:paraId="253B54FC" w14:textId="5DD4CE18" w:rsidR="00FA67A7" w:rsidRDefault="00FA67A7" w:rsidP="00F17651">
      <w:pPr>
        <w:pStyle w:val="B2"/>
        <w:rPr>
          <w:ins w:id="217" w:author="Yizhong Zhang" w:date="2023-04-05T16:22:00Z"/>
        </w:rPr>
      </w:pPr>
      <w:ins w:id="218" w:author="Yizhong Zhang" w:date="2023-04-05T16:12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</w:t>
        </w:r>
      </w:ins>
      <w:ins w:id="219" w:author="Yizhong Zhang" w:date="2023-04-05T16:13:00Z">
        <w:r>
          <w:t>pine-a</w:t>
        </w:r>
        <w:r w:rsidRPr="00FA67A7">
          <w:t>ddress</w:t>
        </w:r>
      </w:ins>
      <w:ins w:id="220" w:author="Yizhong Zhang" w:date="2023-04-05T16:12:00Z"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</w:t>
        </w:r>
        <w:r>
          <w:t xml:space="preserve"> </w:t>
        </w:r>
      </w:ins>
      <w:ins w:id="221" w:author="Yizhong Zhang" w:date="2023-04-05T16:13:00Z">
        <w:r w:rsidRPr="00FA67A7">
          <w:t>IP address</w:t>
        </w:r>
      </w:ins>
      <w:ins w:id="222" w:author="Yizhong Zhang" w:date="2023-04-05T16:12:00Z">
        <w:r>
          <w:t xml:space="preserve"> of the PINE</w:t>
        </w:r>
      </w:ins>
      <w:ins w:id="223" w:author="Yizhong Zhang" w:date="2023-04-05T16:13:00Z">
        <w:r w:rsidRPr="00FA67A7">
          <w:rPr>
            <w:rFonts w:cs="Arial"/>
          </w:rPr>
          <w:t xml:space="preserve"> </w:t>
        </w:r>
        <w:r>
          <w:rPr>
            <w:rFonts w:cs="Arial"/>
          </w:rPr>
          <w:t>if available in the PINE</w:t>
        </w:r>
      </w:ins>
      <w:ins w:id="224" w:author="Yizhong Zhang" w:date="2023-04-05T16:22:00Z">
        <w:r w:rsidR="00861135">
          <w:t>;</w:t>
        </w:r>
      </w:ins>
      <w:ins w:id="225" w:author="vivo_Yizhong" w:date="2023-04-06T15:22:00Z">
        <w:r w:rsidR="00BF1D04">
          <w:t xml:space="preserve"> and</w:t>
        </w:r>
      </w:ins>
    </w:p>
    <w:p w14:paraId="354245FA" w14:textId="6D7607CC" w:rsidR="00861135" w:rsidRPr="0022326F" w:rsidRDefault="00861135" w:rsidP="00F17651">
      <w:pPr>
        <w:pStyle w:val="B2"/>
        <w:rPr>
          <w:ins w:id="226" w:author="Yizhong Zhang" w:date="2023-04-05T15:48:00Z"/>
          <w:lang w:eastAsia="zh-CN"/>
        </w:rPr>
      </w:pPr>
      <w:ins w:id="227" w:author="Yizhong Zhang" w:date="2023-04-05T16:22:00Z">
        <w:r>
          <w:rPr>
            <w:rFonts w:hint="eastAsia"/>
            <w:lang w:eastAsia="zh-CN"/>
          </w:rPr>
          <w:t>7</w:t>
        </w:r>
        <w:r>
          <w:rPr>
            <w:lang w:eastAsia="zh-CN"/>
          </w:rPr>
          <w:t>)</w:t>
        </w:r>
        <w:r>
          <w:rPr>
            <w:lang w:eastAsia="zh-CN"/>
          </w:rPr>
          <w:tab/>
          <w:t>may include a &lt;role-</w:t>
        </w:r>
        <w:r w:rsidRPr="00861135">
          <w:rPr>
            <w:lang w:eastAsia="zh-CN"/>
          </w:rPr>
          <w:t>precedence</w:t>
        </w:r>
        <w:r>
          <w:rPr>
            <w:lang w:eastAsia="zh-CN"/>
          </w:rPr>
          <w:t>&gt;</w:t>
        </w:r>
      </w:ins>
      <w:ins w:id="228" w:author="Yizhong Zhang" w:date="2023-04-05T16:23:00Z">
        <w:r>
          <w:rPr>
            <w:lang w:eastAsia="zh-CN"/>
          </w:rPr>
          <w:t xml:space="preserve"> </w:t>
        </w:r>
        <w:r>
          <w:t xml:space="preserve">element set to </w:t>
        </w:r>
        <w:r w:rsidRPr="00861135">
          <w:t xml:space="preserve">primary or secondary </w:t>
        </w:r>
      </w:ins>
      <w:ins w:id="229" w:author="Yizhong Zhang" w:date="2023-04-05T16:24:00Z">
        <w:r w:rsidR="002B7B61">
          <w:t xml:space="preserve">PEMC </w:t>
        </w:r>
      </w:ins>
      <w:ins w:id="230" w:author="Yizhong Zhang" w:date="2023-04-05T16:23:00Z">
        <w:r>
          <w:t xml:space="preserve">that </w:t>
        </w:r>
      </w:ins>
      <w:ins w:id="231" w:author="Yizhong Zhang" w:date="2023-04-05T16:24:00Z">
        <w:r w:rsidR="002B7B61">
          <w:t>PINE</w:t>
        </w:r>
      </w:ins>
      <w:ins w:id="232" w:author="Yizhong Zhang" w:date="2023-04-05T16:23:00Z">
        <w:r w:rsidRPr="00861135">
          <w:t xml:space="preserve"> </w:t>
        </w:r>
        <w:r>
          <w:rPr>
            <w:lang w:eastAsia="zh-CN"/>
          </w:rPr>
          <w:t xml:space="preserve">is </w:t>
        </w:r>
      </w:ins>
      <w:ins w:id="233" w:author="Yizhong Zhang" w:date="2023-04-05T16:24:00Z">
        <w:r>
          <w:rPr>
            <w:lang w:eastAsia="zh-CN"/>
          </w:rPr>
          <w:t xml:space="preserve">intends </w:t>
        </w:r>
      </w:ins>
      <w:ins w:id="234" w:author="Yizhong Zhang" w:date="2023-04-05T16:23:00Z">
        <w:r>
          <w:rPr>
            <w:lang w:eastAsia="zh-CN"/>
          </w:rPr>
          <w:t>to be assigned with.</w:t>
        </w:r>
      </w:ins>
    </w:p>
    <w:p w14:paraId="25650366" w14:textId="1F7B41B4" w:rsidR="00F17651" w:rsidRDefault="00F17651" w:rsidP="00AA5FAB">
      <w:pPr>
        <w:pStyle w:val="B1"/>
        <w:ind w:left="0" w:firstLine="0"/>
        <w:rPr>
          <w:ins w:id="235" w:author="Yizhong Zhang" w:date="2023-04-05T16:46:00Z"/>
          <w:lang w:eastAsia="zh-CN"/>
        </w:rPr>
      </w:pPr>
      <w:ins w:id="236" w:author="Yizhong Zhang" w:date="2023-04-05T15:48:00Z">
        <w:r>
          <w:t xml:space="preserve">The PEAE-C shall send the generated HTTP POST request towards the </w:t>
        </w:r>
      </w:ins>
      <w:ins w:id="237" w:author="Yizhong Zhang" w:date="2023-04-05T16:25:00Z">
        <w:r w:rsidR="002321BA">
          <w:t>P</w:t>
        </w:r>
      </w:ins>
      <w:ins w:id="238" w:author="Yizhong Zhang" w:date="2023-04-05T15:48:00Z">
        <w:r>
          <w:t>AE-</w:t>
        </w:r>
      </w:ins>
      <w:ins w:id="239" w:author="Yizhong Zhang" w:date="2023-04-05T16:25:00Z">
        <w:r w:rsidR="002321BA">
          <w:t>S</w:t>
        </w:r>
      </w:ins>
      <w:ins w:id="240" w:author="Yizhong Zhang" w:date="2023-04-05T15:48:00Z">
        <w:r>
          <w:t xml:space="preserve">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51E823D0" w14:textId="77777777" w:rsidR="008E5226" w:rsidRDefault="008E5226" w:rsidP="008E5226">
      <w:pPr>
        <w:rPr>
          <w:ins w:id="241" w:author="Yizhong Zhang" w:date="2023-04-05T16:46:00Z"/>
        </w:rPr>
      </w:pPr>
      <w:ins w:id="242" w:author="Yizhong Zhang" w:date="2023-04-05T16:46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51B2CB9C" w14:textId="64FCD6C1" w:rsidR="008E5226" w:rsidRDefault="008E5226" w:rsidP="008E5226">
      <w:pPr>
        <w:pStyle w:val="B1"/>
        <w:rPr>
          <w:ins w:id="243" w:author="Yizhong Zhang" w:date="2023-04-05T16:46:00Z"/>
        </w:rPr>
      </w:pPr>
      <w:ins w:id="244" w:author="Yizhong Zhang" w:date="2023-04-05T16:46:00Z">
        <w:r>
          <w:t>a)</w:t>
        </w:r>
        <w:r>
          <w:tab/>
          <w:t xml:space="preserve">a </w:t>
        </w:r>
      </w:ins>
      <w:ins w:id="245" w:author="vivo_Yizhong_r1" w:date="2023-04-19T20:02:00Z">
        <w:r w:rsidR="003731F1">
          <w:t>Content-Type</w:t>
        </w:r>
      </w:ins>
      <w:ins w:id="246" w:author="Yizhong Zhang" w:date="2023-04-05T16:46:00Z">
        <w:r>
          <w:t xml:space="preserve"> header field set to </w:t>
        </w:r>
      </w:ins>
      <w:ins w:id="247" w:author="vivo_Yizhong_r1" w:date="2023-04-19T20:12:00Z">
        <w:r w:rsidR="003731F1">
          <w:t>"</w:t>
        </w:r>
      </w:ins>
      <w:ins w:id="248" w:author="Yizhong Zhang" w:date="2023-04-05T16:46:00Z">
        <w:r>
          <w:t>application/vnd.3gpp.pinapp-info+xml</w:t>
        </w:r>
      </w:ins>
      <w:ins w:id="249" w:author="vivo_Yizhong_r1" w:date="2023-04-19T20:12:00Z">
        <w:r w:rsidR="003731F1">
          <w:t>"</w:t>
        </w:r>
      </w:ins>
      <w:ins w:id="250" w:author="Yizhong Zhang" w:date="2023-04-05T16:46:00Z">
        <w:r>
          <w:t>; and</w:t>
        </w:r>
      </w:ins>
    </w:p>
    <w:p w14:paraId="533A12D6" w14:textId="77777777" w:rsidR="008E5226" w:rsidRDefault="008E5226" w:rsidP="008E5226">
      <w:pPr>
        <w:pStyle w:val="B1"/>
        <w:rPr>
          <w:ins w:id="251" w:author="Yizhong Zhang" w:date="2023-04-05T16:46:00Z"/>
        </w:rPr>
      </w:pPr>
      <w:ins w:id="252" w:author="Yizhong Zhang" w:date="2023-04-05T16:46:00Z">
        <w:r>
          <w:lastRenderedPageBreak/>
          <w:t>b)</w:t>
        </w:r>
        <w:r>
          <w:tab/>
          <w:t>an application/vnd.3gpp.pinapp-info+xml MIME body with a &lt;registration-request-</w:t>
        </w:r>
        <w:proofErr w:type="spellStart"/>
        <w:r>
          <w:t>pemc</w:t>
        </w:r>
        <w:proofErr w:type="spellEnd"/>
        <w:r>
          <w:t xml:space="preserve">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56945ED8" w14:textId="5135B8F0" w:rsidR="008E5226" w:rsidRPr="008E5226" w:rsidRDefault="008E5226" w:rsidP="000F3D78">
      <w:pPr>
        <w:rPr>
          <w:ins w:id="253" w:author="Yizhong Zhang" w:date="2023-04-05T16:26:00Z"/>
          <w:lang w:eastAsia="zh-CN"/>
        </w:rPr>
      </w:pPr>
      <w:ins w:id="254" w:author="Yizhong Zhang" w:date="2023-04-05T16:46:00Z">
        <w:r>
          <w:t xml:space="preserve">the </w:t>
        </w:r>
        <w:bookmarkStart w:id="255" w:name="_Hlk132828016"/>
        <w:r>
          <w:t>PIN server</w:t>
        </w:r>
      </w:ins>
      <w:ins w:id="256" w:author="Yizhong Zhang" w:date="2023-04-05T19:14:00Z">
        <w:r w:rsidR="000F3D78">
          <w:t xml:space="preserve"> </w:t>
        </w:r>
      </w:ins>
      <w:ins w:id="257" w:author="Yizhong Zhang" w:date="2023-04-05T16:46:00Z">
        <w:r>
          <w:t xml:space="preserve">shall </w:t>
        </w:r>
        <w:r>
          <w:rPr>
            <w:lang w:eastAsia="zh-CN"/>
          </w:rPr>
          <w:t xml:space="preserve">check whether the PINE identified by the GPSI </w:t>
        </w:r>
      </w:ins>
      <w:ins w:id="258" w:author="Yizhong Zhang" w:date="2023-04-05T19:17:00Z">
        <w:r w:rsidR="00FA3DEB">
          <w:rPr>
            <w:lang w:eastAsia="zh-CN"/>
          </w:rPr>
          <w:t>is authorized</w:t>
        </w:r>
      </w:ins>
      <w:ins w:id="259" w:author="Yizhong Zhang" w:date="2023-04-05T16:46:00Z">
        <w:r>
          <w:rPr>
            <w:lang w:eastAsia="zh-CN"/>
          </w:rPr>
          <w:t xml:space="preserve"> to be a PEMC</w:t>
        </w:r>
      </w:ins>
      <w:ins w:id="260" w:author="Yizhong Zhang" w:date="2023-04-05T19:17:00Z">
        <w:r w:rsidR="0064605F">
          <w:rPr>
            <w:lang w:eastAsia="zh-CN"/>
          </w:rPr>
          <w:t xml:space="preserve"> of a PIN</w:t>
        </w:r>
      </w:ins>
      <w:bookmarkEnd w:id="255"/>
      <w:ins w:id="261" w:author="Yizhong Zhang" w:date="2023-04-05T19:14:00Z">
        <w:r w:rsidR="000F3D78">
          <w:rPr>
            <w:lang w:eastAsia="zh-CN"/>
          </w:rPr>
          <w:t>.</w:t>
        </w:r>
      </w:ins>
      <w:ins w:id="262" w:author="Yizhong Zhang" w:date="2023-04-05T16:46:00Z">
        <w:r>
          <w:rPr>
            <w:lang w:eastAsia="zh-CN"/>
          </w:rPr>
          <w:t xml:space="preserve"> </w:t>
        </w:r>
      </w:ins>
    </w:p>
    <w:p w14:paraId="0A981FEA" w14:textId="1AD15E8D" w:rsidR="00C74E41" w:rsidRDefault="00C74E41" w:rsidP="00C74E41">
      <w:pPr>
        <w:pStyle w:val="4"/>
        <w:rPr>
          <w:ins w:id="263" w:author="Yizhong Zhang" w:date="2023-04-05T16:28:00Z"/>
        </w:rPr>
      </w:pPr>
      <w:ins w:id="264" w:author="Yizhong Zhang" w:date="2023-04-05T16:26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.3.2.</w:t>
        </w:r>
        <w:r w:rsidR="00360B13">
          <w:rPr>
            <w:lang w:eastAsia="zh-CN"/>
          </w:rPr>
          <w:t>2</w:t>
        </w:r>
        <w:r>
          <w:rPr>
            <w:lang w:eastAsia="zh-CN"/>
          </w:rPr>
          <w:tab/>
        </w:r>
        <w:bookmarkStart w:id="265" w:name="_Hlk132827953"/>
        <w:r w:rsidRPr="0018695B">
          <w:t xml:space="preserve">PIN registration to PIN server </w:t>
        </w:r>
      </w:ins>
      <w:ins w:id="266" w:author="vivo_Yizhong" w:date="2023-04-06T15:22:00Z">
        <w:r w:rsidR="00A971EB">
          <w:t>as</w:t>
        </w:r>
      </w:ins>
      <w:ins w:id="267" w:author="Yizhong Zhang" w:date="2023-04-05T16:26:00Z">
        <w:r>
          <w:t xml:space="preserve"> </w:t>
        </w:r>
      </w:ins>
      <w:ins w:id="268" w:author="Yizhong Zhang" w:date="2023-04-08T23:50:00Z">
        <w:r w:rsidR="00611226">
          <w:t xml:space="preserve">a </w:t>
        </w:r>
      </w:ins>
      <w:ins w:id="269" w:author="Yizhong Zhang" w:date="2023-04-05T16:26:00Z">
        <w:r>
          <w:t xml:space="preserve">PEMC </w:t>
        </w:r>
        <w:r w:rsidR="00360B13">
          <w:t>accepted by the PIN server</w:t>
        </w:r>
      </w:ins>
    </w:p>
    <w:bookmarkEnd w:id="265"/>
    <w:p w14:paraId="44C7EF3E" w14:textId="1DA15540" w:rsidR="00F45295" w:rsidRDefault="004254C0" w:rsidP="00F45295">
      <w:pPr>
        <w:rPr>
          <w:ins w:id="270" w:author="Yizhong Zhang" w:date="2023-04-05T16:28:00Z"/>
        </w:rPr>
      </w:pPr>
      <w:ins w:id="271" w:author="Yizhong Zhang" w:date="2023-04-05T16:45:00Z">
        <w:r>
          <w:t xml:space="preserve">If </w:t>
        </w:r>
        <w:r>
          <w:rPr>
            <w:lang w:eastAsia="zh-CN"/>
          </w:rPr>
          <w:t>the PINE identified by the GPSI</w:t>
        </w:r>
        <w:r>
          <w:t xml:space="preserve"> is authorized to be a PEMC of a PIN, </w:t>
        </w:r>
      </w:ins>
      <w:ins w:id="272" w:author="Yizhong Zhang" w:date="2023-04-05T16:28:00Z">
        <w:r w:rsidR="00F45295">
          <w:t>PAE-</w:t>
        </w:r>
      </w:ins>
      <w:ins w:id="273" w:author="Yizhong Zhang" w:date="2023-04-05T16:29:00Z">
        <w:r w:rsidR="00412102">
          <w:t>S</w:t>
        </w:r>
      </w:ins>
      <w:ins w:id="274" w:author="Yizhong Zhang" w:date="2023-04-05T16:28:00Z">
        <w:r w:rsidR="00F45295">
          <w:t xml:space="preserve"> shall:</w:t>
        </w:r>
      </w:ins>
    </w:p>
    <w:p w14:paraId="4531EFCB" w14:textId="77777777" w:rsidR="00F45295" w:rsidRDefault="00F45295" w:rsidP="00F45295">
      <w:pPr>
        <w:pStyle w:val="B1"/>
        <w:rPr>
          <w:ins w:id="275" w:author="Yizhong Zhang" w:date="2023-04-05T16:28:00Z"/>
        </w:rPr>
      </w:pPr>
      <w:ins w:id="276" w:author="Yizhong Zhang" w:date="2023-04-05T16:28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PMAE-C</w:t>
        </w:r>
        <w:r w:rsidRPr="00554F63">
          <w:t>:</w:t>
        </w:r>
      </w:ins>
    </w:p>
    <w:p w14:paraId="27C92985" w14:textId="4DDEFFC2" w:rsidR="00F45295" w:rsidRDefault="00F45295" w:rsidP="00F45295">
      <w:pPr>
        <w:pStyle w:val="B2"/>
        <w:rPr>
          <w:ins w:id="277" w:author="Yizhong Zhang" w:date="2023-04-05T16:28:00Z"/>
        </w:rPr>
      </w:pPr>
      <w:ins w:id="278" w:author="Yizhong Zhang" w:date="2023-04-05T16:28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79" w:author="vivo_Yizhong_r1" w:date="2023-04-19T20:02:00Z">
        <w:r w:rsidR="003731F1">
          <w:t>Content-Type</w:t>
        </w:r>
      </w:ins>
      <w:ins w:id="280" w:author="Yizhong Zhang" w:date="2023-04-05T16:28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6B4AA6EF" w14:textId="4AE106AB" w:rsidR="00F45295" w:rsidRDefault="00F45295" w:rsidP="00F45295">
      <w:pPr>
        <w:pStyle w:val="B2"/>
        <w:rPr>
          <w:ins w:id="281" w:author="Yizhong Zhang" w:date="2023-04-05T16:28:00Z"/>
        </w:rPr>
      </w:pPr>
      <w:ins w:id="282" w:author="Yizhong Zhang" w:date="2023-04-05T16:28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</w:ins>
      <w:ins w:id="283" w:author="Yizhong Zhang" w:date="2023-04-05T16:31:00Z">
        <w:r w:rsidR="004E665F">
          <w:t>registration-</w:t>
        </w:r>
      </w:ins>
      <w:ins w:id="284" w:author="Yizhong Zhang" w:date="2023-04-05T19:27:00Z">
        <w:r w:rsidR="00500145">
          <w:t>accept</w:t>
        </w:r>
      </w:ins>
      <w:ins w:id="285" w:author="Yizhong Zhang" w:date="2023-04-05T16:31:00Z">
        <w:r w:rsidR="004E665F">
          <w:t>-</w:t>
        </w:r>
        <w:proofErr w:type="spellStart"/>
        <w:r w:rsidR="004E665F">
          <w:t>pemc</w:t>
        </w:r>
      </w:ins>
      <w:proofErr w:type="spellEnd"/>
      <w:ins w:id="286" w:author="Yizhong Zhang" w:date="2023-04-05T16:28:00Z"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6D50B46D" w14:textId="09AE0983" w:rsidR="00F45295" w:rsidRDefault="00F45295" w:rsidP="00F45295">
      <w:pPr>
        <w:pStyle w:val="B3"/>
        <w:rPr>
          <w:ins w:id="287" w:author="Yizhong Zhang" w:date="2023-04-05T16:35:00Z"/>
        </w:rPr>
      </w:pPr>
      <w:proofErr w:type="spellStart"/>
      <w:ins w:id="288" w:author="Yizhong Zhang" w:date="2023-04-05T16:28:00Z">
        <w:r>
          <w:t>i</w:t>
        </w:r>
        <w:proofErr w:type="spellEnd"/>
        <w:r>
          <w:t>)</w:t>
        </w:r>
        <w:r>
          <w:tab/>
          <w:t>shall include a &lt;</w:t>
        </w:r>
      </w:ins>
      <w:ins w:id="289" w:author="Yizhong Zhang" w:date="2023-04-05T16:34:00Z">
        <w:r w:rsidR="004E665F">
          <w:t>pin-</w:t>
        </w:r>
        <w:r w:rsidR="004E665F" w:rsidRPr="004E665F">
          <w:t>client</w:t>
        </w:r>
        <w:r w:rsidR="004E665F">
          <w:t>-id</w:t>
        </w:r>
      </w:ins>
      <w:ins w:id="290" w:author="Yizhong Zhang" w:date="2023-04-05T16:28:00Z">
        <w:r>
          <w:t>&gt; element</w:t>
        </w:r>
      </w:ins>
      <w:ins w:id="291" w:author="Yizhong Zhang" w:date="2023-04-05T16:35:00Z">
        <w:r w:rsidR="004E665F" w:rsidRPr="004E665F">
          <w:t xml:space="preserve"> </w:t>
        </w:r>
        <w:r w:rsidR="004E665F" w:rsidRPr="004E7BF5">
          <w:t>set to the</w:t>
        </w:r>
        <w:r w:rsidR="004E665F">
          <w:t xml:space="preserve"> assigned PIN client ID of</w:t>
        </w:r>
        <w:r w:rsidR="00533CCD">
          <w:t xml:space="preserve"> the</w:t>
        </w:r>
        <w:r w:rsidR="004E665F">
          <w:t xml:space="preserve"> PINE</w:t>
        </w:r>
      </w:ins>
      <w:ins w:id="292" w:author="Yizhong Zhang" w:date="2023-04-05T16:28:00Z">
        <w:r>
          <w:t>;</w:t>
        </w:r>
      </w:ins>
      <w:ins w:id="293" w:author="Yizhong Zhang" w:date="2023-04-05T16:35:00Z">
        <w:r w:rsidR="00290F4B">
          <w:t xml:space="preserve"> and</w:t>
        </w:r>
      </w:ins>
    </w:p>
    <w:p w14:paraId="2321B287" w14:textId="18FBF4C2" w:rsidR="00290F4B" w:rsidRDefault="00290F4B" w:rsidP="00F45295">
      <w:pPr>
        <w:pStyle w:val="B3"/>
        <w:rPr>
          <w:ins w:id="294" w:author="Yizhong Zhang" w:date="2023-04-05T16:28:00Z"/>
          <w:lang w:eastAsia="zh-CN"/>
        </w:rPr>
      </w:pPr>
      <w:ins w:id="295" w:author="Yizhong Zhang" w:date="2023-04-05T16:35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i)</w:t>
        </w:r>
        <w:r>
          <w:rPr>
            <w:lang w:eastAsia="zh-CN"/>
          </w:rPr>
          <w:tab/>
        </w:r>
      </w:ins>
      <w:ins w:id="296" w:author="Yizhong Zhang" w:date="2023-04-05T16:36:00Z">
        <w:r w:rsidR="00365EBE">
          <w:rPr>
            <w:lang w:eastAsia="zh-CN"/>
          </w:rPr>
          <w:t xml:space="preserve">may </w:t>
        </w:r>
        <w:r w:rsidR="00365EBE">
          <w:t>include a &lt;</w:t>
        </w:r>
        <w:r w:rsidR="00365EBE">
          <w:rPr>
            <w:lang w:eastAsia="zh-CN"/>
          </w:rPr>
          <w:t>role-</w:t>
        </w:r>
        <w:r w:rsidR="00365EBE" w:rsidRPr="00861135">
          <w:rPr>
            <w:lang w:eastAsia="zh-CN"/>
          </w:rPr>
          <w:t>precedence</w:t>
        </w:r>
        <w:r w:rsidR="00365EBE">
          <w:t>&gt; element</w:t>
        </w:r>
        <w:r w:rsidR="00365EBE" w:rsidRPr="004E665F">
          <w:t xml:space="preserve"> </w:t>
        </w:r>
        <w:r w:rsidR="00365EBE" w:rsidRPr="004E7BF5">
          <w:t>set to the</w:t>
        </w:r>
        <w:r w:rsidR="00365EBE">
          <w:t xml:space="preserve"> assigned </w:t>
        </w:r>
      </w:ins>
      <w:ins w:id="297" w:author="Yizhong Zhang" w:date="2023-04-05T16:37:00Z">
        <w:r w:rsidR="00365EBE">
          <w:rPr>
            <w:lang w:eastAsia="zh-CN"/>
          </w:rPr>
          <w:t xml:space="preserve">role </w:t>
        </w:r>
        <w:r w:rsidR="00365EBE" w:rsidRPr="00861135">
          <w:rPr>
            <w:lang w:eastAsia="zh-CN"/>
          </w:rPr>
          <w:t>precedence</w:t>
        </w:r>
      </w:ins>
      <w:ins w:id="298" w:author="Yizhong Zhang" w:date="2023-04-05T16:36:00Z">
        <w:r w:rsidR="00365EBE">
          <w:t xml:space="preserve"> of the PINE</w:t>
        </w:r>
      </w:ins>
      <w:ins w:id="299" w:author="Yizhong Zhang" w:date="2023-04-05T16:37:00Z">
        <w:r w:rsidR="00365EBE">
          <w:t xml:space="preserve"> </w:t>
        </w:r>
      </w:ins>
      <w:ins w:id="300" w:author="Yizhong Zhang" w:date="2023-04-05T16:38:00Z">
        <w:r w:rsidR="00365EBE">
          <w:t xml:space="preserve">as the </w:t>
        </w:r>
        <w:r w:rsidR="00622C02">
          <w:t xml:space="preserve">role of </w:t>
        </w:r>
        <w:r w:rsidR="00365EBE">
          <w:t>PEMC.</w:t>
        </w:r>
      </w:ins>
      <w:ins w:id="301" w:author="Yizhong Zhang" w:date="2023-04-05T16:48:00Z">
        <w:r w:rsidR="00050162">
          <w:t xml:space="preserve"> </w:t>
        </w:r>
        <w:r w:rsidR="00050162">
          <w:rPr>
            <w:lang w:eastAsia="zh-CN"/>
          </w:rPr>
          <w:t>In case if the PIN has already been created</w:t>
        </w:r>
        <w:r w:rsidR="003E1FB0">
          <w:rPr>
            <w:lang w:eastAsia="zh-CN"/>
          </w:rPr>
          <w:t xml:space="preserve"> by other </w:t>
        </w:r>
      </w:ins>
      <w:ins w:id="302" w:author="Yizhong Zhang" w:date="2023-04-05T16:49:00Z">
        <w:r w:rsidR="005322D5">
          <w:rPr>
            <w:lang w:eastAsia="zh-CN"/>
          </w:rPr>
          <w:t>PEMC</w:t>
        </w:r>
      </w:ins>
      <w:ins w:id="303" w:author="Yizhong Zhang" w:date="2023-04-05T16:48:00Z">
        <w:r w:rsidR="00050162">
          <w:rPr>
            <w:lang w:eastAsia="zh-CN"/>
          </w:rPr>
          <w:t xml:space="preserve">, the </w:t>
        </w:r>
      </w:ins>
      <w:ins w:id="304" w:author="Yizhong Zhang" w:date="2023-04-05T16:49:00Z">
        <w:r w:rsidR="00B236A2">
          <w:rPr>
            <w:lang w:eastAsia="zh-CN"/>
          </w:rPr>
          <w:t>PINE</w:t>
        </w:r>
      </w:ins>
      <w:ins w:id="305" w:author="Yizhong Zhang" w:date="2023-04-05T16:48:00Z">
        <w:r w:rsidR="00050162">
          <w:rPr>
            <w:lang w:eastAsia="zh-CN"/>
          </w:rPr>
          <w:t xml:space="preserve"> is assigned </w:t>
        </w:r>
      </w:ins>
      <w:ins w:id="306" w:author="Yizhong Zhang" w:date="2023-04-05T16:49:00Z">
        <w:r w:rsidR="00AB572A">
          <w:rPr>
            <w:lang w:eastAsia="zh-CN"/>
          </w:rPr>
          <w:t>to</w:t>
        </w:r>
      </w:ins>
      <w:ins w:id="307" w:author="Yizhong Zhang" w:date="2023-04-05T16:48:00Z">
        <w:r w:rsidR="00050162">
          <w:rPr>
            <w:lang w:eastAsia="zh-CN"/>
          </w:rPr>
          <w:t xml:space="preserve"> the secondary PEMC irrespective of the role </w:t>
        </w:r>
      </w:ins>
      <w:ins w:id="308" w:author="Yizhong Zhang" w:date="2023-04-05T16:49:00Z">
        <w:r w:rsidR="002C45D9" w:rsidRPr="00861135">
          <w:rPr>
            <w:lang w:eastAsia="zh-CN"/>
          </w:rPr>
          <w:t>precedence</w:t>
        </w:r>
        <w:r w:rsidR="002C45D9">
          <w:rPr>
            <w:lang w:eastAsia="zh-CN"/>
          </w:rPr>
          <w:t xml:space="preserve"> </w:t>
        </w:r>
      </w:ins>
      <w:ins w:id="309" w:author="Yizhong Zhang" w:date="2023-04-05T16:48:00Z">
        <w:r w:rsidR="00050162">
          <w:rPr>
            <w:lang w:eastAsia="zh-CN"/>
          </w:rPr>
          <w:t>requested by the PIN</w:t>
        </w:r>
      </w:ins>
      <w:ins w:id="310" w:author="Yizhong Zhang" w:date="2023-04-05T16:49:00Z">
        <w:r w:rsidR="002C2737">
          <w:rPr>
            <w:lang w:eastAsia="zh-CN"/>
          </w:rPr>
          <w:t>E</w:t>
        </w:r>
      </w:ins>
      <w:ins w:id="311" w:author="Yizhong Zhang" w:date="2023-04-05T17:14:00Z">
        <w:r w:rsidR="00CC614A">
          <w:t>; and</w:t>
        </w:r>
      </w:ins>
    </w:p>
    <w:p w14:paraId="77059F0A" w14:textId="27D77C37" w:rsidR="00F45295" w:rsidRPr="00F45295" w:rsidRDefault="00F45295" w:rsidP="004C6E8A">
      <w:pPr>
        <w:pStyle w:val="B1"/>
        <w:rPr>
          <w:ins w:id="312" w:author="Yizhong Zhang" w:date="2023-04-05T16:26:00Z"/>
        </w:rPr>
      </w:pPr>
      <w:ins w:id="313" w:author="Yizhong Zhang" w:date="2023-04-05T16:28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</w:t>
        </w:r>
      </w:ins>
      <w:ins w:id="314" w:author="Yizhong Zhang" w:date="2023-04-05T16:35:00Z">
        <w:r w:rsidR="00290F4B">
          <w:rPr>
            <w:lang w:eastAsia="zh-CN"/>
          </w:rPr>
          <w:t>E</w:t>
        </w:r>
      </w:ins>
      <w:ins w:id="315" w:author="Yizhong Zhang" w:date="2023-04-05T16:28:00Z"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55216DB4" w14:textId="3A78DA50" w:rsidR="008626E8" w:rsidRDefault="008626E8" w:rsidP="008626E8">
      <w:pPr>
        <w:pStyle w:val="4"/>
        <w:rPr>
          <w:ins w:id="316" w:author="Yizhong Zhang" w:date="2023-04-05T17:17:00Z"/>
        </w:rPr>
      </w:pPr>
      <w:ins w:id="317" w:author="Yizhong Zhang" w:date="2023-04-05T16:26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.3.2.</w:t>
        </w:r>
      </w:ins>
      <w:ins w:id="318" w:author="Yizhong Zhang" w:date="2023-04-05T17:17:00Z">
        <w:r w:rsidR="0045162B">
          <w:rPr>
            <w:lang w:eastAsia="zh-CN"/>
          </w:rPr>
          <w:t>3</w:t>
        </w:r>
      </w:ins>
      <w:ins w:id="319" w:author="Yizhong Zhang" w:date="2023-04-05T16:26:00Z">
        <w:r>
          <w:rPr>
            <w:lang w:eastAsia="zh-CN"/>
          </w:rPr>
          <w:tab/>
        </w:r>
        <w:bookmarkStart w:id="320" w:name="_Hlk132828156"/>
        <w:r w:rsidRPr="0018695B">
          <w:t xml:space="preserve">PIN registration to PIN server </w:t>
        </w:r>
      </w:ins>
      <w:ins w:id="321" w:author="vivo_Yizhong" w:date="2023-04-06T15:23:00Z">
        <w:r w:rsidR="00A971EB">
          <w:t>as</w:t>
        </w:r>
      </w:ins>
      <w:ins w:id="322" w:author="Yizhong Zhang" w:date="2023-04-05T16:26:00Z">
        <w:r>
          <w:t xml:space="preserve"> </w:t>
        </w:r>
      </w:ins>
      <w:ins w:id="323" w:author="Yizhong Zhang" w:date="2023-04-08T23:50:00Z">
        <w:r w:rsidR="00611226">
          <w:t xml:space="preserve">a </w:t>
        </w:r>
      </w:ins>
      <w:ins w:id="324" w:author="Yizhong Zhang" w:date="2023-04-05T16:26:00Z">
        <w:r>
          <w:t xml:space="preserve">PEMC </w:t>
        </w:r>
      </w:ins>
      <w:ins w:id="325" w:author="Yizhong Zhang" w:date="2023-04-05T16:27:00Z">
        <w:r>
          <w:t>completion</w:t>
        </w:r>
        <w:r w:rsidR="00557A38">
          <w:t xml:space="preserve"> by the PINE</w:t>
        </w:r>
      </w:ins>
      <w:bookmarkEnd w:id="320"/>
    </w:p>
    <w:p w14:paraId="44FB5E41" w14:textId="77777777" w:rsidR="008048A5" w:rsidRDefault="008048A5" w:rsidP="008048A5">
      <w:pPr>
        <w:rPr>
          <w:ins w:id="326" w:author="Yizhong Zhang" w:date="2023-04-05T17:18:00Z"/>
        </w:rPr>
      </w:pPr>
      <w:bookmarkStart w:id="327" w:name="_Hlk131617195"/>
      <w:ins w:id="328" w:author="Yizhong Zhang" w:date="2023-04-05T17:18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7A5BC325" w14:textId="0793E8D3" w:rsidR="008048A5" w:rsidRDefault="008048A5" w:rsidP="008048A5">
      <w:pPr>
        <w:pStyle w:val="B1"/>
        <w:rPr>
          <w:ins w:id="329" w:author="Yizhong Zhang" w:date="2023-04-05T17:18:00Z"/>
        </w:rPr>
      </w:pPr>
      <w:ins w:id="330" w:author="Yizhong Zhang" w:date="2023-04-05T17:18:00Z">
        <w:r>
          <w:t>a)</w:t>
        </w:r>
        <w:r>
          <w:tab/>
          <w:t xml:space="preserve">a </w:t>
        </w:r>
      </w:ins>
      <w:ins w:id="331" w:author="vivo_Yizhong_r1" w:date="2023-04-19T20:02:00Z">
        <w:r w:rsidR="003731F1">
          <w:t>Content-Type</w:t>
        </w:r>
      </w:ins>
      <w:ins w:id="332" w:author="Yizhong Zhang" w:date="2023-04-05T17:18:00Z">
        <w:r>
          <w:t xml:space="preserve"> header field set to </w:t>
        </w:r>
      </w:ins>
      <w:ins w:id="333" w:author="vivo_Yizhong_r1" w:date="2023-04-19T20:11:00Z">
        <w:r w:rsidR="003731F1">
          <w:t>"</w:t>
        </w:r>
      </w:ins>
      <w:ins w:id="334" w:author="Yizhong Zhang" w:date="2023-04-05T17:18:00Z">
        <w:r>
          <w:t>application/vnd.3gpp.pinapp-info+xml</w:t>
        </w:r>
      </w:ins>
      <w:ins w:id="335" w:author="vivo_Yizhong_r1" w:date="2023-04-19T20:11:00Z">
        <w:r w:rsidR="003731F1">
          <w:t>"</w:t>
        </w:r>
      </w:ins>
      <w:ins w:id="336" w:author="Yizhong Zhang" w:date="2023-04-05T17:18:00Z">
        <w:r>
          <w:t>; and</w:t>
        </w:r>
      </w:ins>
    </w:p>
    <w:p w14:paraId="36577BA7" w14:textId="0657551D" w:rsidR="00194882" w:rsidRDefault="008048A5" w:rsidP="00532D50">
      <w:pPr>
        <w:pStyle w:val="B1"/>
        <w:rPr>
          <w:ins w:id="337" w:author="Yizhong Zhang" w:date="2023-04-05T17:18:00Z"/>
        </w:rPr>
      </w:pPr>
      <w:ins w:id="338" w:author="Yizhong Zhang" w:date="2023-04-05T17:18:00Z">
        <w:r>
          <w:t>b)</w:t>
        </w:r>
        <w:r>
          <w:tab/>
          <w:t>an application/vnd.3gpp.pinapp-info+xml MIME body with a &lt;</w:t>
        </w:r>
        <w:r w:rsidR="00532D50">
          <w:t>registration-</w:t>
        </w:r>
      </w:ins>
      <w:ins w:id="339" w:author="Yizhong Zhang" w:date="2023-04-05T19:27:00Z">
        <w:r w:rsidR="003F5726">
          <w:t>accept</w:t>
        </w:r>
      </w:ins>
      <w:ins w:id="340" w:author="Yizhong Zhang" w:date="2023-04-05T17:18:00Z">
        <w:r w:rsidR="00532D50">
          <w:t>-</w:t>
        </w:r>
        <w:proofErr w:type="spellStart"/>
        <w:r w:rsidR="00532D50">
          <w:t>pemc</w:t>
        </w:r>
        <w:proofErr w:type="spellEnd"/>
        <w:r>
          <w:t xml:space="preserve">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072D1A40" w14:textId="5E380DAF" w:rsidR="00532D50" w:rsidRPr="002F3259" w:rsidRDefault="00FB770C" w:rsidP="00B667C9">
      <w:pPr>
        <w:rPr>
          <w:ins w:id="341" w:author="Yizhong Zhang" w:date="2023-04-05T16:26:00Z"/>
        </w:rPr>
      </w:pPr>
      <w:ins w:id="342" w:author="Yizhong Zhang" w:date="2023-04-05T17:18:00Z">
        <w:r>
          <w:t xml:space="preserve">the PEAE-C shall store the </w:t>
        </w:r>
      </w:ins>
      <w:ins w:id="343" w:author="Yizhong Zhang" w:date="2023-04-05T17:19:00Z">
        <w:r w:rsidR="00313B2F">
          <w:t xml:space="preserve">assigned </w:t>
        </w:r>
      </w:ins>
      <w:ins w:id="344" w:author="Yizhong Zhang" w:date="2023-04-05T17:20:00Z">
        <w:r w:rsidR="00313B2F">
          <w:t>PIN client ID</w:t>
        </w:r>
      </w:ins>
      <w:ins w:id="345" w:author="Yizhong Zhang" w:date="2023-04-05T17:18:00Z">
        <w:r>
          <w:t xml:space="preserve"> </w:t>
        </w:r>
      </w:ins>
      <w:ins w:id="346" w:author="Yizhong Zhang" w:date="2023-04-05T17:20:00Z">
        <w:r w:rsidR="00022C52">
          <w:t xml:space="preserve">and the assigned </w:t>
        </w:r>
        <w:r w:rsidR="00022C52">
          <w:rPr>
            <w:lang w:eastAsia="zh-CN"/>
          </w:rPr>
          <w:t xml:space="preserve">role </w:t>
        </w:r>
        <w:r w:rsidR="00022C52" w:rsidRPr="00861135">
          <w:rPr>
            <w:lang w:eastAsia="zh-CN"/>
          </w:rPr>
          <w:t>precedence</w:t>
        </w:r>
        <w:r w:rsidR="00022C52">
          <w:rPr>
            <w:lang w:eastAsia="zh-CN"/>
          </w:rPr>
          <w:t xml:space="preserve"> of PEMC (if available)</w:t>
        </w:r>
        <w:r w:rsidR="002E0496">
          <w:rPr>
            <w:lang w:eastAsia="zh-CN"/>
          </w:rPr>
          <w:t xml:space="preserve">, </w:t>
        </w:r>
      </w:ins>
      <w:ins w:id="347" w:author="Yizhong Zhang" w:date="2023-04-05T17:18:00Z">
        <w:r>
          <w:t xml:space="preserve">and consider the </w:t>
        </w:r>
      </w:ins>
      <w:ins w:id="348" w:author="Yizhong Zhang" w:date="2023-04-05T17:21:00Z">
        <w:r w:rsidR="00A9356A" w:rsidRPr="00A9356A">
          <w:t xml:space="preserve">PIN registration to PIN server </w:t>
        </w:r>
      </w:ins>
      <w:ins w:id="349" w:author="vivo_Yizhong" w:date="2023-04-06T15:23:00Z">
        <w:r w:rsidR="00A971EB">
          <w:t>as</w:t>
        </w:r>
      </w:ins>
      <w:ins w:id="350" w:author="Yizhong Zhang" w:date="2023-04-05T17:21:00Z">
        <w:r w:rsidR="00A9356A" w:rsidRPr="00A9356A">
          <w:t xml:space="preserve"> </w:t>
        </w:r>
      </w:ins>
      <w:ins w:id="351" w:author="Yizhong Zhang" w:date="2023-04-08T23:50:00Z">
        <w:r w:rsidR="00611226">
          <w:t xml:space="preserve">a </w:t>
        </w:r>
      </w:ins>
      <w:ins w:id="352" w:author="Yizhong Zhang" w:date="2023-04-05T17:21:00Z">
        <w:r w:rsidR="00A9356A" w:rsidRPr="00A9356A">
          <w:t>PEMC</w:t>
        </w:r>
      </w:ins>
      <w:ins w:id="353" w:author="Yizhong Zhang" w:date="2023-04-05T17:18:00Z">
        <w:r w:rsidRPr="007B05CC">
          <w:t xml:space="preserve"> </w:t>
        </w:r>
        <w:r>
          <w:t xml:space="preserve">is </w:t>
        </w:r>
        <w:r w:rsidRPr="007B05CC">
          <w:t>complet</w:t>
        </w:r>
        <w:r>
          <w:t>e.</w:t>
        </w:r>
      </w:ins>
      <w:ins w:id="354" w:author="Yizhong Zhang" w:date="2023-04-05T17:28:00Z">
        <w:r w:rsidR="00D934D1">
          <w:t xml:space="preserve"> </w:t>
        </w:r>
      </w:ins>
      <w:ins w:id="355" w:author="Yizhong Zhang" w:date="2023-04-05T17:21:00Z">
        <w:r w:rsidR="00724CCD">
          <w:t xml:space="preserve">From this time onward, the PINE </w:t>
        </w:r>
      </w:ins>
      <w:ins w:id="356" w:author="Yizhong Zhang" w:date="2023-04-05T17:22:00Z">
        <w:r w:rsidR="00724CCD">
          <w:t>act</w:t>
        </w:r>
      </w:ins>
      <w:ins w:id="357" w:author="Yizhong Zhang" w:date="2023-04-05T17:23:00Z">
        <w:r w:rsidR="004C07B0">
          <w:t>s</w:t>
        </w:r>
      </w:ins>
      <w:ins w:id="358" w:author="Yizhong Zhang" w:date="2023-04-05T17:22:00Z">
        <w:r w:rsidR="00724CCD">
          <w:t xml:space="preserve"> as </w:t>
        </w:r>
      </w:ins>
      <w:ins w:id="359" w:author="Yizhong Zhang" w:date="2023-04-05T17:23:00Z">
        <w:r w:rsidR="0037289D">
          <w:t>the</w:t>
        </w:r>
      </w:ins>
      <w:ins w:id="360" w:author="Yizhong Zhang" w:date="2023-04-05T17:22:00Z">
        <w:r w:rsidR="00724CCD">
          <w:t xml:space="preserve"> PEMC in the</w:t>
        </w:r>
        <w:r w:rsidR="002F3259">
          <w:t xml:space="preserve"> PIN identified by</w:t>
        </w:r>
      </w:ins>
      <w:ins w:id="361" w:author="Yizhong Zhang" w:date="2023-04-05T17:23:00Z">
        <w:r w:rsidR="002F3259">
          <w:t xml:space="preserve"> the</w:t>
        </w:r>
      </w:ins>
      <w:ins w:id="362" w:author="Yizhong Zhang" w:date="2023-04-05T17:22:00Z">
        <w:r w:rsidR="00724CCD">
          <w:t xml:space="preserve"> </w:t>
        </w:r>
      </w:ins>
      <w:ins w:id="363" w:author="Yizhong Zhang" w:date="2023-04-05T17:24:00Z">
        <w:r w:rsidR="00F30CA9">
          <w:t xml:space="preserve">requested </w:t>
        </w:r>
      </w:ins>
      <w:ins w:id="364" w:author="Yizhong Zhang" w:date="2023-04-05T17:22:00Z">
        <w:r w:rsidR="00724CCD">
          <w:t>PIN ID.</w:t>
        </w:r>
      </w:ins>
    </w:p>
    <w:bookmarkEnd w:id="327"/>
    <w:p w14:paraId="4AB25827" w14:textId="36F959FA" w:rsidR="0045162B" w:rsidRDefault="0045162B" w:rsidP="0045162B">
      <w:pPr>
        <w:pStyle w:val="4"/>
        <w:rPr>
          <w:ins w:id="365" w:author="Yizhong Zhang" w:date="2023-04-05T17:17:00Z"/>
        </w:rPr>
      </w:pPr>
      <w:ins w:id="366" w:author="Yizhong Zhang" w:date="2023-04-05T17:17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.3.2.4</w:t>
        </w:r>
        <w:r>
          <w:rPr>
            <w:lang w:eastAsia="zh-CN"/>
          </w:rPr>
          <w:tab/>
        </w:r>
        <w:r w:rsidRPr="0018695B">
          <w:t xml:space="preserve">PIN registration to PIN server </w:t>
        </w:r>
      </w:ins>
      <w:ins w:id="367" w:author="vivo_Yizhong" w:date="2023-04-06T15:23:00Z">
        <w:r w:rsidR="00A971EB">
          <w:t>as</w:t>
        </w:r>
      </w:ins>
      <w:ins w:id="368" w:author="Yizhong Zhang" w:date="2023-04-05T17:17:00Z">
        <w:r>
          <w:t xml:space="preserve"> </w:t>
        </w:r>
      </w:ins>
      <w:ins w:id="369" w:author="Yizhong Zhang" w:date="2023-04-08T23:51:00Z">
        <w:r w:rsidR="00611226">
          <w:t xml:space="preserve">a </w:t>
        </w:r>
      </w:ins>
      <w:ins w:id="370" w:author="Yizhong Zhang" w:date="2023-04-05T17:17:00Z">
        <w:r>
          <w:t>PEMC not accepted by the PIN server</w:t>
        </w:r>
      </w:ins>
    </w:p>
    <w:p w14:paraId="36ECB34D" w14:textId="77777777" w:rsidR="0045162B" w:rsidRDefault="0045162B" w:rsidP="0045162B">
      <w:pPr>
        <w:rPr>
          <w:ins w:id="371" w:author="Yizhong Zhang" w:date="2023-04-05T17:17:00Z"/>
        </w:rPr>
      </w:pPr>
      <w:ins w:id="372" w:author="Yizhong Zhang" w:date="2023-04-05T17:17:00Z">
        <w:r>
          <w:t xml:space="preserve">If </w:t>
        </w:r>
        <w:r>
          <w:rPr>
            <w:lang w:eastAsia="zh-CN"/>
          </w:rPr>
          <w:t>the PINE identified by the GPSI</w:t>
        </w:r>
        <w:r>
          <w:t xml:space="preserve"> is not authorized to be a PEMC of a PIN, PAE-S shall:</w:t>
        </w:r>
      </w:ins>
    </w:p>
    <w:p w14:paraId="31A7505D" w14:textId="77777777" w:rsidR="0045162B" w:rsidRDefault="0045162B" w:rsidP="0045162B">
      <w:pPr>
        <w:pStyle w:val="B1"/>
        <w:rPr>
          <w:ins w:id="373" w:author="Yizhong Zhang" w:date="2023-04-05T17:17:00Z"/>
        </w:rPr>
      </w:pPr>
      <w:ins w:id="374" w:author="Yizhong Zhang" w:date="2023-04-05T17:17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PMAE-C</w:t>
        </w:r>
        <w:r w:rsidRPr="00554F63">
          <w:t>:</w:t>
        </w:r>
      </w:ins>
    </w:p>
    <w:p w14:paraId="7AC2CCE2" w14:textId="0F5BB943" w:rsidR="0045162B" w:rsidRDefault="0045162B" w:rsidP="0045162B">
      <w:pPr>
        <w:pStyle w:val="B2"/>
        <w:rPr>
          <w:ins w:id="375" w:author="Yizhong Zhang" w:date="2023-04-05T17:17:00Z"/>
        </w:rPr>
      </w:pPr>
      <w:ins w:id="376" w:author="Yizhong Zhang" w:date="2023-04-05T17:17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377" w:author="vivo_Yizhong_r1" w:date="2023-04-19T20:02:00Z">
        <w:r w:rsidR="003731F1">
          <w:t>Content-Type</w:t>
        </w:r>
      </w:ins>
      <w:ins w:id="378" w:author="Yizhong Zhang" w:date="2023-04-05T17:17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1E3AF6C9" w14:textId="77777777" w:rsidR="0045162B" w:rsidRDefault="0045162B" w:rsidP="0045162B">
      <w:pPr>
        <w:pStyle w:val="B2"/>
        <w:rPr>
          <w:ins w:id="379" w:author="Yizhong Zhang" w:date="2023-04-05T17:17:00Z"/>
        </w:rPr>
      </w:pPr>
      <w:ins w:id="380" w:author="Yizhong Zhang" w:date="2023-04-05T17:17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registration-reject-</w:t>
        </w:r>
        <w:proofErr w:type="spellStart"/>
        <w:r>
          <w:t>pemc</w:t>
        </w:r>
        <w:proofErr w:type="spellEnd"/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571A3A16" w14:textId="7652A6C7" w:rsidR="0045162B" w:rsidRDefault="0045162B" w:rsidP="0045162B">
      <w:pPr>
        <w:pStyle w:val="B3"/>
        <w:rPr>
          <w:ins w:id="381" w:author="Yizhong Zhang" w:date="2023-04-05T17:17:00Z"/>
          <w:lang w:eastAsia="zh-CN"/>
        </w:rPr>
      </w:pPr>
      <w:proofErr w:type="spellStart"/>
      <w:ins w:id="382" w:author="Yizhong Zhang" w:date="2023-04-05T17:17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</w:ins>
      <w:ins w:id="383" w:author="Yizhong Zhang" w:date="2023-04-05T17:26:00Z">
        <w:r w:rsidR="004F0858">
          <w:t>a</w:t>
        </w:r>
        <w:r w:rsidR="00844C20">
          <w:t>n</w:t>
        </w:r>
        <w:r w:rsidR="004F0858">
          <w:t xml:space="preserve"> appropriate</w:t>
        </w:r>
      </w:ins>
      <w:ins w:id="384" w:author="Yizhong Zhang" w:date="2023-04-05T17:17:00Z">
        <w:r>
          <w:t xml:space="preserve"> </w:t>
        </w:r>
        <w:r w:rsidRPr="00654FEF">
          <w:t xml:space="preserve">cause for </w:t>
        </w:r>
      </w:ins>
      <w:ins w:id="385" w:author="Yizhong Zhang" w:date="2023-04-05T17:26:00Z">
        <w:r w:rsidR="00685B2A" w:rsidRPr="0018695B">
          <w:t xml:space="preserve">PIN registration to PIN server </w:t>
        </w:r>
      </w:ins>
      <w:ins w:id="386" w:author="vivo_Yizhong" w:date="2023-04-06T15:23:00Z">
        <w:r w:rsidR="00A971EB">
          <w:t>as</w:t>
        </w:r>
      </w:ins>
      <w:ins w:id="387" w:author="Yizhong Zhang" w:date="2023-04-05T17:26:00Z">
        <w:r w:rsidR="00685B2A">
          <w:t xml:space="preserve"> </w:t>
        </w:r>
      </w:ins>
      <w:ins w:id="388" w:author="Yizhong Zhang" w:date="2023-04-08T23:51:00Z">
        <w:r w:rsidR="00611226">
          <w:t xml:space="preserve">a </w:t>
        </w:r>
      </w:ins>
      <w:ins w:id="389" w:author="Yizhong Zhang" w:date="2023-04-05T17:26:00Z">
        <w:r w:rsidR="00685B2A">
          <w:t>PEMC</w:t>
        </w:r>
      </w:ins>
      <w:ins w:id="390" w:author="Yizhong Zhang" w:date="2023-04-05T17:17:00Z">
        <w:r w:rsidRPr="00654FEF">
          <w:t xml:space="preserve"> failure</w:t>
        </w:r>
        <w:r>
          <w:t>; and</w:t>
        </w:r>
      </w:ins>
    </w:p>
    <w:p w14:paraId="4C7830F9" w14:textId="4998DD80" w:rsidR="006509B2" w:rsidRDefault="0045162B" w:rsidP="00D934D1">
      <w:pPr>
        <w:pStyle w:val="B1"/>
        <w:rPr>
          <w:ins w:id="391" w:author="Yizhong Zhang" w:date="2023-04-05T17:29:00Z"/>
          <w:lang w:eastAsia="zh-CN"/>
        </w:rPr>
      </w:pPr>
      <w:ins w:id="392" w:author="Yizhong Zhang" w:date="2023-04-05T17:17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03E15DCE" w14:textId="77777777" w:rsidR="000F3205" w:rsidRDefault="000F3205" w:rsidP="000F3205">
      <w:pPr>
        <w:rPr>
          <w:ins w:id="393" w:author="Yizhong Zhang" w:date="2023-04-05T17:29:00Z"/>
        </w:rPr>
      </w:pPr>
      <w:ins w:id="394" w:author="Yizhong Zhang" w:date="2023-04-05T17:2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77D86B58" w14:textId="2E97F679" w:rsidR="000F3205" w:rsidRDefault="000F3205" w:rsidP="000F3205">
      <w:pPr>
        <w:pStyle w:val="B1"/>
        <w:rPr>
          <w:ins w:id="395" w:author="Yizhong Zhang" w:date="2023-04-05T17:29:00Z"/>
        </w:rPr>
      </w:pPr>
      <w:ins w:id="396" w:author="Yizhong Zhang" w:date="2023-04-05T17:29:00Z">
        <w:r>
          <w:t>a)</w:t>
        </w:r>
        <w:r>
          <w:tab/>
          <w:t xml:space="preserve">a </w:t>
        </w:r>
      </w:ins>
      <w:ins w:id="397" w:author="vivo_Yizhong_r1" w:date="2023-04-19T20:02:00Z">
        <w:r w:rsidR="003731F1">
          <w:t>Content-Type</w:t>
        </w:r>
      </w:ins>
      <w:ins w:id="398" w:author="Yizhong Zhang" w:date="2023-04-05T17:29:00Z">
        <w:r>
          <w:t xml:space="preserve"> header field set to </w:t>
        </w:r>
      </w:ins>
      <w:ins w:id="399" w:author="vivo_Yizhong_r1" w:date="2023-04-19T20:12:00Z">
        <w:r w:rsidR="003731F1">
          <w:t>"</w:t>
        </w:r>
      </w:ins>
      <w:ins w:id="400" w:author="Yizhong Zhang" w:date="2023-04-05T17:29:00Z">
        <w:r>
          <w:t>application/vnd.3gpp.pinapp-info+xml</w:t>
        </w:r>
      </w:ins>
      <w:ins w:id="401" w:author="vivo_Yizhong_r1" w:date="2023-04-19T20:12:00Z">
        <w:r w:rsidR="003731F1">
          <w:t>"</w:t>
        </w:r>
      </w:ins>
      <w:ins w:id="402" w:author="Yizhong Zhang" w:date="2023-04-05T17:29:00Z">
        <w:r>
          <w:t>; and</w:t>
        </w:r>
      </w:ins>
    </w:p>
    <w:p w14:paraId="449B020F" w14:textId="338C077F" w:rsidR="000F3205" w:rsidRDefault="000F3205" w:rsidP="000F3205">
      <w:pPr>
        <w:pStyle w:val="B1"/>
        <w:rPr>
          <w:ins w:id="403" w:author="Yizhong Zhang" w:date="2023-04-05T17:29:00Z"/>
        </w:rPr>
      </w:pPr>
      <w:ins w:id="404" w:author="Yizhong Zhang" w:date="2023-04-05T17:29:00Z">
        <w:r>
          <w:t>b)</w:t>
        </w:r>
        <w:r>
          <w:tab/>
          <w:t>an application/vnd.3gpp.pinapp-info+xml MIME body with a &lt;registration-reject-</w:t>
        </w:r>
        <w:proofErr w:type="spellStart"/>
        <w:r>
          <w:t>pemc</w:t>
        </w:r>
        <w:proofErr w:type="spellEnd"/>
        <w:r>
          <w:t xml:space="preserve">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08764714" w14:textId="7871E415" w:rsidR="000F3205" w:rsidRPr="0045162B" w:rsidRDefault="0079111E" w:rsidP="000F3205">
      <w:pPr>
        <w:rPr>
          <w:lang w:eastAsia="zh-CN"/>
        </w:rPr>
      </w:pPr>
      <w:ins w:id="405" w:author="Yizhong Zhang" w:date="2023-04-05T17:43:00Z">
        <w:r>
          <w:t>the PE</w:t>
        </w:r>
      </w:ins>
      <w:ins w:id="406" w:author="Yizhong Zhang" w:date="2023-04-05T17:44:00Z">
        <w:r>
          <w:t xml:space="preserve">AE-C shall </w:t>
        </w:r>
      </w:ins>
      <w:ins w:id="407" w:author="Yizhong Zhang" w:date="2023-04-05T17:29:00Z">
        <w:r w:rsidR="000F3205">
          <w:t xml:space="preserve">consider the </w:t>
        </w:r>
        <w:r w:rsidR="000F3205" w:rsidRPr="00A9356A">
          <w:t xml:space="preserve">PIN registration to PIN server </w:t>
        </w:r>
      </w:ins>
      <w:ins w:id="408" w:author="vivo_Yizhong" w:date="2023-04-06T15:23:00Z">
        <w:r w:rsidR="00A971EB">
          <w:t>as</w:t>
        </w:r>
      </w:ins>
      <w:ins w:id="409" w:author="Yizhong Zhang" w:date="2023-04-05T17:29:00Z">
        <w:r w:rsidR="000F3205" w:rsidRPr="00A9356A">
          <w:t xml:space="preserve"> </w:t>
        </w:r>
      </w:ins>
      <w:ins w:id="410" w:author="Yizhong Zhang" w:date="2023-04-08T23:51:00Z">
        <w:r w:rsidR="00611226">
          <w:t xml:space="preserve">a </w:t>
        </w:r>
      </w:ins>
      <w:ins w:id="411" w:author="Yizhong Zhang" w:date="2023-04-05T17:29:00Z">
        <w:r w:rsidR="000F3205" w:rsidRPr="00A9356A">
          <w:t>PEMC</w:t>
        </w:r>
        <w:r w:rsidR="000F3205" w:rsidRPr="007B05CC">
          <w:t xml:space="preserve"> </w:t>
        </w:r>
        <w:r w:rsidR="000F3205">
          <w:t xml:space="preserve">is </w:t>
        </w:r>
      </w:ins>
      <w:ins w:id="412" w:author="Yizhong Zhang" w:date="2023-04-05T17:40:00Z">
        <w:r w:rsidR="000634C5">
          <w:t>rejected by the PIN server.</w:t>
        </w:r>
      </w:ins>
    </w:p>
    <w:p w14:paraId="107CFE5C" w14:textId="3360F0EA" w:rsidR="0025436F" w:rsidRDefault="008A633A" w:rsidP="00F73F65">
      <w:pPr>
        <w:pStyle w:val="3"/>
        <w:rPr>
          <w:ins w:id="413" w:author="Yizhong Zhang" w:date="2023-04-05T15:22:00Z"/>
        </w:rPr>
      </w:pPr>
      <w:ins w:id="414" w:author="Yizhong Zhang" w:date="2023-04-05T15:05:00Z">
        <w:r>
          <w:rPr>
            <w:rFonts w:hint="eastAsia"/>
            <w:lang w:eastAsia="zh-CN"/>
          </w:rPr>
          <w:lastRenderedPageBreak/>
          <w:t>5</w:t>
        </w:r>
        <w:r>
          <w:rPr>
            <w:lang w:eastAsia="zh-CN"/>
          </w:rPr>
          <w:t>.3.3</w:t>
        </w:r>
        <w:r>
          <w:rPr>
            <w:lang w:eastAsia="zh-CN"/>
          </w:rPr>
          <w:tab/>
        </w:r>
      </w:ins>
      <w:ins w:id="415" w:author="Yizhong Zhang" w:date="2023-04-05T15:06:00Z">
        <w:r>
          <w:t>PIN registration to PIN server</w:t>
        </w:r>
      </w:ins>
      <w:ins w:id="416" w:author="Yizhong Zhang" w:date="2023-04-05T15:21:00Z">
        <w:r w:rsidR="00B04367">
          <w:t xml:space="preserve"> </w:t>
        </w:r>
      </w:ins>
      <w:ins w:id="417" w:author="vivo_Yizhong" w:date="2023-04-06T15:23:00Z">
        <w:r w:rsidR="00A971EB">
          <w:t>as</w:t>
        </w:r>
      </w:ins>
      <w:ins w:id="418" w:author="Yizhong Zhang" w:date="2023-04-05T15:21:00Z">
        <w:r w:rsidR="00B04367">
          <w:t xml:space="preserve"> </w:t>
        </w:r>
      </w:ins>
      <w:ins w:id="419" w:author="Yizhong Zhang" w:date="2023-04-08T23:51:00Z">
        <w:r w:rsidR="00611226">
          <w:t xml:space="preserve">a </w:t>
        </w:r>
      </w:ins>
      <w:ins w:id="420" w:author="Yizhong Zhang" w:date="2023-04-05T15:21:00Z">
        <w:r w:rsidR="00B04367">
          <w:t>PEGC</w:t>
        </w:r>
      </w:ins>
    </w:p>
    <w:p w14:paraId="7708CF3F" w14:textId="3DD98619" w:rsidR="00F73F65" w:rsidRPr="00C92452" w:rsidRDefault="00C92452" w:rsidP="00C92452">
      <w:pPr>
        <w:pStyle w:val="EditorsNote"/>
        <w:rPr>
          <w:lang w:eastAsia="zh-CN"/>
        </w:rPr>
      </w:pPr>
      <w:ins w:id="421" w:author="Yizhong Zhang" w:date="2023-04-05T17:43:00Z">
        <w:r>
          <w:t xml:space="preserve">Editor's note: </w:t>
        </w:r>
        <w:r w:rsidRPr="00413B63">
          <w:t xml:space="preserve">The </w:t>
        </w:r>
        <w:r>
          <w:t xml:space="preserve">PIN registration to PIN server </w:t>
        </w:r>
      </w:ins>
      <w:ins w:id="422" w:author="Yizhong Zhang" w:date="2023-04-08T23:52:00Z">
        <w:r w:rsidR="0059711E">
          <w:t>as a</w:t>
        </w:r>
      </w:ins>
      <w:ins w:id="423" w:author="Yizhong Zhang" w:date="2023-04-05T17:43:00Z">
        <w:r>
          <w:t xml:space="preserve"> PEGC is FFS.</w:t>
        </w:r>
      </w:ins>
    </w:p>
    <w:p w14:paraId="1E1380E7" w14:textId="1E7E9CB5" w:rsidR="0025436F" w:rsidRDefault="008A633A" w:rsidP="00F73F65">
      <w:pPr>
        <w:pStyle w:val="3"/>
        <w:rPr>
          <w:ins w:id="424" w:author="Yizhong Zhang" w:date="2023-04-05T15:07:00Z"/>
        </w:rPr>
      </w:pPr>
      <w:ins w:id="425" w:author="Yizhong Zhang" w:date="2023-04-05T15:06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.3.4</w:t>
        </w:r>
        <w:r>
          <w:rPr>
            <w:lang w:eastAsia="zh-CN"/>
          </w:rPr>
          <w:tab/>
        </w:r>
      </w:ins>
      <w:ins w:id="426" w:author="Yizhong Zhang" w:date="2023-04-05T15:22:00Z">
        <w:r w:rsidR="00997424">
          <w:t>PIN registration</w:t>
        </w:r>
        <w:r w:rsidR="00997424" w:rsidRPr="00B04367">
          <w:t xml:space="preserve"> </w:t>
        </w:r>
        <w:r w:rsidR="00997424">
          <w:t xml:space="preserve">to PIN server </w:t>
        </w:r>
      </w:ins>
      <w:ins w:id="427" w:author="vivo_Yizhong" w:date="2023-04-06T15:23:00Z">
        <w:r w:rsidR="00A971EB">
          <w:t>as</w:t>
        </w:r>
      </w:ins>
      <w:ins w:id="428" w:author="Yizhong Zhang" w:date="2023-04-05T15:22:00Z">
        <w:r w:rsidR="00997424">
          <w:t xml:space="preserve"> </w:t>
        </w:r>
      </w:ins>
      <w:ins w:id="429" w:author="Yizhong Zhang" w:date="2023-04-08T23:51:00Z">
        <w:r w:rsidR="00611226">
          <w:t xml:space="preserve">a </w:t>
        </w:r>
      </w:ins>
      <w:ins w:id="430" w:author="Yizhong Zhang" w:date="2023-04-05T15:22:00Z">
        <w:r w:rsidR="00997424">
          <w:t>PINE</w:t>
        </w:r>
      </w:ins>
    </w:p>
    <w:p w14:paraId="6538B43C" w14:textId="26E9919F" w:rsidR="00965929" w:rsidRPr="00C92452" w:rsidDel="00997424" w:rsidRDefault="00C92452" w:rsidP="00C92452">
      <w:pPr>
        <w:pStyle w:val="EditorsNote"/>
        <w:rPr>
          <w:del w:id="431" w:author="Yizhong Zhang" w:date="2023-04-05T15:21:00Z"/>
          <w:lang w:eastAsia="zh-CN"/>
        </w:rPr>
      </w:pPr>
      <w:ins w:id="432" w:author="Yizhong Zhang" w:date="2023-04-05T17:43:00Z">
        <w:r>
          <w:t xml:space="preserve">Editor's note: </w:t>
        </w:r>
        <w:r w:rsidRPr="00413B63">
          <w:t xml:space="preserve">The </w:t>
        </w:r>
        <w:r>
          <w:t xml:space="preserve">PIN registration to PIN server </w:t>
        </w:r>
      </w:ins>
      <w:ins w:id="433" w:author="Yizhong Zhang" w:date="2023-04-08T23:52:00Z">
        <w:r w:rsidR="0059711E">
          <w:t>as a</w:t>
        </w:r>
      </w:ins>
      <w:ins w:id="434" w:author="Yizhong Zhang" w:date="2023-04-05T17:43:00Z">
        <w:r>
          <w:t xml:space="preserve"> PINE is FFS.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F8E0" w14:textId="77777777" w:rsidR="003B0DCB" w:rsidRDefault="003B0DCB">
      <w:r>
        <w:separator/>
      </w:r>
    </w:p>
  </w:endnote>
  <w:endnote w:type="continuationSeparator" w:id="0">
    <w:p w14:paraId="72F67904" w14:textId="77777777" w:rsidR="003B0DCB" w:rsidRDefault="003B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7C01" w14:textId="77777777" w:rsidR="003B0DCB" w:rsidRDefault="003B0DCB">
      <w:r>
        <w:separator/>
      </w:r>
    </w:p>
  </w:footnote>
  <w:footnote w:type="continuationSeparator" w:id="0">
    <w:p w14:paraId="677D3B00" w14:textId="77777777" w:rsidR="003B0DCB" w:rsidRDefault="003B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  <w15:person w15:author="vivo_Yizhong">
    <w15:presenceInfo w15:providerId="None" w15:userId="vivo_Yizhong"/>
  </w15:person>
  <w15:person w15:author="vivo_Yizhong_r1">
    <w15:presenceInfo w15:providerId="None" w15:userId="vivo_Yizhong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3CC8"/>
    <w:rsid w:val="00022C52"/>
    <w:rsid w:val="00022E4A"/>
    <w:rsid w:val="00023463"/>
    <w:rsid w:val="00031068"/>
    <w:rsid w:val="00032D56"/>
    <w:rsid w:val="0003711D"/>
    <w:rsid w:val="00043E25"/>
    <w:rsid w:val="0004575F"/>
    <w:rsid w:val="000478DC"/>
    <w:rsid w:val="00047AB3"/>
    <w:rsid w:val="00050162"/>
    <w:rsid w:val="00062124"/>
    <w:rsid w:val="000634C5"/>
    <w:rsid w:val="0006413B"/>
    <w:rsid w:val="00066856"/>
    <w:rsid w:val="00070F86"/>
    <w:rsid w:val="00071CC3"/>
    <w:rsid w:val="00072AAF"/>
    <w:rsid w:val="00072DD2"/>
    <w:rsid w:val="000964E7"/>
    <w:rsid w:val="000B1216"/>
    <w:rsid w:val="000B14A6"/>
    <w:rsid w:val="000C02DD"/>
    <w:rsid w:val="000C17E7"/>
    <w:rsid w:val="000C6598"/>
    <w:rsid w:val="000D21C2"/>
    <w:rsid w:val="000D759A"/>
    <w:rsid w:val="000F10B4"/>
    <w:rsid w:val="000F2C43"/>
    <w:rsid w:val="000F3205"/>
    <w:rsid w:val="000F3D78"/>
    <w:rsid w:val="000F66C0"/>
    <w:rsid w:val="00116BDF"/>
    <w:rsid w:val="00121787"/>
    <w:rsid w:val="00127BA7"/>
    <w:rsid w:val="00130F69"/>
    <w:rsid w:val="001323B9"/>
    <w:rsid w:val="0013241F"/>
    <w:rsid w:val="00136627"/>
    <w:rsid w:val="00142F65"/>
    <w:rsid w:val="00143552"/>
    <w:rsid w:val="00163851"/>
    <w:rsid w:val="00182401"/>
    <w:rsid w:val="00183134"/>
    <w:rsid w:val="00184D64"/>
    <w:rsid w:val="0018695B"/>
    <w:rsid w:val="00191E6B"/>
    <w:rsid w:val="00194882"/>
    <w:rsid w:val="001964A5"/>
    <w:rsid w:val="001B5C2B"/>
    <w:rsid w:val="001B77E2"/>
    <w:rsid w:val="001D25E6"/>
    <w:rsid w:val="001D4C82"/>
    <w:rsid w:val="001D7651"/>
    <w:rsid w:val="001E2EB5"/>
    <w:rsid w:val="001E41F3"/>
    <w:rsid w:val="001E6266"/>
    <w:rsid w:val="001F151F"/>
    <w:rsid w:val="001F3B42"/>
    <w:rsid w:val="001F5A71"/>
    <w:rsid w:val="00205DA8"/>
    <w:rsid w:val="00212096"/>
    <w:rsid w:val="0021383A"/>
    <w:rsid w:val="002153AE"/>
    <w:rsid w:val="00216490"/>
    <w:rsid w:val="0022326F"/>
    <w:rsid w:val="00231568"/>
    <w:rsid w:val="002321BA"/>
    <w:rsid w:val="00232FD1"/>
    <w:rsid w:val="00235B14"/>
    <w:rsid w:val="00241597"/>
    <w:rsid w:val="0024668B"/>
    <w:rsid w:val="00252F77"/>
    <w:rsid w:val="0025436F"/>
    <w:rsid w:val="00254A9C"/>
    <w:rsid w:val="00275D12"/>
    <w:rsid w:val="0027780F"/>
    <w:rsid w:val="00290F4B"/>
    <w:rsid w:val="002A66A3"/>
    <w:rsid w:val="002A6BBA"/>
    <w:rsid w:val="002B1A87"/>
    <w:rsid w:val="002B2BCF"/>
    <w:rsid w:val="002B3C88"/>
    <w:rsid w:val="002B566D"/>
    <w:rsid w:val="002B7B61"/>
    <w:rsid w:val="002C2737"/>
    <w:rsid w:val="002C45D9"/>
    <w:rsid w:val="002D66BC"/>
    <w:rsid w:val="002E0496"/>
    <w:rsid w:val="002E48BE"/>
    <w:rsid w:val="002E6115"/>
    <w:rsid w:val="002E6A59"/>
    <w:rsid w:val="002F3259"/>
    <w:rsid w:val="002F42EA"/>
    <w:rsid w:val="002F4FF2"/>
    <w:rsid w:val="002F6340"/>
    <w:rsid w:val="00305BDF"/>
    <w:rsid w:val="00305C60"/>
    <w:rsid w:val="003120B7"/>
    <w:rsid w:val="00313B2F"/>
    <w:rsid w:val="00315BD4"/>
    <w:rsid w:val="00316A19"/>
    <w:rsid w:val="00324E79"/>
    <w:rsid w:val="003259AF"/>
    <w:rsid w:val="00326543"/>
    <w:rsid w:val="00330643"/>
    <w:rsid w:val="003348AB"/>
    <w:rsid w:val="00334D7E"/>
    <w:rsid w:val="00335775"/>
    <w:rsid w:val="0033792E"/>
    <w:rsid w:val="003401C9"/>
    <w:rsid w:val="00341F62"/>
    <w:rsid w:val="00350012"/>
    <w:rsid w:val="0035004B"/>
    <w:rsid w:val="003509FF"/>
    <w:rsid w:val="003554E8"/>
    <w:rsid w:val="00360B13"/>
    <w:rsid w:val="00361573"/>
    <w:rsid w:val="003617F4"/>
    <w:rsid w:val="00362427"/>
    <w:rsid w:val="003658C8"/>
    <w:rsid w:val="00365EBE"/>
    <w:rsid w:val="0036710E"/>
    <w:rsid w:val="003700C4"/>
    <w:rsid w:val="00370766"/>
    <w:rsid w:val="00371954"/>
    <w:rsid w:val="0037289D"/>
    <w:rsid w:val="003731F1"/>
    <w:rsid w:val="00382B4A"/>
    <w:rsid w:val="00383C7B"/>
    <w:rsid w:val="0039050F"/>
    <w:rsid w:val="003947D4"/>
    <w:rsid w:val="00394E81"/>
    <w:rsid w:val="003A0EF8"/>
    <w:rsid w:val="003A3307"/>
    <w:rsid w:val="003A5366"/>
    <w:rsid w:val="003A59CB"/>
    <w:rsid w:val="003A746B"/>
    <w:rsid w:val="003B0DCB"/>
    <w:rsid w:val="003B2CE5"/>
    <w:rsid w:val="003B79F5"/>
    <w:rsid w:val="003C6F14"/>
    <w:rsid w:val="003D3F86"/>
    <w:rsid w:val="003D51F5"/>
    <w:rsid w:val="003E1FB0"/>
    <w:rsid w:val="003E29EF"/>
    <w:rsid w:val="003E613A"/>
    <w:rsid w:val="003F5726"/>
    <w:rsid w:val="003F6A03"/>
    <w:rsid w:val="003F7DD3"/>
    <w:rsid w:val="00401225"/>
    <w:rsid w:val="004021DF"/>
    <w:rsid w:val="00406B3C"/>
    <w:rsid w:val="00411094"/>
    <w:rsid w:val="00412102"/>
    <w:rsid w:val="00413493"/>
    <w:rsid w:val="004254C0"/>
    <w:rsid w:val="00426EA4"/>
    <w:rsid w:val="0043126F"/>
    <w:rsid w:val="00433CE4"/>
    <w:rsid w:val="004354B1"/>
    <w:rsid w:val="00435765"/>
    <w:rsid w:val="00435799"/>
    <w:rsid w:val="00436BAB"/>
    <w:rsid w:val="00440825"/>
    <w:rsid w:val="00443403"/>
    <w:rsid w:val="0045162B"/>
    <w:rsid w:val="004624B8"/>
    <w:rsid w:val="004724D9"/>
    <w:rsid w:val="004726EF"/>
    <w:rsid w:val="00497F14"/>
    <w:rsid w:val="004A4BEC"/>
    <w:rsid w:val="004A6009"/>
    <w:rsid w:val="004B45A4"/>
    <w:rsid w:val="004C07B0"/>
    <w:rsid w:val="004C1E90"/>
    <w:rsid w:val="004C5464"/>
    <w:rsid w:val="004C6E8A"/>
    <w:rsid w:val="004D077E"/>
    <w:rsid w:val="004E3F2A"/>
    <w:rsid w:val="004E4FF5"/>
    <w:rsid w:val="004E665F"/>
    <w:rsid w:val="004F0858"/>
    <w:rsid w:val="00500145"/>
    <w:rsid w:val="0050472E"/>
    <w:rsid w:val="00506A73"/>
    <w:rsid w:val="0050780D"/>
    <w:rsid w:val="00511527"/>
    <w:rsid w:val="00512475"/>
    <w:rsid w:val="0051277C"/>
    <w:rsid w:val="005275CB"/>
    <w:rsid w:val="00527E33"/>
    <w:rsid w:val="0053115C"/>
    <w:rsid w:val="005322D5"/>
    <w:rsid w:val="005322E5"/>
    <w:rsid w:val="00532D50"/>
    <w:rsid w:val="00533CCD"/>
    <w:rsid w:val="0054453D"/>
    <w:rsid w:val="00547BCD"/>
    <w:rsid w:val="00554DB2"/>
    <w:rsid w:val="00557A38"/>
    <w:rsid w:val="005651FD"/>
    <w:rsid w:val="005667D2"/>
    <w:rsid w:val="00575BCA"/>
    <w:rsid w:val="00576F9E"/>
    <w:rsid w:val="00580452"/>
    <w:rsid w:val="00582841"/>
    <w:rsid w:val="005900B8"/>
    <w:rsid w:val="00592829"/>
    <w:rsid w:val="005940CB"/>
    <w:rsid w:val="0059653F"/>
    <w:rsid w:val="0059711E"/>
    <w:rsid w:val="00597BF4"/>
    <w:rsid w:val="005A038C"/>
    <w:rsid w:val="005A6150"/>
    <w:rsid w:val="005A634D"/>
    <w:rsid w:val="005B25F0"/>
    <w:rsid w:val="005C11F0"/>
    <w:rsid w:val="005C6711"/>
    <w:rsid w:val="005D7121"/>
    <w:rsid w:val="005E1E6D"/>
    <w:rsid w:val="005E2C44"/>
    <w:rsid w:val="005F15BE"/>
    <w:rsid w:val="005F1F02"/>
    <w:rsid w:val="0060287A"/>
    <w:rsid w:val="00603706"/>
    <w:rsid w:val="00606094"/>
    <w:rsid w:val="0061048B"/>
    <w:rsid w:val="00611226"/>
    <w:rsid w:val="00622C02"/>
    <w:rsid w:val="00627B0E"/>
    <w:rsid w:val="00634BFB"/>
    <w:rsid w:val="006416DF"/>
    <w:rsid w:val="00643317"/>
    <w:rsid w:val="0064605F"/>
    <w:rsid w:val="006509B2"/>
    <w:rsid w:val="00654FEF"/>
    <w:rsid w:val="0065538F"/>
    <w:rsid w:val="00661116"/>
    <w:rsid w:val="00684E14"/>
    <w:rsid w:val="00685B2A"/>
    <w:rsid w:val="00687A08"/>
    <w:rsid w:val="006916F1"/>
    <w:rsid w:val="006A4491"/>
    <w:rsid w:val="006B2169"/>
    <w:rsid w:val="006B5418"/>
    <w:rsid w:val="006C21C7"/>
    <w:rsid w:val="006C2E1B"/>
    <w:rsid w:val="006C4413"/>
    <w:rsid w:val="006C48BE"/>
    <w:rsid w:val="006D1C8D"/>
    <w:rsid w:val="006E21FB"/>
    <w:rsid w:val="006E292A"/>
    <w:rsid w:val="006E2F21"/>
    <w:rsid w:val="00710497"/>
    <w:rsid w:val="0071105C"/>
    <w:rsid w:val="00712563"/>
    <w:rsid w:val="00712AAD"/>
    <w:rsid w:val="00714B2E"/>
    <w:rsid w:val="00724CCD"/>
    <w:rsid w:val="00727AC1"/>
    <w:rsid w:val="00732D7C"/>
    <w:rsid w:val="0073642E"/>
    <w:rsid w:val="00737FF5"/>
    <w:rsid w:val="0074184E"/>
    <w:rsid w:val="00741E12"/>
    <w:rsid w:val="007439B9"/>
    <w:rsid w:val="007542F7"/>
    <w:rsid w:val="00756033"/>
    <w:rsid w:val="00761014"/>
    <w:rsid w:val="007760E6"/>
    <w:rsid w:val="00782668"/>
    <w:rsid w:val="0079111E"/>
    <w:rsid w:val="007938F2"/>
    <w:rsid w:val="007B0268"/>
    <w:rsid w:val="007B05CC"/>
    <w:rsid w:val="007B2E72"/>
    <w:rsid w:val="007B3F3B"/>
    <w:rsid w:val="007B4183"/>
    <w:rsid w:val="007B512A"/>
    <w:rsid w:val="007C2097"/>
    <w:rsid w:val="007C2F14"/>
    <w:rsid w:val="007C653F"/>
    <w:rsid w:val="007C663C"/>
    <w:rsid w:val="007C7597"/>
    <w:rsid w:val="007E01CC"/>
    <w:rsid w:val="007E6510"/>
    <w:rsid w:val="007E7732"/>
    <w:rsid w:val="007F0625"/>
    <w:rsid w:val="00802BA1"/>
    <w:rsid w:val="008048A5"/>
    <w:rsid w:val="00814BC0"/>
    <w:rsid w:val="00814EEC"/>
    <w:rsid w:val="008275AA"/>
    <w:rsid w:val="008302F3"/>
    <w:rsid w:val="008322CF"/>
    <w:rsid w:val="00834ECB"/>
    <w:rsid w:val="008359C2"/>
    <w:rsid w:val="00844C20"/>
    <w:rsid w:val="00852011"/>
    <w:rsid w:val="0085404A"/>
    <w:rsid w:val="00856A30"/>
    <w:rsid w:val="008607FE"/>
    <w:rsid w:val="00861135"/>
    <w:rsid w:val="008626E8"/>
    <w:rsid w:val="008672D3"/>
    <w:rsid w:val="0087096D"/>
    <w:rsid w:val="00870EE7"/>
    <w:rsid w:val="00875C29"/>
    <w:rsid w:val="00875CCA"/>
    <w:rsid w:val="0088171B"/>
    <w:rsid w:val="00883B6F"/>
    <w:rsid w:val="00884F33"/>
    <w:rsid w:val="008902BC"/>
    <w:rsid w:val="00893DDF"/>
    <w:rsid w:val="008A0451"/>
    <w:rsid w:val="008A34E9"/>
    <w:rsid w:val="008A3B86"/>
    <w:rsid w:val="008A5E86"/>
    <w:rsid w:val="008A5F08"/>
    <w:rsid w:val="008A633A"/>
    <w:rsid w:val="008B1DD2"/>
    <w:rsid w:val="008B598E"/>
    <w:rsid w:val="008B72B0"/>
    <w:rsid w:val="008C0C7A"/>
    <w:rsid w:val="008D357F"/>
    <w:rsid w:val="008E1AC9"/>
    <w:rsid w:val="008E4252"/>
    <w:rsid w:val="008E4502"/>
    <w:rsid w:val="008E4659"/>
    <w:rsid w:val="008E5226"/>
    <w:rsid w:val="008E66D4"/>
    <w:rsid w:val="008E7FB6"/>
    <w:rsid w:val="008F686C"/>
    <w:rsid w:val="00902636"/>
    <w:rsid w:val="00915A10"/>
    <w:rsid w:val="00917BA6"/>
    <w:rsid w:val="00917C15"/>
    <w:rsid w:val="00920903"/>
    <w:rsid w:val="00930D2D"/>
    <w:rsid w:val="0093578B"/>
    <w:rsid w:val="00935A70"/>
    <w:rsid w:val="00942307"/>
    <w:rsid w:val="00943DC1"/>
    <w:rsid w:val="00945159"/>
    <w:rsid w:val="00945386"/>
    <w:rsid w:val="00945CB4"/>
    <w:rsid w:val="00952E04"/>
    <w:rsid w:val="0095417A"/>
    <w:rsid w:val="009629FD"/>
    <w:rsid w:val="00963490"/>
    <w:rsid w:val="00963D50"/>
    <w:rsid w:val="00965929"/>
    <w:rsid w:val="00970AB1"/>
    <w:rsid w:val="0097422A"/>
    <w:rsid w:val="009853CE"/>
    <w:rsid w:val="00986D55"/>
    <w:rsid w:val="009939BD"/>
    <w:rsid w:val="00997424"/>
    <w:rsid w:val="009A488A"/>
    <w:rsid w:val="009B2695"/>
    <w:rsid w:val="009B3291"/>
    <w:rsid w:val="009C57E9"/>
    <w:rsid w:val="009C61B9"/>
    <w:rsid w:val="009D263E"/>
    <w:rsid w:val="009E3297"/>
    <w:rsid w:val="009E36AA"/>
    <w:rsid w:val="009E617D"/>
    <w:rsid w:val="009F12FC"/>
    <w:rsid w:val="009F3D14"/>
    <w:rsid w:val="009F427D"/>
    <w:rsid w:val="009F7C5D"/>
    <w:rsid w:val="00A01439"/>
    <w:rsid w:val="00A041E1"/>
    <w:rsid w:val="00A055C2"/>
    <w:rsid w:val="00A07584"/>
    <w:rsid w:val="00A075B0"/>
    <w:rsid w:val="00A077AD"/>
    <w:rsid w:val="00A122CA"/>
    <w:rsid w:val="00A140DD"/>
    <w:rsid w:val="00A141BF"/>
    <w:rsid w:val="00A248AD"/>
    <w:rsid w:val="00A2600A"/>
    <w:rsid w:val="00A2613B"/>
    <w:rsid w:val="00A32441"/>
    <w:rsid w:val="00A3669C"/>
    <w:rsid w:val="00A44971"/>
    <w:rsid w:val="00A46E59"/>
    <w:rsid w:val="00A46FE2"/>
    <w:rsid w:val="00A47E70"/>
    <w:rsid w:val="00A53922"/>
    <w:rsid w:val="00A637EF"/>
    <w:rsid w:val="00A72DCE"/>
    <w:rsid w:val="00A752C5"/>
    <w:rsid w:val="00A83ECE"/>
    <w:rsid w:val="00A84816"/>
    <w:rsid w:val="00A9104D"/>
    <w:rsid w:val="00A9356A"/>
    <w:rsid w:val="00A971EB"/>
    <w:rsid w:val="00AA1ACF"/>
    <w:rsid w:val="00AA5FAB"/>
    <w:rsid w:val="00AB572A"/>
    <w:rsid w:val="00AB5E9E"/>
    <w:rsid w:val="00AC3E23"/>
    <w:rsid w:val="00AC7B49"/>
    <w:rsid w:val="00AD1475"/>
    <w:rsid w:val="00AD7C25"/>
    <w:rsid w:val="00AE1D84"/>
    <w:rsid w:val="00AE4376"/>
    <w:rsid w:val="00AE4D95"/>
    <w:rsid w:val="00AF16FA"/>
    <w:rsid w:val="00AF3CE8"/>
    <w:rsid w:val="00AF594E"/>
    <w:rsid w:val="00AF6B24"/>
    <w:rsid w:val="00B03597"/>
    <w:rsid w:val="00B04236"/>
    <w:rsid w:val="00B04367"/>
    <w:rsid w:val="00B076C6"/>
    <w:rsid w:val="00B07D56"/>
    <w:rsid w:val="00B10B7D"/>
    <w:rsid w:val="00B138D3"/>
    <w:rsid w:val="00B236A2"/>
    <w:rsid w:val="00B258BB"/>
    <w:rsid w:val="00B2660B"/>
    <w:rsid w:val="00B26F68"/>
    <w:rsid w:val="00B2768C"/>
    <w:rsid w:val="00B30070"/>
    <w:rsid w:val="00B30B49"/>
    <w:rsid w:val="00B33782"/>
    <w:rsid w:val="00B35097"/>
    <w:rsid w:val="00B357DE"/>
    <w:rsid w:val="00B425F7"/>
    <w:rsid w:val="00B43444"/>
    <w:rsid w:val="00B43BAE"/>
    <w:rsid w:val="00B47938"/>
    <w:rsid w:val="00B53D3B"/>
    <w:rsid w:val="00B57359"/>
    <w:rsid w:val="00B66317"/>
    <w:rsid w:val="00B66361"/>
    <w:rsid w:val="00B667C9"/>
    <w:rsid w:val="00B66D06"/>
    <w:rsid w:val="00B70D58"/>
    <w:rsid w:val="00B711CD"/>
    <w:rsid w:val="00B72AC8"/>
    <w:rsid w:val="00B74D2B"/>
    <w:rsid w:val="00B81680"/>
    <w:rsid w:val="00B82CDD"/>
    <w:rsid w:val="00B909CA"/>
    <w:rsid w:val="00B91267"/>
    <w:rsid w:val="00B91620"/>
    <w:rsid w:val="00B917AC"/>
    <w:rsid w:val="00B9268B"/>
    <w:rsid w:val="00B92835"/>
    <w:rsid w:val="00B96286"/>
    <w:rsid w:val="00BA114F"/>
    <w:rsid w:val="00BA3ACC"/>
    <w:rsid w:val="00BB5DFC"/>
    <w:rsid w:val="00BC0575"/>
    <w:rsid w:val="00BC46BF"/>
    <w:rsid w:val="00BC4BFF"/>
    <w:rsid w:val="00BC7C3B"/>
    <w:rsid w:val="00BD0266"/>
    <w:rsid w:val="00BD032C"/>
    <w:rsid w:val="00BD279D"/>
    <w:rsid w:val="00BD3B6F"/>
    <w:rsid w:val="00BD4BF2"/>
    <w:rsid w:val="00BE12FC"/>
    <w:rsid w:val="00BE41CF"/>
    <w:rsid w:val="00BE4AE1"/>
    <w:rsid w:val="00BE4DF7"/>
    <w:rsid w:val="00BF1D04"/>
    <w:rsid w:val="00BF3228"/>
    <w:rsid w:val="00BF68FB"/>
    <w:rsid w:val="00C04B21"/>
    <w:rsid w:val="00C0610D"/>
    <w:rsid w:val="00C21836"/>
    <w:rsid w:val="00C23048"/>
    <w:rsid w:val="00C31593"/>
    <w:rsid w:val="00C37922"/>
    <w:rsid w:val="00C415C3"/>
    <w:rsid w:val="00C44443"/>
    <w:rsid w:val="00C5607B"/>
    <w:rsid w:val="00C63062"/>
    <w:rsid w:val="00C70C29"/>
    <w:rsid w:val="00C713E0"/>
    <w:rsid w:val="00C746EE"/>
    <w:rsid w:val="00C74E41"/>
    <w:rsid w:val="00C819FF"/>
    <w:rsid w:val="00C83E4E"/>
    <w:rsid w:val="00C8450F"/>
    <w:rsid w:val="00C84595"/>
    <w:rsid w:val="00C85AD4"/>
    <w:rsid w:val="00C92452"/>
    <w:rsid w:val="00C95985"/>
    <w:rsid w:val="00C9647F"/>
    <w:rsid w:val="00C96EAE"/>
    <w:rsid w:val="00C9780B"/>
    <w:rsid w:val="00CA01B6"/>
    <w:rsid w:val="00CA2EA4"/>
    <w:rsid w:val="00CA5D8B"/>
    <w:rsid w:val="00CA7D10"/>
    <w:rsid w:val="00CB1493"/>
    <w:rsid w:val="00CB29C0"/>
    <w:rsid w:val="00CC0778"/>
    <w:rsid w:val="00CC30BB"/>
    <w:rsid w:val="00CC5026"/>
    <w:rsid w:val="00CC614A"/>
    <w:rsid w:val="00CD2478"/>
    <w:rsid w:val="00CD541D"/>
    <w:rsid w:val="00CE22D1"/>
    <w:rsid w:val="00CE4346"/>
    <w:rsid w:val="00CE49D1"/>
    <w:rsid w:val="00CF0EE8"/>
    <w:rsid w:val="00CF39F5"/>
    <w:rsid w:val="00D0337F"/>
    <w:rsid w:val="00D11584"/>
    <w:rsid w:val="00D12FF1"/>
    <w:rsid w:val="00D202AB"/>
    <w:rsid w:val="00D45F3E"/>
    <w:rsid w:val="00D51C49"/>
    <w:rsid w:val="00D53BE5"/>
    <w:rsid w:val="00D621D4"/>
    <w:rsid w:val="00D641A9"/>
    <w:rsid w:val="00D80E81"/>
    <w:rsid w:val="00D908E8"/>
    <w:rsid w:val="00D934D1"/>
    <w:rsid w:val="00D94848"/>
    <w:rsid w:val="00DA5AA6"/>
    <w:rsid w:val="00DB7066"/>
    <w:rsid w:val="00DB72BB"/>
    <w:rsid w:val="00DC2EEA"/>
    <w:rsid w:val="00DD11F4"/>
    <w:rsid w:val="00DD1B63"/>
    <w:rsid w:val="00DF0B01"/>
    <w:rsid w:val="00E015DE"/>
    <w:rsid w:val="00E076DB"/>
    <w:rsid w:val="00E15904"/>
    <w:rsid w:val="00E159F8"/>
    <w:rsid w:val="00E23A56"/>
    <w:rsid w:val="00E24619"/>
    <w:rsid w:val="00E314E3"/>
    <w:rsid w:val="00E40282"/>
    <w:rsid w:val="00E4306D"/>
    <w:rsid w:val="00E47757"/>
    <w:rsid w:val="00E60704"/>
    <w:rsid w:val="00E63D9E"/>
    <w:rsid w:val="00E65E8A"/>
    <w:rsid w:val="00E779A8"/>
    <w:rsid w:val="00E90A16"/>
    <w:rsid w:val="00E924C6"/>
    <w:rsid w:val="00E9497F"/>
    <w:rsid w:val="00EA15FE"/>
    <w:rsid w:val="00EA21F6"/>
    <w:rsid w:val="00EA2EF2"/>
    <w:rsid w:val="00EA76BB"/>
    <w:rsid w:val="00EB3FE7"/>
    <w:rsid w:val="00EC11EB"/>
    <w:rsid w:val="00EC14D8"/>
    <w:rsid w:val="00EC37CA"/>
    <w:rsid w:val="00EC5431"/>
    <w:rsid w:val="00ED3D47"/>
    <w:rsid w:val="00ED5111"/>
    <w:rsid w:val="00EE6A83"/>
    <w:rsid w:val="00EE7D7C"/>
    <w:rsid w:val="00EE7FCF"/>
    <w:rsid w:val="00EF44FB"/>
    <w:rsid w:val="00EF5187"/>
    <w:rsid w:val="00F022B3"/>
    <w:rsid w:val="00F02E5B"/>
    <w:rsid w:val="00F03CCA"/>
    <w:rsid w:val="00F0791C"/>
    <w:rsid w:val="00F1278B"/>
    <w:rsid w:val="00F17651"/>
    <w:rsid w:val="00F21CC1"/>
    <w:rsid w:val="00F230D4"/>
    <w:rsid w:val="00F25830"/>
    <w:rsid w:val="00F25D98"/>
    <w:rsid w:val="00F26950"/>
    <w:rsid w:val="00F300FB"/>
    <w:rsid w:val="00F30CA9"/>
    <w:rsid w:val="00F34816"/>
    <w:rsid w:val="00F432E2"/>
    <w:rsid w:val="00F45295"/>
    <w:rsid w:val="00F469DB"/>
    <w:rsid w:val="00F575A6"/>
    <w:rsid w:val="00F70532"/>
    <w:rsid w:val="00F708B2"/>
    <w:rsid w:val="00F71A8C"/>
    <w:rsid w:val="00F73F65"/>
    <w:rsid w:val="00F7680F"/>
    <w:rsid w:val="00F831EE"/>
    <w:rsid w:val="00F86788"/>
    <w:rsid w:val="00F92C11"/>
    <w:rsid w:val="00FA26AA"/>
    <w:rsid w:val="00FA2DF8"/>
    <w:rsid w:val="00FA3DEB"/>
    <w:rsid w:val="00FA67A7"/>
    <w:rsid w:val="00FB0A18"/>
    <w:rsid w:val="00FB0C1E"/>
    <w:rsid w:val="00FB6386"/>
    <w:rsid w:val="00FB641F"/>
    <w:rsid w:val="00FB770C"/>
    <w:rsid w:val="00FB7DB0"/>
    <w:rsid w:val="00FC2ED5"/>
    <w:rsid w:val="00FC3D5B"/>
    <w:rsid w:val="00FC4B4B"/>
    <w:rsid w:val="00FC5509"/>
    <w:rsid w:val="00FC6BF7"/>
    <w:rsid w:val="00FC6FAE"/>
    <w:rsid w:val="00FD0C4D"/>
    <w:rsid w:val="00FD2B75"/>
    <w:rsid w:val="00FD7944"/>
    <w:rsid w:val="00FE1C07"/>
    <w:rsid w:val="00FE6C48"/>
    <w:rsid w:val="00FF62D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C92452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380</cp:revision>
  <cp:lastPrinted>1900-01-01T00:00:00Z</cp:lastPrinted>
  <dcterms:created xsi:type="dcterms:W3CDTF">2019-01-14T04:28:00Z</dcterms:created>
  <dcterms:modified xsi:type="dcterms:W3CDTF">2023-04-19T12:30:00Z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65fa18458b76c48787ddeb35121108ab2390cf8e756be69759c5f6085abc2548</vt:lpwstr>
  </property>
</Properties>
</file>