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FF6" w14:textId="5A2FA9A1" w:rsidR="00047AB3" w:rsidRDefault="00047AB3" w:rsidP="00047A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401225">
        <w:rPr>
          <w:b/>
          <w:noProof/>
          <w:sz w:val="24"/>
        </w:rPr>
        <w:t>4</w:t>
      </w:r>
      <w:r w:rsidR="00FB0A18">
        <w:rPr>
          <w:b/>
          <w:noProof/>
          <w:sz w:val="24"/>
        </w:rPr>
        <w:t>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</w:t>
      </w:r>
      <w:r w:rsidR="00401225">
        <w:rPr>
          <w:b/>
          <w:noProof/>
          <w:sz w:val="24"/>
        </w:rPr>
        <w:t>3</w:t>
      </w:r>
      <w:r w:rsidR="00F305B1">
        <w:rPr>
          <w:b/>
          <w:noProof/>
          <w:sz w:val="24"/>
        </w:rPr>
        <w:t>2555</w:t>
      </w:r>
    </w:p>
    <w:p w14:paraId="18F43094" w14:textId="77777777" w:rsidR="00FB0A18" w:rsidRDefault="00FB0A18" w:rsidP="00FB0A1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 17– 21 April 2023</w:t>
      </w:r>
    </w:p>
    <w:p w14:paraId="51466FE6" w14:textId="77777777" w:rsidR="00A46E59" w:rsidRDefault="00A46E59" w:rsidP="00A46E59">
      <w:pPr>
        <w:pStyle w:val="a4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noProof w:val="0"/>
          <w:sz w:val="24"/>
          <w:szCs w:val="24"/>
        </w:rPr>
      </w:pPr>
    </w:p>
    <w:p w14:paraId="150746FC" w14:textId="77777777" w:rsidR="00B076C6" w:rsidRDefault="00B076C6" w:rsidP="00AB5E9E"/>
    <w:p w14:paraId="533AFB0D" w14:textId="677AA35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C70C29">
        <w:rPr>
          <w:rFonts w:ascii="Arial" w:hAnsi="Arial" w:cs="Arial"/>
          <w:b/>
          <w:bCs/>
          <w:lang w:val="en-US"/>
        </w:rPr>
        <w:t>vivo</w:t>
      </w:r>
    </w:p>
    <w:p w14:paraId="18BE02D5" w14:textId="73FBB801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3A746B">
        <w:rPr>
          <w:rFonts w:ascii="Arial" w:hAnsi="Arial" w:cs="Arial"/>
          <w:b/>
          <w:bCs/>
          <w:lang w:val="en-US"/>
        </w:rPr>
        <w:t>PIN server discovery</w:t>
      </w:r>
    </w:p>
    <w:p w14:paraId="4C7F6870" w14:textId="7CC3AE7B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70C29">
        <w:rPr>
          <w:rFonts w:ascii="Arial" w:hAnsi="Arial" w:cs="Arial"/>
          <w:b/>
          <w:bCs/>
          <w:lang w:val="en-US"/>
        </w:rPr>
        <w:t>24.583 v0.0.0</w:t>
      </w:r>
    </w:p>
    <w:p w14:paraId="4ED68054" w14:textId="1B35B0E0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 w:rsidRPr="003A3307">
        <w:rPr>
          <w:rFonts w:ascii="Arial" w:hAnsi="Arial" w:cs="Arial"/>
          <w:b/>
          <w:bCs/>
          <w:lang w:val="en-US"/>
        </w:rPr>
        <w:t>18.2.26</w:t>
      </w:r>
    </w:p>
    <w:p w14:paraId="16060915" w14:textId="4D45975A"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 w:rsidR="003A3307">
        <w:rPr>
          <w:rFonts w:ascii="Arial" w:hAnsi="Arial" w:cs="Arial"/>
          <w:b/>
          <w:bCs/>
          <w:lang w:val="en-US"/>
        </w:rPr>
        <w:t>Agreement</w:t>
      </w:r>
    </w:p>
    <w:p w14:paraId="00973A0F" w14:textId="77777777"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4B17D139" w14:textId="3777FE44" w:rsidR="00CD247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1</w:t>
      </w:r>
      <w:r w:rsidR="00CD2478" w:rsidRPr="006B5418">
        <w:rPr>
          <w:b/>
          <w:lang w:val="en-US"/>
        </w:rPr>
        <w:t xml:space="preserve">. </w:t>
      </w:r>
      <w:r w:rsidR="008A5E86" w:rsidRPr="006B5418">
        <w:rPr>
          <w:b/>
          <w:lang w:val="en-US"/>
        </w:rPr>
        <w:t>Reason for Change</w:t>
      </w:r>
    </w:p>
    <w:p w14:paraId="116244EE" w14:textId="718B676B" w:rsidR="00B138D3" w:rsidRDefault="00B35097" w:rsidP="00B138D3">
      <w:pPr>
        <w:rPr>
          <w:lang w:val="en-US" w:eastAsia="zh-CN"/>
        </w:rPr>
      </w:pPr>
      <w:r w:rsidRPr="00B35097">
        <w:rPr>
          <w:lang w:val="en-US" w:eastAsia="zh-CN"/>
        </w:rPr>
        <w:t>Some of the PIN management procedures need the PIN server to help. So, the PINE should receive the PIN server endpoint address first and then trigger the other procedure</w:t>
      </w:r>
      <w:r>
        <w:rPr>
          <w:rFonts w:hint="eastAsia"/>
          <w:lang w:val="en-US" w:eastAsia="zh-CN"/>
        </w:rPr>
        <w:t>s</w:t>
      </w:r>
      <w:r w:rsidRPr="00B35097">
        <w:rPr>
          <w:lang w:val="en-US" w:eastAsia="zh-CN"/>
        </w:rPr>
        <w:t xml:space="preserve">, </w:t>
      </w:r>
      <w:r>
        <w:rPr>
          <w:lang w:val="en-US" w:eastAsia="zh-CN"/>
        </w:rPr>
        <w:t xml:space="preserve">e.g. </w:t>
      </w:r>
      <w:r w:rsidRPr="00B35097">
        <w:rPr>
          <w:lang w:val="en-US" w:eastAsia="zh-CN"/>
        </w:rPr>
        <w:t>the PIN creation procedure.</w:t>
      </w:r>
    </w:p>
    <w:p w14:paraId="129E2031" w14:textId="30E8E654" w:rsidR="003A746B" w:rsidRPr="006B5418" w:rsidRDefault="003A746B" w:rsidP="00B138D3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PIN server discovery procedure is specified in clause 8.3 of TS 23.542 v0.2.0</w:t>
      </w:r>
    </w:p>
    <w:p w14:paraId="3D17A665" w14:textId="3A3FAA60" w:rsidR="00CD2478" w:rsidRPr="006B5418" w:rsidRDefault="00B138D3" w:rsidP="00CD2478">
      <w:pPr>
        <w:pStyle w:val="CRCoverPage"/>
        <w:rPr>
          <w:b/>
          <w:lang w:val="en-US"/>
        </w:rPr>
      </w:pPr>
      <w:r>
        <w:rPr>
          <w:b/>
          <w:lang w:val="en-US"/>
        </w:rPr>
        <w:t>2</w:t>
      </w:r>
      <w:r w:rsidR="00CD2478" w:rsidRPr="006B5418">
        <w:rPr>
          <w:b/>
          <w:lang w:val="en-US"/>
        </w:rPr>
        <w:t>. Proposal</w:t>
      </w:r>
    </w:p>
    <w:p w14:paraId="4F574AD4" w14:textId="59D04714"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B138D3">
        <w:rPr>
          <w:lang w:val="en-US"/>
        </w:rPr>
        <w:t>24.583 v0.0.0</w:t>
      </w:r>
      <w:r w:rsidRPr="006B5418">
        <w:rPr>
          <w:lang w:val="en-US"/>
        </w:rPr>
        <w:t>.</w:t>
      </w:r>
    </w:p>
    <w:p w14:paraId="62DE948F" w14:textId="77777777"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14:paraId="1F28A6B5" w14:textId="77777777"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Hlk61529092"/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335D3CD6" w14:textId="77777777" w:rsidR="00C9616D" w:rsidRDefault="00C9616D" w:rsidP="00C9616D">
      <w:pPr>
        <w:pStyle w:val="1"/>
        <w:rPr>
          <w:lang w:val="en-IN"/>
        </w:rPr>
      </w:pPr>
      <w:bookmarkStart w:id="1" w:name="_Toc128651171"/>
      <w:bookmarkStart w:id="2" w:name="_Toc2086440"/>
      <w:bookmarkStart w:id="3" w:name="_Toc27161487"/>
      <w:bookmarkStart w:id="4" w:name="_Toc128651166"/>
      <w:bookmarkStart w:id="5" w:name="_Toc128651162"/>
      <w:r>
        <w:rPr>
          <w:lang w:val="en-IN"/>
        </w:rPr>
        <w:t>2</w:t>
      </w:r>
      <w:r>
        <w:rPr>
          <w:lang w:val="en-IN"/>
        </w:rPr>
        <w:tab/>
        <w:t>References</w:t>
      </w:r>
      <w:bookmarkEnd w:id="5"/>
    </w:p>
    <w:p w14:paraId="1AF3A873" w14:textId="77777777" w:rsidR="00C9616D" w:rsidRDefault="00C9616D" w:rsidP="00C9616D">
      <w:r>
        <w:t>The following documents contain provisions which, through reference in this text, constitute provisions of the present document.</w:t>
      </w:r>
    </w:p>
    <w:p w14:paraId="1091FAEE" w14:textId="77777777" w:rsidR="00C9616D" w:rsidRDefault="00C9616D" w:rsidP="00C9616D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4B5423F3" w14:textId="77777777" w:rsidR="00C9616D" w:rsidRDefault="00C9616D" w:rsidP="00C9616D">
      <w:pPr>
        <w:pStyle w:val="B1"/>
      </w:pPr>
      <w:r>
        <w:t>-</w:t>
      </w:r>
      <w:r>
        <w:tab/>
        <w:t>For a specific reference, subsequent revisions do not apply.</w:t>
      </w:r>
    </w:p>
    <w:p w14:paraId="75F3F08C" w14:textId="77777777" w:rsidR="00C9616D" w:rsidRDefault="00C9616D" w:rsidP="00C9616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1402CE2E" w14:textId="5F1E0977" w:rsidR="00C9616D" w:rsidRDefault="00C9616D" w:rsidP="00C9616D">
      <w:pPr>
        <w:pStyle w:val="EX"/>
        <w:rPr>
          <w:ins w:id="6" w:author="vivo_Yizhong_r1" w:date="2023-04-19T19:46:00Z"/>
        </w:rPr>
      </w:pPr>
      <w:r>
        <w:t>[1]</w:t>
      </w:r>
      <w:r>
        <w:tab/>
        <w:t>3GPP TR 21.905: "Vocabulary for 3GPP Specifications".</w:t>
      </w:r>
    </w:p>
    <w:p w14:paraId="181DE90C" w14:textId="7F0CBCA0" w:rsidR="00C9616D" w:rsidRPr="00C9616D" w:rsidRDefault="00C9616D" w:rsidP="00C9616D">
      <w:pPr>
        <w:pStyle w:val="EX"/>
        <w:rPr>
          <w:rFonts w:hint="eastAsia"/>
          <w:lang w:eastAsia="zh-CN"/>
        </w:rPr>
      </w:pPr>
      <w:ins w:id="7" w:author="vivo_Yizhong_r1" w:date="2023-04-19T19:46:00Z">
        <w:r>
          <w:rPr>
            <w:rFonts w:hint="eastAsia"/>
            <w:lang w:eastAsia="zh-CN"/>
          </w:rPr>
          <w:t>[</w:t>
        </w:r>
      </w:ins>
      <w:ins w:id="8" w:author="vivo_Yizhong_r1" w:date="2023-04-19T19:47:00Z">
        <w:r>
          <w:rPr>
            <w:lang w:eastAsia="zh-CN"/>
          </w:rPr>
          <w:t>X</w:t>
        </w:r>
      </w:ins>
      <w:ins w:id="9" w:author="vivo_Yizhong_r1" w:date="2023-04-19T19:46:00Z">
        <w:r>
          <w:rPr>
            <w:lang w:eastAsia="zh-CN"/>
          </w:rPr>
          <w:t>]</w:t>
        </w:r>
        <w:r>
          <w:rPr>
            <w:lang w:eastAsia="zh-CN"/>
          </w:rPr>
          <w:tab/>
        </w:r>
      </w:ins>
      <w:ins w:id="10" w:author="vivo_Yizhong_r1" w:date="2023-04-19T19:47:00Z">
        <w:r w:rsidRPr="00C9616D">
          <w:rPr>
            <w:rFonts w:eastAsiaTheme="minorEastAsia"/>
          </w:rPr>
          <w:t>IETF RFC 7231: "Hypertext Transfer Protocol (HTTP/1.1): Semantics and Content".</w:t>
        </w:r>
      </w:ins>
    </w:p>
    <w:p w14:paraId="5525AC6F" w14:textId="53B768AB" w:rsidR="00C9616D" w:rsidRPr="00C9616D" w:rsidRDefault="00C9616D" w:rsidP="00C96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67EF001" w14:textId="4AAC7588" w:rsidR="00E763E8" w:rsidRDefault="00E763E8" w:rsidP="00E763E8">
      <w:pPr>
        <w:pStyle w:val="2"/>
        <w:rPr>
          <w:lang w:val="en-IN"/>
        </w:rPr>
      </w:pPr>
      <w:r>
        <w:rPr>
          <w:lang w:val="en-IN"/>
        </w:rPr>
        <w:t>3.2</w:t>
      </w:r>
      <w:r>
        <w:rPr>
          <w:lang w:val="en-IN"/>
        </w:rPr>
        <w:tab/>
        <w:t>Abbreviations</w:t>
      </w:r>
      <w:bookmarkEnd w:id="2"/>
      <w:bookmarkEnd w:id="3"/>
      <w:bookmarkEnd w:id="4"/>
    </w:p>
    <w:p w14:paraId="5ECA287C" w14:textId="77777777" w:rsidR="00E763E8" w:rsidRDefault="00E763E8" w:rsidP="00E763E8">
      <w:pPr>
        <w:keepNext/>
        <w:rPr>
          <w:ins w:id="11" w:author="vivo_Yizhong_r1" w:date="2023-04-19T19:42:00Z"/>
        </w:rPr>
      </w:pPr>
      <w:r>
        <w:t>For the purposes of the present document, the abbreviations given in TR 21.905 [1] and the following apply. An abbreviation defined in the present document takes precedence over the definition of the same abbreviation, if any, in TR 21.905 [1].</w:t>
      </w:r>
    </w:p>
    <w:p w14:paraId="24B035FE" w14:textId="5C4E28CA" w:rsidR="00C9616D" w:rsidRDefault="00C9616D" w:rsidP="00C9616D">
      <w:pPr>
        <w:pStyle w:val="EW"/>
        <w:rPr>
          <w:ins w:id="12" w:author="vivo_Yizhong_r1" w:date="2023-04-19T19:51:00Z"/>
        </w:rPr>
      </w:pPr>
      <w:ins w:id="13" w:author="vivo_Yizhong_r1" w:date="2023-04-19T19:51:00Z">
        <w:r>
          <w:t>FQDN</w:t>
        </w:r>
        <w:r>
          <w:tab/>
          <w:t>Fully Qualified Domain Name</w:t>
        </w:r>
      </w:ins>
    </w:p>
    <w:p w14:paraId="3362BAC5" w14:textId="2B20CEF4" w:rsidR="00E763E8" w:rsidRDefault="00E763E8" w:rsidP="00C9616D">
      <w:pPr>
        <w:pStyle w:val="EW"/>
        <w:rPr>
          <w:ins w:id="14" w:author="vivo_Yizhong_r1" w:date="2023-04-19T19:49:00Z"/>
        </w:rPr>
      </w:pPr>
      <w:ins w:id="15" w:author="vivo_Yizhong_r1" w:date="2023-04-19T19:42:00Z">
        <w:r w:rsidRPr="00C9616D">
          <w:t>GPSI</w:t>
        </w:r>
        <w:r w:rsidRPr="00C9616D">
          <w:tab/>
          <w:t>Generic Public Subscription Identifier</w:t>
        </w:r>
      </w:ins>
    </w:p>
    <w:p w14:paraId="181E9733" w14:textId="3012E4EF" w:rsidR="00C9616D" w:rsidRPr="00C9616D" w:rsidRDefault="00C9616D" w:rsidP="00C9616D">
      <w:pPr>
        <w:pStyle w:val="EW"/>
      </w:pPr>
      <w:smartTag w:uri="urn:schemas-microsoft-com:office:smarttags" w:element="stockticker">
        <w:ins w:id="16" w:author="vivo_Yizhong_r1" w:date="2023-04-19T19:49:00Z">
          <w:r>
            <w:t>URI</w:t>
          </w:r>
        </w:ins>
      </w:smartTag>
      <w:ins w:id="17" w:author="vivo_Yizhong_r1" w:date="2023-04-19T19:49:00Z">
        <w:r>
          <w:tab/>
          <w:t>Uniform Resource Identifier</w:t>
        </w:r>
      </w:ins>
    </w:p>
    <w:p w14:paraId="220F5D0C" w14:textId="77777777" w:rsidR="00E763E8" w:rsidRPr="006B5418" w:rsidRDefault="00E763E8" w:rsidP="00E7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D766E8A" w14:textId="28591755" w:rsidR="003A746B" w:rsidRDefault="003A746B" w:rsidP="003A746B">
      <w:pPr>
        <w:pStyle w:val="2"/>
      </w:pPr>
      <w:r w:rsidRPr="00E139D0">
        <w:lastRenderedPageBreak/>
        <w:t>5</w:t>
      </w:r>
      <w:r>
        <w:t>.2</w:t>
      </w:r>
      <w:r w:rsidRPr="00E139D0">
        <w:tab/>
        <w:t>PIN server discovery</w:t>
      </w:r>
      <w:bookmarkEnd w:id="1"/>
    </w:p>
    <w:p w14:paraId="560BA523" w14:textId="0427AE85" w:rsidR="00B35097" w:rsidRDefault="00802BA1" w:rsidP="00802BA1">
      <w:pPr>
        <w:pStyle w:val="3"/>
        <w:rPr>
          <w:ins w:id="18" w:author="Yizhong Zhang" w:date="2023-04-04T18:03:00Z"/>
          <w:lang w:eastAsia="zh-CN"/>
        </w:rPr>
      </w:pPr>
      <w:ins w:id="19" w:author="Yizhong Zhang" w:date="2023-04-04T18:01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.2.1</w:t>
        </w:r>
        <w:r>
          <w:rPr>
            <w:lang w:eastAsia="zh-CN"/>
          </w:rPr>
          <w:tab/>
          <w:t>General</w:t>
        </w:r>
      </w:ins>
    </w:p>
    <w:p w14:paraId="6DF0CA90" w14:textId="53AA13C3" w:rsidR="00802BA1" w:rsidRDefault="003259AF" w:rsidP="00802BA1">
      <w:pPr>
        <w:rPr>
          <w:ins w:id="20" w:author="Yizhong Zhang" w:date="2023-04-04T18:07:00Z"/>
        </w:rPr>
      </w:pPr>
      <w:ins w:id="21" w:author="Yizhong Zhang" w:date="2023-04-04T18:10:00Z">
        <w:r>
          <w:t xml:space="preserve">The purpose of </w:t>
        </w:r>
        <w:r>
          <w:rPr>
            <w:lang w:eastAsia="zh-CN"/>
          </w:rPr>
          <w:t xml:space="preserve">PIN server discovery procedure is to receive one or </w:t>
        </w:r>
        <w:r w:rsidRPr="00F477AF">
          <w:t xml:space="preserve">more </w:t>
        </w:r>
        <w:r>
          <w:t>e</w:t>
        </w:r>
        <w:r w:rsidRPr="00F477AF">
          <w:t>ndpoint information (</w:t>
        </w:r>
        <w:proofErr w:type="gramStart"/>
        <w:r w:rsidRPr="00F477AF">
          <w:t>e.g.</w:t>
        </w:r>
        <w:proofErr w:type="gramEnd"/>
        <w:r w:rsidRPr="00F477AF">
          <w:t xml:space="preserve"> URI, FQDN, IP address</w:t>
        </w:r>
      </w:ins>
      <w:ins w:id="22" w:author="Yizhong Zhang" w:date="2023-04-04T21:41:00Z">
        <w:r w:rsidR="00FA2DF8">
          <w:t>, etc.</w:t>
        </w:r>
      </w:ins>
      <w:ins w:id="23" w:author="Yizhong Zhang" w:date="2023-04-04T18:10:00Z">
        <w:r w:rsidRPr="00F477AF">
          <w:t>)</w:t>
        </w:r>
        <w:r>
          <w:t xml:space="preserve"> </w:t>
        </w:r>
        <w:r w:rsidRPr="00F477AF">
          <w:t xml:space="preserve">of </w:t>
        </w:r>
        <w:r>
          <w:t>PIN server</w:t>
        </w:r>
      </w:ins>
      <w:ins w:id="24" w:author="Yizhong Zhang" w:date="2023-04-04T18:11:00Z">
        <w:r>
          <w:t xml:space="preserve"> for a </w:t>
        </w:r>
      </w:ins>
      <w:ins w:id="25" w:author="Yizhong Zhang" w:date="2023-04-04T21:41:00Z">
        <w:r w:rsidR="00FA2DF8">
          <w:t>PINE</w:t>
        </w:r>
      </w:ins>
      <w:ins w:id="26" w:author="Yizhong Zhang" w:date="2023-04-04T18:10:00Z">
        <w:r>
          <w:t>.</w:t>
        </w:r>
      </w:ins>
    </w:p>
    <w:p w14:paraId="2CEA61B5" w14:textId="5505D119" w:rsidR="003259AF" w:rsidRDefault="003259AF" w:rsidP="00802BA1">
      <w:pPr>
        <w:rPr>
          <w:ins w:id="27" w:author="Yizhong Zhang" w:date="2023-04-04T18:08:00Z"/>
        </w:rPr>
      </w:pPr>
      <w:ins w:id="28" w:author="Yizhong Zhang" w:date="2023-04-04T18:08:00Z">
        <w:r>
          <w:rPr>
            <w:rFonts w:hint="eastAsia"/>
            <w:lang w:eastAsia="zh-CN"/>
          </w:rPr>
          <w:t>T</w:t>
        </w:r>
      </w:ins>
      <w:ins w:id="29" w:author="Yizhong Zhang" w:date="2023-04-04T21:42:00Z">
        <w:r w:rsidR="00917BA6">
          <w:rPr>
            <w:lang w:eastAsia="zh-CN"/>
          </w:rPr>
          <w:t>he following</w:t>
        </w:r>
      </w:ins>
      <w:ins w:id="30" w:author="Yizhong Zhang" w:date="2023-04-04T18:08:00Z">
        <w:r>
          <w:rPr>
            <w:lang w:eastAsia="zh-CN"/>
          </w:rPr>
          <w:t xml:space="preserve"> procedures are </w:t>
        </w:r>
      </w:ins>
      <w:ins w:id="31" w:author="Yizhong Zhang" w:date="2023-04-05T15:43:00Z">
        <w:r w:rsidR="000A4B55">
          <w:rPr>
            <w:lang w:eastAsia="zh-CN"/>
          </w:rPr>
          <w:t>defined</w:t>
        </w:r>
      </w:ins>
      <w:ins w:id="32" w:author="Yizhong Zhang" w:date="2023-04-04T18:08:00Z">
        <w:r w:rsidRPr="003259AF">
          <w:t xml:space="preserve"> </w:t>
        </w:r>
        <w:r>
          <w:t xml:space="preserve">for </w:t>
        </w:r>
        <w:r w:rsidRPr="00802BA1">
          <w:t>PIN server discovery</w:t>
        </w:r>
        <w:r>
          <w:t>:</w:t>
        </w:r>
      </w:ins>
    </w:p>
    <w:p w14:paraId="1DA32D9F" w14:textId="548D77EB" w:rsidR="003259AF" w:rsidRDefault="003259AF" w:rsidP="003259AF">
      <w:pPr>
        <w:pStyle w:val="B1"/>
        <w:rPr>
          <w:ins w:id="33" w:author="Yizhong Zhang" w:date="2023-04-04T18:08:00Z"/>
          <w:lang w:eastAsia="zh-CN"/>
        </w:rPr>
      </w:pPr>
      <w:ins w:id="34" w:author="Yizhong Zhang" w:date="2023-04-04T18:08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35" w:author="Yizhong Zhang" w:date="2023-04-04T18:09:00Z">
        <w:r>
          <w:rPr>
            <w:lang w:eastAsia="zh-CN"/>
          </w:rPr>
          <w:t>s</w:t>
        </w:r>
      </w:ins>
      <w:ins w:id="36" w:author="Yizhong Zhang" w:date="2023-04-04T18:08:00Z">
        <w:r w:rsidRPr="003259AF">
          <w:rPr>
            <w:lang w:eastAsia="zh-CN"/>
          </w:rPr>
          <w:t>tatic PIN server discovery</w:t>
        </w:r>
      </w:ins>
      <w:ins w:id="37" w:author="Yizhong Zhang" w:date="2023-04-05T14:37:00Z">
        <w:r w:rsidR="005E1E6D">
          <w:rPr>
            <w:lang w:eastAsia="zh-CN"/>
          </w:rPr>
          <w:t xml:space="preserve"> as specified in clause</w:t>
        </w:r>
        <w:r w:rsidR="005E1E6D">
          <w:t> </w:t>
        </w:r>
        <w:r w:rsidR="005E1E6D">
          <w:rPr>
            <w:lang w:eastAsia="zh-CN"/>
          </w:rPr>
          <w:t>5.2.2</w:t>
        </w:r>
      </w:ins>
      <w:ins w:id="38" w:author="Yizhong Zhang" w:date="2023-04-04T18:09:00Z">
        <w:r>
          <w:rPr>
            <w:lang w:eastAsia="zh-CN"/>
          </w:rPr>
          <w:t>; and</w:t>
        </w:r>
      </w:ins>
    </w:p>
    <w:p w14:paraId="7ACB3A18" w14:textId="1E4078AE" w:rsidR="003259AF" w:rsidRPr="003259AF" w:rsidRDefault="003259AF" w:rsidP="003259AF">
      <w:pPr>
        <w:pStyle w:val="B1"/>
        <w:rPr>
          <w:ins w:id="39" w:author="Yizhong Zhang" w:date="2023-04-04T18:03:00Z"/>
          <w:lang w:eastAsia="zh-CN"/>
        </w:rPr>
      </w:pPr>
      <w:ins w:id="40" w:author="Yizhong Zhang" w:date="2023-04-04T18:08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41" w:author="Yizhong Zhang" w:date="2023-04-04T18:09:00Z">
        <w:r w:rsidRPr="003259AF">
          <w:rPr>
            <w:lang w:eastAsia="zh-CN"/>
          </w:rPr>
          <w:t>PIN server discovery via PEGC</w:t>
        </w:r>
      </w:ins>
      <w:ins w:id="42" w:author="Yizhong Zhang" w:date="2023-04-05T14:37:00Z">
        <w:r w:rsidR="005E1E6D" w:rsidRPr="005E1E6D">
          <w:rPr>
            <w:lang w:eastAsia="zh-CN"/>
          </w:rPr>
          <w:t xml:space="preserve"> </w:t>
        </w:r>
        <w:r w:rsidR="005E1E6D">
          <w:rPr>
            <w:lang w:eastAsia="zh-CN"/>
          </w:rPr>
          <w:t>as specified in clause</w:t>
        </w:r>
        <w:r w:rsidR="005E1E6D">
          <w:t> </w:t>
        </w:r>
        <w:r w:rsidR="005E1E6D">
          <w:rPr>
            <w:lang w:eastAsia="zh-CN"/>
          </w:rPr>
          <w:t>5.2.</w:t>
        </w:r>
      </w:ins>
      <w:ins w:id="43" w:author="Yizhong Zhang" w:date="2023-04-05T14:38:00Z">
        <w:r w:rsidR="005E1E6D">
          <w:rPr>
            <w:lang w:eastAsia="zh-CN"/>
          </w:rPr>
          <w:t>3</w:t>
        </w:r>
      </w:ins>
      <w:ins w:id="44" w:author="Yizhong Zhang" w:date="2023-04-04T18:14:00Z">
        <w:r w:rsidR="00DA5AA6">
          <w:rPr>
            <w:lang w:eastAsia="zh-CN"/>
          </w:rPr>
          <w:t>.</w:t>
        </w:r>
      </w:ins>
    </w:p>
    <w:p w14:paraId="7F9FAE30" w14:textId="22FB309D" w:rsidR="00DA5AA6" w:rsidRDefault="00DA5AA6" w:rsidP="00DA5AA6">
      <w:pPr>
        <w:pStyle w:val="3"/>
        <w:rPr>
          <w:ins w:id="45" w:author="Yizhong Zhang" w:date="2023-04-04T18:12:00Z"/>
          <w:noProof/>
          <w:lang w:eastAsia="zh-CN"/>
        </w:rPr>
      </w:pPr>
      <w:ins w:id="46" w:author="Yizhong Zhang" w:date="2023-04-04T18:12:00Z">
        <w:r>
          <w:rPr>
            <w:rFonts w:hint="eastAsia"/>
            <w:noProof/>
            <w:lang w:eastAsia="zh-CN"/>
          </w:rPr>
          <w:t>5</w:t>
        </w:r>
        <w:r>
          <w:rPr>
            <w:noProof/>
            <w:lang w:eastAsia="zh-CN"/>
          </w:rPr>
          <w:t>.2.2</w:t>
        </w:r>
        <w:r>
          <w:rPr>
            <w:noProof/>
            <w:lang w:eastAsia="zh-CN"/>
          </w:rPr>
          <w:tab/>
        </w:r>
      </w:ins>
      <w:ins w:id="47" w:author="Yizhong Zhang" w:date="2023-04-04T18:14:00Z">
        <w:r w:rsidR="007B0268">
          <w:rPr>
            <w:lang w:eastAsia="zh-CN"/>
          </w:rPr>
          <w:t>S</w:t>
        </w:r>
      </w:ins>
      <w:ins w:id="48" w:author="Yizhong Zhang" w:date="2023-04-04T18:12:00Z">
        <w:r w:rsidRPr="003259AF">
          <w:rPr>
            <w:lang w:eastAsia="zh-CN"/>
          </w:rPr>
          <w:t>tatic PIN server discovery</w:t>
        </w:r>
      </w:ins>
    </w:p>
    <w:p w14:paraId="25E8BCBC" w14:textId="49A30370" w:rsidR="003259AF" w:rsidRDefault="003259AF" w:rsidP="003259AF">
      <w:pPr>
        <w:rPr>
          <w:ins w:id="49" w:author="Yizhong Zhang" w:date="2023-04-04T18:07:00Z"/>
          <w:lang w:eastAsia="zh-CN"/>
        </w:rPr>
      </w:pPr>
      <w:ins w:id="50" w:author="Yizhong Zhang" w:date="2023-04-04T18:09:00Z">
        <w:r>
          <w:rPr>
            <w:noProof/>
          </w:rPr>
          <w:t xml:space="preserve">For </w:t>
        </w:r>
        <w:r>
          <w:rPr>
            <w:lang w:eastAsia="zh-CN"/>
          </w:rPr>
          <w:t>s</w:t>
        </w:r>
        <w:r w:rsidRPr="003259AF">
          <w:rPr>
            <w:lang w:eastAsia="zh-CN"/>
          </w:rPr>
          <w:t>tatic PIN server discovery</w:t>
        </w:r>
        <w:r>
          <w:rPr>
            <w:lang w:eastAsia="zh-CN"/>
          </w:rPr>
          <w:t>,</w:t>
        </w:r>
      </w:ins>
      <w:ins w:id="51" w:author="Yizhong Zhang" w:date="2023-04-04T18:15:00Z">
        <w:r w:rsidR="007B0268">
          <w:rPr>
            <w:lang w:eastAsia="zh-CN"/>
          </w:rPr>
          <w:t xml:space="preserve"> a PIN</w:t>
        </w:r>
      </w:ins>
      <w:ins w:id="52" w:author="Yizhong Zhang" w:date="2023-04-05T14:38:00Z">
        <w:r w:rsidR="003E613A">
          <w:rPr>
            <w:lang w:eastAsia="zh-CN"/>
          </w:rPr>
          <w:t xml:space="preserve">E </w:t>
        </w:r>
      </w:ins>
      <w:ins w:id="53" w:author="Yizhong Zhang" w:date="2023-04-04T18:15:00Z">
        <w:r w:rsidR="007B0268">
          <w:rPr>
            <w:lang w:eastAsia="zh-CN"/>
          </w:rPr>
          <w:t xml:space="preserve">can discover a PIN server by one or more of the </w:t>
        </w:r>
      </w:ins>
      <w:ins w:id="54" w:author="Yizhong Zhang" w:date="2023-04-10T16:33:00Z">
        <w:r w:rsidR="00766875">
          <w:rPr>
            <w:lang w:eastAsia="zh-CN"/>
          </w:rPr>
          <w:t>following</w:t>
        </w:r>
      </w:ins>
      <w:ins w:id="55" w:author="Yizhong Zhang" w:date="2023-04-04T18:07:00Z">
        <w:r>
          <w:rPr>
            <w:lang w:eastAsia="zh-CN"/>
          </w:rPr>
          <w:t xml:space="preserve">: </w:t>
        </w:r>
      </w:ins>
    </w:p>
    <w:p w14:paraId="75862EC4" w14:textId="16D1E6D4" w:rsidR="007B0268" w:rsidRDefault="00DA5AA6" w:rsidP="003259AF">
      <w:pPr>
        <w:pStyle w:val="B1"/>
        <w:rPr>
          <w:ins w:id="56" w:author="Yizhong Zhang" w:date="2023-04-04T18:16:00Z"/>
        </w:rPr>
      </w:pPr>
      <w:ins w:id="57" w:author="Yizhong Zhang" w:date="2023-04-04T18:13:00Z">
        <w:r>
          <w:t>a)</w:t>
        </w:r>
      </w:ins>
      <w:ins w:id="58" w:author="Yizhong Zhang" w:date="2023-04-04T18:07:00Z">
        <w:r w:rsidR="003259AF" w:rsidRPr="001D0C4C">
          <w:tab/>
        </w:r>
      </w:ins>
      <w:ins w:id="59" w:author="Yizhong Zhang" w:date="2023-04-04T18:18:00Z">
        <w:r w:rsidR="00B66317">
          <w:t>e</w:t>
        </w:r>
        <w:r w:rsidR="00B66317" w:rsidRPr="00F477AF">
          <w:t>ndpoint information</w:t>
        </w:r>
        <w:r w:rsidR="00B66317" w:rsidRPr="001D0C4C">
          <w:t xml:space="preserve"> </w:t>
        </w:r>
        <w:r w:rsidR="00B66317">
          <w:t xml:space="preserve">that is </w:t>
        </w:r>
      </w:ins>
      <w:ins w:id="60" w:author="Yizhong Zhang" w:date="2023-04-04T18:07:00Z">
        <w:r w:rsidR="003259AF" w:rsidRPr="001D0C4C">
          <w:t xml:space="preserve">pre-configured in </w:t>
        </w:r>
      </w:ins>
      <w:ins w:id="61" w:author="Yizhong Zhang" w:date="2023-04-04T18:15:00Z">
        <w:r w:rsidR="007B0268">
          <w:t>PI</w:t>
        </w:r>
      </w:ins>
      <w:ins w:id="62" w:author="Yizhong Zhang" w:date="2023-04-04T18:16:00Z">
        <w:r w:rsidR="007B0268">
          <w:t>N</w:t>
        </w:r>
      </w:ins>
      <w:ins w:id="63" w:author="Yizhong Zhang" w:date="2023-04-05T14:40:00Z">
        <w:r w:rsidR="003E613A">
          <w:t>E</w:t>
        </w:r>
      </w:ins>
      <w:ins w:id="64" w:author="Yizhong Zhang" w:date="2023-04-04T18:16:00Z">
        <w:r w:rsidR="007B0268">
          <w:t>;</w:t>
        </w:r>
      </w:ins>
    </w:p>
    <w:p w14:paraId="6C9D46BF" w14:textId="42E7F317" w:rsidR="003259AF" w:rsidRPr="001D0C4C" w:rsidRDefault="007B0268" w:rsidP="003259AF">
      <w:pPr>
        <w:pStyle w:val="B1"/>
        <w:rPr>
          <w:ins w:id="65" w:author="Yizhong Zhang" w:date="2023-04-04T18:07:00Z"/>
        </w:rPr>
      </w:pPr>
      <w:ins w:id="66" w:author="Yizhong Zhang" w:date="2023-04-04T18:16:00Z">
        <w:r>
          <w:rPr>
            <w:rFonts w:hint="eastAsia"/>
            <w:lang w:eastAsia="zh-CN"/>
          </w:rPr>
          <w:t>b</w:t>
        </w:r>
        <w:r>
          <w:t>)</w:t>
        </w:r>
        <w:r>
          <w:tab/>
        </w:r>
      </w:ins>
      <w:ins w:id="67" w:author="Yizhong Zhang" w:date="2023-04-04T18:19:00Z">
        <w:r w:rsidR="00B66317">
          <w:t>e</w:t>
        </w:r>
        <w:r w:rsidR="00B66317" w:rsidRPr="00F477AF">
          <w:t>ndpoint information</w:t>
        </w:r>
        <w:r w:rsidR="00B66317" w:rsidRPr="001D0C4C">
          <w:t xml:space="preserve"> </w:t>
        </w:r>
        <w:r w:rsidR="00B66317">
          <w:t>that</w:t>
        </w:r>
        <w:r w:rsidR="00B66317" w:rsidRPr="001D0C4C">
          <w:t xml:space="preserve"> </w:t>
        </w:r>
        <w:r w:rsidR="00B66317">
          <w:t xml:space="preserve">is </w:t>
        </w:r>
      </w:ins>
      <w:ins w:id="68" w:author="Yizhong Zhang" w:date="2023-04-04T18:16:00Z">
        <w:r w:rsidRPr="001D0C4C">
          <w:t xml:space="preserve">pre-configured </w:t>
        </w:r>
        <w:r>
          <w:t>information</w:t>
        </w:r>
        <w:r w:rsidRPr="001D0C4C">
          <w:t xml:space="preserve"> </w:t>
        </w:r>
        <w:r>
          <w:t>in</w:t>
        </w:r>
      </w:ins>
      <w:ins w:id="69" w:author="Yizhong Zhang" w:date="2023-04-04T18:07:00Z">
        <w:r w:rsidR="003259AF" w:rsidRPr="001D0C4C">
          <w:t xml:space="preserve"> </w:t>
        </w:r>
      </w:ins>
      <w:ins w:id="70" w:author="Yizhong Zhang" w:date="2023-04-04T18:19:00Z">
        <w:r w:rsidR="00B66317">
          <w:t xml:space="preserve">its </w:t>
        </w:r>
      </w:ins>
      <w:ins w:id="71" w:author="Yizhong Zhang" w:date="2023-04-04T18:07:00Z">
        <w:r w:rsidR="003259AF" w:rsidRPr="001D0C4C">
          <w:t>client</w:t>
        </w:r>
      </w:ins>
      <w:ins w:id="72" w:author="Yizhong Zhang" w:date="2023-04-04T18:16:00Z">
        <w:r>
          <w:t xml:space="preserve"> (i.e. PEAE-C)</w:t>
        </w:r>
      </w:ins>
      <w:ins w:id="73" w:author="Yizhong Zhang" w:date="2023-04-04T18:07:00Z">
        <w:r w:rsidR="003259AF" w:rsidRPr="001D0C4C">
          <w:t>;</w:t>
        </w:r>
      </w:ins>
    </w:p>
    <w:p w14:paraId="68AFEE0B" w14:textId="5C029217" w:rsidR="003259AF" w:rsidRPr="001D0C4C" w:rsidRDefault="009E36AA" w:rsidP="003259AF">
      <w:pPr>
        <w:pStyle w:val="B1"/>
        <w:rPr>
          <w:ins w:id="74" w:author="Yizhong Zhang" w:date="2023-04-04T18:07:00Z"/>
        </w:rPr>
      </w:pPr>
      <w:ins w:id="75" w:author="Yizhong Zhang" w:date="2023-04-04T18:17:00Z">
        <w:r>
          <w:t>c</w:t>
        </w:r>
      </w:ins>
      <w:ins w:id="76" w:author="Yizhong Zhang" w:date="2023-04-04T18:13:00Z">
        <w:r w:rsidR="00DA5AA6">
          <w:t>)</w:t>
        </w:r>
      </w:ins>
      <w:ins w:id="77" w:author="Yizhong Zhang" w:date="2023-04-04T18:07:00Z">
        <w:r w:rsidR="003259AF" w:rsidRPr="001D0C4C">
          <w:tab/>
        </w:r>
      </w:ins>
      <w:ins w:id="78" w:author="Yizhong Zhang" w:date="2023-04-04T18:17:00Z">
        <w:r>
          <w:t>input of</w:t>
        </w:r>
      </w:ins>
      <w:ins w:id="79" w:author="Yizhong Zhang" w:date="2023-04-04T18:07:00Z">
        <w:r w:rsidR="003259AF" w:rsidRPr="001D0C4C">
          <w:t xml:space="preserve"> the user; </w:t>
        </w:r>
      </w:ins>
      <w:ins w:id="80" w:author="Yizhong Zhang" w:date="2023-04-04T18:17:00Z">
        <w:r>
          <w:t>and</w:t>
        </w:r>
      </w:ins>
    </w:p>
    <w:p w14:paraId="32DD9FDF" w14:textId="47E49DB6" w:rsidR="003259AF" w:rsidRPr="003259AF" w:rsidRDefault="009E36AA" w:rsidP="003259AF">
      <w:pPr>
        <w:pStyle w:val="B1"/>
        <w:rPr>
          <w:ins w:id="81" w:author="Yizhong Zhang" w:date="2023-04-04T18:01:00Z"/>
        </w:rPr>
      </w:pPr>
      <w:ins w:id="82" w:author="Yizhong Zhang" w:date="2023-04-04T18:17:00Z">
        <w:r>
          <w:t>d</w:t>
        </w:r>
      </w:ins>
      <w:ins w:id="83" w:author="Yizhong Zhang" w:date="2023-04-04T18:13:00Z">
        <w:r w:rsidR="00DA5AA6">
          <w:t>)</w:t>
        </w:r>
      </w:ins>
      <w:ins w:id="84" w:author="Yizhong Zhang" w:date="2023-04-04T18:07:00Z">
        <w:r w:rsidR="003259AF" w:rsidRPr="001D0C4C">
          <w:tab/>
          <w:t>derived from HPLMN identifier for non-roaming scenario or from VPLMN identifier for roaming scenario.</w:t>
        </w:r>
      </w:ins>
    </w:p>
    <w:p w14:paraId="5B2155DD" w14:textId="28DD903A" w:rsidR="00DA5AA6" w:rsidRDefault="00DA5AA6" w:rsidP="00802BA1">
      <w:pPr>
        <w:pStyle w:val="3"/>
        <w:rPr>
          <w:ins w:id="85" w:author="Yizhong Zhang" w:date="2023-04-04T18:13:00Z"/>
          <w:lang w:eastAsia="zh-CN"/>
        </w:rPr>
      </w:pPr>
      <w:ins w:id="86" w:author="Yizhong Zhang" w:date="2023-04-04T18:1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.2.3</w:t>
        </w:r>
        <w:r>
          <w:rPr>
            <w:lang w:eastAsia="zh-CN"/>
          </w:rPr>
          <w:tab/>
        </w:r>
        <w:r w:rsidRPr="003259AF">
          <w:rPr>
            <w:lang w:eastAsia="zh-CN"/>
          </w:rPr>
          <w:t>PIN server discovery via PEGC</w:t>
        </w:r>
      </w:ins>
    </w:p>
    <w:p w14:paraId="32D786FF" w14:textId="0D622602" w:rsidR="00802BA1" w:rsidRDefault="00802BA1" w:rsidP="00DA5AA6">
      <w:pPr>
        <w:pStyle w:val="4"/>
        <w:rPr>
          <w:lang w:eastAsia="zh-CN"/>
        </w:rPr>
      </w:pPr>
      <w:ins w:id="87" w:author="Yizhong Zhang" w:date="2023-04-04T18:01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</w:t>
        </w:r>
      </w:ins>
      <w:ins w:id="88" w:author="Yizhong Zhang" w:date="2023-04-04T18:12:00Z">
        <w:r w:rsidR="00DA5AA6">
          <w:rPr>
            <w:lang w:eastAsia="zh-CN"/>
          </w:rPr>
          <w:t>3.1</w:t>
        </w:r>
      </w:ins>
      <w:ins w:id="89" w:author="Yizhong Zhang" w:date="2023-04-04T18:01:00Z">
        <w:r>
          <w:rPr>
            <w:lang w:eastAsia="zh-CN"/>
          </w:rPr>
          <w:tab/>
        </w:r>
      </w:ins>
      <w:ins w:id="90" w:author="Yizhong Zhang" w:date="2023-04-04T18:05:00Z">
        <w:r w:rsidRPr="00802BA1">
          <w:rPr>
            <w:lang w:eastAsia="zh-CN"/>
          </w:rPr>
          <w:t xml:space="preserve">PIN server discovery </w:t>
        </w:r>
      </w:ins>
      <w:ins w:id="91" w:author="Yizhong Zhang" w:date="2023-04-04T21:42:00Z">
        <w:r w:rsidR="00F469DB">
          <w:rPr>
            <w:lang w:eastAsia="zh-CN"/>
          </w:rPr>
          <w:t xml:space="preserve">via PEGC </w:t>
        </w:r>
      </w:ins>
      <w:ins w:id="92" w:author="Yizhong Zhang" w:date="2023-04-04T18:05:00Z">
        <w:r w:rsidRPr="00802BA1">
          <w:rPr>
            <w:lang w:eastAsia="zh-CN"/>
          </w:rPr>
          <w:t>initiation</w:t>
        </w:r>
      </w:ins>
    </w:p>
    <w:p w14:paraId="12F91CA8" w14:textId="1C9EC4D8" w:rsidR="00B35097" w:rsidRDefault="002E6A59" w:rsidP="009F12FC">
      <w:pPr>
        <w:rPr>
          <w:ins w:id="93" w:author="Yizhong Zhang" w:date="2023-04-04T18:22:00Z"/>
          <w:lang w:eastAsia="zh-CN"/>
        </w:rPr>
      </w:pPr>
      <w:ins w:id="94" w:author="Yizhong Zhang" w:date="2023-04-04T18:21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95" w:author="Yizhong Zhang" w:date="2023-04-04T18:32:00Z">
        <w:r w:rsidR="00F25830">
          <w:rPr>
            <w:lang w:eastAsia="zh-CN"/>
          </w:rPr>
          <w:t>PINE</w:t>
        </w:r>
      </w:ins>
      <w:ins w:id="96" w:author="Yizhong Zhang" w:date="2023-04-04T18:21:00Z">
        <w:r>
          <w:rPr>
            <w:lang w:eastAsia="zh-CN"/>
          </w:rPr>
          <w:t xml:space="preserve"> is authorized to </w:t>
        </w:r>
      </w:ins>
      <w:ins w:id="97" w:author="Yizhong Zhang" w:date="2023-04-04T18:22:00Z">
        <w:r>
          <w:rPr>
            <w:lang w:eastAsia="zh-CN"/>
          </w:rPr>
          <w:t>initiate a c</w:t>
        </w:r>
        <w:r w:rsidRPr="002E6A59">
          <w:rPr>
            <w:lang w:eastAsia="zh-CN"/>
          </w:rPr>
          <w:t>lient procedure for PIN server discovery initiation</w:t>
        </w:r>
        <w:r>
          <w:rPr>
            <w:lang w:eastAsia="zh-CN"/>
          </w:rPr>
          <w:t xml:space="preserve"> if:</w:t>
        </w:r>
      </w:ins>
    </w:p>
    <w:p w14:paraId="5BE49A3D" w14:textId="661BA3CB" w:rsidR="00326543" w:rsidRDefault="002E6A59" w:rsidP="00326543">
      <w:pPr>
        <w:pStyle w:val="B1"/>
        <w:rPr>
          <w:ins w:id="98" w:author="Yizhong Zhang" w:date="2023-04-04T18:29:00Z"/>
          <w:lang w:eastAsia="zh-CN"/>
        </w:rPr>
      </w:pPr>
      <w:ins w:id="99" w:author="Yizhong Zhang" w:date="2023-04-04T18:22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100" w:author="Yizhong Zhang" w:date="2023-04-04T18:25:00Z">
        <w:r w:rsidR="00326543">
          <w:rPr>
            <w:lang w:eastAsia="zh-CN"/>
          </w:rPr>
          <w:t>t</w:t>
        </w:r>
      </w:ins>
      <w:ins w:id="101" w:author="Yizhong Zhang" w:date="2023-04-04T18:22:00Z">
        <w:r w:rsidRPr="002E6A59">
          <w:rPr>
            <w:lang w:eastAsia="zh-CN"/>
          </w:rPr>
          <w:t>he PIN</w:t>
        </w:r>
        <w:r>
          <w:rPr>
            <w:lang w:eastAsia="zh-CN"/>
          </w:rPr>
          <w:t>E</w:t>
        </w:r>
        <w:r w:rsidRPr="002E6A59">
          <w:rPr>
            <w:lang w:eastAsia="zh-CN"/>
          </w:rPr>
          <w:t xml:space="preserve"> has </w:t>
        </w:r>
      </w:ins>
      <w:ins w:id="102" w:author="Yizhong Zhang" w:date="2023-04-10T16:32:00Z">
        <w:r w:rsidR="00766875">
          <w:rPr>
            <w:lang w:eastAsia="zh-CN"/>
          </w:rPr>
          <w:t xml:space="preserve">an </w:t>
        </w:r>
      </w:ins>
      <w:ins w:id="103" w:author="Yizhong Zhang" w:date="2023-04-04T18:22:00Z">
        <w:r w:rsidRPr="002E6A59">
          <w:rPr>
            <w:lang w:eastAsia="zh-CN"/>
          </w:rPr>
          <w:t>application layer connection with PEGC</w:t>
        </w:r>
      </w:ins>
      <w:ins w:id="104" w:author="Yizhong Zhang" w:date="2023-04-04T18:23:00Z">
        <w:r>
          <w:rPr>
            <w:lang w:eastAsia="zh-CN"/>
          </w:rPr>
          <w:t xml:space="preserve"> (</w:t>
        </w:r>
        <w:proofErr w:type="gramStart"/>
        <w:r>
          <w:rPr>
            <w:lang w:eastAsia="zh-CN"/>
          </w:rPr>
          <w:t>e.g.</w:t>
        </w:r>
        <w:proofErr w:type="gramEnd"/>
        <w:r>
          <w:rPr>
            <w:lang w:eastAsia="zh-CN"/>
          </w:rPr>
          <w:t xml:space="preserve"> via </w:t>
        </w:r>
        <w:proofErr w:type="spellStart"/>
        <w:r>
          <w:rPr>
            <w:lang w:eastAsia="zh-CN"/>
          </w:rPr>
          <w:t>WiFi</w:t>
        </w:r>
        <w:proofErr w:type="spellEnd"/>
        <w:r>
          <w:rPr>
            <w:lang w:eastAsia="zh-CN"/>
          </w:rPr>
          <w:t>, Bluetooth, etc.)</w:t>
        </w:r>
      </w:ins>
      <w:ins w:id="105" w:author="Yizhong Zhang" w:date="2023-04-04T18:27:00Z">
        <w:r w:rsidR="00326543">
          <w:rPr>
            <w:lang w:eastAsia="zh-CN"/>
          </w:rPr>
          <w:t xml:space="preserve">; </w:t>
        </w:r>
      </w:ins>
    </w:p>
    <w:p w14:paraId="5DBFC0B8" w14:textId="6A8422BB" w:rsidR="002E6A59" w:rsidRPr="002E6A59" w:rsidRDefault="00326543" w:rsidP="00326543">
      <w:pPr>
        <w:pStyle w:val="B1"/>
        <w:rPr>
          <w:ins w:id="106" w:author="Yizhong Zhang" w:date="2023-04-04T18:07:00Z"/>
          <w:lang w:eastAsia="zh-CN"/>
        </w:rPr>
      </w:pPr>
      <w:ins w:id="107" w:author="Yizhong Zhang" w:date="2023-04-04T18:29:00Z">
        <w:r>
          <w:rPr>
            <w:lang w:eastAsia="zh-CN"/>
          </w:rPr>
          <w:t>b)</w:t>
        </w:r>
        <w:r>
          <w:rPr>
            <w:lang w:eastAsia="zh-CN"/>
          </w:rPr>
          <w:tab/>
        </w:r>
        <w:r>
          <w:t xml:space="preserve">the PINE has open access to PEGC via the </w:t>
        </w:r>
        <w:r w:rsidRPr="002E6A59">
          <w:rPr>
            <w:lang w:eastAsia="zh-CN"/>
          </w:rPr>
          <w:t>application layer connection</w:t>
        </w:r>
      </w:ins>
      <w:ins w:id="108" w:author="Yizhong Zhang" w:date="2023-04-04T18:30:00Z">
        <w:r>
          <w:rPr>
            <w:lang w:eastAsia="zh-CN"/>
          </w:rPr>
          <w:t xml:space="preserve"> </w:t>
        </w:r>
        <w:r>
          <w:t>(</w:t>
        </w:r>
        <w:proofErr w:type="gramStart"/>
        <w:r>
          <w:t>e.g.</w:t>
        </w:r>
        <w:proofErr w:type="gramEnd"/>
        <w:r>
          <w:t xml:space="preserve"> with no </w:t>
        </w:r>
      </w:ins>
      <w:ins w:id="109" w:author="Yizhong Zhang" w:date="2023-04-10T16:33:00Z">
        <w:r w:rsidR="00766875">
          <w:t>username</w:t>
        </w:r>
      </w:ins>
      <w:ins w:id="110" w:author="Yizhong Zhang" w:date="2023-04-04T18:30:00Z">
        <w:r>
          <w:t xml:space="preserve"> or password)</w:t>
        </w:r>
      </w:ins>
      <w:ins w:id="111" w:author="Yizhong Zhang" w:date="2023-04-04T18:29:00Z">
        <w:r>
          <w:t>;</w:t>
        </w:r>
        <w:r>
          <w:rPr>
            <w:lang w:eastAsia="zh-CN"/>
          </w:rPr>
          <w:t xml:space="preserve"> </w:t>
        </w:r>
      </w:ins>
      <w:ins w:id="112" w:author="Yizhong Zhang" w:date="2023-04-04T18:27:00Z">
        <w:r>
          <w:rPr>
            <w:lang w:eastAsia="zh-CN"/>
          </w:rPr>
          <w:t>and</w:t>
        </w:r>
      </w:ins>
    </w:p>
    <w:p w14:paraId="67D0984B" w14:textId="5E1C8A03" w:rsidR="00BE12FC" w:rsidRDefault="003947D4" w:rsidP="00326543">
      <w:pPr>
        <w:pStyle w:val="B1"/>
        <w:rPr>
          <w:ins w:id="113" w:author="Yizhong Zhang" w:date="2023-04-04T18:31:00Z"/>
          <w:lang w:eastAsia="ko-KR"/>
        </w:rPr>
      </w:pPr>
      <w:ins w:id="114" w:author="Yizhong Zhang" w:date="2023-04-04T18:31:00Z">
        <w:r>
          <w:t>c</w:t>
        </w:r>
      </w:ins>
      <w:ins w:id="115" w:author="Yizhong Zhang" w:date="2023-04-04T18:24:00Z">
        <w:r w:rsidR="002E6A59">
          <w:t>)</w:t>
        </w:r>
        <w:r w:rsidR="002E6A59">
          <w:tab/>
        </w:r>
      </w:ins>
      <w:ins w:id="116" w:author="Yizhong Zhang" w:date="2023-04-04T18:25:00Z">
        <w:r w:rsidR="00326543">
          <w:rPr>
            <w:lang w:eastAsia="ko-KR"/>
          </w:rPr>
          <w:t>t</w:t>
        </w:r>
      </w:ins>
      <w:ins w:id="117" w:author="Yizhong Zhang" w:date="2023-04-04T18:24:00Z">
        <w:r w:rsidR="002E6A59" w:rsidRPr="00F477AF">
          <w:rPr>
            <w:lang w:eastAsia="ko-KR"/>
          </w:rPr>
          <w:t xml:space="preserve">he UE </w:t>
        </w:r>
      </w:ins>
      <w:ins w:id="118" w:author="Yizhong Zhang" w:date="2023-04-04T18:25:00Z">
        <w:r w:rsidR="00BE12FC">
          <w:rPr>
            <w:lang w:eastAsia="ko-KR"/>
          </w:rPr>
          <w:t>i</w:t>
        </w:r>
      </w:ins>
      <w:ins w:id="119" w:author="Yizhong Zhang" w:date="2023-04-04T18:24:00Z">
        <w:r w:rsidR="002E6A59" w:rsidRPr="00F477AF">
          <w:rPr>
            <w:lang w:eastAsia="ko-KR"/>
          </w:rPr>
          <w:t>dentifier</w:t>
        </w:r>
        <w:r w:rsidR="002E6A59">
          <w:rPr>
            <w:lang w:eastAsia="ko-KR"/>
          </w:rPr>
          <w:t xml:space="preserve"> or </w:t>
        </w:r>
      </w:ins>
      <w:ins w:id="120" w:author="Yizhong Zhang" w:date="2023-04-05T18:38:00Z">
        <w:r w:rsidR="003F4CC1" w:rsidRPr="00164B64">
          <w:rPr>
            <w:lang w:eastAsia="ko-KR"/>
          </w:rPr>
          <w:t>PIN client I</w:t>
        </w:r>
        <w:r w:rsidR="003F4CC1">
          <w:rPr>
            <w:lang w:eastAsia="ko-KR"/>
          </w:rPr>
          <w:t>D</w:t>
        </w:r>
      </w:ins>
      <w:ins w:id="121" w:author="Yizhong Zhang" w:date="2023-04-04T18:24:00Z">
        <w:r w:rsidR="002E6A59" w:rsidRPr="00F477AF">
          <w:rPr>
            <w:lang w:eastAsia="ko-KR"/>
          </w:rPr>
          <w:t xml:space="preserve"> is </w:t>
        </w:r>
        <w:r w:rsidR="002E6A59">
          <w:rPr>
            <w:lang w:eastAsia="ko-KR"/>
          </w:rPr>
          <w:t>available</w:t>
        </w:r>
        <w:r w:rsidR="00BE12FC">
          <w:rPr>
            <w:lang w:eastAsia="ko-KR"/>
          </w:rPr>
          <w:t xml:space="preserve"> in the PINE</w:t>
        </w:r>
      </w:ins>
      <w:ins w:id="122" w:author="Yizhong Zhang" w:date="2023-04-04T18:31:00Z">
        <w:r w:rsidR="00F25830">
          <w:rPr>
            <w:lang w:eastAsia="ko-KR"/>
          </w:rPr>
          <w:t>;</w:t>
        </w:r>
      </w:ins>
    </w:p>
    <w:p w14:paraId="70E6834E" w14:textId="5199FD73" w:rsidR="00F25830" w:rsidRDefault="00F25830" w:rsidP="00F25830">
      <w:pPr>
        <w:rPr>
          <w:ins w:id="123" w:author="Yizhong Zhang" w:date="2023-04-04T18:31:00Z"/>
          <w:lang w:eastAsia="en-GB"/>
        </w:rPr>
      </w:pPr>
      <w:ins w:id="124" w:author="Yizhong Zhang" w:date="2023-04-04T18:31:00Z">
        <w:r>
          <w:t xml:space="preserve">otherwise, the </w:t>
        </w:r>
      </w:ins>
      <w:ins w:id="125" w:author="Yizhong Zhang" w:date="2023-04-04T18:32:00Z">
        <w:r>
          <w:t>PINE</w:t>
        </w:r>
      </w:ins>
      <w:ins w:id="126" w:author="Yizhong Zhang" w:date="2023-04-04T18:31:00Z">
        <w:r>
          <w:t xml:space="preserve"> is not </w:t>
        </w:r>
      </w:ins>
      <w:ins w:id="127" w:author="Yizhong Zhang" w:date="2023-04-10T16:33:00Z">
        <w:r w:rsidR="00766875">
          <w:t>authorized</w:t>
        </w:r>
      </w:ins>
      <w:ins w:id="128" w:author="Yizhong Zhang" w:date="2023-04-04T18:31:00Z">
        <w:r>
          <w:t xml:space="preserve"> to perform the</w:t>
        </w:r>
      </w:ins>
      <w:ins w:id="129" w:author="Yizhong Zhang" w:date="2023-04-04T18:32:00Z">
        <w:r w:rsidRPr="00F25830">
          <w:t xml:space="preserve"> client procedure for PIN server discovery initiation</w:t>
        </w:r>
        <w:r>
          <w:t>.</w:t>
        </w:r>
      </w:ins>
    </w:p>
    <w:p w14:paraId="25941622" w14:textId="2AE6F342" w:rsidR="00732D7C" w:rsidRDefault="00F25830" w:rsidP="00E47757">
      <w:pPr>
        <w:rPr>
          <w:ins w:id="130" w:author="Yizhong Zhang" w:date="2023-04-04T22:24:00Z"/>
        </w:rPr>
      </w:pPr>
      <w:ins w:id="131" w:author="Yizhong Zhang" w:date="2023-04-04T18:32:00Z">
        <w:r>
          <w:t xml:space="preserve">When the </w:t>
        </w:r>
        <w:r w:rsidR="005322E5">
          <w:t>PINE</w:t>
        </w:r>
        <w:r>
          <w:t xml:space="preserve"> </w:t>
        </w:r>
      </w:ins>
      <w:ins w:id="132" w:author="Yizhong Zhang" w:date="2023-04-08T23:45:00Z">
        <w:r w:rsidR="00451486">
          <w:t>needs</w:t>
        </w:r>
      </w:ins>
      <w:ins w:id="133" w:author="Yizhong Zhang" w:date="2023-04-04T18:32:00Z">
        <w:r>
          <w:t xml:space="preserve"> to </w:t>
        </w:r>
      </w:ins>
      <w:ins w:id="134" w:author="Yizhong Zhang" w:date="2023-04-04T18:33:00Z">
        <w:r w:rsidR="005322E5" w:rsidRPr="005322E5">
          <w:t>receive one or more endpoint information of PIN server</w:t>
        </w:r>
      </w:ins>
      <w:ins w:id="135" w:author="Yizhong Zhang" w:date="2023-04-04T18:32:00Z">
        <w:r>
          <w:t xml:space="preserve">, if the </w:t>
        </w:r>
      </w:ins>
      <w:ins w:id="136" w:author="Yizhong Zhang" w:date="2023-04-05T16:03:00Z">
        <w:r w:rsidR="003E1429">
          <w:t>PINE</w:t>
        </w:r>
      </w:ins>
      <w:ins w:id="137" w:author="Yizhong Zhang" w:date="2023-04-04T18:32:00Z">
        <w:r>
          <w:t xml:space="preserve"> is </w:t>
        </w:r>
      </w:ins>
      <w:ins w:id="138" w:author="Yizhong Zhang" w:date="2023-04-10T16:33:00Z">
        <w:r w:rsidR="00766875">
          <w:t>authorized</w:t>
        </w:r>
      </w:ins>
      <w:ins w:id="139" w:author="Yizhong Zhang" w:date="2023-04-04T18:32:00Z">
        <w:r>
          <w:t xml:space="preserve"> to </w:t>
        </w:r>
      </w:ins>
      <w:ins w:id="140" w:author="Yizhong Zhang" w:date="2023-04-04T18:34:00Z">
        <w:r w:rsidR="005322E5">
          <w:rPr>
            <w:lang w:eastAsia="zh-CN"/>
          </w:rPr>
          <w:t xml:space="preserve">initiate a </w:t>
        </w:r>
        <w:r w:rsidR="005322E5" w:rsidRPr="002E6A59">
          <w:rPr>
            <w:lang w:eastAsia="zh-CN"/>
          </w:rPr>
          <w:t>PIN server discovery initiation</w:t>
        </w:r>
      </w:ins>
      <w:ins w:id="141" w:author="Yizhong Zhang" w:date="2023-04-04T18:32:00Z">
        <w:r>
          <w:t xml:space="preserve">, then the </w:t>
        </w:r>
      </w:ins>
      <w:ins w:id="142" w:author="Yizhong Zhang" w:date="2023-04-05T16:03:00Z">
        <w:r w:rsidR="003E1429">
          <w:t>PINE</w:t>
        </w:r>
      </w:ins>
      <w:ins w:id="143" w:author="Yizhong Zhang" w:date="2023-04-04T18:34:00Z">
        <w:r w:rsidR="00E47757">
          <w:t xml:space="preserve"> shall generate </w:t>
        </w:r>
      </w:ins>
      <w:ins w:id="144" w:author="Yizhong Zhang" w:date="2023-04-10T16:33:00Z">
        <w:r w:rsidR="00766875">
          <w:t>an</w:t>
        </w:r>
      </w:ins>
      <w:ins w:id="145" w:author="Yizhong Zhang" w:date="2023-04-04T18:34:00Z">
        <w:r w:rsidR="00E47757">
          <w:t xml:space="preserve"> </w:t>
        </w:r>
      </w:ins>
      <w:ins w:id="146" w:author="Yizhong Zhang" w:date="2023-04-04T18:52:00Z">
        <w:r w:rsidR="00634BFB">
          <w:t xml:space="preserve">HTTP POST request </w:t>
        </w:r>
        <w:r w:rsidR="00634BFB" w:rsidRPr="0006242D">
          <w:t>according to p</w:t>
        </w:r>
        <w:r w:rsidR="00634BFB">
          <w:t xml:space="preserve">rocedures </w:t>
        </w:r>
      </w:ins>
      <w:ins w:id="147" w:author="Yizhong Zhang" w:date="2023-04-05T16:05:00Z">
        <w:r w:rsidR="00C1456B">
          <w:t xml:space="preserve">as </w:t>
        </w:r>
      </w:ins>
      <w:ins w:id="148" w:author="Yizhong Zhang" w:date="2023-04-04T18:52:00Z">
        <w:r w:rsidR="00634BFB">
          <w:t xml:space="preserve">specified in </w:t>
        </w:r>
        <w:r w:rsidR="00634BFB" w:rsidRPr="000A20F1">
          <w:t>IETF</w:t>
        </w:r>
        <w:r w:rsidR="00634BFB">
          <w:t> </w:t>
        </w:r>
        <w:r w:rsidR="00634BFB" w:rsidRPr="000A20F1">
          <w:t>RFC</w:t>
        </w:r>
        <w:r w:rsidR="00634BFB">
          <w:t> </w:t>
        </w:r>
        <w:r w:rsidR="00634BFB" w:rsidRPr="000A20F1">
          <w:t>7231</w:t>
        </w:r>
        <w:r w:rsidR="00634BFB">
          <w:t> </w:t>
        </w:r>
        <w:r w:rsidR="00634BFB" w:rsidRPr="0006242D">
          <w:t>[</w:t>
        </w:r>
      </w:ins>
      <w:ins w:id="149" w:author="Yizhong Zhang" w:date="2023-04-04T18:53:00Z">
        <w:r w:rsidR="00634BFB">
          <w:t>X</w:t>
        </w:r>
      </w:ins>
      <w:ins w:id="150" w:author="Yizhong Zhang" w:date="2023-04-04T18:52:00Z">
        <w:r w:rsidR="00634BFB">
          <w:t>]</w:t>
        </w:r>
      </w:ins>
      <w:ins w:id="151" w:author="Yizhong Zhang" w:date="2023-04-04T18:48:00Z">
        <w:r w:rsidR="00684E14">
          <w:t xml:space="preserve">. </w:t>
        </w:r>
        <w:r w:rsidR="00684E14" w:rsidRPr="00684E14">
          <w:t xml:space="preserve">In the </w:t>
        </w:r>
      </w:ins>
      <w:ins w:id="152" w:author="Yizhong Zhang" w:date="2023-04-04T18:55:00Z">
        <w:r w:rsidR="00634BFB">
          <w:t>HTTP POST request</w:t>
        </w:r>
      </w:ins>
      <w:ins w:id="153" w:author="Yizhong Zhang" w:date="2023-04-04T18:48:00Z">
        <w:r w:rsidR="00684E14" w:rsidRPr="00684E14">
          <w:t xml:space="preserve">, the </w:t>
        </w:r>
        <w:r w:rsidR="00952E04">
          <w:t>PEAE-C</w:t>
        </w:r>
        <w:r w:rsidR="00684E14" w:rsidRPr="00684E14">
          <w:t>:</w:t>
        </w:r>
      </w:ins>
    </w:p>
    <w:p w14:paraId="142A99CE" w14:textId="7263964A" w:rsidR="00CC0778" w:rsidRDefault="00CC0778" w:rsidP="00CC0778">
      <w:pPr>
        <w:pStyle w:val="B1"/>
        <w:rPr>
          <w:ins w:id="154" w:author="Yizhong Zhang" w:date="2023-04-04T23:21:00Z"/>
          <w:lang w:eastAsia="zh-CN"/>
        </w:rPr>
      </w:pPr>
      <w:ins w:id="155" w:author="Yizhong Zhang" w:date="2023-04-04T22:24:00Z">
        <w:r>
          <w:rPr>
            <w:lang w:eastAsia="zh-CN"/>
          </w:rPr>
          <w:t>a)</w:t>
        </w:r>
        <w:r>
          <w:rPr>
            <w:lang w:eastAsia="zh-CN"/>
          </w:rPr>
          <w:tab/>
        </w:r>
        <w:r w:rsidRPr="00CC0778">
          <w:rPr>
            <w:lang w:eastAsia="zh-CN"/>
          </w:rPr>
          <w:t xml:space="preserve">shall set the Request-URI to the URI </w:t>
        </w:r>
      </w:ins>
      <w:ins w:id="156" w:author="Yizhong Zhang" w:date="2023-04-04T23:20:00Z">
        <w:r w:rsidR="006916F1">
          <w:rPr>
            <w:lang w:eastAsia="zh-CN"/>
          </w:rPr>
          <w:t>corresponding to the PEGC</w:t>
        </w:r>
      </w:ins>
      <w:ins w:id="157" w:author="vivo_Yizhong_r1" w:date="2023-04-19T19:43:00Z">
        <w:r w:rsidR="00C9616D">
          <w:rPr>
            <w:lang w:eastAsia="zh-CN"/>
          </w:rPr>
          <w:t>;</w:t>
        </w:r>
      </w:ins>
    </w:p>
    <w:p w14:paraId="55E81890" w14:textId="3B3DB800" w:rsidR="006916F1" w:rsidRPr="00B15191" w:rsidRDefault="006916F1" w:rsidP="00B15191">
      <w:pPr>
        <w:pStyle w:val="NO"/>
        <w:rPr>
          <w:ins w:id="158" w:author="Yizhong Zhang" w:date="2023-04-04T18:45:00Z"/>
        </w:rPr>
      </w:pPr>
      <w:ins w:id="159" w:author="Yizhong Zhang" w:date="2023-04-04T23:21:00Z">
        <w:r w:rsidRPr="00B15191">
          <w:t>NOTE:</w:t>
        </w:r>
        <w:r w:rsidRPr="00B15191">
          <w:tab/>
          <w:t>How to obtain the URI corresponding to the PEGC is left to UE implementation.</w:t>
        </w:r>
      </w:ins>
    </w:p>
    <w:p w14:paraId="1FF829ED" w14:textId="2B4A6C44" w:rsidR="00E47757" w:rsidRPr="0073469F" w:rsidRDefault="00627B0E" w:rsidP="00E47757">
      <w:pPr>
        <w:pStyle w:val="B1"/>
        <w:rPr>
          <w:ins w:id="160" w:author="Yizhong Zhang" w:date="2023-04-04T18:34:00Z"/>
        </w:rPr>
      </w:pPr>
      <w:ins w:id="161" w:author="Yizhong Zhang" w:date="2023-04-04T22:26:00Z">
        <w:r>
          <w:t>b</w:t>
        </w:r>
      </w:ins>
      <w:ins w:id="162" w:author="Yizhong Zhang" w:date="2023-04-04T18:34:00Z">
        <w:r w:rsidR="00E47757">
          <w:t>)</w:t>
        </w:r>
        <w:r w:rsidR="00E47757">
          <w:tab/>
        </w:r>
        <w:r w:rsidR="00E47757" w:rsidRPr="0073469F">
          <w:t xml:space="preserve">shall include a </w:t>
        </w:r>
      </w:ins>
      <w:ins w:id="163" w:author="vivo_Yizhong_r1" w:date="2023-04-19T19:34:00Z">
        <w:r w:rsidR="00E763E8">
          <w:t>Content-Type</w:t>
        </w:r>
      </w:ins>
      <w:ins w:id="164" w:author="Yizhong Zhang" w:date="2023-04-04T18:34:00Z">
        <w:r w:rsidR="00E47757" w:rsidRPr="0073469F">
          <w:t xml:space="preserve"> header field se</w:t>
        </w:r>
        <w:r w:rsidR="00E47757">
          <w:t>t to "application/vnd.3gpp.</w:t>
        </w:r>
      </w:ins>
      <w:ins w:id="165" w:author="Yizhong Zhang" w:date="2023-04-04T18:44:00Z">
        <w:r w:rsidR="00B04236">
          <w:t>pinapp</w:t>
        </w:r>
      </w:ins>
      <w:ins w:id="166" w:author="Yizhong Zhang" w:date="2023-04-04T18:34:00Z">
        <w:r w:rsidR="00E47757" w:rsidRPr="0073469F">
          <w:t>-info+xml";</w:t>
        </w:r>
      </w:ins>
      <w:ins w:id="167" w:author="Yizhong Zhang" w:date="2023-04-04T22:26:00Z">
        <w:r>
          <w:t xml:space="preserve"> and</w:t>
        </w:r>
      </w:ins>
    </w:p>
    <w:p w14:paraId="0E6D2DA9" w14:textId="0264EA91" w:rsidR="00E47757" w:rsidRDefault="00627B0E" w:rsidP="00E47757">
      <w:pPr>
        <w:pStyle w:val="B1"/>
        <w:rPr>
          <w:ins w:id="168" w:author="Yizhong Zhang" w:date="2023-04-04T18:34:00Z"/>
        </w:rPr>
      </w:pPr>
      <w:ins w:id="169" w:author="Yizhong Zhang" w:date="2023-04-04T22:26:00Z">
        <w:r>
          <w:t>c</w:t>
        </w:r>
      </w:ins>
      <w:ins w:id="170" w:author="Yizhong Zhang" w:date="2023-04-04T18:34:00Z">
        <w:r w:rsidR="00E47757" w:rsidRPr="0073469F">
          <w:t>)</w:t>
        </w:r>
        <w:r w:rsidR="00E47757" w:rsidRPr="0073469F">
          <w:tab/>
          <w:t xml:space="preserve">shall include an </w:t>
        </w:r>
        <w:r w:rsidR="00E47757">
          <w:t>application/vnd.3gpp.</w:t>
        </w:r>
      </w:ins>
      <w:ins w:id="171" w:author="Yizhong Zhang" w:date="2023-04-04T18:38:00Z">
        <w:r w:rsidR="00A53922">
          <w:t>pinapp</w:t>
        </w:r>
      </w:ins>
      <w:ins w:id="172" w:author="Yizhong Zhang" w:date="2023-04-04T18:34:00Z">
        <w:r w:rsidR="00E47757">
          <w:t>-info+xml</w:t>
        </w:r>
        <w:r w:rsidR="00E47757" w:rsidRPr="0073469F">
          <w:t xml:space="preserve"> MIME body </w:t>
        </w:r>
        <w:r w:rsidR="00E47757">
          <w:t xml:space="preserve">with </w:t>
        </w:r>
        <w:r w:rsidR="00E47757" w:rsidRPr="001D4A5C">
          <w:t xml:space="preserve">a </w:t>
        </w:r>
        <w:r w:rsidR="00E47757" w:rsidRPr="0073469F">
          <w:t>&lt;</w:t>
        </w:r>
      </w:ins>
      <w:ins w:id="173" w:author="Yizhong Zhang" w:date="2023-04-04T18:38:00Z">
        <w:r w:rsidR="00A53922">
          <w:t>server-discovery</w:t>
        </w:r>
      </w:ins>
      <w:ins w:id="174" w:author="Yizhong Zhang" w:date="2023-04-04T18:34:00Z">
        <w:r w:rsidR="00E47757" w:rsidRPr="0073469F">
          <w:t>-</w:t>
        </w:r>
      </w:ins>
      <w:ins w:id="175" w:author="Yizhong Zhang" w:date="2023-04-04T21:10:00Z">
        <w:r w:rsidR="00FA26AA">
          <w:t>request</w:t>
        </w:r>
      </w:ins>
      <w:ins w:id="176" w:author="Yizhong Zhang" w:date="2023-04-04T18:34:00Z">
        <w:r w:rsidR="00E47757" w:rsidRPr="0073469F">
          <w:t>&gt;</w:t>
        </w:r>
        <w:r w:rsidR="00E47757" w:rsidRPr="001D4A5C">
          <w:t xml:space="preserve"> element in the &lt;</w:t>
        </w:r>
      </w:ins>
      <w:proofErr w:type="spellStart"/>
      <w:ins w:id="177" w:author="Yizhong Zhang" w:date="2023-04-04T18:39:00Z">
        <w:r w:rsidR="00A53922">
          <w:t>pinapp</w:t>
        </w:r>
      </w:ins>
      <w:proofErr w:type="spellEnd"/>
      <w:ins w:id="178" w:author="Yizhong Zhang" w:date="2023-04-04T18:34:00Z">
        <w:r w:rsidR="00E47757" w:rsidRPr="001D4A5C">
          <w:t>-info&gt; root element</w:t>
        </w:r>
        <w:r w:rsidR="00E47757">
          <w:t>:</w:t>
        </w:r>
      </w:ins>
    </w:p>
    <w:p w14:paraId="0D7D6797" w14:textId="0EF6E398" w:rsidR="00E47757" w:rsidRDefault="00E47757" w:rsidP="00E47757">
      <w:pPr>
        <w:pStyle w:val="B2"/>
        <w:rPr>
          <w:ins w:id="179" w:author="Yizhong Zhang" w:date="2023-04-04T18:40:00Z"/>
        </w:rPr>
      </w:pPr>
      <w:ins w:id="180" w:author="Yizhong Zhang" w:date="2023-04-04T18:34:00Z">
        <w:r>
          <w:t>1)</w:t>
        </w:r>
        <w:r>
          <w:tab/>
          <w:t>shall include a &lt;</w:t>
        </w:r>
      </w:ins>
      <w:proofErr w:type="spellStart"/>
      <w:ins w:id="181" w:author="Yizhong Zhang" w:date="2023-04-04T18:41:00Z">
        <w:r w:rsidR="0022326F">
          <w:rPr>
            <w:lang w:val="en-US"/>
          </w:rPr>
          <w:t>ue</w:t>
        </w:r>
      </w:ins>
      <w:proofErr w:type="spellEnd"/>
      <w:ins w:id="182" w:author="Yizhong Zhang" w:date="2023-04-04T18:34:00Z">
        <w:r>
          <w:rPr>
            <w:lang w:val="en-US"/>
          </w:rPr>
          <w:t>-id</w:t>
        </w:r>
        <w:r>
          <w:t xml:space="preserve">&gt;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</w:ins>
      <w:ins w:id="183" w:author="Yizhong Zhang" w:date="2023-04-04T18:39:00Z">
        <w:r w:rsidR="00A53922">
          <w:rPr>
            <w:rFonts w:cs="Arial"/>
          </w:rPr>
          <w:t>PINE</w:t>
        </w:r>
      </w:ins>
      <w:ins w:id="184" w:author="Yizhong Zhang" w:date="2023-04-05T16:43:00Z">
        <w:r w:rsidR="00BD7E6F">
          <w:rPr>
            <w:rFonts w:cs="Arial"/>
          </w:rPr>
          <w:t xml:space="preserve"> (i.e. GPSI)</w:t>
        </w:r>
      </w:ins>
      <w:ins w:id="185" w:author="Yizhong Zhang" w:date="2023-04-04T18:34:00Z">
        <w:r w:rsidRPr="0073469F">
          <w:t>;</w:t>
        </w:r>
      </w:ins>
    </w:p>
    <w:p w14:paraId="2F067677" w14:textId="104F2A1D" w:rsidR="00A53922" w:rsidRDefault="00A53922" w:rsidP="00E47757">
      <w:pPr>
        <w:pStyle w:val="B2"/>
        <w:rPr>
          <w:ins w:id="186" w:author="Yizhong Zhang" w:date="2023-04-04T18:41:00Z"/>
          <w:rFonts w:cs="Arial"/>
        </w:rPr>
      </w:pPr>
      <w:ins w:id="187" w:author="Yizhong Zhang" w:date="2023-04-04T18:40:00Z">
        <w:r>
          <w:rPr>
            <w:rFonts w:hint="eastAsia"/>
            <w:lang w:eastAsia="zh-CN"/>
          </w:rPr>
          <w:t>2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188" w:author="Yizhong Zhang" w:date="2023-04-04T18:43:00Z">
        <w:r w:rsidR="003D51F5">
          <w:rPr>
            <w:lang w:eastAsia="zh-CN"/>
          </w:rPr>
          <w:t>may</w:t>
        </w:r>
      </w:ins>
      <w:ins w:id="189" w:author="Yizhong Zhang" w:date="2023-04-04T18:40:00Z">
        <w:r>
          <w:rPr>
            <w:lang w:eastAsia="zh-CN"/>
          </w:rPr>
          <w:t xml:space="preserve"> include a &lt;</w:t>
        </w:r>
      </w:ins>
      <w:ins w:id="190" w:author="Yizhong Zhang" w:date="2023-04-04T18:41:00Z">
        <w:r w:rsidR="0022326F">
          <w:t>mac</w:t>
        </w:r>
      </w:ins>
      <w:ins w:id="191" w:author="Yizhong Zhang" w:date="2023-04-04T18:40:00Z">
        <w:r>
          <w:t>-address</w:t>
        </w:r>
        <w:r>
          <w:rPr>
            <w:lang w:eastAsia="zh-CN"/>
          </w:rPr>
          <w:t>&gt;</w:t>
        </w:r>
        <w:r w:rsidRPr="00A53922">
          <w:t xml:space="preserve"> </w:t>
        </w:r>
        <w:r>
          <w:t>element set to</w:t>
        </w:r>
        <w:r w:rsidR="0022326F" w:rsidRPr="0022326F">
          <w:rPr>
            <w:rFonts w:cs="Arial"/>
          </w:rPr>
          <w:t xml:space="preserve"> </w:t>
        </w:r>
        <w:r w:rsidR="0022326F">
          <w:rPr>
            <w:rFonts w:cs="Arial"/>
          </w:rPr>
          <w:t xml:space="preserve">the </w:t>
        </w:r>
        <w:r w:rsidR="0022326F">
          <w:rPr>
            <w:lang w:val="en-US"/>
          </w:rPr>
          <w:t>MAC address of the</w:t>
        </w:r>
        <w:r w:rsidR="0022326F" w:rsidRPr="00526FC3">
          <w:rPr>
            <w:rFonts w:cs="Arial"/>
          </w:rPr>
          <w:t xml:space="preserve"> </w:t>
        </w:r>
        <w:r w:rsidR="0022326F">
          <w:rPr>
            <w:rFonts w:cs="Arial"/>
          </w:rPr>
          <w:t>PINE</w:t>
        </w:r>
      </w:ins>
      <w:ins w:id="192" w:author="Yizhong Zhang" w:date="2023-04-04T18:41:00Z">
        <w:r w:rsidR="0022326F">
          <w:rPr>
            <w:rFonts w:cs="Arial"/>
          </w:rPr>
          <w:t>;</w:t>
        </w:r>
      </w:ins>
      <w:ins w:id="193" w:author="Yizhong Zhang" w:date="2023-04-04T18:44:00Z">
        <w:r w:rsidR="00732D7C">
          <w:rPr>
            <w:rFonts w:cs="Arial"/>
          </w:rPr>
          <w:t xml:space="preserve"> and</w:t>
        </w:r>
      </w:ins>
    </w:p>
    <w:p w14:paraId="5854A536" w14:textId="10DA6345" w:rsidR="0022326F" w:rsidRPr="0022326F" w:rsidRDefault="0022326F" w:rsidP="00E47757">
      <w:pPr>
        <w:pStyle w:val="B2"/>
        <w:rPr>
          <w:ins w:id="194" w:author="Yizhong Zhang" w:date="2023-04-04T18:34:00Z"/>
          <w:lang w:eastAsia="zh-CN"/>
        </w:rPr>
      </w:pPr>
      <w:ins w:id="195" w:author="Yizhong Zhang" w:date="2023-04-04T18:41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196" w:author="Yizhong Zhang" w:date="2023-04-04T18:43:00Z">
        <w:r w:rsidR="003D51F5">
          <w:rPr>
            <w:lang w:eastAsia="zh-CN"/>
          </w:rPr>
          <w:t>may</w:t>
        </w:r>
      </w:ins>
      <w:ins w:id="197" w:author="Yizhong Zhang" w:date="2023-04-04T18:41:00Z">
        <w:r>
          <w:rPr>
            <w:lang w:eastAsia="zh-CN"/>
          </w:rPr>
          <w:t xml:space="preserve"> include a &lt;</w:t>
        </w:r>
        <w:proofErr w:type="spellStart"/>
        <w:r>
          <w:rPr>
            <w:lang w:eastAsia="zh-CN"/>
          </w:rPr>
          <w:t>ue</w:t>
        </w:r>
        <w:proofErr w:type="spellEnd"/>
        <w:r>
          <w:rPr>
            <w:lang w:eastAsia="zh-CN"/>
          </w:rPr>
          <w:t xml:space="preserve">-location&gt; </w:t>
        </w:r>
        <w:r>
          <w:t>element set to</w:t>
        </w:r>
        <w:r w:rsidRPr="0022326F">
          <w:rPr>
            <w:rFonts w:cs="Arial"/>
          </w:rPr>
          <w:t xml:space="preserve"> </w:t>
        </w:r>
        <w:r>
          <w:rPr>
            <w:rFonts w:cs="Arial"/>
          </w:rPr>
          <w:t xml:space="preserve">the </w:t>
        </w:r>
      </w:ins>
      <w:ins w:id="198" w:author="Yizhong Zhang" w:date="2023-04-04T18:42:00Z">
        <w:r w:rsidRPr="0022326F">
          <w:rPr>
            <w:lang w:val="en-US"/>
          </w:rPr>
          <w:t>location information</w:t>
        </w:r>
      </w:ins>
      <w:ins w:id="199" w:author="Yizhong Zhang" w:date="2023-04-04T18:41:00Z">
        <w:r>
          <w:rPr>
            <w:lang w:val="en-US"/>
          </w:rPr>
          <w:t xml:space="preserve">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PINE</w:t>
        </w:r>
      </w:ins>
      <w:ins w:id="200" w:author="Yizhong Zhang" w:date="2023-04-04T18:57:00Z">
        <w:r w:rsidR="00362427">
          <w:rPr>
            <w:rFonts w:cs="Arial"/>
          </w:rPr>
          <w:t>.</w:t>
        </w:r>
      </w:ins>
    </w:p>
    <w:p w14:paraId="590797D7" w14:textId="098C2566" w:rsidR="00E47757" w:rsidRDefault="00362427" w:rsidP="00362427">
      <w:pPr>
        <w:pStyle w:val="B1"/>
        <w:ind w:left="0" w:firstLine="0"/>
        <w:rPr>
          <w:ins w:id="201" w:author="Yizhong Zhang" w:date="2023-04-04T18:34:00Z"/>
        </w:rPr>
      </w:pPr>
      <w:ins w:id="202" w:author="Yizhong Zhang" w:date="2023-04-04T18:58:00Z">
        <w:r>
          <w:t xml:space="preserve">The PEAE-C </w:t>
        </w:r>
      </w:ins>
      <w:ins w:id="203" w:author="Yizhong Zhang" w:date="2023-04-04T18:34:00Z">
        <w:r w:rsidR="00E47757">
          <w:t xml:space="preserve">shall send the </w:t>
        </w:r>
      </w:ins>
      <w:ins w:id="204" w:author="Yizhong Zhang" w:date="2023-04-04T18:58:00Z">
        <w:r>
          <w:t xml:space="preserve">generated </w:t>
        </w:r>
      </w:ins>
      <w:ins w:id="205" w:author="Yizhong Zhang" w:date="2023-04-04T18:34:00Z">
        <w:r w:rsidR="00E47757">
          <w:t xml:space="preserve">HTTP POST request towards the </w:t>
        </w:r>
      </w:ins>
      <w:ins w:id="206" w:author="Yizhong Zhang" w:date="2023-04-04T18:58:00Z">
        <w:r>
          <w:t>PGAE</w:t>
        </w:r>
      </w:ins>
      <w:ins w:id="207" w:author="Yizhong Zhang" w:date="2023-04-04T18:34:00Z">
        <w:r w:rsidR="00E47757">
          <w:t>-</w:t>
        </w:r>
      </w:ins>
      <w:ins w:id="208" w:author="Yizhong Zhang" w:date="2023-04-04T18:58:00Z">
        <w:r>
          <w:t>C</w:t>
        </w:r>
      </w:ins>
      <w:ins w:id="209" w:author="Yizhong Zhang" w:date="2023-04-04T18:34:00Z">
        <w:r w:rsidR="00E47757">
          <w:t xml:space="preserve"> according to </w:t>
        </w:r>
        <w:r w:rsidR="00E47757" w:rsidRPr="000A20F1">
          <w:t>IETF</w:t>
        </w:r>
        <w:r w:rsidR="00E47757">
          <w:t> </w:t>
        </w:r>
        <w:r w:rsidR="00E47757" w:rsidRPr="000A20F1">
          <w:t>RFC</w:t>
        </w:r>
        <w:r w:rsidR="00E47757">
          <w:t> </w:t>
        </w:r>
        <w:r w:rsidR="00E47757" w:rsidRPr="000A20F1">
          <w:t>7231</w:t>
        </w:r>
        <w:r w:rsidR="00E47757">
          <w:t> </w:t>
        </w:r>
        <w:r w:rsidR="00E47757" w:rsidRPr="0006242D">
          <w:t>[</w:t>
        </w:r>
      </w:ins>
      <w:ins w:id="210" w:author="Yizhong Zhang" w:date="2023-04-04T18:57:00Z">
        <w:r>
          <w:t>X</w:t>
        </w:r>
      </w:ins>
      <w:ins w:id="211" w:author="Yizhong Zhang" w:date="2023-04-04T18:34:00Z">
        <w:r w:rsidR="00E47757">
          <w:t>]</w:t>
        </w:r>
        <w:r w:rsidR="00E47757">
          <w:rPr>
            <w:rFonts w:hint="eastAsia"/>
            <w:lang w:eastAsia="zh-CN"/>
          </w:rPr>
          <w:t>.</w:t>
        </w:r>
      </w:ins>
    </w:p>
    <w:p w14:paraId="1412FE66" w14:textId="0578A586" w:rsidR="002B566D" w:rsidRDefault="002B566D" w:rsidP="002B566D">
      <w:pPr>
        <w:rPr>
          <w:ins w:id="212" w:author="Yizhong Zhang" w:date="2023-04-04T21:16:00Z"/>
        </w:rPr>
      </w:pPr>
      <w:ins w:id="213" w:author="Yizhong Zhang" w:date="2023-04-04T21:16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37B657AA" w14:textId="7DE132E1" w:rsidR="002B566D" w:rsidRDefault="002B566D" w:rsidP="002B566D">
      <w:pPr>
        <w:pStyle w:val="B1"/>
        <w:rPr>
          <w:ins w:id="214" w:author="Yizhong Zhang" w:date="2023-04-04T21:16:00Z"/>
        </w:rPr>
      </w:pPr>
      <w:ins w:id="215" w:author="Yizhong Zhang" w:date="2023-04-04T21:16:00Z">
        <w:r>
          <w:t>a)</w:t>
        </w:r>
        <w:r>
          <w:tab/>
          <w:t xml:space="preserve">a </w:t>
        </w:r>
      </w:ins>
      <w:ins w:id="216" w:author="vivo_Yizhong_r1" w:date="2023-04-19T19:34:00Z">
        <w:r w:rsidR="00E763E8">
          <w:t>Content-Type</w:t>
        </w:r>
      </w:ins>
      <w:ins w:id="217" w:author="Yizhong Zhang" w:date="2023-04-04T21:16:00Z">
        <w:r>
          <w:t xml:space="preserve"> header field set to "application/vnd.3gpp.pinapp-info+xml"; and</w:t>
        </w:r>
      </w:ins>
    </w:p>
    <w:p w14:paraId="694DD6F9" w14:textId="2D99FBE5" w:rsidR="002B566D" w:rsidRDefault="002B566D" w:rsidP="002B566D">
      <w:pPr>
        <w:pStyle w:val="B1"/>
        <w:rPr>
          <w:ins w:id="218" w:author="Yizhong Zhang" w:date="2023-04-04T21:16:00Z"/>
        </w:rPr>
      </w:pPr>
      <w:ins w:id="219" w:author="Yizhong Zhang" w:date="2023-04-04T21:16:00Z">
        <w:r>
          <w:lastRenderedPageBreak/>
          <w:t>b)</w:t>
        </w:r>
        <w:r>
          <w:tab/>
          <w:t>an application/vnd.3gpp.pinapp-info+xml MIME body with a &lt;</w:t>
        </w:r>
      </w:ins>
      <w:ins w:id="220" w:author="Yizhong Zhang" w:date="2023-04-04T21:17:00Z">
        <w:r>
          <w:t>server-discovery</w:t>
        </w:r>
        <w:r w:rsidRPr="0073469F">
          <w:t>-</w:t>
        </w:r>
        <w:r>
          <w:t>request</w:t>
        </w:r>
      </w:ins>
      <w:ins w:id="221" w:author="Yizhong Zhang" w:date="2023-04-04T21:16:00Z">
        <w:r>
          <w:t xml:space="preserve">&gt; </w:t>
        </w:r>
        <w:r w:rsidRPr="00FB41A4">
          <w:t>element in the &lt;</w:t>
        </w:r>
      </w:ins>
      <w:proofErr w:type="spellStart"/>
      <w:ins w:id="222" w:author="Yizhong Zhang" w:date="2023-04-04T21:17:00Z">
        <w:r>
          <w:t>pinapp</w:t>
        </w:r>
      </w:ins>
      <w:proofErr w:type="spellEnd"/>
      <w:ins w:id="223" w:author="Yizhong Zhang" w:date="2023-04-04T21:16:00Z">
        <w:r w:rsidRPr="00FB41A4">
          <w:t xml:space="preserve">-info&gt; </w:t>
        </w:r>
        <w:r>
          <w:t>root element</w:t>
        </w:r>
      </w:ins>
    </w:p>
    <w:p w14:paraId="6A3D060A" w14:textId="4A80EC24" w:rsidR="002B566D" w:rsidRDefault="002B566D" w:rsidP="002B566D">
      <w:pPr>
        <w:rPr>
          <w:ins w:id="224" w:author="Yizhong Zhang" w:date="2023-04-04T21:16:00Z"/>
        </w:rPr>
      </w:pPr>
      <w:ins w:id="225" w:author="Yizhong Zhang" w:date="2023-04-04T21:16:00Z">
        <w:r>
          <w:t xml:space="preserve">the </w:t>
        </w:r>
      </w:ins>
      <w:ins w:id="226" w:author="Yizhong Zhang" w:date="2023-04-04T21:19:00Z">
        <w:r w:rsidR="00814BC0">
          <w:t>PG</w:t>
        </w:r>
      </w:ins>
      <w:ins w:id="227" w:author="Yizhong Zhang" w:date="2023-04-04T21:16:00Z">
        <w:r>
          <w:t>AE-</w:t>
        </w:r>
      </w:ins>
      <w:ins w:id="228" w:author="Yizhong Zhang" w:date="2023-04-04T21:19:00Z">
        <w:r w:rsidR="00814BC0">
          <w:t>C shall</w:t>
        </w:r>
      </w:ins>
      <w:ins w:id="229" w:author="Yizhong Zhang" w:date="2023-04-04T21:16:00Z">
        <w:r>
          <w:t>:</w:t>
        </w:r>
      </w:ins>
    </w:p>
    <w:p w14:paraId="70905752" w14:textId="348223DB" w:rsidR="00D202AB" w:rsidRDefault="00814BC0" w:rsidP="00D202AB">
      <w:pPr>
        <w:pStyle w:val="B1"/>
        <w:rPr>
          <w:ins w:id="230" w:author="Yizhong Zhang" w:date="2023-04-04T21:23:00Z"/>
        </w:rPr>
      </w:pPr>
      <w:ins w:id="231" w:author="Yizhong Zhang" w:date="2023-04-04T21:20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  <w:t xml:space="preserve">if the endpoint information </w:t>
        </w:r>
      </w:ins>
      <w:ins w:id="232" w:author="Yizhong Zhang" w:date="2023-04-04T21:30:00Z">
        <w:r w:rsidR="00AE4376">
          <w:rPr>
            <w:lang w:eastAsia="zh-CN"/>
          </w:rPr>
          <w:t xml:space="preserve">of PIN server </w:t>
        </w:r>
      </w:ins>
      <w:ins w:id="233" w:author="Yizhong Zhang" w:date="2023-04-04T21:20:00Z">
        <w:r>
          <w:rPr>
            <w:lang w:eastAsia="zh-CN"/>
          </w:rPr>
          <w:t xml:space="preserve">is available in </w:t>
        </w:r>
      </w:ins>
      <w:ins w:id="234" w:author="Yizhong Zhang" w:date="2023-04-05T14:41:00Z">
        <w:r w:rsidR="004726EF">
          <w:rPr>
            <w:lang w:eastAsia="zh-CN"/>
          </w:rPr>
          <w:t xml:space="preserve">the </w:t>
        </w:r>
      </w:ins>
      <w:ins w:id="235" w:author="Yizhong Zhang" w:date="2023-04-04T21:20:00Z">
        <w:r>
          <w:rPr>
            <w:lang w:eastAsia="zh-CN"/>
          </w:rPr>
          <w:t>PEGC</w:t>
        </w:r>
      </w:ins>
      <w:ins w:id="236" w:author="Yizhong Zhang" w:date="2023-04-04T21:21:00Z">
        <w:r>
          <w:rPr>
            <w:lang w:eastAsia="zh-CN"/>
          </w:rPr>
          <w:t xml:space="preserve">, </w:t>
        </w:r>
        <w:r>
          <w:t>the PGAE-C shall</w:t>
        </w:r>
      </w:ins>
      <w:ins w:id="237" w:author="Yizhong Zhang" w:date="2023-04-04T21:23:00Z">
        <w:r w:rsidR="00D202AB">
          <w:t xml:space="preserve"> </w:t>
        </w:r>
        <w:r w:rsidR="00D202AB" w:rsidRPr="00554F63">
          <w:t xml:space="preserve">generate an HTTP 200 (OK) response according to </w:t>
        </w:r>
        <w:r w:rsidR="00D202AB" w:rsidRPr="002847DD">
          <w:t>IETF</w:t>
        </w:r>
        <w:r w:rsidR="00D202AB">
          <w:t> </w:t>
        </w:r>
        <w:r w:rsidR="00D202AB" w:rsidRPr="002847DD">
          <w:t>RFC</w:t>
        </w:r>
        <w:r w:rsidR="00D202AB">
          <w:t> </w:t>
        </w:r>
        <w:r w:rsidR="00D202AB" w:rsidRPr="002847DD">
          <w:t>7231</w:t>
        </w:r>
        <w:r w:rsidR="00D202AB">
          <w:t> </w:t>
        </w:r>
        <w:r w:rsidR="00D202AB" w:rsidRPr="00554F63">
          <w:t>[</w:t>
        </w:r>
        <w:r w:rsidR="00D202AB">
          <w:t>X</w:t>
        </w:r>
        <w:r w:rsidR="00D202AB" w:rsidRPr="00554F63">
          <w:t>]</w:t>
        </w:r>
      </w:ins>
      <w:ins w:id="238" w:author="Yizhong Zhang" w:date="2023-04-04T21:30:00Z">
        <w:r w:rsidR="00AE4376">
          <w:t xml:space="preserve"> and </w:t>
        </w:r>
        <w:r w:rsidR="00AE4376" w:rsidRPr="00554F63">
          <w:rPr>
            <w:lang w:eastAsia="zh-CN"/>
          </w:rPr>
          <w:t xml:space="preserve">send the HTTP 200 (OK) response towards the </w:t>
        </w:r>
        <w:r w:rsidR="00AE4376">
          <w:rPr>
            <w:lang w:eastAsia="zh-CN"/>
          </w:rPr>
          <w:t>PE</w:t>
        </w:r>
        <w:r w:rsidR="00AE4376" w:rsidRPr="00554F63">
          <w:rPr>
            <w:lang w:eastAsia="zh-CN"/>
          </w:rPr>
          <w:t>AE-C</w:t>
        </w:r>
      </w:ins>
      <w:ins w:id="239" w:author="Yizhong Zhang" w:date="2023-04-04T21:23:00Z">
        <w:r w:rsidR="00D202AB" w:rsidRPr="00554F63">
          <w:t xml:space="preserve">. In the HTTP 200 (OK) response message, the </w:t>
        </w:r>
      </w:ins>
      <w:ins w:id="240" w:author="Yizhong Zhang" w:date="2023-04-04T21:24:00Z">
        <w:r w:rsidR="00D202AB">
          <w:t>PGAE-C</w:t>
        </w:r>
      </w:ins>
      <w:ins w:id="241" w:author="Yizhong Zhang" w:date="2023-04-04T21:23:00Z">
        <w:r w:rsidR="00D202AB" w:rsidRPr="00554F63">
          <w:t>:</w:t>
        </w:r>
      </w:ins>
    </w:p>
    <w:p w14:paraId="6C72D52E" w14:textId="15C0CB93" w:rsidR="00D202AB" w:rsidRDefault="00D202AB" w:rsidP="00D202AB">
      <w:pPr>
        <w:pStyle w:val="B2"/>
        <w:rPr>
          <w:ins w:id="242" w:author="Yizhong Zhang" w:date="2023-04-04T21:23:00Z"/>
        </w:rPr>
      </w:pPr>
      <w:ins w:id="243" w:author="Yizhong Zhang" w:date="2023-04-04T21:23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244" w:author="vivo_Yizhong_r1" w:date="2023-04-19T19:34:00Z">
        <w:r w:rsidR="00E763E8">
          <w:t>Content-Type</w:t>
        </w:r>
      </w:ins>
      <w:ins w:id="245" w:author="Yizhong Zhang" w:date="2023-04-04T21:23:00Z">
        <w:r w:rsidRPr="0073469F">
          <w:t xml:space="preserve"> header field se</w:t>
        </w:r>
        <w:r>
          <w:t>t to "application/vnd.3gpp.</w:t>
        </w:r>
      </w:ins>
      <w:ins w:id="246" w:author="Yizhong Zhang" w:date="2023-04-04T21:24:00Z">
        <w:r w:rsidR="007C663C">
          <w:t>pinapp</w:t>
        </w:r>
      </w:ins>
      <w:ins w:id="247" w:author="Yizhong Zhang" w:date="2023-04-04T21:23:00Z">
        <w:r>
          <w:t>-info+xml</w:t>
        </w:r>
        <w:r w:rsidRPr="0073469F">
          <w:t>";</w:t>
        </w:r>
        <w:r>
          <w:t xml:space="preserve"> and</w:t>
        </w:r>
      </w:ins>
    </w:p>
    <w:p w14:paraId="0C69313D" w14:textId="7A9A70F8" w:rsidR="00D202AB" w:rsidRDefault="00D202AB" w:rsidP="00D202AB">
      <w:pPr>
        <w:pStyle w:val="B2"/>
        <w:rPr>
          <w:ins w:id="248" w:author="Yizhong Zhang" w:date="2023-04-04T21:23:00Z"/>
        </w:rPr>
      </w:pPr>
      <w:ins w:id="249" w:author="Yizhong Zhang" w:date="2023-04-04T21:23:00Z">
        <w:r>
          <w:t>2)</w:t>
        </w:r>
        <w:r>
          <w:tab/>
        </w:r>
        <w:r w:rsidRPr="004E7BF5">
          <w:t>shall include an application/vnd.3gpp.</w:t>
        </w:r>
      </w:ins>
      <w:ins w:id="250" w:author="Yizhong Zhang" w:date="2023-04-04T21:24:00Z">
        <w:r w:rsidR="007C663C">
          <w:t>pinapp</w:t>
        </w:r>
      </w:ins>
      <w:ins w:id="251" w:author="Yizhong Zhang" w:date="2023-04-04T21:23:00Z">
        <w:r w:rsidRPr="004E7BF5">
          <w:t xml:space="preserve">-info+xml MIME body </w:t>
        </w:r>
        <w:r>
          <w:t xml:space="preserve">with a </w:t>
        </w:r>
        <w:r w:rsidRPr="00A23C86">
          <w:t>&lt;</w:t>
        </w:r>
      </w:ins>
      <w:ins w:id="252" w:author="Yizhong Zhang" w:date="2023-04-04T21:24:00Z">
        <w:r w:rsidR="007C663C">
          <w:t>server-discovery</w:t>
        </w:r>
        <w:r w:rsidR="007C663C" w:rsidRPr="0073469F">
          <w:t>-</w:t>
        </w:r>
        <w:r w:rsidR="007C663C">
          <w:t>response</w:t>
        </w:r>
      </w:ins>
      <w:ins w:id="253" w:author="Yizhong Zhang" w:date="2023-04-04T21:23:00Z"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</w:ins>
      <w:proofErr w:type="spellStart"/>
      <w:ins w:id="254" w:author="Yizhong Zhang" w:date="2023-04-04T21:24:00Z">
        <w:r w:rsidR="007C663C">
          <w:t>pinapp</w:t>
        </w:r>
      </w:ins>
      <w:proofErr w:type="spellEnd"/>
      <w:ins w:id="255" w:author="Yizhong Zhang" w:date="2023-04-04T21:23:00Z">
        <w:r w:rsidRPr="004E7BF5">
          <w:t>-info&gt; root element:</w:t>
        </w:r>
      </w:ins>
    </w:p>
    <w:p w14:paraId="33958455" w14:textId="631B6A58" w:rsidR="00021E75" w:rsidRDefault="00021E75" w:rsidP="00021E75">
      <w:pPr>
        <w:pStyle w:val="B3"/>
        <w:rPr>
          <w:ins w:id="256" w:author="Yizhong Zhang" w:date="2023-04-05T17:06:00Z"/>
        </w:rPr>
      </w:pPr>
      <w:proofErr w:type="spellStart"/>
      <w:ins w:id="257" w:author="Yizhong Zhang" w:date="2023-04-05T17:06:00Z">
        <w:r>
          <w:t>i</w:t>
        </w:r>
        <w:proofErr w:type="spellEnd"/>
        <w:r>
          <w:t>)</w:t>
        </w:r>
        <w:r>
          <w:tab/>
          <w:t>shall include a &lt;</w:t>
        </w:r>
        <w:r w:rsidRPr="005322E5">
          <w:t>endpoint</w:t>
        </w:r>
        <w:r>
          <w:t>-</w:t>
        </w:r>
        <w:r w:rsidRPr="005322E5">
          <w:t>information</w:t>
        </w:r>
        <w:r>
          <w:t xml:space="preserve">-content&gt; element set to the </w:t>
        </w:r>
        <w:r w:rsidRPr="005322E5">
          <w:t>endpoint information of PIN server</w:t>
        </w:r>
        <w:r>
          <w:t>;</w:t>
        </w:r>
      </w:ins>
      <w:ins w:id="258" w:author="Yizhong Zhang" w:date="2023-04-05T17:14:00Z">
        <w:r w:rsidR="00D75227">
          <w:t xml:space="preserve"> and</w:t>
        </w:r>
      </w:ins>
    </w:p>
    <w:p w14:paraId="5925C458" w14:textId="623FA8FA" w:rsidR="00AE4376" w:rsidRDefault="00AE4376" w:rsidP="003D3F86">
      <w:pPr>
        <w:pStyle w:val="B1"/>
        <w:rPr>
          <w:ins w:id="259" w:author="Yizhong Zhang" w:date="2023-04-08T23:46:00Z"/>
        </w:rPr>
      </w:pPr>
      <w:ins w:id="260" w:author="Yizhong Zhang" w:date="2023-04-04T21:28:00Z">
        <w:r>
          <w:rPr>
            <w:lang w:eastAsia="zh-CN"/>
          </w:rPr>
          <w:t>b</w:t>
        </w:r>
      </w:ins>
      <w:ins w:id="261" w:author="Yizhong Zhang" w:date="2023-04-04T21:29:00Z">
        <w:r>
          <w:rPr>
            <w:lang w:eastAsia="zh-CN"/>
          </w:rPr>
          <w:t>)</w:t>
        </w:r>
        <w:r>
          <w:rPr>
            <w:lang w:eastAsia="zh-CN"/>
          </w:rPr>
          <w:tab/>
        </w:r>
      </w:ins>
      <w:ins w:id="262" w:author="Yizhong Zhang" w:date="2023-04-04T21:30:00Z">
        <w:r>
          <w:rPr>
            <w:lang w:eastAsia="zh-CN"/>
          </w:rPr>
          <w:t>else</w:t>
        </w:r>
      </w:ins>
      <w:ins w:id="263" w:author="Yizhong Zhang" w:date="2023-04-05T14:42:00Z">
        <w:r w:rsidR="004726EF">
          <w:rPr>
            <w:lang w:eastAsia="zh-CN"/>
          </w:rPr>
          <w:t xml:space="preserve">, </w:t>
        </w:r>
      </w:ins>
      <w:ins w:id="264" w:author="Yizhong Zhang" w:date="2023-04-04T21:30:00Z">
        <w:r>
          <w:rPr>
            <w:lang w:eastAsia="zh-CN"/>
          </w:rPr>
          <w:t>i</w:t>
        </w:r>
      </w:ins>
      <w:ins w:id="265" w:author="Yizhong Zhang" w:date="2023-04-04T21:29:00Z">
        <w:r>
          <w:rPr>
            <w:lang w:eastAsia="zh-CN"/>
          </w:rPr>
          <w:t xml:space="preserve">f the endpoint information </w:t>
        </w:r>
      </w:ins>
      <w:ins w:id="266" w:author="Yizhong Zhang" w:date="2023-04-04T21:30:00Z">
        <w:r>
          <w:rPr>
            <w:lang w:eastAsia="zh-CN"/>
          </w:rPr>
          <w:t xml:space="preserve">of PIN server </w:t>
        </w:r>
      </w:ins>
      <w:ins w:id="267" w:author="Yizhong Zhang" w:date="2023-04-04T21:29:00Z">
        <w:r>
          <w:rPr>
            <w:lang w:eastAsia="zh-CN"/>
          </w:rPr>
          <w:t xml:space="preserve">is not available in PEGC, </w:t>
        </w:r>
        <w:r>
          <w:t>the PGAE-C</w:t>
        </w:r>
      </w:ins>
      <w:ins w:id="268" w:author="Yizhong Zhang" w:date="2023-04-04T21:32:00Z">
        <w:r w:rsidR="003D3F86">
          <w:t xml:space="preserve"> </w:t>
        </w:r>
      </w:ins>
      <w:ins w:id="269" w:author="Yizhong Zhang" w:date="2023-04-04T21:30:00Z">
        <w:r w:rsidR="003D3F86">
          <w:rPr>
            <w:lang w:eastAsia="zh-CN"/>
          </w:rPr>
          <w:t xml:space="preserve">shall </w:t>
        </w:r>
      </w:ins>
      <w:ins w:id="270" w:author="Yizhong Zhang" w:date="2023-04-04T21:31:00Z">
        <w:r w:rsidR="003D3F86">
          <w:rPr>
            <w:lang w:eastAsia="zh-CN"/>
          </w:rPr>
          <w:t xml:space="preserve">send the </w:t>
        </w:r>
        <w:r w:rsidR="003D3F86">
          <w:rPr>
            <w:lang w:eastAsia="x-none"/>
          </w:rPr>
          <w:t>HTTP POST request</w:t>
        </w:r>
        <w:r w:rsidR="003D3F86" w:rsidRPr="005025FB">
          <w:t xml:space="preserve"> </w:t>
        </w:r>
        <w:r w:rsidR="003D3F86">
          <w:t xml:space="preserve">message </w:t>
        </w:r>
      </w:ins>
      <w:ins w:id="271" w:author="Yizhong Zhang" w:date="2023-04-04T21:32:00Z">
        <w:r w:rsidR="003D3F86">
          <w:rPr>
            <w:lang w:eastAsia="zh-CN"/>
          </w:rPr>
          <w:t xml:space="preserve">received </w:t>
        </w:r>
      </w:ins>
      <w:ins w:id="272" w:author="Yizhong Zhang" w:date="2023-04-04T21:31:00Z">
        <w:r w:rsidR="003D3F86">
          <w:t>f</w:t>
        </w:r>
      </w:ins>
      <w:ins w:id="273" w:author="Yizhong Zhang" w:date="2023-04-04T21:32:00Z">
        <w:r w:rsidR="003D3F86">
          <w:t>rom PEAE-C to PMAE-C directly</w:t>
        </w:r>
      </w:ins>
      <w:ins w:id="274" w:author="Yizhong Zhang" w:date="2023-04-05T14:42:00Z">
        <w:r w:rsidR="004726EF">
          <w:t xml:space="preserve"> to request the </w:t>
        </w:r>
        <w:r w:rsidR="004726EF">
          <w:rPr>
            <w:lang w:eastAsia="zh-CN"/>
          </w:rPr>
          <w:t>endpoint information of PIN serve fro</w:t>
        </w:r>
      </w:ins>
      <w:ins w:id="275" w:author="Yizhong Zhang" w:date="2023-04-05T14:43:00Z">
        <w:r w:rsidR="004726EF">
          <w:rPr>
            <w:lang w:eastAsia="zh-CN"/>
          </w:rPr>
          <w:t xml:space="preserve">m </w:t>
        </w:r>
        <w:r w:rsidR="00136627">
          <w:rPr>
            <w:lang w:eastAsia="zh-CN"/>
          </w:rPr>
          <w:t xml:space="preserve">the </w:t>
        </w:r>
        <w:r w:rsidR="004726EF">
          <w:rPr>
            <w:lang w:eastAsia="zh-CN"/>
          </w:rPr>
          <w:t>PEMC</w:t>
        </w:r>
      </w:ins>
      <w:ins w:id="276" w:author="Yizhong Zhang" w:date="2023-04-04T21:33:00Z">
        <w:r w:rsidR="00554DB2">
          <w:t>.</w:t>
        </w:r>
      </w:ins>
    </w:p>
    <w:p w14:paraId="293CA937" w14:textId="77777777" w:rsidR="00451486" w:rsidRDefault="00451486" w:rsidP="00451486">
      <w:pPr>
        <w:rPr>
          <w:ins w:id="277" w:author="Yizhong Zhang" w:date="2023-04-08T23:46:00Z"/>
        </w:rPr>
      </w:pPr>
      <w:ins w:id="278" w:author="Yizhong Zhang" w:date="2023-04-08T23:46:00Z">
        <w:r>
          <w:rPr>
            <w:lang w:eastAsia="x-none"/>
          </w:rPr>
          <w:t>Upon reception of an HTTP POST request</w:t>
        </w:r>
        <w:r w:rsidRPr="005025FB">
          <w:t xml:space="preserve"> </w:t>
        </w:r>
        <w:r>
          <w:t>message containing:</w:t>
        </w:r>
      </w:ins>
    </w:p>
    <w:p w14:paraId="17346EE3" w14:textId="54F87476" w:rsidR="00451486" w:rsidRDefault="00451486" w:rsidP="00451486">
      <w:pPr>
        <w:pStyle w:val="B1"/>
        <w:rPr>
          <w:ins w:id="279" w:author="Yizhong Zhang" w:date="2023-04-08T23:46:00Z"/>
        </w:rPr>
      </w:pPr>
      <w:ins w:id="280" w:author="Yizhong Zhang" w:date="2023-04-08T23:46:00Z">
        <w:r>
          <w:t>a)</w:t>
        </w:r>
        <w:r>
          <w:tab/>
          <w:t xml:space="preserve">a </w:t>
        </w:r>
      </w:ins>
      <w:ins w:id="281" w:author="vivo_Yizhong_r1" w:date="2023-04-19T19:34:00Z">
        <w:r w:rsidR="00E763E8">
          <w:t>Content-Type</w:t>
        </w:r>
      </w:ins>
      <w:ins w:id="282" w:author="Yizhong Zhang" w:date="2023-04-08T23:46:00Z">
        <w:r>
          <w:t xml:space="preserve"> header field set to "application/vnd.3gpp.pinapp-info+xml"; and</w:t>
        </w:r>
      </w:ins>
    </w:p>
    <w:p w14:paraId="518EAE04" w14:textId="77777777" w:rsidR="00451486" w:rsidRDefault="00451486" w:rsidP="00451486">
      <w:pPr>
        <w:pStyle w:val="B1"/>
        <w:rPr>
          <w:ins w:id="283" w:author="Yizhong Zhang" w:date="2023-04-08T23:46:00Z"/>
        </w:rPr>
      </w:pPr>
      <w:ins w:id="284" w:author="Yizhong Zhang" w:date="2023-04-08T23:46:00Z">
        <w:r>
          <w:t>b)</w:t>
        </w:r>
        <w:r>
          <w:tab/>
          <w:t>an application/vnd.3gpp.pinapp-info+xml MIME body with a &lt;server-discovery</w:t>
        </w:r>
        <w:r w:rsidRPr="0073469F">
          <w:t>-</w:t>
        </w:r>
        <w:r>
          <w:t xml:space="preserve">request&gt;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69B6A817" w14:textId="77777777" w:rsidR="00451486" w:rsidRDefault="00451486" w:rsidP="00451486">
      <w:pPr>
        <w:rPr>
          <w:ins w:id="285" w:author="Yizhong Zhang" w:date="2023-04-08T23:46:00Z"/>
        </w:rPr>
      </w:pPr>
      <w:ins w:id="286" w:author="Yizhong Zhang" w:date="2023-04-08T23:46:00Z">
        <w:r>
          <w:t>the PMAE-C shall:</w:t>
        </w:r>
      </w:ins>
    </w:p>
    <w:p w14:paraId="1F5B75FD" w14:textId="77777777" w:rsidR="00451486" w:rsidRDefault="00451486" w:rsidP="00451486">
      <w:pPr>
        <w:pStyle w:val="B1"/>
        <w:rPr>
          <w:ins w:id="287" w:author="Yizhong Zhang" w:date="2023-04-08T23:46:00Z"/>
        </w:rPr>
      </w:pPr>
      <w:ins w:id="288" w:author="Yizhong Zhang" w:date="2023-04-08T23:46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t xml:space="preserve">generate an HTTP 200 (OK) response according to </w:t>
        </w:r>
        <w:r w:rsidRPr="002847DD">
          <w:t>IETF</w:t>
        </w:r>
        <w:r>
          <w:t> </w:t>
        </w:r>
        <w:r w:rsidRPr="002847DD">
          <w:t>RFC</w:t>
        </w:r>
        <w:r>
          <w:t> </w:t>
        </w:r>
        <w:r w:rsidRPr="002847DD">
          <w:t>7231</w:t>
        </w:r>
        <w:r>
          <w:t> </w:t>
        </w:r>
        <w:r w:rsidRPr="00554F63">
          <w:t>[</w:t>
        </w:r>
        <w:r>
          <w:t>X</w:t>
        </w:r>
        <w:r w:rsidRPr="00554F63">
          <w:t xml:space="preserve">]. In the HTTP 200 (OK) response message, the </w:t>
        </w:r>
        <w:r>
          <w:t>PMAE-C</w:t>
        </w:r>
        <w:r w:rsidRPr="00554F63">
          <w:t>:</w:t>
        </w:r>
      </w:ins>
    </w:p>
    <w:p w14:paraId="12CA3983" w14:textId="6999787C" w:rsidR="00451486" w:rsidRDefault="00451486" w:rsidP="00451486">
      <w:pPr>
        <w:pStyle w:val="B2"/>
        <w:rPr>
          <w:ins w:id="289" w:author="Yizhong Zhang" w:date="2023-04-08T23:46:00Z"/>
        </w:rPr>
      </w:pPr>
      <w:ins w:id="290" w:author="Yizhong Zhang" w:date="2023-04-08T23:46:00Z">
        <w:r>
          <w:t>1</w:t>
        </w:r>
        <w:r w:rsidRPr="0073469F">
          <w:t>)</w:t>
        </w:r>
        <w:r w:rsidRPr="0073469F">
          <w:tab/>
          <w:t xml:space="preserve">shall include a </w:t>
        </w:r>
      </w:ins>
      <w:ins w:id="291" w:author="vivo_Yizhong_r1" w:date="2023-04-19T19:34:00Z">
        <w:r w:rsidR="00E763E8">
          <w:t>Content-Type</w:t>
        </w:r>
      </w:ins>
      <w:ins w:id="292" w:author="Yizhong Zhang" w:date="2023-04-08T23:46:00Z">
        <w:r w:rsidRPr="0073469F">
          <w:t xml:space="preserve"> header field se</w:t>
        </w:r>
        <w:r>
          <w:t>t to "application/vnd.3gpp.pinapp-info+xml</w:t>
        </w:r>
        <w:r w:rsidRPr="0073469F">
          <w:t>";</w:t>
        </w:r>
        <w:r>
          <w:t xml:space="preserve"> and</w:t>
        </w:r>
      </w:ins>
    </w:p>
    <w:p w14:paraId="730D1ED1" w14:textId="77777777" w:rsidR="00451486" w:rsidRDefault="00451486" w:rsidP="00451486">
      <w:pPr>
        <w:pStyle w:val="B2"/>
        <w:rPr>
          <w:ins w:id="293" w:author="Yizhong Zhang" w:date="2023-04-08T23:46:00Z"/>
        </w:rPr>
      </w:pPr>
      <w:ins w:id="294" w:author="Yizhong Zhang" w:date="2023-04-08T23:46:00Z">
        <w:r>
          <w:t>2)</w:t>
        </w:r>
        <w:r>
          <w:tab/>
        </w:r>
        <w:r w:rsidRPr="004E7BF5">
          <w:t>shall include an application/vnd.3gpp.</w:t>
        </w:r>
        <w:r>
          <w:t>pinapp</w:t>
        </w:r>
        <w:r w:rsidRPr="004E7BF5">
          <w:t xml:space="preserve">-info+xml MIME body </w:t>
        </w:r>
        <w:r>
          <w:t xml:space="preserve">with a </w:t>
        </w:r>
        <w:r w:rsidRPr="00A23C86">
          <w:t>&lt;</w:t>
        </w:r>
        <w:r>
          <w:t>server-discovery</w:t>
        </w:r>
        <w:r w:rsidRPr="0073469F">
          <w:t>-</w:t>
        </w:r>
        <w:r>
          <w:t>response</w:t>
        </w:r>
        <w:r w:rsidRPr="00A23C86">
          <w:t>&gt;</w:t>
        </w:r>
        <w:r w:rsidRPr="004E7BF5">
          <w:t xml:space="preserve"> element</w:t>
        </w:r>
        <w:r>
          <w:t xml:space="preserve"> </w:t>
        </w:r>
        <w:r w:rsidRPr="004E7BF5">
          <w:t>in the &lt;</w:t>
        </w:r>
        <w:proofErr w:type="spellStart"/>
        <w:r>
          <w:t>pinapp</w:t>
        </w:r>
        <w:proofErr w:type="spellEnd"/>
        <w:r w:rsidRPr="004E7BF5">
          <w:t>-info&gt; root element:</w:t>
        </w:r>
      </w:ins>
    </w:p>
    <w:p w14:paraId="59643C06" w14:textId="77777777" w:rsidR="00451486" w:rsidRDefault="00451486" w:rsidP="00451486">
      <w:pPr>
        <w:pStyle w:val="B3"/>
        <w:rPr>
          <w:ins w:id="295" w:author="Yizhong Zhang" w:date="2023-04-08T23:46:00Z"/>
        </w:rPr>
      </w:pPr>
      <w:proofErr w:type="spellStart"/>
      <w:ins w:id="296" w:author="Yizhong Zhang" w:date="2023-04-08T23:46:00Z">
        <w:r>
          <w:t>i</w:t>
        </w:r>
        <w:proofErr w:type="spellEnd"/>
        <w:r>
          <w:t>)</w:t>
        </w:r>
        <w:r>
          <w:tab/>
          <w:t>shall include a &lt;</w:t>
        </w:r>
        <w:r w:rsidRPr="005322E5">
          <w:t>endpoint</w:t>
        </w:r>
        <w:r>
          <w:t>-</w:t>
        </w:r>
        <w:r w:rsidRPr="005322E5">
          <w:t>information</w:t>
        </w:r>
        <w:r>
          <w:t xml:space="preserve">-content&gt; element set to the </w:t>
        </w:r>
        <w:r w:rsidRPr="005322E5">
          <w:t>endpoint information of PIN server</w:t>
        </w:r>
        <w:r>
          <w:t>; and</w:t>
        </w:r>
      </w:ins>
    </w:p>
    <w:p w14:paraId="755F9502" w14:textId="77777777" w:rsidR="00451486" w:rsidRDefault="00451486" w:rsidP="00451486">
      <w:pPr>
        <w:pStyle w:val="B1"/>
        <w:rPr>
          <w:ins w:id="297" w:author="Yizhong Zhang" w:date="2023-04-08T23:46:00Z"/>
          <w:lang w:eastAsia="zh-CN"/>
        </w:rPr>
      </w:pPr>
      <w:ins w:id="298" w:author="Yizhong Zhang" w:date="2023-04-08T23:46:00Z">
        <w:r>
          <w:rPr>
            <w:rFonts w:hint="eastAsia"/>
            <w:lang w:eastAsia="zh-CN"/>
          </w:rPr>
          <w:t>b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r w:rsidRPr="00554F63">
          <w:rPr>
            <w:lang w:eastAsia="zh-CN"/>
          </w:rPr>
          <w:t xml:space="preserve">send the HTTP 200 (OK) response towards the </w:t>
        </w:r>
        <w:r>
          <w:rPr>
            <w:lang w:eastAsia="zh-CN"/>
          </w:rPr>
          <w:t>PG</w:t>
        </w:r>
        <w:r w:rsidRPr="00554F63">
          <w:rPr>
            <w:lang w:eastAsia="zh-CN"/>
          </w:rPr>
          <w:t>AE-</w:t>
        </w:r>
        <w:r>
          <w:rPr>
            <w:lang w:eastAsia="zh-CN"/>
          </w:rPr>
          <w:t>C.</w:t>
        </w:r>
      </w:ins>
    </w:p>
    <w:p w14:paraId="6EE45DF7" w14:textId="77777777" w:rsidR="00451486" w:rsidRDefault="00451486" w:rsidP="00451486">
      <w:pPr>
        <w:rPr>
          <w:ins w:id="299" w:author="Yizhong Zhang" w:date="2023-04-08T23:46:00Z"/>
        </w:rPr>
      </w:pPr>
      <w:ins w:id="300" w:author="Yizhong Zhang" w:date="2023-04-08T23:46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49F5D0D4" w14:textId="2A081A2C" w:rsidR="00451486" w:rsidRDefault="00451486" w:rsidP="00451486">
      <w:pPr>
        <w:pStyle w:val="B1"/>
        <w:rPr>
          <w:ins w:id="301" w:author="Yizhong Zhang" w:date="2023-04-08T23:46:00Z"/>
        </w:rPr>
      </w:pPr>
      <w:ins w:id="302" w:author="Yizhong Zhang" w:date="2023-04-08T23:46:00Z">
        <w:r>
          <w:t>a)</w:t>
        </w:r>
        <w:r>
          <w:tab/>
          <w:t xml:space="preserve">a </w:t>
        </w:r>
      </w:ins>
      <w:ins w:id="303" w:author="vivo_Yizhong_r1" w:date="2023-04-19T19:34:00Z">
        <w:r w:rsidR="00E763E8">
          <w:t>Content-Type</w:t>
        </w:r>
      </w:ins>
      <w:ins w:id="304" w:author="Yizhong Zhang" w:date="2023-04-08T23:46:00Z">
        <w:r>
          <w:t xml:space="preserve"> header field set to "application/vnd.3gpp.pinapp-info+xml"; and</w:t>
        </w:r>
      </w:ins>
    </w:p>
    <w:p w14:paraId="765937D8" w14:textId="77777777" w:rsidR="00451486" w:rsidRDefault="00451486" w:rsidP="00451486">
      <w:pPr>
        <w:pStyle w:val="B1"/>
        <w:rPr>
          <w:ins w:id="305" w:author="Yizhong Zhang" w:date="2023-04-08T23:46:00Z"/>
        </w:rPr>
      </w:pPr>
      <w:ins w:id="306" w:author="Yizhong Zhang" w:date="2023-04-08T23:46:00Z">
        <w:r>
          <w:t>b)</w:t>
        </w:r>
        <w:r>
          <w:tab/>
          <w:t>an application/vnd.3gpp.pinapp-info+xml MIME body with a &lt;server-discovery</w:t>
        </w:r>
        <w:r w:rsidRPr="0073469F">
          <w:t>-</w:t>
        </w:r>
        <w:r>
          <w:t xml:space="preserve">response&gt;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335EBE76" w14:textId="75F43D98" w:rsidR="00451486" w:rsidRPr="00451486" w:rsidRDefault="00451486" w:rsidP="00451486">
      <w:pPr>
        <w:rPr>
          <w:ins w:id="307" w:author="Yizhong Zhang" w:date="2023-04-04T21:16:00Z"/>
          <w:lang w:eastAsia="zh-CN"/>
        </w:rPr>
      </w:pPr>
      <w:ins w:id="308" w:author="Yizhong Zhang" w:date="2023-04-08T23:46:00Z">
        <w:r>
          <w:t xml:space="preserve">the PGAE-C shall </w:t>
        </w:r>
        <w:r>
          <w:rPr>
            <w:lang w:eastAsia="zh-CN"/>
          </w:rPr>
          <w:t xml:space="preserve">send the </w:t>
        </w:r>
        <w:r w:rsidRPr="00554F63">
          <w:t>HTTP 200 (OK) response messag</w:t>
        </w:r>
        <w:r>
          <w:t xml:space="preserve">e </w:t>
        </w:r>
        <w:r>
          <w:rPr>
            <w:lang w:eastAsia="zh-CN"/>
          </w:rPr>
          <w:t xml:space="preserve">received </w:t>
        </w:r>
        <w:r>
          <w:t xml:space="preserve">from PMAE-C to PEAE-C directly to deliver the </w:t>
        </w:r>
        <w:r w:rsidRPr="005322E5">
          <w:t>endpoint information of PIN server</w:t>
        </w:r>
        <w:r>
          <w:t xml:space="preserve"> towards PINE.</w:t>
        </w:r>
      </w:ins>
    </w:p>
    <w:p w14:paraId="55A48C4B" w14:textId="4E059BCA" w:rsidR="00FA26AA" w:rsidRDefault="00FA26AA" w:rsidP="00FA26AA">
      <w:pPr>
        <w:pStyle w:val="4"/>
        <w:rPr>
          <w:ins w:id="309" w:author="Yizhong Zhang" w:date="2023-04-04T21:11:00Z"/>
          <w:lang w:eastAsia="zh-CN"/>
        </w:rPr>
      </w:pPr>
      <w:ins w:id="310" w:author="Yizhong Zhang" w:date="2023-04-04T21:11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.2.3.2</w:t>
        </w:r>
        <w:r>
          <w:rPr>
            <w:lang w:eastAsia="zh-CN"/>
          </w:rPr>
          <w:tab/>
        </w:r>
        <w:r w:rsidRPr="00802BA1">
          <w:rPr>
            <w:lang w:eastAsia="zh-CN"/>
          </w:rPr>
          <w:t xml:space="preserve">PIN server discovery </w:t>
        </w:r>
      </w:ins>
      <w:ins w:id="311" w:author="Yizhong Zhang" w:date="2023-04-04T21:42:00Z">
        <w:r w:rsidR="00F469DB">
          <w:rPr>
            <w:lang w:eastAsia="zh-CN"/>
          </w:rPr>
          <w:t>via PEGC</w:t>
        </w:r>
        <w:r w:rsidR="00F469DB" w:rsidRPr="00B2660B">
          <w:rPr>
            <w:lang w:eastAsia="zh-CN"/>
          </w:rPr>
          <w:t xml:space="preserve"> </w:t>
        </w:r>
      </w:ins>
      <w:ins w:id="312" w:author="Yizhong Zhang" w:date="2023-04-04T21:35:00Z">
        <w:r w:rsidR="00B2660B" w:rsidRPr="00B2660B">
          <w:rPr>
            <w:lang w:eastAsia="zh-CN"/>
          </w:rPr>
          <w:t>completion</w:t>
        </w:r>
      </w:ins>
    </w:p>
    <w:p w14:paraId="4B00E9AA" w14:textId="77777777" w:rsidR="00163851" w:rsidRDefault="00163851" w:rsidP="00163851">
      <w:pPr>
        <w:rPr>
          <w:ins w:id="313" w:author="Yizhong Zhang" w:date="2023-04-04T22:32:00Z"/>
        </w:rPr>
      </w:pPr>
      <w:ins w:id="314" w:author="Yizhong Zhang" w:date="2023-04-04T22:32:00Z">
        <w:r w:rsidRPr="00554F63">
          <w:rPr>
            <w:lang w:eastAsia="zh-CN"/>
          </w:rPr>
          <w:t>U</w:t>
        </w:r>
        <w:r>
          <w:rPr>
            <w:lang w:eastAsia="zh-CN"/>
          </w:rPr>
          <w:t>p</w:t>
        </w:r>
        <w:r>
          <w:rPr>
            <w:lang w:eastAsia="x-none"/>
          </w:rPr>
          <w:t xml:space="preserve">on reception of an </w:t>
        </w:r>
        <w:r w:rsidRPr="00554F63">
          <w:t>HTTP 200 (OK) response message</w:t>
        </w:r>
        <w:r>
          <w:t xml:space="preserve"> containing:</w:t>
        </w:r>
      </w:ins>
    </w:p>
    <w:p w14:paraId="7D10F872" w14:textId="2050734C" w:rsidR="00163851" w:rsidRDefault="00163851" w:rsidP="00163851">
      <w:pPr>
        <w:pStyle w:val="B1"/>
        <w:rPr>
          <w:ins w:id="315" w:author="Yizhong Zhang" w:date="2023-04-04T22:32:00Z"/>
        </w:rPr>
      </w:pPr>
      <w:ins w:id="316" w:author="Yizhong Zhang" w:date="2023-04-04T22:32:00Z">
        <w:r>
          <w:t>a)</w:t>
        </w:r>
        <w:r>
          <w:tab/>
          <w:t xml:space="preserve">a </w:t>
        </w:r>
      </w:ins>
      <w:ins w:id="317" w:author="vivo_Yizhong_r1" w:date="2023-04-19T19:34:00Z">
        <w:r w:rsidR="00E763E8">
          <w:t>Content-Type</w:t>
        </w:r>
      </w:ins>
      <w:ins w:id="318" w:author="Yizhong Zhang" w:date="2023-04-04T22:32:00Z">
        <w:r>
          <w:t xml:space="preserve"> header field set to "application/vnd.3gpp.pinapp-info+xml"; and</w:t>
        </w:r>
      </w:ins>
    </w:p>
    <w:p w14:paraId="0F181784" w14:textId="77777777" w:rsidR="00163851" w:rsidRDefault="00163851" w:rsidP="00163851">
      <w:pPr>
        <w:pStyle w:val="B1"/>
        <w:rPr>
          <w:ins w:id="319" w:author="Yizhong Zhang" w:date="2023-04-04T22:32:00Z"/>
        </w:rPr>
      </w:pPr>
      <w:ins w:id="320" w:author="Yizhong Zhang" w:date="2023-04-04T22:32:00Z">
        <w:r>
          <w:t>b)</w:t>
        </w:r>
        <w:r>
          <w:tab/>
          <w:t>an application/vnd.3gpp.pinapp-info+xml MIME body with a &lt;server-discovery</w:t>
        </w:r>
        <w:r w:rsidRPr="0073469F">
          <w:t>-</w:t>
        </w:r>
        <w:r>
          <w:t xml:space="preserve">response&gt; </w:t>
        </w:r>
        <w:r w:rsidRPr="00FB41A4">
          <w:t>element in the &lt;</w:t>
        </w:r>
        <w:proofErr w:type="spellStart"/>
        <w:r>
          <w:t>pinapp</w:t>
        </w:r>
        <w:proofErr w:type="spellEnd"/>
        <w:r w:rsidRPr="00FB41A4">
          <w:t xml:space="preserve">-info&gt; </w:t>
        </w:r>
        <w:r>
          <w:t>root element,</w:t>
        </w:r>
      </w:ins>
    </w:p>
    <w:p w14:paraId="12D663D8" w14:textId="4CF34235" w:rsidR="008E4252" w:rsidRPr="0097422A" w:rsidRDefault="00930D2D" w:rsidP="004724D9">
      <w:pPr>
        <w:rPr>
          <w:ins w:id="321" w:author="Yizhong Zhang" w:date="2023-04-04T21:45:00Z"/>
          <w:lang w:eastAsia="zh-CN"/>
        </w:rPr>
      </w:pPr>
      <w:ins w:id="322" w:author="Yizhong Zhang" w:date="2023-04-04T22:38:00Z">
        <w:r>
          <w:t>the P</w:t>
        </w:r>
      </w:ins>
      <w:ins w:id="323" w:author="Yizhong Zhang" w:date="2023-04-04T23:24:00Z">
        <w:r w:rsidR="00D0337F">
          <w:t>E</w:t>
        </w:r>
      </w:ins>
      <w:ins w:id="324" w:author="Yizhong Zhang" w:date="2023-04-04T22:38:00Z">
        <w:r>
          <w:t xml:space="preserve">AE-C shall </w:t>
        </w:r>
      </w:ins>
      <w:ins w:id="325" w:author="Yizhong Zhang" w:date="2023-04-04T22:42:00Z">
        <w:r w:rsidR="0097422A">
          <w:t>store</w:t>
        </w:r>
      </w:ins>
      <w:ins w:id="326" w:author="Yizhong Zhang" w:date="2023-04-04T22:38:00Z">
        <w:r>
          <w:t xml:space="preserve"> </w:t>
        </w:r>
      </w:ins>
      <w:ins w:id="327" w:author="Yizhong Zhang" w:date="2023-04-04T22:42:00Z">
        <w:r w:rsidR="0097422A">
          <w:t xml:space="preserve">the </w:t>
        </w:r>
      </w:ins>
      <w:ins w:id="328" w:author="Yizhong Zhang" w:date="2023-04-04T22:38:00Z">
        <w:r w:rsidRPr="005322E5">
          <w:t>endpoint information of PIN server</w:t>
        </w:r>
        <w:r>
          <w:t xml:space="preserve"> </w:t>
        </w:r>
      </w:ins>
      <w:ins w:id="329" w:author="Yizhong Zhang" w:date="2023-04-04T22:43:00Z">
        <w:r w:rsidR="007B05CC">
          <w:t>and consider the c</w:t>
        </w:r>
        <w:r w:rsidR="007B05CC" w:rsidRPr="007B05CC">
          <w:t xml:space="preserve">lient procedure for PIN server discovery via PEGC </w:t>
        </w:r>
        <w:r w:rsidR="007B05CC">
          <w:t xml:space="preserve">is </w:t>
        </w:r>
        <w:r w:rsidR="007B05CC" w:rsidRPr="007B05CC">
          <w:t>complet</w:t>
        </w:r>
        <w:r w:rsidR="007B05CC">
          <w:t>e.</w:t>
        </w:r>
      </w:ins>
    </w:p>
    <w:p w14:paraId="41F69FE1" w14:textId="77777777"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p w14:paraId="2D606404" w14:textId="77777777"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D611" w14:textId="77777777" w:rsidR="00B06C64" w:rsidRDefault="00B06C64">
      <w:r>
        <w:separator/>
      </w:r>
    </w:p>
  </w:endnote>
  <w:endnote w:type="continuationSeparator" w:id="0">
    <w:p w14:paraId="07782C4E" w14:textId="77777777" w:rsidR="00B06C64" w:rsidRDefault="00B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44C5" w14:textId="77777777" w:rsidR="00B06C64" w:rsidRDefault="00B06C64">
      <w:r>
        <w:separator/>
      </w:r>
    </w:p>
  </w:footnote>
  <w:footnote w:type="continuationSeparator" w:id="0">
    <w:p w14:paraId="78C1A453" w14:textId="77777777" w:rsidR="00B06C64" w:rsidRDefault="00B0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8F78" w14:textId="77777777"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1">
    <w15:presenceInfo w15:providerId="None" w15:userId="vivo_Yizhong_r1"/>
  </w15:person>
  <w15:person w15:author="Yizhong Zhang">
    <w15:presenceInfo w15:providerId="AD" w15:userId="S::11120078@vivo.com::76fad6ba-659d-434f-9466-85062e98f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CC8"/>
    <w:rsid w:val="00021E75"/>
    <w:rsid w:val="00022E4A"/>
    <w:rsid w:val="00023463"/>
    <w:rsid w:val="00031068"/>
    <w:rsid w:val="00032D56"/>
    <w:rsid w:val="0003711D"/>
    <w:rsid w:val="00043E25"/>
    <w:rsid w:val="0004575F"/>
    <w:rsid w:val="00047AB3"/>
    <w:rsid w:val="00047BBD"/>
    <w:rsid w:val="00062124"/>
    <w:rsid w:val="00066856"/>
    <w:rsid w:val="00070F86"/>
    <w:rsid w:val="00072AAF"/>
    <w:rsid w:val="00072DD2"/>
    <w:rsid w:val="000964E7"/>
    <w:rsid w:val="000A4B55"/>
    <w:rsid w:val="000B1216"/>
    <w:rsid w:val="000B14A6"/>
    <w:rsid w:val="000C02DD"/>
    <w:rsid w:val="000C17E7"/>
    <w:rsid w:val="000C427F"/>
    <w:rsid w:val="000C6598"/>
    <w:rsid w:val="000D21C2"/>
    <w:rsid w:val="000D759A"/>
    <w:rsid w:val="000F2C43"/>
    <w:rsid w:val="000F66C0"/>
    <w:rsid w:val="00116BDF"/>
    <w:rsid w:val="00121787"/>
    <w:rsid w:val="00130F69"/>
    <w:rsid w:val="0013241F"/>
    <w:rsid w:val="00136627"/>
    <w:rsid w:val="00142F65"/>
    <w:rsid w:val="00143552"/>
    <w:rsid w:val="00153280"/>
    <w:rsid w:val="00163851"/>
    <w:rsid w:val="00182401"/>
    <w:rsid w:val="00183134"/>
    <w:rsid w:val="00184D64"/>
    <w:rsid w:val="00191E6B"/>
    <w:rsid w:val="001B5C2B"/>
    <w:rsid w:val="001B77E2"/>
    <w:rsid w:val="001D25E6"/>
    <w:rsid w:val="001D4C82"/>
    <w:rsid w:val="001D7651"/>
    <w:rsid w:val="001E2EB5"/>
    <w:rsid w:val="001E41F3"/>
    <w:rsid w:val="001F151F"/>
    <w:rsid w:val="001F213F"/>
    <w:rsid w:val="001F3B42"/>
    <w:rsid w:val="00212096"/>
    <w:rsid w:val="0021383A"/>
    <w:rsid w:val="002153AE"/>
    <w:rsid w:val="00216490"/>
    <w:rsid w:val="0022326F"/>
    <w:rsid w:val="00231568"/>
    <w:rsid w:val="00232FD1"/>
    <w:rsid w:val="00235B14"/>
    <w:rsid w:val="00241597"/>
    <w:rsid w:val="0024668B"/>
    <w:rsid w:val="00254A9C"/>
    <w:rsid w:val="00275D12"/>
    <w:rsid w:val="0027780F"/>
    <w:rsid w:val="002A3883"/>
    <w:rsid w:val="002A66A3"/>
    <w:rsid w:val="002A6BBA"/>
    <w:rsid w:val="002B1A87"/>
    <w:rsid w:val="002B2BCF"/>
    <w:rsid w:val="002B3C88"/>
    <w:rsid w:val="002B566D"/>
    <w:rsid w:val="002E48BE"/>
    <w:rsid w:val="002E6115"/>
    <w:rsid w:val="002E6A59"/>
    <w:rsid w:val="002F4FF2"/>
    <w:rsid w:val="002F6340"/>
    <w:rsid w:val="00304489"/>
    <w:rsid w:val="00305C60"/>
    <w:rsid w:val="00315BD4"/>
    <w:rsid w:val="00316A19"/>
    <w:rsid w:val="00324E79"/>
    <w:rsid w:val="003259AF"/>
    <w:rsid w:val="00326543"/>
    <w:rsid w:val="00330643"/>
    <w:rsid w:val="003348AB"/>
    <w:rsid w:val="0033792E"/>
    <w:rsid w:val="003401C9"/>
    <w:rsid w:val="00350012"/>
    <w:rsid w:val="003509FF"/>
    <w:rsid w:val="003554E8"/>
    <w:rsid w:val="00361573"/>
    <w:rsid w:val="003617F4"/>
    <w:rsid w:val="00362427"/>
    <w:rsid w:val="003658C8"/>
    <w:rsid w:val="003700C4"/>
    <w:rsid w:val="00370766"/>
    <w:rsid w:val="00371954"/>
    <w:rsid w:val="00382B4A"/>
    <w:rsid w:val="00383C7B"/>
    <w:rsid w:val="0039050F"/>
    <w:rsid w:val="003947D4"/>
    <w:rsid w:val="00394E81"/>
    <w:rsid w:val="00397089"/>
    <w:rsid w:val="003A0EF8"/>
    <w:rsid w:val="003A3307"/>
    <w:rsid w:val="003A59CB"/>
    <w:rsid w:val="003A746B"/>
    <w:rsid w:val="003B2CE5"/>
    <w:rsid w:val="003B79F5"/>
    <w:rsid w:val="003C6F14"/>
    <w:rsid w:val="003D3F86"/>
    <w:rsid w:val="003D51F5"/>
    <w:rsid w:val="003E1429"/>
    <w:rsid w:val="003E29EF"/>
    <w:rsid w:val="003E613A"/>
    <w:rsid w:val="003F4CC1"/>
    <w:rsid w:val="00401225"/>
    <w:rsid w:val="004021DF"/>
    <w:rsid w:val="00411094"/>
    <w:rsid w:val="00413493"/>
    <w:rsid w:val="00426EA4"/>
    <w:rsid w:val="00433CE4"/>
    <w:rsid w:val="004354B1"/>
    <w:rsid w:val="00435765"/>
    <w:rsid w:val="00435799"/>
    <w:rsid w:val="00436BAB"/>
    <w:rsid w:val="00440825"/>
    <w:rsid w:val="00443403"/>
    <w:rsid w:val="00451486"/>
    <w:rsid w:val="004556D8"/>
    <w:rsid w:val="004724D9"/>
    <w:rsid w:val="004726EF"/>
    <w:rsid w:val="00497F14"/>
    <w:rsid w:val="004A4BEC"/>
    <w:rsid w:val="004B45A4"/>
    <w:rsid w:val="004C1E90"/>
    <w:rsid w:val="004C5464"/>
    <w:rsid w:val="004D077E"/>
    <w:rsid w:val="004D5BA6"/>
    <w:rsid w:val="004E4FF5"/>
    <w:rsid w:val="0050780D"/>
    <w:rsid w:val="00511527"/>
    <w:rsid w:val="0051277C"/>
    <w:rsid w:val="0052112F"/>
    <w:rsid w:val="005275CB"/>
    <w:rsid w:val="005322E5"/>
    <w:rsid w:val="0054453D"/>
    <w:rsid w:val="00547BCD"/>
    <w:rsid w:val="00554DB2"/>
    <w:rsid w:val="005651FD"/>
    <w:rsid w:val="005667D2"/>
    <w:rsid w:val="00575BCA"/>
    <w:rsid w:val="00582841"/>
    <w:rsid w:val="005900B8"/>
    <w:rsid w:val="00592829"/>
    <w:rsid w:val="0059653F"/>
    <w:rsid w:val="00597BF4"/>
    <w:rsid w:val="005A038C"/>
    <w:rsid w:val="005A147E"/>
    <w:rsid w:val="005A6150"/>
    <w:rsid w:val="005A634D"/>
    <w:rsid w:val="005B25F0"/>
    <w:rsid w:val="005C11F0"/>
    <w:rsid w:val="005D7121"/>
    <w:rsid w:val="005E1E6D"/>
    <w:rsid w:val="005E2C44"/>
    <w:rsid w:val="0060287A"/>
    <w:rsid w:val="00603706"/>
    <w:rsid w:val="00606094"/>
    <w:rsid w:val="0061048B"/>
    <w:rsid w:val="00627B0E"/>
    <w:rsid w:val="00634BFB"/>
    <w:rsid w:val="00643317"/>
    <w:rsid w:val="00661116"/>
    <w:rsid w:val="00684E14"/>
    <w:rsid w:val="006916F1"/>
    <w:rsid w:val="006B2169"/>
    <w:rsid w:val="006B5418"/>
    <w:rsid w:val="006C2E1B"/>
    <w:rsid w:val="006E09B8"/>
    <w:rsid w:val="006E21FB"/>
    <w:rsid w:val="006E292A"/>
    <w:rsid w:val="00710497"/>
    <w:rsid w:val="00712563"/>
    <w:rsid w:val="00712AAD"/>
    <w:rsid w:val="00714B2E"/>
    <w:rsid w:val="00726D57"/>
    <w:rsid w:val="00727AC1"/>
    <w:rsid w:val="00732D7C"/>
    <w:rsid w:val="0074184E"/>
    <w:rsid w:val="007439B9"/>
    <w:rsid w:val="007542F7"/>
    <w:rsid w:val="00766875"/>
    <w:rsid w:val="0076798D"/>
    <w:rsid w:val="007760E6"/>
    <w:rsid w:val="007938F2"/>
    <w:rsid w:val="007B0268"/>
    <w:rsid w:val="007B05CC"/>
    <w:rsid w:val="007B2E72"/>
    <w:rsid w:val="007B4183"/>
    <w:rsid w:val="007B512A"/>
    <w:rsid w:val="007C2097"/>
    <w:rsid w:val="007C2F14"/>
    <w:rsid w:val="007C62D2"/>
    <w:rsid w:val="007C653F"/>
    <w:rsid w:val="007C663C"/>
    <w:rsid w:val="007C7597"/>
    <w:rsid w:val="007E6510"/>
    <w:rsid w:val="007E7732"/>
    <w:rsid w:val="007F0625"/>
    <w:rsid w:val="00802BA1"/>
    <w:rsid w:val="00814BC0"/>
    <w:rsid w:val="00814EEC"/>
    <w:rsid w:val="008275AA"/>
    <w:rsid w:val="008302F3"/>
    <w:rsid w:val="008322CF"/>
    <w:rsid w:val="00852011"/>
    <w:rsid w:val="00856A30"/>
    <w:rsid w:val="008672D3"/>
    <w:rsid w:val="00870EE7"/>
    <w:rsid w:val="00875C29"/>
    <w:rsid w:val="00875CCA"/>
    <w:rsid w:val="0088171B"/>
    <w:rsid w:val="00883B6F"/>
    <w:rsid w:val="00884F33"/>
    <w:rsid w:val="008902BC"/>
    <w:rsid w:val="008A0451"/>
    <w:rsid w:val="008A3B86"/>
    <w:rsid w:val="008A5E86"/>
    <w:rsid w:val="008A5F08"/>
    <w:rsid w:val="008B1DD2"/>
    <w:rsid w:val="008B598E"/>
    <w:rsid w:val="008B72B0"/>
    <w:rsid w:val="008D357F"/>
    <w:rsid w:val="008E1AC9"/>
    <w:rsid w:val="008E4252"/>
    <w:rsid w:val="008E4502"/>
    <w:rsid w:val="008E4659"/>
    <w:rsid w:val="008E66D4"/>
    <w:rsid w:val="008E7FB6"/>
    <w:rsid w:val="008F686C"/>
    <w:rsid w:val="00902636"/>
    <w:rsid w:val="00915A10"/>
    <w:rsid w:val="00917BA6"/>
    <w:rsid w:val="00917C15"/>
    <w:rsid w:val="00920903"/>
    <w:rsid w:val="00930D2D"/>
    <w:rsid w:val="0093578B"/>
    <w:rsid w:val="00935A70"/>
    <w:rsid w:val="009371D5"/>
    <w:rsid w:val="00943DC1"/>
    <w:rsid w:val="00945159"/>
    <w:rsid w:val="00945386"/>
    <w:rsid w:val="00945CB4"/>
    <w:rsid w:val="00952E04"/>
    <w:rsid w:val="009629FD"/>
    <w:rsid w:val="00963D50"/>
    <w:rsid w:val="00970AB1"/>
    <w:rsid w:val="0097422A"/>
    <w:rsid w:val="009853CE"/>
    <w:rsid w:val="00986D55"/>
    <w:rsid w:val="009939BD"/>
    <w:rsid w:val="009A488A"/>
    <w:rsid w:val="009B2695"/>
    <w:rsid w:val="009B3291"/>
    <w:rsid w:val="009C57E9"/>
    <w:rsid w:val="009C61B9"/>
    <w:rsid w:val="009D263E"/>
    <w:rsid w:val="009E3297"/>
    <w:rsid w:val="009E36AA"/>
    <w:rsid w:val="009E617D"/>
    <w:rsid w:val="009F12FC"/>
    <w:rsid w:val="009F7C5D"/>
    <w:rsid w:val="00A01439"/>
    <w:rsid w:val="00A041E1"/>
    <w:rsid w:val="00A055C2"/>
    <w:rsid w:val="00A06958"/>
    <w:rsid w:val="00A07584"/>
    <w:rsid w:val="00A077AD"/>
    <w:rsid w:val="00A122CA"/>
    <w:rsid w:val="00A140DD"/>
    <w:rsid w:val="00A2600A"/>
    <w:rsid w:val="00A2613B"/>
    <w:rsid w:val="00A32441"/>
    <w:rsid w:val="00A3669C"/>
    <w:rsid w:val="00A44971"/>
    <w:rsid w:val="00A46E59"/>
    <w:rsid w:val="00A46FE2"/>
    <w:rsid w:val="00A47E70"/>
    <w:rsid w:val="00A53922"/>
    <w:rsid w:val="00A60784"/>
    <w:rsid w:val="00A637EF"/>
    <w:rsid w:val="00A7022E"/>
    <w:rsid w:val="00A72DCE"/>
    <w:rsid w:val="00A752C5"/>
    <w:rsid w:val="00A83ECE"/>
    <w:rsid w:val="00A84816"/>
    <w:rsid w:val="00A9104D"/>
    <w:rsid w:val="00A944C6"/>
    <w:rsid w:val="00A94EBE"/>
    <w:rsid w:val="00AA1ACF"/>
    <w:rsid w:val="00AB5E9E"/>
    <w:rsid w:val="00AD7C25"/>
    <w:rsid w:val="00AE1D84"/>
    <w:rsid w:val="00AE4376"/>
    <w:rsid w:val="00AE4D95"/>
    <w:rsid w:val="00AF16FA"/>
    <w:rsid w:val="00AF6B24"/>
    <w:rsid w:val="00B03597"/>
    <w:rsid w:val="00B04236"/>
    <w:rsid w:val="00B06C64"/>
    <w:rsid w:val="00B076C6"/>
    <w:rsid w:val="00B138D3"/>
    <w:rsid w:val="00B15191"/>
    <w:rsid w:val="00B258BB"/>
    <w:rsid w:val="00B2660B"/>
    <w:rsid w:val="00B26F68"/>
    <w:rsid w:val="00B2768C"/>
    <w:rsid w:val="00B30070"/>
    <w:rsid w:val="00B35097"/>
    <w:rsid w:val="00B357DE"/>
    <w:rsid w:val="00B425F7"/>
    <w:rsid w:val="00B43444"/>
    <w:rsid w:val="00B47938"/>
    <w:rsid w:val="00B53D3B"/>
    <w:rsid w:val="00B57359"/>
    <w:rsid w:val="00B66317"/>
    <w:rsid w:val="00B66361"/>
    <w:rsid w:val="00B66D06"/>
    <w:rsid w:val="00B70D58"/>
    <w:rsid w:val="00B72AC8"/>
    <w:rsid w:val="00B81680"/>
    <w:rsid w:val="00B91267"/>
    <w:rsid w:val="00B91620"/>
    <w:rsid w:val="00B917AC"/>
    <w:rsid w:val="00B9268B"/>
    <w:rsid w:val="00B92835"/>
    <w:rsid w:val="00B95298"/>
    <w:rsid w:val="00B96286"/>
    <w:rsid w:val="00BA114F"/>
    <w:rsid w:val="00BA3ACC"/>
    <w:rsid w:val="00BB5DFC"/>
    <w:rsid w:val="00BC0575"/>
    <w:rsid w:val="00BC31A1"/>
    <w:rsid w:val="00BC46BF"/>
    <w:rsid w:val="00BC4BFF"/>
    <w:rsid w:val="00BC7C3B"/>
    <w:rsid w:val="00BD0266"/>
    <w:rsid w:val="00BD279D"/>
    <w:rsid w:val="00BD3B6F"/>
    <w:rsid w:val="00BD7E6F"/>
    <w:rsid w:val="00BE12FC"/>
    <w:rsid w:val="00BE4AE1"/>
    <w:rsid w:val="00BE4DF7"/>
    <w:rsid w:val="00BF3228"/>
    <w:rsid w:val="00C03D37"/>
    <w:rsid w:val="00C0610D"/>
    <w:rsid w:val="00C1456B"/>
    <w:rsid w:val="00C21836"/>
    <w:rsid w:val="00C23048"/>
    <w:rsid w:val="00C31593"/>
    <w:rsid w:val="00C37922"/>
    <w:rsid w:val="00C415C3"/>
    <w:rsid w:val="00C44443"/>
    <w:rsid w:val="00C70C29"/>
    <w:rsid w:val="00C713E0"/>
    <w:rsid w:val="00C746EE"/>
    <w:rsid w:val="00C819FF"/>
    <w:rsid w:val="00C83E4E"/>
    <w:rsid w:val="00C84595"/>
    <w:rsid w:val="00C85AD4"/>
    <w:rsid w:val="00C95985"/>
    <w:rsid w:val="00C9616D"/>
    <w:rsid w:val="00C9647F"/>
    <w:rsid w:val="00C96EAE"/>
    <w:rsid w:val="00C9780B"/>
    <w:rsid w:val="00CA01B6"/>
    <w:rsid w:val="00CA2EA4"/>
    <w:rsid w:val="00CA5D8B"/>
    <w:rsid w:val="00CA7D10"/>
    <w:rsid w:val="00CB1493"/>
    <w:rsid w:val="00CB29C0"/>
    <w:rsid w:val="00CC0778"/>
    <w:rsid w:val="00CC30BB"/>
    <w:rsid w:val="00CC5026"/>
    <w:rsid w:val="00CD2478"/>
    <w:rsid w:val="00CD541D"/>
    <w:rsid w:val="00CE22D1"/>
    <w:rsid w:val="00CE4346"/>
    <w:rsid w:val="00CE49D1"/>
    <w:rsid w:val="00CF0EE8"/>
    <w:rsid w:val="00CF39F5"/>
    <w:rsid w:val="00D0337F"/>
    <w:rsid w:val="00D11584"/>
    <w:rsid w:val="00D12FF1"/>
    <w:rsid w:val="00D202AB"/>
    <w:rsid w:val="00D3483B"/>
    <w:rsid w:val="00D51C49"/>
    <w:rsid w:val="00D53BE5"/>
    <w:rsid w:val="00D641A9"/>
    <w:rsid w:val="00D75227"/>
    <w:rsid w:val="00D83F17"/>
    <w:rsid w:val="00D8473D"/>
    <w:rsid w:val="00D908E8"/>
    <w:rsid w:val="00D94848"/>
    <w:rsid w:val="00DA5AA6"/>
    <w:rsid w:val="00DB7066"/>
    <w:rsid w:val="00DB72BB"/>
    <w:rsid w:val="00DC2EEA"/>
    <w:rsid w:val="00DD11F4"/>
    <w:rsid w:val="00DD1B63"/>
    <w:rsid w:val="00DF0B01"/>
    <w:rsid w:val="00E015DE"/>
    <w:rsid w:val="00E076DB"/>
    <w:rsid w:val="00E15904"/>
    <w:rsid w:val="00E159F8"/>
    <w:rsid w:val="00E23A56"/>
    <w:rsid w:val="00E24619"/>
    <w:rsid w:val="00E4306D"/>
    <w:rsid w:val="00E47757"/>
    <w:rsid w:val="00E63D9E"/>
    <w:rsid w:val="00E640CE"/>
    <w:rsid w:val="00E65E8A"/>
    <w:rsid w:val="00E712E4"/>
    <w:rsid w:val="00E763E8"/>
    <w:rsid w:val="00E90A16"/>
    <w:rsid w:val="00E924C6"/>
    <w:rsid w:val="00E9497F"/>
    <w:rsid w:val="00EA15FE"/>
    <w:rsid w:val="00EA2EF2"/>
    <w:rsid w:val="00EA76BB"/>
    <w:rsid w:val="00EB3FE7"/>
    <w:rsid w:val="00EC11EB"/>
    <w:rsid w:val="00EC14D8"/>
    <w:rsid w:val="00EC37CA"/>
    <w:rsid w:val="00EC5431"/>
    <w:rsid w:val="00ED3D47"/>
    <w:rsid w:val="00ED5111"/>
    <w:rsid w:val="00ED77DB"/>
    <w:rsid w:val="00EE6A83"/>
    <w:rsid w:val="00EE7D7C"/>
    <w:rsid w:val="00EE7FCF"/>
    <w:rsid w:val="00EF44FB"/>
    <w:rsid w:val="00EF5187"/>
    <w:rsid w:val="00F022B3"/>
    <w:rsid w:val="00F02E5B"/>
    <w:rsid w:val="00F0791C"/>
    <w:rsid w:val="00F1278B"/>
    <w:rsid w:val="00F177C8"/>
    <w:rsid w:val="00F21CC1"/>
    <w:rsid w:val="00F230D4"/>
    <w:rsid w:val="00F25830"/>
    <w:rsid w:val="00F25D98"/>
    <w:rsid w:val="00F26950"/>
    <w:rsid w:val="00F300FB"/>
    <w:rsid w:val="00F305B1"/>
    <w:rsid w:val="00F34816"/>
    <w:rsid w:val="00F432E2"/>
    <w:rsid w:val="00F469DB"/>
    <w:rsid w:val="00F5438E"/>
    <w:rsid w:val="00F6472C"/>
    <w:rsid w:val="00F71A8C"/>
    <w:rsid w:val="00F7680F"/>
    <w:rsid w:val="00F831EE"/>
    <w:rsid w:val="00F86788"/>
    <w:rsid w:val="00FA26AA"/>
    <w:rsid w:val="00FA2DF8"/>
    <w:rsid w:val="00FB0A18"/>
    <w:rsid w:val="00FB6386"/>
    <w:rsid w:val="00FB641F"/>
    <w:rsid w:val="00FC2ED5"/>
    <w:rsid w:val="00FC3D5B"/>
    <w:rsid w:val="00FC4B4B"/>
    <w:rsid w:val="00FC6BF7"/>
    <w:rsid w:val="00FC6FAE"/>
    <w:rsid w:val="00FD0C4D"/>
    <w:rsid w:val="00FD7944"/>
    <w:rsid w:val="00FE1C07"/>
    <w:rsid w:val="00FE6C4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5154DFE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8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1"/>
    <w:link w:val="B3Char"/>
    <w:qFormat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a5">
    <w:name w:val="页眉 字符"/>
    <w:link w:val="a4"/>
    <w:rsid w:val="00A46E59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AB5E9E"/>
    <w:rPr>
      <w:rFonts w:ascii="Times New Roman" w:hAnsi="Times New Roman"/>
      <w:color w:val="FF0000"/>
      <w:lang w:eastAsia="en-US"/>
    </w:rPr>
  </w:style>
  <w:style w:type="paragraph" w:styleId="af2">
    <w:name w:val="Revision"/>
    <w:hidden/>
    <w:uiPriority w:val="99"/>
    <w:semiHidden/>
    <w:rsid w:val="00AB5E9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B5E9E"/>
    <w:rPr>
      <w:rFonts w:ascii="Times New Roman" w:hAnsi="Times New Roman"/>
      <w:lang w:eastAsia="en-US"/>
    </w:rPr>
  </w:style>
  <w:style w:type="character" w:customStyle="1" w:styleId="EXCar">
    <w:name w:val="EX Car"/>
    <w:link w:val="EX"/>
    <w:qFormat/>
    <w:rsid w:val="00AB5E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E4775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D202A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vivo_Yizhong_r1</cp:lastModifiedBy>
  <cp:revision>7</cp:revision>
  <cp:lastPrinted>1900-01-01T00:00:00Z</cp:lastPrinted>
  <dcterms:created xsi:type="dcterms:W3CDTF">2023-04-06T09:40:00Z</dcterms:created>
  <dcterms:modified xsi:type="dcterms:W3CDTF">2023-04-19T11:52:00Z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a32058fd3609dab2afbacd5a8fd950464cf68116eeeb5b934927e8759e027ec4</vt:lpwstr>
  </property>
</Properties>
</file>