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74058F42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6A62B7">
        <w:rPr>
          <w:b/>
          <w:noProof/>
          <w:sz w:val="24"/>
        </w:rPr>
        <w:t>2554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AB5E9E"/>
    <w:p w14:paraId="533AFB0D" w14:textId="677AA35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vivo</w:t>
      </w:r>
    </w:p>
    <w:p w14:paraId="18BE02D5" w14:textId="3301520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4C5464">
        <w:rPr>
          <w:rFonts w:ascii="Arial" w:hAnsi="Arial" w:cs="Arial"/>
          <w:b/>
          <w:bCs/>
          <w:lang w:val="en-US"/>
        </w:rPr>
        <w:t>Overview</w:t>
      </w:r>
      <w:r w:rsidR="00C70C29">
        <w:rPr>
          <w:rFonts w:ascii="Arial" w:hAnsi="Arial" w:cs="Arial"/>
          <w:b/>
          <w:bCs/>
          <w:lang w:val="en-US"/>
        </w:rPr>
        <w:t xml:space="preserve"> of PINAPP</w:t>
      </w:r>
    </w:p>
    <w:p w14:paraId="4C7F6870" w14:textId="7CC3AE7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70C29">
        <w:rPr>
          <w:rFonts w:ascii="Arial" w:hAnsi="Arial" w:cs="Arial"/>
          <w:b/>
          <w:bCs/>
          <w:lang w:val="en-US"/>
        </w:rPr>
        <w:t>24.583 v0.0.0</w:t>
      </w:r>
    </w:p>
    <w:p w14:paraId="4ED68054" w14:textId="1B35B0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 w:rsidRPr="003A3307">
        <w:rPr>
          <w:rFonts w:ascii="Arial" w:hAnsi="Arial" w:cs="Arial"/>
          <w:b/>
          <w:bCs/>
          <w:lang w:val="en-US"/>
        </w:rPr>
        <w:t>18.2.26</w:t>
      </w:r>
    </w:p>
    <w:p w14:paraId="16060915" w14:textId="4D45975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B17D139" w14:textId="3777FE44" w:rsidR="00CD247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1</w:t>
      </w:r>
      <w:r w:rsidR="00CD2478" w:rsidRPr="006B5418">
        <w:rPr>
          <w:b/>
          <w:lang w:val="en-US"/>
        </w:rPr>
        <w:t xml:space="preserve">. </w:t>
      </w:r>
      <w:r w:rsidR="008A5E86" w:rsidRPr="006B5418">
        <w:rPr>
          <w:b/>
          <w:lang w:val="en-US"/>
        </w:rPr>
        <w:t>Reason for Change</w:t>
      </w:r>
    </w:p>
    <w:p w14:paraId="116244EE" w14:textId="7DAFAEA8" w:rsidR="00B138D3" w:rsidRPr="006B5418" w:rsidRDefault="00B138D3" w:rsidP="00B138D3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 xml:space="preserve">he </w:t>
      </w:r>
      <w:r w:rsidR="00361573">
        <w:rPr>
          <w:lang w:val="en-US" w:eastAsia="zh-CN"/>
        </w:rPr>
        <w:t>overview</w:t>
      </w:r>
      <w:r>
        <w:rPr>
          <w:lang w:val="en-US" w:eastAsia="zh-CN"/>
        </w:rPr>
        <w:t xml:space="preserve"> of PINAPP is missing</w:t>
      </w:r>
      <w:r w:rsidR="00DD11F4">
        <w:rPr>
          <w:lang w:val="en-US" w:eastAsia="zh-CN"/>
        </w:rPr>
        <w:t>.</w:t>
      </w:r>
    </w:p>
    <w:p w14:paraId="3D17A665" w14:textId="3A3FAA60" w:rsidR="00CD2478" w:rsidRPr="006B541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4F574AD4" w14:textId="59D0471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B138D3">
        <w:rPr>
          <w:lang w:val="en-US"/>
        </w:rPr>
        <w:t>24.583 v0.0.0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661AE058" w14:textId="77777777" w:rsidR="00F0791C" w:rsidRDefault="00F0791C" w:rsidP="00F0791C">
      <w:pPr>
        <w:pStyle w:val="2"/>
      </w:pPr>
      <w:bookmarkStart w:id="1" w:name="_Toc27161489"/>
      <w:bookmarkStart w:id="2" w:name="_Toc128651168"/>
      <w:r w:rsidRPr="00534353">
        <w:t>4</w:t>
      </w:r>
      <w:r>
        <w:t>.1</w:t>
      </w:r>
      <w:r w:rsidRPr="00534353">
        <w:tab/>
      </w:r>
      <w:r>
        <w:t>General</w:t>
      </w:r>
      <w:bookmarkEnd w:id="1"/>
      <w:bookmarkEnd w:id="2"/>
    </w:p>
    <w:p w14:paraId="649AD489" w14:textId="01CFCE23" w:rsidR="003348AB" w:rsidRDefault="00CC55DE" w:rsidP="004021DF">
      <w:pPr>
        <w:rPr>
          <w:ins w:id="3" w:author="Yizhong Zhang" w:date="2023-04-03T22:58:00Z"/>
        </w:rPr>
      </w:pPr>
      <w:ins w:id="4" w:author="vivo_Yizhong_r1" w:date="2023-04-19T19:24:00Z">
        <w:r>
          <w:t xml:space="preserve">To support </w:t>
        </w:r>
      </w:ins>
      <w:ins w:id="5" w:author="vivo_Yizhong_r1" w:date="2023-04-19T19:25:00Z">
        <w:r>
          <w:t xml:space="preserve">the </w:t>
        </w:r>
        <w:r>
          <w:t>a</w:t>
        </w:r>
        <w:r w:rsidRPr="00D545DD">
          <w:t>pplication layer support for Personal IoT Network (PINAPP)</w:t>
        </w:r>
        <w:r>
          <w:t>, t</w:t>
        </w:r>
      </w:ins>
      <w:ins w:id="6" w:author="Yizhong Zhang" w:date="2023-04-03T22:31:00Z">
        <w:r w:rsidR="009F12FC">
          <w:t xml:space="preserve">he </w:t>
        </w:r>
      </w:ins>
      <w:ins w:id="7" w:author="Yizhong Zhang" w:date="2023-04-03T22:33:00Z">
        <w:r w:rsidR="009F12FC">
          <w:t>PINE contain</w:t>
        </w:r>
      </w:ins>
      <w:ins w:id="8" w:author="vivo_Yizhong_r1" w:date="2023-04-19T19:26:00Z">
        <w:r>
          <w:t>s</w:t>
        </w:r>
      </w:ins>
      <w:ins w:id="9" w:author="Yizhong Zhang" w:date="2023-04-03T22:33:00Z">
        <w:r w:rsidR="009F12FC">
          <w:t xml:space="preserve"> a </w:t>
        </w:r>
      </w:ins>
      <w:ins w:id="10" w:author="Yizhong Zhang" w:date="2023-04-03T22:53:00Z">
        <w:r w:rsidR="00DB7066" w:rsidRPr="00DB7066">
          <w:t>PIN element application enabler client</w:t>
        </w:r>
        <w:r w:rsidR="00DB7066">
          <w:t xml:space="preserve"> (PEAE-C)</w:t>
        </w:r>
      </w:ins>
      <w:ins w:id="11" w:author="Yizhong Zhang" w:date="2023-04-03T22:54:00Z">
        <w:r w:rsidR="005667D2">
          <w:t>,</w:t>
        </w:r>
      </w:ins>
      <w:ins w:id="12" w:author="Yizhong Zhang" w:date="2023-04-03T22:31:00Z">
        <w:r w:rsidR="009F12FC">
          <w:t xml:space="preserve"> </w:t>
        </w:r>
      </w:ins>
      <w:ins w:id="13" w:author="Yizhong Zhang" w:date="2023-04-03T22:54:00Z">
        <w:r w:rsidR="005667D2">
          <w:rPr>
            <w:lang w:eastAsia="zh-CN"/>
          </w:rPr>
          <w:t>t</w:t>
        </w:r>
      </w:ins>
      <w:ins w:id="14" w:author="Yizhong Zhang" w:date="2023-04-03T22:34:00Z">
        <w:r w:rsidR="000C02DD">
          <w:rPr>
            <w:lang w:eastAsia="zh-CN"/>
          </w:rPr>
          <w:t>he PEGC contain</w:t>
        </w:r>
      </w:ins>
      <w:ins w:id="15" w:author="vivo_Yizhong_r1" w:date="2023-04-19T19:26:00Z">
        <w:r>
          <w:rPr>
            <w:lang w:eastAsia="zh-CN"/>
          </w:rPr>
          <w:t>s</w:t>
        </w:r>
      </w:ins>
      <w:ins w:id="16" w:author="Yizhong Zhang" w:date="2023-04-03T22:34:00Z">
        <w:r w:rsidR="000C02DD">
          <w:rPr>
            <w:lang w:eastAsia="zh-CN"/>
          </w:rPr>
          <w:t xml:space="preserve"> a </w:t>
        </w:r>
        <w:r w:rsidR="000C02DD" w:rsidRPr="000C02DD">
          <w:rPr>
            <w:lang w:eastAsia="zh-CN"/>
          </w:rPr>
          <w:t>P</w:t>
        </w:r>
      </w:ins>
      <w:ins w:id="17" w:author="Yizhong Zhang" w:date="2023-04-03T22:35:00Z">
        <w:r w:rsidR="000C02DD">
          <w:rPr>
            <w:lang w:eastAsia="zh-CN"/>
          </w:rPr>
          <w:t xml:space="preserve">IN </w:t>
        </w:r>
      </w:ins>
      <w:ins w:id="18" w:author="Yizhong Zhang" w:date="2023-04-03T22:54:00Z">
        <w:r w:rsidR="005667D2">
          <w:rPr>
            <w:lang w:eastAsia="zh-CN"/>
          </w:rPr>
          <w:t>g</w:t>
        </w:r>
      </w:ins>
      <w:ins w:id="19" w:author="Yizhong Zhang" w:date="2023-04-03T22:35:00Z">
        <w:r w:rsidR="000C02DD">
          <w:rPr>
            <w:lang w:eastAsia="zh-CN"/>
          </w:rPr>
          <w:t>ateway</w:t>
        </w:r>
      </w:ins>
      <w:ins w:id="20" w:author="Yizhong Zhang" w:date="2023-04-03T22:34:00Z">
        <w:r w:rsidR="000C02DD" w:rsidRPr="000C02DD">
          <w:rPr>
            <w:lang w:eastAsia="zh-CN"/>
          </w:rPr>
          <w:t xml:space="preserve"> application enabler client</w:t>
        </w:r>
      </w:ins>
      <w:ins w:id="21" w:author="Yizhong Zhang" w:date="2023-04-03T22:54:00Z">
        <w:r w:rsidR="009B2695">
          <w:rPr>
            <w:lang w:eastAsia="zh-CN"/>
          </w:rPr>
          <w:t xml:space="preserve"> (PGAE-C)</w:t>
        </w:r>
        <w:r w:rsidR="005667D2">
          <w:rPr>
            <w:lang w:eastAsia="zh-CN"/>
          </w:rPr>
          <w:t>, t</w:t>
        </w:r>
      </w:ins>
      <w:ins w:id="22" w:author="Yizhong Zhang" w:date="2023-04-03T22:35:00Z">
        <w:r w:rsidR="000C02DD">
          <w:rPr>
            <w:lang w:eastAsia="zh-CN"/>
          </w:rPr>
          <w:t>he PEMC contain</w:t>
        </w:r>
      </w:ins>
      <w:ins w:id="23" w:author="vivo_Yizhong_r1" w:date="2023-04-19T19:26:00Z">
        <w:r>
          <w:rPr>
            <w:lang w:eastAsia="zh-CN"/>
          </w:rPr>
          <w:t>s</w:t>
        </w:r>
      </w:ins>
      <w:ins w:id="24" w:author="Yizhong Zhang" w:date="2023-04-03T22:35:00Z">
        <w:r w:rsidR="000C02DD">
          <w:rPr>
            <w:lang w:eastAsia="zh-CN"/>
          </w:rPr>
          <w:t xml:space="preserve"> a P</w:t>
        </w:r>
      </w:ins>
      <w:ins w:id="25" w:author="Yizhong Zhang" w:date="2023-04-03T22:36:00Z">
        <w:r w:rsidR="000C02DD">
          <w:rPr>
            <w:lang w:eastAsia="zh-CN"/>
          </w:rPr>
          <w:t xml:space="preserve">IN </w:t>
        </w:r>
      </w:ins>
      <w:ins w:id="26" w:author="Yizhong Zhang" w:date="2023-04-03T22:54:00Z">
        <w:r w:rsidR="005667D2">
          <w:rPr>
            <w:lang w:eastAsia="zh-CN"/>
          </w:rPr>
          <w:t>m</w:t>
        </w:r>
      </w:ins>
      <w:ins w:id="27" w:author="Yizhong Zhang" w:date="2023-04-03T22:36:00Z">
        <w:r w:rsidR="000C02DD">
          <w:rPr>
            <w:lang w:eastAsia="zh-CN"/>
          </w:rPr>
          <w:t>anagement</w:t>
        </w:r>
      </w:ins>
      <w:ins w:id="28" w:author="Yizhong Zhang" w:date="2023-04-03T22:35:00Z">
        <w:r w:rsidR="000C02DD">
          <w:rPr>
            <w:lang w:eastAsia="zh-CN"/>
          </w:rPr>
          <w:t xml:space="preserve"> </w:t>
        </w:r>
      </w:ins>
      <w:ins w:id="29" w:author="Yizhong Zhang" w:date="2023-04-03T22:36:00Z">
        <w:r w:rsidR="000C02DD" w:rsidRPr="000C02DD">
          <w:rPr>
            <w:lang w:eastAsia="zh-CN"/>
          </w:rPr>
          <w:t>application enabler client</w:t>
        </w:r>
      </w:ins>
      <w:ins w:id="30" w:author="Yizhong Zhang" w:date="2023-04-03T22:54:00Z">
        <w:r w:rsidR="005667D2">
          <w:rPr>
            <w:lang w:eastAsia="zh-CN"/>
          </w:rPr>
          <w:t xml:space="preserve"> (PMAE-C)</w:t>
        </w:r>
      </w:ins>
      <w:ins w:id="31" w:author="Yizhong Zhang" w:date="2023-04-08T23:42:00Z">
        <w:r w:rsidR="0068043F">
          <w:rPr>
            <w:lang w:eastAsia="zh-CN"/>
          </w:rPr>
          <w:t>, and the PIN server contain</w:t>
        </w:r>
      </w:ins>
      <w:ins w:id="32" w:author="vivo_Yizhong_r1" w:date="2023-04-19T19:26:00Z">
        <w:r>
          <w:rPr>
            <w:lang w:eastAsia="zh-CN"/>
          </w:rPr>
          <w:t>s</w:t>
        </w:r>
      </w:ins>
      <w:ins w:id="33" w:author="Yizhong Zhang" w:date="2023-04-08T23:42:00Z">
        <w:r w:rsidR="0068043F">
          <w:rPr>
            <w:lang w:eastAsia="zh-CN"/>
          </w:rPr>
          <w:t xml:space="preserve"> a </w:t>
        </w:r>
      </w:ins>
      <w:ins w:id="34" w:author="Yizhong Zhang" w:date="2023-04-08T23:43:00Z">
        <w:r w:rsidR="0068043F" w:rsidRPr="0068043F">
          <w:rPr>
            <w:lang w:eastAsia="zh-CN"/>
          </w:rPr>
          <w:t>PIN application enabler server</w:t>
        </w:r>
        <w:r w:rsidR="0068043F">
          <w:rPr>
            <w:lang w:eastAsia="zh-CN"/>
          </w:rPr>
          <w:t xml:space="preserve"> (PAE-S)</w:t>
        </w:r>
      </w:ins>
      <w:ins w:id="35" w:author="Yizhong Zhang" w:date="2023-04-03T22:36:00Z">
        <w:r w:rsidR="000F66C0">
          <w:rPr>
            <w:lang w:eastAsia="zh-CN"/>
          </w:rPr>
          <w:t>.</w:t>
        </w:r>
      </w:ins>
      <w:ins w:id="36" w:author="Yizhong Zhang" w:date="2023-04-03T22:54:00Z">
        <w:r w:rsidR="00BC46BF">
          <w:rPr>
            <w:lang w:eastAsia="zh-CN"/>
          </w:rPr>
          <w:t xml:space="preserve"> </w:t>
        </w:r>
      </w:ins>
      <w:ins w:id="37" w:author="Yizhong Zhang" w:date="2023-04-03T22:58:00Z">
        <w:r w:rsidR="004021DF">
          <w:t xml:space="preserve">The </w:t>
        </w:r>
      </w:ins>
      <w:ins w:id="38" w:author="Yizhong Zhang" w:date="2023-04-03T23:02:00Z">
        <w:r w:rsidR="003348AB">
          <w:t xml:space="preserve">communication in PINAPP </w:t>
        </w:r>
      </w:ins>
      <w:ins w:id="39" w:author="vivo_Yizhong_r1" w:date="2023-04-19T19:26:00Z">
        <w:r>
          <w:t>includes</w:t>
        </w:r>
      </w:ins>
      <w:ins w:id="40" w:author="Yizhong Zhang" w:date="2023-04-03T23:02:00Z">
        <w:r w:rsidR="003348AB">
          <w:t>:</w:t>
        </w:r>
      </w:ins>
    </w:p>
    <w:p w14:paraId="23F67DC9" w14:textId="77777777" w:rsidR="003348AB" w:rsidRDefault="003348AB" w:rsidP="003348AB">
      <w:pPr>
        <w:pStyle w:val="B1"/>
        <w:rPr>
          <w:ins w:id="41" w:author="Yizhong Zhang" w:date="2023-04-03T23:01:00Z"/>
          <w:lang w:eastAsia="zh-CN"/>
        </w:rPr>
      </w:pPr>
      <w:ins w:id="42" w:author="Yizhong Zhang" w:date="2023-04-03T23:01:00Z">
        <w:r>
          <w:rPr>
            <w:lang w:eastAsia="zh-CN"/>
          </w:rPr>
          <w:t>a)</w:t>
        </w:r>
        <w:r>
          <w:rPr>
            <w:lang w:eastAsia="zh-CN"/>
          </w:rPr>
          <w:tab/>
          <w:t>PIN application communication among PIN peers (over the PIN-2, PIN-3, and PIN-4 interfaces); and</w:t>
        </w:r>
      </w:ins>
    </w:p>
    <w:p w14:paraId="1688DC19" w14:textId="1047CD52" w:rsidR="004021DF" w:rsidRDefault="003348AB" w:rsidP="003348AB">
      <w:pPr>
        <w:pStyle w:val="B1"/>
        <w:rPr>
          <w:ins w:id="43" w:author="Yizhong Zhang" w:date="2023-04-03T23:02:00Z"/>
          <w:lang w:eastAsia="zh-CN"/>
        </w:rPr>
      </w:pPr>
      <w:ins w:id="44" w:author="Yizhong Zhang" w:date="2023-04-03T23:01:00Z">
        <w:r>
          <w:rPr>
            <w:lang w:eastAsia="zh-CN"/>
          </w:rPr>
          <w:t>b)</w:t>
        </w:r>
        <w:r>
          <w:rPr>
            <w:lang w:eastAsia="zh-CN"/>
          </w:rPr>
          <w:tab/>
          <w:t>PIN application communication between the PIN peers and the PIN server (over the PIN-6, PIN-7, and PIN-10 interfaces)</w:t>
        </w:r>
      </w:ins>
      <w:ins w:id="45" w:author="Yizhong Zhang" w:date="2023-04-08T23:43:00Z">
        <w:r w:rsidR="008F0E53">
          <w:rPr>
            <w:lang w:eastAsia="zh-CN"/>
          </w:rPr>
          <w:t>,</w:t>
        </w:r>
      </w:ins>
    </w:p>
    <w:p w14:paraId="68CCB410" w14:textId="7D71BDD2" w:rsidR="003348AB" w:rsidRPr="004021DF" w:rsidRDefault="003348AB" w:rsidP="003348AB">
      <w:pPr>
        <w:pStyle w:val="B1"/>
        <w:ind w:left="0" w:firstLine="0"/>
        <w:rPr>
          <w:ins w:id="46" w:author="Yizhong Zhang" w:date="2023-04-03T22:56:00Z"/>
          <w:lang w:eastAsia="zh-CN"/>
        </w:rPr>
      </w:pPr>
      <w:ins w:id="47" w:author="Yizhong Zhang" w:date="2023-04-03T23:02:00Z">
        <w:r>
          <w:rPr>
            <w:lang w:eastAsia="zh-CN"/>
          </w:rPr>
          <w:t>wherein:</w:t>
        </w:r>
      </w:ins>
    </w:p>
    <w:p w14:paraId="53AA9A62" w14:textId="483747F7" w:rsidR="004021DF" w:rsidRDefault="003348AB" w:rsidP="003348AB">
      <w:pPr>
        <w:pStyle w:val="B1"/>
        <w:rPr>
          <w:ins w:id="48" w:author="Yizhong Zhang" w:date="2023-04-03T22:57:00Z"/>
        </w:rPr>
      </w:pPr>
      <w:ins w:id="49" w:author="Yizhong Zhang" w:date="2023-04-03T22:58:00Z">
        <w:r>
          <w:rPr>
            <w:lang w:eastAsia="zh-CN"/>
          </w:rPr>
          <w:t>a)</w:t>
        </w:r>
        <w:r>
          <w:rPr>
            <w:lang w:eastAsia="zh-CN"/>
          </w:rPr>
          <w:tab/>
          <w:t>t</w:t>
        </w:r>
      </w:ins>
      <w:ins w:id="50" w:author="Yizhong Zhang" w:date="2023-04-03T22:56:00Z">
        <w:r w:rsidR="004021DF">
          <w:rPr>
            <w:lang w:eastAsia="zh-CN"/>
          </w:rPr>
          <w:t xml:space="preserve">he </w:t>
        </w:r>
        <w:r w:rsidR="004021DF">
          <w:t xml:space="preserve">PEAE-C communicates with </w:t>
        </w:r>
      </w:ins>
      <w:ins w:id="51" w:author="Yizhong Zhang" w:date="2023-04-03T22:57:00Z">
        <w:r w:rsidR="004021DF">
          <w:rPr>
            <w:lang w:eastAsia="zh-CN"/>
          </w:rPr>
          <w:t>PGAE-C</w:t>
        </w:r>
        <w:r w:rsidR="004021DF">
          <w:t xml:space="preserve"> </w:t>
        </w:r>
      </w:ins>
      <w:ins w:id="52" w:author="Yizhong Zhang" w:date="2023-04-10T15:54:00Z">
        <w:r w:rsidR="00255BAE">
          <w:rPr>
            <w:lang w:eastAsia="zh-CN"/>
          </w:rPr>
          <w:t xml:space="preserve">over </w:t>
        </w:r>
      </w:ins>
      <w:ins w:id="53" w:author="Yizhong Zhang" w:date="2023-04-10T15:55:00Z">
        <w:r w:rsidR="00255BAE">
          <w:rPr>
            <w:lang w:eastAsia="zh-CN"/>
          </w:rPr>
          <w:t xml:space="preserve">the </w:t>
        </w:r>
      </w:ins>
      <w:ins w:id="54" w:author="Yizhong Zhang" w:date="2023-04-03T22:57:00Z">
        <w:r w:rsidR="004021DF">
          <w:t>PIN-2 interface</w:t>
        </w:r>
      </w:ins>
      <w:ins w:id="55" w:author="Yizhong Zhang" w:date="2023-04-03T22:59:00Z">
        <w:r>
          <w:t>;</w:t>
        </w:r>
      </w:ins>
    </w:p>
    <w:p w14:paraId="58DAC760" w14:textId="7DE2AF24" w:rsidR="004021DF" w:rsidRDefault="003348AB" w:rsidP="003348AB">
      <w:pPr>
        <w:pStyle w:val="B1"/>
        <w:rPr>
          <w:ins w:id="56" w:author="Yizhong Zhang" w:date="2023-04-03T22:57:00Z"/>
        </w:rPr>
      </w:pPr>
      <w:ins w:id="57" w:author="Yizhong Zhang" w:date="2023-04-03T22:59:00Z">
        <w:r>
          <w:rPr>
            <w:lang w:eastAsia="zh-CN"/>
          </w:rPr>
          <w:t>b)</w:t>
        </w:r>
        <w:r>
          <w:rPr>
            <w:lang w:eastAsia="zh-CN"/>
          </w:rPr>
          <w:tab/>
          <w:t>t</w:t>
        </w:r>
      </w:ins>
      <w:ins w:id="58" w:author="Yizhong Zhang" w:date="2023-04-03T22:57:00Z">
        <w:r w:rsidR="004021DF">
          <w:rPr>
            <w:lang w:eastAsia="zh-CN"/>
          </w:rPr>
          <w:t xml:space="preserve">he </w:t>
        </w:r>
        <w:r w:rsidR="004021DF">
          <w:t xml:space="preserve">PEAE-C communicates with </w:t>
        </w:r>
        <w:r w:rsidR="004021DF">
          <w:rPr>
            <w:lang w:eastAsia="zh-CN"/>
          </w:rPr>
          <w:t>PMAE-C</w:t>
        </w:r>
        <w:r w:rsidR="004021DF">
          <w:t xml:space="preserve"> </w:t>
        </w:r>
      </w:ins>
      <w:ins w:id="59" w:author="Yizhong Zhang" w:date="2023-04-10T15:54:00Z">
        <w:r w:rsidR="00255BAE">
          <w:rPr>
            <w:lang w:eastAsia="zh-CN"/>
          </w:rPr>
          <w:t xml:space="preserve">over </w:t>
        </w:r>
      </w:ins>
      <w:ins w:id="60" w:author="Yizhong Zhang" w:date="2023-04-10T15:55:00Z">
        <w:r w:rsidR="00255BAE">
          <w:rPr>
            <w:lang w:eastAsia="zh-CN"/>
          </w:rPr>
          <w:t xml:space="preserve">the </w:t>
        </w:r>
      </w:ins>
      <w:ins w:id="61" w:author="Yizhong Zhang" w:date="2023-04-03T22:57:00Z">
        <w:r w:rsidR="004021DF">
          <w:t>PIN-3 interface</w:t>
        </w:r>
      </w:ins>
      <w:ins w:id="62" w:author="Yizhong Zhang" w:date="2023-04-03T22:59:00Z">
        <w:r>
          <w:t>;</w:t>
        </w:r>
      </w:ins>
    </w:p>
    <w:p w14:paraId="1BE72882" w14:textId="36BF6806" w:rsidR="004021DF" w:rsidRDefault="003348AB" w:rsidP="003348AB">
      <w:pPr>
        <w:pStyle w:val="B1"/>
        <w:rPr>
          <w:ins w:id="63" w:author="Yizhong Zhang" w:date="2023-04-03T22:59:00Z"/>
        </w:rPr>
      </w:pPr>
      <w:ins w:id="64" w:author="Yizhong Zhang" w:date="2023-04-03T22:59:00Z">
        <w:r>
          <w:rPr>
            <w:lang w:eastAsia="zh-CN"/>
          </w:rPr>
          <w:t>c)</w:t>
        </w:r>
        <w:r>
          <w:rPr>
            <w:lang w:eastAsia="zh-CN"/>
          </w:rPr>
          <w:tab/>
          <w:t>t</w:t>
        </w:r>
      </w:ins>
      <w:ins w:id="65" w:author="Yizhong Zhang" w:date="2023-04-03T22:58:00Z">
        <w:r w:rsidR="004021DF">
          <w:rPr>
            <w:lang w:eastAsia="zh-CN"/>
          </w:rPr>
          <w:t xml:space="preserve">he </w:t>
        </w:r>
        <w:r w:rsidR="004021DF">
          <w:t xml:space="preserve">PGAE-C communicates with </w:t>
        </w:r>
        <w:r w:rsidR="004021DF">
          <w:rPr>
            <w:lang w:eastAsia="zh-CN"/>
          </w:rPr>
          <w:t>PMAE-C</w:t>
        </w:r>
        <w:r w:rsidR="004021DF">
          <w:t xml:space="preserve"> </w:t>
        </w:r>
      </w:ins>
      <w:ins w:id="66" w:author="Yizhong Zhang" w:date="2023-04-10T15:54:00Z">
        <w:r w:rsidR="00255BAE">
          <w:rPr>
            <w:lang w:eastAsia="zh-CN"/>
          </w:rPr>
          <w:t xml:space="preserve">over </w:t>
        </w:r>
      </w:ins>
      <w:ins w:id="67" w:author="Yizhong Zhang" w:date="2023-04-10T15:55:00Z">
        <w:r w:rsidR="00255BAE">
          <w:rPr>
            <w:lang w:eastAsia="zh-CN"/>
          </w:rPr>
          <w:t xml:space="preserve">the </w:t>
        </w:r>
      </w:ins>
      <w:ins w:id="68" w:author="Yizhong Zhang" w:date="2023-04-03T22:58:00Z">
        <w:r w:rsidR="004021DF">
          <w:t>PIN-4 interface</w:t>
        </w:r>
      </w:ins>
      <w:ins w:id="69" w:author="Yizhong Zhang" w:date="2023-04-03T22:59:00Z">
        <w:r>
          <w:t>;</w:t>
        </w:r>
      </w:ins>
    </w:p>
    <w:p w14:paraId="4EA0C72D" w14:textId="6E749ECA" w:rsidR="003348AB" w:rsidRDefault="003348AB" w:rsidP="003348AB">
      <w:pPr>
        <w:pStyle w:val="B1"/>
        <w:rPr>
          <w:ins w:id="70" w:author="Yizhong Zhang" w:date="2023-04-03T23:00:00Z"/>
        </w:rPr>
      </w:pPr>
      <w:ins w:id="71" w:author="Yizhong Zhang" w:date="2023-04-03T23:01:00Z">
        <w:r>
          <w:rPr>
            <w:lang w:eastAsia="zh-CN"/>
          </w:rPr>
          <w:t>d</w:t>
        </w:r>
      </w:ins>
      <w:ins w:id="72" w:author="Yizhong Zhang" w:date="2023-04-03T23:00:00Z">
        <w:r>
          <w:rPr>
            <w:lang w:eastAsia="zh-CN"/>
          </w:rPr>
          <w:t>)</w:t>
        </w:r>
        <w:r>
          <w:rPr>
            <w:lang w:eastAsia="zh-CN"/>
          </w:rPr>
          <w:tab/>
          <w:t xml:space="preserve">the </w:t>
        </w:r>
        <w:r>
          <w:t xml:space="preserve">PMAE-C communicates with </w:t>
        </w:r>
        <w:r>
          <w:rPr>
            <w:lang w:eastAsia="zh-CN"/>
          </w:rPr>
          <w:t>PAE-S</w:t>
        </w:r>
        <w:r>
          <w:t xml:space="preserve"> </w:t>
        </w:r>
      </w:ins>
      <w:ins w:id="73" w:author="Yizhong Zhang" w:date="2023-04-10T15:54:00Z">
        <w:r w:rsidR="00255BAE">
          <w:rPr>
            <w:lang w:eastAsia="zh-CN"/>
          </w:rPr>
          <w:t xml:space="preserve">over </w:t>
        </w:r>
      </w:ins>
      <w:ins w:id="74" w:author="Yizhong Zhang" w:date="2023-04-10T15:55:00Z">
        <w:r w:rsidR="00255BAE">
          <w:rPr>
            <w:lang w:eastAsia="zh-CN"/>
          </w:rPr>
          <w:t xml:space="preserve">the </w:t>
        </w:r>
      </w:ins>
      <w:ins w:id="75" w:author="Yizhong Zhang" w:date="2023-04-03T23:00:00Z">
        <w:r>
          <w:t>PIN-6 interface;</w:t>
        </w:r>
      </w:ins>
    </w:p>
    <w:p w14:paraId="16354C26" w14:textId="2EF7552D" w:rsidR="003348AB" w:rsidRDefault="003348AB" w:rsidP="003348AB">
      <w:pPr>
        <w:pStyle w:val="B1"/>
        <w:rPr>
          <w:ins w:id="76" w:author="Yizhong Zhang" w:date="2023-04-03T23:00:00Z"/>
        </w:rPr>
      </w:pPr>
      <w:ins w:id="77" w:author="Yizhong Zhang" w:date="2023-04-03T23:00:00Z">
        <w:r>
          <w:rPr>
            <w:lang w:eastAsia="zh-CN"/>
          </w:rPr>
          <w:t>e)</w:t>
        </w:r>
        <w:r>
          <w:rPr>
            <w:lang w:eastAsia="zh-CN"/>
          </w:rPr>
          <w:tab/>
          <w:t xml:space="preserve">the </w:t>
        </w:r>
        <w:r>
          <w:t xml:space="preserve">PGAE-C communicates with </w:t>
        </w:r>
        <w:r>
          <w:rPr>
            <w:lang w:eastAsia="zh-CN"/>
          </w:rPr>
          <w:t>PAE-S</w:t>
        </w:r>
        <w:r>
          <w:t xml:space="preserve"> </w:t>
        </w:r>
      </w:ins>
      <w:ins w:id="78" w:author="Yizhong Zhang" w:date="2023-04-10T15:54:00Z">
        <w:r w:rsidR="00255BAE">
          <w:rPr>
            <w:lang w:eastAsia="zh-CN"/>
          </w:rPr>
          <w:t xml:space="preserve">over the </w:t>
        </w:r>
      </w:ins>
      <w:ins w:id="79" w:author="Yizhong Zhang" w:date="2023-04-03T23:00:00Z">
        <w:r>
          <w:t>PIN-7 interface;</w:t>
        </w:r>
      </w:ins>
      <w:ins w:id="80" w:author="Yizhong Zhang" w:date="2023-04-03T23:02:00Z">
        <w:r w:rsidR="00E63D9E">
          <w:t xml:space="preserve"> and</w:t>
        </w:r>
      </w:ins>
    </w:p>
    <w:p w14:paraId="7FE55762" w14:textId="329F95D2" w:rsidR="003348AB" w:rsidRPr="004021DF" w:rsidRDefault="003348AB" w:rsidP="003348AB">
      <w:pPr>
        <w:pStyle w:val="B1"/>
        <w:rPr>
          <w:ins w:id="81" w:author="Yizhong Zhang" w:date="2023-04-03T23:01:00Z"/>
          <w:lang w:eastAsia="zh-CN"/>
        </w:rPr>
      </w:pPr>
      <w:ins w:id="82" w:author="Yizhong Zhang" w:date="2023-04-03T23:01:00Z">
        <w:r>
          <w:rPr>
            <w:lang w:eastAsia="zh-CN"/>
          </w:rPr>
          <w:t>f)</w:t>
        </w:r>
        <w:r>
          <w:rPr>
            <w:lang w:eastAsia="zh-CN"/>
          </w:rPr>
          <w:tab/>
          <w:t xml:space="preserve">the </w:t>
        </w:r>
        <w:r>
          <w:t xml:space="preserve">PEAE-C communicates with </w:t>
        </w:r>
        <w:r>
          <w:rPr>
            <w:lang w:eastAsia="zh-CN"/>
          </w:rPr>
          <w:t>PAE-S</w:t>
        </w:r>
        <w:r>
          <w:t xml:space="preserve"> </w:t>
        </w:r>
      </w:ins>
      <w:ins w:id="83" w:author="Yizhong Zhang" w:date="2023-04-10T15:54:00Z">
        <w:r w:rsidR="00255BAE">
          <w:rPr>
            <w:lang w:eastAsia="zh-CN"/>
          </w:rPr>
          <w:t xml:space="preserve">over the </w:t>
        </w:r>
      </w:ins>
      <w:ins w:id="84" w:author="Yizhong Zhang" w:date="2023-04-03T23:01:00Z">
        <w:r>
          <w:t>PIN-10 interface.</w:t>
        </w:r>
      </w:ins>
    </w:p>
    <w:p w14:paraId="266EAEA0" w14:textId="3CBC870C" w:rsidR="00184D64" w:rsidRDefault="009F12FC" w:rsidP="009F12FC">
      <w:pPr>
        <w:rPr>
          <w:ins w:id="85" w:author="Yizhong Zhang" w:date="2023-04-03T23:10:00Z"/>
        </w:rPr>
      </w:pPr>
      <w:ins w:id="86" w:author="Yizhong Zhang" w:date="2023-04-03T22:31:00Z">
        <w:r>
          <w:t xml:space="preserve">The HTTP protocol interactions </w:t>
        </w:r>
      </w:ins>
      <w:ins w:id="87" w:author="Yizhong Zhang" w:date="2023-04-03T23:09:00Z">
        <w:r w:rsidR="008322CF">
          <w:t xml:space="preserve">for </w:t>
        </w:r>
      </w:ins>
      <w:ins w:id="88" w:author="Yizhong Zhang" w:date="2023-04-10T15:54:00Z">
        <w:r w:rsidR="0068696B">
          <w:t xml:space="preserve">the </w:t>
        </w:r>
      </w:ins>
      <w:ins w:id="89" w:author="Yizhong Zhang" w:date="2023-04-03T23:09:00Z">
        <w:r w:rsidR="008322CF">
          <w:t xml:space="preserve">above interfaces </w:t>
        </w:r>
      </w:ins>
      <w:ins w:id="90" w:author="Yizhong Zhang" w:date="2023-04-03T22:31:00Z">
        <w:r>
          <w:t xml:space="preserve">are </w:t>
        </w:r>
      </w:ins>
      <w:ins w:id="91" w:author="Yizhong Zhang" w:date="2023-04-03T23:08:00Z">
        <w:r w:rsidR="007542F7">
          <w:t>specified</w:t>
        </w:r>
      </w:ins>
      <w:ins w:id="92" w:author="Yizhong Zhang" w:date="2023-04-03T22:31:00Z">
        <w:r>
          <w:t xml:space="preserve"> in clause</w:t>
        </w:r>
        <w:r w:rsidRPr="004D3578">
          <w:t> </w:t>
        </w:r>
      </w:ins>
      <w:ins w:id="93" w:author="Yizhong Zhang" w:date="2023-04-03T23:05:00Z">
        <w:r w:rsidR="00E15904">
          <w:t>5.</w:t>
        </w:r>
      </w:ins>
    </w:p>
    <w:p w14:paraId="3D3E49B1" w14:textId="3597EF06" w:rsidR="008322CF" w:rsidRDefault="008322CF" w:rsidP="009F12FC">
      <w:pPr>
        <w:rPr>
          <w:ins w:id="94" w:author="Yizhong Zhang" w:date="2023-04-03T23:08:00Z"/>
          <w:lang w:eastAsia="zh-CN"/>
        </w:rPr>
      </w:pPr>
      <w:ins w:id="95" w:author="Yizhong Zhang" w:date="2023-04-03T23:1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coding of all the messages </w:t>
        </w:r>
      </w:ins>
      <w:ins w:id="96" w:author="Yizhong Zhang" w:date="2023-04-03T23:11:00Z">
        <w:r w:rsidR="008E66D4">
          <w:rPr>
            <w:lang w:eastAsia="zh-CN"/>
          </w:rPr>
          <w:t>is</w:t>
        </w:r>
      </w:ins>
      <w:ins w:id="97" w:author="Yizhong Zhang" w:date="2023-04-03T23:10:00Z">
        <w:r>
          <w:rPr>
            <w:lang w:eastAsia="zh-CN"/>
          </w:rPr>
          <w:t xml:space="preserve"> </w:t>
        </w:r>
        <w:r>
          <w:t>specified in clause</w:t>
        </w:r>
        <w:r w:rsidRPr="004D3578">
          <w:t> </w:t>
        </w:r>
        <w:r>
          <w:t>6.</w:t>
        </w:r>
      </w:ins>
    </w:p>
    <w:p w14:paraId="10EEDE45" w14:textId="40CBB145" w:rsidR="007542F7" w:rsidRDefault="007542F7" w:rsidP="009F12FC">
      <w:pPr>
        <w:rPr>
          <w:ins w:id="98" w:author="Yizhong Zhang" w:date="2023-04-03T22:31:00Z"/>
        </w:rPr>
      </w:pPr>
      <w:ins w:id="99" w:author="Yizhong Zhang" w:date="2023-04-03T23:08:00Z">
        <w:r>
          <w:t>The message forma</w:t>
        </w:r>
        <w:r>
          <w:rPr>
            <w:rFonts w:hint="eastAsia"/>
            <w:lang w:eastAsia="zh-CN"/>
          </w:rPr>
          <w:t>t</w:t>
        </w:r>
      </w:ins>
      <w:ins w:id="100" w:author="Yizhong Zhang" w:date="2023-04-03T23:10:00Z">
        <w:r w:rsidR="00B2768C">
          <w:rPr>
            <w:lang w:eastAsia="zh-CN"/>
          </w:rPr>
          <w:t xml:space="preserve"> and the</w:t>
        </w:r>
      </w:ins>
      <w:ins w:id="101" w:author="Yizhong Zhang" w:date="2023-04-03T23:08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message contents</w:t>
        </w:r>
        <w:r>
          <w:t xml:space="preserve"> are specified in clause</w:t>
        </w:r>
        <w:r w:rsidRPr="004D3578">
          <w:t> </w:t>
        </w:r>
      </w:ins>
      <w:ins w:id="102" w:author="Yizhong Zhang" w:date="2023-04-03T23:10:00Z">
        <w:r w:rsidR="008322CF">
          <w:t>7</w:t>
        </w:r>
      </w:ins>
      <w:ins w:id="103" w:author="Yizhong Zhang" w:date="2023-04-03T23:08:00Z">
        <w:r>
          <w:t>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D15A" w14:textId="77777777" w:rsidR="00CD0D15" w:rsidRDefault="00CD0D15">
      <w:r>
        <w:separator/>
      </w:r>
    </w:p>
  </w:endnote>
  <w:endnote w:type="continuationSeparator" w:id="0">
    <w:p w14:paraId="113BBEEE" w14:textId="77777777" w:rsidR="00CD0D15" w:rsidRDefault="00C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D20B" w14:textId="77777777" w:rsidR="00CD0D15" w:rsidRDefault="00CD0D15">
      <w:r>
        <w:separator/>
      </w:r>
    </w:p>
  </w:footnote>
  <w:footnote w:type="continuationSeparator" w:id="0">
    <w:p w14:paraId="075F9887" w14:textId="77777777" w:rsidR="00CD0D15" w:rsidRDefault="00CD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zhong Zhang">
    <w15:presenceInfo w15:providerId="AD" w15:userId="S::11120078@vivo.com::76fad6ba-659d-434f-9466-85062e98fac6"/>
  </w15:person>
  <w15:person w15:author="vivo_Yizhong_r1">
    <w15:presenceInfo w15:providerId="None" w15:userId="vivo_Yizhong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CC8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02DD"/>
    <w:rsid w:val="000C17E7"/>
    <w:rsid w:val="000C6598"/>
    <w:rsid w:val="000D21C2"/>
    <w:rsid w:val="000D759A"/>
    <w:rsid w:val="000F2C43"/>
    <w:rsid w:val="000F66C0"/>
    <w:rsid w:val="00116BDF"/>
    <w:rsid w:val="00121787"/>
    <w:rsid w:val="00130F69"/>
    <w:rsid w:val="0013241F"/>
    <w:rsid w:val="00142F65"/>
    <w:rsid w:val="00143552"/>
    <w:rsid w:val="00182401"/>
    <w:rsid w:val="00183134"/>
    <w:rsid w:val="00184D6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383A"/>
    <w:rsid w:val="002153AE"/>
    <w:rsid w:val="00216490"/>
    <w:rsid w:val="00226A6D"/>
    <w:rsid w:val="00231568"/>
    <w:rsid w:val="00232FD1"/>
    <w:rsid w:val="00241597"/>
    <w:rsid w:val="0024668B"/>
    <w:rsid w:val="00255BAE"/>
    <w:rsid w:val="00275D12"/>
    <w:rsid w:val="0027780F"/>
    <w:rsid w:val="002A6BBA"/>
    <w:rsid w:val="002B1A87"/>
    <w:rsid w:val="002B2BCF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348AB"/>
    <w:rsid w:val="00350012"/>
    <w:rsid w:val="003509FF"/>
    <w:rsid w:val="003554E8"/>
    <w:rsid w:val="00361573"/>
    <w:rsid w:val="003617F4"/>
    <w:rsid w:val="003658C8"/>
    <w:rsid w:val="00370766"/>
    <w:rsid w:val="00371954"/>
    <w:rsid w:val="00382B4A"/>
    <w:rsid w:val="00383C7B"/>
    <w:rsid w:val="0039050F"/>
    <w:rsid w:val="00392864"/>
    <w:rsid w:val="00394E81"/>
    <w:rsid w:val="003A3307"/>
    <w:rsid w:val="003A59CB"/>
    <w:rsid w:val="003B2CE5"/>
    <w:rsid w:val="003B79F5"/>
    <w:rsid w:val="003E29EF"/>
    <w:rsid w:val="00401225"/>
    <w:rsid w:val="004021DF"/>
    <w:rsid w:val="00411094"/>
    <w:rsid w:val="00413493"/>
    <w:rsid w:val="00435765"/>
    <w:rsid w:val="00435799"/>
    <w:rsid w:val="00436BAB"/>
    <w:rsid w:val="00440825"/>
    <w:rsid w:val="00441D86"/>
    <w:rsid w:val="00443403"/>
    <w:rsid w:val="00497F14"/>
    <w:rsid w:val="004A4BEC"/>
    <w:rsid w:val="004B45A4"/>
    <w:rsid w:val="004C1E90"/>
    <w:rsid w:val="004C5464"/>
    <w:rsid w:val="004D077E"/>
    <w:rsid w:val="004E4FF5"/>
    <w:rsid w:val="0050780D"/>
    <w:rsid w:val="00511527"/>
    <w:rsid w:val="0051277C"/>
    <w:rsid w:val="005275CB"/>
    <w:rsid w:val="0054453D"/>
    <w:rsid w:val="005651FD"/>
    <w:rsid w:val="005667D2"/>
    <w:rsid w:val="00575BCA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3317"/>
    <w:rsid w:val="00661116"/>
    <w:rsid w:val="0068043F"/>
    <w:rsid w:val="0068696B"/>
    <w:rsid w:val="006A62B7"/>
    <w:rsid w:val="006B2169"/>
    <w:rsid w:val="006B5418"/>
    <w:rsid w:val="006E21FB"/>
    <w:rsid w:val="006E292A"/>
    <w:rsid w:val="00710497"/>
    <w:rsid w:val="00712563"/>
    <w:rsid w:val="00714B2E"/>
    <w:rsid w:val="00727AC1"/>
    <w:rsid w:val="0074184E"/>
    <w:rsid w:val="007439B9"/>
    <w:rsid w:val="007542F7"/>
    <w:rsid w:val="007760E6"/>
    <w:rsid w:val="007938F2"/>
    <w:rsid w:val="007B4183"/>
    <w:rsid w:val="007B512A"/>
    <w:rsid w:val="007C2097"/>
    <w:rsid w:val="007C2F14"/>
    <w:rsid w:val="007C653F"/>
    <w:rsid w:val="007C7597"/>
    <w:rsid w:val="007E6510"/>
    <w:rsid w:val="007E7732"/>
    <w:rsid w:val="007F0625"/>
    <w:rsid w:val="00814EEC"/>
    <w:rsid w:val="0081709D"/>
    <w:rsid w:val="008275AA"/>
    <w:rsid w:val="008302F3"/>
    <w:rsid w:val="008322CF"/>
    <w:rsid w:val="00852011"/>
    <w:rsid w:val="00856A30"/>
    <w:rsid w:val="008672D3"/>
    <w:rsid w:val="00870EE7"/>
    <w:rsid w:val="00875C29"/>
    <w:rsid w:val="00875CCA"/>
    <w:rsid w:val="00883B6F"/>
    <w:rsid w:val="008902BC"/>
    <w:rsid w:val="008A0451"/>
    <w:rsid w:val="008A3B86"/>
    <w:rsid w:val="008A5E86"/>
    <w:rsid w:val="008A5F08"/>
    <w:rsid w:val="008B1DD2"/>
    <w:rsid w:val="008B2C62"/>
    <w:rsid w:val="008B72B0"/>
    <w:rsid w:val="008D357F"/>
    <w:rsid w:val="008E4502"/>
    <w:rsid w:val="008E4659"/>
    <w:rsid w:val="008E66D4"/>
    <w:rsid w:val="008E7FB6"/>
    <w:rsid w:val="008F0E53"/>
    <w:rsid w:val="008F686C"/>
    <w:rsid w:val="00902636"/>
    <w:rsid w:val="00915A10"/>
    <w:rsid w:val="00917C15"/>
    <w:rsid w:val="00920903"/>
    <w:rsid w:val="0093578B"/>
    <w:rsid w:val="00935A70"/>
    <w:rsid w:val="00943DC1"/>
    <w:rsid w:val="00945159"/>
    <w:rsid w:val="00945CB4"/>
    <w:rsid w:val="009629FD"/>
    <w:rsid w:val="00963D50"/>
    <w:rsid w:val="009853CE"/>
    <w:rsid w:val="00986D55"/>
    <w:rsid w:val="009939BD"/>
    <w:rsid w:val="009B2695"/>
    <w:rsid w:val="009B3291"/>
    <w:rsid w:val="009C61B9"/>
    <w:rsid w:val="009D263E"/>
    <w:rsid w:val="009E3297"/>
    <w:rsid w:val="009E617D"/>
    <w:rsid w:val="009F12FC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637B"/>
    <w:rsid w:val="00A637EF"/>
    <w:rsid w:val="00A72DCE"/>
    <w:rsid w:val="00A752C5"/>
    <w:rsid w:val="00A83ECE"/>
    <w:rsid w:val="00A84816"/>
    <w:rsid w:val="00A9104D"/>
    <w:rsid w:val="00AA1ACF"/>
    <w:rsid w:val="00AB5E9E"/>
    <w:rsid w:val="00AD7C25"/>
    <w:rsid w:val="00AE4D95"/>
    <w:rsid w:val="00AF16FA"/>
    <w:rsid w:val="00AF6B24"/>
    <w:rsid w:val="00B03597"/>
    <w:rsid w:val="00B076C6"/>
    <w:rsid w:val="00B138D3"/>
    <w:rsid w:val="00B258BB"/>
    <w:rsid w:val="00B2768C"/>
    <w:rsid w:val="00B30070"/>
    <w:rsid w:val="00B357DE"/>
    <w:rsid w:val="00B425F7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620"/>
    <w:rsid w:val="00B917AC"/>
    <w:rsid w:val="00B9268B"/>
    <w:rsid w:val="00B92835"/>
    <w:rsid w:val="00B96286"/>
    <w:rsid w:val="00BA3ACC"/>
    <w:rsid w:val="00BB5DFC"/>
    <w:rsid w:val="00BC0575"/>
    <w:rsid w:val="00BC46BF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23048"/>
    <w:rsid w:val="00C31593"/>
    <w:rsid w:val="00C37922"/>
    <w:rsid w:val="00C415C3"/>
    <w:rsid w:val="00C44443"/>
    <w:rsid w:val="00C70C29"/>
    <w:rsid w:val="00C713E0"/>
    <w:rsid w:val="00C746EE"/>
    <w:rsid w:val="00C83E4E"/>
    <w:rsid w:val="00C84595"/>
    <w:rsid w:val="00C85AD4"/>
    <w:rsid w:val="00C95985"/>
    <w:rsid w:val="00C96EAE"/>
    <w:rsid w:val="00C9780B"/>
    <w:rsid w:val="00CA2EA4"/>
    <w:rsid w:val="00CA5D8B"/>
    <w:rsid w:val="00CA7D10"/>
    <w:rsid w:val="00CB1493"/>
    <w:rsid w:val="00CB29C0"/>
    <w:rsid w:val="00CC30BB"/>
    <w:rsid w:val="00CC5026"/>
    <w:rsid w:val="00CC55DE"/>
    <w:rsid w:val="00CD0D15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545DD"/>
    <w:rsid w:val="00D641A9"/>
    <w:rsid w:val="00D90271"/>
    <w:rsid w:val="00D908E8"/>
    <w:rsid w:val="00DB7066"/>
    <w:rsid w:val="00DB72BB"/>
    <w:rsid w:val="00DC2EEA"/>
    <w:rsid w:val="00DD11F4"/>
    <w:rsid w:val="00E015DE"/>
    <w:rsid w:val="00E15904"/>
    <w:rsid w:val="00E159F8"/>
    <w:rsid w:val="00E23A56"/>
    <w:rsid w:val="00E24619"/>
    <w:rsid w:val="00E4306D"/>
    <w:rsid w:val="00E63D9E"/>
    <w:rsid w:val="00E65E8A"/>
    <w:rsid w:val="00E90A16"/>
    <w:rsid w:val="00E924C6"/>
    <w:rsid w:val="00E9497F"/>
    <w:rsid w:val="00EA15FE"/>
    <w:rsid w:val="00EA2EF2"/>
    <w:rsid w:val="00EA76BB"/>
    <w:rsid w:val="00EB3FE7"/>
    <w:rsid w:val="00EC11EB"/>
    <w:rsid w:val="00EC14D8"/>
    <w:rsid w:val="00EC37CA"/>
    <w:rsid w:val="00EC5431"/>
    <w:rsid w:val="00ED3D47"/>
    <w:rsid w:val="00EE6A83"/>
    <w:rsid w:val="00EE7D7C"/>
    <w:rsid w:val="00EE7FCF"/>
    <w:rsid w:val="00EF44FB"/>
    <w:rsid w:val="00EF5187"/>
    <w:rsid w:val="00F022B3"/>
    <w:rsid w:val="00F02E5B"/>
    <w:rsid w:val="00F0791C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AB5E9E"/>
    <w:rPr>
      <w:rFonts w:ascii="Times New Roman" w:hAnsi="Times New Roman"/>
      <w:color w:val="FF0000"/>
      <w:lang w:eastAsia="en-US"/>
    </w:rPr>
  </w:style>
  <w:style w:type="paragraph" w:styleId="af2">
    <w:name w:val="Revision"/>
    <w:hidden/>
    <w:uiPriority w:val="99"/>
    <w:semiHidden/>
    <w:rsid w:val="00AB5E9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5E9E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AB5E9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vivo_Yizhong_r1</cp:lastModifiedBy>
  <cp:revision>11</cp:revision>
  <cp:lastPrinted>1900-01-01T00:00:00Z</cp:lastPrinted>
  <dcterms:created xsi:type="dcterms:W3CDTF">2023-04-06T08:49:00Z</dcterms:created>
  <dcterms:modified xsi:type="dcterms:W3CDTF">2023-04-19T11:28:00Z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4d1cf649e1a99cb82dce8145e9f577f7d245a46a311c999180d66969fbef9879</vt:lpwstr>
  </property>
</Properties>
</file>