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F8FF6" w14:textId="0CD8F143" w:rsidR="00047AB3" w:rsidRDefault="00047AB3" w:rsidP="00047AB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</w:t>
      </w:r>
      <w:r w:rsidR="00401225">
        <w:rPr>
          <w:b/>
          <w:noProof/>
          <w:sz w:val="24"/>
        </w:rPr>
        <w:t>4</w:t>
      </w:r>
      <w:r w:rsidR="00FB0A18">
        <w:rPr>
          <w:b/>
          <w:noProof/>
          <w:sz w:val="24"/>
        </w:rPr>
        <w:t>1e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</w:t>
      </w:r>
      <w:r w:rsidR="00401225">
        <w:rPr>
          <w:b/>
          <w:noProof/>
          <w:sz w:val="24"/>
        </w:rPr>
        <w:t>3</w:t>
      </w:r>
      <w:r w:rsidR="00DC127E">
        <w:rPr>
          <w:b/>
          <w:noProof/>
          <w:sz w:val="24"/>
        </w:rPr>
        <w:t>2553</w:t>
      </w:r>
    </w:p>
    <w:p w14:paraId="18F43094" w14:textId="77777777" w:rsidR="00FB0A18" w:rsidRDefault="00FB0A18" w:rsidP="00FB0A18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 17– 21 April 2023</w:t>
      </w:r>
    </w:p>
    <w:p w14:paraId="51466FE6" w14:textId="77777777" w:rsidR="00A46E59" w:rsidRDefault="00A46E59" w:rsidP="00A46E59">
      <w:pPr>
        <w:pStyle w:val="a4"/>
        <w:pBdr>
          <w:bottom w:val="single" w:sz="4" w:space="1" w:color="auto"/>
        </w:pBdr>
        <w:tabs>
          <w:tab w:val="right" w:pos="9639"/>
        </w:tabs>
        <w:rPr>
          <w:rFonts w:cs="Arial"/>
          <w:b w:val="0"/>
          <w:bCs/>
          <w:noProof w:val="0"/>
          <w:sz w:val="24"/>
          <w:szCs w:val="24"/>
        </w:rPr>
      </w:pPr>
    </w:p>
    <w:p w14:paraId="150746FC" w14:textId="77777777" w:rsidR="00B076C6" w:rsidRDefault="00B076C6" w:rsidP="00AB5E9E"/>
    <w:p w14:paraId="533AFB0D" w14:textId="677AA35B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Source:</w:t>
      </w:r>
      <w:r w:rsidRPr="006B5418">
        <w:rPr>
          <w:rFonts w:ascii="Arial" w:hAnsi="Arial" w:cs="Arial"/>
          <w:b/>
          <w:bCs/>
          <w:lang w:val="en-US"/>
        </w:rPr>
        <w:tab/>
      </w:r>
      <w:r w:rsidR="00C70C29">
        <w:rPr>
          <w:rFonts w:ascii="Arial" w:hAnsi="Arial" w:cs="Arial"/>
          <w:b/>
          <w:bCs/>
          <w:lang w:val="en-US"/>
        </w:rPr>
        <w:t>vivo</w:t>
      </w:r>
    </w:p>
    <w:p w14:paraId="18BE02D5" w14:textId="4C6CF403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Title:</w:t>
      </w:r>
      <w:r w:rsidRPr="006B5418">
        <w:rPr>
          <w:rFonts w:ascii="Arial" w:hAnsi="Arial" w:cs="Arial"/>
          <w:b/>
          <w:bCs/>
          <w:lang w:val="en-US"/>
        </w:rPr>
        <w:tab/>
      </w:r>
      <w:r w:rsidR="00C70C29">
        <w:rPr>
          <w:rFonts w:ascii="Arial" w:hAnsi="Arial" w:cs="Arial"/>
          <w:b/>
          <w:bCs/>
          <w:lang w:val="en-US"/>
        </w:rPr>
        <w:t>Scope of PINAPP</w:t>
      </w:r>
    </w:p>
    <w:p w14:paraId="4C7F6870" w14:textId="7CC3AE7B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Spec:</w:t>
      </w:r>
      <w:r w:rsidRPr="006B5418">
        <w:rPr>
          <w:rFonts w:ascii="Arial" w:hAnsi="Arial" w:cs="Arial"/>
          <w:b/>
          <w:bCs/>
          <w:lang w:val="en-US"/>
        </w:rPr>
        <w:tab/>
        <w:t xml:space="preserve">3GPP TS </w:t>
      </w:r>
      <w:r w:rsidR="00C70C29">
        <w:rPr>
          <w:rFonts w:ascii="Arial" w:hAnsi="Arial" w:cs="Arial"/>
          <w:b/>
          <w:bCs/>
          <w:lang w:val="en-US"/>
        </w:rPr>
        <w:t>24.583 v0.0.0</w:t>
      </w:r>
    </w:p>
    <w:p w14:paraId="4ED68054" w14:textId="1B35B0E0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Agenda item:</w:t>
      </w:r>
      <w:r w:rsidRPr="006B5418">
        <w:rPr>
          <w:rFonts w:ascii="Arial" w:hAnsi="Arial" w:cs="Arial"/>
          <w:b/>
          <w:bCs/>
          <w:lang w:val="en-US"/>
        </w:rPr>
        <w:tab/>
      </w:r>
      <w:r w:rsidR="003A3307" w:rsidRPr="003A3307">
        <w:rPr>
          <w:rFonts w:ascii="Arial" w:hAnsi="Arial" w:cs="Arial"/>
          <w:b/>
          <w:bCs/>
          <w:lang w:val="en-US"/>
        </w:rPr>
        <w:t>18.2.26</w:t>
      </w:r>
    </w:p>
    <w:p w14:paraId="16060915" w14:textId="4D45975A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Document for:</w:t>
      </w:r>
      <w:r w:rsidRPr="006B5418">
        <w:rPr>
          <w:rFonts w:ascii="Arial" w:hAnsi="Arial" w:cs="Arial"/>
          <w:b/>
          <w:bCs/>
          <w:lang w:val="en-US"/>
        </w:rPr>
        <w:tab/>
      </w:r>
      <w:r w:rsidR="003A3307">
        <w:rPr>
          <w:rFonts w:ascii="Arial" w:hAnsi="Arial" w:cs="Arial"/>
          <w:b/>
          <w:bCs/>
          <w:lang w:val="en-US"/>
        </w:rPr>
        <w:t>Agreement</w:t>
      </w:r>
    </w:p>
    <w:p w14:paraId="00973A0F" w14:textId="77777777" w:rsidR="00CD2478" w:rsidRPr="006B5418" w:rsidRDefault="00CD2478" w:rsidP="00CD2478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  <w:lang w:val="en-US"/>
        </w:rPr>
      </w:pPr>
    </w:p>
    <w:p w14:paraId="4B17D139" w14:textId="3777FE44" w:rsidR="00CD2478" w:rsidRDefault="00B138D3" w:rsidP="00CD2478">
      <w:pPr>
        <w:pStyle w:val="CRCoverPage"/>
        <w:rPr>
          <w:b/>
          <w:lang w:val="en-US"/>
        </w:rPr>
      </w:pPr>
      <w:r>
        <w:rPr>
          <w:b/>
          <w:lang w:val="en-US"/>
        </w:rPr>
        <w:t>1</w:t>
      </w:r>
      <w:r w:rsidR="00CD2478" w:rsidRPr="006B5418">
        <w:rPr>
          <w:b/>
          <w:lang w:val="en-US"/>
        </w:rPr>
        <w:t xml:space="preserve">. </w:t>
      </w:r>
      <w:r w:rsidR="008A5E86" w:rsidRPr="006B5418">
        <w:rPr>
          <w:b/>
          <w:lang w:val="en-US"/>
        </w:rPr>
        <w:t>Reason for Change</w:t>
      </w:r>
    </w:p>
    <w:p w14:paraId="116244EE" w14:textId="62784305" w:rsidR="00B138D3" w:rsidRPr="006B5418" w:rsidRDefault="00B138D3" w:rsidP="00B138D3">
      <w:pPr>
        <w:rPr>
          <w:lang w:val="en-US" w:eastAsia="zh-CN"/>
        </w:rPr>
      </w:pPr>
      <w:r>
        <w:rPr>
          <w:rFonts w:hint="eastAsia"/>
          <w:lang w:val="en-US" w:eastAsia="zh-CN"/>
        </w:rPr>
        <w:t>T</w:t>
      </w:r>
      <w:r>
        <w:rPr>
          <w:lang w:val="en-US" w:eastAsia="zh-CN"/>
        </w:rPr>
        <w:t>he scope of PINAPP is missing</w:t>
      </w:r>
      <w:r w:rsidR="00DD11F4">
        <w:rPr>
          <w:lang w:val="en-US" w:eastAsia="zh-CN"/>
        </w:rPr>
        <w:t xml:space="preserve">. The terms, reference, and the abbreviations are updated </w:t>
      </w:r>
      <w:r w:rsidR="00EC37CA">
        <w:rPr>
          <w:lang w:val="en-US" w:eastAsia="zh-CN"/>
        </w:rPr>
        <w:t xml:space="preserve">correspondingly </w:t>
      </w:r>
      <w:r w:rsidR="00DD11F4">
        <w:rPr>
          <w:lang w:val="en-US" w:eastAsia="zh-CN"/>
        </w:rPr>
        <w:t>as well.</w:t>
      </w:r>
    </w:p>
    <w:p w14:paraId="3D17A665" w14:textId="3A3FAA60" w:rsidR="00CD2478" w:rsidRPr="006B5418" w:rsidRDefault="00B138D3" w:rsidP="00CD2478">
      <w:pPr>
        <w:pStyle w:val="CRCoverPage"/>
        <w:rPr>
          <w:b/>
          <w:lang w:val="en-US"/>
        </w:rPr>
      </w:pPr>
      <w:r>
        <w:rPr>
          <w:b/>
          <w:lang w:val="en-US"/>
        </w:rPr>
        <w:t>2</w:t>
      </w:r>
      <w:r w:rsidR="00CD2478" w:rsidRPr="006B5418">
        <w:rPr>
          <w:b/>
          <w:lang w:val="en-US"/>
        </w:rPr>
        <w:t>. Proposal</w:t>
      </w:r>
    </w:p>
    <w:p w14:paraId="4F574AD4" w14:textId="59D04714" w:rsidR="00CD2478" w:rsidRPr="006B5418" w:rsidRDefault="008A5E86" w:rsidP="00CD2478">
      <w:pPr>
        <w:rPr>
          <w:lang w:val="en-US"/>
        </w:rPr>
      </w:pPr>
      <w:r w:rsidRPr="006B5418">
        <w:rPr>
          <w:lang w:val="en-US"/>
        </w:rPr>
        <w:t xml:space="preserve">It is proposed to agree the following changes to 3GPP TS </w:t>
      </w:r>
      <w:r w:rsidR="00B138D3">
        <w:rPr>
          <w:lang w:val="en-US"/>
        </w:rPr>
        <w:t>24.583 v0.0.0</w:t>
      </w:r>
      <w:r w:rsidRPr="006B5418">
        <w:rPr>
          <w:lang w:val="en-US"/>
        </w:rPr>
        <w:t>.</w:t>
      </w:r>
    </w:p>
    <w:p w14:paraId="62DE948F" w14:textId="77777777" w:rsidR="00CD2478" w:rsidRPr="006B5418" w:rsidRDefault="00CD2478" w:rsidP="00CD2478">
      <w:pPr>
        <w:pBdr>
          <w:bottom w:val="single" w:sz="12" w:space="1" w:color="auto"/>
        </w:pBdr>
        <w:rPr>
          <w:lang w:val="en-US"/>
        </w:rPr>
      </w:pPr>
    </w:p>
    <w:p w14:paraId="1F28A6B5" w14:textId="77777777" w:rsidR="00C21836" w:rsidRPr="006B5418" w:rsidRDefault="00C21836" w:rsidP="00C21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0" w:name="_Hlk61529092"/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14:paraId="579438C2" w14:textId="77777777" w:rsidR="00AB5E9E" w:rsidRPr="00534353" w:rsidRDefault="00AB5E9E" w:rsidP="00AB5E9E">
      <w:pPr>
        <w:pStyle w:val="1"/>
        <w:rPr>
          <w:lang w:val="en-IN"/>
        </w:rPr>
      </w:pPr>
      <w:bookmarkStart w:id="1" w:name="_Toc27161482"/>
      <w:bookmarkStart w:id="2" w:name="_Toc128651161"/>
      <w:r w:rsidRPr="00534353">
        <w:rPr>
          <w:lang w:val="en-IN"/>
        </w:rPr>
        <w:t>1</w:t>
      </w:r>
      <w:r w:rsidRPr="00534353">
        <w:rPr>
          <w:lang w:val="en-IN"/>
        </w:rPr>
        <w:tab/>
        <w:t>Scope</w:t>
      </w:r>
      <w:bookmarkEnd w:id="1"/>
      <w:bookmarkEnd w:id="2"/>
    </w:p>
    <w:p w14:paraId="6C523D7F" w14:textId="5489EA3B" w:rsidR="00AB5E9E" w:rsidRPr="004D3578" w:rsidDel="00AB5E9E" w:rsidRDefault="00AB5E9E" w:rsidP="00AB5E9E">
      <w:pPr>
        <w:pStyle w:val="EditorsNote"/>
        <w:rPr>
          <w:del w:id="3" w:author="Yizhong Zhang" w:date="2023-04-03T21:50:00Z"/>
        </w:rPr>
      </w:pPr>
      <w:del w:id="4" w:author="Yizhong Zhang" w:date="2023-04-03T21:50:00Z">
        <w:r w:rsidDel="00AB5E9E">
          <w:delText>Editor’s note:</w:delText>
        </w:r>
        <w:r w:rsidDel="00AB5E9E">
          <w:tab/>
          <w:delText>This clause defines the scope of this work item.</w:delText>
        </w:r>
      </w:del>
    </w:p>
    <w:p w14:paraId="5F9F91A4" w14:textId="437F24D2" w:rsidR="00AB5E9E" w:rsidRDefault="00AB5E9E" w:rsidP="00AB5E9E">
      <w:pPr>
        <w:rPr>
          <w:ins w:id="5" w:author="Yizhong Zhang" w:date="2023-04-03T21:50:00Z"/>
          <w:noProof/>
          <w:lang w:val="en-US" w:eastAsia="zh-CN"/>
        </w:rPr>
      </w:pPr>
      <w:ins w:id="6" w:author="Yizhong Zhang" w:date="2023-04-03T21:50:00Z">
        <w:r>
          <w:rPr>
            <w:rFonts w:hint="eastAsia"/>
            <w:noProof/>
            <w:lang w:val="en-US" w:eastAsia="zh-CN"/>
          </w:rPr>
          <w:t>The present document specifies the</w:t>
        </w:r>
        <w:r>
          <w:rPr>
            <w:noProof/>
            <w:lang w:val="en-US" w:eastAsia="zh-CN"/>
          </w:rPr>
          <w:t xml:space="preserve"> protocols</w:t>
        </w:r>
      </w:ins>
      <w:ins w:id="7" w:author="Yizhong Zhang" w:date="2023-04-03T22:05:00Z">
        <w:r w:rsidR="009853CE">
          <w:rPr>
            <w:noProof/>
            <w:lang w:val="en-US" w:eastAsia="zh-CN"/>
          </w:rPr>
          <w:t xml:space="preserve"> and the associated procedures</w:t>
        </w:r>
      </w:ins>
      <w:ins w:id="8" w:author="Yizhong Zhang" w:date="2023-04-03T21:50:00Z">
        <w:r>
          <w:rPr>
            <w:noProof/>
            <w:lang w:val="en-US" w:eastAsia="zh-CN"/>
          </w:rPr>
          <w:t xml:space="preserve"> for </w:t>
        </w:r>
        <w:r>
          <w:t xml:space="preserve">application layer support for </w:t>
        </w:r>
      </w:ins>
      <w:ins w:id="9" w:author="Yizhong Zhang" w:date="2023-04-03T21:51:00Z">
        <w:r w:rsidRPr="00AB5E9E">
          <w:t>Personal IoT Network</w:t>
        </w:r>
      </w:ins>
      <w:ins w:id="10" w:author="Yizhong Zhang" w:date="2023-04-03T21:50:00Z">
        <w:r w:rsidRPr="002B4BE8">
          <w:rPr>
            <w:rFonts w:hint="eastAsia"/>
            <w:lang w:eastAsia="ko-KR"/>
          </w:rPr>
          <w:t xml:space="preserve"> </w:t>
        </w:r>
      </w:ins>
      <w:ins w:id="11" w:author="Yizhong Zhang" w:date="2023-04-03T21:51:00Z">
        <w:r>
          <w:rPr>
            <w:lang w:eastAsia="ko-KR"/>
          </w:rPr>
          <w:t>(PIN</w:t>
        </w:r>
      </w:ins>
      <w:ins w:id="12" w:author="vivo_Yizhong_r1" w:date="2023-04-19T18:58:00Z">
        <w:r w:rsidR="00FB779B">
          <w:rPr>
            <w:lang w:eastAsia="ko-KR"/>
          </w:rPr>
          <w:t>APP</w:t>
        </w:r>
      </w:ins>
      <w:ins w:id="13" w:author="Yizhong Zhang" w:date="2023-04-03T21:51:00Z">
        <w:r>
          <w:rPr>
            <w:lang w:eastAsia="ko-KR"/>
          </w:rPr>
          <w:t xml:space="preserve">) </w:t>
        </w:r>
      </w:ins>
      <w:ins w:id="14" w:author="Yizhong Zhang" w:date="2023-04-03T21:50:00Z">
        <w:r>
          <w:rPr>
            <w:noProof/>
            <w:lang w:val="en-US" w:eastAsia="zh-CN"/>
          </w:rPr>
          <w:t>as specified in 3GPP TS 23.</w:t>
        </w:r>
      </w:ins>
      <w:ins w:id="15" w:author="Yizhong Zhang" w:date="2023-04-03T21:52:00Z">
        <w:r>
          <w:rPr>
            <w:noProof/>
            <w:lang w:val="en-US" w:eastAsia="zh-CN"/>
          </w:rPr>
          <w:t>542</w:t>
        </w:r>
      </w:ins>
      <w:ins w:id="16" w:author="Yizhong Zhang" w:date="2023-04-03T21:50:00Z">
        <w:r>
          <w:rPr>
            <w:noProof/>
            <w:lang w:val="en-US" w:eastAsia="zh-CN"/>
          </w:rPr>
          <w:t> [</w:t>
        </w:r>
      </w:ins>
      <w:ins w:id="17" w:author="Yizhong Zhang" w:date="2023-04-03T21:52:00Z">
        <w:r>
          <w:rPr>
            <w:noProof/>
            <w:lang w:val="en-US" w:eastAsia="zh-CN"/>
          </w:rPr>
          <w:t>2</w:t>
        </w:r>
      </w:ins>
      <w:ins w:id="18" w:author="Yizhong Zhang" w:date="2023-04-03T21:50:00Z">
        <w:r>
          <w:rPr>
            <w:noProof/>
            <w:lang w:val="en-US" w:eastAsia="zh-CN"/>
          </w:rPr>
          <w:t>] for:</w:t>
        </w:r>
      </w:ins>
    </w:p>
    <w:p w14:paraId="07A330C0" w14:textId="127DD285" w:rsidR="00AB5E9E" w:rsidRDefault="00AB5E9E" w:rsidP="00AB5E9E">
      <w:pPr>
        <w:pStyle w:val="B1"/>
        <w:rPr>
          <w:ins w:id="19" w:author="Yizhong Zhang" w:date="2023-04-03T21:50:00Z"/>
          <w:noProof/>
          <w:lang w:val="en-US" w:eastAsia="ko-KR"/>
        </w:rPr>
      </w:pPr>
      <w:ins w:id="20" w:author="Yizhong Zhang" w:date="2023-04-03T21:50:00Z">
        <w:r>
          <w:rPr>
            <w:noProof/>
            <w:lang w:val="en-US" w:eastAsia="zh-CN"/>
          </w:rPr>
          <w:t>a)</w:t>
        </w:r>
        <w:r>
          <w:rPr>
            <w:noProof/>
            <w:lang w:val="en-US" w:eastAsia="zh-CN"/>
          </w:rPr>
          <w:tab/>
        </w:r>
      </w:ins>
      <w:ins w:id="21" w:author="Yizhong Zhang" w:date="2023-04-03T21:53:00Z">
        <w:r>
          <w:rPr>
            <w:noProof/>
            <w:lang w:val="en-US" w:eastAsia="zh-CN"/>
          </w:rPr>
          <w:t>PIN</w:t>
        </w:r>
      </w:ins>
      <w:ins w:id="22" w:author="Yizhong Zhang" w:date="2023-04-03T21:50:00Z">
        <w:r>
          <w:rPr>
            <w:noProof/>
            <w:lang w:val="en-US" w:eastAsia="zh-CN"/>
          </w:rPr>
          <w:t xml:space="preserve"> </w:t>
        </w:r>
        <w:r>
          <w:rPr>
            <w:noProof/>
            <w:lang w:val="en-US" w:eastAsia="ko-KR"/>
          </w:rPr>
          <w:t xml:space="preserve">application </w:t>
        </w:r>
        <w:r w:rsidRPr="007A1201">
          <w:rPr>
            <w:noProof/>
            <w:lang w:val="en-US" w:eastAsia="ko-KR"/>
          </w:rPr>
          <w:t>communicat</w:t>
        </w:r>
        <w:r>
          <w:rPr>
            <w:noProof/>
            <w:lang w:val="en-US" w:eastAsia="ko-KR"/>
          </w:rPr>
          <w:t xml:space="preserve">ion among </w:t>
        </w:r>
      </w:ins>
      <w:ins w:id="23" w:author="Yizhong Zhang" w:date="2023-04-03T21:54:00Z">
        <w:r>
          <w:rPr>
            <w:noProof/>
            <w:lang w:val="en-US" w:eastAsia="ko-KR"/>
          </w:rPr>
          <w:t>PIN peers</w:t>
        </w:r>
      </w:ins>
      <w:ins w:id="24" w:author="Yizhong Zhang" w:date="2023-04-03T21:50:00Z">
        <w:r>
          <w:rPr>
            <w:noProof/>
            <w:lang w:val="en-US" w:eastAsia="ko-KR"/>
          </w:rPr>
          <w:t xml:space="preserve"> (over the </w:t>
        </w:r>
      </w:ins>
      <w:ins w:id="25" w:author="Yizhong Zhang" w:date="2023-04-03T21:58:00Z">
        <w:r w:rsidR="00902636">
          <w:rPr>
            <w:noProof/>
            <w:lang w:val="en-US" w:eastAsia="ko-KR"/>
          </w:rPr>
          <w:t>PIN-2, PIN-3, and PIN-4</w:t>
        </w:r>
      </w:ins>
      <w:ins w:id="26" w:author="Yizhong Zhang" w:date="2023-04-03T21:50:00Z">
        <w:r w:rsidRPr="007A1201">
          <w:rPr>
            <w:noProof/>
            <w:lang w:val="en-US" w:eastAsia="ko-KR"/>
          </w:rPr>
          <w:t xml:space="preserve"> interface</w:t>
        </w:r>
      </w:ins>
      <w:ins w:id="27" w:author="Yizhong Zhang" w:date="2023-04-03T21:59:00Z">
        <w:r w:rsidR="00902636">
          <w:rPr>
            <w:noProof/>
            <w:lang w:val="en-US" w:eastAsia="ko-KR"/>
          </w:rPr>
          <w:t>s</w:t>
        </w:r>
      </w:ins>
      <w:ins w:id="28" w:author="Yizhong Zhang" w:date="2023-04-03T21:50:00Z">
        <w:r w:rsidRPr="007A1201">
          <w:rPr>
            <w:noProof/>
            <w:lang w:val="en-US" w:eastAsia="ko-KR"/>
          </w:rPr>
          <w:t>)</w:t>
        </w:r>
        <w:r>
          <w:rPr>
            <w:noProof/>
            <w:lang w:val="en-US" w:eastAsia="ko-KR"/>
          </w:rPr>
          <w:t>; and</w:t>
        </w:r>
      </w:ins>
    </w:p>
    <w:p w14:paraId="1A91E602" w14:textId="1832A49C" w:rsidR="00AB5E9E" w:rsidRDefault="00AB5E9E" w:rsidP="00AB5E9E">
      <w:pPr>
        <w:pStyle w:val="B1"/>
        <w:rPr>
          <w:ins w:id="29" w:author="Yizhong Zhang" w:date="2023-04-03T21:50:00Z"/>
          <w:noProof/>
          <w:lang w:val="en-US" w:eastAsia="ko-KR"/>
        </w:rPr>
      </w:pPr>
      <w:ins w:id="30" w:author="Yizhong Zhang" w:date="2023-04-03T21:50:00Z">
        <w:r>
          <w:rPr>
            <w:noProof/>
            <w:lang w:val="en-US" w:eastAsia="zh-CN"/>
          </w:rPr>
          <w:t>b)</w:t>
        </w:r>
        <w:r>
          <w:rPr>
            <w:noProof/>
            <w:lang w:val="en-US" w:eastAsia="zh-CN"/>
          </w:rPr>
          <w:tab/>
        </w:r>
      </w:ins>
      <w:ins w:id="31" w:author="Yizhong Zhang" w:date="2023-04-03T21:55:00Z">
        <w:r>
          <w:rPr>
            <w:noProof/>
            <w:lang w:val="en-US" w:eastAsia="ko-KR"/>
          </w:rPr>
          <w:t>PIN</w:t>
        </w:r>
      </w:ins>
      <w:ins w:id="32" w:author="Yizhong Zhang" w:date="2023-04-03T21:50:00Z">
        <w:r w:rsidRPr="007A1201">
          <w:rPr>
            <w:noProof/>
            <w:lang w:val="en-US" w:eastAsia="ko-KR"/>
          </w:rPr>
          <w:t xml:space="preserve"> </w:t>
        </w:r>
        <w:r>
          <w:rPr>
            <w:noProof/>
            <w:lang w:val="en-US" w:eastAsia="ko-KR"/>
          </w:rPr>
          <w:t xml:space="preserve">application </w:t>
        </w:r>
        <w:r w:rsidRPr="007A1201">
          <w:rPr>
            <w:noProof/>
            <w:lang w:val="en-US" w:eastAsia="ko-KR"/>
          </w:rPr>
          <w:t xml:space="preserve">communication </w:t>
        </w:r>
        <w:r>
          <w:rPr>
            <w:noProof/>
            <w:lang w:val="en-US" w:eastAsia="ko-KR"/>
          </w:rPr>
          <w:t xml:space="preserve">between the </w:t>
        </w:r>
      </w:ins>
      <w:ins w:id="33" w:author="Yizhong Zhang" w:date="2023-04-03T21:54:00Z">
        <w:r>
          <w:rPr>
            <w:noProof/>
            <w:lang w:val="en-US" w:eastAsia="ko-KR"/>
          </w:rPr>
          <w:t>PIN peer</w:t>
        </w:r>
      </w:ins>
      <w:ins w:id="34" w:author="Yizhong Zhang" w:date="2023-04-03T21:50:00Z">
        <w:r w:rsidRPr="007A1201">
          <w:rPr>
            <w:noProof/>
            <w:lang w:val="en-US" w:eastAsia="ko-KR"/>
          </w:rPr>
          <w:t xml:space="preserve"> </w:t>
        </w:r>
        <w:r>
          <w:rPr>
            <w:noProof/>
            <w:lang w:val="en-US" w:eastAsia="ko-KR"/>
          </w:rPr>
          <w:t xml:space="preserve">and the </w:t>
        </w:r>
      </w:ins>
      <w:ins w:id="35" w:author="Yizhong Zhang" w:date="2023-04-03T21:54:00Z">
        <w:r>
          <w:rPr>
            <w:noProof/>
            <w:lang w:val="en-US" w:eastAsia="ko-KR"/>
          </w:rPr>
          <w:t>PIN</w:t>
        </w:r>
      </w:ins>
      <w:ins w:id="36" w:author="Yizhong Zhang" w:date="2023-04-03T21:50:00Z">
        <w:r>
          <w:rPr>
            <w:noProof/>
            <w:lang w:val="en-US" w:eastAsia="ko-KR"/>
          </w:rPr>
          <w:t xml:space="preserve"> server </w:t>
        </w:r>
        <w:r w:rsidRPr="007A1201">
          <w:rPr>
            <w:noProof/>
            <w:lang w:val="en-US" w:eastAsia="ko-KR"/>
          </w:rPr>
          <w:t xml:space="preserve">(over the </w:t>
        </w:r>
      </w:ins>
      <w:ins w:id="37" w:author="Yizhong Zhang" w:date="2023-04-03T21:59:00Z">
        <w:r w:rsidR="00902636">
          <w:rPr>
            <w:noProof/>
            <w:lang w:val="en-US" w:eastAsia="ko-KR"/>
          </w:rPr>
          <w:t>PIN-6, PIN-7, and PIN-10</w:t>
        </w:r>
      </w:ins>
      <w:ins w:id="38" w:author="Yizhong Zhang" w:date="2023-04-03T21:50:00Z">
        <w:r>
          <w:rPr>
            <w:noProof/>
            <w:lang w:val="en-US" w:eastAsia="ko-KR"/>
          </w:rPr>
          <w:t xml:space="preserve"> interface</w:t>
        </w:r>
      </w:ins>
      <w:ins w:id="39" w:author="Yizhong Zhang" w:date="2023-04-03T21:59:00Z">
        <w:r w:rsidR="00902636">
          <w:rPr>
            <w:noProof/>
            <w:lang w:val="en-US" w:eastAsia="ko-KR"/>
          </w:rPr>
          <w:t>s</w:t>
        </w:r>
      </w:ins>
      <w:ins w:id="40" w:author="Yizhong Zhang" w:date="2023-04-03T21:50:00Z">
        <w:r>
          <w:rPr>
            <w:noProof/>
            <w:lang w:val="en-US" w:eastAsia="ko-KR"/>
          </w:rPr>
          <w:t>).</w:t>
        </w:r>
      </w:ins>
    </w:p>
    <w:p w14:paraId="3914DB0A" w14:textId="5674A54A" w:rsidR="00C21836" w:rsidRPr="00AB5E9E" w:rsidRDefault="00AB5E9E" w:rsidP="00C21836">
      <w:ins w:id="41" w:author="Yizhong Zhang" w:date="2023-04-03T21:50:00Z">
        <w:r>
          <w:t>The present specification also defines the message forma</w:t>
        </w:r>
        <w:r>
          <w:rPr>
            <w:rFonts w:hint="eastAsia"/>
            <w:lang w:eastAsia="zh-CN"/>
          </w:rPr>
          <w:t xml:space="preserve">t, </w:t>
        </w:r>
        <w:r>
          <w:rPr>
            <w:lang w:eastAsia="zh-CN"/>
          </w:rPr>
          <w:t xml:space="preserve">message contents, </w:t>
        </w:r>
        <w:r>
          <w:t>error handling</w:t>
        </w:r>
        <w:r>
          <w:rPr>
            <w:rFonts w:hint="eastAsia"/>
            <w:lang w:eastAsia="zh-CN"/>
          </w:rPr>
          <w:t xml:space="preserve"> and system parameters</w:t>
        </w:r>
        <w:r>
          <w:t xml:space="preserve"> applied by the protocols for </w:t>
        </w:r>
      </w:ins>
      <w:ins w:id="42" w:author="Yizhong Zhang" w:date="2023-04-03T22:05:00Z">
        <w:r w:rsidR="00CA5D8B">
          <w:t>PINAPP</w:t>
        </w:r>
      </w:ins>
      <w:ins w:id="43" w:author="Yizhong Zhang" w:date="2023-04-03T21:50:00Z">
        <w:r>
          <w:t>.</w:t>
        </w:r>
      </w:ins>
    </w:p>
    <w:p w14:paraId="7023F0DC" w14:textId="77777777" w:rsidR="00C21836" w:rsidRPr="006B5418" w:rsidRDefault="00C21836" w:rsidP="00C21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13CC1471" w14:textId="77777777" w:rsidR="00AB5E9E" w:rsidRPr="00534353" w:rsidRDefault="00AB5E9E" w:rsidP="00AB5E9E">
      <w:pPr>
        <w:pStyle w:val="1"/>
        <w:rPr>
          <w:lang w:val="en-IN"/>
        </w:rPr>
      </w:pPr>
      <w:bookmarkStart w:id="44" w:name="_Toc128651162"/>
      <w:r w:rsidRPr="00534353">
        <w:rPr>
          <w:lang w:val="en-IN"/>
        </w:rPr>
        <w:t>2</w:t>
      </w:r>
      <w:r w:rsidRPr="00534353">
        <w:rPr>
          <w:lang w:val="en-IN"/>
        </w:rPr>
        <w:tab/>
        <w:t>References</w:t>
      </w:r>
      <w:bookmarkEnd w:id="44"/>
    </w:p>
    <w:p w14:paraId="1738F72A" w14:textId="77777777" w:rsidR="00AB5E9E" w:rsidRPr="00534353" w:rsidRDefault="00AB5E9E" w:rsidP="00AB5E9E">
      <w:r w:rsidRPr="00534353">
        <w:t>The following documents contain provisions which, through reference in this text, constitute provisions of the present document.</w:t>
      </w:r>
    </w:p>
    <w:p w14:paraId="7F6EBE00" w14:textId="77777777" w:rsidR="00AB5E9E" w:rsidRPr="00534353" w:rsidRDefault="00AB5E9E" w:rsidP="00AB5E9E">
      <w:pPr>
        <w:pStyle w:val="B1"/>
      </w:pPr>
      <w:r w:rsidRPr="00534353">
        <w:t>-</w:t>
      </w:r>
      <w:r w:rsidRPr="00534353">
        <w:tab/>
        <w:t>References are either specific (identified by date of publication, edition number, version number, etc.) or non</w:t>
      </w:r>
      <w:r w:rsidRPr="00534353">
        <w:noBreakHyphen/>
        <w:t>specific.</w:t>
      </w:r>
    </w:p>
    <w:p w14:paraId="567C0B99" w14:textId="77777777" w:rsidR="00AB5E9E" w:rsidRPr="00534353" w:rsidRDefault="00AB5E9E" w:rsidP="00AB5E9E">
      <w:pPr>
        <w:pStyle w:val="B1"/>
      </w:pPr>
      <w:r w:rsidRPr="00534353">
        <w:t>-</w:t>
      </w:r>
      <w:r w:rsidRPr="00534353">
        <w:tab/>
        <w:t>For a specific reference, subsequent revisions do not apply.</w:t>
      </w:r>
    </w:p>
    <w:p w14:paraId="6FD5C153" w14:textId="77777777" w:rsidR="00AB5E9E" w:rsidRPr="00534353" w:rsidRDefault="00AB5E9E" w:rsidP="00AB5E9E">
      <w:pPr>
        <w:pStyle w:val="B1"/>
      </w:pPr>
      <w:r w:rsidRPr="00534353">
        <w:t>-</w:t>
      </w:r>
      <w:r w:rsidRPr="00534353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534353">
        <w:rPr>
          <w:i/>
        </w:rPr>
        <w:t xml:space="preserve"> in the same Release as the present document</w:t>
      </w:r>
      <w:r w:rsidRPr="00534353">
        <w:t>.</w:t>
      </w:r>
    </w:p>
    <w:p w14:paraId="766677B3" w14:textId="5FEB5C43" w:rsidR="00AB5E9E" w:rsidRDefault="00AB5E9E" w:rsidP="00AB5E9E">
      <w:pPr>
        <w:pStyle w:val="EX"/>
        <w:rPr>
          <w:ins w:id="45" w:author="Yizhong Zhang" w:date="2023-04-03T21:52:00Z"/>
        </w:rPr>
      </w:pPr>
      <w:r w:rsidRPr="004D3578">
        <w:t>[1]</w:t>
      </w:r>
      <w:r w:rsidRPr="004D3578">
        <w:tab/>
        <w:t>3GPP TR 21.905: "Vocabulary for 3GPP Specifications".</w:t>
      </w:r>
    </w:p>
    <w:p w14:paraId="633F7019" w14:textId="308131DD" w:rsidR="00AB5E9E" w:rsidRDefault="00AB5E9E" w:rsidP="00AB5E9E">
      <w:pPr>
        <w:pStyle w:val="EX"/>
        <w:rPr>
          <w:ins w:id="46" w:author="Yizhong Zhang" w:date="2023-04-03T22:15:00Z"/>
        </w:rPr>
      </w:pPr>
      <w:ins w:id="47" w:author="Yizhong Zhang" w:date="2023-04-03T21:52:00Z">
        <w:r>
          <w:rPr>
            <w:rFonts w:hint="eastAsia"/>
            <w:lang w:eastAsia="zh-CN"/>
          </w:rPr>
          <w:lastRenderedPageBreak/>
          <w:t>[</w:t>
        </w:r>
        <w:r>
          <w:rPr>
            <w:lang w:eastAsia="zh-CN"/>
          </w:rPr>
          <w:t>2]</w:t>
        </w:r>
        <w:r>
          <w:rPr>
            <w:lang w:eastAsia="zh-CN"/>
          </w:rPr>
          <w:tab/>
        </w:r>
        <w:r w:rsidRPr="004D3578">
          <w:t>3GPP T</w:t>
        </w:r>
        <w:r>
          <w:t>S</w:t>
        </w:r>
        <w:r w:rsidRPr="004D3578">
          <w:t> 2</w:t>
        </w:r>
        <w:r>
          <w:t>3</w:t>
        </w:r>
        <w:r w:rsidRPr="004D3578">
          <w:t>.</w:t>
        </w:r>
        <w:r>
          <w:t>542</w:t>
        </w:r>
        <w:r w:rsidRPr="004D3578">
          <w:t>:</w:t>
        </w:r>
        <w:r>
          <w:t xml:space="preserve"> </w:t>
        </w:r>
      </w:ins>
      <w:ins w:id="48" w:author="Yizhong Zhang" w:date="2023-04-03T21:53:00Z">
        <w:r w:rsidRPr="004D3578">
          <w:t>"</w:t>
        </w:r>
        <w:r w:rsidRPr="00AB5E9E">
          <w:t>Application layer support for Personal IoT Network</w:t>
        </w:r>
        <w:r w:rsidRPr="004D3578">
          <w:t>"</w:t>
        </w:r>
        <w:r>
          <w:t>.</w:t>
        </w:r>
      </w:ins>
    </w:p>
    <w:p w14:paraId="7BECAEB0" w14:textId="53526D4A" w:rsidR="00A32441" w:rsidRPr="00982C1C" w:rsidRDefault="00003CC8" w:rsidP="00982C1C">
      <w:pPr>
        <w:pStyle w:val="EX"/>
      </w:pPr>
      <w:ins w:id="49" w:author="Yizhong Zhang" w:date="2023-04-03T22:15:00Z">
        <w:r w:rsidRPr="00982C1C">
          <w:t>[3]</w:t>
        </w:r>
        <w:r w:rsidRPr="00982C1C">
          <w:tab/>
          <w:t>3GPP TS 22.261: "Service requirements for the 5G system".</w:t>
        </w:r>
      </w:ins>
    </w:p>
    <w:p w14:paraId="31AC695B" w14:textId="77777777" w:rsidR="00B425F7" w:rsidRPr="006B5418" w:rsidRDefault="00B425F7" w:rsidP="00B42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49A87E9D" w14:textId="77777777" w:rsidR="008B1DD2" w:rsidRPr="00534353" w:rsidRDefault="008B1DD2" w:rsidP="008B1DD2">
      <w:pPr>
        <w:pStyle w:val="2"/>
        <w:rPr>
          <w:lang w:val="en-IN"/>
        </w:rPr>
      </w:pPr>
      <w:bookmarkStart w:id="50" w:name="_Toc2086438"/>
      <w:bookmarkStart w:id="51" w:name="_Toc27161485"/>
      <w:bookmarkStart w:id="52" w:name="_Toc128651164"/>
      <w:r w:rsidRPr="00534353">
        <w:rPr>
          <w:lang w:val="en-IN"/>
        </w:rPr>
        <w:t>3.1</w:t>
      </w:r>
      <w:r w:rsidRPr="00534353">
        <w:rPr>
          <w:lang w:val="en-IN"/>
        </w:rPr>
        <w:tab/>
        <w:t>Terms</w:t>
      </w:r>
      <w:bookmarkEnd w:id="50"/>
      <w:bookmarkEnd w:id="51"/>
      <w:bookmarkEnd w:id="52"/>
    </w:p>
    <w:p w14:paraId="600E2872" w14:textId="65E551D4" w:rsidR="008B1DD2" w:rsidRDefault="008B1DD2" w:rsidP="008B1DD2">
      <w:pPr>
        <w:rPr>
          <w:ins w:id="53" w:author="Yizhong Zhang" w:date="2023-04-03T22:23:00Z"/>
        </w:rPr>
      </w:pPr>
      <w:bookmarkStart w:id="54" w:name="_Toc2086439"/>
      <w:bookmarkStart w:id="55" w:name="_Toc27161486"/>
      <w:r w:rsidRPr="004D3578">
        <w:t>For the purposes of the present document, the terms given in TR 21.905 [1] and the following apply. A term defined in the present document takes precedence over the definition of the same term, if any, in TR 21.905 [1].</w:t>
      </w:r>
    </w:p>
    <w:p w14:paraId="68A0C7C7" w14:textId="00177818" w:rsidR="00B96286" w:rsidRDefault="00B96286" w:rsidP="00B96286">
      <w:pPr>
        <w:rPr>
          <w:ins w:id="56" w:author="Yizhong Zhang" w:date="2023-04-03T22:24:00Z"/>
        </w:rPr>
      </w:pPr>
      <w:ins w:id="57" w:author="Yizhong Zhang" w:date="2023-04-03T22:24:00Z">
        <w:r>
          <w:rPr>
            <w:b/>
          </w:rPr>
          <w:t xml:space="preserve">PIN </w:t>
        </w:r>
      </w:ins>
      <w:ins w:id="58" w:author="Yizhong Zhang" w:date="2023-04-03T22:49:00Z">
        <w:r w:rsidR="00887409">
          <w:rPr>
            <w:b/>
          </w:rPr>
          <w:t>a</w:t>
        </w:r>
        <w:r w:rsidR="00887409" w:rsidRPr="00887409">
          <w:rPr>
            <w:b/>
          </w:rPr>
          <w:t xml:space="preserve">pplication </w:t>
        </w:r>
        <w:r w:rsidR="00887409">
          <w:rPr>
            <w:b/>
          </w:rPr>
          <w:t>e</w:t>
        </w:r>
        <w:r w:rsidR="00887409" w:rsidRPr="00887409">
          <w:rPr>
            <w:b/>
          </w:rPr>
          <w:t xml:space="preserve">nabler </w:t>
        </w:r>
        <w:r w:rsidR="00887409">
          <w:rPr>
            <w:b/>
          </w:rPr>
          <w:t>s</w:t>
        </w:r>
        <w:r w:rsidR="00887409" w:rsidRPr="00887409">
          <w:rPr>
            <w:b/>
          </w:rPr>
          <w:t>erver</w:t>
        </w:r>
      </w:ins>
      <w:ins w:id="59" w:author="Yizhong Zhang" w:date="2023-04-03T22:24:00Z">
        <w:r>
          <w:rPr>
            <w:rFonts w:eastAsia="宋体"/>
          </w:rPr>
          <w:t xml:space="preserve">: </w:t>
        </w:r>
        <w:r w:rsidRPr="00631622">
          <w:t xml:space="preserve">An entity </w:t>
        </w:r>
        <w:r>
          <w:t xml:space="preserve">that </w:t>
        </w:r>
        <w:r w:rsidRPr="003C766F">
          <w:t xml:space="preserve">provides the </w:t>
        </w:r>
      </w:ins>
      <w:proofErr w:type="gramStart"/>
      <w:ins w:id="60" w:author="Yizhong Zhang" w:date="2023-04-08T23:41:00Z">
        <w:r w:rsidR="004514B4">
          <w:t>server</w:t>
        </w:r>
      </w:ins>
      <w:ins w:id="61" w:author="Yizhong Zhang" w:date="2023-04-03T22:24:00Z">
        <w:r w:rsidRPr="003C766F">
          <w:t xml:space="preserve"> side</w:t>
        </w:r>
        <w:proofErr w:type="gramEnd"/>
        <w:r w:rsidRPr="003C766F">
          <w:t xml:space="preserve"> </w:t>
        </w:r>
        <w:r>
          <w:t xml:space="preserve">functionalities corresponding to the </w:t>
        </w:r>
      </w:ins>
      <w:ins w:id="62" w:author="Yizhong Zhang" w:date="2023-04-03T22:25:00Z">
        <w:r>
          <w:t>PIN</w:t>
        </w:r>
      </w:ins>
      <w:ins w:id="63" w:author="Yizhong Zhang" w:date="2023-04-03T22:24:00Z">
        <w:r w:rsidRPr="003C766F">
          <w:t xml:space="preserve"> application </w:t>
        </w:r>
        <w:r>
          <w:t xml:space="preserve">enabler </w:t>
        </w:r>
        <w:r w:rsidRPr="003C766F">
          <w:t>layer</w:t>
        </w:r>
        <w:r>
          <w:t>.</w:t>
        </w:r>
      </w:ins>
    </w:p>
    <w:p w14:paraId="5ABF883D" w14:textId="494DFA68" w:rsidR="00B96286" w:rsidRDefault="00B96286" w:rsidP="008B1DD2">
      <w:ins w:id="64" w:author="Yizhong Zhang" w:date="2023-04-03T22:24:00Z">
        <w:r>
          <w:rPr>
            <w:b/>
          </w:rPr>
          <w:t xml:space="preserve">PIN </w:t>
        </w:r>
      </w:ins>
      <w:ins w:id="65" w:author="Yizhong Zhang" w:date="2023-04-03T22:47:00Z">
        <w:r w:rsidR="00AD6813">
          <w:rPr>
            <w:b/>
          </w:rPr>
          <w:t xml:space="preserve">element </w:t>
        </w:r>
      </w:ins>
      <w:ins w:id="66" w:author="Yizhong Zhang" w:date="2023-04-03T22:24:00Z">
        <w:r>
          <w:rPr>
            <w:b/>
          </w:rPr>
          <w:t xml:space="preserve">application enabler </w:t>
        </w:r>
      </w:ins>
      <w:ins w:id="67" w:author="Yizhong Zhang" w:date="2023-04-03T22:52:00Z">
        <w:r w:rsidR="002317FB">
          <w:rPr>
            <w:b/>
            <w:bCs/>
            <w:lang w:eastAsia="zh-CN"/>
          </w:rPr>
          <w:t>c</w:t>
        </w:r>
        <w:r w:rsidR="002317FB" w:rsidRPr="00790F07">
          <w:rPr>
            <w:b/>
            <w:bCs/>
            <w:lang w:eastAsia="zh-CN"/>
          </w:rPr>
          <w:t>lient</w:t>
        </w:r>
      </w:ins>
      <w:ins w:id="68" w:author="Yizhong Zhang" w:date="2023-04-03T22:24:00Z">
        <w:r>
          <w:rPr>
            <w:rFonts w:eastAsia="宋体"/>
          </w:rPr>
          <w:t xml:space="preserve">: </w:t>
        </w:r>
        <w:r>
          <w:t>An</w:t>
        </w:r>
        <w:r w:rsidRPr="003C766F">
          <w:t xml:space="preserve"> </w:t>
        </w:r>
        <w:r>
          <w:t>entity</w:t>
        </w:r>
        <w:r w:rsidRPr="003C766F">
          <w:t xml:space="preserve"> </w:t>
        </w:r>
        <w:r>
          <w:t xml:space="preserve">that provides the </w:t>
        </w:r>
      </w:ins>
      <w:proofErr w:type="gramStart"/>
      <w:ins w:id="69" w:author="Yizhong Zhang" w:date="2023-04-08T23:41:00Z">
        <w:r w:rsidR="004514B4">
          <w:t>client</w:t>
        </w:r>
      </w:ins>
      <w:ins w:id="70" w:author="Yizhong Zhang" w:date="2023-04-03T22:24:00Z">
        <w:r>
          <w:t xml:space="preserve"> side</w:t>
        </w:r>
        <w:proofErr w:type="gramEnd"/>
        <w:r>
          <w:t xml:space="preserve"> functionalities corresponding to the </w:t>
        </w:r>
      </w:ins>
      <w:ins w:id="71" w:author="Yizhong Zhang" w:date="2023-04-03T22:25:00Z">
        <w:r>
          <w:t>PIN</w:t>
        </w:r>
      </w:ins>
      <w:ins w:id="72" w:author="Yizhong Zhang" w:date="2023-04-03T22:24:00Z">
        <w:r w:rsidRPr="003C766F">
          <w:t xml:space="preserve"> application </w:t>
        </w:r>
        <w:r>
          <w:t xml:space="preserve">enabler </w:t>
        </w:r>
        <w:r w:rsidRPr="003C766F">
          <w:t>layer</w:t>
        </w:r>
        <w:r>
          <w:t>.</w:t>
        </w:r>
      </w:ins>
    </w:p>
    <w:p w14:paraId="1905EEBB" w14:textId="45ABF234" w:rsidR="00CF4CB2" w:rsidRDefault="00CF4CB2" w:rsidP="00CF4CB2">
      <w:pPr>
        <w:rPr>
          <w:ins w:id="73" w:author="Yizhong Zhang" w:date="2023-04-03T22:37:00Z"/>
        </w:rPr>
      </w:pPr>
      <w:ins w:id="74" w:author="Yizhong Zhang" w:date="2023-04-03T22:37:00Z">
        <w:r w:rsidRPr="00CF4CB2">
          <w:rPr>
            <w:b/>
            <w:bCs/>
            <w:lang w:eastAsia="zh-CN"/>
          </w:rPr>
          <w:t xml:space="preserve">PIN </w:t>
        </w:r>
      </w:ins>
      <w:ins w:id="75" w:author="Yizhong Zhang" w:date="2023-04-03T22:42:00Z">
        <w:r w:rsidR="00790F07">
          <w:rPr>
            <w:b/>
            <w:bCs/>
            <w:lang w:eastAsia="zh-CN"/>
          </w:rPr>
          <w:t>g</w:t>
        </w:r>
        <w:r w:rsidR="00790F07" w:rsidRPr="00790F07">
          <w:rPr>
            <w:b/>
            <w:bCs/>
            <w:lang w:eastAsia="zh-CN"/>
          </w:rPr>
          <w:t xml:space="preserve">ateway </w:t>
        </w:r>
        <w:r w:rsidR="00790F07">
          <w:rPr>
            <w:b/>
            <w:bCs/>
            <w:lang w:eastAsia="zh-CN"/>
          </w:rPr>
          <w:t>a</w:t>
        </w:r>
        <w:r w:rsidR="00790F07" w:rsidRPr="00790F07">
          <w:rPr>
            <w:b/>
            <w:bCs/>
            <w:lang w:eastAsia="zh-CN"/>
          </w:rPr>
          <w:t xml:space="preserve">pplication </w:t>
        </w:r>
        <w:r w:rsidR="00790F07">
          <w:rPr>
            <w:b/>
            <w:bCs/>
            <w:lang w:eastAsia="zh-CN"/>
          </w:rPr>
          <w:t>e</w:t>
        </w:r>
        <w:r w:rsidR="00790F07" w:rsidRPr="00790F07">
          <w:rPr>
            <w:b/>
            <w:bCs/>
            <w:lang w:eastAsia="zh-CN"/>
          </w:rPr>
          <w:t xml:space="preserve">nabler </w:t>
        </w:r>
        <w:r w:rsidR="00790F07">
          <w:rPr>
            <w:b/>
            <w:bCs/>
            <w:lang w:eastAsia="zh-CN"/>
          </w:rPr>
          <w:t>c</w:t>
        </w:r>
        <w:r w:rsidR="00790F07" w:rsidRPr="00790F07">
          <w:rPr>
            <w:b/>
            <w:bCs/>
            <w:lang w:eastAsia="zh-CN"/>
          </w:rPr>
          <w:t>lient</w:t>
        </w:r>
      </w:ins>
      <w:ins w:id="76" w:author="Yizhong Zhang" w:date="2023-04-03T22:37:00Z">
        <w:r>
          <w:rPr>
            <w:lang w:eastAsia="zh-CN"/>
          </w:rPr>
          <w:t xml:space="preserve">: </w:t>
        </w:r>
        <w:r w:rsidRPr="00631622">
          <w:t xml:space="preserve">An entity </w:t>
        </w:r>
        <w:r>
          <w:t xml:space="preserve">that </w:t>
        </w:r>
        <w:r w:rsidRPr="003C766F">
          <w:t xml:space="preserve">provides the </w:t>
        </w:r>
        <w:proofErr w:type="gramStart"/>
        <w:r w:rsidRPr="003C766F">
          <w:t>client side</w:t>
        </w:r>
        <w:proofErr w:type="gramEnd"/>
        <w:r w:rsidRPr="003C766F">
          <w:t xml:space="preserve"> </w:t>
        </w:r>
        <w:r>
          <w:t>functionalities corresponding to the PIN</w:t>
        </w:r>
        <w:r w:rsidRPr="003C766F">
          <w:t xml:space="preserve"> application </w:t>
        </w:r>
        <w:r>
          <w:t xml:space="preserve">enabler </w:t>
        </w:r>
        <w:r w:rsidRPr="003C766F">
          <w:t>layer</w:t>
        </w:r>
        <w:r>
          <w:t>.</w:t>
        </w:r>
      </w:ins>
    </w:p>
    <w:p w14:paraId="65DEC017" w14:textId="3A223A49" w:rsidR="00CF4CB2" w:rsidRPr="00790F07" w:rsidRDefault="00790F07" w:rsidP="008B1DD2">
      <w:pPr>
        <w:rPr>
          <w:ins w:id="77" w:author="Yizhong Zhang" w:date="2023-04-03T22:25:00Z"/>
        </w:rPr>
      </w:pPr>
      <w:ins w:id="78" w:author="Yizhong Zhang" w:date="2023-04-03T22:46:00Z">
        <w:r w:rsidRPr="00CF4CB2">
          <w:rPr>
            <w:b/>
            <w:bCs/>
            <w:lang w:eastAsia="zh-CN"/>
          </w:rPr>
          <w:t xml:space="preserve">PIN </w:t>
        </w:r>
        <w:r>
          <w:rPr>
            <w:b/>
            <w:bCs/>
            <w:lang w:eastAsia="zh-CN"/>
          </w:rPr>
          <w:t>m</w:t>
        </w:r>
        <w:r w:rsidRPr="00790F07">
          <w:rPr>
            <w:b/>
            <w:bCs/>
            <w:lang w:eastAsia="zh-CN"/>
          </w:rPr>
          <w:t xml:space="preserve">anagement </w:t>
        </w:r>
        <w:r>
          <w:rPr>
            <w:b/>
            <w:bCs/>
            <w:lang w:eastAsia="zh-CN"/>
          </w:rPr>
          <w:t>a</w:t>
        </w:r>
        <w:r w:rsidRPr="00790F07">
          <w:rPr>
            <w:b/>
            <w:bCs/>
            <w:lang w:eastAsia="zh-CN"/>
          </w:rPr>
          <w:t xml:space="preserve">pplication </w:t>
        </w:r>
        <w:r>
          <w:rPr>
            <w:b/>
            <w:bCs/>
            <w:lang w:eastAsia="zh-CN"/>
          </w:rPr>
          <w:t>e</w:t>
        </w:r>
        <w:r w:rsidRPr="00790F07">
          <w:rPr>
            <w:b/>
            <w:bCs/>
            <w:lang w:eastAsia="zh-CN"/>
          </w:rPr>
          <w:t xml:space="preserve">nabler </w:t>
        </w:r>
        <w:r>
          <w:rPr>
            <w:b/>
            <w:bCs/>
            <w:lang w:eastAsia="zh-CN"/>
          </w:rPr>
          <w:t>c</w:t>
        </w:r>
        <w:r w:rsidRPr="00790F07">
          <w:rPr>
            <w:b/>
            <w:bCs/>
            <w:lang w:eastAsia="zh-CN"/>
          </w:rPr>
          <w:t>lient</w:t>
        </w:r>
        <w:r>
          <w:rPr>
            <w:lang w:eastAsia="zh-CN"/>
          </w:rPr>
          <w:t xml:space="preserve">: </w:t>
        </w:r>
        <w:r w:rsidRPr="00631622">
          <w:t xml:space="preserve">An entity </w:t>
        </w:r>
        <w:r>
          <w:t xml:space="preserve">that </w:t>
        </w:r>
        <w:r w:rsidRPr="003C766F">
          <w:t xml:space="preserve">provides the </w:t>
        </w:r>
        <w:proofErr w:type="gramStart"/>
        <w:r w:rsidRPr="003C766F">
          <w:t>client side</w:t>
        </w:r>
        <w:proofErr w:type="gramEnd"/>
        <w:r w:rsidRPr="003C766F">
          <w:t xml:space="preserve"> </w:t>
        </w:r>
        <w:r>
          <w:t>functionalities corresponding to the PIN</w:t>
        </w:r>
        <w:r w:rsidRPr="003C766F">
          <w:t xml:space="preserve"> application </w:t>
        </w:r>
        <w:r>
          <w:t xml:space="preserve">enabler </w:t>
        </w:r>
        <w:r w:rsidRPr="003C766F">
          <w:t>layer</w:t>
        </w:r>
        <w:r>
          <w:t>.</w:t>
        </w:r>
      </w:ins>
    </w:p>
    <w:bookmarkEnd w:id="54"/>
    <w:bookmarkEnd w:id="55"/>
    <w:p w14:paraId="4A5A1C01" w14:textId="471890CE" w:rsidR="00C746EE" w:rsidRDefault="00C746EE" w:rsidP="00C746EE">
      <w:pPr>
        <w:rPr>
          <w:ins w:id="79" w:author="Yizhong Zhang" w:date="2023-04-03T22:23:00Z"/>
        </w:rPr>
      </w:pPr>
      <w:ins w:id="80" w:author="Yizhong Zhang" w:date="2023-04-03T22:10:00Z">
        <w:r>
          <w:rPr>
            <w:b/>
            <w:noProof/>
          </w:rPr>
          <w:t>PIN peer</w:t>
        </w:r>
        <w:r>
          <w:rPr>
            <w:b/>
          </w:rPr>
          <w:t>:</w:t>
        </w:r>
        <w:r>
          <w:t xml:space="preserve"> </w:t>
        </w:r>
      </w:ins>
      <w:ins w:id="81" w:author="Yizhong Zhang" w:date="2023-04-03T22:26:00Z">
        <w:r w:rsidR="0021383A">
          <w:t>The</w:t>
        </w:r>
      </w:ins>
      <w:ins w:id="82" w:author="Yizhong Zhang" w:date="2023-04-03T22:10:00Z">
        <w:r>
          <w:t xml:space="preserve"> </w:t>
        </w:r>
      </w:ins>
      <w:ins w:id="83" w:author="Yizhong Zhang" w:date="2023-04-03T22:26:00Z">
        <w:r w:rsidR="0021383A" w:rsidRPr="0021383A">
          <w:t>appellative</w:t>
        </w:r>
        <w:r w:rsidR="0021383A">
          <w:t xml:space="preserve"> </w:t>
        </w:r>
      </w:ins>
      <w:ins w:id="84" w:author="Yizhong Zhang" w:date="2023-04-03T22:20:00Z">
        <w:r w:rsidR="002B2BCF">
          <w:t xml:space="preserve">of the </w:t>
        </w:r>
      </w:ins>
      <w:ins w:id="85" w:author="Yizhong Zhang" w:date="2023-04-03T22:14:00Z">
        <w:r w:rsidR="00003CC8">
          <w:rPr>
            <w:lang w:eastAsia="zh-CN"/>
          </w:rPr>
          <w:t xml:space="preserve">element in </w:t>
        </w:r>
      </w:ins>
      <w:ins w:id="86" w:author="Yizhong Zhang" w:date="2023-04-03T22:16:00Z">
        <w:r w:rsidR="002B2BCF">
          <w:rPr>
            <w:lang w:eastAsia="zh-CN"/>
          </w:rPr>
          <w:t xml:space="preserve">the </w:t>
        </w:r>
      </w:ins>
      <w:ins w:id="87" w:author="Yizhong Zhang" w:date="2023-04-03T22:14:00Z">
        <w:r w:rsidR="00003CC8">
          <w:rPr>
            <w:lang w:eastAsia="zh-CN"/>
          </w:rPr>
          <w:t xml:space="preserve">PIN, which can be a PINE, </w:t>
        </w:r>
      </w:ins>
      <w:ins w:id="88" w:author="Yizhong Zhang" w:date="2023-04-03T22:50:00Z">
        <w:r w:rsidR="00A37D3B">
          <w:rPr>
            <w:lang w:eastAsia="zh-CN"/>
          </w:rPr>
          <w:t xml:space="preserve">a </w:t>
        </w:r>
      </w:ins>
      <w:ins w:id="89" w:author="Yizhong Zhang" w:date="2023-04-03T22:14:00Z">
        <w:r w:rsidR="00003CC8">
          <w:rPr>
            <w:lang w:eastAsia="zh-CN"/>
          </w:rPr>
          <w:t xml:space="preserve">PEGC, or </w:t>
        </w:r>
      </w:ins>
      <w:ins w:id="90" w:author="Yizhong Zhang" w:date="2023-04-03T22:50:00Z">
        <w:r w:rsidR="00A37D3B">
          <w:rPr>
            <w:lang w:eastAsia="zh-CN"/>
          </w:rPr>
          <w:t xml:space="preserve">a </w:t>
        </w:r>
      </w:ins>
      <w:ins w:id="91" w:author="Yizhong Zhang" w:date="2023-04-03T22:14:00Z">
        <w:r w:rsidR="00003CC8">
          <w:rPr>
            <w:lang w:eastAsia="zh-CN"/>
          </w:rPr>
          <w:t>PEMC</w:t>
        </w:r>
      </w:ins>
      <w:ins w:id="92" w:author="Yizhong Zhang" w:date="2023-04-03T22:10:00Z">
        <w:r>
          <w:t>.</w:t>
        </w:r>
      </w:ins>
    </w:p>
    <w:p w14:paraId="538F6BD3" w14:textId="5E030F50" w:rsidR="00C746EE" w:rsidRPr="007A3D0B" w:rsidRDefault="00C746EE" w:rsidP="00C746EE">
      <w:pPr>
        <w:rPr>
          <w:ins w:id="93" w:author="Yizhong Zhang" w:date="2023-04-03T22:13:00Z"/>
          <w:lang w:eastAsia="zh-CN"/>
        </w:rPr>
      </w:pPr>
      <w:ins w:id="94" w:author="Yizhong Zhang" w:date="2023-04-03T22:13:00Z">
        <w:r w:rsidRPr="007A3D0B">
          <w:t xml:space="preserve">For the purposes of the present document, the </w:t>
        </w:r>
        <w:r w:rsidRPr="007A3D0B">
          <w:rPr>
            <w:rFonts w:hint="eastAsia"/>
            <w:lang w:eastAsia="zh-CN"/>
          </w:rPr>
          <w:t xml:space="preserve">following </w:t>
        </w:r>
        <w:r w:rsidRPr="007A3D0B">
          <w:t>terms given in 3GPP T</w:t>
        </w:r>
        <w:r w:rsidRPr="007A3D0B">
          <w:rPr>
            <w:rFonts w:hint="eastAsia"/>
            <w:lang w:eastAsia="zh-CN"/>
          </w:rPr>
          <w:t>S</w:t>
        </w:r>
        <w:r w:rsidRPr="007A3D0B">
          <w:t> 2</w:t>
        </w:r>
        <w:r w:rsidRPr="007A3D0B">
          <w:rPr>
            <w:rFonts w:hint="eastAsia"/>
            <w:lang w:eastAsia="zh-CN"/>
          </w:rPr>
          <w:t>2</w:t>
        </w:r>
        <w:r w:rsidRPr="007A3D0B">
          <w:t>.</w:t>
        </w:r>
        <w:r w:rsidRPr="007A3D0B">
          <w:rPr>
            <w:rFonts w:hint="eastAsia"/>
            <w:lang w:eastAsia="zh-CN"/>
          </w:rPr>
          <w:t>2</w:t>
        </w:r>
        <w:r w:rsidRPr="007A3D0B">
          <w:rPr>
            <w:lang w:eastAsia="zh-CN"/>
          </w:rPr>
          <w:t>61</w:t>
        </w:r>
        <w:r w:rsidRPr="007A3D0B">
          <w:t> [</w:t>
        </w:r>
      </w:ins>
      <w:ins w:id="95" w:author="Yizhong Zhang" w:date="2023-04-03T22:15:00Z">
        <w:r w:rsidR="00003CC8">
          <w:t>3</w:t>
        </w:r>
      </w:ins>
      <w:ins w:id="96" w:author="Yizhong Zhang" w:date="2023-04-03T22:13:00Z">
        <w:r w:rsidRPr="007A3D0B">
          <w:t>]</w:t>
        </w:r>
        <w:r w:rsidRPr="007A3D0B">
          <w:rPr>
            <w:rFonts w:hint="eastAsia"/>
            <w:lang w:eastAsia="zh-CN"/>
          </w:rPr>
          <w:t xml:space="preserve"> apply</w:t>
        </w:r>
        <w:r w:rsidRPr="007A3D0B">
          <w:rPr>
            <w:lang w:eastAsia="zh-CN"/>
          </w:rPr>
          <w:t>:</w:t>
        </w:r>
      </w:ins>
    </w:p>
    <w:p w14:paraId="402871B7" w14:textId="77777777" w:rsidR="00C746EE" w:rsidRPr="00982C1C" w:rsidRDefault="00C746EE" w:rsidP="00982C1C">
      <w:pPr>
        <w:pStyle w:val="EW"/>
        <w:rPr>
          <w:ins w:id="97" w:author="Yizhong Zhang" w:date="2023-04-03T22:13:00Z"/>
          <w:b/>
          <w:bCs/>
          <w:lang w:val="en-US"/>
        </w:rPr>
      </w:pPr>
      <w:ins w:id="98" w:author="Yizhong Zhang" w:date="2023-04-03T22:13:00Z">
        <w:r w:rsidRPr="00982C1C" w:rsidDel="00C77BEA">
          <w:rPr>
            <w:b/>
            <w:bCs/>
            <w:lang w:val="en-US"/>
          </w:rPr>
          <w:t>Personal IoT Network</w:t>
        </w:r>
      </w:ins>
    </w:p>
    <w:p w14:paraId="7F600A88" w14:textId="77777777" w:rsidR="00C746EE" w:rsidRPr="00982C1C" w:rsidRDefault="00C746EE" w:rsidP="00982C1C">
      <w:pPr>
        <w:pStyle w:val="EW"/>
        <w:rPr>
          <w:ins w:id="99" w:author="Yizhong Zhang" w:date="2023-04-03T22:13:00Z"/>
          <w:b/>
          <w:bCs/>
          <w:lang w:eastAsia="zh-CN"/>
        </w:rPr>
      </w:pPr>
      <w:ins w:id="100" w:author="Yizhong Zhang" w:date="2023-04-03T22:13:00Z">
        <w:r w:rsidRPr="00982C1C">
          <w:rPr>
            <w:b/>
            <w:bCs/>
            <w:lang w:eastAsia="zh-CN"/>
          </w:rPr>
          <w:t>PIN Element</w:t>
        </w:r>
      </w:ins>
    </w:p>
    <w:p w14:paraId="22810808" w14:textId="77777777" w:rsidR="00C746EE" w:rsidRPr="00982C1C" w:rsidRDefault="00C746EE" w:rsidP="00982C1C">
      <w:pPr>
        <w:pStyle w:val="EW"/>
        <w:rPr>
          <w:ins w:id="101" w:author="Yizhong Zhang" w:date="2023-04-03T22:13:00Z"/>
          <w:b/>
          <w:bCs/>
          <w:lang w:val="en-US"/>
        </w:rPr>
      </w:pPr>
      <w:ins w:id="102" w:author="Yizhong Zhang" w:date="2023-04-03T22:13:00Z">
        <w:r w:rsidRPr="00982C1C" w:rsidDel="00C77BEA">
          <w:rPr>
            <w:b/>
            <w:bCs/>
            <w:lang w:val="en-US"/>
          </w:rPr>
          <w:t>PIN Element with Gateway Capability</w:t>
        </w:r>
      </w:ins>
    </w:p>
    <w:p w14:paraId="6CE74F2D" w14:textId="290ED1E2" w:rsidR="00B425F7" w:rsidRPr="00982C1C" w:rsidRDefault="00C746EE" w:rsidP="00982C1C">
      <w:pPr>
        <w:pStyle w:val="EW"/>
        <w:rPr>
          <w:b/>
          <w:bCs/>
        </w:rPr>
      </w:pPr>
      <w:ins w:id="103" w:author="Yizhong Zhang" w:date="2023-04-03T22:13:00Z">
        <w:r w:rsidRPr="00982C1C" w:rsidDel="00C77BEA">
          <w:rPr>
            <w:b/>
            <w:bCs/>
            <w:lang w:val="en-US"/>
          </w:rPr>
          <w:t>PIN Element with Management Capability</w:t>
        </w:r>
      </w:ins>
    </w:p>
    <w:p w14:paraId="45E9E814" w14:textId="77777777" w:rsidR="00C746EE" w:rsidRPr="006B5418" w:rsidRDefault="00C746EE" w:rsidP="00C74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415FAAFC" w14:textId="77777777" w:rsidR="00003CC8" w:rsidRPr="00534353" w:rsidRDefault="00003CC8" w:rsidP="00003CC8">
      <w:pPr>
        <w:pStyle w:val="2"/>
        <w:rPr>
          <w:lang w:val="en-IN"/>
        </w:rPr>
      </w:pPr>
      <w:bookmarkStart w:id="104" w:name="_Toc2086440"/>
      <w:bookmarkStart w:id="105" w:name="_Toc27161487"/>
      <w:bookmarkStart w:id="106" w:name="_Toc125655929"/>
      <w:r w:rsidRPr="00534353">
        <w:rPr>
          <w:lang w:val="en-IN"/>
        </w:rPr>
        <w:t>3.3</w:t>
      </w:r>
      <w:r w:rsidRPr="00534353">
        <w:rPr>
          <w:lang w:val="en-IN"/>
        </w:rPr>
        <w:tab/>
        <w:t>Abbreviations</w:t>
      </w:r>
      <w:bookmarkEnd w:id="104"/>
      <w:bookmarkEnd w:id="105"/>
      <w:bookmarkEnd w:id="106"/>
    </w:p>
    <w:p w14:paraId="0E2F671B" w14:textId="77777777" w:rsidR="00003CC8" w:rsidRPr="004D3578" w:rsidRDefault="00003CC8" w:rsidP="00003CC8">
      <w:pPr>
        <w:keepNext/>
      </w:pPr>
      <w:r w:rsidRPr="004D3578">
        <w:t>For the purposes of the present document, the abbreviations given in TR 21.905</w:t>
      </w:r>
      <w:r>
        <w:t> </w:t>
      </w:r>
      <w:r w:rsidRPr="004D3578">
        <w:t>[1] and the following apply. An abbreviation defined in the present document takes precedence over the definition of the same abbreviation, if any, in TR 21.905 [1].</w:t>
      </w:r>
    </w:p>
    <w:p w14:paraId="19E9076C" w14:textId="51D6402B" w:rsidR="008B0B96" w:rsidRPr="00982C1C" w:rsidRDefault="008B0B96" w:rsidP="00982C1C">
      <w:pPr>
        <w:pStyle w:val="EW"/>
        <w:rPr>
          <w:ins w:id="107" w:author="Yizhong Zhang" w:date="2023-04-03T22:48:00Z"/>
        </w:rPr>
      </w:pPr>
      <w:ins w:id="108" w:author="Yizhong Zhang" w:date="2023-04-03T22:48:00Z">
        <w:r w:rsidRPr="00982C1C">
          <w:t>PAE-S</w:t>
        </w:r>
        <w:r w:rsidRPr="00982C1C">
          <w:tab/>
          <w:t>PIN Application Enabler Server</w:t>
        </w:r>
      </w:ins>
    </w:p>
    <w:p w14:paraId="530D3313" w14:textId="78957CFE" w:rsidR="00003CC8" w:rsidRPr="00982C1C" w:rsidRDefault="00003CC8" w:rsidP="00982C1C">
      <w:pPr>
        <w:pStyle w:val="EW"/>
        <w:rPr>
          <w:ins w:id="109" w:author="Yizhong Zhang" w:date="2023-04-03T22:13:00Z"/>
        </w:rPr>
      </w:pPr>
      <w:ins w:id="110" w:author="Yizhong Zhang" w:date="2023-04-03T22:13:00Z">
        <w:r w:rsidRPr="00982C1C">
          <w:t>PEMC</w:t>
        </w:r>
        <w:r w:rsidRPr="00982C1C">
          <w:tab/>
          <w:t>PIN Element with Management Capability</w:t>
        </w:r>
      </w:ins>
    </w:p>
    <w:p w14:paraId="542CE54A" w14:textId="3C90B3F4" w:rsidR="00790F07" w:rsidRPr="00982C1C" w:rsidRDefault="00790F07" w:rsidP="00982C1C">
      <w:pPr>
        <w:pStyle w:val="EW"/>
        <w:rPr>
          <w:ins w:id="111" w:author="Yizhong Zhang" w:date="2023-04-03T22:43:00Z"/>
        </w:rPr>
      </w:pPr>
      <w:ins w:id="112" w:author="Yizhong Zhang" w:date="2023-04-03T22:43:00Z">
        <w:r w:rsidRPr="00982C1C">
          <w:t>PEAE-C</w:t>
        </w:r>
        <w:r w:rsidRPr="00982C1C">
          <w:tab/>
          <w:t>PIN Element Application Enabler Client</w:t>
        </w:r>
      </w:ins>
    </w:p>
    <w:p w14:paraId="16546545" w14:textId="382ADA81" w:rsidR="00790F07" w:rsidRPr="00982C1C" w:rsidRDefault="00790F07" w:rsidP="00982C1C">
      <w:pPr>
        <w:pStyle w:val="EW"/>
        <w:rPr>
          <w:ins w:id="113" w:author="Yizhong Zhang" w:date="2023-04-03T22:44:00Z"/>
        </w:rPr>
      </w:pPr>
      <w:ins w:id="114" w:author="Yizhong Zhang" w:date="2023-04-03T22:44:00Z">
        <w:r w:rsidRPr="00982C1C">
          <w:t>PEGC</w:t>
        </w:r>
        <w:r w:rsidRPr="00982C1C">
          <w:tab/>
          <w:t xml:space="preserve">PIN Element </w:t>
        </w:r>
        <w:r w:rsidRPr="00982C1C">
          <w:rPr>
            <w:rFonts w:hint="eastAsia"/>
          </w:rPr>
          <w:t>wi</w:t>
        </w:r>
        <w:r w:rsidRPr="00982C1C">
          <w:t>th Gateway Capability</w:t>
        </w:r>
      </w:ins>
    </w:p>
    <w:p w14:paraId="5F0D4C18" w14:textId="4D42405C" w:rsidR="00790F07" w:rsidRPr="00982C1C" w:rsidRDefault="00790F07" w:rsidP="00982C1C">
      <w:pPr>
        <w:pStyle w:val="EW"/>
        <w:rPr>
          <w:ins w:id="115" w:author="Yizhong Zhang" w:date="2023-04-03T22:44:00Z"/>
        </w:rPr>
      </w:pPr>
      <w:ins w:id="116" w:author="Yizhong Zhang" w:date="2023-04-03T22:44:00Z">
        <w:r w:rsidRPr="00982C1C">
          <w:t>PGAE-C</w:t>
        </w:r>
        <w:r w:rsidRPr="00982C1C">
          <w:tab/>
          <w:t>PIN Gateway Application Enabler Client</w:t>
        </w:r>
      </w:ins>
    </w:p>
    <w:p w14:paraId="01ABE5F6" w14:textId="42DBAEA3" w:rsidR="00790F07" w:rsidRPr="00982C1C" w:rsidRDefault="00790F07" w:rsidP="00982C1C">
      <w:pPr>
        <w:pStyle w:val="EW"/>
        <w:rPr>
          <w:ins w:id="117" w:author="Yizhong Zhang" w:date="2023-04-03T22:44:00Z"/>
        </w:rPr>
      </w:pPr>
      <w:ins w:id="118" w:author="Yizhong Zhang" w:date="2023-04-03T22:44:00Z">
        <w:r w:rsidRPr="00982C1C">
          <w:t>PIN</w:t>
        </w:r>
        <w:r w:rsidRPr="00982C1C">
          <w:tab/>
          <w:t>Personal IoT Network</w:t>
        </w:r>
      </w:ins>
    </w:p>
    <w:p w14:paraId="00C76934" w14:textId="4DE8E328" w:rsidR="00790F07" w:rsidRPr="00982C1C" w:rsidRDefault="00790F07" w:rsidP="00982C1C">
      <w:pPr>
        <w:pStyle w:val="EW"/>
        <w:rPr>
          <w:ins w:id="119" w:author="Yizhong Zhang" w:date="2023-04-03T22:13:00Z"/>
        </w:rPr>
      </w:pPr>
      <w:ins w:id="120" w:author="Yizhong Zhang" w:date="2023-04-03T22:44:00Z">
        <w:r w:rsidRPr="00982C1C">
          <w:rPr>
            <w:rFonts w:hint="eastAsia"/>
          </w:rPr>
          <w:t>P</w:t>
        </w:r>
        <w:r w:rsidRPr="00982C1C">
          <w:t>INAPP</w:t>
        </w:r>
        <w:r w:rsidRPr="00982C1C">
          <w:tab/>
          <w:t>Application layer support for Personal IoT Network</w:t>
        </w:r>
      </w:ins>
    </w:p>
    <w:p w14:paraId="45D6F97D" w14:textId="1C24770E" w:rsidR="00003CC8" w:rsidRPr="00982C1C" w:rsidRDefault="00003CC8" w:rsidP="00982C1C">
      <w:pPr>
        <w:pStyle w:val="EW"/>
        <w:rPr>
          <w:ins w:id="121" w:author="Yizhong Zhang" w:date="2023-04-03T22:42:00Z"/>
        </w:rPr>
      </w:pPr>
      <w:ins w:id="122" w:author="Yizhong Zhang" w:date="2023-04-03T22:13:00Z">
        <w:r w:rsidRPr="00982C1C">
          <w:t>PINE</w:t>
        </w:r>
        <w:r w:rsidRPr="00982C1C">
          <w:tab/>
          <w:t>PIN Element</w:t>
        </w:r>
      </w:ins>
    </w:p>
    <w:p w14:paraId="38038A2B" w14:textId="44941C56" w:rsidR="00CF4CB2" w:rsidRPr="00982C1C" w:rsidRDefault="00630D1C" w:rsidP="00982C1C">
      <w:pPr>
        <w:pStyle w:val="EW"/>
        <w:rPr>
          <w:ins w:id="123" w:author="Yizhong Zhang" w:date="2023-04-03T22:48:00Z"/>
        </w:rPr>
      </w:pPr>
      <w:ins w:id="124" w:author="Yizhong Zhang" w:date="2023-04-03T22:41:00Z">
        <w:r w:rsidRPr="00982C1C">
          <w:rPr>
            <w:rFonts w:hint="eastAsia"/>
          </w:rPr>
          <w:t>P</w:t>
        </w:r>
        <w:r w:rsidRPr="00982C1C">
          <w:t>MAE-C</w:t>
        </w:r>
        <w:r w:rsidRPr="00982C1C">
          <w:tab/>
        </w:r>
      </w:ins>
      <w:ins w:id="125" w:author="Yizhong Zhang" w:date="2023-04-03T22:42:00Z">
        <w:r w:rsidRPr="00982C1C">
          <w:t>PIN Management Application Enabler Client</w:t>
        </w:r>
      </w:ins>
    </w:p>
    <w:p w14:paraId="12B7D67E" w14:textId="47540845" w:rsidR="00B425F7" w:rsidRPr="00003CC8" w:rsidDel="00AD6813" w:rsidRDefault="00B425F7" w:rsidP="00A32441">
      <w:pPr>
        <w:rPr>
          <w:del w:id="126" w:author="Yizhong Zhang" w:date="2023-04-03T22:48:00Z"/>
        </w:rPr>
      </w:pPr>
    </w:p>
    <w:p w14:paraId="41F69FE1" w14:textId="77777777" w:rsidR="00A32441" w:rsidRPr="006B5418" w:rsidRDefault="00A32441" w:rsidP="00A32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bookmarkEnd w:id="0"/>
    <w:p w14:paraId="2D606404" w14:textId="77777777" w:rsidR="00C21836" w:rsidRPr="006B5418" w:rsidRDefault="00C21836" w:rsidP="00CD2478">
      <w:pPr>
        <w:rPr>
          <w:lang w:val="en-US"/>
        </w:rPr>
      </w:pPr>
    </w:p>
    <w:sectPr w:rsidR="00C21836" w:rsidRPr="006B5418">
      <w:headerReference w:type="default" r:id="rId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0666B" w14:textId="77777777" w:rsidR="00B30EC6" w:rsidRDefault="00B30EC6">
      <w:r>
        <w:separator/>
      </w:r>
    </w:p>
  </w:endnote>
  <w:endnote w:type="continuationSeparator" w:id="0">
    <w:p w14:paraId="613FF6EB" w14:textId="77777777" w:rsidR="00B30EC6" w:rsidRDefault="00B3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24210" w14:textId="77777777" w:rsidR="00B30EC6" w:rsidRDefault="00B30EC6">
      <w:r>
        <w:separator/>
      </w:r>
    </w:p>
  </w:footnote>
  <w:footnote w:type="continuationSeparator" w:id="0">
    <w:p w14:paraId="61EAF63F" w14:textId="77777777" w:rsidR="00B30EC6" w:rsidRDefault="00B30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88F78" w14:textId="77777777" w:rsidR="00A9104D" w:rsidRDefault="00A9104D">
    <w:pPr>
      <w:pStyle w:val="a4"/>
      <w:tabs>
        <w:tab w:val="right" w:pos="9639"/>
      </w:tabs>
    </w:pPr>
    <w:r>
      <w:tab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izhong Zhang">
    <w15:presenceInfo w15:providerId="AD" w15:userId="S::11120078@vivo.com::76fad6ba-659d-434f-9466-85062e98fac6"/>
  </w15:person>
  <w15:person w15:author="vivo_Yizhong_r1">
    <w15:presenceInfo w15:providerId="None" w15:userId="vivo_Yizhong_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embedSystemFonts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IN" w:vendorID="64" w:dllVersion="4096" w:nlCheck="1" w:checkStyle="0"/>
  <w:activeWritingStyle w:appName="MSWord" w:lang="zh-CN" w:vendorID="64" w:dllVersion="0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3CC8"/>
    <w:rsid w:val="00022E4A"/>
    <w:rsid w:val="00023463"/>
    <w:rsid w:val="00032D56"/>
    <w:rsid w:val="0003711D"/>
    <w:rsid w:val="00043E25"/>
    <w:rsid w:val="0004575F"/>
    <w:rsid w:val="00047AB3"/>
    <w:rsid w:val="00062124"/>
    <w:rsid w:val="00066856"/>
    <w:rsid w:val="00070F86"/>
    <w:rsid w:val="00072AAF"/>
    <w:rsid w:val="00072DD2"/>
    <w:rsid w:val="000B1216"/>
    <w:rsid w:val="000B14A6"/>
    <w:rsid w:val="000C17E7"/>
    <w:rsid w:val="000C6598"/>
    <w:rsid w:val="000D21C2"/>
    <w:rsid w:val="000D759A"/>
    <w:rsid w:val="000F2C43"/>
    <w:rsid w:val="00116BDF"/>
    <w:rsid w:val="00121787"/>
    <w:rsid w:val="00130F69"/>
    <w:rsid w:val="0013241F"/>
    <w:rsid w:val="00142F65"/>
    <w:rsid w:val="00143552"/>
    <w:rsid w:val="00156E27"/>
    <w:rsid w:val="00182401"/>
    <w:rsid w:val="00183134"/>
    <w:rsid w:val="00191E6B"/>
    <w:rsid w:val="001A1094"/>
    <w:rsid w:val="001B5C2B"/>
    <w:rsid w:val="001B77E2"/>
    <w:rsid w:val="001D25E6"/>
    <w:rsid w:val="001D4C82"/>
    <w:rsid w:val="001E2EB5"/>
    <w:rsid w:val="001E41F3"/>
    <w:rsid w:val="001F151F"/>
    <w:rsid w:val="001F3B42"/>
    <w:rsid w:val="00212096"/>
    <w:rsid w:val="0021383A"/>
    <w:rsid w:val="002153AE"/>
    <w:rsid w:val="00216490"/>
    <w:rsid w:val="00231568"/>
    <w:rsid w:val="002317FB"/>
    <w:rsid w:val="00232FD1"/>
    <w:rsid w:val="00241597"/>
    <w:rsid w:val="0024668B"/>
    <w:rsid w:val="00275D12"/>
    <w:rsid w:val="0027780F"/>
    <w:rsid w:val="002A5490"/>
    <w:rsid w:val="002A6BBA"/>
    <w:rsid w:val="002B1A87"/>
    <w:rsid w:val="002B2BCF"/>
    <w:rsid w:val="002B3C88"/>
    <w:rsid w:val="002E48BE"/>
    <w:rsid w:val="002E6115"/>
    <w:rsid w:val="002F4FF2"/>
    <w:rsid w:val="002F6340"/>
    <w:rsid w:val="00305C60"/>
    <w:rsid w:val="00315BD4"/>
    <w:rsid w:val="0032198C"/>
    <w:rsid w:val="00324E79"/>
    <w:rsid w:val="00330643"/>
    <w:rsid w:val="00350012"/>
    <w:rsid w:val="003509FF"/>
    <w:rsid w:val="003554E8"/>
    <w:rsid w:val="003617F4"/>
    <w:rsid w:val="003658C8"/>
    <w:rsid w:val="00370766"/>
    <w:rsid w:val="00371954"/>
    <w:rsid w:val="00382B4A"/>
    <w:rsid w:val="00383C7B"/>
    <w:rsid w:val="0039050F"/>
    <w:rsid w:val="00394E81"/>
    <w:rsid w:val="003A3307"/>
    <w:rsid w:val="003A59CB"/>
    <w:rsid w:val="003B2CE5"/>
    <w:rsid w:val="003B79F5"/>
    <w:rsid w:val="003E29EF"/>
    <w:rsid w:val="00401225"/>
    <w:rsid w:val="00411094"/>
    <w:rsid w:val="00413493"/>
    <w:rsid w:val="00435765"/>
    <w:rsid w:val="00435799"/>
    <w:rsid w:val="00436BAB"/>
    <w:rsid w:val="00440825"/>
    <w:rsid w:val="00443403"/>
    <w:rsid w:val="004514B4"/>
    <w:rsid w:val="00490754"/>
    <w:rsid w:val="00497F14"/>
    <w:rsid w:val="004A4BEC"/>
    <w:rsid w:val="004B45A4"/>
    <w:rsid w:val="004C1E90"/>
    <w:rsid w:val="004D077E"/>
    <w:rsid w:val="0050780D"/>
    <w:rsid w:val="00511527"/>
    <w:rsid w:val="0051277C"/>
    <w:rsid w:val="005275CB"/>
    <w:rsid w:val="0054453D"/>
    <w:rsid w:val="005522E3"/>
    <w:rsid w:val="005651FD"/>
    <w:rsid w:val="00575BCA"/>
    <w:rsid w:val="005900B8"/>
    <w:rsid w:val="00592829"/>
    <w:rsid w:val="0059653F"/>
    <w:rsid w:val="00597BF4"/>
    <w:rsid w:val="005A6150"/>
    <w:rsid w:val="005A634D"/>
    <w:rsid w:val="005B25F0"/>
    <w:rsid w:val="005C11F0"/>
    <w:rsid w:val="005C2EC2"/>
    <w:rsid w:val="005D7121"/>
    <w:rsid w:val="005E2C44"/>
    <w:rsid w:val="0060287A"/>
    <w:rsid w:val="00606094"/>
    <w:rsid w:val="0061048B"/>
    <w:rsid w:val="00630D1C"/>
    <w:rsid w:val="00643317"/>
    <w:rsid w:val="00661116"/>
    <w:rsid w:val="006B2169"/>
    <w:rsid w:val="006B5418"/>
    <w:rsid w:val="006C673C"/>
    <w:rsid w:val="006E21FB"/>
    <w:rsid w:val="006E292A"/>
    <w:rsid w:val="00710497"/>
    <w:rsid w:val="00712563"/>
    <w:rsid w:val="00714B2E"/>
    <w:rsid w:val="00727AC1"/>
    <w:rsid w:val="0074184E"/>
    <w:rsid w:val="007439B9"/>
    <w:rsid w:val="00757305"/>
    <w:rsid w:val="007760E6"/>
    <w:rsid w:val="00790F07"/>
    <w:rsid w:val="007938F2"/>
    <w:rsid w:val="007B4183"/>
    <w:rsid w:val="007B512A"/>
    <w:rsid w:val="007C2097"/>
    <w:rsid w:val="007C2F14"/>
    <w:rsid w:val="007C7597"/>
    <w:rsid w:val="007E6510"/>
    <w:rsid w:val="007E7732"/>
    <w:rsid w:val="007F0625"/>
    <w:rsid w:val="00814EEC"/>
    <w:rsid w:val="008275AA"/>
    <w:rsid w:val="008302F3"/>
    <w:rsid w:val="00852011"/>
    <w:rsid w:val="00856A30"/>
    <w:rsid w:val="008672D3"/>
    <w:rsid w:val="00870EE7"/>
    <w:rsid w:val="00875CCA"/>
    <w:rsid w:val="00883B6F"/>
    <w:rsid w:val="00887409"/>
    <w:rsid w:val="008902BC"/>
    <w:rsid w:val="008A0451"/>
    <w:rsid w:val="008A3B86"/>
    <w:rsid w:val="008A5E86"/>
    <w:rsid w:val="008A5F08"/>
    <w:rsid w:val="008B0B96"/>
    <w:rsid w:val="008B1DD2"/>
    <w:rsid w:val="008B3806"/>
    <w:rsid w:val="008B72B0"/>
    <w:rsid w:val="008D357F"/>
    <w:rsid w:val="008E4502"/>
    <w:rsid w:val="008E4659"/>
    <w:rsid w:val="008E7FB6"/>
    <w:rsid w:val="008F686C"/>
    <w:rsid w:val="00902636"/>
    <w:rsid w:val="00915A10"/>
    <w:rsid w:val="00917C15"/>
    <w:rsid w:val="00920903"/>
    <w:rsid w:val="0093578B"/>
    <w:rsid w:val="00935A70"/>
    <w:rsid w:val="00943DC1"/>
    <w:rsid w:val="00945159"/>
    <w:rsid w:val="00945CB4"/>
    <w:rsid w:val="00955C10"/>
    <w:rsid w:val="009629FD"/>
    <w:rsid w:val="00963D50"/>
    <w:rsid w:val="00982C1C"/>
    <w:rsid w:val="009853CE"/>
    <w:rsid w:val="00986D55"/>
    <w:rsid w:val="009B3291"/>
    <w:rsid w:val="009C61B9"/>
    <w:rsid w:val="009E3297"/>
    <w:rsid w:val="009E617D"/>
    <w:rsid w:val="009F7C5D"/>
    <w:rsid w:val="00A055C2"/>
    <w:rsid w:val="00A07584"/>
    <w:rsid w:val="00A122CA"/>
    <w:rsid w:val="00A140DD"/>
    <w:rsid w:val="00A2600A"/>
    <w:rsid w:val="00A2613B"/>
    <w:rsid w:val="00A32441"/>
    <w:rsid w:val="00A3669C"/>
    <w:rsid w:val="00A37D3B"/>
    <w:rsid w:val="00A44971"/>
    <w:rsid w:val="00A46E59"/>
    <w:rsid w:val="00A47E70"/>
    <w:rsid w:val="00A72DCE"/>
    <w:rsid w:val="00A752C5"/>
    <w:rsid w:val="00A83ECE"/>
    <w:rsid w:val="00A84816"/>
    <w:rsid w:val="00A9104D"/>
    <w:rsid w:val="00AA1ACF"/>
    <w:rsid w:val="00AB5E9E"/>
    <w:rsid w:val="00AD6813"/>
    <w:rsid w:val="00AD7C25"/>
    <w:rsid w:val="00AE4D95"/>
    <w:rsid w:val="00AF16FA"/>
    <w:rsid w:val="00AF6B24"/>
    <w:rsid w:val="00B03597"/>
    <w:rsid w:val="00B076C6"/>
    <w:rsid w:val="00B138D3"/>
    <w:rsid w:val="00B258BB"/>
    <w:rsid w:val="00B30EC6"/>
    <w:rsid w:val="00B357DE"/>
    <w:rsid w:val="00B425F7"/>
    <w:rsid w:val="00B43444"/>
    <w:rsid w:val="00B47938"/>
    <w:rsid w:val="00B53D3B"/>
    <w:rsid w:val="00B57359"/>
    <w:rsid w:val="00B66361"/>
    <w:rsid w:val="00B66D06"/>
    <w:rsid w:val="00B70D58"/>
    <w:rsid w:val="00B72AC8"/>
    <w:rsid w:val="00B91267"/>
    <w:rsid w:val="00B917AC"/>
    <w:rsid w:val="00B9268B"/>
    <w:rsid w:val="00B92835"/>
    <w:rsid w:val="00B96286"/>
    <w:rsid w:val="00BA3ACC"/>
    <w:rsid w:val="00BB5DFC"/>
    <w:rsid w:val="00BC0575"/>
    <w:rsid w:val="00BC4BFF"/>
    <w:rsid w:val="00BC7C3B"/>
    <w:rsid w:val="00BD0266"/>
    <w:rsid w:val="00BD279D"/>
    <w:rsid w:val="00BD3B6F"/>
    <w:rsid w:val="00BE4AE1"/>
    <w:rsid w:val="00BE4DF7"/>
    <w:rsid w:val="00BF3228"/>
    <w:rsid w:val="00C0610D"/>
    <w:rsid w:val="00C21836"/>
    <w:rsid w:val="00C31593"/>
    <w:rsid w:val="00C37922"/>
    <w:rsid w:val="00C415C3"/>
    <w:rsid w:val="00C70C29"/>
    <w:rsid w:val="00C713E0"/>
    <w:rsid w:val="00C746EE"/>
    <w:rsid w:val="00C83E4E"/>
    <w:rsid w:val="00C84595"/>
    <w:rsid w:val="00C85AD4"/>
    <w:rsid w:val="00C95985"/>
    <w:rsid w:val="00C96EAE"/>
    <w:rsid w:val="00C9780B"/>
    <w:rsid w:val="00CA2EA4"/>
    <w:rsid w:val="00CA5D8B"/>
    <w:rsid w:val="00CA7D10"/>
    <w:rsid w:val="00CB1493"/>
    <w:rsid w:val="00CB29C0"/>
    <w:rsid w:val="00CC30BB"/>
    <w:rsid w:val="00CC5026"/>
    <w:rsid w:val="00CD2478"/>
    <w:rsid w:val="00CD541D"/>
    <w:rsid w:val="00CE22D1"/>
    <w:rsid w:val="00CE4346"/>
    <w:rsid w:val="00CF0EE8"/>
    <w:rsid w:val="00CF39F5"/>
    <w:rsid w:val="00CF4CB2"/>
    <w:rsid w:val="00D11584"/>
    <w:rsid w:val="00D12FF1"/>
    <w:rsid w:val="00D22718"/>
    <w:rsid w:val="00D51C49"/>
    <w:rsid w:val="00D53BE5"/>
    <w:rsid w:val="00D641A9"/>
    <w:rsid w:val="00D908E8"/>
    <w:rsid w:val="00DB72BB"/>
    <w:rsid w:val="00DC127E"/>
    <w:rsid w:val="00DC2EEA"/>
    <w:rsid w:val="00DD11F4"/>
    <w:rsid w:val="00E015DE"/>
    <w:rsid w:val="00E159F8"/>
    <w:rsid w:val="00E23A56"/>
    <w:rsid w:val="00E24619"/>
    <w:rsid w:val="00E4306D"/>
    <w:rsid w:val="00E65E8A"/>
    <w:rsid w:val="00E74271"/>
    <w:rsid w:val="00E90A16"/>
    <w:rsid w:val="00E924C6"/>
    <w:rsid w:val="00E9497F"/>
    <w:rsid w:val="00EA15FE"/>
    <w:rsid w:val="00EA76BB"/>
    <w:rsid w:val="00EB3FE7"/>
    <w:rsid w:val="00EC11EB"/>
    <w:rsid w:val="00EC37CA"/>
    <w:rsid w:val="00EC5431"/>
    <w:rsid w:val="00ED3419"/>
    <w:rsid w:val="00ED3D47"/>
    <w:rsid w:val="00EE6A83"/>
    <w:rsid w:val="00EE7D7C"/>
    <w:rsid w:val="00EE7FCF"/>
    <w:rsid w:val="00EF44FB"/>
    <w:rsid w:val="00EF5187"/>
    <w:rsid w:val="00F022B3"/>
    <w:rsid w:val="00F02E5B"/>
    <w:rsid w:val="00F1278B"/>
    <w:rsid w:val="00F21CC1"/>
    <w:rsid w:val="00F25D98"/>
    <w:rsid w:val="00F26950"/>
    <w:rsid w:val="00F300FB"/>
    <w:rsid w:val="00F34816"/>
    <w:rsid w:val="00F432E2"/>
    <w:rsid w:val="00F71A8C"/>
    <w:rsid w:val="00F7680F"/>
    <w:rsid w:val="00F831EE"/>
    <w:rsid w:val="00F86788"/>
    <w:rsid w:val="00FB0A18"/>
    <w:rsid w:val="00FB6386"/>
    <w:rsid w:val="00FB641F"/>
    <w:rsid w:val="00FB779B"/>
    <w:rsid w:val="00FC4B4B"/>
    <w:rsid w:val="00FC6BF7"/>
    <w:rsid w:val="00FD0C4D"/>
    <w:rsid w:val="00FD7944"/>
    <w:rsid w:val="00FE1C07"/>
    <w:rsid w:val="00FE6C48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154DFE"/>
  <w15:chartTrackingRefBased/>
  <w15:docId w15:val="{4B47F823-5CF6-404F-8CE7-B94A9218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等线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pPr>
      <w:ind w:left="284"/>
    </w:pPr>
  </w:style>
  <w:style w:type="paragraph" w:styleId="10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1">
    <w:name w:val="List Number 2"/>
    <w:basedOn w:val="a3"/>
    <w:pPr>
      <w:ind w:left="851"/>
    </w:pPr>
  </w:style>
  <w:style w:type="paragraph" w:styleId="a4">
    <w:name w:val="header"/>
    <w:link w:val="a5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a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styleId="22">
    <w:name w:val="List Bullet 2"/>
    <w:basedOn w:val="a8"/>
    <w:pPr>
      <w:ind w:left="851"/>
    </w:pPr>
  </w:style>
  <w:style w:type="paragraph" w:styleId="30">
    <w:name w:val="List Bullet 3"/>
    <w:basedOn w:val="22"/>
    <w:pPr>
      <w:ind w:left="1135"/>
    </w:pPr>
  </w:style>
  <w:style w:type="paragraph" w:styleId="a3">
    <w:name w:val="List Number"/>
    <w:basedOn w:val="a9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a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3">
    <w:name w:val="List 2"/>
    <w:basedOn w:val="a9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3"/>
    <w:pPr>
      <w:ind w:left="1135"/>
    </w:pPr>
  </w:style>
  <w:style w:type="paragraph" w:styleId="40">
    <w:name w:val="List 4"/>
    <w:basedOn w:val="31"/>
    <w:pPr>
      <w:ind w:left="1418"/>
    </w:pPr>
  </w:style>
  <w:style w:type="paragraph" w:styleId="50">
    <w:name w:val="List 5"/>
    <w:basedOn w:val="40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a9">
    <w:name w:val="List"/>
    <w:basedOn w:val="a"/>
    <w:pPr>
      <w:ind w:left="568" w:hanging="284"/>
    </w:pPr>
  </w:style>
  <w:style w:type="paragraph" w:styleId="a8">
    <w:name w:val="List Bullet"/>
    <w:basedOn w:val="a9"/>
  </w:style>
  <w:style w:type="paragraph" w:styleId="41">
    <w:name w:val="List Bullet 4"/>
    <w:basedOn w:val="30"/>
    <w:pPr>
      <w:ind w:left="1418"/>
    </w:pPr>
  </w:style>
  <w:style w:type="paragraph" w:styleId="51">
    <w:name w:val="List Bullet 5"/>
    <w:basedOn w:val="41"/>
    <w:pPr>
      <w:ind w:left="1702"/>
    </w:pPr>
  </w:style>
  <w:style w:type="paragraph" w:customStyle="1" w:styleId="B1">
    <w:name w:val="B1"/>
    <w:basedOn w:val="a9"/>
    <w:link w:val="B1Char"/>
    <w:qFormat/>
  </w:style>
  <w:style w:type="paragraph" w:customStyle="1" w:styleId="B2">
    <w:name w:val="B2"/>
    <w:basedOn w:val="23"/>
  </w:style>
  <w:style w:type="paragraph" w:customStyle="1" w:styleId="B3">
    <w:name w:val="B3"/>
    <w:basedOn w:val="31"/>
  </w:style>
  <w:style w:type="paragraph" w:customStyle="1" w:styleId="B4">
    <w:name w:val="B4"/>
    <w:basedOn w:val="40"/>
  </w:style>
  <w:style w:type="paragraph" w:customStyle="1" w:styleId="B5">
    <w:name w:val="B5"/>
    <w:basedOn w:val="50"/>
  </w:style>
  <w:style w:type="paragraph" w:styleId="aa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character" w:styleId="ae">
    <w:name w:val="FollowedHyperlink"/>
    <w:rPr>
      <w:color w:val="800080"/>
      <w:u w:val="single"/>
    </w:r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0">
    <w:name w:val="annotation subject"/>
    <w:basedOn w:val="ad"/>
    <w:next w:val="ad"/>
    <w:semiHidden/>
    <w:rPr>
      <w:b/>
      <w:bCs/>
    </w:rPr>
  </w:style>
  <w:style w:type="paragraph" w:styleId="af1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sid w:val="00394E81"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rsid w:val="006B5418"/>
    <w:rPr>
      <w:rFonts w:ascii="Arial" w:hAnsi="Arial"/>
      <w:sz w:val="18"/>
      <w:lang w:val="en-GB" w:eastAsia="en-US" w:bidi="ar-SA"/>
    </w:rPr>
  </w:style>
  <w:style w:type="character" w:customStyle="1" w:styleId="TACChar">
    <w:name w:val="TAC Char"/>
    <w:link w:val="TAC"/>
    <w:rsid w:val="006B5418"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rsid w:val="006B5418"/>
    <w:rPr>
      <w:rFonts w:ascii="Arial" w:hAnsi="Arial"/>
      <w:b/>
      <w:sz w:val="18"/>
      <w:lang w:val="en-GB" w:eastAsia="en-US" w:bidi="ar-SA"/>
    </w:rPr>
  </w:style>
  <w:style w:type="character" w:customStyle="1" w:styleId="a5">
    <w:name w:val="页眉 字符"/>
    <w:link w:val="a4"/>
    <w:rsid w:val="00A46E59"/>
    <w:rPr>
      <w:rFonts w:ascii="Arial" w:hAnsi="Arial"/>
      <w:b/>
      <w:noProof/>
      <w:sz w:val="18"/>
      <w:lang w:eastAsia="en-US"/>
    </w:rPr>
  </w:style>
  <w:style w:type="character" w:customStyle="1" w:styleId="EditorsNoteChar">
    <w:name w:val="Editor's Note Char"/>
    <w:aliases w:val="EN Char"/>
    <w:link w:val="EditorsNote"/>
    <w:locked/>
    <w:rsid w:val="00AB5E9E"/>
    <w:rPr>
      <w:rFonts w:ascii="Times New Roman" w:hAnsi="Times New Roman"/>
      <w:color w:val="FF0000"/>
      <w:lang w:eastAsia="en-US"/>
    </w:rPr>
  </w:style>
  <w:style w:type="paragraph" w:styleId="af2">
    <w:name w:val="Revision"/>
    <w:hidden/>
    <w:uiPriority w:val="99"/>
    <w:semiHidden/>
    <w:rsid w:val="00AB5E9E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sid w:val="00AB5E9E"/>
    <w:rPr>
      <w:rFonts w:ascii="Times New Roman" w:hAnsi="Times New Roman"/>
      <w:lang w:eastAsia="en-US"/>
    </w:rPr>
  </w:style>
  <w:style w:type="character" w:customStyle="1" w:styleId="EXCar">
    <w:name w:val="EX Car"/>
    <w:link w:val="EX"/>
    <w:rsid w:val="00AB5E9E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dc:description/>
  <cp:lastModifiedBy>vivo_Yizhong_r1</cp:lastModifiedBy>
  <cp:revision>7</cp:revision>
  <cp:lastPrinted>1900-01-01T00:00:00Z</cp:lastPrinted>
  <dcterms:created xsi:type="dcterms:W3CDTF">2023-04-06T08:45:00Z</dcterms:created>
  <dcterms:modified xsi:type="dcterms:W3CDTF">2023-04-19T10:58:00Z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GrammarlyDocumentId">
    <vt:lpwstr>055fd3a29df7b1320535b5820cb6d1db048ffad9de6854ad608f86031f1eb866</vt:lpwstr>
  </property>
</Properties>
</file>