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C656" w14:textId="5205EB3E" w:rsidR="006F7EDC" w:rsidRDefault="00A254F2" w:rsidP="00D30E72">
      <w:pPr>
        <w:pStyle w:val="CRCoverPage"/>
        <w:tabs>
          <w:tab w:val="right" w:pos="9639"/>
        </w:tabs>
        <w:spacing w:after="0"/>
        <w:rPr>
          <w:b/>
          <w:i/>
          <w:noProof/>
          <w:sz w:val="28"/>
        </w:rPr>
      </w:pPr>
      <w:r>
        <w:rPr>
          <w:b/>
          <w:noProof/>
          <w:sz w:val="24"/>
        </w:rPr>
        <w:t>3GPP TSG-CT WG1 Meeting #141e</w:t>
      </w:r>
      <w:r w:rsidR="006F7EDC">
        <w:rPr>
          <w:b/>
          <w:i/>
          <w:noProof/>
          <w:sz w:val="28"/>
        </w:rPr>
        <w:tab/>
      </w:r>
      <w:r w:rsidR="006F7EDC">
        <w:rPr>
          <w:b/>
          <w:noProof/>
          <w:sz w:val="24"/>
        </w:rPr>
        <w:t>C1-</w:t>
      </w:r>
      <w:r w:rsidR="001A6245" w:rsidRPr="001A6245">
        <w:rPr>
          <w:b/>
          <w:noProof/>
          <w:sz w:val="24"/>
        </w:rPr>
        <w:t>23</w:t>
      </w:r>
      <w:r w:rsidR="00CE1AD6">
        <w:rPr>
          <w:b/>
          <w:noProof/>
          <w:sz w:val="24"/>
        </w:rPr>
        <w:t>xxxx</w:t>
      </w:r>
    </w:p>
    <w:p w14:paraId="60E614C5" w14:textId="705FF535" w:rsidR="00367920" w:rsidRPr="004F7BC8" w:rsidRDefault="00A254F2" w:rsidP="004F7BC8">
      <w:pPr>
        <w:pStyle w:val="CRCoverPage"/>
        <w:tabs>
          <w:tab w:val="right" w:pos="9639"/>
        </w:tabs>
        <w:spacing w:after="0"/>
        <w:rPr>
          <w:b/>
          <w:i/>
          <w:noProof/>
          <w:sz w:val="28"/>
        </w:rPr>
      </w:pPr>
      <w:r>
        <w:rPr>
          <w:b/>
          <w:noProof/>
          <w:sz w:val="24"/>
        </w:rPr>
        <w:t>Online 17– 21 April 2023</w:t>
      </w:r>
      <w:r w:rsidR="004F7BC8" w:rsidRPr="004F7BC8">
        <w:rPr>
          <w:b/>
          <w:noProof/>
          <w:sz w:val="24"/>
        </w:rPr>
        <w:t xml:space="preserve"> </w:t>
      </w:r>
      <w:r w:rsidR="004F7BC8">
        <w:rPr>
          <w:b/>
          <w:noProof/>
          <w:sz w:val="24"/>
        </w:rPr>
        <w:tab/>
      </w:r>
      <w:r w:rsidR="00CE1AD6" w:rsidRPr="00CE1AD6">
        <w:rPr>
          <w:b/>
          <w:i/>
          <w:noProof/>
        </w:rPr>
        <w:t xml:space="preserve">was </w:t>
      </w:r>
      <w:r w:rsidR="00CE1AD6">
        <w:rPr>
          <w:b/>
          <w:i/>
          <w:noProof/>
        </w:rPr>
        <w:t xml:space="preserve">C1-232661 </w:t>
      </w:r>
      <w:r w:rsidR="004F7BC8" w:rsidRPr="004F7BC8">
        <w:rPr>
          <w:b/>
          <w:i/>
          <w:noProof/>
        </w:rPr>
        <w:t>was C1-232412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328076B" w:rsidR="001E41F3" w:rsidRPr="00410371" w:rsidRDefault="004379C6" w:rsidP="00E13F3D">
            <w:pPr>
              <w:pStyle w:val="CRCoverPage"/>
              <w:spacing w:after="0"/>
              <w:jc w:val="right"/>
              <w:rPr>
                <w:b/>
                <w:noProof/>
                <w:sz w:val="28"/>
                <w:lang w:eastAsia="zh-CN"/>
              </w:rPr>
            </w:pPr>
            <w:r>
              <w:rPr>
                <w:rFonts w:hint="eastAsia"/>
                <w:b/>
                <w:noProof/>
                <w:sz w:val="28"/>
                <w:lang w:eastAsia="zh-CN"/>
              </w:rPr>
              <w:t>2</w:t>
            </w:r>
            <w:r>
              <w:rPr>
                <w:b/>
                <w:noProof/>
                <w:sz w:val="28"/>
                <w:lang w:eastAsia="zh-CN"/>
              </w:rPr>
              <w:t>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F8E09D3" w:rsidR="001E41F3" w:rsidRPr="00410371" w:rsidRDefault="0042342C" w:rsidP="00547111">
            <w:pPr>
              <w:pStyle w:val="CRCoverPage"/>
              <w:spacing w:after="0"/>
              <w:rPr>
                <w:noProof/>
                <w:lang w:eastAsia="zh-CN"/>
              </w:rPr>
            </w:pPr>
            <w:r w:rsidRPr="0042342C">
              <w:rPr>
                <w:rFonts w:hint="eastAsia"/>
                <w:b/>
                <w:noProof/>
                <w:sz w:val="28"/>
                <w:lang w:eastAsia="zh-CN"/>
              </w:rPr>
              <w:t>5</w:t>
            </w:r>
            <w:r w:rsidRPr="0042342C">
              <w:rPr>
                <w:b/>
                <w:noProof/>
                <w:sz w:val="28"/>
                <w:lang w:eastAsia="zh-CN"/>
              </w:rPr>
              <w:t>291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947E534" w:rsidR="001E41F3" w:rsidRPr="00410371" w:rsidRDefault="007460F7" w:rsidP="004379C6">
            <w:pPr>
              <w:pStyle w:val="CRCoverPage"/>
              <w:spacing w:after="0"/>
              <w:jc w:val="center"/>
              <w:rPr>
                <w:b/>
                <w:noProof/>
              </w:rPr>
            </w:pPr>
            <w:r>
              <w:rPr>
                <w:b/>
                <w:noProof/>
                <w:sz w:val="28"/>
                <w:lang w:eastAsia="zh-CN"/>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D852EE8" w:rsidR="001E41F3" w:rsidRPr="00410371" w:rsidRDefault="009210EE" w:rsidP="004379C6">
            <w:pPr>
              <w:pStyle w:val="CRCoverPage"/>
              <w:spacing w:after="0"/>
              <w:jc w:val="center"/>
              <w:rPr>
                <w:noProof/>
                <w:sz w:val="28"/>
              </w:rPr>
            </w:pPr>
            <w:r w:rsidRPr="00BB5F4E">
              <w:rPr>
                <w:b/>
                <w:noProof/>
                <w:sz w:val="28"/>
                <w:lang w:eastAsia="zh-CN"/>
              </w:rPr>
              <w:fldChar w:fldCharType="begin"/>
            </w:r>
            <w:r w:rsidRPr="00BB5F4E">
              <w:rPr>
                <w:b/>
                <w:noProof/>
                <w:sz w:val="28"/>
                <w:lang w:eastAsia="zh-CN"/>
              </w:rPr>
              <w:instrText xml:space="preserve"> DOCPROPERTY  Version  \* MERGEFORMAT </w:instrText>
            </w:r>
            <w:r w:rsidRPr="00BB5F4E">
              <w:rPr>
                <w:b/>
                <w:noProof/>
                <w:sz w:val="28"/>
                <w:lang w:eastAsia="zh-CN"/>
              </w:rPr>
              <w:fldChar w:fldCharType="end"/>
            </w:r>
            <w:r w:rsidR="00C04645">
              <w:rPr>
                <w:b/>
                <w:noProof/>
                <w:sz w:val="28"/>
                <w:lang w:eastAsia="zh-CN"/>
              </w:rPr>
              <w:t>18</w:t>
            </w:r>
            <w:r w:rsidR="00137FC8">
              <w:rPr>
                <w:b/>
                <w:noProof/>
                <w:sz w:val="28"/>
                <w:lang w:eastAsia="zh-CN"/>
              </w:rPr>
              <w:t>.2.1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C22AA3D" w:rsidR="00F25D98" w:rsidRDefault="0092254A" w:rsidP="001E41F3">
            <w:pPr>
              <w:pStyle w:val="CRCoverPage"/>
              <w:spacing w:after="0"/>
              <w:jc w:val="center"/>
              <w:rPr>
                <w:b/>
                <w:caps/>
                <w:noProof/>
              </w:rPr>
            </w:pPr>
            <w:r>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E9AAA8C" w:rsidR="00F25D98" w:rsidRDefault="00D47BC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73683AB" w:rsidR="001E41F3" w:rsidRDefault="00D028D0" w:rsidP="009C3C1B">
            <w:pPr>
              <w:pStyle w:val="CRCoverPage"/>
              <w:spacing w:after="0"/>
              <w:rPr>
                <w:noProof/>
                <w:lang w:eastAsia="zh-CN"/>
              </w:rPr>
            </w:pPr>
            <w:r>
              <w:rPr>
                <w:noProof/>
                <w:lang w:eastAsia="zh-CN"/>
              </w:rPr>
              <w:t xml:space="preserve">Clarification on </w:t>
            </w:r>
            <w:r>
              <w:t>acknowledgement</w:t>
            </w:r>
            <w:r w:rsidR="000C7076">
              <w:t xml:space="preserve"> in CUC</w:t>
            </w:r>
            <w:r w:rsidR="00A362C8">
              <w:t xml:space="preserve"> message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CFE0291" w:rsidR="001E41F3" w:rsidRDefault="00E6327A" w:rsidP="000428E6">
            <w:pPr>
              <w:pStyle w:val="CRCoverPage"/>
              <w:spacing w:after="0"/>
              <w:rPr>
                <w:noProof/>
              </w:rPr>
            </w:pPr>
            <w:r w:rsidRPr="00E6327A">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431C65D" w:rsidR="001E41F3" w:rsidRDefault="001943E4" w:rsidP="001943E4">
            <w:pPr>
              <w:pStyle w:val="CRCoverPage"/>
              <w:spacing w:after="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30980FE" w:rsidR="001E41F3" w:rsidRDefault="002F23A2" w:rsidP="001943E4">
            <w:pPr>
              <w:pStyle w:val="CRCoverPage"/>
              <w:spacing w:after="0"/>
              <w:rPr>
                <w:noProof/>
                <w:lang w:eastAsia="zh-CN"/>
              </w:rPr>
            </w:pPr>
            <w:r>
              <w:rPr>
                <w:rFonts w:cs="Arial"/>
              </w:rPr>
              <w:t>5GProtoc1</w:t>
            </w:r>
            <w:r w:rsidR="00861CC7">
              <w:rPr>
                <w:rFonts w:cs="Arial"/>
              </w:rPr>
              <w:t>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5399D66" w:rsidR="001E41F3" w:rsidRDefault="00721A17">
            <w:pPr>
              <w:pStyle w:val="CRCoverPage"/>
              <w:spacing w:after="0"/>
              <w:ind w:left="100"/>
              <w:rPr>
                <w:noProof/>
              </w:rPr>
            </w:pPr>
            <w:r>
              <w:rPr>
                <w:noProof/>
                <w:lang w:eastAsia="zh-CN"/>
              </w:rPr>
              <w:t>2023-03-30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768272D" w:rsidR="001E41F3" w:rsidRDefault="001943E4" w:rsidP="001943E4">
            <w:pPr>
              <w:pStyle w:val="CRCoverPage"/>
              <w:spacing w:after="0"/>
              <w:ind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6ED4AE5" w:rsidR="001E41F3" w:rsidRDefault="001943E4">
            <w:pPr>
              <w:pStyle w:val="CRCoverPage"/>
              <w:spacing w:after="0"/>
              <w:ind w:left="100"/>
              <w:rPr>
                <w:noProof/>
              </w:rPr>
            </w:pPr>
            <w:r>
              <w:rPr>
                <w:noProof/>
              </w:rPr>
              <w:t>Rel-1</w:t>
            </w:r>
            <w:r w:rsidR="00861CC7">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A2618E" w14:paraId="1256F52C" w14:textId="77777777" w:rsidTr="00547111">
        <w:tc>
          <w:tcPr>
            <w:tcW w:w="2694" w:type="dxa"/>
            <w:gridSpan w:val="2"/>
            <w:tcBorders>
              <w:top w:val="single" w:sz="4" w:space="0" w:color="auto"/>
              <w:left w:val="single" w:sz="4" w:space="0" w:color="auto"/>
            </w:tcBorders>
          </w:tcPr>
          <w:p w14:paraId="43CD5CA2" w14:textId="2088A9CD" w:rsidR="00784020" w:rsidRDefault="00C81A4B">
            <w:pPr>
              <w:pStyle w:val="CRCoverPage"/>
              <w:tabs>
                <w:tab w:val="right" w:pos="2184"/>
              </w:tabs>
              <w:spacing w:after="0"/>
              <w:rPr>
                <w:b/>
                <w:i/>
                <w:noProof/>
              </w:rPr>
            </w:pPr>
            <w:r>
              <w:rPr>
                <w:b/>
                <w:i/>
                <w:noProof/>
              </w:rPr>
              <w:t>Reason for change:</w:t>
            </w:r>
          </w:p>
          <w:p w14:paraId="38678247" w14:textId="77777777" w:rsidR="00784020" w:rsidRDefault="00784020">
            <w:pPr>
              <w:pStyle w:val="CRCoverPage"/>
              <w:tabs>
                <w:tab w:val="right" w:pos="2184"/>
              </w:tabs>
              <w:spacing w:after="0"/>
              <w:rPr>
                <w:b/>
                <w:i/>
                <w:noProof/>
              </w:rPr>
            </w:pPr>
          </w:p>
          <w:p w14:paraId="75FDA5F2" w14:textId="77777777" w:rsidR="00784020" w:rsidRDefault="00784020">
            <w:pPr>
              <w:pStyle w:val="CRCoverPage"/>
              <w:tabs>
                <w:tab w:val="right" w:pos="2184"/>
              </w:tabs>
              <w:spacing w:after="0"/>
              <w:rPr>
                <w:b/>
                <w:i/>
                <w:noProof/>
              </w:rPr>
            </w:pPr>
          </w:p>
          <w:p w14:paraId="1ED4320C" w14:textId="77777777" w:rsidR="00784020" w:rsidRDefault="00784020">
            <w:pPr>
              <w:pStyle w:val="CRCoverPage"/>
              <w:tabs>
                <w:tab w:val="right" w:pos="2184"/>
              </w:tabs>
              <w:spacing w:after="0"/>
              <w:rPr>
                <w:b/>
                <w:i/>
                <w:noProof/>
              </w:rPr>
            </w:pPr>
          </w:p>
          <w:p w14:paraId="4D90B706" w14:textId="77777777" w:rsidR="00784020" w:rsidRDefault="00784020">
            <w:pPr>
              <w:pStyle w:val="CRCoverPage"/>
              <w:tabs>
                <w:tab w:val="right" w:pos="2184"/>
              </w:tabs>
              <w:spacing w:after="0"/>
              <w:rPr>
                <w:b/>
                <w:i/>
                <w:noProof/>
              </w:rPr>
            </w:pPr>
          </w:p>
          <w:p w14:paraId="43CA31A7" w14:textId="77777777" w:rsidR="00784020" w:rsidRDefault="00784020">
            <w:pPr>
              <w:pStyle w:val="CRCoverPage"/>
              <w:tabs>
                <w:tab w:val="right" w:pos="2184"/>
              </w:tabs>
              <w:spacing w:after="0"/>
              <w:rPr>
                <w:b/>
                <w:i/>
                <w:noProof/>
              </w:rPr>
            </w:pPr>
          </w:p>
          <w:p w14:paraId="3EDFB0A8" w14:textId="77777777" w:rsidR="00784020" w:rsidRDefault="00784020">
            <w:pPr>
              <w:pStyle w:val="CRCoverPage"/>
              <w:tabs>
                <w:tab w:val="right" w:pos="2184"/>
              </w:tabs>
              <w:spacing w:after="0"/>
              <w:rPr>
                <w:b/>
                <w:i/>
                <w:noProof/>
              </w:rPr>
            </w:pPr>
          </w:p>
          <w:p w14:paraId="2688E078" w14:textId="77777777" w:rsidR="00784020" w:rsidRDefault="00784020">
            <w:pPr>
              <w:pStyle w:val="CRCoverPage"/>
              <w:tabs>
                <w:tab w:val="right" w:pos="2184"/>
              </w:tabs>
              <w:spacing w:after="0"/>
              <w:rPr>
                <w:b/>
                <w:i/>
                <w:noProof/>
              </w:rPr>
            </w:pPr>
          </w:p>
          <w:p w14:paraId="52C87DB0" w14:textId="480DE216" w:rsidR="00784020" w:rsidRDefault="00784020">
            <w:pPr>
              <w:pStyle w:val="CRCoverPage"/>
              <w:tabs>
                <w:tab w:val="right" w:pos="2184"/>
              </w:tabs>
              <w:spacing w:after="0"/>
              <w:rPr>
                <w:b/>
                <w:i/>
                <w:noProof/>
              </w:rPr>
            </w:pPr>
          </w:p>
        </w:tc>
        <w:tc>
          <w:tcPr>
            <w:tcW w:w="6946" w:type="dxa"/>
            <w:gridSpan w:val="9"/>
            <w:tcBorders>
              <w:top w:val="single" w:sz="4" w:space="0" w:color="auto"/>
              <w:right w:val="single" w:sz="4" w:space="0" w:color="auto"/>
            </w:tcBorders>
            <w:shd w:val="pct30" w:color="FFFF00" w:fill="auto"/>
          </w:tcPr>
          <w:p w14:paraId="159D3968" w14:textId="316DAE29" w:rsidR="00633053" w:rsidRDefault="006346F0" w:rsidP="00986955">
            <w:pPr>
              <w:spacing w:after="120"/>
              <w:rPr>
                <w:rFonts w:ascii="Arial" w:hAnsi="Arial" w:cs="Arial"/>
                <w:lang w:eastAsia="zh-CN"/>
              </w:rPr>
            </w:pPr>
            <w:r>
              <w:rPr>
                <w:rFonts w:ascii="Arial" w:hAnsi="Arial" w:cs="Arial"/>
                <w:lang w:eastAsia="zh-CN"/>
              </w:rPr>
              <w:t xml:space="preserve">As specified, </w:t>
            </w:r>
            <w:r w:rsidR="004535D0">
              <w:rPr>
                <w:rFonts w:ascii="Arial" w:hAnsi="Arial" w:cs="Arial"/>
                <w:lang w:eastAsia="zh-CN"/>
              </w:rPr>
              <w:t>for some parameters, the network is mandate</w:t>
            </w:r>
            <w:r w:rsidR="00266797">
              <w:rPr>
                <w:rFonts w:ascii="Arial" w:hAnsi="Arial" w:cs="Arial"/>
                <w:lang w:eastAsia="zh-CN"/>
              </w:rPr>
              <w:t>d</w:t>
            </w:r>
            <w:r w:rsidR="004535D0">
              <w:rPr>
                <w:rFonts w:ascii="Arial" w:hAnsi="Arial" w:cs="Arial"/>
                <w:lang w:eastAsia="zh-CN"/>
              </w:rPr>
              <w:t xml:space="preserve"> to request </w:t>
            </w:r>
            <w:r w:rsidR="004535D0" w:rsidRPr="004535D0">
              <w:rPr>
                <w:rFonts w:ascii="Arial" w:hAnsi="Arial" w:cs="Arial"/>
                <w:lang w:eastAsia="zh-CN"/>
              </w:rPr>
              <w:t>an acknowledgement from</w:t>
            </w:r>
            <w:r w:rsidR="004535D0">
              <w:rPr>
                <w:rFonts w:ascii="Arial" w:hAnsi="Arial" w:cs="Arial"/>
                <w:lang w:eastAsia="zh-CN"/>
              </w:rPr>
              <w:t xml:space="preserve"> the UE</w:t>
            </w:r>
            <w:r w:rsidR="00F8035D">
              <w:rPr>
                <w:rFonts w:ascii="Arial" w:hAnsi="Arial" w:cs="Arial"/>
                <w:lang w:eastAsia="zh-CN"/>
              </w:rPr>
              <w:t xml:space="preserve"> and set </w:t>
            </w:r>
            <w:r w:rsidR="00C64FB6" w:rsidRPr="00C64FB6">
              <w:rPr>
                <w:rFonts w:ascii="Arial" w:hAnsi="Arial" w:cs="Arial"/>
                <w:lang w:val="en-US" w:eastAsia="zh-CN"/>
              </w:rPr>
              <w:t>"acknowledgement requested"</w:t>
            </w:r>
            <w:r w:rsidR="00C64FB6">
              <w:rPr>
                <w:rFonts w:ascii="Arial" w:hAnsi="Arial" w:cs="Arial"/>
                <w:lang w:val="en-US" w:eastAsia="zh-CN"/>
              </w:rPr>
              <w:t xml:space="preserve"> indication</w:t>
            </w:r>
            <w:r w:rsidR="00986955">
              <w:rPr>
                <w:rFonts w:ascii="Arial" w:hAnsi="Arial" w:cs="Arial"/>
                <w:lang w:eastAsia="zh-CN"/>
              </w:rPr>
              <w:t>, see below:</w:t>
            </w:r>
          </w:p>
          <w:p w14:paraId="2BA2D8EA" w14:textId="51DA0EB6" w:rsidR="00B47616" w:rsidRDefault="00986955" w:rsidP="000A44AA">
            <w:pPr>
              <w:spacing w:after="0"/>
              <w:ind w:leftChars="100" w:left="200"/>
              <w:rPr>
                <w:sz w:val="16"/>
              </w:rPr>
            </w:pPr>
            <w:r w:rsidRPr="00986955">
              <w:rPr>
                <w:sz w:val="16"/>
              </w:rPr>
              <w:t xml:space="preserve">If an acknowledgement from the UE is requested, the AMF shall indicate "acknowledgement requested" in the Acknowledgement bit of the Configuration update indication IE in the CONFIGURATION UPDATE COMMAND message and shall start timer T3555. </w:t>
            </w:r>
            <w:r w:rsidRPr="000A44AA">
              <w:rPr>
                <w:sz w:val="16"/>
              </w:rPr>
              <w:t xml:space="preserve">Acknowledgement shall be requested for </w:t>
            </w:r>
            <w:r w:rsidRPr="000A44AA">
              <w:rPr>
                <w:sz w:val="16"/>
                <w:highlight w:val="cyan"/>
              </w:rPr>
              <w:t>all parameters except when only NITZ information</w:t>
            </w:r>
            <w:r w:rsidRPr="00986955">
              <w:rPr>
                <w:sz w:val="16"/>
              </w:rPr>
              <w:t xml:space="preserve"> is included.</w:t>
            </w:r>
          </w:p>
          <w:p w14:paraId="708AA7DE" w14:textId="24D9FDCE" w:rsidR="000A44AA" w:rsidRPr="0030694A" w:rsidRDefault="000A44AA" w:rsidP="000A44AA">
            <w:pPr>
              <w:spacing w:beforeLines="50" w:before="120"/>
              <w:rPr>
                <w:rFonts w:hint="eastAsia"/>
                <w:sz w:val="16"/>
                <w:lang w:eastAsia="zh-CN"/>
              </w:rPr>
            </w:pPr>
            <w:r w:rsidRPr="000A44AA">
              <w:rPr>
                <w:rFonts w:ascii="Arial" w:hAnsi="Arial" w:cs="Arial"/>
                <w:lang w:eastAsia="zh-CN"/>
              </w:rPr>
              <w:t xml:space="preserve">It is not </w:t>
            </w:r>
            <w:r>
              <w:rPr>
                <w:rFonts w:ascii="Arial" w:hAnsi="Arial" w:cs="Arial"/>
                <w:lang w:eastAsia="zh-CN"/>
              </w:rPr>
              <w:t xml:space="preserve">clear whether here “all parameters” includes </w:t>
            </w:r>
            <w:r w:rsidRPr="00D00944">
              <w:rPr>
                <w:rFonts w:ascii="Arial" w:hAnsi="Arial" w:cs="Arial"/>
                <w:lang w:eastAsia="zh-CN"/>
              </w:rPr>
              <w:t>Configuration update indication IE</w:t>
            </w:r>
            <w:r>
              <w:rPr>
                <w:rFonts w:ascii="Arial" w:hAnsi="Arial" w:cs="Arial"/>
                <w:lang w:eastAsia="zh-CN"/>
              </w:rPr>
              <w:t xml:space="preserve"> or not. </w:t>
            </w:r>
            <w:proofErr w:type="spellStart"/>
            <w:r>
              <w:rPr>
                <w:rFonts w:ascii="Arial" w:hAnsi="Arial" w:cs="Arial"/>
                <w:lang w:eastAsia="zh-CN"/>
              </w:rPr>
              <w:t>Currenly</w:t>
            </w:r>
            <w:proofErr w:type="spellEnd"/>
            <w:r>
              <w:rPr>
                <w:rFonts w:ascii="Arial" w:hAnsi="Arial" w:cs="Arial"/>
                <w:lang w:eastAsia="zh-CN"/>
              </w:rPr>
              <w:t xml:space="preserve"> </w:t>
            </w:r>
            <w:r w:rsidRPr="00D00944">
              <w:rPr>
                <w:rFonts w:ascii="Arial" w:hAnsi="Arial" w:cs="Arial"/>
                <w:lang w:eastAsia="zh-CN"/>
              </w:rPr>
              <w:t>Configuration update indication I</w:t>
            </w:r>
            <w:r>
              <w:rPr>
                <w:rFonts w:ascii="Arial" w:hAnsi="Arial" w:cs="Arial"/>
                <w:lang w:eastAsia="zh-CN"/>
              </w:rPr>
              <w:t>E includes RED indication and ACK indication, if “RED” is set to 1, then the network can receive the mobility registration message</w:t>
            </w:r>
            <w:r w:rsidR="00D51ACB">
              <w:rPr>
                <w:rFonts w:ascii="Arial" w:hAnsi="Arial" w:cs="Arial"/>
                <w:lang w:eastAsia="zh-CN"/>
              </w:rPr>
              <w:t xml:space="preserve"> as a</w:t>
            </w:r>
            <w:r>
              <w:rPr>
                <w:rFonts w:ascii="Arial" w:hAnsi="Arial" w:cs="Arial"/>
                <w:lang w:eastAsia="zh-CN"/>
              </w:rPr>
              <w:t xml:space="preserve"> response from the UE, hence, it is propose if only </w:t>
            </w:r>
            <w:r w:rsidRPr="00D00944">
              <w:rPr>
                <w:rFonts w:ascii="Arial" w:hAnsi="Arial" w:cs="Arial"/>
                <w:lang w:eastAsia="zh-CN"/>
              </w:rPr>
              <w:t>Configuration update indication I</w:t>
            </w:r>
            <w:r>
              <w:rPr>
                <w:rFonts w:ascii="Arial" w:hAnsi="Arial" w:cs="Arial"/>
                <w:lang w:eastAsia="zh-CN"/>
              </w:rPr>
              <w:t>E</w:t>
            </w:r>
            <w:r>
              <w:rPr>
                <w:rFonts w:ascii="Arial" w:hAnsi="Arial" w:cs="Arial"/>
                <w:lang w:eastAsia="zh-CN"/>
              </w:rPr>
              <w:t xml:space="preserve"> is included, the ACK from the UE is optional.</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7C8C5E2" w:rsidR="009743D8" w:rsidRPr="00BE0C0D" w:rsidRDefault="009743D8" w:rsidP="00D51ACB">
            <w:pPr>
              <w:spacing w:after="0"/>
              <w:rPr>
                <w:rFonts w:hint="eastAsia"/>
                <w:lang w:eastAsia="zh-CN"/>
              </w:rPr>
            </w:pPr>
            <w:r w:rsidRPr="00D51ACB">
              <w:rPr>
                <w:rFonts w:ascii="Arial" w:hAnsi="Arial" w:cs="Arial" w:hint="eastAsia"/>
                <w:lang w:eastAsia="zh-CN"/>
              </w:rPr>
              <w:t>I</w:t>
            </w:r>
            <w:r w:rsidRPr="00D51ACB">
              <w:rPr>
                <w:rFonts w:ascii="Arial" w:hAnsi="Arial" w:cs="Arial"/>
                <w:lang w:eastAsia="zh-CN"/>
              </w:rPr>
              <w:t>t is proposed:</w:t>
            </w:r>
            <w:r w:rsidR="00D51ACB" w:rsidRPr="00D51ACB">
              <w:rPr>
                <w:rFonts w:ascii="Arial" w:hAnsi="Arial" w:cs="Arial"/>
                <w:lang w:eastAsia="zh-CN"/>
              </w:rPr>
              <w:t xml:space="preserve"> if only Configuration update indication IE is included, the ACK from the UE is optional</w:t>
            </w:r>
            <w:r w:rsidR="00D51ACB" w:rsidRPr="00D51ACB">
              <w:rPr>
                <w:rFonts w:ascii="Arial" w:hAnsi="Arial" w:cs="Arial"/>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D8423B"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B41E87A" w:rsidR="00B604C6" w:rsidRPr="0094030A" w:rsidRDefault="0094030A" w:rsidP="00D51ACB">
            <w:pPr>
              <w:pStyle w:val="CRCoverPage"/>
              <w:spacing w:after="0"/>
              <w:rPr>
                <w:rFonts w:hint="eastAsia"/>
                <w:noProof/>
                <w:lang w:val="en-US" w:eastAsia="zh-CN"/>
              </w:rPr>
            </w:pPr>
            <w:bookmarkStart w:id="1" w:name="_GoBack"/>
            <w:bookmarkEnd w:id="1"/>
            <w:r>
              <w:rPr>
                <w:noProof/>
                <w:lang w:val="en-US" w:eastAsia="zh-CN"/>
              </w:rPr>
              <w:t xml:space="preserve">The network may mandate the </w:t>
            </w:r>
            <w:r>
              <w:rPr>
                <w:rFonts w:cs="Arial"/>
                <w:lang w:eastAsia="zh-CN"/>
              </w:rPr>
              <w:t>acknowledgement</w:t>
            </w:r>
            <w:r>
              <w:rPr>
                <w:rFonts w:cs="Arial"/>
                <w:lang w:eastAsia="zh-CN"/>
              </w:rPr>
              <w:t xml:space="preserve"> from the UE when only</w:t>
            </w:r>
            <w:r w:rsidRPr="00D00944">
              <w:rPr>
                <w:rFonts w:cs="Arial"/>
                <w:lang w:eastAsia="zh-CN"/>
              </w:rPr>
              <w:t xml:space="preserve"> </w:t>
            </w:r>
            <w:r w:rsidRPr="00D00944">
              <w:rPr>
                <w:rFonts w:cs="Arial"/>
                <w:lang w:eastAsia="zh-CN"/>
              </w:rPr>
              <w:t>Configuration update indication IE</w:t>
            </w:r>
            <w:r>
              <w:rPr>
                <w:rFonts w:cs="Arial"/>
                <w:lang w:eastAsia="zh-CN"/>
              </w:rPr>
              <w:t xml:space="preserve"> is included, which may </w:t>
            </w:r>
            <w:proofErr w:type="spellStart"/>
            <w:r>
              <w:rPr>
                <w:rFonts w:cs="Arial"/>
                <w:lang w:eastAsia="zh-CN"/>
              </w:rPr>
              <w:t>wast</w:t>
            </w:r>
            <w:proofErr w:type="spellEnd"/>
            <w:r>
              <w:rPr>
                <w:rFonts w:cs="Arial"/>
                <w:lang w:eastAsia="zh-CN"/>
              </w:rPr>
              <w:t xml:space="preserve"> signalling.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C52F3FB" w:rsidR="001E41F3" w:rsidRDefault="00434BE9" w:rsidP="00BC2F3C">
            <w:pPr>
              <w:pStyle w:val="CRCoverPage"/>
              <w:spacing w:after="0"/>
              <w:rPr>
                <w:noProof/>
                <w:lang w:eastAsia="zh-CN"/>
              </w:rPr>
            </w:pPr>
            <w:r>
              <w:rPr>
                <w:rFonts w:hint="eastAsia"/>
                <w:noProof/>
                <w:lang w:eastAsia="zh-CN"/>
              </w:rPr>
              <w:t>5</w:t>
            </w:r>
            <w:r>
              <w:rPr>
                <w:noProof/>
                <w:lang w:eastAsia="zh-CN"/>
              </w:rPr>
              <w:t>.4.4.2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026E7E7" w:rsidR="001E41F3" w:rsidRDefault="004D1C96">
            <w:pPr>
              <w:pStyle w:val="CRCoverPage"/>
              <w:spacing w:after="0"/>
              <w:jc w:val="center"/>
              <w:rPr>
                <w:b/>
                <w:caps/>
                <w:noProof/>
              </w:rPr>
            </w:pPr>
            <w:r>
              <w:rPr>
                <w:b/>
                <w:bCs/>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F9B2BAF" w:rsidR="001E41F3" w:rsidRDefault="004D1C96">
            <w:pPr>
              <w:pStyle w:val="CRCoverPage"/>
              <w:spacing w:after="0"/>
              <w:jc w:val="center"/>
              <w:rPr>
                <w:b/>
                <w:caps/>
                <w:noProof/>
              </w:rPr>
            </w:pPr>
            <w:r>
              <w:rPr>
                <w:b/>
                <w:bCs/>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EE7BD35" w:rsidR="001E41F3" w:rsidRDefault="004D1C96">
            <w:pPr>
              <w:pStyle w:val="CRCoverPage"/>
              <w:spacing w:after="0"/>
              <w:jc w:val="center"/>
              <w:rPr>
                <w:b/>
                <w:caps/>
                <w:noProof/>
              </w:rPr>
            </w:pPr>
            <w:r>
              <w:rPr>
                <w:b/>
                <w:bCs/>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9FD66B3" w14:textId="1523DAF1" w:rsidR="00E810CB" w:rsidRDefault="00F52FB0" w:rsidP="00E810CB">
      <w:pPr>
        <w:jc w:val="center"/>
        <w:rPr>
          <w:noProof/>
          <w:highlight w:val="green"/>
        </w:rPr>
      </w:pPr>
      <w:bookmarkStart w:id="2" w:name="_Toc106796962"/>
      <w:bookmarkStart w:id="3" w:name="_Toc51949839"/>
      <w:bookmarkStart w:id="4" w:name="_Toc51948747"/>
      <w:r>
        <w:rPr>
          <w:noProof/>
          <w:highlight w:val="green"/>
        </w:rPr>
        <w:lastRenderedPageBreak/>
        <w:t>*****First change *****</w:t>
      </w:r>
    </w:p>
    <w:p w14:paraId="0D64F60D" w14:textId="77777777" w:rsidR="007D745F" w:rsidRPr="007F2770" w:rsidRDefault="007D745F" w:rsidP="007D745F">
      <w:pPr>
        <w:pStyle w:val="40"/>
      </w:pPr>
      <w:bookmarkStart w:id="5" w:name="_Toc131396045"/>
      <w:r w:rsidRPr="007F2770">
        <w:t>5.4.4.2</w:t>
      </w:r>
      <w:r w:rsidRPr="007F2770">
        <w:tab/>
        <w:t>Generic UE configuration update procedure initiated by the network</w:t>
      </w:r>
      <w:bookmarkEnd w:id="5"/>
    </w:p>
    <w:p w14:paraId="75401A00" w14:textId="77777777" w:rsidR="007D745F" w:rsidRPr="007F2770" w:rsidRDefault="007D745F" w:rsidP="007D745F">
      <w:r w:rsidRPr="007F2770">
        <w:t>The AMF shall initiate the generic UE configuration update procedure by sending the CONFIGURATION UPDATE COMMAND message to the UE.</w:t>
      </w:r>
    </w:p>
    <w:p w14:paraId="37326491" w14:textId="77777777" w:rsidR="007D745F" w:rsidRPr="007F2770" w:rsidRDefault="007D745F" w:rsidP="007D745F">
      <w:r w:rsidRPr="007F2770">
        <w:t>The AMF shall in the CONFIGURATION UPDATE COMMAND message either:</w:t>
      </w:r>
    </w:p>
    <w:p w14:paraId="2348DE2D" w14:textId="77777777" w:rsidR="007D745F" w:rsidRPr="007F2770" w:rsidRDefault="007D745F" w:rsidP="007D745F">
      <w:pPr>
        <w:pStyle w:val="B1"/>
      </w:pPr>
      <w:r w:rsidRPr="007F2770">
        <w:t>a)</w:t>
      </w:r>
      <w:r w:rsidRPr="007F2770">
        <w:tab/>
        <w:t>include one or more of the following parameters: 5G-GUTI, TAI list, allowed NSSAI that may include the mapped S-NSSAI(s), LADN information,</w:t>
      </w:r>
      <w:r w:rsidRPr="007F2770">
        <w:rPr>
          <w:lang w:val="fr-FR"/>
        </w:rPr>
        <w:t xml:space="preserve"> extended LADN information</w:t>
      </w:r>
      <w:r w:rsidRPr="007F2770">
        <w:t>, service area list, MICO indication</w:t>
      </w:r>
      <w:r w:rsidRPr="007F2770">
        <w:rPr>
          <w:rFonts w:hint="eastAsia"/>
          <w:lang w:eastAsia="zh-CN"/>
        </w:rPr>
        <w:t>,</w:t>
      </w:r>
      <w:r w:rsidRPr="007F2770">
        <w:t xml:space="preserve"> NITZ information, configured NSSAI that may include the mapped</w:t>
      </w:r>
      <w:r w:rsidRPr="007F2770">
        <w:rPr>
          <w:lang w:val="en-US"/>
        </w:rPr>
        <w:t xml:space="preserve"> </w:t>
      </w:r>
      <w:r w:rsidRPr="007F2770">
        <w:t xml:space="preserve">S-NSSAI(s), NSSRG information, rejected S-NSSAI(s) in the </w:t>
      </w:r>
      <w:r w:rsidRPr="007F2770">
        <w:rPr>
          <w:lang w:val="en-US"/>
        </w:rPr>
        <w:t>Rejected NSSAI IE</w:t>
      </w:r>
      <w:r w:rsidRPr="007F2770">
        <w:rPr>
          <w:rFonts w:hint="eastAsia"/>
        </w:rPr>
        <w:t xml:space="preserve"> </w:t>
      </w:r>
      <w:r w:rsidRPr="007F2770">
        <w:t xml:space="preserve">or </w:t>
      </w:r>
      <w:r w:rsidRPr="007F2770">
        <w:rPr>
          <w:rFonts w:eastAsia="Malgun Gothic"/>
        </w:rPr>
        <w:t>in the Extended r</w:t>
      </w:r>
      <w:r w:rsidRPr="007F2770">
        <w:rPr>
          <w:lang w:val="en-US"/>
        </w:rPr>
        <w:t>ejected NSSAI IE</w:t>
      </w:r>
      <w:r w:rsidRPr="007F2770">
        <w:t xml:space="preserve">, network slicing subscription change indication, </w:t>
      </w:r>
      <w:r w:rsidRPr="007F2770">
        <w:rPr>
          <w:lang w:val="en-US"/>
        </w:rPr>
        <w:t>operator-defined access category definitions, SMS indication</w:t>
      </w:r>
      <w:r w:rsidRPr="007F2770">
        <w:t>,</w:t>
      </w:r>
      <w:r w:rsidRPr="007F2770">
        <w:rPr>
          <w:lang w:val="en-US"/>
        </w:rPr>
        <w:t xml:space="preserve"> </w:t>
      </w:r>
      <w:r w:rsidRPr="007F2770">
        <w:t>"CAG information list"</w:t>
      </w:r>
      <w:r w:rsidRPr="007F2770">
        <w:rPr>
          <w:lang w:val="en-US"/>
        </w:rPr>
        <w:t xml:space="preserve">, UE radio capability ID, </w:t>
      </w:r>
      <w:r w:rsidRPr="007F2770">
        <w:rPr>
          <w:lang w:eastAsia="ja-JP"/>
        </w:rPr>
        <w:t>5GS registration result,</w:t>
      </w:r>
      <w:r w:rsidRPr="007F2770">
        <w:rPr>
          <w:lang w:val="en-US"/>
        </w:rPr>
        <w:t xml:space="preserve"> UE radio capability ID deletion indication, truncated 5G-S-TMSI configuration, T3447 value, </w:t>
      </w:r>
      <w:r w:rsidRPr="007F2770">
        <w:t>"list of PLMN(s) to be used in disaster condition", disaster roaming wait range, disaster return wait range, PEIPS assistance information, the priority indicator, the NSAG information or alternative NSSAI;</w:t>
      </w:r>
    </w:p>
    <w:p w14:paraId="3D803379" w14:textId="77777777" w:rsidR="007D745F" w:rsidRPr="007F2770" w:rsidRDefault="007D745F" w:rsidP="007D745F">
      <w:pPr>
        <w:pStyle w:val="B1"/>
      </w:pPr>
      <w:r w:rsidRPr="007F2770">
        <w:t>b)</w:t>
      </w:r>
      <w:r w:rsidRPr="007F2770">
        <w:tab/>
      </w:r>
      <w:proofErr w:type="gramStart"/>
      <w:r w:rsidRPr="007F2770">
        <w:t>include</w:t>
      </w:r>
      <w:proofErr w:type="gramEnd"/>
      <w:r w:rsidRPr="007F2770">
        <w:t xml:space="preserve"> the Configuration update indication IE with the Registration requested bit set to "registration requested"; or</w:t>
      </w:r>
    </w:p>
    <w:p w14:paraId="7A437B9A" w14:textId="77777777" w:rsidR="007D745F" w:rsidRPr="007F2770" w:rsidRDefault="007D745F" w:rsidP="007D745F">
      <w:pPr>
        <w:pStyle w:val="B1"/>
      </w:pPr>
      <w:r w:rsidRPr="007F2770">
        <w:t>c)</w:t>
      </w:r>
      <w:r w:rsidRPr="007F2770">
        <w:tab/>
      </w:r>
      <w:proofErr w:type="gramStart"/>
      <w:r w:rsidRPr="007F2770">
        <w:t>include</w:t>
      </w:r>
      <w:proofErr w:type="gramEnd"/>
      <w:r w:rsidRPr="007F2770">
        <w:t xml:space="preserve"> a combination of both a) and b).</w:t>
      </w:r>
    </w:p>
    <w:p w14:paraId="09E9AA33" w14:textId="77777777" w:rsidR="007D745F" w:rsidRPr="007F2770" w:rsidRDefault="007D745F" w:rsidP="007D745F">
      <w:r w:rsidRPr="007F2770">
        <w:rPr>
          <w:lang w:val="en-US"/>
        </w:rPr>
        <w:t>I</w:t>
      </w:r>
      <w:r w:rsidRPr="007F2770">
        <w:rPr>
          <w:lang w:val="en-US" w:eastAsia="zh-CN"/>
        </w:rPr>
        <w:t xml:space="preserve">f </w:t>
      </w:r>
      <w:r w:rsidRPr="007F2770">
        <w:rPr>
          <w:rFonts w:hint="eastAsia"/>
          <w:lang w:val="en-US" w:eastAsia="zh-CN"/>
        </w:rPr>
        <w:t>the</w:t>
      </w:r>
      <w:r w:rsidRPr="007F2770">
        <w:rPr>
          <w:lang w:val="en-US" w:eastAsia="zh-CN"/>
        </w:rPr>
        <w:t xml:space="preserve"> UE </w:t>
      </w:r>
      <w:r w:rsidRPr="007F2770">
        <w:rPr>
          <w:rFonts w:hint="eastAsia"/>
          <w:lang w:val="en-US" w:eastAsia="zh-CN"/>
        </w:rPr>
        <w:t>is</w:t>
      </w:r>
      <w:r w:rsidRPr="007F2770">
        <w:rPr>
          <w:lang w:val="en-US" w:eastAsia="zh-CN"/>
        </w:rPr>
        <w:t xml:space="preserve"> </w:t>
      </w:r>
      <w:r w:rsidRPr="007F2770">
        <w:rPr>
          <w:rFonts w:hint="eastAsia"/>
          <w:lang w:val="en-US" w:eastAsia="zh-CN"/>
        </w:rPr>
        <w:t>re</w:t>
      </w:r>
      <w:r w:rsidRPr="007F2770">
        <w:rPr>
          <w:lang w:val="en-US" w:eastAsia="zh-CN"/>
        </w:rPr>
        <w:t xml:space="preserve">gistering or </w:t>
      </w:r>
      <w:r w:rsidRPr="007F2770">
        <w:t xml:space="preserve">registered for </w:t>
      </w:r>
      <w:proofErr w:type="spellStart"/>
      <w:r w:rsidRPr="007F2770">
        <w:t>onboarding</w:t>
      </w:r>
      <w:proofErr w:type="spellEnd"/>
      <w:r w:rsidRPr="007F2770">
        <w:t xml:space="preserve"> services in SNPN, the serving SNPN shall not provide the configured NSSAI, the allowed NSSAI or the rejected NSSAI to the UE.</w:t>
      </w:r>
    </w:p>
    <w:p w14:paraId="643325B1" w14:textId="77777777" w:rsidR="007D745F" w:rsidRPr="007F2770" w:rsidRDefault="007D745F" w:rsidP="007D745F">
      <w:r w:rsidRPr="007F2770">
        <w:rPr>
          <w:lang w:val="en-US"/>
        </w:rPr>
        <w:t xml:space="preserve">If </w:t>
      </w:r>
      <w:r w:rsidRPr="007F2770">
        <w:t>the UE supports extended rejected NSSAI, the r</w:t>
      </w:r>
      <w:r w:rsidRPr="007F2770">
        <w:rPr>
          <w:rFonts w:hint="eastAsia"/>
        </w:rPr>
        <w:t xml:space="preserve">ejected </w:t>
      </w:r>
      <w:r w:rsidRPr="007F2770">
        <w:t>S-</w:t>
      </w:r>
      <w:r w:rsidRPr="007F2770">
        <w:rPr>
          <w:rFonts w:hint="eastAsia"/>
        </w:rPr>
        <w:t>NSSAI</w:t>
      </w:r>
      <w:r w:rsidRPr="007F2770">
        <w:t xml:space="preserve">(s) shall be included in the </w:t>
      </w:r>
      <w:proofErr w:type="gramStart"/>
      <w:r w:rsidRPr="007F2770">
        <w:t>Extended</w:t>
      </w:r>
      <w:proofErr w:type="gramEnd"/>
      <w:r w:rsidRPr="007F2770">
        <w:t xml:space="preserve"> rejected NSSAI IE. Otherwise the r</w:t>
      </w:r>
      <w:r w:rsidRPr="007F2770">
        <w:rPr>
          <w:rFonts w:hint="eastAsia"/>
        </w:rPr>
        <w:t xml:space="preserve">ejected </w:t>
      </w:r>
      <w:r w:rsidRPr="007F2770">
        <w:t>S-</w:t>
      </w:r>
      <w:r w:rsidRPr="007F2770">
        <w:rPr>
          <w:rFonts w:hint="eastAsia"/>
        </w:rPr>
        <w:t>NSSAI</w:t>
      </w:r>
      <w:r w:rsidRPr="007F2770">
        <w:t>(s) shall be included in the Rejected NSSAI IE.</w:t>
      </w:r>
    </w:p>
    <w:p w14:paraId="1939D5DD" w14:textId="506BD817" w:rsidR="007D745F" w:rsidRPr="007F2770" w:rsidRDefault="007D745F" w:rsidP="007D745F">
      <w:r w:rsidRPr="007F2770">
        <w:t xml:space="preserve">If an acknowledgement from the UE is requested, the AMF shall indicate "acknowledgement requested" in the Acknowledgement bit of the Configuration update indication IE in the CONFIGURATION UPDATE COMMAND message and shall start timer T3555. Acknowledgement shall be requested for all parameters except when only NITZ information </w:t>
      </w:r>
      <w:ins w:id="6" w:author="Leah" w:date="2023-04-07T19:59:00Z">
        <w:r w:rsidR="002A3257">
          <w:t xml:space="preserve">or </w:t>
        </w:r>
        <w:r w:rsidR="002A3257" w:rsidRPr="00DA4294">
          <w:t>Configuration update indication IE</w:t>
        </w:r>
        <w:r w:rsidR="002A3257" w:rsidRPr="007F2770">
          <w:t xml:space="preserve"> </w:t>
        </w:r>
      </w:ins>
      <w:r w:rsidRPr="007F2770">
        <w:t>is included.</w:t>
      </w:r>
    </w:p>
    <w:p w14:paraId="5ACE3B9A" w14:textId="77777777" w:rsidR="007D745F" w:rsidRPr="007F2770" w:rsidRDefault="007D745F" w:rsidP="007D745F">
      <w:r w:rsidRPr="007F2770">
        <w:t>To initiate parameter re-negotiation between the UE and network, the AMF shall indicate "registration requested" in the Registration requested bit of the Configuration update indication IE in the CONFIGURATION UPDATE COMMAND message.</w:t>
      </w:r>
    </w:p>
    <w:p w14:paraId="34D16541" w14:textId="77777777" w:rsidR="007D745F" w:rsidRPr="007F2770" w:rsidRDefault="007D745F" w:rsidP="007D745F">
      <w:pPr>
        <w:pStyle w:val="NO"/>
        <w:rPr>
          <w:lang w:val="en-US"/>
        </w:rPr>
      </w:pPr>
      <w:r w:rsidRPr="007F2770">
        <w:t>NOTE 1:</w:t>
      </w:r>
      <w:r w:rsidRPr="007F2770">
        <w:tab/>
      </w:r>
      <w:r w:rsidRPr="007F2770">
        <w:rPr>
          <w:lang w:val="en-US"/>
        </w:rPr>
        <w:t>Generic UE configuration update procedure can be initiated by the AMF for updating the emergency number list, the extended emergency number list or both by indicating "</w:t>
      </w:r>
      <w:r w:rsidRPr="007F2770">
        <w:t>registration requested" in the Registration requested bit of the Configuration update indication IE in the CONFIGURATION UPDATE COMMAND message</w:t>
      </w:r>
      <w:r w:rsidRPr="007F2770">
        <w:rPr>
          <w:lang w:val="en-US"/>
        </w:rPr>
        <w:t xml:space="preserve"> to the UE</w:t>
      </w:r>
      <w:r w:rsidRPr="007F2770">
        <w:t>.</w:t>
      </w:r>
    </w:p>
    <w:p w14:paraId="60262E13" w14:textId="77777777" w:rsidR="007D745F" w:rsidRPr="007F2770" w:rsidRDefault="007D745F" w:rsidP="007D745F">
      <w:r w:rsidRPr="007F2770">
        <w:t>If a new allowed NSSAI information or AMF re-configuration of supported S-NSSAIs requires an AMF relocation, the AMF shall indicate "registration requested" in the Registration requested bit of the Configuration update indication IE and include the Allowed NSSAI IE in the CONFIGURATION UPDATE COMMAND message.</w:t>
      </w:r>
    </w:p>
    <w:p w14:paraId="33C28956" w14:textId="77777777" w:rsidR="007D745F" w:rsidRPr="007F2770" w:rsidRDefault="007D745F" w:rsidP="007D745F">
      <w:r w:rsidRPr="007F2770">
        <w:t>If the AMF includes a new allowed NSSAI in the CONFIGURATION UPDATE COMMAND message and the subscription information includes the NSSRG information, then the S-NSSAIs of the allowed NSSAI shall be associated with at least one common NSSRG value. If the network has pending NSSAI, the S-NSSAIs in the pending NSSAI and allowed NSSAI shall be associated with at least one common NSSRG value.</w:t>
      </w:r>
    </w:p>
    <w:p w14:paraId="491B7A70" w14:textId="77777777" w:rsidR="007D745F" w:rsidRPr="007F2770" w:rsidRDefault="007D745F" w:rsidP="007D745F">
      <w:r w:rsidRPr="007F2770">
        <w:t>If the AMF includes a new configured NSSAI in the CONFIGURATION UPDATE COMMAND message and the new configured NSSAI requires an AMF relocation</w:t>
      </w:r>
      <w:r w:rsidRPr="007F2770">
        <w:rPr>
          <w:rFonts w:eastAsia="Batang" w:hint="eastAsia"/>
          <w:lang w:eastAsia="ko-KR"/>
        </w:rPr>
        <w:t xml:space="preserve"> as specified in 3GPP TS 23.501 [</w:t>
      </w:r>
      <w:r w:rsidRPr="007F2770">
        <w:rPr>
          <w:rFonts w:eastAsia="Batang"/>
          <w:lang w:eastAsia="ko-KR"/>
        </w:rPr>
        <w:t>8</w:t>
      </w:r>
      <w:r w:rsidRPr="007F2770">
        <w:rPr>
          <w:rFonts w:eastAsia="Batang" w:hint="eastAsia"/>
          <w:lang w:eastAsia="ko-KR"/>
        </w:rPr>
        <w:t>]</w:t>
      </w:r>
      <w:r w:rsidRPr="007F2770">
        <w:t>, the AMF shall indicate "registration requested" in the Registration requested bit of the Configuration update indication IE in the message.</w:t>
      </w:r>
    </w:p>
    <w:p w14:paraId="3E34FE7E" w14:textId="77777777" w:rsidR="007D745F" w:rsidRPr="007F2770" w:rsidRDefault="007D745F" w:rsidP="007D745F">
      <w:pPr>
        <w:rPr>
          <w:b/>
          <w:bCs/>
        </w:rPr>
      </w:pPr>
      <w:r w:rsidRPr="007F2770">
        <w:t>If the AMF includes a new configured NSSAI in the CONFIGURATION UPDATE COMMAND message, the subscription information includes the NSSRG information, and the UE has set the NSSRG bit in the 5GMM capability IE of the REGISTRATION REQUEST message to:</w:t>
      </w:r>
    </w:p>
    <w:p w14:paraId="1213FF85" w14:textId="77777777" w:rsidR="007D745F" w:rsidRPr="007F2770" w:rsidRDefault="007D745F" w:rsidP="007D745F">
      <w:pPr>
        <w:pStyle w:val="B1"/>
      </w:pPr>
      <w:r w:rsidRPr="007F2770">
        <w:t>a)</w:t>
      </w:r>
      <w:r w:rsidRPr="007F2770">
        <w:tab/>
        <w:t>"NSSRG supported", then the AMF shall include the NSSRG information in the CONFIGURATION UPDATE COMMAND message; or</w:t>
      </w:r>
    </w:p>
    <w:p w14:paraId="243E3955" w14:textId="77777777" w:rsidR="007D745F" w:rsidRPr="007F2770" w:rsidRDefault="007D745F" w:rsidP="007D745F">
      <w:pPr>
        <w:pStyle w:val="B1"/>
      </w:pPr>
      <w:r w:rsidRPr="007F2770">
        <w:lastRenderedPageBreak/>
        <w:t>b)</w:t>
      </w:r>
      <w:r w:rsidRPr="007F2770">
        <w:tab/>
        <w:t>"NSSRG not supported", then the configured NSSAI shall include one or more S-NSSAIs each of which is associated with all the NSSRG value(s) of the default S-NSSAI(s), or the configured NSSAI shall include, based on the indication received from the UDM as specified in 3GPP</w:t>
      </w:r>
      <w:r w:rsidRPr="007F2770">
        <w:rPr>
          <w:rFonts w:eastAsia="Batang" w:hint="eastAsia"/>
          <w:lang w:eastAsia="ko-KR"/>
        </w:rPr>
        <w:t> </w:t>
      </w:r>
      <w:r w:rsidRPr="007F2770">
        <w:t>TS</w:t>
      </w:r>
      <w:r w:rsidRPr="007F2770">
        <w:rPr>
          <w:rFonts w:eastAsia="Batang" w:hint="eastAsia"/>
          <w:lang w:eastAsia="ko-KR"/>
        </w:rPr>
        <w:t> </w:t>
      </w:r>
      <w:r w:rsidRPr="007F2770">
        <w:t>23.501</w:t>
      </w:r>
      <w:r w:rsidRPr="007F2770">
        <w:rPr>
          <w:rFonts w:eastAsia="Batang" w:hint="eastAsia"/>
          <w:lang w:eastAsia="ko-KR"/>
        </w:rPr>
        <w:t> </w:t>
      </w:r>
      <w:r w:rsidRPr="007F2770">
        <w:t>[8], all subscribed S-NSSAIs even if these S-NSSAIs do not share any common NSSRG value.</w:t>
      </w:r>
    </w:p>
    <w:p w14:paraId="022A2535" w14:textId="77777777" w:rsidR="007D745F" w:rsidRPr="007F2770" w:rsidRDefault="007D745F" w:rsidP="007D745F">
      <w:r w:rsidRPr="007F2770">
        <w:t>If the AMF needs to update the NSSRG information and the UE has set the NSSRG bit to "NSSRG supported" in the 5GMM capability IE of the REGISTRATION REQUEST message, then the AMF shall include the new NSSRG information in the CONFIGURATION UPDATE COMMAND message.</w:t>
      </w:r>
    </w:p>
    <w:p w14:paraId="25E225FE" w14:textId="77777777" w:rsidR="007D745F" w:rsidRPr="007F2770" w:rsidRDefault="007D745F" w:rsidP="007D745F">
      <w:pPr>
        <w:rPr>
          <w:lang w:eastAsia="zh-CN"/>
        </w:rPr>
      </w:pPr>
      <w:r w:rsidRPr="007F2770">
        <w:rPr>
          <w:rFonts w:hint="eastAsia"/>
          <w:lang w:eastAsia="zh-CN"/>
        </w:rPr>
        <w:t xml:space="preserve">If </w:t>
      </w:r>
      <w:r w:rsidRPr="007F2770">
        <w:rPr>
          <w:lang w:eastAsia="zh-CN"/>
        </w:rPr>
        <w:t>the AMF includes a new NSSRG information in the CONFIGURATION UPDATE COMMAND message and the AMF determines that the UE needs to provide a new requested NSSAI due to no NSSRG value common to all the S-NSSAI(s) of the allowed NSSAI based on the new NSSRG information, then the CONFIGURATION UPDATE COMMAND message shall indicate "registration requested" in the Registration requested bit of the Configuration update indication IE.</w:t>
      </w:r>
    </w:p>
    <w:p w14:paraId="6FD83C8B" w14:textId="77777777" w:rsidR="007D745F" w:rsidRPr="007F2770" w:rsidRDefault="007D745F" w:rsidP="007D745F">
      <w:r w:rsidRPr="007F2770">
        <w:t>If the CONFIGURATION UPDATE COMMAND message is initiated only due to changes to the allowed NSSAI and these changes require the UE to initiate a registration procedure, but the AMF is unable to determine an allowed NSSAI for the UE</w:t>
      </w:r>
      <w:r w:rsidRPr="007F2770">
        <w:rPr>
          <w:rFonts w:eastAsia="Batang" w:hint="eastAsia"/>
          <w:lang w:eastAsia="ko-KR"/>
        </w:rPr>
        <w:t xml:space="preserve"> as specified in 3GPP TS 23.501 [</w:t>
      </w:r>
      <w:r w:rsidRPr="007F2770">
        <w:rPr>
          <w:rFonts w:eastAsia="Batang"/>
          <w:lang w:eastAsia="ko-KR"/>
        </w:rPr>
        <w:t>8</w:t>
      </w:r>
      <w:r w:rsidRPr="007F2770">
        <w:rPr>
          <w:rFonts w:eastAsia="Batang" w:hint="eastAsia"/>
          <w:lang w:eastAsia="ko-KR"/>
        </w:rPr>
        <w:t>]</w:t>
      </w:r>
      <w:r w:rsidRPr="007F2770">
        <w:t>, then the CONFIGURATION UPDATE COMMAND message shall indicate "registration requested" in the Registration requested bit of the Configuration update indication IE, and shall not contain any other parameters.</w:t>
      </w:r>
    </w:p>
    <w:p w14:paraId="559784F9" w14:textId="77777777" w:rsidR="007D745F" w:rsidRPr="007F2770" w:rsidRDefault="007D745F" w:rsidP="007D745F">
      <w:r w:rsidRPr="007F2770">
        <w:t>If:</w:t>
      </w:r>
    </w:p>
    <w:p w14:paraId="30D534A0" w14:textId="77777777" w:rsidR="007D745F" w:rsidRPr="007F2770" w:rsidRDefault="007D745F" w:rsidP="007D745F">
      <w:pPr>
        <w:pStyle w:val="B1"/>
      </w:pPr>
      <w:r w:rsidRPr="007F2770">
        <w:t>-</w:t>
      </w:r>
      <w:r w:rsidRPr="007F2770">
        <w:tab/>
      </w:r>
      <w:proofErr w:type="gramStart"/>
      <w:r w:rsidRPr="007F2770">
        <w:t>the</w:t>
      </w:r>
      <w:proofErr w:type="gramEnd"/>
      <w:r w:rsidRPr="007F2770">
        <w:t xml:space="preserve"> AMF needs to enforce a change in the restriction on the use of enhanced coverage or use of CE mode B as described in </w:t>
      </w:r>
      <w:proofErr w:type="spellStart"/>
      <w:r w:rsidRPr="007F2770">
        <w:t>subclause</w:t>
      </w:r>
      <w:proofErr w:type="spellEnd"/>
      <w:r w:rsidRPr="007F2770">
        <w:t> 5.3.18; or</w:t>
      </w:r>
    </w:p>
    <w:p w14:paraId="7E50B4BD" w14:textId="77777777" w:rsidR="007D745F" w:rsidRPr="007F2770" w:rsidRDefault="007D745F" w:rsidP="007D745F">
      <w:pPr>
        <w:pStyle w:val="B1"/>
      </w:pPr>
      <w:r w:rsidRPr="007F2770">
        <w:t>-</w:t>
      </w:r>
      <w:r w:rsidRPr="007F2770">
        <w:tab/>
      </w:r>
      <w:proofErr w:type="gramStart"/>
      <w:r w:rsidRPr="007F2770">
        <w:t>the</w:t>
      </w:r>
      <w:proofErr w:type="gramEnd"/>
      <w:r w:rsidRPr="007F2770">
        <w:t xml:space="preserve"> AMF decides to inform a UE in 5GMM-CONNECTED mode and registered for disaster roaming services, that a disaster condition is no longer applicable;</w:t>
      </w:r>
    </w:p>
    <w:p w14:paraId="7932B5F6" w14:textId="77777777" w:rsidR="007D745F" w:rsidRPr="007F2770" w:rsidRDefault="007D745F" w:rsidP="007D745F">
      <w:pPr>
        <w:pStyle w:val="NO"/>
      </w:pPr>
      <w:r w:rsidRPr="007F2770">
        <w:t>NOTE 1A:</w:t>
      </w:r>
      <w:r w:rsidRPr="007F2770">
        <w:tab/>
        <w:t>The case of the AMF triggering a generic UE configuration update procedure to inform a UE registered for disaster roaming services that a disaster condition is no longer applicable, is only applicable for a UE already in 5GMM-CONNECTED mode.</w:t>
      </w:r>
    </w:p>
    <w:p w14:paraId="297B8F96" w14:textId="77777777" w:rsidR="007D745F" w:rsidRPr="007F2770" w:rsidRDefault="007D745F" w:rsidP="007D745F">
      <w:proofErr w:type="gramStart"/>
      <w:r w:rsidRPr="007F2770">
        <w:t>the</w:t>
      </w:r>
      <w:proofErr w:type="gramEnd"/>
      <w:r w:rsidRPr="007F2770">
        <w:t xml:space="preserve"> AMF shall indicate "registration requested" in the Registration requested bit of the Configuration update indication IE and "release of N1 NAS signalling connection not required" in the Signalling connection maintain request bit of the Additional configuration indication IE in the CONFIGURATION UPDATE COMMAND message.</w:t>
      </w:r>
    </w:p>
    <w:p w14:paraId="044032A8" w14:textId="77777777" w:rsidR="007D745F" w:rsidRPr="007F2770" w:rsidRDefault="007D745F" w:rsidP="007D745F">
      <w:r w:rsidRPr="007F2770">
        <w:t>If a network slice-specific authentication and authorization procedure for an S-NSSAI is completed as a:</w:t>
      </w:r>
    </w:p>
    <w:p w14:paraId="2DE3FD3F" w14:textId="77777777" w:rsidR="007D745F" w:rsidRPr="007F2770" w:rsidRDefault="007D745F" w:rsidP="007D745F">
      <w:pPr>
        <w:pStyle w:val="B1"/>
      </w:pPr>
      <w:r w:rsidRPr="007F2770">
        <w:t>a)</w:t>
      </w:r>
      <w:r w:rsidRPr="007F2770">
        <w:tab/>
      </w:r>
      <w:proofErr w:type="gramStart"/>
      <w:r w:rsidRPr="007F2770">
        <w:t>success</w:t>
      </w:r>
      <w:proofErr w:type="gramEnd"/>
      <w:r w:rsidRPr="007F2770">
        <w:t xml:space="preserve">, the AMF shall include this S-NSSAI in the allowed NSSAI over </w:t>
      </w:r>
      <w:r w:rsidRPr="007F2770">
        <w:rPr>
          <w:noProof/>
        </w:rPr>
        <w:t>the same access</w:t>
      </w:r>
      <w:r w:rsidRPr="007F2770">
        <w:t xml:space="preserve"> of the requested S-NSSAI; or</w:t>
      </w:r>
    </w:p>
    <w:p w14:paraId="1E7725CB" w14:textId="77777777" w:rsidR="007D745F" w:rsidRPr="007F2770" w:rsidRDefault="007D745F" w:rsidP="007D745F">
      <w:pPr>
        <w:pStyle w:val="B1"/>
      </w:pPr>
      <w:r w:rsidRPr="007F2770">
        <w:t>b)</w:t>
      </w:r>
      <w:r w:rsidRPr="007F2770">
        <w:tab/>
      </w:r>
      <w:proofErr w:type="gramStart"/>
      <w:r w:rsidRPr="007F2770">
        <w:t>failure</w:t>
      </w:r>
      <w:proofErr w:type="gramEnd"/>
      <w:r w:rsidRPr="007F2770">
        <w:t xml:space="preserve">, the AMF shall include this S-NSSAI in the rejected NSSAI for the failed or revoked NSSAA with the rejection cause "S-NSSAI not available due to the failed or revoked network slice-specific </w:t>
      </w:r>
      <w:r w:rsidRPr="007F2770">
        <w:rPr>
          <w:lang w:eastAsia="ko-KR"/>
        </w:rPr>
        <w:t xml:space="preserve">authentication and </w:t>
      </w:r>
      <w:r w:rsidRPr="007F2770">
        <w:t xml:space="preserve">authorization" over either </w:t>
      </w:r>
      <w:r w:rsidRPr="007F2770">
        <w:rPr>
          <w:noProof/>
        </w:rPr>
        <w:t>3GPP access or non-3GPP access</w:t>
      </w:r>
      <w:r w:rsidRPr="007F2770">
        <w:t>.</w:t>
      </w:r>
    </w:p>
    <w:p w14:paraId="5BF1904C" w14:textId="77777777" w:rsidR="007D745F" w:rsidRPr="007F2770" w:rsidRDefault="007D745F" w:rsidP="007D745F">
      <w:r w:rsidRPr="007F2770">
        <w:t>If authorization is revoked for an S-NSSAI that is in the current allowed NSSAI for an access type, the AMF shall:</w:t>
      </w:r>
    </w:p>
    <w:p w14:paraId="5D398C40" w14:textId="77777777" w:rsidR="007D745F" w:rsidRPr="007F2770" w:rsidRDefault="007D745F" w:rsidP="007D745F">
      <w:pPr>
        <w:pStyle w:val="B1"/>
      </w:pPr>
      <w:r w:rsidRPr="007F2770">
        <w:t>a)</w:t>
      </w:r>
      <w:r w:rsidRPr="007F2770">
        <w:tab/>
      </w:r>
      <w:proofErr w:type="gramStart"/>
      <w:r w:rsidRPr="007F2770">
        <w:t>provide</w:t>
      </w:r>
      <w:proofErr w:type="gramEnd"/>
      <w:r w:rsidRPr="007F2770">
        <w:t xml:space="preserve"> a new allowed NSSAI to the UE, excluding the S-NSSAI for which authorization is revoked; and</w:t>
      </w:r>
    </w:p>
    <w:p w14:paraId="03C64886" w14:textId="77777777" w:rsidR="007D745F" w:rsidRPr="007F2770" w:rsidRDefault="007D745F" w:rsidP="007D745F">
      <w:pPr>
        <w:pStyle w:val="B1"/>
      </w:pPr>
      <w:r w:rsidRPr="007F2770">
        <w:t>b)</w:t>
      </w:r>
      <w:r w:rsidRPr="007F2770">
        <w:tab/>
      </w:r>
      <w:proofErr w:type="gramStart"/>
      <w:r w:rsidRPr="007F2770">
        <w:t>provide</w:t>
      </w:r>
      <w:proofErr w:type="gramEnd"/>
      <w:r w:rsidRPr="007F2770">
        <w:t xml:space="preserve"> a new rejected NSSAI for the failed or revoked NSSAA, including the S-NSSAI in the rejected NSSAI for which the authorization is revoked, with the rejection cause "S-NSSAI not available due to the failed or revoked network slice-specific authentication and authorization".</w:t>
      </w:r>
    </w:p>
    <w:p w14:paraId="68D8E4EA" w14:textId="77777777" w:rsidR="007D745F" w:rsidRPr="007F2770" w:rsidRDefault="007D745F" w:rsidP="007D745F">
      <w:r w:rsidRPr="007F2770">
        <w:t>The allowed NSSAI and the rejected NSSAI shall be included in the CONFIGURATION UPDATE COMMAND</w:t>
      </w:r>
      <w:r w:rsidRPr="007F2770">
        <w:rPr>
          <w:rFonts w:eastAsia="Malgun Gothic"/>
        </w:rPr>
        <w:t xml:space="preserve"> message </w:t>
      </w:r>
      <w:r w:rsidRPr="007F2770">
        <w:t>to reflect the result of the procedures subject to network slice-specific authentication and authorization.</w:t>
      </w:r>
    </w:p>
    <w:p w14:paraId="63D2D39A" w14:textId="77777777" w:rsidR="007D745F" w:rsidRPr="007F2770" w:rsidRDefault="007D745F" w:rsidP="007D745F">
      <w:pPr>
        <w:pStyle w:val="NO"/>
      </w:pPr>
      <w:r w:rsidRPr="007F2770">
        <w:t>NOTE 2:</w:t>
      </w:r>
      <w:r w:rsidRPr="007F2770">
        <w:tab/>
        <w:t>If there are multiple S-NSSAIs subject to network slice-specific authentication and authorization, it is implementation specific if the AMF informs the UE about the outcome of the procedures in one or more CONFIGURATION UPDATE COMMAND</w:t>
      </w:r>
      <w:r w:rsidRPr="007F2770">
        <w:rPr>
          <w:rFonts w:eastAsia="Malgun Gothic"/>
        </w:rPr>
        <w:t xml:space="preserve"> messages</w:t>
      </w:r>
      <w:r w:rsidRPr="007F2770">
        <w:t>.</w:t>
      </w:r>
    </w:p>
    <w:p w14:paraId="2A0C98AF" w14:textId="77777777" w:rsidR="007D745F" w:rsidRPr="007F2770" w:rsidRDefault="007D745F" w:rsidP="007D745F">
      <w:r w:rsidRPr="007F2770">
        <w:t>If the AMF includes the Network slicing indication IE in the CONFIGURATION UPDATE COMMAND</w:t>
      </w:r>
      <w:r w:rsidRPr="007F2770">
        <w:rPr>
          <w:rFonts w:eastAsia="Malgun Gothic"/>
        </w:rPr>
        <w:t xml:space="preserve"> message with the </w:t>
      </w:r>
      <w:r w:rsidRPr="007F2770">
        <w:t xml:space="preserve">Network slicing subscription change indication set to "Network slicing subscription changed", and changes to the allowed NSSAI require the UE to initiate a registration procedure, but the AMF is unable to determine an allowed NSSAI for the UE as specified in 3GPP TS 23.501 [8], then the CONFIGURATION UPDATE COMMAND message </w:t>
      </w:r>
      <w:r w:rsidRPr="007F2770">
        <w:lastRenderedPageBreak/>
        <w:t>shall additionally indicate "registration requested" in the Registration requested bit of the Configuration update indication IE and shall not include an allowed NSSAI.</w:t>
      </w:r>
    </w:p>
    <w:p w14:paraId="404A2DF7" w14:textId="77777777" w:rsidR="007D745F" w:rsidRPr="007F2770" w:rsidRDefault="007D745F" w:rsidP="007D745F">
      <w:pPr>
        <w:rPr>
          <w:lang w:val="en-US"/>
        </w:rPr>
      </w:pPr>
      <w:r w:rsidRPr="007F2770">
        <w:rPr>
          <w:rFonts w:hint="eastAsia"/>
          <w:lang w:eastAsia="zh-CN"/>
        </w:rPr>
        <w:t>If</w:t>
      </w:r>
      <w:r w:rsidRPr="007F2770">
        <w:t xml:space="preserve"> EAC mode is activated for an S-NSSAI, the AMF shall perform NSAC for the S-NSSAI subject to NSAC before such S-NSSAI is included in the allowed NSSAI in the CONFIGURATION UPDATE COMMAND message.</w:t>
      </w:r>
      <w:r w:rsidRPr="007F2770">
        <w:rPr>
          <w:rFonts w:hint="eastAsia"/>
          <w:lang w:eastAsia="zh-CN"/>
        </w:rPr>
        <w:t xml:space="preserve"> If </w:t>
      </w:r>
      <w:r w:rsidRPr="007F2770">
        <w:t>EAC mode is deactivated for an S-NSSAI, the AMF shall perform NSAC for the S-NSSAI subject to NSAC after such S-NSSAI is included in the allowed NSSAI in the CONFIGURATION UPDATE COMMAND message.</w:t>
      </w:r>
    </w:p>
    <w:p w14:paraId="78D24600" w14:textId="77777777" w:rsidR="007D745F" w:rsidRPr="007F2770" w:rsidRDefault="007D745F" w:rsidP="007D745F">
      <w:pPr>
        <w:rPr>
          <w:lang w:eastAsia="zh-CN"/>
        </w:rPr>
      </w:pPr>
      <w:r w:rsidRPr="007F2770">
        <w:rPr>
          <w:lang w:val="en-US"/>
        </w:rPr>
        <w:t xml:space="preserve">If </w:t>
      </w:r>
      <w:r w:rsidRPr="007F2770">
        <w:t xml:space="preserve">the UE supports extended rejected NSSAI and the AMF determines that maximum number of UEs reached for one or more S-NSSAI(s) in the allowed NSSAI as specified in </w:t>
      </w:r>
      <w:proofErr w:type="spellStart"/>
      <w:r w:rsidRPr="007F2770">
        <w:t>subclause</w:t>
      </w:r>
      <w:proofErr w:type="spellEnd"/>
      <w:r w:rsidRPr="007F2770">
        <w:t>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CONFIGURATION UPDATE COMMAND message. In addition, the AMF may include a back-off timer value for each S-NSSAI with the rejection cause "S-NSSAI not available due to maximum number of UEs reached" included in the </w:t>
      </w:r>
      <w:proofErr w:type="gramStart"/>
      <w:r w:rsidRPr="007F2770">
        <w:t>Extended</w:t>
      </w:r>
      <w:proofErr w:type="gramEnd"/>
      <w:r w:rsidRPr="007F2770">
        <w:t xml:space="preserve"> rejected NSSAI IE of the </w:t>
      </w:r>
      <w:r w:rsidRPr="007F2770">
        <w:rPr>
          <w:lang w:val="en-US"/>
        </w:rPr>
        <w:t>CONFIGURATION UPDATE COMMAND message.</w:t>
      </w:r>
      <w:r w:rsidRPr="007F2770">
        <w:rPr>
          <w:noProof/>
          <w:lang w:eastAsia="zh-CN"/>
        </w:rPr>
        <w:t xml:space="preserve"> To avoid that large numbers of UEs simultaneously initiate deferred requests, the </w:t>
      </w:r>
      <w:r w:rsidRPr="007F2770">
        <w:rPr>
          <w:rFonts w:hint="eastAsia"/>
          <w:lang w:eastAsia="zh-CN"/>
        </w:rPr>
        <w:t>network</w:t>
      </w:r>
      <w:r w:rsidRPr="007F2770">
        <w:t xml:space="preserve"> </w:t>
      </w:r>
      <w:r w:rsidRPr="007F2770">
        <w:rPr>
          <w:rFonts w:hint="eastAsia"/>
          <w:noProof/>
          <w:lang w:eastAsia="zh-CN"/>
        </w:rPr>
        <w:t>should</w:t>
      </w:r>
      <w:r w:rsidRPr="007F2770">
        <w:rPr>
          <w:noProof/>
          <w:lang w:eastAsia="zh-CN"/>
        </w:rPr>
        <w:t xml:space="preserve"> select the </w:t>
      </w:r>
      <w:r w:rsidRPr="007F2770">
        <w:rPr>
          <w:rFonts w:hint="eastAsia"/>
          <w:noProof/>
          <w:lang w:eastAsia="zh-CN"/>
        </w:rPr>
        <w:t xml:space="preserve">value </w:t>
      </w:r>
      <w:r w:rsidRPr="007F2770">
        <w:rPr>
          <w:noProof/>
          <w:lang w:eastAsia="zh-CN"/>
        </w:rPr>
        <w:t xml:space="preserve">for </w:t>
      </w:r>
      <w:r w:rsidRPr="007F2770">
        <w:rPr>
          <w:rFonts w:hint="eastAsia"/>
          <w:noProof/>
          <w:lang w:eastAsia="zh-CN"/>
        </w:rPr>
        <w:t xml:space="preserve">the </w:t>
      </w:r>
      <w:r w:rsidRPr="007F2770">
        <w:rPr>
          <w:noProof/>
          <w:lang w:eastAsia="zh-CN"/>
        </w:rPr>
        <w:t xml:space="preserve">backoff timer for each S-NSSAI </w:t>
      </w:r>
      <w:r w:rsidRPr="007F2770">
        <w:rPr>
          <w:rFonts w:hint="eastAsia"/>
          <w:noProof/>
          <w:lang w:eastAsia="zh-CN"/>
        </w:rPr>
        <w:t xml:space="preserve">for the </w:t>
      </w:r>
      <w:r w:rsidRPr="007F2770">
        <w:rPr>
          <w:noProof/>
          <w:lang w:eastAsia="zh-CN"/>
        </w:rPr>
        <w:t>informed</w:t>
      </w:r>
      <w:r w:rsidRPr="007F2770">
        <w:rPr>
          <w:rFonts w:hint="eastAsia"/>
          <w:lang w:eastAsia="zh-CN"/>
        </w:rPr>
        <w:t xml:space="preserve"> </w:t>
      </w:r>
      <w:r w:rsidRPr="007F2770">
        <w:rPr>
          <w:rFonts w:hint="eastAsia"/>
          <w:noProof/>
          <w:lang w:eastAsia="zh-CN"/>
        </w:rPr>
        <w:t>UEs</w:t>
      </w:r>
      <w:r w:rsidRPr="007F2770">
        <w:rPr>
          <w:noProof/>
          <w:lang w:eastAsia="zh-CN"/>
        </w:rPr>
        <w:t xml:space="preserve"> so that timeouts are not synchronised.</w:t>
      </w:r>
    </w:p>
    <w:p w14:paraId="35D47612" w14:textId="77777777" w:rsidR="007D745F" w:rsidRPr="007F2770" w:rsidRDefault="007D745F" w:rsidP="007D745F">
      <w:pPr>
        <w:rPr>
          <w:lang w:val="en-US"/>
        </w:rPr>
      </w:pPr>
      <w:r w:rsidRPr="007F2770">
        <w:rPr>
          <w:lang w:val="en-US"/>
        </w:rPr>
        <w:t xml:space="preserve">If the UE does not indicate support for extended rejected NSSAI and the maximum number of UEs has been reached, the AMF should include the rejected NSSAI containing one or more S-NSSAIs with the rejection cause </w:t>
      </w:r>
      <w:r w:rsidRPr="007F2770">
        <w:t>"S-NSSAI not available in the current registration area"</w:t>
      </w:r>
      <w:r w:rsidRPr="007F2770">
        <w:rPr>
          <w:lang w:val="en-US"/>
        </w:rPr>
        <w:t xml:space="preserve"> in the Rejected NSSAI IE and should not include these S-NSSAIs in the allowed NSSAI in the CONFIGURATION UPDATE COMMAND message. In addition, the AMF may </w:t>
      </w:r>
      <w:proofErr w:type="spellStart"/>
      <w:r w:rsidRPr="007F2770">
        <w:rPr>
          <w:lang w:val="en-US"/>
        </w:rPr>
        <w:t>based</w:t>
      </w:r>
      <w:proofErr w:type="spellEnd"/>
      <w:r w:rsidRPr="007F2770">
        <w:rPr>
          <w:lang w:val="en-US"/>
        </w:rPr>
        <w:t xml:space="preserve"> on the network policies start </w:t>
      </w:r>
      <w:r w:rsidRPr="007F2770">
        <w:t>a local implementation specific timer for the UE per rejected S-NSSAI and upon expiration of the local implementation specific timer, the AMF may remove the rejected S-NSSAI from the rejected NSSAI and update to the UE by initiating the generic UE configuration update procedure.</w:t>
      </w:r>
    </w:p>
    <w:p w14:paraId="32C264FC" w14:textId="77777777" w:rsidR="007D745F" w:rsidRPr="007F2770" w:rsidRDefault="007D745F" w:rsidP="007D745F">
      <w:pPr>
        <w:pStyle w:val="NO"/>
      </w:pPr>
      <w:r w:rsidRPr="007F2770">
        <w:t>NOTE 3:</w:t>
      </w:r>
      <w:r w:rsidRPr="007F2770">
        <w:tab/>
        <w:t>Based on network policies, the AMF can include the S-NSSAI(s) for which the maximum number of UEs has been reached in the rejected NSSAI with rejection causes other than "S-NSSAI not available in the current registration area".</w:t>
      </w:r>
    </w:p>
    <w:p w14:paraId="66A8E638" w14:textId="77777777" w:rsidR="007D745F" w:rsidRPr="007F2770" w:rsidRDefault="007D745F" w:rsidP="007D745F">
      <w:r w:rsidRPr="007F2770">
        <w:t>If the UE has set the NSAG bit to "NSAG supported" in the 5GMM capability IE of the REGISTRATION REQUEST message, the AMF may include the NSAG information IE in the CONFIGURATION UPDATE COMMAND message. Up to 4 NSAG entries are allowed to be associated with a TAI list in the NSAG information IE.</w:t>
      </w:r>
    </w:p>
    <w:p w14:paraId="7894E7E7" w14:textId="77777777" w:rsidR="007D745F" w:rsidRPr="007F2770" w:rsidRDefault="007D745F" w:rsidP="007D745F">
      <w:pPr>
        <w:pStyle w:val="NO"/>
      </w:pPr>
      <w:r w:rsidRPr="007F2770">
        <w:t>NOTE 3a:</w:t>
      </w:r>
      <w:r w:rsidRPr="007F2770">
        <w:tab/>
        <w:t>H</w:t>
      </w:r>
      <w:r w:rsidRPr="007F2770">
        <w:rPr>
          <w:rFonts w:hint="eastAsia"/>
          <w:lang w:eastAsia="zh-CN"/>
        </w:rPr>
        <w:t>o</w:t>
      </w:r>
      <w:r w:rsidRPr="007F2770">
        <w:t>w the AMF selects NSAG entries to be included in the NSAG information IE is implementation specific</w:t>
      </w:r>
      <w:r w:rsidRPr="007F2770">
        <w:rPr>
          <w:rFonts w:hint="eastAsia"/>
          <w:lang w:eastAsia="zh-CN"/>
        </w:rPr>
        <w:t>,</w:t>
      </w:r>
      <w:r w:rsidRPr="007F2770">
        <w:t xml:space="preserve"> e.g. take the NSAG priority and the current registration area into account.</w:t>
      </w:r>
    </w:p>
    <w:p w14:paraId="039188E6" w14:textId="77777777" w:rsidR="007D745F" w:rsidRPr="007F2770" w:rsidRDefault="007D745F" w:rsidP="007D745F">
      <w:r w:rsidRPr="007F2770">
        <w:t>If the UE supports network slice replacement and the AMF determines to provide the mapping information between the S-NSSAI to be replaced and the alternative S-NSSAI to the UE, then the AMF shall include the Alternative NSSAI IE in the CONFIGURATION UPDATE COMMAND message.</w:t>
      </w:r>
    </w:p>
    <w:p w14:paraId="013D9C53" w14:textId="77777777" w:rsidR="007D745F" w:rsidRPr="007F2770" w:rsidRDefault="007D745F" w:rsidP="007D745F">
      <w:r w:rsidRPr="007F2770">
        <w:t>NOTE 3b:</w:t>
      </w:r>
      <w:r w:rsidRPr="007F2770">
        <w:tab/>
        <w:t xml:space="preserve">If the NSAG for the PLMN and its equivalent PLMN(s) have different associations with S-NSSAIs, then the AMF includes a TAI list for the NSAG entry in the NSAG information </w:t>
      </w:r>
      <w:proofErr w:type="spellStart"/>
      <w:r w:rsidRPr="007F2770">
        <w:t>IE.If</w:t>
      </w:r>
      <w:proofErr w:type="spellEnd"/>
      <w:r w:rsidRPr="007F2770">
        <w:t xml:space="preserve"> the UE supports LADN per DNN and S-NSSAI and the AMF needs to update the extended LADN information, </w:t>
      </w:r>
      <w:r w:rsidRPr="007F2770">
        <w:rPr>
          <w:rFonts w:hint="eastAsia"/>
          <w:lang w:eastAsia="ko-KR"/>
        </w:rPr>
        <w:t>t</w:t>
      </w:r>
      <w:r w:rsidRPr="007F2770">
        <w:t xml:space="preserve">he AMF shall include the extended LADN information in the Extended LADN information IE of the CONFIGURATION UPDATE COMMAND </w:t>
      </w:r>
      <w:proofErr w:type="spellStart"/>
      <w:r w:rsidRPr="007F2770">
        <w:t>message.If</w:t>
      </w:r>
      <w:proofErr w:type="spellEnd"/>
      <w:r w:rsidRPr="007F2770">
        <w:t xml:space="preserve"> the AMF needs to update the LADN information, </w:t>
      </w:r>
      <w:r w:rsidRPr="007F2770">
        <w:rPr>
          <w:rFonts w:hint="eastAsia"/>
          <w:lang w:eastAsia="ko-KR"/>
        </w:rPr>
        <w:t>t</w:t>
      </w:r>
      <w:r w:rsidRPr="007F2770">
        <w:t>he AMF shall include the LADN information in the LADN information IE of the CONFIGURATION UPDATE COMMAND message.</w:t>
      </w:r>
    </w:p>
    <w:p w14:paraId="33A2DB8B" w14:textId="77777777" w:rsidR="007D745F" w:rsidRPr="007F2770" w:rsidRDefault="007D745F" w:rsidP="007D745F">
      <w:r w:rsidRPr="007F2770">
        <w:t xml:space="preserve">If the AMF needs to update the "CAG information list", the AMF shall include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the CONFIGURATION UPDATE COMMAND message. </w:t>
      </w:r>
    </w:p>
    <w:p w14:paraId="09CD309A" w14:textId="77777777" w:rsidR="007D745F" w:rsidRPr="007F2770" w:rsidRDefault="007D745F" w:rsidP="007D745F">
      <w:pPr>
        <w:pStyle w:val="NO"/>
        <w:snapToGrid w:val="0"/>
      </w:pPr>
      <w:r w:rsidRPr="007F2770">
        <w:t>NOTE </w:t>
      </w:r>
      <w:r w:rsidRPr="007F2770">
        <w:rPr>
          <w:lang w:eastAsia="zh-CN"/>
        </w:rPr>
        <w:t>4</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1FCE3F67" w14:textId="77777777" w:rsidR="007D745F" w:rsidRPr="007F2770" w:rsidRDefault="007D745F" w:rsidP="007D745F">
      <w:pPr>
        <w:snapToGrid w:val="0"/>
        <w:rPr>
          <w:lang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46631E22" w14:textId="77777777" w:rsidR="007D745F" w:rsidRPr="007F2770" w:rsidRDefault="007D745F" w:rsidP="007D745F">
      <w:r w:rsidRPr="007F2770">
        <w:t>If the AMF needs to update the "CAG information list", the UE has an emergency PDU session, and the AMF can determine that the UE is in</w:t>
      </w:r>
    </w:p>
    <w:p w14:paraId="6387DA06" w14:textId="77777777" w:rsidR="007D745F" w:rsidRPr="007F2770" w:rsidRDefault="007D745F" w:rsidP="007D745F">
      <w:pPr>
        <w:pStyle w:val="B1"/>
      </w:pPr>
      <w:r w:rsidRPr="007F2770">
        <w:t>a)</w:t>
      </w:r>
      <w:r w:rsidRPr="007F2770">
        <w:tab/>
      </w:r>
      <w:proofErr w:type="gramStart"/>
      <w:r w:rsidRPr="007F2770">
        <w:t>a</w:t>
      </w:r>
      <w:proofErr w:type="gramEnd"/>
      <w:r w:rsidRPr="007F2770">
        <w:t xml:space="preserve"> CAG cell and none of the CAG-ID(s) supported by the CAG cell is authorized based on</w:t>
      </w:r>
      <w:r w:rsidRPr="007F2770" w:rsidDel="00AD05DF">
        <w:t xml:space="preserve"> </w:t>
      </w:r>
      <w:r w:rsidRPr="007F2770">
        <w:t>the "allowed CAG list" for the current PLMN in the updated "CAG information list"; or</w:t>
      </w:r>
    </w:p>
    <w:p w14:paraId="6DC40E44" w14:textId="77777777" w:rsidR="007D745F" w:rsidRPr="007F2770" w:rsidRDefault="007D745F" w:rsidP="007D745F">
      <w:pPr>
        <w:pStyle w:val="B1"/>
      </w:pPr>
      <w:r w:rsidRPr="007F2770">
        <w:t>b)</w:t>
      </w:r>
      <w:r w:rsidRPr="007F2770">
        <w:tab/>
      </w:r>
      <w:proofErr w:type="gramStart"/>
      <w:r w:rsidRPr="007F2770">
        <w:t>a</w:t>
      </w:r>
      <w:proofErr w:type="gramEnd"/>
      <w:r w:rsidRPr="007F2770">
        <w:t xml:space="preserve"> non-CAG cell and the entry for the current PLMN in the updated "CAG information list" includes an "indication that the UE is only allowed to access 5GS via CAG cells";</w:t>
      </w:r>
    </w:p>
    <w:p w14:paraId="15642ABC" w14:textId="77777777" w:rsidR="007D745F" w:rsidRPr="007F2770" w:rsidRDefault="007D745F" w:rsidP="007D745F">
      <w:proofErr w:type="gramStart"/>
      <w:r w:rsidRPr="007F2770">
        <w:lastRenderedPageBreak/>
        <w:t>the</w:t>
      </w:r>
      <w:proofErr w:type="gramEnd"/>
      <w:r w:rsidRPr="007F2770">
        <w:t xml:space="preserve"> AMF may indicate to the SMF to perform a local release of:</w:t>
      </w:r>
    </w:p>
    <w:p w14:paraId="3EC834A8" w14:textId="77777777" w:rsidR="007D745F" w:rsidRPr="007F2770" w:rsidRDefault="007D745F" w:rsidP="007D745F">
      <w:pPr>
        <w:pStyle w:val="B1"/>
      </w:pPr>
      <w:r w:rsidRPr="007F2770">
        <w:t>a)</w:t>
      </w:r>
      <w:r w:rsidRPr="007F2770">
        <w:tab/>
      </w:r>
      <w:proofErr w:type="gramStart"/>
      <w:r w:rsidRPr="007F2770">
        <w:t>all</w:t>
      </w:r>
      <w:proofErr w:type="gramEnd"/>
      <w:r w:rsidRPr="007F2770">
        <w:t xml:space="preserve"> non-emergency single access PDU sessions associated with 3GPP access;</w:t>
      </w:r>
    </w:p>
    <w:p w14:paraId="2198DA03" w14:textId="77777777" w:rsidR="007D745F" w:rsidRPr="007F2770" w:rsidRDefault="007D745F" w:rsidP="007D745F">
      <w:pPr>
        <w:pStyle w:val="B1"/>
      </w:pPr>
      <w:r w:rsidRPr="007F2770">
        <w:t>b)</w:t>
      </w:r>
      <w:r w:rsidRPr="007F2770">
        <w:tab/>
        <w:t xml:space="preserve">all MA PDU sessions without a PDN connection established as a user-plane resource and without user plane resources established on non-3GPP access; and </w:t>
      </w:r>
    </w:p>
    <w:p w14:paraId="7FF07BC7" w14:textId="77777777" w:rsidR="007D745F" w:rsidRPr="007F2770" w:rsidRDefault="007D745F" w:rsidP="007D745F">
      <w:pPr>
        <w:pStyle w:val="B1"/>
      </w:pPr>
      <w:r w:rsidRPr="007F2770">
        <w:t>c)</w:t>
      </w:r>
      <w:r w:rsidRPr="007F2770">
        <w:tab/>
      </w:r>
      <w:proofErr w:type="gramStart"/>
      <w:r w:rsidRPr="007F2770">
        <w:t>the</w:t>
      </w:r>
      <w:proofErr w:type="gramEnd"/>
      <w:r w:rsidRPr="007F2770">
        <w:t xml:space="preserve"> 3GPP access user plane resources of all those MA PDU sessions with user plane resources established on both accesses.</w:t>
      </w:r>
    </w:p>
    <w:p w14:paraId="47C98790" w14:textId="77777777" w:rsidR="007D745F" w:rsidRPr="007F2770" w:rsidRDefault="007D745F" w:rsidP="007D745F">
      <w:r w:rsidRPr="007F2770">
        <w:t>The AMF shall not indicate to the SMF to release the emergency PDU session. If the AMF indicated to the SMF to perform a local release of:</w:t>
      </w:r>
    </w:p>
    <w:p w14:paraId="19628C56" w14:textId="77777777" w:rsidR="007D745F" w:rsidRPr="007F2770" w:rsidRDefault="007D745F" w:rsidP="007D745F">
      <w:pPr>
        <w:pStyle w:val="B1"/>
      </w:pPr>
      <w:r w:rsidRPr="007F2770">
        <w:t>a)</w:t>
      </w:r>
      <w:r w:rsidRPr="007F2770">
        <w:tab/>
      </w:r>
      <w:proofErr w:type="gramStart"/>
      <w:r w:rsidRPr="007F2770">
        <w:t>all</w:t>
      </w:r>
      <w:proofErr w:type="gramEnd"/>
      <w:r w:rsidRPr="007F2770">
        <w:t xml:space="preserve"> single access non-emergency PDU sessions associated with 3GPP access;</w:t>
      </w:r>
    </w:p>
    <w:p w14:paraId="74AE7DBB" w14:textId="77777777" w:rsidR="007D745F" w:rsidRPr="007F2770" w:rsidRDefault="007D745F" w:rsidP="007D745F">
      <w:pPr>
        <w:pStyle w:val="B1"/>
      </w:pPr>
      <w:r w:rsidRPr="007F2770">
        <w:t>b)</w:t>
      </w:r>
      <w:r w:rsidRPr="007F2770">
        <w:tab/>
        <w:t>all MA PDU sessions without a PDN connection established as a user-plane resource and without user plane resources established on non-3GPP access; and</w:t>
      </w:r>
    </w:p>
    <w:p w14:paraId="651A5B81" w14:textId="77777777" w:rsidR="007D745F" w:rsidRPr="007F2770" w:rsidRDefault="007D745F" w:rsidP="007D745F">
      <w:pPr>
        <w:pStyle w:val="B1"/>
      </w:pPr>
      <w:r w:rsidRPr="007F2770">
        <w:t>c)</w:t>
      </w:r>
      <w:r w:rsidRPr="007F2770">
        <w:tab/>
      </w:r>
      <w:proofErr w:type="gramStart"/>
      <w:r w:rsidRPr="007F2770">
        <w:t>the</w:t>
      </w:r>
      <w:proofErr w:type="gramEnd"/>
      <w:r w:rsidRPr="007F2770">
        <w:t xml:space="preserve"> 3GPP access user plane resources of all those MA PDU sessions with user plane resources established on both accesses;</w:t>
      </w:r>
    </w:p>
    <w:p w14:paraId="3F354558" w14:textId="77777777" w:rsidR="007D745F" w:rsidRPr="007F2770" w:rsidRDefault="007D745F" w:rsidP="007D745F">
      <w:proofErr w:type="gramStart"/>
      <w:r w:rsidRPr="007F2770">
        <w:t>the</w:t>
      </w:r>
      <w:proofErr w:type="gramEnd"/>
      <w:r w:rsidRPr="007F2770">
        <w:t xml:space="preserve"> network shall behave as if the UE is registered for emergency services over 3GPP access and shall set </w:t>
      </w:r>
      <w:r w:rsidRPr="007F2770">
        <w:rPr>
          <w:noProof/>
        </w:rPr>
        <w:t>the emergency registered bit of the</w:t>
      </w:r>
      <w:r w:rsidRPr="007F2770">
        <w:t xml:space="preserve"> </w:t>
      </w:r>
      <w:r w:rsidRPr="007F2770">
        <w:rPr>
          <w:lang w:eastAsia="ja-JP"/>
        </w:rPr>
        <w:t>5GS registration result IE</w:t>
      </w:r>
      <w:r w:rsidRPr="007F2770">
        <w:t xml:space="preserve"> to "Registered for emergency services" in the CONFIGURATION UPDATE COMMAND message.</w:t>
      </w:r>
    </w:p>
    <w:p w14:paraId="79B226DE" w14:textId="77777777" w:rsidR="007D745F" w:rsidRPr="007F2770" w:rsidRDefault="007D745F" w:rsidP="007D745F">
      <w:pPr>
        <w:rPr>
          <w:lang w:val="en-US"/>
        </w:rPr>
      </w:pPr>
      <w:r w:rsidRPr="007F2770">
        <w:t xml:space="preserve">If the AMF is initiating the generic UE configuration update procedure to indicate to a UE which is registered for disaster roaming services, and which has an ongoing emergency PDU session, that the UE is registered for emergency services as described in </w:t>
      </w:r>
      <w:proofErr w:type="spellStart"/>
      <w:r w:rsidRPr="007F2770">
        <w:t>subclause</w:t>
      </w:r>
      <w:proofErr w:type="spellEnd"/>
      <w:r w:rsidRPr="007F2770">
        <w:t xml:space="preserve"> 4.24, the AMF shall set </w:t>
      </w:r>
      <w:r w:rsidRPr="007F2770">
        <w:rPr>
          <w:noProof/>
        </w:rPr>
        <w:t>the emergency registered bit of the</w:t>
      </w:r>
      <w:r w:rsidRPr="007F2770">
        <w:t xml:space="preserve"> </w:t>
      </w:r>
      <w:r w:rsidRPr="007F2770">
        <w:rPr>
          <w:lang w:eastAsia="ja-JP"/>
        </w:rPr>
        <w:t>5GS registration result IE</w:t>
      </w:r>
      <w:r w:rsidRPr="007F2770">
        <w:t xml:space="preserve"> to "Registered for emergency services" in the CONFIGURATION UPDATE COMMAND message. </w:t>
      </w:r>
    </w:p>
    <w:p w14:paraId="428A140D" w14:textId="77777777" w:rsidR="007D745F" w:rsidRPr="007F2770" w:rsidRDefault="007D745F" w:rsidP="007D745F">
      <w:pPr>
        <w:rPr>
          <w:lang w:val="en-US"/>
        </w:rPr>
      </w:pPr>
      <w:r w:rsidRPr="007F2770">
        <w:rPr>
          <w:lang w:val="en-US"/>
        </w:rPr>
        <w:t>If the AMF:</w:t>
      </w:r>
    </w:p>
    <w:p w14:paraId="463004DF" w14:textId="77777777" w:rsidR="007D745F" w:rsidRPr="007F2770" w:rsidRDefault="007D745F" w:rsidP="007D745F">
      <w:pPr>
        <w:pStyle w:val="B1"/>
        <w:rPr>
          <w:lang w:val="en-US"/>
        </w:rPr>
      </w:pPr>
      <w:r w:rsidRPr="007F2770">
        <w:rPr>
          <w:lang w:val="en-US"/>
        </w:rPr>
        <w:t>-</w:t>
      </w:r>
      <w:r w:rsidRPr="007F2770">
        <w:rPr>
          <w:lang w:val="en-US"/>
        </w:rPr>
        <w:tab/>
      </w:r>
      <w:proofErr w:type="gramStart"/>
      <w:r w:rsidRPr="007F2770">
        <w:rPr>
          <w:lang w:val="en-US"/>
        </w:rPr>
        <w:t>updated</w:t>
      </w:r>
      <w:proofErr w:type="gramEnd"/>
      <w:r w:rsidRPr="007F2770">
        <w:rPr>
          <w:lang w:val="en-US"/>
        </w:rPr>
        <w:t xml:space="preserve"> the "CAG information list" to remove one or more CAG-ID(s) authorized based on the Allowed CAG list for the serving PLMN or an equivalent PLMN; or</w:t>
      </w:r>
    </w:p>
    <w:p w14:paraId="3B37CA29" w14:textId="77777777" w:rsidR="007D745F" w:rsidRPr="007F2770" w:rsidRDefault="007D745F" w:rsidP="007D745F">
      <w:pPr>
        <w:pStyle w:val="B1"/>
        <w:rPr>
          <w:lang w:val="en-US"/>
        </w:rPr>
      </w:pPr>
      <w:r w:rsidRPr="007F2770">
        <w:rPr>
          <w:lang w:val="en-US"/>
        </w:rPr>
        <w:t>-</w:t>
      </w:r>
      <w:r w:rsidRPr="007F2770">
        <w:rPr>
          <w:lang w:val="en-US"/>
        </w:rPr>
        <w:tab/>
        <w:t>updated the "CAG information list" to set the "indication that the UE is only allowed to access 5GS via CAG cells" for the serving PLMN or an equivalent PLMN which was not set before,</w:t>
      </w:r>
    </w:p>
    <w:p w14:paraId="665356FE" w14:textId="77777777" w:rsidR="007D745F" w:rsidRPr="007F2770" w:rsidRDefault="007D745F" w:rsidP="007D745F">
      <w:pPr>
        <w:rPr>
          <w:lang w:val="en-US"/>
        </w:rPr>
      </w:pPr>
      <w:proofErr w:type="gramStart"/>
      <w:r w:rsidRPr="007F2770">
        <w:rPr>
          <w:lang w:val="en-US"/>
        </w:rPr>
        <w:t>then</w:t>
      </w:r>
      <w:proofErr w:type="gramEnd"/>
      <w:r w:rsidRPr="007F2770">
        <w:rPr>
          <w:lang w:val="en-US"/>
        </w:rPr>
        <w:t xml:space="preserve"> upon completion of the configuration update procedure and if the UE does not have an emergency PDU session, the AMF shall initiate the release of the N1 NAS </w:t>
      </w:r>
      <w:proofErr w:type="spellStart"/>
      <w:r w:rsidRPr="007F2770">
        <w:rPr>
          <w:lang w:val="en-US"/>
        </w:rPr>
        <w:t>signalling</w:t>
      </w:r>
      <w:proofErr w:type="spellEnd"/>
      <w:r w:rsidRPr="007F2770">
        <w:rPr>
          <w:lang w:val="en-US"/>
        </w:rPr>
        <w:t xml:space="preserve"> connection</w:t>
      </w:r>
      <w:r w:rsidRPr="007F2770">
        <w:t xml:space="preserve"> according to </w:t>
      </w:r>
      <w:proofErr w:type="spellStart"/>
      <w:r w:rsidRPr="007F2770">
        <w:t>subclause</w:t>
      </w:r>
      <w:proofErr w:type="spellEnd"/>
      <w:r w:rsidRPr="007F2770">
        <w:t> 5.3.1.3</w:t>
      </w:r>
      <w:r w:rsidRPr="007F2770">
        <w:rPr>
          <w:lang w:val="en-US"/>
        </w:rPr>
        <w:t>.</w:t>
      </w:r>
    </w:p>
    <w:p w14:paraId="263D2EC8" w14:textId="77777777" w:rsidR="007D745F" w:rsidRPr="007F2770" w:rsidRDefault="007D745F" w:rsidP="007D745F">
      <w:r w:rsidRPr="007F2770">
        <w:t>If the AMF needs to update the truncated 5G-S-TMSI configuration for a UE</w:t>
      </w:r>
      <w:r w:rsidRPr="007F2770">
        <w:rPr>
          <w:lang w:val="en-US"/>
        </w:rPr>
        <w:t xml:space="preserve"> in</w:t>
      </w:r>
      <w:r w:rsidRPr="007F2770">
        <w:t xml:space="preserve"> NB-N1 mode using control plane </w:t>
      </w:r>
      <w:proofErr w:type="spellStart"/>
      <w:r w:rsidRPr="007F2770">
        <w:t>CIoT</w:t>
      </w:r>
      <w:proofErr w:type="spellEnd"/>
      <w:r w:rsidRPr="007F2770">
        <w:t xml:space="preserve"> 5GS optimization, the AMF shall include the Truncated 5G-S-TMSI configuration IE in the CONFIGURATION UPDATE COMMAND message.</w:t>
      </w:r>
    </w:p>
    <w:p w14:paraId="143886B3" w14:textId="77777777" w:rsidR="007D745F" w:rsidRPr="007F2770" w:rsidRDefault="007D745F" w:rsidP="007D745F">
      <w:r w:rsidRPr="007F2770">
        <w:t>If the AMF includes a UE radio capability ID deletion indication IE in the CONFIGURATION UPDATE COMMAND message, the AMF shall indicate "registration requested" in the Registration requested bit of the Configuration update indication IE.</w:t>
      </w:r>
    </w:p>
    <w:p w14:paraId="579444E9" w14:textId="77777777" w:rsidR="007D745F" w:rsidRPr="007F2770" w:rsidRDefault="007D745F" w:rsidP="007D745F">
      <w:r w:rsidRPr="007F2770">
        <w:t xml:space="preserve">If the AMF needs to redirect the UE to EPC as described in </w:t>
      </w:r>
      <w:proofErr w:type="spellStart"/>
      <w:r w:rsidRPr="007F2770">
        <w:t>subclause</w:t>
      </w:r>
      <w:proofErr w:type="spellEnd"/>
      <w:r w:rsidRPr="007F2770">
        <w:t> 4.8.4A.2, the AMF shall indicate "registration requested" in the Registration requested bit of the Configuration update indication IE and "release of N1 NAS signalling connection not required" in the Signalling connection maintain request bit of the Additional configuration indication IE in the CONFIGURATION UPDATE COMMAND message.</w:t>
      </w:r>
    </w:p>
    <w:p w14:paraId="6E248E36" w14:textId="77777777" w:rsidR="007D745F" w:rsidRPr="007F2770" w:rsidRDefault="007D745F" w:rsidP="007D745F">
      <w:pPr>
        <w:rPr>
          <w:lang w:val="en-US"/>
        </w:rPr>
      </w:pPr>
      <w:r w:rsidRPr="007F2770">
        <w:rPr>
          <w:lang w:val="en-US"/>
        </w:rPr>
        <w:t>If the UE is not in NB-N1 mode and the UE supports RACS, the AMF may include either a UE radio capability ID IE or a UE radio capability ID deletion indication IE in the CONFIGURATION UPDATE COMMAND message.</w:t>
      </w:r>
    </w:p>
    <w:p w14:paraId="0B709938" w14:textId="77777777" w:rsidR="007D745F" w:rsidRPr="007F2770" w:rsidRDefault="007D745F" w:rsidP="007D745F">
      <w:r w:rsidRPr="007F2770">
        <w:t>During an established 5GMM context, the network may send none, one, or more CONFIGURATION UPDATE COMMAND messages to the UE. If more than one CONFIGURATION UPDATE COMMAND message is sent, the messages need not have the same content.</w:t>
      </w:r>
    </w:p>
    <w:p w14:paraId="79B2A686" w14:textId="77777777" w:rsidR="007D745F" w:rsidRPr="007F2770" w:rsidRDefault="007D745F" w:rsidP="007D745F">
      <w:r w:rsidRPr="007F2770">
        <w:t>Upon receipt of the result of the UUAA-MM procedure from the UAS-NF, the AMF shall include:</w:t>
      </w:r>
    </w:p>
    <w:p w14:paraId="55AB50D3" w14:textId="77777777" w:rsidR="007D745F" w:rsidRPr="007F2770" w:rsidRDefault="007D745F" w:rsidP="007D745F">
      <w:pPr>
        <w:pStyle w:val="B1"/>
      </w:pPr>
      <w:r w:rsidRPr="007F2770">
        <w:t>a)</w:t>
      </w:r>
      <w:r w:rsidRPr="007F2770">
        <w:tab/>
      </w:r>
      <w:proofErr w:type="gramStart"/>
      <w:r w:rsidRPr="007F2770">
        <w:t>the</w:t>
      </w:r>
      <w:proofErr w:type="gramEnd"/>
      <w:r w:rsidRPr="007F2770">
        <w:t xml:space="preserve"> </w:t>
      </w:r>
      <w:r w:rsidRPr="007F2770">
        <w:rPr>
          <w:lang w:val="en-US"/>
        </w:rPr>
        <w:t xml:space="preserve">service-level-AA </w:t>
      </w:r>
      <w:r w:rsidRPr="007F2770">
        <w:t>response with the SLAR field set to:</w:t>
      </w:r>
    </w:p>
    <w:p w14:paraId="28488918" w14:textId="77777777" w:rsidR="007D745F" w:rsidRPr="007F2770" w:rsidRDefault="007D745F" w:rsidP="007D745F">
      <w:pPr>
        <w:pStyle w:val="B2"/>
      </w:pPr>
      <w:r w:rsidRPr="007F2770">
        <w:lastRenderedPageBreak/>
        <w:t>1)</w:t>
      </w:r>
      <w:r w:rsidRPr="007F2770">
        <w:tab/>
        <w:t xml:space="preserve">"Service level authentication and authorization was successful" if the AMF </w:t>
      </w:r>
      <w:r w:rsidRPr="007F2770">
        <w:rPr>
          <w:lang w:eastAsia="ja-JP"/>
        </w:rPr>
        <w:t xml:space="preserve">detects the </w:t>
      </w:r>
      <w:r w:rsidRPr="007F2770">
        <w:t>UUAA-MM</w:t>
      </w:r>
      <w:r w:rsidRPr="007F2770">
        <w:rPr>
          <w:lang w:eastAsia="ja-JP"/>
        </w:rPr>
        <w:t xml:space="preserve"> procedure </w:t>
      </w:r>
      <w:r w:rsidRPr="007F2770">
        <w:rPr>
          <w:rFonts w:hint="eastAsia"/>
          <w:lang w:eastAsia="ja-JP"/>
        </w:rPr>
        <w:t>h</w:t>
      </w:r>
      <w:r w:rsidRPr="007F2770">
        <w:rPr>
          <w:lang w:eastAsia="ja-JP"/>
        </w:rPr>
        <w:t>as succeeded</w:t>
      </w:r>
      <w:r w:rsidRPr="007F2770">
        <w:t>; or</w:t>
      </w:r>
    </w:p>
    <w:p w14:paraId="01C01A6A" w14:textId="77777777" w:rsidR="007D745F" w:rsidRPr="007F2770" w:rsidRDefault="007D745F" w:rsidP="007D745F">
      <w:pPr>
        <w:pStyle w:val="B2"/>
      </w:pPr>
      <w:r w:rsidRPr="007F2770">
        <w:t>2)</w:t>
      </w:r>
      <w:r w:rsidRPr="007F2770">
        <w:tab/>
        <w:t>"Service level authentication and authorization was not successful</w:t>
      </w:r>
      <w:r w:rsidRPr="007F2770">
        <w:rPr>
          <w:lang w:eastAsia="zh-CN"/>
        </w:rPr>
        <w:t xml:space="preserve"> or s</w:t>
      </w:r>
      <w:r w:rsidRPr="007F2770">
        <w:t xml:space="preserve">ervice level </w:t>
      </w:r>
      <w:r w:rsidRPr="007F2770">
        <w:rPr>
          <w:lang w:val="en-US"/>
        </w:rPr>
        <w:t>authorization</w:t>
      </w:r>
      <w:r w:rsidRPr="007F2770">
        <w:t xml:space="preserve"> </w:t>
      </w:r>
      <w:r w:rsidRPr="007F2770">
        <w:rPr>
          <w:lang w:eastAsia="zh-CN"/>
        </w:rPr>
        <w:t>is revoked</w:t>
      </w:r>
      <w:r w:rsidRPr="007F2770">
        <w:t xml:space="preserve">" if the AMF </w:t>
      </w:r>
      <w:r w:rsidRPr="007F2770">
        <w:rPr>
          <w:lang w:eastAsia="ja-JP"/>
        </w:rPr>
        <w:t xml:space="preserve">detects the </w:t>
      </w:r>
      <w:r w:rsidRPr="007F2770">
        <w:t>UUAA-MM</w:t>
      </w:r>
      <w:r w:rsidRPr="007F2770">
        <w:rPr>
          <w:lang w:eastAsia="ja-JP"/>
        </w:rPr>
        <w:t xml:space="preserve"> procedure </w:t>
      </w:r>
      <w:r w:rsidRPr="007F2770">
        <w:rPr>
          <w:rFonts w:hint="eastAsia"/>
          <w:lang w:eastAsia="ja-JP"/>
        </w:rPr>
        <w:t>h</w:t>
      </w:r>
      <w:r w:rsidRPr="007F2770">
        <w:rPr>
          <w:lang w:eastAsia="ja-JP"/>
        </w:rPr>
        <w:t xml:space="preserve">as </w:t>
      </w:r>
      <w:r w:rsidRPr="007F2770">
        <w:t>failed;</w:t>
      </w:r>
    </w:p>
    <w:p w14:paraId="41C20CEE" w14:textId="77777777" w:rsidR="007D745F" w:rsidRPr="007F2770" w:rsidRDefault="007D745F" w:rsidP="007D745F">
      <w:pPr>
        <w:pStyle w:val="B1"/>
      </w:pPr>
      <w:r w:rsidRPr="007F2770">
        <w:t>b)</w:t>
      </w:r>
      <w:r w:rsidRPr="007F2770">
        <w:tab/>
        <w:t>if the CAA-Level UAV ID is provided by the UAS-NF, the service-level device ID with the value set to the CAA-Level UAV ID; and;</w:t>
      </w:r>
    </w:p>
    <w:p w14:paraId="4C76D7AF" w14:textId="77777777" w:rsidR="007D745F" w:rsidRPr="007F2770" w:rsidRDefault="007D745F" w:rsidP="007D745F">
      <w:pPr>
        <w:pStyle w:val="B1"/>
      </w:pPr>
      <w:proofErr w:type="gramStart"/>
      <w:r w:rsidRPr="007F2770">
        <w:t>c</w:t>
      </w:r>
      <w:proofErr w:type="gramEnd"/>
      <w:r w:rsidRPr="007F2770">
        <w:t>)</w:t>
      </w:r>
      <w:r w:rsidRPr="007F2770">
        <w:tab/>
        <w:t>if a payload is received from the UAS-NF:</w:t>
      </w:r>
    </w:p>
    <w:p w14:paraId="063D4186" w14:textId="77777777" w:rsidR="007D745F" w:rsidRPr="007F2770" w:rsidRDefault="007D745F" w:rsidP="007D745F">
      <w:pPr>
        <w:pStyle w:val="B2"/>
      </w:pPr>
      <w:r w:rsidRPr="007F2770">
        <w:t>1)</w:t>
      </w:r>
      <w:r w:rsidRPr="007F2770">
        <w:tab/>
      </w:r>
      <w:proofErr w:type="gramStart"/>
      <w:r w:rsidRPr="007F2770">
        <w:t>the</w:t>
      </w:r>
      <w:proofErr w:type="gramEnd"/>
      <w:r w:rsidRPr="007F2770">
        <w:t xml:space="preserve"> service-level-AA payload with the value set to the payload; and</w:t>
      </w:r>
    </w:p>
    <w:p w14:paraId="77076933" w14:textId="77777777" w:rsidR="007D745F" w:rsidRPr="007F2770" w:rsidRDefault="007D745F" w:rsidP="007D745F">
      <w:pPr>
        <w:pStyle w:val="B2"/>
      </w:pPr>
      <w:r w:rsidRPr="007F2770">
        <w:t>2)</w:t>
      </w:r>
      <w:r w:rsidRPr="007F2770">
        <w:tab/>
      </w:r>
      <w:proofErr w:type="gramStart"/>
      <w:r w:rsidRPr="007F2770">
        <w:t>if</w:t>
      </w:r>
      <w:proofErr w:type="gramEnd"/>
      <w:r w:rsidRPr="007F2770">
        <w:t xml:space="preserve"> a payload type associated with the payload is received, the service-level-AA payload type with the values set to the payload type</w:t>
      </w:r>
    </w:p>
    <w:p w14:paraId="725BBA37" w14:textId="77777777" w:rsidR="007D745F" w:rsidRPr="007F2770" w:rsidRDefault="007D745F" w:rsidP="007D745F">
      <w:proofErr w:type="gramStart"/>
      <w:r w:rsidRPr="007F2770">
        <w:t>in</w:t>
      </w:r>
      <w:proofErr w:type="gramEnd"/>
      <w:r w:rsidRPr="007F2770">
        <w:t xml:space="preserve"> the Service-level-AA container IE of the CONFIGURATION UPDATE COMMAND message.</w:t>
      </w:r>
    </w:p>
    <w:p w14:paraId="4403D760" w14:textId="77777777" w:rsidR="007D745F" w:rsidRPr="007F2770" w:rsidRDefault="007D745F" w:rsidP="007D745F">
      <w:pPr>
        <w:pStyle w:val="NO"/>
      </w:pPr>
      <w:r w:rsidRPr="007F2770">
        <w:t>NOTE 5:</w:t>
      </w:r>
      <w:r w:rsidRPr="007F2770">
        <w:tab/>
        <w:t>UAS security information can be included in the UUAA payload by the USS as specified in 3GPP TS 33.256 [24B].</w:t>
      </w:r>
    </w:p>
    <w:p w14:paraId="626A6067" w14:textId="77777777" w:rsidR="007D745F" w:rsidRPr="007F2770" w:rsidRDefault="007D745F" w:rsidP="007D745F">
      <w:pPr>
        <w:pStyle w:val="NO"/>
      </w:pPr>
      <w:r w:rsidRPr="007F2770">
        <w:t>NOTE 6:</w:t>
      </w:r>
      <w:r w:rsidRPr="007F2770">
        <w:tab/>
        <w:t>If the AMF receives the HTTP code set to "4xx" or "5xx" as specified in 3GPP TS 29.500 [20AA] or the AMF detects that the UUAA-MM failure as specified in 3GPP TS 29.256 [21B], then the AMF considers the UUAA-MM procedure has failed.</w:t>
      </w:r>
    </w:p>
    <w:p w14:paraId="26014A27" w14:textId="77777777" w:rsidR="007D745F" w:rsidRPr="007F2770" w:rsidRDefault="007D745F" w:rsidP="007D745F">
      <w:r w:rsidRPr="007F2770">
        <w:t xml:space="preserve">If the AMF needs to deliver to the UE </w:t>
      </w:r>
      <w:r w:rsidRPr="007F2770">
        <w:rPr>
          <w:lang w:eastAsia="zh-CN"/>
        </w:rPr>
        <w:t xml:space="preserve">the UUAA revocation notification </w:t>
      </w:r>
      <w:r w:rsidRPr="007F2770">
        <w:t xml:space="preserve">received from the UAS-NF, the AMF shall include the </w:t>
      </w:r>
      <w:r w:rsidRPr="007F2770">
        <w:rPr>
          <w:lang w:val="en-US"/>
        </w:rPr>
        <w:t xml:space="preserve">service-level-AA </w:t>
      </w:r>
      <w:r w:rsidRPr="007F2770">
        <w:t xml:space="preserve">response </w:t>
      </w:r>
      <w:r w:rsidRPr="007F2770">
        <w:rPr>
          <w:lang w:eastAsia="zh-CN"/>
        </w:rPr>
        <w:t xml:space="preserve">with SLAR set to </w:t>
      </w:r>
      <w:r w:rsidRPr="007F2770">
        <w:t>"Service level authentication and authorization was not successful</w:t>
      </w:r>
      <w:r w:rsidRPr="007F2770">
        <w:rPr>
          <w:lang w:eastAsia="zh-CN"/>
        </w:rPr>
        <w:t xml:space="preserve"> or s</w:t>
      </w:r>
      <w:r w:rsidRPr="007F2770">
        <w:t xml:space="preserve">ervice level </w:t>
      </w:r>
      <w:r w:rsidRPr="007F2770">
        <w:rPr>
          <w:lang w:val="en-US"/>
        </w:rPr>
        <w:t>authorization</w:t>
      </w:r>
      <w:r w:rsidRPr="007F2770">
        <w:t xml:space="preserve"> </w:t>
      </w:r>
      <w:r w:rsidRPr="007F2770">
        <w:rPr>
          <w:lang w:eastAsia="zh-CN"/>
        </w:rPr>
        <w:t>is revoked</w:t>
      </w:r>
      <w:r w:rsidRPr="007F2770">
        <w:t>" in the Service-level-AA container IE of the CONFIGURATION UPDATE COMMAND message.</w:t>
      </w:r>
    </w:p>
    <w:p w14:paraId="1A8681E1" w14:textId="77777777" w:rsidR="007D745F" w:rsidRPr="007F2770" w:rsidRDefault="007D745F" w:rsidP="007D745F">
      <w:r w:rsidRPr="007F2770">
        <w:t>If the UE supports UAS services and UAS services become enabled for the UE (e.g. because of the aerial subscription becomes a part of the UE subscription data retrieved from the UDM), the AMF may include the service-level-AA service status indication with UAS field set to "UAS services enabled" in the Service-level-AA container IE of the CONFIGURATION UPDATE COMMAND message.</w:t>
      </w:r>
    </w:p>
    <w:p w14:paraId="353141B2" w14:textId="77777777" w:rsidR="007D745F" w:rsidRPr="007F2770" w:rsidRDefault="007D745F" w:rsidP="007D745F">
      <w:r w:rsidRPr="007F2770">
        <w:t>If the UE supports MINT, the AMF may include the List of PLMNs to be used in disaster condition IE in the CONFIGURATION UPDATE COMMAND message.</w:t>
      </w:r>
    </w:p>
    <w:p w14:paraId="3DB222E7" w14:textId="77777777" w:rsidR="007D745F" w:rsidRPr="007F2770" w:rsidRDefault="007D745F" w:rsidP="007D745F">
      <w:r w:rsidRPr="007F2770">
        <w:t>If the UE supports MINT, the AMF may include the Disaster roaming wait range IE in the CONFIGURATION UPDATE COMMAND message.</w:t>
      </w:r>
    </w:p>
    <w:p w14:paraId="75F1DE91" w14:textId="77777777" w:rsidR="007D745F" w:rsidRPr="007F2770" w:rsidRDefault="007D745F" w:rsidP="007D745F">
      <w:r w:rsidRPr="007F2770">
        <w:t>If the UE supports MINT, the AMF may include the Disaster return wait range IE in the CONFIGURATION UPDATE COMMAND message.</w:t>
      </w:r>
    </w:p>
    <w:p w14:paraId="5AF45B08" w14:textId="77777777" w:rsidR="007D745F" w:rsidRPr="007F2770" w:rsidRDefault="007D745F" w:rsidP="007D745F">
      <w:pPr>
        <w:pStyle w:val="NO"/>
      </w:pPr>
      <w:r w:rsidRPr="007F2770">
        <w:t>NOTE 7:</w:t>
      </w:r>
      <w:r w:rsidRPr="007F2770">
        <w:tab/>
      </w:r>
      <w:r w:rsidRPr="007F2770">
        <w:rPr>
          <w:lang w:val="en-US"/>
        </w:rPr>
        <w:t xml:space="preserve">The AMF can determine the content of the </w:t>
      </w:r>
      <w:r w:rsidRPr="007F2770">
        <w:t>"list of PLMN(s) to be used in disaster condition", the v</w:t>
      </w:r>
      <w:proofErr w:type="spellStart"/>
      <w:r w:rsidRPr="007F2770">
        <w:rPr>
          <w:lang w:val="en-US"/>
        </w:rPr>
        <w:t>alue</w:t>
      </w:r>
      <w:proofErr w:type="spellEnd"/>
      <w:r w:rsidRPr="007F2770">
        <w:rPr>
          <w:lang w:val="en-US"/>
        </w:rPr>
        <w:t xml:space="preserve"> of the disaster roaming wait range and the value of the disaster return wait range based on the network local configuration</w:t>
      </w:r>
      <w:r w:rsidRPr="007F2770">
        <w:t>.</w:t>
      </w:r>
    </w:p>
    <w:p w14:paraId="6B553392" w14:textId="77777777" w:rsidR="007D745F" w:rsidRPr="007F2770" w:rsidRDefault="007D745F" w:rsidP="007D745F">
      <w:r w:rsidRPr="007F2770">
        <w:t xml:space="preserve">If the UE supports and the network supports and accepts the use of the PEIPS assistance information, and the AMF needs to update the PEIPS assistance information, </w:t>
      </w:r>
      <w:r w:rsidRPr="007F2770">
        <w:rPr>
          <w:rFonts w:hint="eastAsia"/>
          <w:lang w:eastAsia="ko-KR"/>
        </w:rPr>
        <w:t>t</w:t>
      </w:r>
      <w:r w:rsidRPr="007F2770">
        <w:t xml:space="preserve">he AMF may include the PEIPS assistance information in the Updated PEIPS assistance information IE of the CONFIGURATION UPDATE COMMAND </w:t>
      </w:r>
      <w:proofErr w:type="spellStart"/>
      <w:r w:rsidRPr="007F2770">
        <w:t>message.If</w:t>
      </w:r>
      <w:proofErr w:type="spellEnd"/>
      <w:r w:rsidRPr="007F2770">
        <w:t xml:space="preserve"> the AMF needs to inform the UE that the use of access identity 1 is valid or is no longer valid, then,</w:t>
      </w:r>
    </w:p>
    <w:p w14:paraId="3EA856EF" w14:textId="77777777" w:rsidR="007D745F" w:rsidRPr="007F2770" w:rsidRDefault="007D745F" w:rsidP="007D745F">
      <w:pPr>
        <w:pStyle w:val="af3"/>
        <w:ind w:left="1080"/>
      </w:pPr>
      <w:r w:rsidRPr="007F2770">
        <w:t>1)</w:t>
      </w:r>
      <w:r w:rsidRPr="007F2770">
        <w:tab/>
        <w:t xml:space="preserve">if the UE supports MPS indicator update via the UE configuration update </w:t>
      </w:r>
      <w:proofErr w:type="spellStart"/>
      <w:r w:rsidRPr="007F2770">
        <w:t>procedure,the</w:t>
      </w:r>
      <w:proofErr w:type="spellEnd"/>
      <w:r w:rsidRPr="007F2770">
        <w:t xml:space="preserve"> </w:t>
      </w:r>
      <w:proofErr w:type="spellStart"/>
      <w:r w:rsidRPr="007F2770">
        <w:t>AMF:a</w:t>
      </w:r>
      <w:proofErr w:type="spellEnd"/>
      <w:r w:rsidRPr="007F2770">
        <w:t xml:space="preserve">)informs the UE by setting the MPS indicator bit of the Priority indicator IE to "Access identity 1 valid" or "Access identity 1 not valid" respectively, in the CONFIGURATION UPDATE COMMAND message. Based on operator policy, the AMF sets the MPS indicator bit in the CONFIGURATION UPDATE COMMAND message based on the MPS priority information in the user's subscription context obtained from the </w:t>
      </w:r>
      <w:proofErr w:type="spellStart"/>
      <w:r w:rsidRPr="007F2770">
        <w:t>UDM;or</w:t>
      </w:r>
      <w:proofErr w:type="spellEnd"/>
      <w:r w:rsidRPr="007F2770">
        <w:t xml:space="preserve"> .</w:t>
      </w:r>
    </w:p>
    <w:p w14:paraId="5B1BE211" w14:textId="77777777" w:rsidR="007D745F" w:rsidRPr="007F2770" w:rsidRDefault="007D745F" w:rsidP="007D745F">
      <w:pPr>
        <w:pStyle w:val="B2"/>
      </w:pPr>
      <w:r w:rsidRPr="007F2770">
        <w:t>b)</w:t>
      </w:r>
      <w:r w:rsidRPr="007F2770">
        <w:tab/>
      </w:r>
      <w:proofErr w:type="gramStart"/>
      <w:r w:rsidRPr="007F2770">
        <w:rPr>
          <w:lang w:eastAsia="zh-CN"/>
        </w:rPr>
        <w:t>indicates</w:t>
      </w:r>
      <w:proofErr w:type="gramEnd"/>
      <w:r w:rsidRPr="007F2770">
        <w:rPr>
          <w:lang w:eastAsia="zh-CN"/>
        </w:rPr>
        <w:t xml:space="preserve"> "registration requested" in the Registration requested bit of the Configuration update indication IE in the CONFIGURATION UPDATE COMMAND message;</w:t>
      </w:r>
    </w:p>
    <w:p w14:paraId="57BC9ECF" w14:textId="77777777" w:rsidR="007D745F" w:rsidRPr="007F2770" w:rsidRDefault="007D745F" w:rsidP="007D745F">
      <w:pPr>
        <w:pStyle w:val="B1"/>
        <w:rPr>
          <w:lang w:eastAsia="zh-CN"/>
        </w:rPr>
      </w:pPr>
      <w:r w:rsidRPr="007F2770">
        <w:t>2)</w:t>
      </w:r>
      <w:r w:rsidRPr="007F2770">
        <w:tab/>
      </w:r>
      <w:proofErr w:type="gramStart"/>
      <w:r w:rsidRPr="007F2770">
        <w:t>otherwise</w:t>
      </w:r>
      <w:proofErr w:type="gramEnd"/>
      <w:r w:rsidRPr="007F2770">
        <w:t xml:space="preserve">, </w:t>
      </w:r>
      <w:r w:rsidRPr="007F2770">
        <w:rPr>
          <w:lang w:eastAsia="zh-CN"/>
        </w:rPr>
        <w:t>the AMF shall indicate "registration requested" in the Registration requested bit of the Configuration update indication IE in the CONFIGURATION UPDATE COMMAND message.</w:t>
      </w:r>
    </w:p>
    <w:p w14:paraId="7A2555F8" w14:textId="77777777" w:rsidR="007D745F" w:rsidRPr="007F2770" w:rsidRDefault="007D745F" w:rsidP="007D745F">
      <w:pPr>
        <w:pStyle w:val="af3"/>
        <w:ind w:left="1080"/>
      </w:pPr>
    </w:p>
    <w:p w14:paraId="3C0DFFB3" w14:textId="1F74329F" w:rsidR="007D745F" w:rsidRPr="007D745F" w:rsidRDefault="007D745F" w:rsidP="007D745F">
      <w:r w:rsidRPr="007F2770">
        <w:t>If requested by the TSCTSF (see 3GPP TS 23.501 [8]) and the UE has set the Reconnection to the network due to RAN timing synchronization status change (</w:t>
      </w:r>
      <w:proofErr w:type="spellStart"/>
      <w:r w:rsidRPr="007F2770">
        <w:t>RANtiming</w:t>
      </w:r>
      <w:proofErr w:type="spellEnd"/>
      <w:r w:rsidRPr="007F2770">
        <w:t>) bit to "Reconnection to the network due to RAN timing synchronization status change</w:t>
      </w:r>
      <w:r w:rsidRPr="007F2770" w:rsidDel="0042649C">
        <w:t xml:space="preserve"> </w:t>
      </w:r>
      <w:r w:rsidRPr="007F2770">
        <w:t xml:space="preserve">supported" in the 5GMM capability IE of the REGISTRATION REQUEST message, the AMF may include the RAN timing synchronization IE with the </w:t>
      </w:r>
      <w:proofErr w:type="spellStart"/>
      <w:r w:rsidRPr="007F2770">
        <w:t>RecReq</w:t>
      </w:r>
      <w:proofErr w:type="spellEnd"/>
      <w:r w:rsidRPr="007F2770">
        <w:t xml:space="preserve"> bit set to "Reconnection requested" in the CONFIG</w:t>
      </w:r>
      <w:r>
        <w:t>URATION UPDATE COMMAND message.</w:t>
      </w:r>
    </w:p>
    <w:p w14:paraId="4A35751D" w14:textId="11D43639" w:rsidR="00A2538B" w:rsidRPr="00A2538B" w:rsidRDefault="007D745F" w:rsidP="000D4580">
      <w:pPr>
        <w:jc w:val="center"/>
        <w:rPr>
          <w:noProof/>
        </w:rPr>
      </w:pPr>
      <w:r>
        <w:rPr>
          <w:noProof/>
          <w:highlight w:val="green"/>
        </w:rPr>
        <w:t>***** End of changes *****</w:t>
      </w:r>
      <w:bookmarkEnd w:id="2"/>
      <w:bookmarkEnd w:id="3"/>
      <w:bookmarkEnd w:id="4"/>
    </w:p>
    <w:sectPr w:rsidR="00A2538B" w:rsidRPr="00A2538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DAA47" w14:textId="77777777" w:rsidR="001600E0" w:rsidRDefault="001600E0">
      <w:r>
        <w:separator/>
      </w:r>
    </w:p>
  </w:endnote>
  <w:endnote w:type="continuationSeparator" w:id="0">
    <w:p w14:paraId="77FDFBBA" w14:textId="77777777" w:rsidR="001600E0" w:rsidRDefault="0016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369CF" w14:textId="77777777" w:rsidR="001600E0" w:rsidRDefault="001600E0">
      <w:r>
        <w:separator/>
      </w:r>
    </w:p>
  </w:footnote>
  <w:footnote w:type="continuationSeparator" w:id="0">
    <w:p w14:paraId="08A3FD5B" w14:textId="77777777" w:rsidR="001600E0" w:rsidRDefault="00160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365E48" w:rsidRDefault="00365E4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365E48" w:rsidRDefault="00365E4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365E48" w:rsidRDefault="00365E4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365E48" w:rsidRDefault="00365E4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21B005AD"/>
    <w:multiLevelType w:val="hybridMultilevel"/>
    <w:tmpl w:val="872642E4"/>
    <w:lvl w:ilvl="0" w:tplc="ABBE08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2BC2D2F"/>
    <w:multiLevelType w:val="hybridMultilevel"/>
    <w:tmpl w:val="CC6CF06C"/>
    <w:lvl w:ilvl="0" w:tplc="95960C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D781064"/>
    <w:multiLevelType w:val="hybridMultilevel"/>
    <w:tmpl w:val="0FBE3FF2"/>
    <w:lvl w:ilvl="0" w:tplc="680CFD4C">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15:restartNumberingAfterBreak="0">
    <w:nsid w:val="7A432292"/>
    <w:multiLevelType w:val="hybridMultilevel"/>
    <w:tmpl w:val="759A01BA"/>
    <w:lvl w:ilvl="0" w:tplc="A4ECA5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 w:numId="5">
    <w:abstractNumId w:val="9"/>
  </w:num>
  <w:num w:numId="6">
    <w:abstractNumId w:val="8"/>
  </w:num>
  <w:num w:numId="7">
    <w:abstractNumId w:val="4"/>
  </w:num>
  <w:num w:numId="8">
    <w:abstractNumId w:val="10"/>
  </w:num>
  <w:num w:numId="9">
    <w:abstractNumId w:val="6"/>
  </w:num>
  <w:num w:numId="10">
    <w:abstractNumId w:val="7"/>
  </w:num>
  <w:num w:numId="11">
    <w:abstractNumId w:val="5"/>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ah">
    <w15:presenceInfo w15:providerId="None" w15:userId="Le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1B1"/>
    <w:rsid w:val="00004788"/>
    <w:rsid w:val="0001098B"/>
    <w:rsid w:val="000116B2"/>
    <w:rsid w:val="00014B8D"/>
    <w:rsid w:val="00014E90"/>
    <w:rsid w:val="00022126"/>
    <w:rsid w:val="00022E4A"/>
    <w:rsid w:val="0002402E"/>
    <w:rsid w:val="00026D7C"/>
    <w:rsid w:val="00027BCB"/>
    <w:rsid w:val="00027E05"/>
    <w:rsid w:val="00036655"/>
    <w:rsid w:val="0003702B"/>
    <w:rsid w:val="000428E6"/>
    <w:rsid w:val="000430E1"/>
    <w:rsid w:val="00055E73"/>
    <w:rsid w:val="00067A53"/>
    <w:rsid w:val="00072618"/>
    <w:rsid w:val="00081771"/>
    <w:rsid w:val="00086753"/>
    <w:rsid w:val="00090A7C"/>
    <w:rsid w:val="00090D45"/>
    <w:rsid w:val="00092584"/>
    <w:rsid w:val="000965D1"/>
    <w:rsid w:val="000A1B7B"/>
    <w:rsid w:val="000A44AA"/>
    <w:rsid w:val="000A49B1"/>
    <w:rsid w:val="000A6394"/>
    <w:rsid w:val="000B1A25"/>
    <w:rsid w:val="000B3A5B"/>
    <w:rsid w:val="000B4AE1"/>
    <w:rsid w:val="000B6219"/>
    <w:rsid w:val="000B7670"/>
    <w:rsid w:val="000B76E3"/>
    <w:rsid w:val="000B7FED"/>
    <w:rsid w:val="000C038A"/>
    <w:rsid w:val="000C1379"/>
    <w:rsid w:val="000C6598"/>
    <w:rsid w:val="000C7076"/>
    <w:rsid w:val="000C724C"/>
    <w:rsid w:val="000D0677"/>
    <w:rsid w:val="000D2324"/>
    <w:rsid w:val="000D408B"/>
    <w:rsid w:val="000D44B3"/>
    <w:rsid w:val="000D4580"/>
    <w:rsid w:val="000D591D"/>
    <w:rsid w:val="000D6154"/>
    <w:rsid w:val="000D6832"/>
    <w:rsid w:val="000E0142"/>
    <w:rsid w:val="000F0520"/>
    <w:rsid w:val="000F712A"/>
    <w:rsid w:val="0010478C"/>
    <w:rsid w:val="0010585A"/>
    <w:rsid w:val="00107002"/>
    <w:rsid w:val="00112E8E"/>
    <w:rsid w:val="001134C8"/>
    <w:rsid w:val="00114C26"/>
    <w:rsid w:val="001215E5"/>
    <w:rsid w:val="00132D22"/>
    <w:rsid w:val="0013624C"/>
    <w:rsid w:val="00137FC8"/>
    <w:rsid w:val="00144024"/>
    <w:rsid w:val="00145D43"/>
    <w:rsid w:val="00146924"/>
    <w:rsid w:val="00150E44"/>
    <w:rsid w:val="00151E13"/>
    <w:rsid w:val="001542B4"/>
    <w:rsid w:val="001600E0"/>
    <w:rsid w:val="00160E88"/>
    <w:rsid w:val="00164E8B"/>
    <w:rsid w:val="00165BC4"/>
    <w:rsid w:val="00171406"/>
    <w:rsid w:val="00176FBF"/>
    <w:rsid w:val="001811EC"/>
    <w:rsid w:val="0018317E"/>
    <w:rsid w:val="0019196E"/>
    <w:rsid w:val="00192C46"/>
    <w:rsid w:val="001931A5"/>
    <w:rsid w:val="001943E4"/>
    <w:rsid w:val="00196666"/>
    <w:rsid w:val="001A08B3"/>
    <w:rsid w:val="001A1F97"/>
    <w:rsid w:val="001A22FD"/>
    <w:rsid w:val="001A37B2"/>
    <w:rsid w:val="001A5700"/>
    <w:rsid w:val="001A6245"/>
    <w:rsid w:val="001A7B60"/>
    <w:rsid w:val="001B1C62"/>
    <w:rsid w:val="001B2A18"/>
    <w:rsid w:val="001B5104"/>
    <w:rsid w:val="001B52F0"/>
    <w:rsid w:val="001B5AA4"/>
    <w:rsid w:val="001B5F68"/>
    <w:rsid w:val="001B7576"/>
    <w:rsid w:val="001B7A65"/>
    <w:rsid w:val="001C4869"/>
    <w:rsid w:val="001C5DD5"/>
    <w:rsid w:val="001C6F48"/>
    <w:rsid w:val="001E218A"/>
    <w:rsid w:val="001E41F3"/>
    <w:rsid w:val="001F7B2E"/>
    <w:rsid w:val="00202EFD"/>
    <w:rsid w:val="00210332"/>
    <w:rsid w:val="00210784"/>
    <w:rsid w:val="00211B9B"/>
    <w:rsid w:val="00212322"/>
    <w:rsid w:val="00215075"/>
    <w:rsid w:val="00221891"/>
    <w:rsid w:val="002263E0"/>
    <w:rsid w:val="00236940"/>
    <w:rsid w:val="00241F8C"/>
    <w:rsid w:val="002526E1"/>
    <w:rsid w:val="00253473"/>
    <w:rsid w:val="00256218"/>
    <w:rsid w:val="0026004D"/>
    <w:rsid w:val="002640DD"/>
    <w:rsid w:val="00265981"/>
    <w:rsid w:val="00266797"/>
    <w:rsid w:val="002667B1"/>
    <w:rsid w:val="00270891"/>
    <w:rsid w:val="00272F2C"/>
    <w:rsid w:val="002731C7"/>
    <w:rsid w:val="00274A9F"/>
    <w:rsid w:val="0027575E"/>
    <w:rsid w:val="00275D12"/>
    <w:rsid w:val="00276B47"/>
    <w:rsid w:val="002771EC"/>
    <w:rsid w:val="00277535"/>
    <w:rsid w:val="00283CC2"/>
    <w:rsid w:val="00284185"/>
    <w:rsid w:val="00284FEB"/>
    <w:rsid w:val="00285600"/>
    <w:rsid w:val="002860C4"/>
    <w:rsid w:val="00287795"/>
    <w:rsid w:val="00290706"/>
    <w:rsid w:val="00290BD6"/>
    <w:rsid w:val="002A00D5"/>
    <w:rsid w:val="002A2BE5"/>
    <w:rsid w:val="002A3257"/>
    <w:rsid w:val="002B35E7"/>
    <w:rsid w:val="002B5741"/>
    <w:rsid w:val="002C1C30"/>
    <w:rsid w:val="002C33F1"/>
    <w:rsid w:val="002C384A"/>
    <w:rsid w:val="002C4DCF"/>
    <w:rsid w:val="002C5651"/>
    <w:rsid w:val="002D2012"/>
    <w:rsid w:val="002D3641"/>
    <w:rsid w:val="002E0258"/>
    <w:rsid w:val="002E2714"/>
    <w:rsid w:val="002E472E"/>
    <w:rsid w:val="002F1CF3"/>
    <w:rsid w:val="002F1E87"/>
    <w:rsid w:val="002F23A2"/>
    <w:rsid w:val="002F32D5"/>
    <w:rsid w:val="002F3EDE"/>
    <w:rsid w:val="002F40E0"/>
    <w:rsid w:val="00304B1D"/>
    <w:rsid w:val="00305409"/>
    <w:rsid w:val="0030694A"/>
    <w:rsid w:val="003070F6"/>
    <w:rsid w:val="00321DBA"/>
    <w:rsid w:val="0032441F"/>
    <w:rsid w:val="00325781"/>
    <w:rsid w:val="003268F9"/>
    <w:rsid w:val="0033047B"/>
    <w:rsid w:val="00330CD0"/>
    <w:rsid w:val="00340C7D"/>
    <w:rsid w:val="003477AF"/>
    <w:rsid w:val="0035217D"/>
    <w:rsid w:val="00356BA9"/>
    <w:rsid w:val="003609EF"/>
    <w:rsid w:val="00361CBA"/>
    <w:rsid w:val="0036231A"/>
    <w:rsid w:val="00363F71"/>
    <w:rsid w:val="00365E48"/>
    <w:rsid w:val="00367920"/>
    <w:rsid w:val="00374DD4"/>
    <w:rsid w:val="0037554C"/>
    <w:rsid w:val="003864EA"/>
    <w:rsid w:val="00395891"/>
    <w:rsid w:val="003A5348"/>
    <w:rsid w:val="003B1F8D"/>
    <w:rsid w:val="003B69D9"/>
    <w:rsid w:val="003C1840"/>
    <w:rsid w:val="003D0483"/>
    <w:rsid w:val="003D0E4E"/>
    <w:rsid w:val="003D4A25"/>
    <w:rsid w:val="003D5D08"/>
    <w:rsid w:val="003E1A36"/>
    <w:rsid w:val="003E4EE2"/>
    <w:rsid w:val="003E608F"/>
    <w:rsid w:val="003E7D1D"/>
    <w:rsid w:val="003F49E8"/>
    <w:rsid w:val="003F7A66"/>
    <w:rsid w:val="004006F5"/>
    <w:rsid w:val="0040240C"/>
    <w:rsid w:val="00406706"/>
    <w:rsid w:val="004070BD"/>
    <w:rsid w:val="00410371"/>
    <w:rsid w:val="00410D5F"/>
    <w:rsid w:val="004153E4"/>
    <w:rsid w:val="004158D4"/>
    <w:rsid w:val="0041798E"/>
    <w:rsid w:val="004212CF"/>
    <w:rsid w:val="00423364"/>
    <w:rsid w:val="0042342C"/>
    <w:rsid w:val="004242F1"/>
    <w:rsid w:val="00427733"/>
    <w:rsid w:val="004317BB"/>
    <w:rsid w:val="0043207B"/>
    <w:rsid w:val="00433246"/>
    <w:rsid w:val="00434BE9"/>
    <w:rsid w:val="004377D5"/>
    <w:rsid w:val="004379C6"/>
    <w:rsid w:val="004402C0"/>
    <w:rsid w:val="004446BB"/>
    <w:rsid w:val="004535D0"/>
    <w:rsid w:val="00454EC8"/>
    <w:rsid w:val="00460D91"/>
    <w:rsid w:val="00462EFA"/>
    <w:rsid w:val="00476DBA"/>
    <w:rsid w:val="004807B7"/>
    <w:rsid w:val="00484056"/>
    <w:rsid w:val="004873E4"/>
    <w:rsid w:val="0049032D"/>
    <w:rsid w:val="00490B78"/>
    <w:rsid w:val="00493249"/>
    <w:rsid w:val="0049600F"/>
    <w:rsid w:val="004A25F2"/>
    <w:rsid w:val="004A68BD"/>
    <w:rsid w:val="004B75B7"/>
    <w:rsid w:val="004C55EB"/>
    <w:rsid w:val="004C5DF7"/>
    <w:rsid w:val="004D0882"/>
    <w:rsid w:val="004D1C96"/>
    <w:rsid w:val="004D34E8"/>
    <w:rsid w:val="004D41C5"/>
    <w:rsid w:val="004D459F"/>
    <w:rsid w:val="004D56DE"/>
    <w:rsid w:val="004E2AB4"/>
    <w:rsid w:val="004E3ACE"/>
    <w:rsid w:val="004E44B9"/>
    <w:rsid w:val="004F7BC8"/>
    <w:rsid w:val="0050300C"/>
    <w:rsid w:val="00503200"/>
    <w:rsid w:val="00503E44"/>
    <w:rsid w:val="005041C5"/>
    <w:rsid w:val="00504EE1"/>
    <w:rsid w:val="00505E67"/>
    <w:rsid w:val="005141D9"/>
    <w:rsid w:val="0051580D"/>
    <w:rsid w:val="00520506"/>
    <w:rsid w:val="005266CF"/>
    <w:rsid w:val="0052726A"/>
    <w:rsid w:val="00527FA7"/>
    <w:rsid w:val="0053742E"/>
    <w:rsid w:val="00537564"/>
    <w:rsid w:val="005438A4"/>
    <w:rsid w:val="0054612F"/>
    <w:rsid w:val="00547111"/>
    <w:rsid w:val="005473ED"/>
    <w:rsid w:val="005504A9"/>
    <w:rsid w:val="00554C21"/>
    <w:rsid w:val="005568A9"/>
    <w:rsid w:val="0056281F"/>
    <w:rsid w:val="005659AD"/>
    <w:rsid w:val="00566E57"/>
    <w:rsid w:val="005700DC"/>
    <w:rsid w:val="00571BE3"/>
    <w:rsid w:val="00571EB4"/>
    <w:rsid w:val="00573355"/>
    <w:rsid w:val="00576013"/>
    <w:rsid w:val="005762D5"/>
    <w:rsid w:val="00577E81"/>
    <w:rsid w:val="00590DED"/>
    <w:rsid w:val="00592D74"/>
    <w:rsid w:val="005946D0"/>
    <w:rsid w:val="005A1DD6"/>
    <w:rsid w:val="005A4F3E"/>
    <w:rsid w:val="005D2B3B"/>
    <w:rsid w:val="005D2D95"/>
    <w:rsid w:val="005E2C44"/>
    <w:rsid w:val="005E3847"/>
    <w:rsid w:val="005E5658"/>
    <w:rsid w:val="005E7487"/>
    <w:rsid w:val="005E75F5"/>
    <w:rsid w:val="00602DD9"/>
    <w:rsid w:val="006045CD"/>
    <w:rsid w:val="00606D5A"/>
    <w:rsid w:val="006101AE"/>
    <w:rsid w:val="00610696"/>
    <w:rsid w:val="00615CF8"/>
    <w:rsid w:val="00621188"/>
    <w:rsid w:val="00621E5D"/>
    <w:rsid w:val="006257ED"/>
    <w:rsid w:val="006318C6"/>
    <w:rsid w:val="00633053"/>
    <w:rsid w:val="006341CD"/>
    <w:rsid w:val="006346F0"/>
    <w:rsid w:val="00644CA1"/>
    <w:rsid w:val="00653DE4"/>
    <w:rsid w:val="00665C47"/>
    <w:rsid w:val="00675886"/>
    <w:rsid w:val="006772D4"/>
    <w:rsid w:val="00680EB7"/>
    <w:rsid w:val="00681A94"/>
    <w:rsid w:val="00681C74"/>
    <w:rsid w:val="006853A5"/>
    <w:rsid w:val="00685A8B"/>
    <w:rsid w:val="006939E3"/>
    <w:rsid w:val="00695808"/>
    <w:rsid w:val="006A03E3"/>
    <w:rsid w:val="006A0B37"/>
    <w:rsid w:val="006B162D"/>
    <w:rsid w:val="006B46FB"/>
    <w:rsid w:val="006C06B9"/>
    <w:rsid w:val="006E21FB"/>
    <w:rsid w:val="006F597D"/>
    <w:rsid w:val="006F5EBC"/>
    <w:rsid w:val="006F7EDC"/>
    <w:rsid w:val="007051BE"/>
    <w:rsid w:val="00710145"/>
    <w:rsid w:val="0071651E"/>
    <w:rsid w:val="00721A17"/>
    <w:rsid w:val="00722598"/>
    <w:rsid w:val="00740ED7"/>
    <w:rsid w:val="0074248E"/>
    <w:rsid w:val="007460F7"/>
    <w:rsid w:val="00746FCD"/>
    <w:rsid w:val="00751CE5"/>
    <w:rsid w:val="00761E68"/>
    <w:rsid w:val="00767FA0"/>
    <w:rsid w:val="00784020"/>
    <w:rsid w:val="00784ACB"/>
    <w:rsid w:val="0078656A"/>
    <w:rsid w:val="0078716B"/>
    <w:rsid w:val="00792342"/>
    <w:rsid w:val="00793BF4"/>
    <w:rsid w:val="00793D91"/>
    <w:rsid w:val="007977A8"/>
    <w:rsid w:val="007A2420"/>
    <w:rsid w:val="007A4163"/>
    <w:rsid w:val="007A70BD"/>
    <w:rsid w:val="007B3BAB"/>
    <w:rsid w:val="007B512A"/>
    <w:rsid w:val="007B6E9F"/>
    <w:rsid w:val="007C09CF"/>
    <w:rsid w:val="007C2097"/>
    <w:rsid w:val="007C7E9B"/>
    <w:rsid w:val="007D41E6"/>
    <w:rsid w:val="007D5D20"/>
    <w:rsid w:val="007D606F"/>
    <w:rsid w:val="007D6A07"/>
    <w:rsid w:val="007D745F"/>
    <w:rsid w:val="007E4628"/>
    <w:rsid w:val="007F6479"/>
    <w:rsid w:val="007F7259"/>
    <w:rsid w:val="007F7E9F"/>
    <w:rsid w:val="00801C3D"/>
    <w:rsid w:val="008040A8"/>
    <w:rsid w:val="0080676D"/>
    <w:rsid w:val="0081427A"/>
    <w:rsid w:val="00820397"/>
    <w:rsid w:val="00821B05"/>
    <w:rsid w:val="008279FA"/>
    <w:rsid w:val="00841D10"/>
    <w:rsid w:val="00846657"/>
    <w:rsid w:val="008541DD"/>
    <w:rsid w:val="0085464F"/>
    <w:rsid w:val="0085716D"/>
    <w:rsid w:val="00861CC7"/>
    <w:rsid w:val="008626E7"/>
    <w:rsid w:val="00863A61"/>
    <w:rsid w:val="00870EE7"/>
    <w:rsid w:val="0087469F"/>
    <w:rsid w:val="00874D1F"/>
    <w:rsid w:val="0087770F"/>
    <w:rsid w:val="00877A82"/>
    <w:rsid w:val="00877CFD"/>
    <w:rsid w:val="008863B9"/>
    <w:rsid w:val="00887C2F"/>
    <w:rsid w:val="008A2C1B"/>
    <w:rsid w:val="008A45A6"/>
    <w:rsid w:val="008C2EBF"/>
    <w:rsid w:val="008C4DC8"/>
    <w:rsid w:val="008C60A1"/>
    <w:rsid w:val="008C6F11"/>
    <w:rsid w:val="008D104B"/>
    <w:rsid w:val="008D3CCC"/>
    <w:rsid w:val="008E0141"/>
    <w:rsid w:val="008E2D52"/>
    <w:rsid w:val="008F12EC"/>
    <w:rsid w:val="008F2321"/>
    <w:rsid w:val="008F3789"/>
    <w:rsid w:val="008F686C"/>
    <w:rsid w:val="008F6DB8"/>
    <w:rsid w:val="009003A9"/>
    <w:rsid w:val="00901E30"/>
    <w:rsid w:val="00904F62"/>
    <w:rsid w:val="009075E0"/>
    <w:rsid w:val="00913B24"/>
    <w:rsid w:val="009148DE"/>
    <w:rsid w:val="009205B4"/>
    <w:rsid w:val="009210EE"/>
    <w:rsid w:val="0092254A"/>
    <w:rsid w:val="00930843"/>
    <w:rsid w:val="009370B7"/>
    <w:rsid w:val="00937753"/>
    <w:rsid w:val="0094030A"/>
    <w:rsid w:val="00940CA5"/>
    <w:rsid w:val="00941387"/>
    <w:rsid w:val="00941B79"/>
    <w:rsid w:val="00941E30"/>
    <w:rsid w:val="00947FC0"/>
    <w:rsid w:val="0095543C"/>
    <w:rsid w:val="009743D8"/>
    <w:rsid w:val="009777D9"/>
    <w:rsid w:val="00984AE2"/>
    <w:rsid w:val="00986955"/>
    <w:rsid w:val="0099057A"/>
    <w:rsid w:val="00991B88"/>
    <w:rsid w:val="00994351"/>
    <w:rsid w:val="00994CCA"/>
    <w:rsid w:val="00995776"/>
    <w:rsid w:val="009A5753"/>
    <w:rsid w:val="009A579D"/>
    <w:rsid w:val="009B0897"/>
    <w:rsid w:val="009C2459"/>
    <w:rsid w:val="009C3413"/>
    <w:rsid w:val="009C3C1B"/>
    <w:rsid w:val="009C5660"/>
    <w:rsid w:val="009D0674"/>
    <w:rsid w:val="009D5EFC"/>
    <w:rsid w:val="009E3297"/>
    <w:rsid w:val="009F333A"/>
    <w:rsid w:val="009F4E20"/>
    <w:rsid w:val="009F734F"/>
    <w:rsid w:val="00A02CFE"/>
    <w:rsid w:val="00A07CCB"/>
    <w:rsid w:val="00A15E0E"/>
    <w:rsid w:val="00A20C5E"/>
    <w:rsid w:val="00A246B6"/>
    <w:rsid w:val="00A2538B"/>
    <w:rsid w:val="00A254F2"/>
    <w:rsid w:val="00A2618E"/>
    <w:rsid w:val="00A34985"/>
    <w:rsid w:val="00A362C8"/>
    <w:rsid w:val="00A42F08"/>
    <w:rsid w:val="00A47967"/>
    <w:rsid w:val="00A47E70"/>
    <w:rsid w:val="00A50CF0"/>
    <w:rsid w:val="00A61386"/>
    <w:rsid w:val="00A67F5F"/>
    <w:rsid w:val="00A7038B"/>
    <w:rsid w:val="00A732D4"/>
    <w:rsid w:val="00A7671C"/>
    <w:rsid w:val="00A94B31"/>
    <w:rsid w:val="00AA0683"/>
    <w:rsid w:val="00AA2CBC"/>
    <w:rsid w:val="00AA4286"/>
    <w:rsid w:val="00AA558D"/>
    <w:rsid w:val="00AA6CC2"/>
    <w:rsid w:val="00AA7F72"/>
    <w:rsid w:val="00AB0FAD"/>
    <w:rsid w:val="00AB1863"/>
    <w:rsid w:val="00AB47C5"/>
    <w:rsid w:val="00AC1331"/>
    <w:rsid w:val="00AC5820"/>
    <w:rsid w:val="00AD1B54"/>
    <w:rsid w:val="00AD1CD8"/>
    <w:rsid w:val="00AD6BD7"/>
    <w:rsid w:val="00AD7F98"/>
    <w:rsid w:val="00AE5B1C"/>
    <w:rsid w:val="00AE5E14"/>
    <w:rsid w:val="00AF23CE"/>
    <w:rsid w:val="00AF382B"/>
    <w:rsid w:val="00AF44F8"/>
    <w:rsid w:val="00B02BAE"/>
    <w:rsid w:val="00B0407F"/>
    <w:rsid w:val="00B136D9"/>
    <w:rsid w:val="00B226DC"/>
    <w:rsid w:val="00B258BB"/>
    <w:rsid w:val="00B26818"/>
    <w:rsid w:val="00B315AE"/>
    <w:rsid w:val="00B34DD3"/>
    <w:rsid w:val="00B36B5E"/>
    <w:rsid w:val="00B47324"/>
    <w:rsid w:val="00B47616"/>
    <w:rsid w:val="00B528F7"/>
    <w:rsid w:val="00B53DD5"/>
    <w:rsid w:val="00B55D4D"/>
    <w:rsid w:val="00B561B7"/>
    <w:rsid w:val="00B604C6"/>
    <w:rsid w:val="00B61134"/>
    <w:rsid w:val="00B67B97"/>
    <w:rsid w:val="00B721A4"/>
    <w:rsid w:val="00B825D7"/>
    <w:rsid w:val="00B847F5"/>
    <w:rsid w:val="00B84EBC"/>
    <w:rsid w:val="00B864A8"/>
    <w:rsid w:val="00B86D6B"/>
    <w:rsid w:val="00B90C12"/>
    <w:rsid w:val="00B96812"/>
    <w:rsid w:val="00B968C8"/>
    <w:rsid w:val="00BA3EC5"/>
    <w:rsid w:val="00BA51D9"/>
    <w:rsid w:val="00BA668A"/>
    <w:rsid w:val="00BA6C86"/>
    <w:rsid w:val="00BB0FAF"/>
    <w:rsid w:val="00BB5DFC"/>
    <w:rsid w:val="00BB5F4E"/>
    <w:rsid w:val="00BC2E77"/>
    <w:rsid w:val="00BC2F3C"/>
    <w:rsid w:val="00BC50A1"/>
    <w:rsid w:val="00BC6C8D"/>
    <w:rsid w:val="00BD0159"/>
    <w:rsid w:val="00BD1D35"/>
    <w:rsid w:val="00BD279D"/>
    <w:rsid w:val="00BD2DC8"/>
    <w:rsid w:val="00BD6BB8"/>
    <w:rsid w:val="00BE0C0D"/>
    <w:rsid w:val="00BE2887"/>
    <w:rsid w:val="00BF0C1D"/>
    <w:rsid w:val="00BF0CDE"/>
    <w:rsid w:val="00BF7C6F"/>
    <w:rsid w:val="00C04645"/>
    <w:rsid w:val="00C05F4E"/>
    <w:rsid w:val="00C0742A"/>
    <w:rsid w:val="00C07562"/>
    <w:rsid w:val="00C07F47"/>
    <w:rsid w:val="00C162AD"/>
    <w:rsid w:val="00C208D6"/>
    <w:rsid w:val="00C249B1"/>
    <w:rsid w:val="00C26625"/>
    <w:rsid w:val="00C26B55"/>
    <w:rsid w:val="00C274D1"/>
    <w:rsid w:val="00C31C16"/>
    <w:rsid w:val="00C3214D"/>
    <w:rsid w:val="00C33968"/>
    <w:rsid w:val="00C51861"/>
    <w:rsid w:val="00C52CD4"/>
    <w:rsid w:val="00C62711"/>
    <w:rsid w:val="00C638E5"/>
    <w:rsid w:val="00C64FB6"/>
    <w:rsid w:val="00C66BA2"/>
    <w:rsid w:val="00C72655"/>
    <w:rsid w:val="00C74A82"/>
    <w:rsid w:val="00C81A4B"/>
    <w:rsid w:val="00C870F6"/>
    <w:rsid w:val="00C87954"/>
    <w:rsid w:val="00C95985"/>
    <w:rsid w:val="00CA1BE0"/>
    <w:rsid w:val="00CA5935"/>
    <w:rsid w:val="00CA6524"/>
    <w:rsid w:val="00CB371E"/>
    <w:rsid w:val="00CB435B"/>
    <w:rsid w:val="00CB763C"/>
    <w:rsid w:val="00CC5026"/>
    <w:rsid w:val="00CC68D0"/>
    <w:rsid w:val="00CD212B"/>
    <w:rsid w:val="00CE1AD6"/>
    <w:rsid w:val="00CE1B91"/>
    <w:rsid w:val="00CE226C"/>
    <w:rsid w:val="00CF1944"/>
    <w:rsid w:val="00CF291F"/>
    <w:rsid w:val="00D0071B"/>
    <w:rsid w:val="00D00944"/>
    <w:rsid w:val="00D014D2"/>
    <w:rsid w:val="00D02272"/>
    <w:rsid w:val="00D028D0"/>
    <w:rsid w:val="00D03F9A"/>
    <w:rsid w:val="00D04929"/>
    <w:rsid w:val="00D06D51"/>
    <w:rsid w:val="00D24531"/>
    <w:rsid w:val="00D24991"/>
    <w:rsid w:val="00D30E72"/>
    <w:rsid w:val="00D373F8"/>
    <w:rsid w:val="00D42F65"/>
    <w:rsid w:val="00D43425"/>
    <w:rsid w:val="00D47BCF"/>
    <w:rsid w:val="00D5006D"/>
    <w:rsid w:val="00D50255"/>
    <w:rsid w:val="00D51ACB"/>
    <w:rsid w:val="00D60CA1"/>
    <w:rsid w:val="00D63D35"/>
    <w:rsid w:val="00D66520"/>
    <w:rsid w:val="00D71225"/>
    <w:rsid w:val="00D77B97"/>
    <w:rsid w:val="00D8423B"/>
    <w:rsid w:val="00D84AE9"/>
    <w:rsid w:val="00D95128"/>
    <w:rsid w:val="00DA4294"/>
    <w:rsid w:val="00DB06EC"/>
    <w:rsid w:val="00DB3001"/>
    <w:rsid w:val="00DC2CC2"/>
    <w:rsid w:val="00DC73F0"/>
    <w:rsid w:val="00DD0E57"/>
    <w:rsid w:val="00DD783D"/>
    <w:rsid w:val="00DE34CF"/>
    <w:rsid w:val="00DE7B50"/>
    <w:rsid w:val="00DF0373"/>
    <w:rsid w:val="00DF1D43"/>
    <w:rsid w:val="00DF253C"/>
    <w:rsid w:val="00DF4D7C"/>
    <w:rsid w:val="00E0021C"/>
    <w:rsid w:val="00E05E9B"/>
    <w:rsid w:val="00E065F9"/>
    <w:rsid w:val="00E06655"/>
    <w:rsid w:val="00E13F3D"/>
    <w:rsid w:val="00E176F0"/>
    <w:rsid w:val="00E23F79"/>
    <w:rsid w:val="00E26247"/>
    <w:rsid w:val="00E27B22"/>
    <w:rsid w:val="00E34898"/>
    <w:rsid w:val="00E3567C"/>
    <w:rsid w:val="00E40BEA"/>
    <w:rsid w:val="00E45CDB"/>
    <w:rsid w:val="00E52394"/>
    <w:rsid w:val="00E52E36"/>
    <w:rsid w:val="00E55110"/>
    <w:rsid w:val="00E61526"/>
    <w:rsid w:val="00E6327A"/>
    <w:rsid w:val="00E648CF"/>
    <w:rsid w:val="00E66EA9"/>
    <w:rsid w:val="00E67222"/>
    <w:rsid w:val="00E676AA"/>
    <w:rsid w:val="00E70AEE"/>
    <w:rsid w:val="00E72394"/>
    <w:rsid w:val="00E73E1B"/>
    <w:rsid w:val="00E810CB"/>
    <w:rsid w:val="00E816E2"/>
    <w:rsid w:val="00E816E8"/>
    <w:rsid w:val="00E82D55"/>
    <w:rsid w:val="00E83ADC"/>
    <w:rsid w:val="00E84D21"/>
    <w:rsid w:val="00E86A3F"/>
    <w:rsid w:val="00E97051"/>
    <w:rsid w:val="00EA541A"/>
    <w:rsid w:val="00EA6FFB"/>
    <w:rsid w:val="00EB09B7"/>
    <w:rsid w:val="00EB43B5"/>
    <w:rsid w:val="00EC255C"/>
    <w:rsid w:val="00ED58EA"/>
    <w:rsid w:val="00EE0765"/>
    <w:rsid w:val="00EE23E2"/>
    <w:rsid w:val="00EE542A"/>
    <w:rsid w:val="00EE5EBD"/>
    <w:rsid w:val="00EE7476"/>
    <w:rsid w:val="00EE7D7C"/>
    <w:rsid w:val="00EF1140"/>
    <w:rsid w:val="00F0238E"/>
    <w:rsid w:val="00F11203"/>
    <w:rsid w:val="00F11D91"/>
    <w:rsid w:val="00F17F87"/>
    <w:rsid w:val="00F21DC6"/>
    <w:rsid w:val="00F22C54"/>
    <w:rsid w:val="00F24880"/>
    <w:rsid w:val="00F24AE6"/>
    <w:rsid w:val="00F25D98"/>
    <w:rsid w:val="00F300FB"/>
    <w:rsid w:val="00F341BF"/>
    <w:rsid w:val="00F40997"/>
    <w:rsid w:val="00F4480C"/>
    <w:rsid w:val="00F4608D"/>
    <w:rsid w:val="00F468D7"/>
    <w:rsid w:val="00F52FB0"/>
    <w:rsid w:val="00F55402"/>
    <w:rsid w:val="00F60D71"/>
    <w:rsid w:val="00F61657"/>
    <w:rsid w:val="00F70187"/>
    <w:rsid w:val="00F71D75"/>
    <w:rsid w:val="00F72225"/>
    <w:rsid w:val="00F74900"/>
    <w:rsid w:val="00F776B8"/>
    <w:rsid w:val="00F8035D"/>
    <w:rsid w:val="00F83B93"/>
    <w:rsid w:val="00F866B7"/>
    <w:rsid w:val="00F86F80"/>
    <w:rsid w:val="00F96DE6"/>
    <w:rsid w:val="00FA237A"/>
    <w:rsid w:val="00FA54C4"/>
    <w:rsid w:val="00FA5793"/>
    <w:rsid w:val="00FA69A5"/>
    <w:rsid w:val="00FB1F97"/>
    <w:rsid w:val="00FB4442"/>
    <w:rsid w:val="00FB46BC"/>
    <w:rsid w:val="00FB6386"/>
    <w:rsid w:val="00FB7C83"/>
    <w:rsid w:val="00FC4AD1"/>
    <w:rsid w:val="00FC5937"/>
    <w:rsid w:val="00FC708F"/>
    <w:rsid w:val="00FD01E3"/>
    <w:rsid w:val="00FD0816"/>
    <w:rsid w:val="00FD2986"/>
    <w:rsid w:val="00FD3E73"/>
    <w:rsid w:val="00FF1BB9"/>
    <w:rsid w:val="00FF233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NOZchn">
    <w:name w:val="NO Zchn"/>
    <w:link w:val="NO"/>
    <w:qFormat/>
    <w:locked/>
    <w:rsid w:val="00F52FB0"/>
    <w:rPr>
      <w:rFonts w:ascii="Times New Roman" w:hAnsi="Times New Roman"/>
      <w:lang w:val="en-GB" w:eastAsia="en-US"/>
    </w:rPr>
  </w:style>
  <w:style w:type="character" w:customStyle="1" w:styleId="TALChar">
    <w:name w:val="TAL Char"/>
    <w:link w:val="TAL"/>
    <w:qFormat/>
    <w:locked/>
    <w:rsid w:val="00F52FB0"/>
    <w:rPr>
      <w:rFonts w:ascii="Arial" w:hAnsi="Arial"/>
      <w:sz w:val="18"/>
      <w:lang w:val="en-GB" w:eastAsia="en-US"/>
    </w:rPr>
  </w:style>
  <w:style w:type="character" w:customStyle="1" w:styleId="TACChar">
    <w:name w:val="TAC Char"/>
    <w:link w:val="TAC"/>
    <w:qFormat/>
    <w:locked/>
    <w:rsid w:val="00F52FB0"/>
    <w:rPr>
      <w:rFonts w:ascii="Arial" w:hAnsi="Arial"/>
      <w:sz w:val="18"/>
      <w:lang w:val="en-GB" w:eastAsia="en-US"/>
    </w:rPr>
  </w:style>
  <w:style w:type="character" w:customStyle="1" w:styleId="THChar">
    <w:name w:val="TH Char"/>
    <w:link w:val="TH"/>
    <w:qFormat/>
    <w:locked/>
    <w:rsid w:val="00F52FB0"/>
    <w:rPr>
      <w:rFonts w:ascii="Arial" w:hAnsi="Arial"/>
      <w:b/>
      <w:lang w:val="en-GB" w:eastAsia="en-US"/>
    </w:rPr>
  </w:style>
  <w:style w:type="character" w:customStyle="1" w:styleId="TANChar">
    <w:name w:val="TAN Char"/>
    <w:link w:val="TAN"/>
    <w:qFormat/>
    <w:locked/>
    <w:rsid w:val="00F52FB0"/>
    <w:rPr>
      <w:rFonts w:ascii="Arial" w:hAnsi="Arial"/>
      <w:sz w:val="18"/>
      <w:lang w:val="en-GB" w:eastAsia="en-US"/>
    </w:rPr>
  </w:style>
  <w:style w:type="character" w:customStyle="1" w:styleId="TFChar">
    <w:name w:val="TF Char"/>
    <w:link w:val="TF"/>
    <w:qFormat/>
    <w:locked/>
    <w:rsid w:val="00F52FB0"/>
    <w:rPr>
      <w:rFonts w:ascii="Arial" w:hAnsi="Arial"/>
      <w:b/>
      <w:lang w:val="en-GB" w:eastAsia="en-US"/>
    </w:rPr>
  </w:style>
  <w:style w:type="character" w:customStyle="1" w:styleId="TAHCar">
    <w:name w:val="TAH Car"/>
    <w:link w:val="TAH"/>
    <w:qFormat/>
    <w:locked/>
    <w:rsid w:val="00F52FB0"/>
    <w:rPr>
      <w:rFonts w:ascii="Arial" w:hAnsi="Arial"/>
      <w:b/>
      <w:sz w:val="18"/>
      <w:lang w:val="en-GB" w:eastAsia="en-US"/>
    </w:rPr>
  </w:style>
  <w:style w:type="character" w:customStyle="1" w:styleId="B1Char">
    <w:name w:val="B1 Char"/>
    <w:link w:val="B1"/>
    <w:qFormat/>
    <w:locked/>
    <w:rsid w:val="00423364"/>
    <w:rPr>
      <w:rFonts w:ascii="Times New Roman" w:hAnsi="Times New Roman"/>
      <w:lang w:val="en-GB" w:eastAsia="en-US"/>
    </w:rPr>
  </w:style>
  <w:style w:type="character" w:customStyle="1" w:styleId="B2Char">
    <w:name w:val="B2 Char"/>
    <w:link w:val="B2"/>
    <w:qFormat/>
    <w:locked/>
    <w:rsid w:val="00423364"/>
    <w:rPr>
      <w:rFonts w:ascii="Times New Roman" w:hAnsi="Times New Roman"/>
      <w:lang w:val="en-GB" w:eastAsia="en-US"/>
    </w:rPr>
  </w:style>
  <w:style w:type="character" w:customStyle="1" w:styleId="apple-converted-space">
    <w:name w:val="apple-converted-space"/>
    <w:basedOn w:val="a0"/>
    <w:rsid w:val="00423364"/>
  </w:style>
  <w:style w:type="character" w:customStyle="1" w:styleId="B3Car">
    <w:name w:val="B3 Car"/>
    <w:link w:val="B3"/>
    <w:rsid w:val="00C26B55"/>
    <w:rPr>
      <w:rFonts w:ascii="Times New Roman" w:hAnsi="Times New Roman"/>
      <w:lang w:val="en-GB" w:eastAsia="en-US"/>
    </w:rPr>
  </w:style>
  <w:style w:type="character" w:customStyle="1" w:styleId="1Char">
    <w:name w:val="标题 1 Char"/>
    <w:link w:val="1"/>
    <w:rsid w:val="00C26B55"/>
    <w:rPr>
      <w:rFonts w:ascii="Arial" w:hAnsi="Arial"/>
      <w:sz w:val="36"/>
      <w:lang w:val="en-GB" w:eastAsia="en-US"/>
    </w:rPr>
  </w:style>
  <w:style w:type="character" w:customStyle="1" w:styleId="2Char">
    <w:name w:val="标题 2 Char"/>
    <w:link w:val="2"/>
    <w:rsid w:val="00C26B55"/>
    <w:rPr>
      <w:rFonts w:ascii="Arial" w:hAnsi="Arial"/>
      <w:sz w:val="32"/>
      <w:lang w:val="en-GB" w:eastAsia="en-US"/>
    </w:rPr>
  </w:style>
  <w:style w:type="character" w:customStyle="1" w:styleId="3Char">
    <w:name w:val="标题 3 Char"/>
    <w:link w:val="30"/>
    <w:rsid w:val="00C26B55"/>
    <w:rPr>
      <w:rFonts w:ascii="Arial" w:hAnsi="Arial"/>
      <w:sz w:val="28"/>
      <w:lang w:val="en-GB" w:eastAsia="en-US"/>
    </w:rPr>
  </w:style>
  <w:style w:type="character" w:customStyle="1" w:styleId="4Char">
    <w:name w:val="标题 4 Char"/>
    <w:link w:val="40"/>
    <w:rsid w:val="00C26B55"/>
    <w:rPr>
      <w:rFonts w:ascii="Arial" w:hAnsi="Arial"/>
      <w:sz w:val="24"/>
      <w:lang w:val="en-GB" w:eastAsia="en-US"/>
    </w:rPr>
  </w:style>
  <w:style w:type="character" w:customStyle="1" w:styleId="5Char">
    <w:name w:val="标题 5 Char"/>
    <w:link w:val="50"/>
    <w:rsid w:val="00C26B55"/>
    <w:rPr>
      <w:rFonts w:ascii="Arial" w:hAnsi="Arial"/>
      <w:sz w:val="22"/>
      <w:lang w:val="en-GB" w:eastAsia="en-US"/>
    </w:rPr>
  </w:style>
  <w:style w:type="character" w:customStyle="1" w:styleId="6Char">
    <w:name w:val="标题 6 Char"/>
    <w:link w:val="6"/>
    <w:rsid w:val="00C26B55"/>
    <w:rPr>
      <w:rFonts w:ascii="Arial" w:hAnsi="Arial"/>
      <w:lang w:val="en-GB" w:eastAsia="en-US"/>
    </w:rPr>
  </w:style>
  <w:style w:type="character" w:customStyle="1" w:styleId="7Char">
    <w:name w:val="标题 7 Char"/>
    <w:link w:val="7"/>
    <w:rsid w:val="00C26B55"/>
    <w:rPr>
      <w:rFonts w:ascii="Arial" w:hAnsi="Arial"/>
      <w:lang w:val="en-GB" w:eastAsia="en-US"/>
    </w:rPr>
  </w:style>
  <w:style w:type="character" w:customStyle="1" w:styleId="PLChar">
    <w:name w:val="PL Char"/>
    <w:link w:val="PL"/>
    <w:locked/>
    <w:rsid w:val="00C26B55"/>
    <w:rPr>
      <w:rFonts w:ascii="Courier New" w:hAnsi="Courier New"/>
      <w:noProof/>
      <w:sz w:val="16"/>
      <w:lang w:val="en-GB" w:eastAsia="en-US"/>
    </w:rPr>
  </w:style>
  <w:style w:type="character" w:customStyle="1" w:styleId="EXCar">
    <w:name w:val="EX Car"/>
    <w:link w:val="EX"/>
    <w:qFormat/>
    <w:rsid w:val="00C26B55"/>
    <w:rPr>
      <w:rFonts w:ascii="Times New Roman" w:hAnsi="Times New Roman"/>
      <w:lang w:val="en-GB" w:eastAsia="en-US"/>
    </w:rPr>
  </w:style>
  <w:style w:type="character" w:customStyle="1" w:styleId="EditorsNoteChar">
    <w:name w:val="Editor's Note Char"/>
    <w:aliases w:val="EN Char,Editor's Note Char1"/>
    <w:link w:val="EditorsNote"/>
    <w:qFormat/>
    <w:rsid w:val="00C26B55"/>
    <w:rPr>
      <w:rFonts w:ascii="Times New Roman" w:hAnsi="Times New Roman"/>
      <w:color w:val="FF0000"/>
      <w:lang w:val="en-GB" w:eastAsia="en-US"/>
    </w:rPr>
  </w:style>
  <w:style w:type="paragraph" w:styleId="af1">
    <w:name w:val="Body Text"/>
    <w:basedOn w:val="a"/>
    <w:link w:val="Char6"/>
    <w:unhideWhenUsed/>
    <w:rsid w:val="00C26B55"/>
    <w:pPr>
      <w:overflowPunct w:val="0"/>
      <w:autoSpaceDE w:val="0"/>
      <w:autoSpaceDN w:val="0"/>
      <w:adjustRightInd w:val="0"/>
      <w:spacing w:after="120"/>
      <w:textAlignment w:val="baseline"/>
    </w:pPr>
    <w:rPr>
      <w:rFonts w:eastAsia="Times New Roman"/>
      <w:lang w:eastAsia="en-GB"/>
    </w:rPr>
  </w:style>
  <w:style w:type="character" w:customStyle="1" w:styleId="Char6">
    <w:name w:val="正文文本 Char"/>
    <w:basedOn w:val="a0"/>
    <w:link w:val="af1"/>
    <w:rsid w:val="00C26B55"/>
    <w:rPr>
      <w:rFonts w:ascii="Times New Roman" w:eastAsia="Times New Roman" w:hAnsi="Times New Roman"/>
      <w:lang w:val="en-GB" w:eastAsia="en-GB"/>
    </w:rPr>
  </w:style>
  <w:style w:type="paragraph" w:customStyle="1" w:styleId="Guidance">
    <w:name w:val="Guidance"/>
    <w:basedOn w:val="a"/>
    <w:rsid w:val="00C26B55"/>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C26B55"/>
    <w:rPr>
      <w:rFonts w:ascii="Times New Roman" w:eastAsia="宋体" w:hAnsi="Times New Roman"/>
      <w:lang w:val="en-GB" w:eastAsia="en-US"/>
    </w:rPr>
  </w:style>
  <w:style w:type="character" w:customStyle="1" w:styleId="EWChar">
    <w:name w:val="EW Char"/>
    <w:link w:val="EW"/>
    <w:qFormat/>
    <w:locked/>
    <w:rsid w:val="00C26B55"/>
    <w:rPr>
      <w:rFonts w:ascii="Times New Roman" w:hAnsi="Times New Roman"/>
      <w:lang w:val="en-GB" w:eastAsia="en-US"/>
    </w:rPr>
  </w:style>
  <w:style w:type="paragraph" w:customStyle="1" w:styleId="H2">
    <w:name w:val="H2"/>
    <w:basedOn w:val="a"/>
    <w:rsid w:val="00C26B55"/>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C26B55"/>
    <w:pPr>
      <w:numPr>
        <w:numId w:val="1"/>
      </w:numPr>
    </w:pPr>
  </w:style>
  <w:style w:type="character" w:customStyle="1" w:styleId="Char3">
    <w:name w:val="批注框文本 Char"/>
    <w:basedOn w:val="a0"/>
    <w:link w:val="ae"/>
    <w:rsid w:val="00C26B55"/>
    <w:rPr>
      <w:rFonts w:ascii="Tahoma" w:hAnsi="Tahoma" w:cs="Tahoma"/>
      <w:sz w:val="16"/>
      <w:szCs w:val="16"/>
      <w:lang w:val="en-GB" w:eastAsia="en-US"/>
    </w:rPr>
  </w:style>
  <w:style w:type="character" w:customStyle="1" w:styleId="TALZchn">
    <w:name w:val="TAL Zchn"/>
    <w:rsid w:val="00C26B55"/>
    <w:rPr>
      <w:rFonts w:ascii="Arial" w:hAnsi="Arial"/>
      <w:sz w:val="18"/>
      <w:lang w:val="en-GB" w:eastAsia="en-US"/>
    </w:rPr>
  </w:style>
  <w:style w:type="character" w:customStyle="1" w:styleId="TF0">
    <w:name w:val="TF (文字)"/>
    <w:locked/>
    <w:rsid w:val="00C26B55"/>
    <w:rPr>
      <w:rFonts w:ascii="Arial" w:hAnsi="Arial"/>
      <w:b/>
      <w:lang w:val="en-GB" w:eastAsia="en-US"/>
    </w:rPr>
  </w:style>
  <w:style w:type="character" w:customStyle="1" w:styleId="EditorsNoteCharChar">
    <w:name w:val="Editor's Note Char Char"/>
    <w:rsid w:val="00C26B55"/>
    <w:rPr>
      <w:rFonts w:ascii="Times New Roman" w:hAnsi="Times New Roman"/>
      <w:color w:val="FF0000"/>
      <w:lang w:val="en-GB"/>
    </w:rPr>
  </w:style>
  <w:style w:type="character" w:customStyle="1" w:styleId="B1Char1">
    <w:name w:val="B1 Char1"/>
    <w:rsid w:val="00C26B55"/>
    <w:rPr>
      <w:rFonts w:ascii="Times New Roman" w:hAnsi="Times New Roman"/>
      <w:lang w:val="en-GB" w:eastAsia="en-US"/>
    </w:rPr>
  </w:style>
  <w:style w:type="character" w:customStyle="1" w:styleId="8Char">
    <w:name w:val="标题 8 Char"/>
    <w:basedOn w:val="a0"/>
    <w:link w:val="8"/>
    <w:rsid w:val="00C26B55"/>
    <w:rPr>
      <w:rFonts w:ascii="Arial" w:hAnsi="Arial"/>
      <w:sz w:val="36"/>
      <w:lang w:val="en-GB" w:eastAsia="en-US"/>
    </w:rPr>
  </w:style>
  <w:style w:type="character" w:customStyle="1" w:styleId="9Char">
    <w:name w:val="标题 9 Char"/>
    <w:basedOn w:val="a0"/>
    <w:link w:val="9"/>
    <w:rsid w:val="00C26B55"/>
    <w:rPr>
      <w:rFonts w:ascii="Arial" w:hAnsi="Arial"/>
      <w:sz w:val="36"/>
      <w:lang w:val="en-GB" w:eastAsia="en-US"/>
    </w:rPr>
  </w:style>
  <w:style w:type="character" w:customStyle="1" w:styleId="Char">
    <w:name w:val="页眉 Char"/>
    <w:basedOn w:val="a0"/>
    <w:link w:val="a4"/>
    <w:rsid w:val="00C26B55"/>
    <w:rPr>
      <w:rFonts w:ascii="Arial" w:hAnsi="Arial"/>
      <w:b/>
      <w:noProof/>
      <w:sz w:val="18"/>
      <w:lang w:val="en-GB" w:eastAsia="en-US"/>
    </w:rPr>
  </w:style>
  <w:style w:type="character" w:customStyle="1" w:styleId="Char0">
    <w:name w:val="脚注文本 Char"/>
    <w:basedOn w:val="a0"/>
    <w:link w:val="a6"/>
    <w:rsid w:val="00C26B55"/>
    <w:rPr>
      <w:rFonts w:ascii="Times New Roman" w:hAnsi="Times New Roman"/>
      <w:sz w:val="16"/>
      <w:lang w:val="en-GB" w:eastAsia="en-US"/>
    </w:rPr>
  </w:style>
  <w:style w:type="character" w:customStyle="1" w:styleId="Char1">
    <w:name w:val="页脚 Char"/>
    <w:basedOn w:val="a0"/>
    <w:link w:val="a9"/>
    <w:rsid w:val="00C26B55"/>
    <w:rPr>
      <w:rFonts w:ascii="Arial" w:hAnsi="Arial"/>
      <w:b/>
      <w:i/>
      <w:noProof/>
      <w:sz w:val="18"/>
      <w:lang w:val="en-GB" w:eastAsia="en-US"/>
    </w:rPr>
  </w:style>
  <w:style w:type="character" w:customStyle="1" w:styleId="Char2">
    <w:name w:val="批注文字 Char"/>
    <w:basedOn w:val="a0"/>
    <w:link w:val="ac"/>
    <w:rsid w:val="00C26B55"/>
    <w:rPr>
      <w:rFonts w:ascii="Times New Roman" w:hAnsi="Times New Roman"/>
      <w:lang w:val="en-GB" w:eastAsia="en-US"/>
    </w:rPr>
  </w:style>
  <w:style w:type="character" w:customStyle="1" w:styleId="Char4">
    <w:name w:val="批注主题 Char"/>
    <w:basedOn w:val="Char2"/>
    <w:link w:val="af"/>
    <w:rsid w:val="00C26B55"/>
    <w:rPr>
      <w:rFonts w:ascii="Times New Roman" w:hAnsi="Times New Roman"/>
      <w:b/>
      <w:bCs/>
      <w:lang w:val="en-GB" w:eastAsia="en-US"/>
    </w:rPr>
  </w:style>
  <w:style w:type="character" w:customStyle="1" w:styleId="Char5">
    <w:name w:val="文档结构图 Char"/>
    <w:basedOn w:val="a0"/>
    <w:link w:val="af0"/>
    <w:rsid w:val="00C26B55"/>
    <w:rPr>
      <w:rFonts w:ascii="Tahoma" w:hAnsi="Tahoma" w:cs="Tahoma"/>
      <w:shd w:val="clear" w:color="auto" w:fill="000080"/>
      <w:lang w:val="en-GB" w:eastAsia="en-US"/>
    </w:rPr>
  </w:style>
  <w:style w:type="character" w:customStyle="1" w:styleId="NOChar">
    <w:name w:val="NO Char"/>
    <w:qFormat/>
    <w:rsid w:val="00C26B55"/>
    <w:rPr>
      <w:rFonts w:ascii="Times New Roman" w:hAnsi="Times New Roman"/>
      <w:lang w:val="en-GB" w:eastAsia="en-US"/>
    </w:rPr>
  </w:style>
  <w:style w:type="paragraph" w:styleId="af3">
    <w:name w:val="List Paragraph"/>
    <w:basedOn w:val="a"/>
    <w:uiPriority w:val="34"/>
    <w:qFormat/>
    <w:rsid w:val="00C26B55"/>
    <w:pPr>
      <w:ind w:left="720"/>
      <w:contextualSpacing/>
    </w:pPr>
  </w:style>
  <w:style w:type="paragraph" w:customStyle="1" w:styleId="TAJ">
    <w:name w:val="TAJ"/>
    <w:basedOn w:val="TH"/>
    <w:rsid w:val="00C26B55"/>
    <w:rPr>
      <w:rFonts w:eastAsia="宋体"/>
      <w:lang w:eastAsia="x-none"/>
    </w:rPr>
  </w:style>
  <w:style w:type="paragraph" w:styleId="af4">
    <w:name w:val="index heading"/>
    <w:basedOn w:val="a"/>
    <w:next w:val="a"/>
    <w:rsid w:val="00C26B55"/>
    <w:pPr>
      <w:pBdr>
        <w:top w:val="single" w:sz="12" w:space="0" w:color="auto"/>
      </w:pBdr>
      <w:spacing w:before="360" w:after="240"/>
    </w:pPr>
    <w:rPr>
      <w:rFonts w:eastAsia="宋体"/>
      <w:b/>
      <w:i/>
      <w:sz w:val="26"/>
      <w:lang w:eastAsia="zh-CN"/>
    </w:rPr>
  </w:style>
  <w:style w:type="paragraph" w:customStyle="1" w:styleId="INDENT1">
    <w:name w:val="INDENT1"/>
    <w:basedOn w:val="a"/>
    <w:rsid w:val="00C26B55"/>
    <w:pPr>
      <w:ind w:left="851"/>
    </w:pPr>
    <w:rPr>
      <w:rFonts w:eastAsia="宋体"/>
      <w:lang w:eastAsia="zh-CN"/>
    </w:rPr>
  </w:style>
  <w:style w:type="paragraph" w:customStyle="1" w:styleId="INDENT2">
    <w:name w:val="INDENT2"/>
    <w:basedOn w:val="a"/>
    <w:rsid w:val="00C26B55"/>
    <w:pPr>
      <w:ind w:left="1135" w:hanging="284"/>
    </w:pPr>
    <w:rPr>
      <w:rFonts w:eastAsia="宋体"/>
      <w:lang w:eastAsia="zh-CN"/>
    </w:rPr>
  </w:style>
  <w:style w:type="paragraph" w:customStyle="1" w:styleId="INDENT3">
    <w:name w:val="INDENT3"/>
    <w:basedOn w:val="a"/>
    <w:rsid w:val="00C26B55"/>
    <w:pPr>
      <w:ind w:left="1701" w:hanging="567"/>
    </w:pPr>
    <w:rPr>
      <w:rFonts w:eastAsia="宋体"/>
      <w:lang w:eastAsia="zh-CN"/>
    </w:rPr>
  </w:style>
  <w:style w:type="paragraph" w:customStyle="1" w:styleId="FigureTitle">
    <w:name w:val="Figure_Title"/>
    <w:basedOn w:val="a"/>
    <w:next w:val="a"/>
    <w:rsid w:val="00C26B55"/>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C26B55"/>
    <w:pPr>
      <w:keepNext/>
      <w:keepLines/>
      <w:spacing w:before="240"/>
      <w:ind w:left="1418"/>
    </w:pPr>
    <w:rPr>
      <w:rFonts w:ascii="Arial" w:eastAsia="宋体" w:hAnsi="Arial"/>
      <w:b/>
      <w:sz w:val="36"/>
      <w:lang w:eastAsia="zh-CN"/>
    </w:rPr>
  </w:style>
  <w:style w:type="paragraph" w:styleId="af5">
    <w:name w:val="caption"/>
    <w:basedOn w:val="a"/>
    <w:next w:val="a"/>
    <w:qFormat/>
    <w:rsid w:val="00C26B55"/>
    <w:pPr>
      <w:spacing w:before="120" w:after="120"/>
    </w:pPr>
    <w:rPr>
      <w:rFonts w:eastAsia="宋体"/>
      <w:b/>
      <w:lang w:eastAsia="zh-CN"/>
    </w:rPr>
  </w:style>
  <w:style w:type="paragraph" w:styleId="af6">
    <w:name w:val="Plain Text"/>
    <w:basedOn w:val="a"/>
    <w:link w:val="Char7"/>
    <w:rsid w:val="00C26B55"/>
    <w:rPr>
      <w:rFonts w:ascii="Courier New" w:eastAsia="Times New Roman" w:hAnsi="Courier New"/>
      <w:lang w:eastAsia="zh-CN"/>
    </w:rPr>
  </w:style>
  <w:style w:type="character" w:customStyle="1" w:styleId="Char7">
    <w:name w:val="纯文本 Char"/>
    <w:basedOn w:val="a0"/>
    <w:link w:val="af6"/>
    <w:rsid w:val="00C26B55"/>
    <w:rPr>
      <w:rFonts w:ascii="Courier New" w:eastAsia="Times New Roman" w:hAnsi="Courier New"/>
      <w:lang w:val="en-GB" w:eastAsia="zh-CN"/>
    </w:rPr>
  </w:style>
  <w:style w:type="paragraph" w:styleId="TOC">
    <w:name w:val="TOC Heading"/>
    <w:basedOn w:val="1"/>
    <w:next w:val="a"/>
    <w:uiPriority w:val="39"/>
    <w:unhideWhenUsed/>
    <w:qFormat/>
    <w:rsid w:val="00C26B55"/>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5">
    <w:name w:val="2"/>
    <w:semiHidden/>
    <w:rsid w:val="00C26B5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7">
    <w:name w:val="Bibliography"/>
    <w:basedOn w:val="a"/>
    <w:next w:val="a"/>
    <w:uiPriority w:val="37"/>
    <w:semiHidden/>
    <w:unhideWhenUsed/>
    <w:rsid w:val="00C26B55"/>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C26B5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C26B55"/>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正文文本 2 Char"/>
    <w:basedOn w:val="a0"/>
    <w:link w:val="26"/>
    <w:semiHidden/>
    <w:rsid w:val="00C26B55"/>
    <w:rPr>
      <w:rFonts w:ascii="Times New Roman" w:eastAsia="Times New Roman" w:hAnsi="Times New Roman"/>
      <w:lang w:val="en-GB" w:eastAsia="en-GB"/>
    </w:rPr>
  </w:style>
  <w:style w:type="paragraph" w:styleId="34">
    <w:name w:val="Body Text 3"/>
    <w:basedOn w:val="a"/>
    <w:link w:val="3Char0"/>
    <w:semiHidden/>
    <w:unhideWhenUsed/>
    <w:rsid w:val="00C26B55"/>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正文文本 3 Char"/>
    <w:basedOn w:val="a0"/>
    <w:link w:val="34"/>
    <w:semiHidden/>
    <w:rsid w:val="00C26B55"/>
    <w:rPr>
      <w:rFonts w:ascii="Times New Roman" w:eastAsia="Times New Roman" w:hAnsi="Times New Roman"/>
      <w:sz w:val="16"/>
      <w:szCs w:val="16"/>
      <w:lang w:val="en-GB" w:eastAsia="en-GB"/>
    </w:rPr>
  </w:style>
  <w:style w:type="paragraph" w:styleId="af9">
    <w:name w:val="Body Text First Indent"/>
    <w:basedOn w:val="af1"/>
    <w:link w:val="Char8"/>
    <w:rsid w:val="00C26B55"/>
    <w:pPr>
      <w:spacing w:after="180"/>
      <w:ind w:firstLine="360"/>
    </w:pPr>
  </w:style>
  <w:style w:type="character" w:customStyle="1" w:styleId="Char8">
    <w:name w:val="正文首行缩进 Char"/>
    <w:basedOn w:val="Char6"/>
    <w:link w:val="af9"/>
    <w:rsid w:val="00C26B55"/>
    <w:rPr>
      <w:rFonts w:ascii="Times New Roman" w:eastAsia="Times New Roman" w:hAnsi="Times New Roman"/>
      <w:lang w:val="en-GB" w:eastAsia="en-GB"/>
    </w:rPr>
  </w:style>
  <w:style w:type="paragraph" w:styleId="afa">
    <w:name w:val="Body Text Indent"/>
    <w:basedOn w:val="a"/>
    <w:link w:val="Char9"/>
    <w:semiHidden/>
    <w:unhideWhenUsed/>
    <w:rsid w:val="00C26B55"/>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正文文本缩进 Char"/>
    <w:basedOn w:val="a0"/>
    <w:link w:val="afa"/>
    <w:semiHidden/>
    <w:rsid w:val="00C26B55"/>
    <w:rPr>
      <w:rFonts w:ascii="Times New Roman" w:eastAsia="Times New Roman" w:hAnsi="Times New Roman"/>
      <w:lang w:val="en-GB" w:eastAsia="en-GB"/>
    </w:rPr>
  </w:style>
  <w:style w:type="paragraph" w:styleId="27">
    <w:name w:val="Body Text First Indent 2"/>
    <w:basedOn w:val="afa"/>
    <w:link w:val="2Char1"/>
    <w:semiHidden/>
    <w:unhideWhenUsed/>
    <w:rsid w:val="00C26B55"/>
    <w:pPr>
      <w:spacing w:after="180"/>
      <w:ind w:left="360" w:firstLine="360"/>
    </w:pPr>
  </w:style>
  <w:style w:type="character" w:customStyle="1" w:styleId="2Char1">
    <w:name w:val="正文首行缩进 2 Char"/>
    <w:basedOn w:val="Char9"/>
    <w:link w:val="27"/>
    <w:semiHidden/>
    <w:rsid w:val="00C26B55"/>
    <w:rPr>
      <w:rFonts w:ascii="Times New Roman" w:eastAsia="Times New Roman" w:hAnsi="Times New Roman"/>
      <w:lang w:val="en-GB" w:eastAsia="en-GB"/>
    </w:rPr>
  </w:style>
  <w:style w:type="paragraph" w:styleId="28">
    <w:name w:val="Body Text Indent 2"/>
    <w:basedOn w:val="a"/>
    <w:link w:val="2Char2"/>
    <w:semiHidden/>
    <w:unhideWhenUsed/>
    <w:rsid w:val="00C26B55"/>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正文文本缩进 2 Char"/>
    <w:basedOn w:val="a0"/>
    <w:link w:val="28"/>
    <w:semiHidden/>
    <w:rsid w:val="00C26B55"/>
    <w:rPr>
      <w:rFonts w:ascii="Times New Roman" w:eastAsia="Times New Roman" w:hAnsi="Times New Roman"/>
      <w:lang w:val="en-GB" w:eastAsia="en-GB"/>
    </w:rPr>
  </w:style>
  <w:style w:type="paragraph" w:styleId="35">
    <w:name w:val="Body Text Indent 3"/>
    <w:basedOn w:val="a"/>
    <w:link w:val="3Char1"/>
    <w:semiHidden/>
    <w:unhideWhenUsed/>
    <w:rsid w:val="00C26B55"/>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正文文本缩进 3 Char"/>
    <w:basedOn w:val="a0"/>
    <w:link w:val="35"/>
    <w:semiHidden/>
    <w:rsid w:val="00C26B55"/>
    <w:rPr>
      <w:rFonts w:ascii="Times New Roman" w:eastAsia="Times New Roman" w:hAnsi="Times New Roman"/>
      <w:sz w:val="16"/>
      <w:szCs w:val="16"/>
      <w:lang w:val="en-GB" w:eastAsia="en-GB"/>
    </w:rPr>
  </w:style>
  <w:style w:type="paragraph" w:styleId="afb">
    <w:name w:val="Closing"/>
    <w:basedOn w:val="a"/>
    <w:link w:val="Chara"/>
    <w:semiHidden/>
    <w:unhideWhenUsed/>
    <w:rsid w:val="00C26B55"/>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结束语 Char"/>
    <w:basedOn w:val="a0"/>
    <w:link w:val="afb"/>
    <w:semiHidden/>
    <w:rsid w:val="00C26B55"/>
    <w:rPr>
      <w:rFonts w:ascii="Times New Roman" w:eastAsia="Times New Roman" w:hAnsi="Times New Roman"/>
      <w:lang w:val="en-GB" w:eastAsia="en-GB"/>
    </w:rPr>
  </w:style>
  <w:style w:type="paragraph" w:styleId="afc">
    <w:name w:val="Date"/>
    <w:basedOn w:val="a"/>
    <w:next w:val="a"/>
    <w:link w:val="Charb"/>
    <w:rsid w:val="00C26B55"/>
    <w:pPr>
      <w:overflowPunct w:val="0"/>
      <w:autoSpaceDE w:val="0"/>
      <w:autoSpaceDN w:val="0"/>
      <w:adjustRightInd w:val="0"/>
      <w:textAlignment w:val="baseline"/>
    </w:pPr>
    <w:rPr>
      <w:rFonts w:eastAsia="Times New Roman"/>
      <w:lang w:eastAsia="en-GB"/>
    </w:rPr>
  </w:style>
  <w:style w:type="character" w:customStyle="1" w:styleId="Charb">
    <w:name w:val="日期 Char"/>
    <w:basedOn w:val="a0"/>
    <w:link w:val="afc"/>
    <w:rsid w:val="00C26B55"/>
    <w:rPr>
      <w:rFonts w:ascii="Times New Roman" w:eastAsia="Times New Roman" w:hAnsi="Times New Roman"/>
      <w:lang w:val="en-GB" w:eastAsia="en-GB"/>
    </w:rPr>
  </w:style>
  <w:style w:type="paragraph" w:styleId="afd">
    <w:name w:val="E-mail Signature"/>
    <w:basedOn w:val="a"/>
    <w:link w:val="Charc"/>
    <w:semiHidden/>
    <w:unhideWhenUsed/>
    <w:rsid w:val="00C26B55"/>
    <w:pPr>
      <w:overflowPunct w:val="0"/>
      <w:autoSpaceDE w:val="0"/>
      <w:autoSpaceDN w:val="0"/>
      <w:adjustRightInd w:val="0"/>
      <w:spacing w:after="0"/>
      <w:textAlignment w:val="baseline"/>
    </w:pPr>
    <w:rPr>
      <w:rFonts w:eastAsia="Times New Roman"/>
      <w:lang w:eastAsia="en-GB"/>
    </w:rPr>
  </w:style>
  <w:style w:type="character" w:customStyle="1" w:styleId="Charc">
    <w:name w:val="电子邮件签名 Char"/>
    <w:basedOn w:val="a0"/>
    <w:link w:val="afd"/>
    <w:semiHidden/>
    <w:rsid w:val="00C26B55"/>
    <w:rPr>
      <w:rFonts w:ascii="Times New Roman" w:eastAsia="Times New Roman" w:hAnsi="Times New Roman"/>
      <w:lang w:val="en-GB" w:eastAsia="en-GB"/>
    </w:rPr>
  </w:style>
  <w:style w:type="paragraph" w:styleId="afe">
    <w:name w:val="endnote text"/>
    <w:basedOn w:val="a"/>
    <w:link w:val="Chard"/>
    <w:semiHidden/>
    <w:unhideWhenUsed/>
    <w:rsid w:val="00C26B55"/>
    <w:pPr>
      <w:overflowPunct w:val="0"/>
      <w:autoSpaceDE w:val="0"/>
      <w:autoSpaceDN w:val="0"/>
      <w:adjustRightInd w:val="0"/>
      <w:spacing w:after="0"/>
      <w:textAlignment w:val="baseline"/>
    </w:pPr>
    <w:rPr>
      <w:rFonts w:eastAsia="Times New Roman"/>
      <w:lang w:eastAsia="en-GB"/>
    </w:rPr>
  </w:style>
  <w:style w:type="character" w:customStyle="1" w:styleId="Chard">
    <w:name w:val="尾注文本 Char"/>
    <w:basedOn w:val="a0"/>
    <w:link w:val="afe"/>
    <w:semiHidden/>
    <w:rsid w:val="00C26B55"/>
    <w:rPr>
      <w:rFonts w:ascii="Times New Roman" w:eastAsia="Times New Roman" w:hAnsi="Times New Roman"/>
      <w:lang w:val="en-GB" w:eastAsia="en-GB"/>
    </w:rPr>
  </w:style>
  <w:style w:type="paragraph" w:styleId="aff">
    <w:name w:val="envelope address"/>
    <w:basedOn w:val="a"/>
    <w:semiHidden/>
    <w:unhideWhenUsed/>
    <w:rsid w:val="00C26B55"/>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C26B55"/>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C26B55"/>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地址 Char"/>
    <w:basedOn w:val="a0"/>
    <w:link w:val="HTML"/>
    <w:semiHidden/>
    <w:rsid w:val="00C26B55"/>
    <w:rPr>
      <w:rFonts w:ascii="Times New Roman" w:eastAsia="Times New Roman" w:hAnsi="Times New Roman"/>
      <w:i/>
      <w:iCs/>
      <w:lang w:val="en-GB" w:eastAsia="en-GB"/>
    </w:rPr>
  </w:style>
  <w:style w:type="paragraph" w:styleId="HTML0">
    <w:name w:val="HTML Preformatted"/>
    <w:basedOn w:val="a"/>
    <w:link w:val="HTMLChar0"/>
    <w:semiHidden/>
    <w:unhideWhenUsed/>
    <w:rsid w:val="00C26B55"/>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HTML 预设格式 Char"/>
    <w:basedOn w:val="a0"/>
    <w:link w:val="HTML0"/>
    <w:semiHidden/>
    <w:rsid w:val="00C26B55"/>
    <w:rPr>
      <w:rFonts w:ascii="Consolas" w:eastAsia="Times New Roman" w:hAnsi="Consolas"/>
      <w:lang w:val="en-GB" w:eastAsia="en-GB"/>
    </w:rPr>
  </w:style>
  <w:style w:type="paragraph" w:styleId="36">
    <w:name w:val="index 3"/>
    <w:basedOn w:val="a"/>
    <w:next w:val="a"/>
    <w:semiHidden/>
    <w:unhideWhenUsed/>
    <w:rsid w:val="00C26B55"/>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C26B55"/>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C26B55"/>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C26B55"/>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C26B55"/>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C26B55"/>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C26B55"/>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C26B5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明显引用 Char"/>
    <w:basedOn w:val="a0"/>
    <w:link w:val="aff1"/>
    <w:uiPriority w:val="30"/>
    <w:rsid w:val="00C26B55"/>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C26B55"/>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C26B55"/>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C26B55"/>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C26B55"/>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C26B55"/>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C26B55"/>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C26B55"/>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C26B55"/>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C26B5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宏文本 Char"/>
    <w:basedOn w:val="a0"/>
    <w:link w:val="aff3"/>
    <w:semiHidden/>
    <w:rsid w:val="00C26B55"/>
    <w:rPr>
      <w:rFonts w:ascii="Consolas" w:eastAsia="Times New Roman" w:hAnsi="Consolas"/>
      <w:lang w:val="en-GB" w:eastAsia="en-GB"/>
    </w:rPr>
  </w:style>
  <w:style w:type="paragraph" w:styleId="aff4">
    <w:name w:val="Message Header"/>
    <w:basedOn w:val="a"/>
    <w:link w:val="Charf0"/>
    <w:semiHidden/>
    <w:unhideWhenUsed/>
    <w:rsid w:val="00C26B5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信息标题 Char"/>
    <w:basedOn w:val="a0"/>
    <w:link w:val="aff4"/>
    <w:semiHidden/>
    <w:rsid w:val="00C26B55"/>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C26B55"/>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C26B55"/>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C26B55"/>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C26B55"/>
    <w:pPr>
      <w:overflowPunct w:val="0"/>
      <w:autoSpaceDE w:val="0"/>
      <w:autoSpaceDN w:val="0"/>
      <w:adjustRightInd w:val="0"/>
      <w:spacing w:after="0"/>
      <w:textAlignment w:val="baseline"/>
    </w:pPr>
    <w:rPr>
      <w:rFonts w:eastAsia="Times New Roman"/>
      <w:lang w:eastAsia="en-GB"/>
    </w:rPr>
  </w:style>
  <w:style w:type="character" w:customStyle="1" w:styleId="Charf1">
    <w:name w:val="注释标题 Char"/>
    <w:basedOn w:val="a0"/>
    <w:link w:val="aff8"/>
    <w:semiHidden/>
    <w:rsid w:val="00C26B55"/>
    <w:rPr>
      <w:rFonts w:ascii="Times New Roman" w:eastAsia="Times New Roman" w:hAnsi="Times New Roman"/>
      <w:lang w:val="en-GB" w:eastAsia="en-GB"/>
    </w:rPr>
  </w:style>
  <w:style w:type="paragraph" w:styleId="aff9">
    <w:name w:val="Quote"/>
    <w:basedOn w:val="a"/>
    <w:next w:val="a"/>
    <w:link w:val="Charf2"/>
    <w:uiPriority w:val="29"/>
    <w:qFormat/>
    <w:rsid w:val="00C26B55"/>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引用 Char"/>
    <w:basedOn w:val="a0"/>
    <w:link w:val="aff9"/>
    <w:uiPriority w:val="29"/>
    <w:rsid w:val="00C26B55"/>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C26B55"/>
    <w:pPr>
      <w:overflowPunct w:val="0"/>
      <w:autoSpaceDE w:val="0"/>
      <w:autoSpaceDN w:val="0"/>
      <w:adjustRightInd w:val="0"/>
      <w:textAlignment w:val="baseline"/>
    </w:pPr>
    <w:rPr>
      <w:rFonts w:eastAsia="Times New Roman"/>
      <w:lang w:eastAsia="en-GB"/>
    </w:rPr>
  </w:style>
  <w:style w:type="character" w:customStyle="1" w:styleId="Charf3">
    <w:name w:val="称呼 Char"/>
    <w:basedOn w:val="a0"/>
    <w:link w:val="affa"/>
    <w:rsid w:val="00C26B55"/>
    <w:rPr>
      <w:rFonts w:ascii="Times New Roman" w:eastAsia="Times New Roman" w:hAnsi="Times New Roman"/>
      <w:lang w:val="en-GB" w:eastAsia="en-GB"/>
    </w:rPr>
  </w:style>
  <w:style w:type="paragraph" w:styleId="affb">
    <w:name w:val="Signature"/>
    <w:basedOn w:val="a"/>
    <w:link w:val="Charf4"/>
    <w:semiHidden/>
    <w:unhideWhenUsed/>
    <w:rsid w:val="00C26B55"/>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签名 Char"/>
    <w:basedOn w:val="a0"/>
    <w:link w:val="affb"/>
    <w:semiHidden/>
    <w:rsid w:val="00C26B55"/>
    <w:rPr>
      <w:rFonts w:ascii="Times New Roman" w:eastAsia="Times New Roman" w:hAnsi="Times New Roman"/>
      <w:lang w:val="en-GB" w:eastAsia="en-GB"/>
    </w:rPr>
  </w:style>
  <w:style w:type="paragraph" w:styleId="affc">
    <w:name w:val="Subtitle"/>
    <w:basedOn w:val="a"/>
    <w:next w:val="a"/>
    <w:link w:val="Charf5"/>
    <w:qFormat/>
    <w:rsid w:val="00C26B55"/>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副标题 Char"/>
    <w:basedOn w:val="a0"/>
    <w:link w:val="affc"/>
    <w:rsid w:val="00C26B55"/>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C26B55"/>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C26B55"/>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C26B55"/>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标题 Char"/>
    <w:basedOn w:val="a0"/>
    <w:link w:val="afff"/>
    <w:rsid w:val="00C26B55"/>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C26B55"/>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C26B55"/>
    <w:pPr>
      <w:spacing w:before="100" w:beforeAutospacing="1" w:after="100" w:afterAutospacing="1"/>
    </w:pPr>
    <w:rPr>
      <w:rFonts w:eastAsia="Times New Roman"/>
      <w:sz w:val="24"/>
      <w:szCs w:val="24"/>
      <w:lang w:eastAsia="en-GB"/>
    </w:rPr>
  </w:style>
  <w:style w:type="character" w:customStyle="1" w:styleId="B3Char">
    <w:name w:val="B3 Char"/>
    <w:rsid w:val="00E816E2"/>
    <w:rPr>
      <w:rFonts w:ascii="Times New Roman" w:hAnsi="Times New Roman"/>
      <w:lang w:val="en-GB" w:eastAsia="en-US"/>
    </w:rPr>
  </w:style>
  <w:style w:type="character" w:customStyle="1" w:styleId="TFCharChar">
    <w:name w:val="TF Char Char"/>
    <w:rsid w:val="00E816E2"/>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8938">
      <w:bodyDiv w:val="1"/>
      <w:marLeft w:val="0"/>
      <w:marRight w:val="0"/>
      <w:marTop w:val="0"/>
      <w:marBottom w:val="0"/>
      <w:divBdr>
        <w:top w:val="none" w:sz="0" w:space="0" w:color="auto"/>
        <w:left w:val="none" w:sz="0" w:space="0" w:color="auto"/>
        <w:bottom w:val="none" w:sz="0" w:space="0" w:color="auto"/>
        <w:right w:val="none" w:sz="0" w:space="0" w:color="auto"/>
      </w:divBdr>
    </w:div>
    <w:div w:id="114905522">
      <w:bodyDiv w:val="1"/>
      <w:marLeft w:val="0"/>
      <w:marRight w:val="0"/>
      <w:marTop w:val="0"/>
      <w:marBottom w:val="0"/>
      <w:divBdr>
        <w:top w:val="none" w:sz="0" w:space="0" w:color="auto"/>
        <w:left w:val="none" w:sz="0" w:space="0" w:color="auto"/>
        <w:bottom w:val="none" w:sz="0" w:space="0" w:color="auto"/>
        <w:right w:val="none" w:sz="0" w:space="0" w:color="auto"/>
      </w:divBdr>
    </w:div>
    <w:div w:id="914582282">
      <w:bodyDiv w:val="1"/>
      <w:marLeft w:val="0"/>
      <w:marRight w:val="0"/>
      <w:marTop w:val="0"/>
      <w:marBottom w:val="0"/>
      <w:divBdr>
        <w:top w:val="none" w:sz="0" w:space="0" w:color="auto"/>
        <w:left w:val="none" w:sz="0" w:space="0" w:color="auto"/>
        <w:bottom w:val="none" w:sz="0" w:space="0" w:color="auto"/>
        <w:right w:val="none" w:sz="0" w:space="0" w:color="auto"/>
      </w:divBdr>
    </w:div>
    <w:div w:id="1580210013">
      <w:bodyDiv w:val="1"/>
      <w:marLeft w:val="0"/>
      <w:marRight w:val="0"/>
      <w:marTop w:val="0"/>
      <w:marBottom w:val="0"/>
      <w:divBdr>
        <w:top w:val="none" w:sz="0" w:space="0" w:color="auto"/>
        <w:left w:val="none" w:sz="0" w:space="0" w:color="auto"/>
        <w:bottom w:val="none" w:sz="0" w:space="0" w:color="auto"/>
        <w:right w:val="none" w:sz="0" w:space="0" w:color="auto"/>
      </w:divBdr>
    </w:div>
    <w:div w:id="1836141838">
      <w:bodyDiv w:val="1"/>
      <w:marLeft w:val="0"/>
      <w:marRight w:val="0"/>
      <w:marTop w:val="0"/>
      <w:marBottom w:val="0"/>
      <w:divBdr>
        <w:top w:val="none" w:sz="0" w:space="0" w:color="auto"/>
        <w:left w:val="none" w:sz="0" w:space="0" w:color="auto"/>
        <w:bottom w:val="none" w:sz="0" w:space="0" w:color="auto"/>
        <w:right w:val="none" w:sz="0" w:space="0" w:color="auto"/>
      </w:divBdr>
    </w:div>
    <w:div w:id="189053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25DE8-450F-4F72-AADC-9EB4E022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1919</TotalTime>
  <Pages>7</Pages>
  <Words>3553</Words>
  <Characters>20255</Characters>
  <Application>Microsoft Office Word</Application>
  <DocSecurity>0</DocSecurity>
  <Lines>168</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23761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Author</cp:lastModifiedBy>
  <cp:revision>3324</cp:revision>
  <cp:lastPrinted>1900-01-01T00:00:00Z</cp:lastPrinted>
  <dcterms:created xsi:type="dcterms:W3CDTF">2022-10-29T07:36:00Z</dcterms:created>
  <dcterms:modified xsi:type="dcterms:W3CDTF">2023-04-20T03:17:00Z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(3)HmWHBU6fXL2orY6nma/yBOfILoUpCmtpMXJ/JFUgNkXU4CfiCWXdEHj9zFoHFOZdGgYOOl11
qdEoX953XQFsoouZSacohb8H8WOpm4HnoY/786mTAr4d42mUHa8fAf48erg+LpVkifXd57w1
3C9kC0lttJHMjMPOkV5aazSE3GsPDn01aDCRFkz7p79gmOEpPo7Fsfb1xIgBdDhyIeOvU6jD
EsXOaLGOywscC4lOwQ</vt:lpwstr>
  </property>
  <property fmtid="{D5CDD505-2E9C-101B-9397-08002B2CF9AE}" pid="22" name="_2015_ms_pID_7253431">
    <vt:lpwstr>BHz7MTaglFfSMXkbzZmc5HJoV9Km85+Lu0sXJdD8VVMkvivqt2N0Kk
TmyriJ23auD9df0YdNFZtlUB5+78dCzr1ME65IPu8ljyTJ5y+gAsEhmRhgnE+lYZUQeCqm+y
RXEejFeneXnPqTS47tR/9F8aluh0sXiq84/LmRBzNfUF+oI4+/RXIRHK4VZtvptGpQJ8/PuO
LPc5zfzQN4Syw9MwTymjBQ3/QIAIUGPkBta9</vt:lpwstr>
  </property>
  <property fmtid="{D5CDD505-2E9C-101B-9397-08002B2CF9AE}" pid="23" name="_2015_ms_pID_7253432">
    <vt:lpwstr>4w==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1681956405</vt:lpwstr>
  </property>
</Properties>
</file>