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469753C"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055BB9">
        <w:rPr>
          <w:b/>
          <w:noProof/>
          <w:sz w:val="24"/>
        </w:rPr>
        <w:t>2535</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095004" w:rsidR="001E41F3" w:rsidRPr="00410371" w:rsidRDefault="00055BB9" w:rsidP="00547111">
            <w:pPr>
              <w:pStyle w:val="CRCoverPage"/>
              <w:spacing w:after="0"/>
              <w:rPr>
                <w:noProof/>
              </w:rPr>
            </w:pPr>
            <w:r>
              <w:rPr>
                <w:b/>
                <w:noProof/>
                <w:sz w:val="28"/>
              </w:rPr>
              <w:t>5329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421AD" w:rsidR="001E41F3" w:rsidRPr="00410371" w:rsidRDefault="00D2621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024850" w:rsidR="001E41F3" w:rsidRPr="00410371" w:rsidRDefault="00D26216" w:rsidP="0089027C">
            <w:pPr>
              <w:pStyle w:val="CRCoverPage"/>
              <w:spacing w:after="0"/>
              <w:jc w:val="center"/>
              <w:rPr>
                <w:noProof/>
                <w:sz w:val="28"/>
              </w:rPr>
            </w:pPr>
            <w:r>
              <w:rPr>
                <w:b/>
                <w:noProof/>
                <w:sz w:val="28"/>
              </w:rPr>
              <w:t>18.2.</w:t>
            </w:r>
            <w:r w:rsidR="0089027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A1975A" w:rsidR="001E41F3" w:rsidRDefault="00425B17" w:rsidP="00425B17">
            <w:pPr>
              <w:pStyle w:val="CRCoverPage"/>
              <w:spacing w:after="0"/>
              <w:ind w:firstLineChars="50" w:firstLine="100"/>
              <w:rPr>
                <w:noProof/>
              </w:rPr>
            </w:pPr>
            <w:r>
              <w:rPr>
                <w:rFonts w:eastAsia="SimSun" w:cs="Arial"/>
                <w:color w:val="000000" w:themeColor="text1"/>
                <w:lang w:eastAsia="zh-CN"/>
              </w:rPr>
              <w:t xml:space="preserve">Capability indication to </w:t>
            </w:r>
            <w:r w:rsidR="00D26216">
              <w:rPr>
                <w:rFonts w:eastAsia="SimSun" w:cs="Arial"/>
                <w:color w:val="000000" w:themeColor="text1"/>
                <w:lang w:eastAsia="zh-CN"/>
              </w:rPr>
              <w:t>support of network s</w:t>
            </w:r>
            <w:r w:rsidR="00D26216"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F7958" w14:textId="202C2C5C" w:rsidR="00966749" w:rsidRDefault="00966749" w:rsidP="00966749">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792FE753" w14:textId="77777777" w:rsidR="00E63871" w:rsidRDefault="00E63871" w:rsidP="00E63871">
            <w:pPr>
              <w:pStyle w:val="CRCoverPage"/>
              <w:spacing w:after="0"/>
              <w:rPr>
                <w:noProof/>
                <w:lang w:eastAsia="ko-KR"/>
              </w:rPr>
            </w:pPr>
          </w:p>
          <w:p w14:paraId="708AA7DE" w14:textId="3DCA4627" w:rsidR="00E63871" w:rsidRPr="00E63871" w:rsidRDefault="00E63871" w:rsidP="00E63871">
            <w:pPr>
              <w:ind w:left="284"/>
              <w:rPr>
                <w:i/>
                <w:noProof/>
                <w:lang w:eastAsia="ko-KR"/>
              </w:rPr>
            </w:pPr>
            <w:r w:rsidRPr="00E63871">
              <w:rPr>
                <w:rFonts w:eastAsia="맑은 고딕"/>
                <w:i/>
                <w:iCs/>
                <w:sz w:val="18"/>
                <w:szCs w:val="18"/>
                <w:lang w:eastAsia="zh-CN"/>
              </w:rPr>
              <w:t>The UE during the Registration procedure may indicate in UE MM Core Network Capability that it supports UE configuration of network-controlled Slice Usage Policy.</w:t>
            </w: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FFE7130" w14:textId="77777777" w:rsidR="001D3708" w:rsidRDefault="001D3708" w:rsidP="001D3708">
      <w:pPr>
        <w:pStyle w:val="50"/>
      </w:pPr>
      <w:bookmarkStart w:id="2" w:name="_Toc20232673"/>
      <w:bookmarkStart w:id="3" w:name="_Toc27746775"/>
      <w:bookmarkStart w:id="4" w:name="_Toc36212957"/>
      <w:bookmarkStart w:id="5" w:name="_Toc36657134"/>
      <w:bookmarkStart w:id="6" w:name="_Toc45286798"/>
      <w:bookmarkStart w:id="7" w:name="_Toc51948067"/>
      <w:bookmarkStart w:id="8" w:name="_Toc51949159"/>
      <w:bookmarkStart w:id="9" w:name="_Toc131396081"/>
      <w:r>
        <w:t>5.5.1.2.2</w:t>
      </w:r>
      <w:r>
        <w:tab/>
        <w:t>Initial registration</w:t>
      </w:r>
      <w:r w:rsidRPr="00390C51">
        <w:t xml:space="preserve"> </w:t>
      </w:r>
      <w:r w:rsidRPr="003168A2">
        <w:t>initiation</w:t>
      </w:r>
      <w:bookmarkEnd w:id="2"/>
      <w:bookmarkEnd w:id="3"/>
      <w:bookmarkEnd w:id="4"/>
      <w:bookmarkEnd w:id="5"/>
      <w:bookmarkEnd w:id="6"/>
      <w:bookmarkEnd w:id="7"/>
      <w:bookmarkEnd w:id="8"/>
      <w:bookmarkEnd w:id="9"/>
    </w:p>
    <w:p w14:paraId="5F493293" w14:textId="77777777" w:rsidR="001D3708" w:rsidRPr="003168A2" w:rsidRDefault="001D3708" w:rsidP="001D3708">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16262039" w14:textId="77777777" w:rsidR="001D3708" w:rsidRPr="003168A2" w:rsidRDefault="001D3708" w:rsidP="001D3708">
      <w:pPr>
        <w:pStyle w:val="B1"/>
      </w:pPr>
      <w:r>
        <w:t>a)</w:t>
      </w:r>
      <w:r w:rsidRPr="003168A2">
        <w:tab/>
      </w:r>
      <w:r>
        <w:t xml:space="preserve">when the UE performs initial registration </w:t>
      </w:r>
      <w:r w:rsidRPr="003168A2">
        <w:t xml:space="preserve">for </w:t>
      </w:r>
      <w:r>
        <w:t>5G</w:t>
      </w:r>
      <w:r w:rsidRPr="003168A2">
        <w:t>S services;</w:t>
      </w:r>
    </w:p>
    <w:p w14:paraId="4FAEF6FC" w14:textId="77777777" w:rsidR="001D3708" w:rsidRDefault="001D3708" w:rsidP="001D3708">
      <w:pPr>
        <w:pStyle w:val="B1"/>
        <w:rPr>
          <w:rFonts w:eastAsia="맑은 고딕"/>
        </w:rPr>
      </w:pPr>
      <w:r>
        <w:t>b)</w:t>
      </w:r>
      <w:r>
        <w:tab/>
        <w:t>when the UE performs initial registration for emergency services</w:t>
      </w:r>
      <w:r>
        <w:rPr>
          <w:rFonts w:eastAsia="맑은 고딕"/>
        </w:rPr>
        <w:t>;</w:t>
      </w:r>
    </w:p>
    <w:p w14:paraId="0645F7F1" w14:textId="77777777" w:rsidR="001D3708" w:rsidRDefault="001D3708" w:rsidP="001D3708">
      <w:pPr>
        <w:pStyle w:val="B1"/>
      </w:pPr>
      <w:r>
        <w:rPr>
          <w:rFonts w:eastAsia="맑은 고딕"/>
        </w:rPr>
        <w:t>c)</w:t>
      </w:r>
      <w:r>
        <w:rPr>
          <w:rFonts w:eastAsia="맑은 고딕"/>
        </w:rPr>
        <w:tab/>
        <w:t>when the UE performs initial registration for SMS over NAS;</w:t>
      </w:r>
    </w:p>
    <w:p w14:paraId="45459C96" w14:textId="77777777" w:rsidR="001D3708" w:rsidRDefault="001D3708" w:rsidP="001D3708">
      <w:pPr>
        <w:pStyle w:val="B1"/>
      </w:pPr>
      <w:r>
        <w:t>d)</w:t>
      </w:r>
      <w:r>
        <w:rPr>
          <w:rFonts w:eastAsia="맑은 고딕"/>
        </w:rPr>
        <w:tab/>
      </w:r>
      <w:r>
        <w:t>when the UE moves from GERAN to NG-RAN coverage or the UE moves from a UTRAN to NG-RAN coverage and the following applies:</w:t>
      </w:r>
    </w:p>
    <w:p w14:paraId="1A94FDA3" w14:textId="77777777" w:rsidR="001D3708" w:rsidRPr="001A121C" w:rsidRDefault="001D3708" w:rsidP="001D3708">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60D31334" w14:textId="77777777" w:rsidR="001D3708" w:rsidRDefault="001D3708" w:rsidP="001D3708">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1C94AC8D" w14:textId="77777777" w:rsidR="001D3708" w:rsidRDefault="001D3708" w:rsidP="001D3708">
      <w:pPr>
        <w:pStyle w:val="B1"/>
      </w:pPr>
      <w:r>
        <w:tab/>
        <w:t>and since then the UE did not perform a successful EPS attach or tracking area updating procedure in S1 mode or registration procedure in N1 mode;</w:t>
      </w:r>
    </w:p>
    <w:p w14:paraId="0EAC5DF7" w14:textId="77777777" w:rsidR="001D3708" w:rsidRDefault="001D3708" w:rsidP="001D3708">
      <w:pPr>
        <w:pStyle w:val="B1"/>
        <w:rPr>
          <w:rFonts w:eastAsia="맑은 고딕"/>
        </w:rPr>
      </w:pPr>
      <w:r>
        <w:t>e)</w:t>
      </w:r>
      <w:r>
        <w:tab/>
        <w:t>when the UE performs initial registration for onboarding services in SNPN</w:t>
      </w:r>
      <w:r>
        <w:rPr>
          <w:rFonts w:eastAsia="맑은 고딕"/>
        </w:rPr>
        <w:t>; and</w:t>
      </w:r>
    </w:p>
    <w:p w14:paraId="059D7DD0" w14:textId="77777777" w:rsidR="001D3708" w:rsidRDefault="001D3708" w:rsidP="001D3708">
      <w:pPr>
        <w:pStyle w:val="B1"/>
        <w:rPr>
          <w:rFonts w:eastAsia="맑은 고딕"/>
        </w:rPr>
      </w:pPr>
      <w:r>
        <w:t>f)</w:t>
      </w:r>
      <w:r>
        <w:tab/>
        <w:t>when the UE performs initial registration for disaster roaming services</w:t>
      </w:r>
      <w:r>
        <w:rPr>
          <w:rFonts w:eastAsia="맑은 고딕"/>
        </w:rPr>
        <w:t>;</w:t>
      </w:r>
    </w:p>
    <w:p w14:paraId="05F04711" w14:textId="77777777" w:rsidR="001D3708" w:rsidRDefault="001D3708" w:rsidP="001D3708">
      <w:r>
        <w:t>with the following clarifications to initial registration for emergency services:</w:t>
      </w:r>
    </w:p>
    <w:p w14:paraId="6DE31AFC" w14:textId="77777777" w:rsidR="001D3708" w:rsidRDefault="001D3708" w:rsidP="001D3708">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3C8F1E26" w14:textId="77777777" w:rsidR="001D3708" w:rsidRDefault="001D3708" w:rsidP="001D3708">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9846129" w14:textId="77777777" w:rsidR="001D3708" w:rsidRDefault="001D3708" w:rsidP="001D3708">
      <w:pPr>
        <w:pStyle w:val="B1"/>
      </w:pPr>
      <w:r>
        <w:t>b)</w:t>
      </w:r>
      <w:r>
        <w:tab/>
        <w:t>the UE can only initiate an initial registration for emergency services over non-3GPP access if it cannot register for emergency services over 3GPP access.</w:t>
      </w:r>
    </w:p>
    <w:p w14:paraId="46903511" w14:textId="77777777" w:rsidR="001D3708" w:rsidRDefault="001D3708" w:rsidP="001D3708">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2550987B" w14:textId="77777777" w:rsidR="001D3708" w:rsidRDefault="001D3708" w:rsidP="001D3708">
      <w:r>
        <w:t>During initial registration the UE handles the 5GS mobile identity IE in the following order:</w:t>
      </w:r>
    </w:p>
    <w:p w14:paraId="1FF66F37" w14:textId="77777777" w:rsidR="001D3708" w:rsidRDefault="001D3708" w:rsidP="001D3708">
      <w:pPr>
        <w:pStyle w:val="B1"/>
      </w:pPr>
      <w:r w:rsidRPr="0092791D">
        <w:t>a)</w:t>
      </w:r>
      <w:r w:rsidRPr="0092791D">
        <w:tab/>
      </w:r>
      <w:r w:rsidRPr="0053498E">
        <w:t>if</w:t>
      </w:r>
      <w:r>
        <w:t>:</w:t>
      </w:r>
    </w:p>
    <w:p w14:paraId="4C15643A" w14:textId="77777777" w:rsidR="001D3708" w:rsidRDefault="001D3708" w:rsidP="001D3708">
      <w:pPr>
        <w:pStyle w:val="B2"/>
      </w:pPr>
      <w:r>
        <w:t>1)</w:t>
      </w:r>
      <w:r>
        <w:tab/>
      </w:r>
      <w:r w:rsidRPr="0053498E">
        <w:t>the UE</w:t>
      </w:r>
      <w:r>
        <w:t>:</w:t>
      </w:r>
    </w:p>
    <w:p w14:paraId="6BB2D757" w14:textId="77777777" w:rsidR="001D3708" w:rsidRDefault="001D3708" w:rsidP="001D3708">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46FC0F61" w14:textId="77777777" w:rsidR="001D3708" w:rsidRDefault="001D3708" w:rsidP="001D3708">
      <w:pPr>
        <w:pStyle w:val="B3"/>
      </w:pPr>
      <w:r>
        <w:t>ii)</w:t>
      </w:r>
      <w:r>
        <w:tab/>
      </w:r>
      <w:r w:rsidRPr="0053498E">
        <w:t>has received an "interworking without N26 interface not supported" indication from the network</w:t>
      </w:r>
      <w:r>
        <w:t>; and</w:t>
      </w:r>
    </w:p>
    <w:p w14:paraId="4EE6CFEF" w14:textId="77777777" w:rsidR="001D3708" w:rsidRDefault="001D3708" w:rsidP="001D3708">
      <w:pPr>
        <w:pStyle w:val="B2"/>
      </w:pPr>
      <w:r>
        <w:t>2)</w:t>
      </w:r>
      <w:r>
        <w:tab/>
        <w:t>EPS security context and a valid native 4G-GUTI are available;</w:t>
      </w:r>
    </w:p>
    <w:p w14:paraId="07C3D98C" w14:textId="77777777" w:rsidR="001D3708" w:rsidRPr="0053498E" w:rsidRDefault="001D3708" w:rsidP="001D3708">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7D7B8A" w14:textId="77777777" w:rsidR="001D3708" w:rsidRPr="0053498E" w:rsidRDefault="001D3708" w:rsidP="001D3708">
      <w:pPr>
        <w:pStyle w:val="B1"/>
      </w:pPr>
      <w:r w:rsidRPr="0053498E">
        <w:tab/>
        <w:t>Additionally, if the UE holds a valid 5G</w:t>
      </w:r>
      <w:r w:rsidRPr="0053498E">
        <w:noBreakHyphen/>
        <w:t>GUTI, the UE shall include the 5G-GUTI in the Additional GUTI IE in the REGISTRATION REQUEST message in the following order:</w:t>
      </w:r>
    </w:p>
    <w:p w14:paraId="0BF9595E" w14:textId="77777777" w:rsidR="001D3708" w:rsidRPr="0053498E" w:rsidRDefault="001D3708" w:rsidP="001D3708">
      <w:pPr>
        <w:pStyle w:val="B2"/>
      </w:pPr>
      <w:r w:rsidRPr="0053498E">
        <w:t>1)</w:t>
      </w:r>
      <w:r w:rsidRPr="0053498E">
        <w:tab/>
        <w:t>a valid 5G-GUTI that was previously assigned by the same PLMN with which the UE is performing the registration, if available;</w:t>
      </w:r>
    </w:p>
    <w:p w14:paraId="77E624EA" w14:textId="77777777" w:rsidR="001D3708" w:rsidRPr="0053498E" w:rsidRDefault="001D3708" w:rsidP="001D3708">
      <w:pPr>
        <w:pStyle w:val="B2"/>
      </w:pPr>
      <w:r w:rsidRPr="0053498E">
        <w:t>2)</w:t>
      </w:r>
      <w:r w:rsidRPr="0053498E">
        <w:tab/>
        <w:t>a valid 5G-GUTI that was previously assigned by an equivalent PLMN, if available; and</w:t>
      </w:r>
    </w:p>
    <w:p w14:paraId="532326EF" w14:textId="77777777" w:rsidR="001D3708" w:rsidRPr="00CF661E" w:rsidRDefault="001D3708" w:rsidP="001D3708">
      <w:pPr>
        <w:pStyle w:val="B2"/>
      </w:pPr>
      <w:r w:rsidRPr="0053498E">
        <w:lastRenderedPageBreak/>
        <w:t>3)</w:t>
      </w:r>
      <w:r w:rsidRPr="0053498E">
        <w:tab/>
        <w:t>a valid 5G-GUTI that was previously assigned by any other PLMN, if available;</w:t>
      </w:r>
    </w:p>
    <w:p w14:paraId="06997778" w14:textId="77777777" w:rsidR="001D3708" w:rsidRDefault="001D3708" w:rsidP="001D3708">
      <w:pPr>
        <w:pStyle w:val="B1"/>
      </w:pPr>
      <w:r w:rsidRPr="0092791D">
        <w:t>b</w:t>
      </w:r>
      <w:r>
        <w:t>)</w:t>
      </w:r>
      <w:r>
        <w:tab/>
        <w:t>if:</w:t>
      </w:r>
    </w:p>
    <w:p w14:paraId="4888E580" w14:textId="77777777" w:rsidR="001D3708" w:rsidRDefault="001D3708" w:rsidP="001D3708">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46D92E1A" w14:textId="77777777" w:rsidR="001D3708" w:rsidRDefault="001D3708" w:rsidP="001D3708">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14CA63AE" w14:textId="77777777" w:rsidR="001D3708" w:rsidRDefault="001D3708" w:rsidP="001D3708">
      <w:pPr>
        <w:pStyle w:val="B1"/>
      </w:pPr>
      <w:r w:rsidRPr="0092791D">
        <w:t>c</w:t>
      </w:r>
      <w:r>
        <w:t>)</w:t>
      </w:r>
      <w:r>
        <w:tab/>
        <w:t>if:</w:t>
      </w:r>
    </w:p>
    <w:p w14:paraId="335EC196" w14:textId="77777777" w:rsidR="001D3708" w:rsidRDefault="001D3708" w:rsidP="001D3708">
      <w:pPr>
        <w:pStyle w:val="B2"/>
      </w:pPr>
      <w:r>
        <w:t>1)</w:t>
      </w:r>
      <w:r>
        <w:tab/>
        <w:t xml:space="preserve">the </w:t>
      </w:r>
      <w:r w:rsidRPr="00290CE1">
        <w:t xml:space="preserve">UE is registering with a PLMN </w:t>
      </w:r>
      <w:r>
        <w:t xml:space="preserve">and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 or</w:t>
      </w:r>
    </w:p>
    <w:p w14:paraId="553553E2" w14:textId="77777777" w:rsidR="001D3708" w:rsidRDefault="001D3708" w:rsidP="001D3708">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 equivalent SNPN identified by a globally unique SNPN identity,,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w:t>
      </w:r>
      <w:r>
        <w:t xml:space="preserve">equivalent </w:t>
      </w:r>
      <w:r w:rsidRPr="002C525E">
        <w:t>SNPN in the NID IE</w:t>
      </w:r>
      <w:r>
        <w:t>;</w:t>
      </w:r>
    </w:p>
    <w:p w14:paraId="79DFEE5F" w14:textId="77777777" w:rsidR="001D3708" w:rsidRDefault="001D3708" w:rsidP="001D3708">
      <w:pPr>
        <w:pStyle w:val="B1"/>
      </w:pPr>
      <w:r w:rsidRPr="0092791D">
        <w:t>d</w:t>
      </w:r>
      <w:r>
        <w:t>)</w:t>
      </w:r>
      <w:r>
        <w:tab/>
        <w:t>if:</w:t>
      </w:r>
    </w:p>
    <w:p w14:paraId="1EC8BA95" w14:textId="77777777" w:rsidR="001D3708" w:rsidRDefault="001D3708" w:rsidP="001D3708">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15AABA93" w14:textId="77777777" w:rsidR="001D3708" w:rsidRDefault="001D3708" w:rsidP="001D3708">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identified by a globally unique SNPN identity,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51C46814" w14:textId="77777777" w:rsidR="001D3708" w:rsidRDefault="001D3708" w:rsidP="001D3708">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76D99676" w14:textId="77777777" w:rsidR="001D3708" w:rsidRDefault="001D3708" w:rsidP="001D3708">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146E2CD9" w14:textId="77777777" w:rsidR="001D3708" w:rsidRDefault="001D3708" w:rsidP="001D3708">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61BB3D99" w14:textId="77777777" w:rsidR="001D3708" w:rsidRDefault="001D3708" w:rsidP="001D3708">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6736FC55" w14:textId="77777777" w:rsidR="001D3708" w:rsidRPr="000C6DE8" w:rsidRDefault="001D3708" w:rsidP="001D3708">
      <w:pPr>
        <w:rPr>
          <w:rFonts w:eastAsia="맑은 고딕"/>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37B3C58" w14:textId="77777777" w:rsidR="001D3708" w:rsidRDefault="001D3708" w:rsidP="001D3708">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69C6D249" w14:textId="77777777" w:rsidR="001D3708" w:rsidRDefault="001D3708" w:rsidP="001D3708">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0B7E1DF4" w14:textId="77777777" w:rsidR="001D3708" w:rsidRDefault="001D3708" w:rsidP="001D3708">
      <w:pPr>
        <w:pStyle w:val="NO"/>
      </w:pPr>
      <w:r>
        <w:t>NOTE 4:</w:t>
      </w:r>
      <w:r>
        <w:tab/>
      </w:r>
      <w:r w:rsidRPr="001E1604">
        <w:t>The value of the 5GMM registration status included by the UE in the UE status IE is not used by the AMF</w:t>
      </w:r>
      <w:r>
        <w:t>.</w:t>
      </w:r>
    </w:p>
    <w:p w14:paraId="004FCE8B" w14:textId="77777777" w:rsidR="001D3708" w:rsidRDefault="001D3708" w:rsidP="001D3708">
      <w:pPr>
        <w:rPr>
          <w:rFonts w:eastAsia="맑은 고딕"/>
        </w:rPr>
      </w:pPr>
      <w:r>
        <w:rPr>
          <w:rFonts w:eastAsia="맑은 고딕"/>
        </w:rPr>
        <w:t xml:space="preserve">If the </w:t>
      </w:r>
      <w:r w:rsidRPr="000D48EA">
        <w:t>last visited registered TAI</w:t>
      </w:r>
      <w:r>
        <w:t xml:space="preserve"> is available, the</w:t>
      </w:r>
      <w:r>
        <w:rPr>
          <w:rFonts w:eastAsia="맑은 고딕"/>
        </w:rPr>
        <w:t xml:space="preserve"> UE shall include </w:t>
      </w:r>
      <w:r w:rsidRPr="000D48EA">
        <w:t>the last visited registered TAI</w:t>
      </w:r>
      <w:r>
        <w:rPr>
          <w:rFonts w:eastAsia="맑은 고딕"/>
        </w:rPr>
        <w:t xml:space="preserve"> in the REGISTRATION REQUEST message.</w:t>
      </w:r>
    </w:p>
    <w:p w14:paraId="10B3671E" w14:textId="77777777" w:rsidR="001D3708" w:rsidRPr="002F5226" w:rsidRDefault="001D3708" w:rsidP="001D3708">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lastRenderedPageBreak/>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4D879B5A" w14:textId="77777777" w:rsidR="001D3708" w:rsidRPr="00FE320E" w:rsidRDefault="001D3708" w:rsidP="001D3708">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time value in the T3324 IE in the REGISTRATION REQUEST message. </w:t>
      </w:r>
      <w:r w:rsidRPr="007838B0">
        <w:t xml:space="preserve">If the UE includes the T3324 IE, it may also request a </w:t>
      </w:r>
      <w:r>
        <w:t xml:space="preserve">particular </w:t>
      </w:r>
      <w:r w:rsidRPr="007838B0">
        <w:t xml:space="preserve">T3512 value by including the </w:t>
      </w:r>
      <w:r>
        <w:t xml:space="preserve">Requested </w:t>
      </w:r>
      <w:r w:rsidRPr="007838B0">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65FAF67" w14:textId="77777777" w:rsidR="001D3708" w:rsidRDefault="001D3708" w:rsidP="001D3708">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FD9016B" w14:textId="77777777" w:rsidR="001D3708" w:rsidRDefault="001D3708" w:rsidP="001D3708">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3186181" w14:textId="77777777" w:rsidR="001D3708" w:rsidRPr="00216B0A" w:rsidRDefault="001D3708" w:rsidP="001D3708">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961609E" w14:textId="77777777" w:rsidR="001D3708" w:rsidRDefault="001D3708" w:rsidP="001D3708">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47C43D34" w14:textId="77777777" w:rsidR="001D3708" w:rsidRDefault="001D3708" w:rsidP="001D3708">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E6CC962" w14:textId="77777777" w:rsidR="001D3708" w:rsidRPr="00216B0A" w:rsidRDefault="001D3708" w:rsidP="001D3708">
      <w:pPr>
        <w:pStyle w:val="B1"/>
      </w:pPr>
      <w:r>
        <w:t>-</w:t>
      </w:r>
      <w:r>
        <w:tab/>
        <w:t>to indicate a request for LADN information by not including any LADN DNN value in the LADN indication IE.</w:t>
      </w:r>
    </w:p>
    <w:p w14:paraId="3E76981B" w14:textId="77777777" w:rsidR="001D3708" w:rsidRPr="00FC30B0" w:rsidRDefault="001D3708" w:rsidP="001D3708">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맑은 고딕"/>
        </w:rPr>
        <w:t>I</w:t>
      </w:r>
      <w:r w:rsidRPr="00F36D4D">
        <w:rPr>
          <w:rFonts w:eastAsia="맑은 고딕"/>
        </w:rPr>
        <w:t xml:space="preserve">f the UE has allowed NSSAI or configured NSSAI </w:t>
      </w:r>
      <w:r>
        <w:rPr>
          <w:rFonts w:eastAsia="맑은 고딕"/>
        </w:rPr>
        <w:t xml:space="preserve">or both </w:t>
      </w:r>
      <w:r w:rsidRPr="00F36D4D">
        <w:rPr>
          <w:rFonts w:eastAsia="맑은 고딕"/>
        </w:rPr>
        <w:t>for the current PLMN</w:t>
      </w:r>
      <w:r w:rsidRPr="00471728">
        <w:t xml:space="preserve"> </w:t>
      </w:r>
      <w:r>
        <w:t>or SNPN</w:t>
      </w:r>
      <w:r>
        <w:rPr>
          <w:rFonts w:eastAsia="맑은 고딕"/>
        </w:rPr>
        <w:t xml:space="preserve">, </w:t>
      </w:r>
      <w:r>
        <w:t>t</w:t>
      </w:r>
      <w:r w:rsidRPr="0072225D">
        <w:t xml:space="preserve">he </w:t>
      </w:r>
      <w:r>
        <w:t>r</w:t>
      </w:r>
      <w:r w:rsidRPr="0072225D">
        <w:rPr>
          <w:rFonts w:hint="eastAsia"/>
        </w:rPr>
        <w:t xml:space="preserve">equested NSSAI shall be </w:t>
      </w:r>
      <w:r w:rsidRPr="00FC30B0">
        <w:t>either:</w:t>
      </w:r>
    </w:p>
    <w:p w14:paraId="66B6260A" w14:textId="77777777" w:rsidR="001D3708" w:rsidRPr="006741C2" w:rsidRDefault="001D3708" w:rsidP="001D3708">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74DE2C7D" w14:textId="77777777" w:rsidR="001D3708" w:rsidRPr="006741C2" w:rsidRDefault="001D3708" w:rsidP="001D3708">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0A5DB5F8" w14:textId="77777777" w:rsidR="001D3708" w:rsidRPr="006741C2" w:rsidRDefault="001D3708" w:rsidP="001D3708">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481A96A0" w14:textId="77777777" w:rsidR="001D3708" w:rsidRDefault="001D3708" w:rsidP="001D3708">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3F11666B" w14:textId="77777777" w:rsidR="001D3708" w:rsidRDefault="001D3708" w:rsidP="001D3708">
      <w:pPr>
        <w:pStyle w:val="B1"/>
      </w:pPr>
      <w:r>
        <w:t>a)</w:t>
      </w:r>
      <w:r>
        <w:tab/>
        <w:t>include the S-NSSAI(s) in the Requested NSSAI IE of the REGISTRATION REQUEST message using the default configured NSSAI; and</w:t>
      </w:r>
    </w:p>
    <w:p w14:paraId="1992FF19" w14:textId="77777777" w:rsidR="001D3708" w:rsidRDefault="001D3708" w:rsidP="001D3708">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7512EF6" w14:textId="77777777" w:rsidR="001D3708" w:rsidRDefault="001D3708" w:rsidP="001D3708">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08354C8" w14:textId="77777777" w:rsidR="001D3708" w:rsidRDefault="001D3708" w:rsidP="001D3708">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09584617" w14:textId="77777777" w:rsidR="001D3708" w:rsidRPr="00EC66BC" w:rsidRDefault="001D3708" w:rsidP="001D3708">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The UE may also include in the requested NSSAI, the S-NSSAI(s) which were added to configured NSSAI in S1 mode and for which the associated NSSRG information is not available.</w:t>
      </w:r>
      <w:r w:rsidRPr="00992931">
        <w:t xml:space="preserve"> </w:t>
      </w:r>
      <w:r>
        <w:t>I</w:t>
      </w:r>
      <w:r w:rsidRPr="0083505B">
        <w:t xml:space="preserve">f </w:t>
      </w:r>
      <w:r>
        <w:t>the</w:t>
      </w:r>
      <w:r w:rsidRPr="0083505B">
        <w:t xml:space="preserve"> UE </w:t>
      </w:r>
      <w:r>
        <w:t xml:space="preserve">is in </w:t>
      </w:r>
      <w:r w:rsidRPr="00A736FB">
        <w:t xml:space="preserve">5GMM-REGISTERED </w:t>
      </w:r>
      <w:r>
        <w:t xml:space="preserve">state over the other access and </w:t>
      </w:r>
      <w:r w:rsidRPr="0083505B">
        <w:lastRenderedPageBreak/>
        <w:t xml:space="preserve">has already an </w:t>
      </w:r>
      <w:r>
        <w:t>a</w:t>
      </w:r>
      <w:r w:rsidRPr="0083505B">
        <w:t xml:space="preserve">llowed NSSAI </w:t>
      </w:r>
      <w:r>
        <w:t>for the other access 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6752B8">
        <w:rPr>
          <w:lang w:val="en-US"/>
        </w:rPr>
        <w:t xml:space="preserve"> </w:t>
      </w:r>
      <w:r>
        <w:rPr>
          <w:lang w:val="en-US"/>
        </w:rPr>
        <w:t xml:space="preserve">The </w:t>
      </w:r>
      <w:r>
        <w:t>S-NSSAIs in the pending NSSAI and requested NSSAI shall be associated with at least one common NSSRG value.</w:t>
      </w:r>
    </w:p>
    <w:p w14:paraId="1A859422" w14:textId="77777777" w:rsidR="001D3708" w:rsidRDefault="001D3708" w:rsidP="001D3708">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190A389" w14:textId="77777777" w:rsidR="001D3708" w:rsidRDefault="001D3708" w:rsidP="001D3708">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4DE87AC" w14:textId="77777777" w:rsidR="001D3708" w:rsidRDefault="001D3708" w:rsidP="001D3708">
      <w:pPr>
        <w:pStyle w:val="NO"/>
      </w:pPr>
      <w:r w:rsidRPr="00524D8A">
        <w:t>NOTE </w:t>
      </w:r>
      <w:r>
        <w:t>7</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1807C793" w14:textId="77777777" w:rsidR="001D3708" w:rsidRDefault="001D3708" w:rsidP="001D3708">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D801011" w14:textId="77777777" w:rsidR="001D3708" w:rsidRDefault="001D3708" w:rsidP="001D3708">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34F548D3" w14:textId="77777777" w:rsidR="001D3708" w:rsidRPr="0072225D" w:rsidRDefault="001D3708" w:rsidP="001D3708">
      <w:pPr>
        <w:pStyle w:val="NO"/>
      </w:pPr>
      <w:r>
        <w:t>NOTE 9:</w:t>
      </w:r>
      <w:r>
        <w:tab/>
        <w:t>The number of S-NSSAI(s) included in the requested NSSAI cannot exceed eight.</w:t>
      </w:r>
    </w:p>
    <w:p w14:paraId="40F788D0" w14:textId="77777777" w:rsidR="001D3708" w:rsidRDefault="001D3708" w:rsidP="001D3708">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3487C4F" w14:textId="77777777" w:rsidR="001D3708" w:rsidRDefault="001D3708" w:rsidP="001D3708">
      <w:pPr>
        <w:snapToGrid w:val="0"/>
        <w:rPr>
          <w:lang w:eastAsia="zh-CN"/>
        </w:rPr>
      </w:pPr>
      <w:r>
        <w:rPr>
          <w:rFonts w:eastAsia="맑은 고딕"/>
        </w:rPr>
        <w:t xml:space="preserve">If the UE supports </w:t>
      </w:r>
      <w:r>
        <w:rPr>
          <w:rFonts w:hint="eastAsia"/>
          <w:lang w:eastAsia="zh-CN"/>
        </w:rPr>
        <w:t>NSAG</w:t>
      </w:r>
      <w:r>
        <w:rPr>
          <w:rFonts w:eastAsia="맑은 고딕"/>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ED5E05B" w14:textId="77777777" w:rsidR="001D3708" w:rsidRDefault="001D3708" w:rsidP="001D3708">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E0CCE10" w14:textId="77777777" w:rsidR="001D3708" w:rsidRPr="007A070B" w:rsidRDefault="001D3708" w:rsidP="001D3708">
      <w:pPr>
        <w:pStyle w:val="NO"/>
      </w:pPr>
      <w:r w:rsidRPr="007A070B">
        <w:t>NOTE </w:t>
      </w:r>
      <w:r>
        <w:t>10</w:t>
      </w:r>
      <w:r w:rsidRPr="007A070B">
        <w:t>:</w:t>
      </w:r>
      <w:r w:rsidRPr="007A070B">
        <w:tab/>
        <w:t>The UE does not have to set the Follow-on request indicator to 1, even if the UE has to request resources for V2X communication over PC5 reference point</w:t>
      </w:r>
      <w:r>
        <w:t xml:space="preserve">, </w:t>
      </w:r>
      <w:r>
        <w:rPr>
          <w:noProof/>
          <w:lang w:val="en-US"/>
        </w:rPr>
        <w:t xml:space="preserve">5G </w:t>
      </w:r>
      <w:r w:rsidRPr="00C846DC">
        <w:t>Pro</w:t>
      </w:r>
      <w:r>
        <w:t>S</w:t>
      </w:r>
      <w:r w:rsidRPr="00C846DC">
        <w:t>e direct discovery</w:t>
      </w:r>
      <w:r>
        <w:t xml:space="preserve"> over PC5</w:t>
      </w:r>
      <w:r w:rsidRPr="00C846DC">
        <w:t xml:space="preserve"> or </w:t>
      </w:r>
      <w:r>
        <w:rPr>
          <w:noProof/>
          <w:lang w:val="en-US"/>
        </w:rPr>
        <w:t xml:space="preserve">5G </w:t>
      </w:r>
      <w:r w:rsidRPr="00C846DC">
        <w:t>Pro</w:t>
      </w:r>
      <w:r>
        <w:t>S</w:t>
      </w:r>
      <w:r w:rsidRPr="00C846DC">
        <w:t xml:space="preserve">e </w:t>
      </w:r>
      <w:r w:rsidRPr="00C846DC">
        <w:rPr>
          <w:rFonts w:hint="eastAsia"/>
        </w:rPr>
        <w:t>d</w:t>
      </w:r>
      <w:r w:rsidRPr="00C846DC">
        <w:t>irect communication</w:t>
      </w:r>
      <w:r>
        <w:t xml:space="preserve"> over PC5</w:t>
      </w:r>
      <w:r w:rsidRPr="007A070B">
        <w:t>.</w:t>
      </w:r>
    </w:p>
    <w:p w14:paraId="3C4A0ED5" w14:textId="77777777" w:rsidR="001D3708" w:rsidRDefault="001D3708" w:rsidP="001D3708">
      <w:pPr>
        <w:rPr>
          <w:rFonts w:eastAsia="맑은 고딕"/>
        </w:rPr>
      </w:pPr>
      <w:r>
        <w:rPr>
          <w:rFonts w:eastAsia="맑은 고딕"/>
        </w:rPr>
        <w:t xml:space="preserve">If the UE supports S1 mode </w:t>
      </w:r>
      <w:r>
        <w:rPr>
          <w:noProof/>
        </w:rPr>
        <w:t xml:space="preserve">and </w:t>
      </w:r>
      <w:r w:rsidRPr="00AE56E0">
        <w:rPr>
          <w:noProof/>
        </w:rPr>
        <w:t>the UE has not disabled its E-UTRA capability</w:t>
      </w:r>
      <w:r>
        <w:t xml:space="preserve"> 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맑은 고딕"/>
        </w:rPr>
        <w:t>, the UE shall:</w:t>
      </w:r>
    </w:p>
    <w:p w14:paraId="0027E51D" w14:textId="77777777" w:rsidR="001D3708" w:rsidRDefault="001D3708" w:rsidP="001D3708">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58D33F3" w14:textId="77777777" w:rsidR="001D3708" w:rsidRDefault="001D3708" w:rsidP="001D3708">
      <w:pPr>
        <w:pStyle w:val="B1"/>
        <w:rPr>
          <w:rFonts w:eastAsia="맑은 고딕"/>
        </w:rPr>
      </w:pPr>
      <w:r>
        <w:rPr>
          <w:rFonts w:eastAsia="맑은 고딕"/>
        </w:rPr>
        <w:t>-</w:t>
      </w:r>
      <w:r>
        <w:rPr>
          <w:rFonts w:eastAsia="맑은 고딕"/>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맑은 고딕"/>
        </w:rPr>
        <w:t>and</w:t>
      </w:r>
    </w:p>
    <w:p w14:paraId="650E9D69" w14:textId="77777777" w:rsidR="001D3708" w:rsidRDefault="001D3708" w:rsidP="001D3708">
      <w:pPr>
        <w:pStyle w:val="B1"/>
        <w:rPr>
          <w:rFonts w:eastAsia="맑은 고딕"/>
        </w:rPr>
      </w:pPr>
      <w:r>
        <w:rPr>
          <w:rFonts w:eastAsia="맑은 고딕"/>
        </w:rPr>
        <w:t>-</w:t>
      </w:r>
      <w:r>
        <w:rPr>
          <w:rFonts w:eastAsia="맑은 고딕"/>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맑은 고딕"/>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맑은 고딕"/>
        </w:rPr>
        <w:t xml:space="preserve"> the REGISTRATION REQUEST message.</w:t>
      </w:r>
    </w:p>
    <w:p w14:paraId="7CB9ACD3" w14:textId="77777777" w:rsidR="001D3708" w:rsidRDefault="001D3708" w:rsidP="001D3708">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7A280B57" w14:textId="77777777" w:rsidR="001D3708" w:rsidRDefault="001D3708" w:rsidP="001D3708">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D481000" w14:textId="77777777" w:rsidR="001D3708" w:rsidRDefault="001D3708" w:rsidP="001D3708">
      <w:r>
        <w:t xml:space="preserve">If the UE supports the </w:t>
      </w:r>
      <w:r>
        <w:rPr>
          <w:rFonts w:eastAsia="DengXian"/>
          <w:lang w:eastAsia="zh-CN"/>
        </w:rPr>
        <w:t>u</w:t>
      </w:r>
      <w:r w:rsidRPr="00E71C85">
        <w:rPr>
          <w:rFonts w:eastAsia="DengXian"/>
          <w:lang w:eastAsia="zh-CN"/>
        </w:rPr>
        <w:t>ser plane positioning</w:t>
      </w:r>
      <w:r w:rsidRPr="00586216">
        <w:rPr>
          <w:rFonts w:eastAsia="DengXian"/>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DengXian"/>
          <w:lang w:eastAsia="zh-CN"/>
        </w:rPr>
        <w:t>UPP</w:t>
      </w:r>
      <w:r>
        <w:t xml:space="preserve"> bit to "</w:t>
      </w:r>
      <w:r w:rsidRPr="00EA1264">
        <w:rPr>
          <w:rFonts w:eastAsia="MS Mincho"/>
        </w:rPr>
        <w:t>User plane positioning</w:t>
      </w:r>
      <w:r w:rsidRPr="009C4813">
        <w:rPr>
          <w:rFonts w:eastAsia="DengXian"/>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009AB289" w14:textId="77777777" w:rsidR="001D3708" w:rsidRDefault="001D3708" w:rsidP="001D3708">
      <w:pPr>
        <w:pStyle w:val="EditorsNote"/>
        <w:rPr>
          <w:noProof/>
          <w:lang w:val="en-US"/>
        </w:rPr>
      </w:pPr>
      <w:r>
        <w:rPr>
          <w:noProof/>
          <w:lang w:val="en-US"/>
        </w:rPr>
        <w:t>Editor</w:t>
      </w:r>
      <w:bookmarkStart w:id="10" w:name="OLE_LINK6"/>
      <w:r>
        <w:rPr>
          <w:noProof/>
          <w:lang w:val="en-US"/>
        </w:rPr>
        <w:t>’s</w:t>
      </w:r>
      <w:bookmarkEnd w:id="10"/>
      <w:r>
        <w:rPr>
          <w:noProof/>
          <w:lang w:val="en-US"/>
        </w:rPr>
        <w:t xml:space="preserve">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DengXian"/>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49BFDFDA" w14:textId="77777777" w:rsidR="001D3708" w:rsidRPr="00FA0B44" w:rsidRDefault="001D3708" w:rsidP="001D3708">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60FB7CDF" w14:textId="77777777" w:rsidR="001D3708" w:rsidRPr="00CC0C94" w:rsidRDefault="001D3708" w:rsidP="001D3708">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2AF251AD" w14:textId="77777777" w:rsidR="001D3708" w:rsidRPr="00CC0C94" w:rsidRDefault="001D3708" w:rsidP="001D3708">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D342B72" w14:textId="77777777" w:rsidR="001D3708" w:rsidRDefault="001D3708" w:rsidP="001D3708">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57386D6" w14:textId="77777777" w:rsidR="001D3708" w:rsidRDefault="001D3708" w:rsidP="001D3708">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C089216" w14:textId="77777777" w:rsidR="001D3708" w:rsidRPr="004B11B4" w:rsidRDefault="001D3708" w:rsidP="001D3708">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맑은 고딕"/>
        </w:rPr>
        <w:t xml:space="preserve"> in the REGISTRATION REQUEST message.</w:t>
      </w:r>
    </w:p>
    <w:p w14:paraId="6FD947BB" w14:textId="77777777" w:rsidR="001D3708" w:rsidRPr="00FE320E" w:rsidRDefault="001D3708" w:rsidP="001D3708">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7DA1C6F1" w14:textId="77777777" w:rsidR="001D3708" w:rsidRPr="00FE320E" w:rsidRDefault="001D3708" w:rsidP="001D3708">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25A0F0D" w14:textId="77777777" w:rsidR="001D3708" w:rsidRDefault="001D3708" w:rsidP="001D3708">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1400372C" w14:textId="77777777" w:rsidR="001D3708" w:rsidRPr="00FE320E" w:rsidRDefault="001D3708" w:rsidP="001D3708">
      <w:r>
        <w:t>If the UE supports CAG feature, the UE shall set the CAG bit to "CAG Supported</w:t>
      </w:r>
      <w:r w:rsidRPr="00CC0C94">
        <w:t>"</w:t>
      </w:r>
      <w:r>
        <w:t xml:space="preserve"> in the 5GMM capability IE of the REGISTRATION REQUEST message.</w:t>
      </w:r>
    </w:p>
    <w:p w14:paraId="67515777" w14:textId="77777777" w:rsidR="001D3708" w:rsidRDefault="001D3708" w:rsidP="001D3708">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3695712F" w14:textId="77777777" w:rsidR="001D3708" w:rsidRPr="00FE320E" w:rsidRDefault="001D3708" w:rsidP="001D3708">
      <w:pPr>
        <w:snapToGrid w:val="0"/>
        <w:rPr>
          <w:lang w:eastAsia="zh-CN"/>
        </w:rPr>
      </w:pPr>
      <w:r w:rsidRPr="0072671A">
        <w:rPr>
          <w:lang w:val="en-US"/>
        </w:rPr>
        <w:t xml:space="preserve">If </w:t>
      </w:r>
      <w:r>
        <w:t>the UE support</w:t>
      </w:r>
      <w:r>
        <w:rPr>
          <w:rFonts w:hint="eastAsia"/>
          <w:lang w:eastAsia="zh-CN"/>
        </w:rPr>
        <w:t>s</w:t>
      </w:r>
      <w:r>
        <w:t xml:space="preserve"> </w:t>
      </w:r>
      <w:r w:rsidRPr="00DB6768">
        <w:t>enhanced CAG information</w:t>
      </w:r>
      <w:r w:rsidRPr="0072671A">
        <w:t>,</w:t>
      </w:r>
      <w:r>
        <w:rPr>
          <w:rFonts w:hint="eastAsia"/>
          <w:lang w:eastAsia="zh-CN"/>
        </w:rPr>
        <w:t xml:space="preserve"> </w:t>
      </w:r>
      <w:r>
        <w:t>the UE shall set the ECI bit to "</w:t>
      </w:r>
      <w:r w:rsidRPr="00DB6768">
        <w:t>enhanced CAG information</w:t>
      </w:r>
      <w:r>
        <w:t xml:space="preserve"> supported" in the 5GMM capability IE of the REGISTRATION REQUEST message.</w:t>
      </w:r>
    </w:p>
    <w:p w14:paraId="1E23E2B5" w14:textId="77777777" w:rsidR="001D3708" w:rsidRDefault="001D3708" w:rsidP="001D3708">
      <w:pPr>
        <w:snapToGrid w:val="0"/>
        <w:rPr>
          <w:lang w:eastAsia="zh-CN"/>
        </w:rPr>
      </w:pPr>
      <w:r>
        <w:rPr>
          <w:rFonts w:eastAsia="맑은 고딕"/>
        </w:rPr>
        <w:t xml:space="preserve">If the UE supports </w:t>
      </w:r>
      <w:r>
        <w:rPr>
          <w:lang w:eastAsia="zh-CN"/>
        </w:rPr>
        <w:t>network slice replacement</w:t>
      </w:r>
      <w:r>
        <w:rPr>
          <w:rFonts w:eastAsia="맑은 고딕"/>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61BCE9EE" w14:textId="77777777" w:rsidR="001D3708" w:rsidRDefault="001D3708" w:rsidP="001D3708">
      <w:r>
        <w:t>When the UE is not in NB-N1 mode, if the UE supports RACS, the UE shall:</w:t>
      </w:r>
    </w:p>
    <w:p w14:paraId="276747CC" w14:textId="77777777" w:rsidR="001D3708" w:rsidRDefault="001D3708" w:rsidP="001D3708">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03A2C02" w14:textId="77777777" w:rsidR="001D3708" w:rsidRDefault="001D3708" w:rsidP="001D3708">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2B72CD5" w14:textId="77777777" w:rsidR="001D3708" w:rsidRDefault="001D3708" w:rsidP="001D3708">
      <w:pPr>
        <w:pStyle w:val="B1"/>
      </w:pPr>
      <w:r>
        <w:t>c)</w:t>
      </w:r>
      <w:r>
        <w:tab/>
        <w:t>if the UE:</w:t>
      </w:r>
    </w:p>
    <w:p w14:paraId="183FB4A2" w14:textId="77777777" w:rsidR="001D3708" w:rsidRDefault="001D3708" w:rsidP="001D3708">
      <w:pPr>
        <w:pStyle w:val="B2"/>
      </w:pPr>
      <w:r>
        <w:t>1)</w:t>
      </w:r>
      <w:r>
        <w:tab/>
        <w:t>does not have an applicable network-assigned UE radio capability ID for the current UE radio configuration in the selected PLMN or SNPN; and</w:t>
      </w:r>
    </w:p>
    <w:p w14:paraId="5F0168BE" w14:textId="77777777" w:rsidR="001D3708" w:rsidRDefault="001D3708" w:rsidP="001D3708">
      <w:pPr>
        <w:pStyle w:val="B2"/>
      </w:pPr>
      <w:r>
        <w:lastRenderedPageBreak/>
        <w:t>2)</w:t>
      </w:r>
      <w:r>
        <w:tab/>
        <w:t>has an applicable manufacturer-assigned UE radio capability ID for the current UE radio configuration,</w:t>
      </w:r>
    </w:p>
    <w:p w14:paraId="541C1C36" w14:textId="77777777" w:rsidR="001D3708" w:rsidRDefault="001D3708" w:rsidP="001D3708">
      <w:pPr>
        <w:pStyle w:val="B1"/>
      </w:pPr>
      <w:r>
        <w:tab/>
        <w:t>include the applicable manufacturer-assigned UE radio capability ID in the UE radio capability ID IE of the REGISTRATION REQUEST message.</w:t>
      </w:r>
    </w:p>
    <w:p w14:paraId="55731FA1" w14:textId="77777777" w:rsidR="001D3708" w:rsidRDefault="001D3708" w:rsidP="001D3708">
      <w:pPr>
        <w:rPr>
          <w:lang w:eastAsia="zh-CN"/>
        </w:rPr>
      </w:pPr>
      <w:r>
        <w:t>If the UE has one or more stored UE policy sections</w:t>
      </w:r>
      <w:r>
        <w:rPr>
          <w:rFonts w:hint="eastAsia"/>
          <w:lang w:eastAsia="zh-CN"/>
        </w:rPr>
        <w:t>:</w:t>
      </w:r>
    </w:p>
    <w:p w14:paraId="3C913F6D" w14:textId="77777777" w:rsidR="001D3708" w:rsidRDefault="001D3708" w:rsidP="001D3708">
      <w:pPr>
        <w:pStyle w:val="B1"/>
      </w:pPr>
      <w:r>
        <w:rPr>
          <w:lang w:val="en-US"/>
        </w:rPr>
        <w:t>-</w:t>
      </w:r>
      <w:r>
        <w:rPr>
          <w:lang w:val="en-US"/>
        </w:rPr>
        <w:tab/>
      </w:r>
      <w:r>
        <w:t>identified by a UPSI with the PLMN ID part indicating the HPLMN or the selected PLMN; or</w:t>
      </w:r>
    </w:p>
    <w:p w14:paraId="2B3B0D91" w14:textId="77777777" w:rsidR="001D3708" w:rsidRDefault="001D3708" w:rsidP="001D3708">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13844CC5" w14:textId="77777777" w:rsidR="001D3708" w:rsidRDefault="001D3708" w:rsidP="001D3708">
      <w:r>
        <w:t>then the UE shall set the Payload container type IE to "UE policy container" and include the UE STATE INDICATION message (see annex D) in the Payload container IE of the REGISTRATION REQUEST message.</w:t>
      </w:r>
    </w:p>
    <w:p w14:paraId="5581D3EB" w14:textId="77777777" w:rsidR="001D3708" w:rsidRPr="00135ED1" w:rsidRDefault="001D3708" w:rsidP="001D3708">
      <w:pPr>
        <w:pStyle w:val="NO"/>
      </w:pPr>
      <w:r>
        <w:t>NOTE 11:</w:t>
      </w:r>
      <w:r>
        <w:tab/>
        <w:t xml:space="preserve">In this version of the protocol, </w:t>
      </w:r>
      <w:r w:rsidRPr="00405DEB">
        <w:t>the UE can only include the Payload container IE in the REGISTRATION REQUEST message to carry a payload of type "UE policy container"</w:t>
      </w:r>
      <w:r>
        <w:t>.</w:t>
      </w:r>
    </w:p>
    <w:p w14:paraId="70ABBA9B" w14:textId="77777777" w:rsidR="001D3708" w:rsidRPr="003A3943" w:rsidRDefault="001D3708" w:rsidP="001D3708">
      <w:pPr>
        <w:rPr>
          <w:rFonts w:eastAsia="맑은 고딕"/>
        </w:rPr>
      </w:pPr>
      <w:r>
        <w:rPr>
          <w:rFonts w:eastAsia="맑은 고딕"/>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맑은 고딕"/>
        </w:rPr>
        <w:t xml:space="preserve"> that is sent as part of the SECURITY MODE COMPLETE message as described in subclauses 4.4.6 and </w:t>
      </w:r>
      <w:r w:rsidRPr="008A1C9F">
        <w:rPr>
          <w:rFonts w:eastAsia="맑은 고딕"/>
        </w:rPr>
        <w:t>5.4.2.3</w:t>
      </w:r>
      <w:r>
        <w:rPr>
          <w:rFonts w:eastAsia="맑은 고딕"/>
        </w:rPr>
        <w:t>.</w:t>
      </w:r>
    </w:p>
    <w:p w14:paraId="0722BD28" w14:textId="77777777" w:rsidR="001D3708" w:rsidRPr="00FC4707" w:rsidRDefault="001D3708" w:rsidP="001D3708">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맑은 고딕"/>
        </w:rPr>
        <w:t>without including the NAS message container IE</w:t>
      </w:r>
      <w:r>
        <w:t>.</w:t>
      </w:r>
    </w:p>
    <w:p w14:paraId="5ABF49EC" w14:textId="77777777" w:rsidR="001D3708" w:rsidRDefault="001D3708" w:rsidP="001D3708">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7783CAE2" w14:textId="77777777" w:rsidR="001D3708" w:rsidRDefault="001D3708" w:rsidP="001D3708">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160B2C60" w14:textId="77777777" w:rsidR="001D3708" w:rsidRDefault="001D3708" w:rsidP="001D3708">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45B2247C" w14:textId="77777777" w:rsidR="001D3708" w:rsidRPr="00AB3E8E" w:rsidRDefault="001D3708" w:rsidP="001D3708">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E2E7912" w14:textId="77777777" w:rsidR="001D3708" w:rsidRPr="00AB3E8E" w:rsidRDefault="001D3708" w:rsidP="001D3708">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7E78114" w14:textId="77777777" w:rsidR="001D3708" w:rsidRDefault="001D3708" w:rsidP="001D3708">
      <w:r>
        <w:t>The UE shall set the ER-NSSAI bit to "Extended rejected NSSAI supported" in the 5GMM capability IE of the REGISTRATION REQUEST message.</w:t>
      </w:r>
    </w:p>
    <w:p w14:paraId="474FB86D" w14:textId="77777777" w:rsidR="001D3708" w:rsidRPr="00EC66BC" w:rsidRDefault="001D3708" w:rsidP="001D3708">
      <w:r w:rsidRPr="00EC66BC">
        <w:t>If the UE supports the NSSRG, then the UE shall set the NSSRG bit to "NSSRG supported" in the 5GMM capability IE of the REGISTRATION REQUEST message.</w:t>
      </w:r>
    </w:p>
    <w:p w14:paraId="58631778" w14:textId="77777777" w:rsidR="001D3708" w:rsidRDefault="001D3708" w:rsidP="001D3708">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8849AE" w14:textId="77777777" w:rsidR="001D3708" w:rsidRDefault="001D3708" w:rsidP="001D3708">
      <w:r w:rsidRPr="000013A5">
        <w:lastRenderedPageBreak/>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337632">
        <w:t xml:space="preserve"> If the UE supports A2X over E-UTRA-PC5 as specified in 3GPP TS 24.</w:t>
      </w:r>
      <w:r>
        <w:t>577</w:t>
      </w:r>
      <w:r w:rsidRPr="00337632">
        <w:t> [</w:t>
      </w:r>
      <w:r>
        <w:t>60</w:t>
      </w:r>
      <w:r w:rsidRPr="00337632">
        <w:t>], the</w:t>
      </w:r>
      <w:r w:rsidRPr="00337632">
        <w:rPr>
          <w:lang w:eastAsia="zh-TW"/>
        </w:rPr>
        <w:t xml:space="preserve"> UE</w:t>
      </w:r>
      <w:r w:rsidRPr="00337632">
        <w:t xml:space="preserve"> shall set the A2XEPC5 bit to "A2X over E-UTRA-PC5 supported" in the 5GMM capability IE of the REGISTRATION REQUEST message. If the UE supports A2X over NR-PC5 as specified in 3GPP TS 24.</w:t>
      </w:r>
      <w:r>
        <w:t>577</w:t>
      </w:r>
      <w:r w:rsidRPr="00337632">
        <w:t> [</w:t>
      </w:r>
      <w:r>
        <w:t>60</w:t>
      </w:r>
      <w:r w:rsidRPr="00337632">
        <w:t>], the</w:t>
      </w:r>
      <w:r w:rsidRPr="00337632">
        <w:rPr>
          <w:lang w:eastAsia="zh-TW"/>
        </w:rPr>
        <w:t xml:space="preserve"> UE</w:t>
      </w:r>
      <w:r w:rsidRPr="00337632">
        <w:t xml:space="preserve"> shall set the A2XNPC5 bit to "A2X over NR-PC5 supported" in the 5GMM capability IE of the REGISTRATION REQUEST message.</w:t>
      </w:r>
    </w:p>
    <w:p w14:paraId="437F986A" w14:textId="77777777" w:rsidR="001D3708" w:rsidRDefault="001D3708" w:rsidP="001D3708">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1106EC42" w14:textId="77777777" w:rsidR="001D3708" w:rsidRDefault="001D3708" w:rsidP="001D3708">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1A259F8" w14:textId="77777777" w:rsidR="001D3708" w:rsidRDefault="001D3708" w:rsidP="001D3708">
      <w:pPr>
        <w:rPr>
          <w:lang w:eastAsia="zh-CN"/>
        </w:rPr>
      </w:pPr>
      <w:r>
        <w:t xml:space="preserve">If the UE supports 5G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ProSe-dd</w:t>
      </w:r>
      <w:r>
        <w:t xml:space="preserve"> bit to "5G </w:t>
      </w:r>
      <w:r>
        <w:rPr>
          <w:lang w:eastAsia="zh-CN"/>
        </w:rPr>
        <w:t>ProSe</w:t>
      </w:r>
      <w:r>
        <w:t xml:space="preserve"> </w:t>
      </w:r>
      <w:r>
        <w:rPr>
          <w:lang w:eastAsia="zh-CN"/>
        </w:rPr>
        <w:t xml:space="preserve">direct discovery </w:t>
      </w:r>
      <w:r>
        <w:t xml:space="preserve">supported" in the 5GMM capability IE of the REGISTRATION REQUEST message. If the UE supports 5G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ProSe-dc</w:t>
      </w:r>
      <w:r>
        <w:t xml:space="preserve"> bit to "5G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r>
        <w:rPr>
          <w:lang w:eastAsia="zh-CN"/>
        </w:rPr>
        <w:t>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C626F8F" w14:textId="77777777" w:rsidR="001D3708" w:rsidRPr="00D461ED" w:rsidRDefault="001D3708" w:rsidP="001D3708">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475EB371" w14:textId="77777777" w:rsidR="001D3708" w:rsidRPr="00CC0C94" w:rsidRDefault="001D3708" w:rsidP="001D3708">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1716BE82" w14:textId="77777777" w:rsidR="001D3708" w:rsidRPr="00CC0C94" w:rsidRDefault="001D3708" w:rsidP="001D3708">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5E974D81" w14:textId="77777777" w:rsidR="001D3708" w:rsidRDefault="001D3708" w:rsidP="001D3708">
      <w:r w:rsidRPr="00D461ED">
        <w:t xml:space="preserve">If the </w:t>
      </w:r>
      <w:r>
        <w:t>MUSIM UE</w:t>
      </w:r>
      <w:r w:rsidRPr="00D461ED">
        <w:t xml:space="preserve"> </w:t>
      </w:r>
      <w:r>
        <w:t>sets:</w:t>
      </w:r>
    </w:p>
    <w:p w14:paraId="6D852441" w14:textId="77777777" w:rsidR="001D3708" w:rsidRDefault="001D3708" w:rsidP="001D3708">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27CCBC03" w14:textId="77777777" w:rsidR="001D3708" w:rsidRDefault="001D3708" w:rsidP="001D3708">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455963B" w14:textId="77777777" w:rsidR="001D3708" w:rsidRDefault="001D3708" w:rsidP="001D3708">
      <w:pPr>
        <w:pStyle w:val="B1"/>
      </w:pPr>
      <w:r>
        <w:t>-</w:t>
      </w:r>
      <w:r>
        <w:tab/>
        <w:t>both of them;</w:t>
      </w:r>
    </w:p>
    <w:p w14:paraId="127138CB" w14:textId="77777777" w:rsidR="001D3708" w:rsidRDefault="001D3708" w:rsidP="001D3708">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1C9C71D4" w14:textId="77777777" w:rsidR="001D3708" w:rsidRDefault="001D3708" w:rsidP="001D3708">
      <w:r>
        <w:t>If the UE supports MINT, the UE shall set the MINT bit to "MINT supported</w:t>
      </w:r>
      <w:r w:rsidRPr="00CC0C94">
        <w:t>"</w:t>
      </w:r>
      <w:r>
        <w:t xml:space="preserve"> in the 5GMM capability IE of the REGISTRATION REQUEST message.</w:t>
      </w:r>
    </w:p>
    <w:p w14:paraId="38C7A0B1" w14:textId="77777777" w:rsidR="001D3708" w:rsidRDefault="001D3708" w:rsidP="001D3708">
      <w:bookmarkStart w:id="11" w:name="_Hlk97702715"/>
      <w:bookmarkStart w:id="12" w:name="_Hlk97275726"/>
      <w:r w:rsidRPr="00AC7B15">
        <w:lastRenderedPageBreak/>
        <w:t xml:space="preserve">If the UE supports </w:t>
      </w:r>
      <w:r>
        <w:t>s</w:t>
      </w:r>
      <w:r w:rsidRPr="00382949">
        <w:t>lice-based N3IWF selection</w:t>
      </w:r>
      <w:r w:rsidRPr="00AC7B15">
        <w:t xml:space="preserve">, the UE shall set the </w:t>
      </w:r>
      <w:r>
        <w:t>SBNS</w:t>
      </w:r>
      <w:r w:rsidRPr="00AC7B15">
        <w:t xml:space="preserve"> bit to "</w:t>
      </w:r>
      <w:r w:rsidRPr="002F02F6">
        <w:t xml:space="preserve">Slice-based N3IWF selection </w:t>
      </w:r>
      <w:r w:rsidRPr="00613A9B">
        <w:t>support</w:t>
      </w:r>
      <w:r w:rsidRPr="00613A9B">
        <w:rPr>
          <w:rFonts w:hint="eastAsia"/>
        </w:rPr>
        <w:t>ed</w:t>
      </w:r>
      <w:r w:rsidRPr="00AC7B15">
        <w:t>" in the 5GMM capability IE of the REGISTRATION REQUEST message.</w:t>
      </w:r>
    </w:p>
    <w:p w14:paraId="5D6C7580" w14:textId="77777777" w:rsidR="001D3708" w:rsidRDefault="001D3708" w:rsidP="001D3708">
      <w:r w:rsidRPr="00AC7B15">
        <w:t xml:space="preserve">If the UE supports </w:t>
      </w:r>
      <w:r>
        <w:t>s</w:t>
      </w:r>
      <w:r w:rsidRPr="00382949">
        <w:t xml:space="preserve">lice-based </w:t>
      </w:r>
      <w:r>
        <w:t>TNGF</w:t>
      </w:r>
      <w:r w:rsidRPr="00382949">
        <w:t xml:space="preserve"> selection</w:t>
      </w:r>
      <w:r w:rsidRPr="00AC7B15">
        <w:t xml:space="preserve">, the UE shall set the </w:t>
      </w:r>
      <w:r>
        <w:t>SBTS</w:t>
      </w:r>
      <w:r w:rsidRPr="00AC7B15">
        <w:t xml:space="preserve"> bit to "</w:t>
      </w:r>
      <w:r w:rsidRPr="002F02F6">
        <w:t xml:space="preserve">Slice-based </w:t>
      </w:r>
      <w:r>
        <w:t>TNGF</w:t>
      </w:r>
      <w:r w:rsidRPr="002F02F6">
        <w:t xml:space="preserve"> selection </w:t>
      </w:r>
      <w:r w:rsidRPr="00613A9B">
        <w:t>support</w:t>
      </w:r>
      <w:r w:rsidRPr="00613A9B">
        <w:rPr>
          <w:rFonts w:hint="eastAsia"/>
        </w:rPr>
        <w:t>ed</w:t>
      </w:r>
      <w:r w:rsidRPr="00AC7B15">
        <w:t>" in the 5GMM capability IE of the REGISTRATION REQUEST message.</w:t>
      </w:r>
    </w:p>
    <w:p w14:paraId="24E4891E" w14:textId="77777777" w:rsidR="001D3708" w:rsidRDefault="001D3708" w:rsidP="001D3708">
      <w:r>
        <w:t>If the UE initiates the registration procedure for disaster roaming services,</w:t>
      </w:r>
      <w:r>
        <w:rPr>
          <w:lang w:val="en-US"/>
        </w:rPr>
        <w:t xml:space="preserve"> </w:t>
      </w:r>
      <w:bookmarkEnd w:id="11"/>
      <w:r w:rsidRPr="00DC1F36">
        <w:t>the UE has determined</w:t>
      </w:r>
      <w:r>
        <w:t xml:space="preserve"> the MS determined PLMN with disaster condition as specified </w:t>
      </w:r>
      <w:r w:rsidRPr="00792344">
        <w:t>in 3GPP TS 23.122 [5]</w:t>
      </w:r>
      <w:r>
        <w:t xml:space="preserve"> and:</w:t>
      </w:r>
    </w:p>
    <w:p w14:paraId="6E6D00AA" w14:textId="77777777" w:rsidR="001D3708" w:rsidRDefault="001D3708" w:rsidP="001D3708">
      <w:pPr>
        <w:pStyle w:val="B1"/>
      </w:pPr>
      <w:r>
        <w:t>a)</w:t>
      </w:r>
      <w:r>
        <w:tab/>
        <w:t>the MS determined PLMN with disaster condition is the HPLMN and:</w:t>
      </w:r>
    </w:p>
    <w:p w14:paraId="66BF5F82" w14:textId="77777777" w:rsidR="001D3708" w:rsidRDefault="001D3708" w:rsidP="001D3708">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6BFF1D7" w14:textId="77777777" w:rsidR="001D3708" w:rsidRDefault="001D3708" w:rsidP="001D3708">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CADA95D" w14:textId="77777777" w:rsidR="001D3708" w:rsidRDefault="001D3708" w:rsidP="001D3708">
      <w:pPr>
        <w:pStyle w:val="B1"/>
      </w:pPr>
      <w:r>
        <w:t>b)</w:t>
      </w:r>
      <w:r>
        <w:tab/>
        <w:t>the MS determined PLMN with disaster condition is not the HPLMN and:</w:t>
      </w:r>
    </w:p>
    <w:p w14:paraId="4D47099C" w14:textId="77777777" w:rsidR="001D3708" w:rsidRDefault="001D3708" w:rsidP="001D3708">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394881AF" w14:textId="77777777" w:rsidR="001D3708" w:rsidRDefault="001D3708" w:rsidP="001D3708">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2DA3F283" w14:textId="77777777" w:rsidR="001D3708" w:rsidRDefault="001D3708" w:rsidP="001D3708">
      <w:bookmarkStart w:id="13" w:name="_Hlk100234452"/>
      <w:r w:rsidRPr="00DC1F36">
        <w:t xml:space="preserve">the UE </w:t>
      </w:r>
      <w:r w:rsidRPr="003F6DFC">
        <w:t xml:space="preserve">shall include in the REGISTRATION REQUEST message the </w:t>
      </w:r>
      <w:bookmarkStart w:id="14" w:name="_Hlk100297291"/>
      <w:r w:rsidRPr="00E342E1">
        <w:t>MS determined</w:t>
      </w:r>
      <w:bookmarkEnd w:id="14"/>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13"/>
      <w:r>
        <w:t>.</w:t>
      </w:r>
    </w:p>
    <w:p w14:paraId="059B6090" w14:textId="77777777" w:rsidR="001D3708" w:rsidRDefault="001D3708" w:rsidP="001D3708">
      <w:pPr>
        <w:pStyle w:val="NO"/>
      </w:pPr>
      <w:r w:rsidRPr="00CC0C94">
        <w:t>NOTE </w:t>
      </w:r>
      <w:r>
        <w:t>12:</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맑은 고딕"/>
        </w:rPr>
        <w:t>subclauses 5.5.1.2.2</w:t>
      </w:r>
      <w:r>
        <w:t>.</w:t>
      </w:r>
    </w:p>
    <w:bookmarkEnd w:id="12"/>
    <w:p w14:paraId="34D4270A" w14:textId="77777777" w:rsidR="001D3708" w:rsidRDefault="001D3708" w:rsidP="001D3708">
      <w:r w:rsidRPr="00176056">
        <w:t>If the UE supports event notification, the UE shall set the EventNotification bit to "Event notification supported" in the 5GMM capability IE of the REGISTRATION REQUEST message.</w:t>
      </w:r>
    </w:p>
    <w:p w14:paraId="49EA8359" w14:textId="77777777" w:rsidR="001D3708" w:rsidRDefault="001D3708" w:rsidP="001D3708">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44BDC992" w14:textId="77777777" w:rsidR="001D3708" w:rsidRDefault="001D3708" w:rsidP="001D3708">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p>
    <w:p w14:paraId="3FEAB085" w14:textId="77777777" w:rsidR="001D3708" w:rsidRDefault="001D3708" w:rsidP="001D3708">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2982A6EC" w14:textId="77777777" w:rsidR="001D3708" w:rsidRDefault="001D3708" w:rsidP="001D3708">
      <w:r>
        <w:t xml:space="preserve">If the UE supports the </w:t>
      </w:r>
      <w:r w:rsidRPr="0074739B">
        <w:t>reconnection</w:t>
      </w:r>
      <w:r>
        <w:t xml:space="preserve"> to the network</w:t>
      </w:r>
      <w:r w:rsidRPr="0074739B">
        <w:t xml:space="preserve"> due to RAN timing synchronization status change</w:t>
      </w:r>
      <w:r>
        <w:t xml:space="preserve">, the UE shall </w:t>
      </w:r>
      <w:bookmarkStart w:id="15" w:name="_Hlk127727340"/>
      <w:r>
        <w:t xml:space="preserve">set </w:t>
      </w:r>
      <w:bookmarkStart w:id="16" w:name="_Hlk127727408"/>
      <w:r>
        <w:t xml:space="preserve">the </w:t>
      </w:r>
      <w:bookmarkStart w:id="17" w:name="_Hlk127727206"/>
      <w:r w:rsidRPr="003213AF">
        <w:t>Reconnection to the network due to RAN timing synchronization status change (RANtiming)</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bookmarkEnd w:id="15"/>
      <w:bookmarkEnd w:id="16"/>
      <w:bookmarkEnd w:id="17"/>
      <w:r>
        <w:t>.</w:t>
      </w:r>
    </w:p>
    <w:p w14:paraId="144A85F3" w14:textId="77777777" w:rsidR="001D3708" w:rsidRDefault="001D3708" w:rsidP="001D3708">
      <w:r w:rsidRPr="00AC7B15">
        <w:t xml:space="preserve">If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0A01896E" w14:textId="77777777" w:rsidR="001D3708" w:rsidRDefault="001D3708" w:rsidP="001D3708">
      <w:pPr>
        <w:rPr>
          <w:ins w:id="18" w:author="LGE (CHOE)" w:date="2023-04-10T12:28:00Z"/>
        </w:rPr>
      </w:pPr>
      <w:r>
        <w:t>If the UE supports MPS indicator update via the UE configuration update procedure, the UE shall set the MPSIU bit to "MPS indicator update supported</w:t>
      </w:r>
      <w:r w:rsidRPr="00CC0C94">
        <w:t>"</w:t>
      </w:r>
      <w:r>
        <w:t xml:space="preserve"> in the 5GMM capability IE of the REGISTRATION REQUEST message.</w:t>
      </w:r>
    </w:p>
    <w:p w14:paraId="54196C78" w14:textId="423C2536" w:rsidR="001D3708" w:rsidRDefault="001D3708" w:rsidP="001D3708">
      <w:ins w:id="19" w:author="LGE (CHOE)" w:date="2023-04-10T12:28:00Z">
        <w:r>
          <w:t xml:space="preserve">If the UE supports </w:t>
        </w:r>
      </w:ins>
      <w:ins w:id="20" w:author="LGE (CHOE)" w:date="2023-04-10T12:35:00Z">
        <w:del w:id="21" w:author="LGE" w:date="2023-04-19T17:28:00Z">
          <w:r w:rsidDel="00851003">
            <w:delText xml:space="preserve">UE configuration of </w:delText>
          </w:r>
        </w:del>
        <w:r>
          <w:t xml:space="preserve">network slice usage </w:t>
        </w:r>
      </w:ins>
      <w:ins w:id="22" w:author="LGE (CHOE)" w:date="2023-04-10T20:43:00Z">
        <w:r w:rsidR="007309A0">
          <w:t>control</w:t>
        </w:r>
      </w:ins>
      <w:ins w:id="23" w:author="LGE (CHOE)" w:date="2023-04-10T12:35:00Z">
        <w:r>
          <w:t xml:space="preserve">, the UE shall set the </w:t>
        </w:r>
      </w:ins>
      <w:ins w:id="24" w:author="LGE (CHOE)" w:date="2023-04-10T12:41:00Z">
        <w:r>
          <w:t>NSU</w:t>
        </w:r>
      </w:ins>
      <w:ins w:id="25" w:author="LGE (CHOE)" w:date="2023-04-10T20:43:00Z">
        <w:r w:rsidR="00707492">
          <w:t>C</w:t>
        </w:r>
      </w:ins>
      <w:ins w:id="26" w:author="LGE (CHOE)" w:date="2023-04-10T12:41:00Z">
        <w:r>
          <w:t xml:space="preserve"> bit to </w:t>
        </w:r>
      </w:ins>
      <w:ins w:id="27" w:author="LG (CHOE)" w:date="2023-04-20T00:44:00Z">
        <w:r w:rsidR="00FC19B1" w:rsidRPr="00AC7B15">
          <w:t>"</w:t>
        </w:r>
      </w:ins>
      <w:ins w:id="28" w:author="LGE (CHOE)" w:date="2023-04-10T12:41:00Z">
        <w:del w:id="29" w:author="LG (CHOE)" w:date="2023-04-20T00:44:00Z">
          <w:r w:rsidDel="00FC19B1">
            <w:delText>“</w:delText>
          </w:r>
        </w:del>
        <w:del w:id="30" w:author="LGE" w:date="2023-04-19T17:29:00Z">
          <w:r w:rsidDel="00851003">
            <w:delText xml:space="preserve">UE configuration of </w:delText>
          </w:r>
        </w:del>
        <w:del w:id="31" w:author="LGE" w:date="2023-04-19T17:30:00Z">
          <w:r w:rsidDel="009B7CCD">
            <w:delText>n</w:delText>
          </w:r>
        </w:del>
      </w:ins>
      <w:ins w:id="32" w:author="LGE" w:date="2023-04-19T17:30:00Z">
        <w:r w:rsidR="009B7CCD">
          <w:t>N</w:t>
        </w:r>
      </w:ins>
      <w:ins w:id="33" w:author="LGE (CHOE)" w:date="2023-04-10T12:41:00Z">
        <w:r>
          <w:t xml:space="preserve">etwork slice usage </w:t>
        </w:r>
      </w:ins>
      <w:ins w:id="34" w:author="LGE (CHOE)" w:date="2023-04-10T20:43:00Z">
        <w:r w:rsidR="003714B0">
          <w:t>control</w:t>
        </w:r>
      </w:ins>
      <w:ins w:id="35" w:author="LGE (CHOE)" w:date="2023-04-10T12:41:00Z">
        <w:r>
          <w:t xml:space="preserve"> supported</w:t>
        </w:r>
      </w:ins>
      <w:ins w:id="36" w:author="LG (CHOE)" w:date="2023-04-20T00:45:00Z">
        <w:r w:rsidR="00FC19B1" w:rsidRPr="00AC7B15">
          <w:t>"</w:t>
        </w:r>
      </w:ins>
      <w:ins w:id="37" w:author="LGE (CHOE)" w:date="2023-04-10T12:41:00Z">
        <w:del w:id="38" w:author="LG (CHOE)" w:date="2023-04-20T00:45:00Z">
          <w:r w:rsidDel="00FC19B1">
            <w:delText>”</w:delText>
          </w:r>
        </w:del>
        <w:r>
          <w:t xml:space="preserve"> in the 5GMM capability IE of the REGISTRATION REQUEST message.</w:t>
        </w:r>
      </w:ins>
      <w:ins w:id="39" w:author="LGE (CHOE)" w:date="2023-04-10T12:36:00Z">
        <w:r>
          <w:t xml:space="preserve"> </w:t>
        </w:r>
      </w:ins>
    </w:p>
    <w:p w14:paraId="780205BE" w14:textId="77777777" w:rsidR="001D3708" w:rsidRDefault="001D3708" w:rsidP="001D3708">
      <w:pPr>
        <w:pStyle w:val="TH"/>
      </w:pPr>
      <w:r>
        <w:object w:dxaOrig="9541" w:dyaOrig="8460" w14:anchorId="3A739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6pt;height:354.95pt" o:ole="">
            <v:imagedata r:id="rId15" o:title=""/>
          </v:shape>
          <o:OLEObject Type="Embed" ProgID="Visio.Drawing.15" ShapeID="_x0000_i1025" DrawAspect="Content" ObjectID="_1743456744" r:id="rId16"/>
        </w:object>
      </w:r>
    </w:p>
    <w:p w14:paraId="00A3407D" w14:textId="77777777" w:rsidR="001D3708" w:rsidRPr="00BD0557" w:rsidRDefault="001D3708" w:rsidP="001D3708">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36278028" w14:textId="77777777" w:rsidR="00456BE5" w:rsidRDefault="00456BE5">
      <w:pPr>
        <w:rPr>
          <w:noProof/>
        </w:rPr>
      </w:pPr>
    </w:p>
    <w:p w14:paraId="7AC46AC6" w14:textId="77777777" w:rsidR="001D3708" w:rsidRPr="006B5418" w:rsidRDefault="001D3708" w:rsidP="001D37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929935F" w14:textId="77777777" w:rsidR="00EF13FE" w:rsidRDefault="00EF13FE" w:rsidP="00EF13FE">
      <w:pPr>
        <w:pStyle w:val="50"/>
      </w:pPr>
      <w:bookmarkStart w:id="40" w:name="_Toc20232683"/>
      <w:bookmarkStart w:id="41" w:name="_Toc27746785"/>
      <w:bookmarkStart w:id="42" w:name="_Toc36212967"/>
      <w:bookmarkStart w:id="43" w:name="_Toc36657144"/>
      <w:bookmarkStart w:id="44" w:name="_Toc45286808"/>
      <w:bookmarkStart w:id="45" w:name="_Toc51948077"/>
      <w:bookmarkStart w:id="46" w:name="_Toc51949169"/>
      <w:bookmarkStart w:id="47" w:name="_Toc131396091"/>
      <w:r>
        <w:t>5.5.1.3.2</w:t>
      </w:r>
      <w:r>
        <w:tab/>
        <w:t>Mobility and periodic registration update initiation</w:t>
      </w:r>
      <w:bookmarkEnd w:id="40"/>
      <w:bookmarkEnd w:id="41"/>
      <w:bookmarkEnd w:id="42"/>
      <w:bookmarkEnd w:id="43"/>
      <w:bookmarkEnd w:id="44"/>
      <w:bookmarkEnd w:id="45"/>
      <w:bookmarkEnd w:id="46"/>
      <w:bookmarkEnd w:id="47"/>
    </w:p>
    <w:p w14:paraId="3B07690C" w14:textId="77777777" w:rsidR="00EF13FE" w:rsidRPr="003168A2" w:rsidRDefault="00EF13FE" w:rsidP="00EF13F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655BA6B" w14:textId="77777777" w:rsidR="00EF13FE" w:rsidRPr="003168A2" w:rsidRDefault="00EF13FE" w:rsidP="00EF13FE">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1DD522B" w14:textId="77777777" w:rsidR="00EF13FE" w:rsidRDefault="00EF13FE" w:rsidP="00EF13F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 </w:t>
      </w:r>
      <w:r>
        <w:rPr>
          <w:lang w:eastAsia="zh-TW"/>
        </w:rPr>
        <w:t>and</w:t>
      </w:r>
      <w:r w:rsidRPr="00913BB3">
        <w:rPr>
          <w:rFonts w:hint="eastAsia"/>
          <w:lang w:eastAsia="zh-TW"/>
        </w:rPr>
        <w:t xml:space="preserve"> the UE is not </w:t>
      </w:r>
      <w:r w:rsidRPr="00913BB3">
        <w:t>registered</w:t>
      </w:r>
      <w:r w:rsidRPr="00913BB3">
        <w:rPr>
          <w:rFonts w:hint="eastAsia"/>
        </w:rPr>
        <w:t xml:space="preserve"> </w:t>
      </w:r>
      <w:r w:rsidRPr="00913BB3">
        <w:rPr>
          <w:rFonts w:hint="eastAsia"/>
          <w:lang w:eastAsia="zh-TW"/>
        </w:rPr>
        <w:t>for emergency services</w:t>
      </w:r>
      <w:r>
        <w:rPr>
          <w:lang w:eastAsia="zh-TW"/>
        </w:rPr>
        <w:t xml:space="preserve"> (see subclause</w:t>
      </w:r>
      <w:r w:rsidRPr="002B6F44">
        <w:t> </w:t>
      </w:r>
      <w:r>
        <w:rPr>
          <w:lang w:eastAsia="zh-TW"/>
        </w:rPr>
        <w:t>5.3.7)</w:t>
      </w:r>
      <w:r>
        <w:t>;</w:t>
      </w:r>
    </w:p>
    <w:p w14:paraId="62A61768" w14:textId="77777777" w:rsidR="00EF13FE" w:rsidRDefault="00EF13FE" w:rsidP="00EF13F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8DCDE2E" w14:textId="77777777" w:rsidR="00EF13FE" w:rsidRDefault="00EF13FE" w:rsidP="00EF13F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C4445AD" w14:textId="77777777" w:rsidR="00EF13FE" w:rsidRPr="002B6F44" w:rsidRDefault="00EF13FE" w:rsidP="00EF13FE">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1231FC2E" w14:textId="77777777" w:rsidR="00EF13FE" w:rsidRDefault="00EF13FE" w:rsidP="00EF13FE">
      <w:pPr>
        <w:pStyle w:val="B1"/>
      </w:pPr>
      <w:r>
        <w:t>e)</w:t>
      </w:r>
      <w:r w:rsidRPr="00CB6964">
        <w:tab/>
      </w:r>
      <w:r>
        <w:t>upon inter-system change from S1 mode to N1 mode and if the UE previously had initiated an attach procedure or a tracking area updating procedure when in S1 mode;</w:t>
      </w:r>
    </w:p>
    <w:p w14:paraId="22A42DC8" w14:textId="77777777" w:rsidR="00EF13FE" w:rsidRDefault="00EF13FE" w:rsidP="00EF13FE">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F7D068F" w14:textId="77777777" w:rsidR="00EF13FE" w:rsidRDefault="00EF13FE" w:rsidP="00EF13FE">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A715891" w14:textId="77777777" w:rsidR="00EF13FE" w:rsidRPr="00CB6964" w:rsidRDefault="00EF13FE" w:rsidP="00EF13FE">
      <w:pPr>
        <w:pStyle w:val="B1"/>
      </w:pPr>
      <w:r>
        <w:t>h)</w:t>
      </w:r>
      <w:r>
        <w:tab/>
      </w:r>
      <w:r w:rsidRPr="00026C79">
        <w:rPr>
          <w:lang w:val="en-US" w:eastAsia="ja-JP"/>
        </w:rPr>
        <w:t xml:space="preserve">when the UE's usage setting </w:t>
      </w:r>
      <w:r>
        <w:rPr>
          <w:lang w:val="en-US" w:eastAsia="ja-JP"/>
        </w:rPr>
        <w:t>changes;</w:t>
      </w:r>
    </w:p>
    <w:p w14:paraId="795F8A7D" w14:textId="77777777" w:rsidR="00EF13FE" w:rsidRDefault="00EF13FE" w:rsidP="00EF13FE">
      <w:pPr>
        <w:pStyle w:val="B1"/>
        <w:rPr>
          <w:lang w:val="en-US"/>
        </w:rPr>
      </w:pPr>
      <w:r>
        <w:t>i</w:t>
      </w:r>
      <w:r w:rsidRPr="00735CAD">
        <w:t>)</w:t>
      </w:r>
      <w:r w:rsidRPr="00735CAD">
        <w:tab/>
      </w:r>
      <w:r>
        <w:rPr>
          <w:lang w:val="en-US"/>
        </w:rPr>
        <w:t>when the UE needs to change the slice(s) it is currently registered to;</w:t>
      </w:r>
    </w:p>
    <w:p w14:paraId="6150D91D" w14:textId="77777777" w:rsidR="00EF13FE" w:rsidRDefault="00EF13FE" w:rsidP="00EF13FE">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75A6298A" w14:textId="77777777" w:rsidR="00EF13FE" w:rsidRPr="00735CAD" w:rsidRDefault="00EF13FE" w:rsidP="00EF13F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02948494" w14:textId="77777777" w:rsidR="00EF13FE" w:rsidRDefault="00EF13FE" w:rsidP="00EF13FE">
      <w:pPr>
        <w:pStyle w:val="B1"/>
      </w:pPr>
      <w:r>
        <w:rPr>
          <w:rFonts w:eastAsia="맑은 고딕"/>
        </w:rPr>
        <w:t>l)</w:t>
      </w:r>
      <w:r>
        <w:rPr>
          <w:rFonts w:eastAsia="맑은 고딕"/>
        </w:rPr>
        <w:tab/>
      </w:r>
      <w:r>
        <w:rPr>
          <w:lang w:val="en-US" w:eastAsia="ja-JP"/>
        </w:rPr>
        <w:t xml:space="preserve">when the UE needs to </w:t>
      </w:r>
      <w:r w:rsidRPr="005F7EB0">
        <w:rPr>
          <w:rFonts w:eastAsia="맑은 고딕"/>
        </w:rPr>
        <w:t>register for SMS over NAS,</w:t>
      </w:r>
      <w:r>
        <w:rPr>
          <w:rFonts w:eastAsia="맑은 고딕"/>
        </w:rPr>
        <w:t xml:space="preserve"> indicate a change in the requirements to use SMS over NAS, or de-register from SMS over NAS</w:t>
      </w:r>
      <w:r>
        <w:t>;</w:t>
      </w:r>
    </w:p>
    <w:p w14:paraId="16AED58B" w14:textId="77777777" w:rsidR="00EF13FE" w:rsidRPr="00735CAD" w:rsidRDefault="00EF13FE" w:rsidP="00EF13F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4C42FCAE" w14:textId="77777777" w:rsidR="00EF13FE" w:rsidRPr="00735CAD" w:rsidRDefault="00EF13FE" w:rsidP="00EF13FE">
      <w:pPr>
        <w:pStyle w:val="B1"/>
      </w:pPr>
      <w:r>
        <w:t>n)</w:t>
      </w:r>
      <w:r>
        <w:tab/>
        <w:t>when the UE in 5GMM-IDLE mode changes the radio capability for NG-RAN or E-UTRAN;</w:t>
      </w:r>
    </w:p>
    <w:p w14:paraId="40E47F1F" w14:textId="77777777" w:rsidR="00EF13FE" w:rsidRPr="00504452" w:rsidRDefault="00EF13FE" w:rsidP="00EF13FE">
      <w:pPr>
        <w:pStyle w:val="B1"/>
      </w:pPr>
      <w:r>
        <w:rPr>
          <w:rFonts w:eastAsia="맑은 고딕"/>
        </w:rPr>
        <w:t>o</w:t>
      </w:r>
      <w:r w:rsidRPr="00504452">
        <w:rPr>
          <w:rFonts w:eastAsia="맑은 고딕"/>
        </w:rPr>
        <w:t>)</w:t>
      </w:r>
      <w:r w:rsidRPr="00504452">
        <w:rPr>
          <w:rFonts w:eastAsia="맑은 고딕"/>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18ED8EEC" w14:textId="77777777" w:rsidR="00EF13FE" w:rsidRDefault="00EF13FE" w:rsidP="00EF13FE">
      <w:pPr>
        <w:pStyle w:val="B1"/>
      </w:pPr>
      <w:r>
        <w:t>p</w:t>
      </w:r>
      <w:r w:rsidRPr="00504452">
        <w:rPr>
          <w:rFonts w:hint="eastAsia"/>
        </w:rPr>
        <w:t>)</w:t>
      </w:r>
      <w:r w:rsidRPr="00504452">
        <w:rPr>
          <w:rFonts w:hint="eastAsia"/>
        </w:rPr>
        <w:tab/>
      </w:r>
      <w:r>
        <w:t>void;</w:t>
      </w:r>
    </w:p>
    <w:p w14:paraId="6C90B239" w14:textId="77777777" w:rsidR="00EF13FE" w:rsidRPr="00504452" w:rsidRDefault="00EF13FE" w:rsidP="00EF13FE">
      <w:pPr>
        <w:pStyle w:val="B1"/>
      </w:pPr>
      <w:r>
        <w:t>q)</w:t>
      </w:r>
      <w:r>
        <w:tab/>
        <w:t>when the UE needs to request new LADN information;</w:t>
      </w:r>
    </w:p>
    <w:p w14:paraId="06122148" w14:textId="77777777" w:rsidR="00EF13FE" w:rsidRPr="00504452" w:rsidRDefault="00EF13FE" w:rsidP="00EF13F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 or new T3512 value;</w:t>
      </w:r>
    </w:p>
    <w:p w14:paraId="00938247" w14:textId="77777777" w:rsidR="00EF13FE" w:rsidRPr="00504452" w:rsidRDefault="00EF13FE" w:rsidP="00EF13FE">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35F99D55" w14:textId="77777777" w:rsidR="00EF13FE" w:rsidRDefault="00EF13FE" w:rsidP="00EF13F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415A0EB" w14:textId="77777777" w:rsidR="00EF13FE" w:rsidRDefault="00EF13FE" w:rsidP="00EF13FE">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CCB30EA" w14:textId="77777777" w:rsidR="00EF13FE" w:rsidRPr="00504452" w:rsidRDefault="00EF13FE" w:rsidP="00EF13FE">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6A2036CE" w14:textId="77777777" w:rsidR="00EF13FE" w:rsidRDefault="00EF13FE" w:rsidP="00EF13F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0E366B5" w14:textId="77777777" w:rsidR="00EF13FE" w:rsidRPr="004B11B4" w:rsidRDefault="00EF13FE" w:rsidP="00EF13FE">
      <w:pPr>
        <w:pStyle w:val="B1"/>
        <w:rPr>
          <w:rFonts w:eastAsia="맑은 고딕"/>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EE820D8" w14:textId="77777777" w:rsidR="00EF13FE" w:rsidRPr="004B11B4" w:rsidRDefault="00EF13FE" w:rsidP="00EF13FE">
      <w:pPr>
        <w:pStyle w:val="B1"/>
        <w:rPr>
          <w:rFonts w:eastAsia="맑은 고딕"/>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A40D850" w14:textId="77777777" w:rsidR="00EF13FE" w:rsidRPr="004B11B4" w:rsidRDefault="00EF13FE" w:rsidP="00EF13FE">
      <w:pPr>
        <w:pStyle w:val="B1"/>
        <w:rPr>
          <w:rFonts w:eastAsia="맑은 고딕"/>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4B7205E" w14:textId="77777777" w:rsidR="00EF13FE" w:rsidRPr="004B11B4" w:rsidRDefault="00EF13FE" w:rsidP="00EF13FE">
      <w:pPr>
        <w:pStyle w:val="B1"/>
        <w:rPr>
          <w:rFonts w:eastAsia="맑은 고딕"/>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3061B5E7" w14:textId="77777777" w:rsidR="00EF13FE" w:rsidRPr="004B11B4" w:rsidRDefault="00EF13FE" w:rsidP="00EF13FE">
      <w:pPr>
        <w:pStyle w:val="B1"/>
        <w:rPr>
          <w:rFonts w:eastAsia="맑은 고딕"/>
          <w:lang w:val="en-US" w:eastAsia="ko-KR"/>
        </w:rPr>
      </w:pPr>
      <w:r>
        <w:rPr>
          <w:lang w:eastAsia="zh-CN"/>
        </w:rPr>
        <w:t>za)</w:t>
      </w:r>
      <w:r>
        <w:rPr>
          <w:lang w:eastAsia="zh-CN"/>
        </w:rPr>
        <w:tab/>
        <w:t xml:space="preserve">when due to manual CAG selection the UE has selected a CAG-ID which is not a CAG-ID </w:t>
      </w:r>
      <w:r w:rsidRPr="008235A0">
        <w:rPr>
          <w:lang w:eastAsia="zh-CN"/>
        </w:rPr>
        <w:t>authorized</w:t>
      </w:r>
      <w:r>
        <w:rPr>
          <w:lang w:eastAsia="zh-CN"/>
        </w:rPr>
        <w:t xml:space="preserve"> </w:t>
      </w:r>
      <w:r w:rsidRPr="00160943">
        <w:rPr>
          <w:lang w:eastAsia="zh-CN"/>
        </w:rPr>
        <w:t>based on</w:t>
      </w:r>
      <w:r>
        <w:rPr>
          <w:lang w:eastAsia="zh-CN"/>
        </w:rPr>
        <w:t xml:space="preserve">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w:t>
      </w:r>
      <w:r>
        <w:lastRenderedPageBreak/>
        <w:t>entry in the "CAG information list" includes an "indication that the UE is only allowed to access 5GS via CAG cells";</w:t>
      </w:r>
    </w:p>
    <w:p w14:paraId="2F8C2D38" w14:textId="77777777" w:rsidR="00EF13FE" w:rsidRPr="00CC0C94" w:rsidRDefault="00EF13FE" w:rsidP="00EF13FE">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2FAF9011" w14:textId="77777777" w:rsidR="00EF13FE" w:rsidRPr="00CC0C94" w:rsidRDefault="00EF13FE" w:rsidP="00EF13FE">
      <w:pPr>
        <w:pStyle w:val="B1"/>
        <w:rPr>
          <w:lang w:val="en-US" w:eastAsia="ko-KR"/>
        </w:rPr>
      </w:pPr>
      <w:r>
        <w:rPr>
          <w:lang w:val="en-US" w:eastAsia="ko-KR"/>
        </w:rPr>
        <w:t>zc)</w:t>
      </w:r>
      <w:r>
        <w:rPr>
          <w:lang w:val="en-US" w:eastAsia="ko-KR"/>
        </w:rPr>
        <w:tab/>
        <w:t>when the UE changes the UE specific DRX parameters in NB-N1 mode;</w:t>
      </w:r>
    </w:p>
    <w:p w14:paraId="7D36A407" w14:textId="77777777" w:rsidR="00EF13FE" w:rsidRPr="00496914" w:rsidRDefault="00EF13FE" w:rsidP="00EF13FE">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343FA82A" w14:textId="77777777" w:rsidR="00EF13FE" w:rsidRPr="00D74CA1" w:rsidRDefault="00EF13FE" w:rsidP="00EF13FE">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바탕"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09232469" w14:textId="77777777" w:rsidR="00EF13FE" w:rsidRDefault="00EF13FE" w:rsidP="00EF13FE">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878C2" w14:textId="77777777" w:rsidR="00EF13FE" w:rsidRPr="00D74CA1" w:rsidRDefault="00EF13FE" w:rsidP="00EF13FE">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257D6F30" w14:textId="77777777" w:rsidR="00EF13FE" w:rsidRPr="002E1640" w:rsidRDefault="00EF13FE" w:rsidP="00EF13FE">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1F4D91" w14:textId="77777777" w:rsidR="00EF13FE" w:rsidRPr="00504452" w:rsidRDefault="00EF13FE" w:rsidP="00EF13FE">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43EF984E" w14:textId="77777777" w:rsidR="00EF13FE" w:rsidRPr="00D74CA1" w:rsidRDefault="00EF13FE" w:rsidP="00EF13FE">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48" w:name="_Hlk87985269"/>
      <w:r w:rsidRPr="00893B8B">
        <w:t>remove the paging restriction</w:t>
      </w:r>
      <w:bookmarkEnd w:id="48"/>
      <w:r>
        <w:t xml:space="preserve">; </w:t>
      </w:r>
    </w:p>
    <w:p w14:paraId="59B2C000" w14:textId="77777777" w:rsidR="00EF13FE" w:rsidRDefault="00EF13FE" w:rsidP="00EF13FE">
      <w:pPr>
        <w:pStyle w:val="B1"/>
      </w:pPr>
      <w:r w:rsidRPr="001F43A5">
        <w:t>zj)</w:t>
      </w:r>
      <w:r>
        <w:tab/>
      </w:r>
      <w:r w:rsidRPr="001F43A5">
        <w:t xml:space="preserve">when the UE changes </w:t>
      </w:r>
      <w:r>
        <w:t xml:space="preserve">the </w:t>
      </w:r>
      <w:r w:rsidRPr="001F43A5">
        <w:t xml:space="preserve">5GS Preferred CIoT network behaviour or </w:t>
      </w:r>
      <w:r>
        <w:t xml:space="preserve">the </w:t>
      </w:r>
      <w:r w:rsidRPr="001F43A5">
        <w:t>EPS Preferred CIoT network behaviour</w:t>
      </w:r>
      <w:r>
        <w:t>;</w:t>
      </w:r>
    </w:p>
    <w:p w14:paraId="397CADC5" w14:textId="77777777" w:rsidR="00EF13FE" w:rsidRDefault="00EF13FE" w:rsidP="00EF13FE">
      <w:pPr>
        <w:pStyle w:val="B1"/>
      </w:pPr>
      <w:r>
        <w:t>zk)</w:t>
      </w:r>
      <w:r>
        <w:tab/>
        <w:t>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p>
    <w:p w14:paraId="7F233C60" w14:textId="77777777" w:rsidR="00EF13FE" w:rsidRPr="00D74CA1" w:rsidRDefault="00EF13FE" w:rsidP="00EF13FE">
      <w:pPr>
        <w:pStyle w:val="B1"/>
        <w:rPr>
          <w:lang w:val="en-US" w:eastAsia="ko-KR"/>
        </w:rPr>
      </w:pPr>
      <w:r>
        <w:t>zl)</w:t>
      </w:r>
      <w:r>
        <w:tab/>
        <w:t>when the UE is registered for disaster roaming services and receives a request from the upper layers to establish an emergency PDU session or</w:t>
      </w:r>
      <w:r w:rsidRPr="00D8216F">
        <w:t xml:space="preserve"> </w:t>
      </w:r>
      <w:r>
        <w:t>perform emergency services fallback;</w:t>
      </w:r>
    </w:p>
    <w:p w14:paraId="05D0189A" w14:textId="77777777" w:rsidR="00EF13FE" w:rsidRDefault="00EF13FE" w:rsidP="00EF13FE">
      <w:pPr>
        <w:pStyle w:val="B1"/>
      </w:pPr>
      <w:r>
        <w:t>zm)</w:t>
      </w:r>
      <w:r>
        <w:tab/>
        <w:t xml:space="preserve">when the </w:t>
      </w:r>
      <w:r w:rsidRPr="002D7139">
        <w:t>UE</w:t>
      </w:r>
      <w:r>
        <w:t xml:space="preserve"> </w:t>
      </w:r>
      <w:r w:rsidRPr="002D7139">
        <w:t xml:space="preserve">needs to </w:t>
      </w:r>
      <w:r>
        <w:t>provide</w:t>
      </w:r>
      <w:r w:rsidRPr="002D7139">
        <w:t xml:space="preserve"> the </w:t>
      </w:r>
      <w:r>
        <w:t>unavailability period duration; or</w:t>
      </w:r>
    </w:p>
    <w:p w14:paraId="1B4C8AD0" w14:textId="77777777" w:rsidR="00EF13FE" w:rsidRPr="00D74CA1" w:rsidRDefault="00EF13FE" w:rsidP="00EF13FE">
      <w:pPr>
        <w:pStyle w:val="B1"/>
        <w:rPr>
          <w:lang w:val="en-US" w:eastAsia="ko-KR"/>
        </w:rPr>
      </w:pPr>
      <w:r>
        <w:t>zn)</w:t>
      </w:r>
      <w:r>
        <w:tab/>
        <w:t xml:space="preserve">when the </w:t>
      </w:r>
      <w:r w:rsidRPr="002D7139">
        <w:t>UE needs to</w:t>
      </w:r>
      <w:r w:rsidDel="0042008D">
        <w:t xml:space="preserve"> </w:t>
      </w:r>
      <w:r>
        <w:t>come out of unavailability period and resume normal services.</w:t>
      </w:r>
    </w:p>
    <w:p w14:paraId="6276103F" w14:textId="77777777" w:rsidR="00EF13FE" w:rsidRDefault="00EF13FE" w:rsidP="00EF13F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65A340D" w14:textId="77777777" w:rsidR="00EF13FE" w:rsidRPr="0081395E" w:rsidRDefault="00EF13FE" w:rsidP="00EF13FE">
      <w:r w:rsidRPr="0081395E">
        <w:t xml:space="preserve">If case </w:t>
      </w:r>
      <w:r>
        <w:t>zl</w:t>
      </w:r>
      <w:r w:rsidRPr="0081395E">
        <w:t>) is the reason for initiating the registration procedure for mobility and periodic registration update and if the UE supports S1 mode</w:t>
      </w:r>
      <w:r>
        <w:t xml:space="preserve"> </w:t>
      </w:r>
      <w:r>
        <w:rPr>
          <w:noProof/>
        </w:rPr>
        <w:t xml:space="preserve">and </w:t>
      </w:r>
      <w:r w:rsidRPr="00AE56E0">
        <w:rPr>
          <w:noProof/>
        </w:rPr>
        <w:t>the UE has not disabled its E-UTRA capability</w:t>
      </w:r>
      <w:r w:rsidRPr="0081395E">
        <w:t>, the UE shall:</w:t>
      </w:r>
    </w:p>
    <w:p w14:paraId="2D8BB788" w14:textId="77777777" w:rsidR="00EF13FE" w:rsidRPr="0081395E" w:rsidRDefault="00EF13FE" w:rsidP="00EF13FE">
      <w:pPr>
        <w:pStyle w:val="B1"/>
        <w:rPr>
          <w:rFonts w:eastAsia="맑은 고딕"/>
        </w:rPr>
      </w:pPr>
      <w:r w:rsidRPr="0081395E">
        <w:rPr>
          <w:rFonts w:eastAsia="맑은 고딕"/>
        </w:rPr>
        <w:t>-</w:t>
      </w:r>
      <w:r w:rsidRPr="0081395E">
        <w:rPr>
          <w:rFonts w:eastAsia="맑은 고딕"/>
        </w:rPr>
        <w:tab/>
        <w:t xml:space="preserve">set the S1 mode bit to </w:t>
      </w:r>
      <w:r w:rsidRPr="0081395E">
        <w:t>"S1 mode supported" in the 5GMM capability IE of</w:t>
      </w:r>
      <w:r w:rsidRPr="0081395E">
        <w:rPr>
          <w:rFonts w:eastAsia="맑은 고딕"/>
        </w:rPr>
        <w:t xml:space="preserve"> the REGISTRATION REQUEST message; and</w:t>
      </w:r>
    </w:p>
    <w:p w14:paraId="640CA9F5" w14:textId="77777777" w:rsidR="00EF13FE" w:rsidRDefault="00EF13FE" w:rsidP="00EF13FE">
      <w:pPr>
        <w:pStyle w:val="B1"/>
        <w:rPr>
          <w:rFonts w:eastAsia="맑은 고딕"/>
        </w:rPr>
      </w:pPr>
      <w:r w:rsidRPr="0081395E">
        <w:rPr>
          <w:rFonts w:eastAsia="맑은 고딕"/>
        </w:rPr>
        <w:t>-</w:t>
      </w:r>
      <w:r w:rsidRPr="0081395E">
        <w:rPr>
          <w:rFonts w:eastAsia="맑은 고딕"/>
        </w:rPr>
        <w:tab/>
        <w:t>include the S1 UE network capability IE in the REGISTRATION REQUEST message;</w:t>
      </w:r>
    </w:p>
    <w:p w14:paraId="54E0F5C4" w14:textId="77777777" w:rsidR="00EF13FE" w:rsidRDefault="00EF13FE" w:rsidP="00EF13FE">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w:t>
      </w:r>
      <w:r>
        <w:rPr>
          <w:noProof/>
        </w:rPr>
        <w:t xml:space="preserve">and </w:t>
      </w:r>
      <w:r w:rsidRPr="00AE56E0">
        <w:rPr>
          <w:noProof/>
        </w:rPr>
        <w:t>the UE has not disabled its E-UTRA capability</w:t>
      </w:r>
      <w:r>
        <w:t>, the UE shall:</w:t>
      </w:r>
    </w:p>
    <w:p w14:paraId="55415145" w14:textId="77777777" w:rsidR="00EF13FE" w:rsidRDefault="00EF13FE" w:rsidP="00EF13FE">
      <w:pPr>
        <w:pStyle w:val="B1"/>
        <w:rPr>
          <w:rFonts w:eastAsia="맑은 고딕"/>
        </w:rPr>
      </w:pPr>
      <w:r>
        <w:rPr>
          <w:rFonts w:eastAsia="맑은 고딕"/>
        </w:rPr>
        <w:t>-</w:t>
      </w:r>
      <w:r>
        <w:rPr>
          <w:rFonts w:eastAsia="맑은 고딕"/>
        </w:rPr>
        <w:tab/>
        <w:t xml:space="preserve">set the S1 mode bit to </w:t>
      </w:r>
      <w:r>
        <w:t>"S1 mode</w:t>
      </w:r>
      <w:r w:rsidRPr="003168A2">
        <w:t xml:space="preserve"> supported</w:t>
      </w:r>
      <w:r>
        <w:t>" in the 5GMM</w:t>
      </w:r>
      <w:r w:rsidRPr="009B6D73">
        <w:t xml:space="preserve"> capability</w:t>
      </w:r>
      <w:r>
        <w:t xml:space="preserve"> IE of</w:t>
      </w:r>
      <w:r>
        <w:rPr>
          <w:rFonts w:eastAsia="맑은 고딕"/>
        </w:rPr>
        <w:t xml:space="preserve"> the REGISTRATION REQUEST message;</w:t>
      </w:r>
    </w:p>
    <w:p w14:paraId="45D7A194" w14:textId="77777777" w:rsidR="00EF13FE" w:rsidRDefault="00EF13FE" w:rsidP="00EF13FE">
      <w:pPr>
        <w:pStyle w:val="B1"/>
        <w:rPr>
          <w:rFonts w:eastAsia="맑은 고딕"/>
        </w:rPr>
      </w:pPr>
      <w:r>
        <w:rPr>
          <w:rFonts w:eastAsia="맑은 고딕"/>
        </w:rPr>
        <w:t>-</w:t>
      </w:r>
      <w:r>
        <w:rPr>
          <w:rFonts w:eastAsia="맑은 고딕"/>
        </w:rPr>
        <w:tab/>
        <w:t>include the S1 UE network capability IE in the REGISTRATION REQUEST message</w:t>
      </w:r>
      <w:r w:rsidRPr="009A3D6A">
        <w:rPr>
          <w:rFonts w:eastAsia="맑은 고딕"/>
        </w:rPr>
        <w:t xml:space="preserve"> </w:t>
      </w:r>
      <w:r>
        <w:rPr>
          <w:rFonts w:eastAsia="맑은 고딕"/>
        </w:rPr>
        <w:t>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rPr>
          <w:rFonts w:eastAsia="맑은 고딕"/>
        </w:rPr>
        <w:t>; and</w:t>
      </w:r>
    </w:p>
    <w:p w14:paraId="7C5E789D" w14:textId="77777777" w:rsidR="00EF13FE" w:rsidRDefault="00EF13FE" w:rsidP="00EF13FE">
      <w:pPr>
        <w:pStyle w:val="B1"/>
        <w:rPr>
          <w:rFonts w:eastAsia="맑은 고딕"/>
        </w:rPr>
      </w:pPr>
      <w:r>
        <w:rPr>
          <w:rFonts w:eastAsia="맑은 고딕"/>
        </w:rPr>
        <w:lastRenderedPageBreak/>
        <w:t>-</w:t>
      </w:r>
      <w:r>
        <w:rPr>
          <w:rFonts w:eastAsia="맑은 고딕"/>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맑은 고딕"/>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맑은 고딕"/>
        </w:rPr>
        <w:t xml:space="preserve"> the REGISTRATION REQUEST message.</w:t>
      </w:r>
    </w:p>
    <w:p w14:paraId="4F4614AC" w14:textId="77777777" w:rsidR="00EF13FE" w:rsidRDefault="00EF13FE" w:rsidP="00EF13FE">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4E93EB37" w14:textId="77777777" w:rsidR="00EF13FE" w:rsidRDefault="00EF13FE" w:rsidP="00EF13F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BB389EE" w14:textId="77777777" w:rsidR="00EF13FE" w:rsidRDefault="00EF13FE" w:rsidP="00EF13FE">
      <w:r>
        <w:t xml:space="preserve">If the UE supports the </w:t>
      </w:r>
      <w:r>
        <w:rPr>
          <w:rFonts w:eastAsia="DengXian"/>
          <w:lang w:eastAsia="zh-CN"/>
        </w:rPr>
        <w:t>u</w:t>
      </w:r>
      <w:r w:rsidRPr="00E71C85">
        <w:rPr>
          <w:rFonts w:eastAsia="DengXian"/>
          <w:lang w:eastAsia="zh-CN"/>
        </w:rPr>
        <w:t>ser plane positioning</w:t>
      </w:r>
      <w:r w:rsidRPr="00586216">
        <w:rPr>
          <w:rFonts w:eastAsia="DengXian"/>
          <w:lang w:eastAsia="zh-CN"/>
        </w:rPr>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xml:space="preserve">, the UE shall set the </w:t>
      </w:r>
      <w:r>
        <w:rPr>
          <w:rFonts w:eastAsia="DengXian"/>
          <w:lang w:eastAsia="zh-CN"/>
        </w:rPr>
        <w:t>UPP</w:t>
      </w:r>
      <w:r>
        <w:t xml:space="preserve"> bit to "</w:t>
      </w:r>
      <w:r w:rsidRPr="00EA1264">
        <w:rPr>
          <w:rFonts w:eastAsia="MS Mincho"/>
        </w:rPr>
        <w:t>User plane positioning</w:t>
      </w:r>
      <w:r w:rsidRPr="009C4813">
        <w:rPr>
          <w:rFonts w:eastAsia="DengXian"/>
          <w:lang w:eastAsia="zh-CN"/>
        </w:rPr>
        <w:t xml:space="preserve"> </w:t>
      </w:r>
      <w:r w:rsidRPr="00EA1264">
        <w:rPr>
          <w:rFonts w:eastAsia="MS Mincho"/>
        </w:rPr>
        <w:t>supported</w:t>
      </w:r>
      <w:r>
        <w:t>" in the 5GMM</w:t>
      </w:r>
      <w:r w:rsidRPr="009B6D73">
        <w:t xml:space="preserve"> capability</w:t>
      </w:r>
      <w:r>
        <w:t xml:space="preserve"> IE of the REGISTRATION REQUEST message.</w:t>
      </w:r>
    </w:p>
    <w:p w14:paraId="51BF26FB" w14:textId="77777777" w:rsidR="00EF13FE" w:rsidRDefault="00EF13FE" w:rsidP="00EF13F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Whether </w:t>
      </w:r>
      <w:r>
        <w:t xml:space="preserve">the </w:t>
      </w:r>
      <w:r>
        <w:rPr>
          <w:rFonts w:eastAsia="DengXian"/>
          <w:lang w:eastAsia="zh-CN"/>
        </w:rPr>
        <w:t>UPP</w:t>
      </w:r>
      <w:r>
        <w:t xml:space="preserve"> bit in the 5GMM</w:t>
      </w:r>
      <w:r w:rsidRPr="009B6D73">
        <w:t xml:space="preserve"> capability</w:t>
      </w:r>
      <w:r>
        <w:t xml:space="preserve"> IE can also indicate the </w:t>
      </w:r>
      <w:r w:rsidRPr="00E321FD">
        <w:t xml:space="preserve">UE's </w:t>
      </w:r>
      <w:r>
        <w:t>capability to support user plane reporting from a UE to an LCS client or AF</w:t>
      </w:r>
      <w:r>
        <w:rPr>
          <w:noProof/>
          <w:lang w:val="en-US"/>
        </w:rPr>
        <w:t xml:space="preserve"> is FFS.</w:t>
      </w:r>
    </w:p>
    <w:p w14:paraId="2D475BE1" w14:textId="77777777" w:rsidR="00EF13FE" w:rsidRPr="00FA0B44" w:rsidRDefault="00EF13FE" w:rsidP="00EF13FE">
      <w:pPr>
        <w:pStyle w:val="EditorsNote"/>
        <w:rPr>
          <w:noProof/>
          <w:lang w:val="en-US"/>
        </w:rPr>
      </w:pPr>
      <w:r>
        <w:rPr>
          <w:noProof/>
          <w:lang w:val="en-US"/>
        </w:rPr>
        <w:t>Editor’s note [</w:t>
      </w:r>
      <w:r w:rsidRPr="005F7C2C">
        <w:rPr>
          <w:noProof/>
          <w:lang w:val="en-US"/>
        </w:rPr>
        <w:t>CR#</w:t>
      </w:r>
      <w:r w:rsidRPr="00CC7520">
        <w:rPr>
          <w:noProof/>
          <w:lang w:val="en-US"/>
        </w:rPr>
        <w:t>5015</w:t>
      </w:r>
      <w:r w:rsidRPr="005F7C2C">
        <w:rPr>
          <w:noProof/>
          <w:lang w:val="en-US"/>
        </w:rPr>
        <w:t>,</w:t>
      </w:r>
      <w:r w:rsidRPr="005F7C2C">
        <w:t xml:space="preserve"> </w:t>
      </w:r>
      <w:r w:rsidRPr="00824451">
        <w:rPr>
          <w:noProof/>
        </w:rPr>
        <w:t>5G_eLCS_Ph3</w:t>
      </w:r>
      <w:r>
        <w:t>]</w:t>
      </w:r>
      <w:r w:rsidRPr="005F7C2C">
        <w:rPr>
          <w:noProof/>
          <w:lang w:val="en-US"/>
        </w:rPr>
        <w:t>:</w:t>
      </w:r>
      <w:r>
        <w:rPr>
          <w:noProof/>
          <w:lang w:val="en-US"/>
        </w:rPr>
        <w:t xml:space="preserve"> </w:t>
      </w:r>
      <w:r w:rsidRPr="001E0B67">
        <w:rPr>
          <w:noProof/>
          <w:lang w:val="en-US"/>
        </w:rPr>
        <w:t>Whether separate capability bits to indicate UE support for LPP messages and for LCS service messages over user plane is FFS</w:t>
      </w:r>
      <w:r>
        <w:rPr>
          <w:noProof/>
          <w:lang w:val="en-US"/>
        </w:rPr>
        <w:t>.</w:t>
      </w:r>
    </w:p>
    <w:p w14:paraId="259C8169" w14:textId="77777777" w:rsidR="00EF13FE" w:rsidRDefault="00EF13FE" w:rsidP="00EF13F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01D553E" w14:textId="77777777" w:rsidR="00EF13FE" w:rsidRDefault="00EF13FE" w:rsidP="00EF13F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05BD291" w14:textId="77777777" w:rsidR="00EF13FE" w:rsidRDefault="00EF13FE" w:rsidP="00EF13FE">
      <w:pPr>
        <w:pStyle w:val="B1"/>
      </w:pPr>
      <w:r>
        <w:rPr>
          <w:rFonts w:eastAsia="맑은 고딕"/>
        </w:rPr>
        <w:t>-</w:t>
      </w:r>
      <w:r>
        <w:rPr>
          <w:rFonts w:eastAsia="맑은 고딕"/>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맑은 고딕"/>
        </w:rPr>
        <w:t>for all cases except case</w:t>
      </w:r>
      <w:r w:rsidRPr="001E3427">
        <w:rPr>
          <w:lang w:val="en-US" w:eastAsia="zh-CN"/>
        </w:rPr>
        <w:t> </w:t>
      </w:r>
      <w:r>
        <w:rPr>
          <w:rFonts w:eastAsia="맑은 고딕"/>
        </w:rPr>
        <w:t>b</w:t>
      </w:r>
      <w:r>
        <w:t>; and</w:t>
      </w:r>
    </w:p>
    <w:p w14:paraId="5DA9AA24" w14:textId="77777777" w:rsidR="00EF13FE" w:rsidRPr="0008719F" w:rsidRDefault="00EF13FE" w:rsidP="00EF13FE">
      <w:pPr>
        <w:pStyle w:val="B1"/>
      </w:pPr>
      <w:r>
        <w:t>-</w:t>
      </w:r>
      <w:r>
        <w:tab/>
        <w:t>include</w:t>
      </w:r>
      <w:r w:rsidRPr="00CC0C94">
        <w:t xml:space="preserve"> the </w:t>
      </w:r>
      <w:r>
        <w:t>Mobile station classmark</w:t>
      </w:r>
      <w:r>
        <w:rPr>
          <w:lang w:val="en-US" w:eastAsia="zh-CN"/>
        </w:rPr>
        <w:t xml:space="preserve"> 2 IE and the Supported codecs IE</w:t>
      </w:r>
      <w:r>
        <w:rPr>
          <w:rFonts w:eastAsia="맑은 고딕"/>
        </w:rPr>
        <w:t xml:space="preserve"> in the REGISTRATION REQUEST message for all cases except case</w:t>
      </w:r>
      <w:r w:rsidRPr="001E3427">
        <w:rPr>
          <w:lang w:val="en-US" w:eastAsia="zh-CN"/>
        </w:rPr>
        <w:t> </w:t>
      </w:r>
      <w:r>
        <w:rPr>
          <w:rFonts w:eastAsia="맑은 고딕"/>
        </w:rPr>
        <w:t>b.</w:t>
      </w:r>
    </w:p>
    <w:p w14:paraId="50F10866" w14:textId="77777777" w:rsidR="00EF13FE" w:rsidRDefault="00EF13FE" w:rsidP="00EF13FE">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9DC0367" w14:textId="77777777" w:rsidR="00EF13FE" w:rsidRDefault="00EF13FE" w:rsidP="00EF13F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맑은 고딕"/>
        </w:rPr>
        <w:t xml:space="preserve"> </w:t>
      </w:r>
      <w:r>
        <w:rPr>
          <w:rFonts w:eastAsia="맑은 고딕"/>
        </w:rPr>
        <w:t>for all cases except case</w:t>
      </w:r>
      <w:r w:rsidRPr="001E3427">
        <w:rPr>
          <w:lang w:val="en-US" w:eastAsia="zh-CN"/>
        </w:rPr>
        <w:t> </w:t>
      </w:r>
      <w:r>
        <w:rPr>
          <w:rFonts w:eastAsia="맑은 고딕"/>
        </w:rPr>
        <w:t>b</w:t>
      </w:r>
      <w:r>
        <w:t>.</w:t>
      </w:r>
    </w:p>
    <w:p w14:paraId="187B51CC" w14:textId="77777777" w:rsidR="00EF13FE" w:rsidRDefault="00EF13FE" w:rsidP="00EF13FE">
      <w:r>
        <w:t>If the UE supports CAG feature, the UE shall set the CAG bit to "CAG Supported</w:t>
      </w:r>
      <w:r w:rsidRPr="00CC0C94">
        <w:t>"</w:t>
      </w:r>
      <w:r>
        <w:t xml:space="preserve"> in the 5GMM capability IE of the REGISTRATION REQUEST message.</w:t>
      </w:r>
    </w:p>
    <w:p w14:paraId="4DFDCE9C" w14:textId="77777777" w:rsidR="00EF13FE" w:rsidRDefault="00EF13FE" w:rsidP="00EF13FE">
      <w:pPr>
        <w:snapToGrid w:val="0"/>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1CEC05CC" w14:textId="77777777" w:rsidR="00EF13FE" w:rsidRPr="00FE320E" w:rsidRDefault="00EF13FE" w:rsidP="00EF13FE">
      <w:pPr>
        <w:rPr>
          <w:lang w:eastAsia="zh-CN"/>
        </w:rPr>
      </w:pPr>
      <w:r w:rsidRPr="00340FBF">
        <w:rPr>
          <w:lang w:eastAsia="zh-CN"/>
        </w:rPr>
        <w:t xml:space="preserve">If the UE supports </w:t>
      </w:r>
      <w:r w:rsidRPr="00DB6768">
        <w:t>enhanced CAG information</w:t>
      </w:r>
      <w:r w:rsidRPr="00340FBF">
        <w:rPr>
          <w:lang w:eastAsia="zh-CN"/>
        </w:rPr>
        <w:t xml:space="preserve">, the UE shall set the </w:t>
      </w:r>
      <w:r>
        <w:rPr>
          <w:lang w:eastAsia="zh-CN"/>
        </w:rPr>
        <w:t>ECI</w:t>
      </w:r>
      <w:r w:rsidRPr="00340FBF">
        <w:rPr>
          <w:lang w:eastAsia="zh-CN"/>
        </w:rPr>
        <w:t xml:space="preserve"> bit to "</w:t>
      </w:r>
      <w:r w:rsidRPr="00DB6768">
        <w:t>enhanced CAG information</w:t>
      </w:r>
      <w:r w:rsidRPr="00340FBF">
        <w:rPr>
          <w:lang w:eastAsia="zh-CN"/>
        </w:rPr>
        <w:t xml:space="preserve"> supported" in the 5GMM capability IE of the REGISTRATION REQUEST message.</w:t>
      </w:r>
    </w:p>
    <w:p w14:paraId="25A735C2" w14:textId="77777777" w:rsidR="00EF13FE" w:rsidRPr="00AB3E8E" w:rsidRDefault="00EF13FE" w:rsidP="00EF13FE">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AC6145E" w14:textId="77777777" w:rsidR="00EF13FE" w:rsidRDefault="00EF13FE" w:rsidP="00EF13FE">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3C08192A" w14:textId="77777777" w:rsidR="00EF13FE" w:rsidRDefault="00EF13FE" w:rsidP="00EF13FE">
      <w:r>
        <w:t xml:space="preserve">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1DBA30E2" w14:textId="77777777" w:rsidR="00EF13FE" w:rsidRDefault="00EF13FE" w:rsidP="00EF13FE">
      <w:r>
        <w:t xml:space="preserve">When initiating a registration procedure for mobility and periodic registration update and the UE needs to send the 5GS update type IE for a reason different than indicating a change in requirement to use SMS over NAS, the UE shall set the </w:t>
      </w:r>
      <w:r>
        <w:lastRenderedPageBreak/>
        <w:t>SMS requested bit of the 5GS update type IE in the REGISTRATION REQUEST message</w:t>
      </w:r>
      <w:r w:rsidRPr="00E56EC2">
        <w:t xml:space="preserve"> </w:t>
      </w:r>
      <w:r>
        <w:t>to the same value as indicated by the UE in the last REGISTRATION REQUEST message.</w:t>
      </w:r>
    </w:p>
    <w:p w14:paraId="0AF212AA" w14:textId="77777777" w:rsidR="00EF13FE" w:rsidRPr="00BE237D" w:rsidRDefault="00EF13FE" w:rsidP="00EF13FE">
      <w:r w:rsidRPr="00BE237D">
        <w:t>If the UE no longer requires the use of SMS over NAS, then the UE shall include the 5GS update type IE in the REGISTRATION REQUEST message with the SMS requested bit set to "SMS over NAS not supported".</w:t>
      </w:r>
    </w:p>
    <w:p w14:paraId="03C2BEF5" w14:textId="77777777" w:rsidR="00EF13FE" w:rsidRDefault="00EF13FE" w:rsidP="00EF13FE">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1245D25" w14:textId="77777777" w:rsidR="00EF13FE" w:rsidRDefault="00EF13FE" w:rsidP="00EF13FE">
      <w:pPr>
        <w:rPr>
          <w:rFonts w:eastAsia="맑은 고딕"/>
        </w:rPr>
      </w:pPr>
      <w:r>
        <w:rPr>
          <w:rFonts w:eastAsia="맑은 고딕"/>
        </w:rPr>
        <w:t xml:space="preserve">If the </w:t>
      </w:r>
      <w:r w:rsidRPr="000D48EA">
        <w:t>last visited registered TAI</w:t>
      </w:r>
      <w:r>
        <w:t xml:space="preserve"> is available, the</w:t>
      </w:r>
      <w:r>
        <w:rPr>
          <w:rFonts w:eastAsia="맑은 고딕"/>
        </w:rPr>
        <w:t xml:space="preserve"> UE shall include </w:t>
      </w:r>
      <w:r w:rsidRPr="000D48EA">
        <w:t>the last visited registered TAI</w:t>
      </w:r>
      <w:r>
        <w:rPr>
          <w:rFonts w:eastAsia="맑은 고딕"/>
        </w:rPr>
        <w:t xml:space="preserve"> in the REGISTRATION REQUEST message.</w:t>
      </w:r>
    </w:p>
    <w:p w14:paraId="4B1651B9" w14:textId="77777777" w:rsidR="00EF13FE" w:rsidRDefault="00EF13FE" w:rsidP="00EF13FE">
      <w:r>
        <w:t xml:space="preserve">The UE shall handle the 5GS mobile identity IE in the REGISTRATION </w:t>
      </w:r>
      <w:r w:rsidRPr="003168A2">
        <w:t>REQUEST message</w:t>
      </w:r>
      <w:r>
        <w:t xml:space="preserve"> as follows:</w:t>
      </w:r>
    </w:p>
    <w:p w14:paraId="3249F4A8" w14:textId="77777777" w:rsidR="00EF13FE" w:rsidRDefault="00EF13FE" w:rsidP="00EF13F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5A3BB1B0" w14:textId="77777777" w:rsidR="00EF13FE" w:rsidRDefault="00EF13FE" w:rsidP="00EF13FE">
      <w:pPr>
        <w:pStyle w:val="B2"/>
      </w:pPr>
      <w:r>
        <w:t>1)</w:t>
      </w:r>
      <w:r>
        <w:tab/>
        <w:t>a valid 5G-GUTI that was previously assigned by the same PLMN with which the UE is performing the registration, if available;</w:t>
      </w:r>
    </w:p>
    <w:p w14:paraId="3F1C92EA" w14:textId="77777777" w:rsidR="00EF13FE" w:rsidRDefault="00EF13FE" w:rsidP="00EF13FE">
      <w:pPr>
        <w:pStyle w:val="B2"/>
      </w:pPr>
      <w:r>
        <w:t>2)</w:t>
      </w:r>
      <w:r>
        <w:tab/>
        <w:t>a valid 5G-GUTI that was previously assigned by an equivalent PLMN, if available; and</w:t>
      </w:r>
    </w:p>
    <w:p w14:paraId="463CFD04" w14:textId="77777777" w:rsidR="00EF13FE" w:rsidRDefault="00EF13FE" w:rsidP="00EF13FE">
      <w:pPr>
        <w:pStyle w:val="B2"/>
      </w:pPr>
      <w:r>
        <w:t>3)</w:t>
      </w:r>
      <w:r>
        <w:tab/>
        <w:t>a valid 5G-GUTI that was previously assigned by any other PLMN, if available; and</w:t>
      </w:r>
    </w:p>
    <w:p w14:paraId="2CC34C69" w14:textId="77777777" w:rsidR="00EF13FE" w:rsidRDefault="00EF13FE" w:rsidP="00EF13FE">
      <w:pPr>
        <w:pStyle w:val="NO"/>
      </w:pPr>
      <w:r>
        <w:t>NOTE 5:</w:t>
      </w:r>
      <w:r>
        <w:tab/>
        <w:t>The 5G-GUTI included in the Additional GUTI IE is a native 5G-GUTI.</w:t>
      </w:r>
    </w:p>
    <w:p w14:paraId="5B571655" w14:textId="77777777" w:rsidR="00EF13FE" w:rsidRDefault="00EF13FE" w:rsidP="00EF13F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700B1F1" w14:textId="77777777" w:rsidR="00EF13FE" w:rsidRDefault="00EF13FE" w:rsidP="00EF13FE">
      <w:pPr>
        <w:pStyle w:val="B1"/>
      </w:pPr>
      <w:r>
        <w:tab/>
        <w:t>If the UE does not operate in SNPN access operation mode, holds two valid native 5G-GUTIs assigned by PLMNs and:</w:t>
      </w:r>
    </w:p>
    <w:p w14:paraId="30B73614" w14:textId="77777777" w:rsidR="00EF13FE" w:rsidRDefault="00EF13FE" w:rsidP="00EF13F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FA27AB3" w14:textId="77777777" w:rsidR="00EF13FE" w:rsidRDefault="00EF13FE" w:rsidP="00EF13FE">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174A1247" w14:textId="77777777" w:rsidR="00EF13FE" w:rsidRPr="00FE320E" w:rsidRDefault="00EF13FE" w:rsidP="00EF13F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time value in the T3324 IE in the REGISTRATION REQUEST message. </w:t>
      </w:r>
      <w:r w:rsidRPr="002B1DA7">
        <w:t xml:space="preserve">If the UE includes the T3324 IE, it may also request a </w:t>
      </w:r>
      <w:r>
        <w:t xml:space="preserve">particular </w:t>
      </w:r>
      <w:r w:rsidRPr="002B1DA7">
        <w:t xml:space="preserve">T3512 value by including the </w:t>
      </w:r>
      <w:r>
        <w:t xml:space="preserve">Requested </w:t>
      </w:r>
      <w:r w:rsidRPr="002B1DA7">
        <w:t>T3512 IE in the REGISTRATION REQUEST message.</w:t>
      </w:r>
      <w:r>
        <w:t xml:space="preserv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FABDAFA" w14:textId="77777777" w:rsidR="00EF13FE" w:rsidRDefault="00EF13FE" w:rsidP="00EF13F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4EFC709A" w14:textId="77777777" w:rsidR="00EF13FE" w:rsidRDefault="00EF13FE" w:rsidP="00EF13F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t xml:space="preserve"> </w:t>
      </w:r>
      <w:r w:rsidRPr="00C07F47">
        <w:t>for all cases except case</w:t>
      </w:r>
      <w:r>
        <w:t> </w:t>
      </w:r>
      <w:r w:rsidRPr="00C07F47">
        <w:t>b)</w:t>
      </w:r>
      <w:r w:rsidRPr="002F7D49">
        <w:t>.</w:t>
      </w:r>
    </w:p>
    <w:p w14:paraId="45789E3C" w14:textId="77777777" w:rsidR="00EF13FE" w:rsidRDefault="00EF13FE" w:rsidP="00EF13FE">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3F5B38EA" w14:textId="77777777" w:rsidR="00EF13FE" w:rsidRDefault="00EF13FE" w:rsidP="00EF13FE">
      <w:r w:rsidRPr="00A02430">
        <w:lastRenderedPageBreak/>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9A35009" w14:textId="77777777" w:rsidR="00EF13FE" w:rsidRDefault="00EF13FE" w:rsidP="00EF13F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94239BD" w14:textId="77777777" w:rsidR="00EF13FE" w:rsidRPr="00216B0A" w:rsidRDefault="00EF13FE" w:rsidP="00EF13FE">
      <w:pPr>
        <w:pStyle w:val="B1"/>
      </w:pPr>
      <w:r>
        <w:t>-</w:t>
      </w:r>
      <w:r>
        <w:tab/>
      </w:r>
      <w:r w:rsidRPr="00977243">
        <w:t xml:space="preserve">to indicate a request for LADN information by </w:t>
      </w:r>
      <w:r>
        <w:t>not including any LADN DNN value in the LADN indication IE.</w:t>
      </w:r>
    </w:p>
    <w:p w14:paraId="7CAE0B02" w14:textId="77777777" w:rsidR="00EF13FE" w:rsidRDefault="00EF13FE" w:rsidP="00EF13F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BE9359A" w14:textId="77777777" w:rsidR="00EF13FE" w:rsidRDefault="00EF13FE" w:rsidP="00EF13F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7CBA21BE" w14:textId="77777777" w:rsidR="00EF13FE" w:rsidRDefault="00EF13FE" w:rsidP="00EF13FE">
      <w:pPr>
        <w:pStyle w:val="B1"/>
      </w:pPr>
      <w:r>
        <w:rPr>
          <w:rFonts w:hint="eastAsia"/>
          <w:lang w:eastAsia="zh-CN"/>
        </w:rPr>
        <w:t>-</w:t>
      </w:r>
      <w:r>
        <w:rPr>
          <w:rFonts w:hint="eastAsia"/>
          <w:lang w:eastAsia="zh-CN"/>
        </w:rPr>
        <w:tab/>
      </w:r>
      <w:r>
        <w:t>associated with the access type the REGISTRATION REQUEST message is sent over; and</w:t>
      </w:r>
    </w:p>
    <w:p w14:paraId="0BAD7D33" w14:textId="77777777" w:rsidR="00EF13FE" w:rsidRDefault="00EF13FE" w:rsidP="00EF13FE">
      <w:pPr>
        <w:pStyle w:val="B1"/>
      </w:pPr>
      <w:r>
        <w:t>-</w:t>
      </w:r>
      <w:r>
        <w:tab/>
      </w:r>
      <w:r>
        <w:rPr>
          <w:rFonts w:hint="eastAsia"/>
        </w:rPr>
        <w:t>have pending user data to be sent</w:t>
      </w:r>
      <w:r>
        <w:t xml:space="preserve"> over user plane</w:t>
      </w:r>
      <w:r>
        <w:rPr>
          <w:rFonts w:hint="eastAsia"/>
        </w:rPr>
        <w:t>.</w:t>
      </w:r>
    </w:p>
    <w:p w14:paraId="19A8B4B8" w14:textId="77777777" w:rsidR="00EF13FE" w:rsidRPr="00D72B4E" w:rsidRDefault="00EF13FE" w:rsidP="00EF13F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7829AA3E" w14:textId="77777777" w:rsidR="00EF13FE" w:rsidRDefault="00EF13FE" w:rsidP="00EF13F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174FD96" w14:textId="77777777" w:rsidR="00EF13FE" w:rsidRDefault="00EF13FE" w:rsidP="00EF13F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0316771" w14:textId="77777777" w:rsidR="00EF13FE" w:rsidRDefault="00EF13FE" w:rsidP="00EF13F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 xml:space="preserve">are </w:t>
      </w:r>
      <w:r>
        <w:t>not in</w:t>
      </w:r>
      <w:r w:rsidRPr="003168A2">
        <w:t>active in the UE</w:t>
      </w:r>
      <w:r>
        <w:t>; and</w:t>
      </w:r>
    </w:p>
    <w:p w14:paraId="725A2EF1" w14:textId="77777777" w:rsidR="00EF13FE" w:rsidRDefault="00EF13FE" w:rsidP="00EF13FE">
      <w:pPr>
        <w:pStyle w:val="B1"/>
      </w:pPr>
      <w:r>
        <w:t>-</w:t>
      </w:r>
      <w:r>
        <w:tab/>
      </w:r>
      <w:r w:rsidRPr="003168A2">
        <w:t xml:space="preserve">which </w:t>
      </w:r>
      <w:r>
        <w:t xml:space="preserve">MA </w:t>
      </w:r>
      <w:r>
        <w:rPr>
          <w:rFonts w:hint="eastAsia"/>
        </w:rPr>
        <w:t>PDU session</w:t>
      </w:r>
      <w:r w:rsidRPr="003168A2">
        <w:t>s are</w:t>
      </w:r>
      <w:r>
        <w:t xml:space="preserve"> not</w:t>
      </w:r>
      <w:r w:rsidRPr="003168A2">
        <w:t xml:space="preserve"> </w:t>
      </w:r>
      <w:r>
        <w:t>in</w:t>
      </w:r>
      <w:r w:rsidRPr="003168A2">
        <w:t xml:space="preserve">active </w:t>
      </w:r>
      <w:r>
        <w:t xml:space="preserve">and having the corresponding user plane resources being established or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8C7CC0A" w14:textId="77777777" w:rsidR="00EF13FE" w:rsidRPr="00764B63" w:rsidRDefault="00EF13FE" w:rsidP="00EF13FE">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3EB521A" w14:textId="77777777" w:rsidR="00EF13FE" w:rsidRDefault="00EF13FE" w:rsidP="00EF13F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5B9B1AC" w14:textId="77777777" w:rsidR="00EF13FE" w:rsidRDefault="00EF13FE" w:rsidP="00EF13F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FE1E1A2" w14:textId="77777777" w:rsidR="00EF13FE" w:rsidRDefault="00EF13FE" w:rsidP="00EF13FE">
      <w:pPr>
        <w:pStyle w:val="B1"/>
      </w:pPr>
      <w:r>
        <w:t>a)</w:t>
      </w:r>
      <w:r>
        <w:tab/>
        <w:t xml:space="preserve">shall include the UE status IE with the EMM registration status set to </w:t>
      </w:r>
      <w:r>
        <w:rPr>
          <w:rFonts w:eastAsia="맑은 고딕"/>
        </w:rPr>
        <w:t xml:space="preserve">"UE is in EMM-REGISTERED state" in </w:t>
      </w:r>
      <w:r>
        <w:t xml:space="preserve">the REGISTRATION </w:t>
      </w:r>
      <w:r w:rsidRPr="003168A2">
        <w:t>REQUEST message</w:t>
      </w:r>
      <w:r>
        <w:t>;</w:t>
      </w:r>
    </w:p>
    <w:p w14:paraId="7799EEFF" w14:textId="77777777" w:rsidR="00EF13FE" w:rsidRDefault="00EF13FE" w:rsidP="00EF13FE">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6772A319" w14:textId="77777777" w:rsidR="00EF13FE" w:rsidRDefault="00EF13FE" w:rsidP="00EF13FE">
      <w:pPr>
        <w:pStyle w:val="NO"/>
      </w:pPr>
      <w:r>
        <w:t>NOTE 7:</w:t>
      </w:r>
      <w:r>
        <w:tab/>
      </w:r>
      <w:r w:rsidRPr="001E1604">
        <w:t>The value of the 5GMM registration status included by the UE in the UE status IE is not used by the AMF</w:t>
      </w:r>
      <w:r>
        <w:t>.</w:t>
      </w:r>
    </w:p>
    <w:p w14:paraId="33E7D6AA" w14:textId="77777777" w:rsidR="00EF13FE" w:rsidRDefault="00EF13FE" w:rsidP="00EF13FE">
      <w:pPr>
        <w:pStyle w:val="B1"/>
      </w:pPr>
      <w:r>
        <w:lastRenderedPageBreak/>
        <w:t>b)</w:t>
      </w:r>
      <w:r>
        <w:tab/>
        <w:t>may include the PDU session status IE in the REGISTRATION REQUEST message indicating the s</w:t>
      </w:r>
      <w:r>
        <w:rPr>
          <w:rFonts w:eastAsia="맑은 고딕"/>
        </w:rPr>
        <w:t xml:space="preserve">tatus of the PDU session(s) mapped during the inter-system change </w:t>
      </w:r>
      <w:r w:rsidRPr="006F35D6">
        <w:rPr>
          <w:rFonts w:hint="eastAsia"/>
        </w:rPr>
        <w:t>from S1 mode to N1 mode</w:t>
      </w:r>
      <w:r>
        <w:rPr>
          <w:rFonts w:eastAsia="맑은 고딕"/>
        </w:rPr>
        <w:t xml:space="preserve"> from the </w:t>
      </w:r>
      <w:r>
        <w:t>PDN connection(s) for which the EPS indicated that interworking to 5GS is supported</w:t>
      </w:r>
      <w:r>
        <w:rPr>
          <w:rFonts w:eastAsia="맑은 고딕"/>
        </w:rPr>
        <w:t>, if any</w:t>
      </w:r>
      <w:r>
        <w:t xml:space="preserve"> (see subclause 6.1.4.1);</w:t>
      </w:r>
    </w:p>
    <w:p w14:paraId="602316C4" w14:textId="77777777" w:rsidR="00EF13FE" w:rsidRDefault="00EF13FE" w:rsidP="00EF13F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D2D4355" w14:textId="77777777" w:rsidR="00EF13FE" w:rsidRDefault="00EF13FE" w:rsidP="00EF13F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0C7CDD76" w14:textId="77777777" w:rsidR="00EF13FE" w:rsidRDefault="00EF13FE" w:rsidP="00EF13F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D48B995" w14:textId="77777777" w:rsidR="00EF13FE" w:rsidRDefault="00EF13FE" w:rsidP="00EF13F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A044811" w14:textId="77777777" w:rsidR="00EF13FE" w:rsidRDefault="00EF13FE" w:rsidP="00EF13FE">
      <w:pPr>
        <w:pStyle w:val="B1"/>
      </w:pPr>
      <w:r>
        <w:t>a)</w:t>
      </w:r>
      <w:r>
        <w:tab/>
        <w:t>is in NB-N1 mode and:</w:t>
      </w:r>
    </w:p>
    <w:p w14:paraId="714DA431" w14:textId="77777777" w:rsidR="00EF13FE" w:rsidRDefault="00EF13FE" w:rsidP="00EF13FE">
      <w:pPr>
        <w:pStyle w:val="B2"/>
        <w:rPr>
          <w:lang w:val="en-US"/>
        </w:rPr>
      </w:pPr>
      <w:r>
        <w:t>1)</w:t>
      </w:r>
      <w:r>
        <w:tab/>
      </w:r>
      <w:r>
        <w:rPr>
          <w:lang w:val="en-US"/>
        </w:rPr>
        <w:t>the UE needs to change the slice(s) it is currently registered to within the same registration area; or</w:t>
      </w:r>
    </w:p>
    <w:p w14:paraId="4AA0DAD8" w14:textId="77777777" w:rsidR="00EF13FE" w:rsidRDefault="00EF13FE" w:rsidP="00EF13FE">
      <w:pPr>
        <w:pStyle w:val="B2"/>
        <w:rPr>
          <w:lang w:val="en-US"/>
        </w:rPr>
      </w:pPr>
      <w:r>
        <w:rPr>
          <w:lang w:val="en-US"/>
        </w:rPr>
        <w:t>2)</w:t>
      </w:r>
      <w:r>
        <w:rPr>
          <w:lang w:val="en-US"/>
        </w:rPr>
        <w:tab/>
        <w:t>the UE has entered a new registration area; or</w:t>
      </w:r>
    </w:p>
    <w:p w14:paraId="17F871CE" w14:textId="77777777" w:rsidR="00EF13FE" w:rsidRDefault="00EF13FE" w:rsidP="00EF13FE">
      <w:pPr>
        <w:pStyle w:val="B1"/>
      </w:pPr>
      <w:r>
        <w:rPr>
          <w:lang w:val="en-US"/>
        </w:rPr>
        <w:t>b)</w:t>
      </w:r>
      <w:r>
        <w:rPr>
          <w:lang w:val="en-US"/>
        </w:rPr>
        <w:tab/>
        <w:t>is not in NB-N1 mode and is not r</w:t>
      </w:r>
      <w:r w:rsidRPr="000F0233">
        <w:rPr>
          <w:lang w:val="en-US"/>
        </w:rPr>
        <w:t>egistered for onboarding services in SNPN</w:t>
      </w:r>
      <w:r>
        <w:rPr>
          <w:lang w:val="en-US"/>
        </w:rPr>
        <w:t>;</w:t>
      </w:r>
    </w:p>
    <w:p w14:paraId="31329D71" w14:textId="77777777" w:rsidR="00EF13FE" w:rsidRDefault="00EF13FE" w:rsidP="00EF13F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DCEB4F7" w14:textId="77777777" w:rsidR="00EF13FE" w:rsidRDefault="00EF13FE" w:rsidP="00EF13FE">
      <w:pPr>
        <w:pStyle w:val="NO"/>
      </w:pPr>
      <w:r>
        <w:t>NOTE 8:</w:t>
      </w:r>
      <w:r>
        <w:tab/>
        <w:t>T</w:t>
      </w:r>
      <w:r w:rsidRPr="00405DEB">
        <w:t xml:space="preserve">he REGISTRATION REQUEST message </w:t>
      </w:r>
      <w:r>
        <w:t>can include both the Requested NSSAI IE and the Requested mapped NSSAI IE as described below.</w:t>
      </w:r>
    </w:p>
    <w:p w14:paraId="7E015B6B" w14:textId="77777777" w:rsidR="00EF13FE" w:rsidRDefault="00EF13FE" w:rsidP="00EF13F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151D0319" w14:textId="77777777" w:rsidR="00EF13FE" w:rsidRPr="00FC30B0" w:rsidRDefault="00EF13FE" w:rsidP="00EF13FE">
      <w:r>
        <w:rPr>
          <w:rFonts w:eastAsia="맑은 고딕"/>
        </w:rPr>
        <w:t>I</w:t>
      </w:r>
      <w:r w:rsidRPr="00F36D4D">
        <w:rPr>
          <w:rFonts w:eastAsia="맑은 고딕"/>
        </w:rPr>
        <w:t xml:space="preserve">f the UE has allowed NSSAI or configured NSSAI </w:t>
      </w:r>
      <w:r>
        <w:rPr>
          <w:rFonts w:eastAsia="맑은 고딕"/>
        </w:rPr>
        <w:t xml:space="preserve">or both </w:t>
      </w:r>
      <w:r w:rsidRPr="00F36D4D">
        <w:rPr>
          <w:rFonts w:eastAsia="맑은 고딕"/>
        </w:rPr>
        <w:t>for the current PLMN</w:t>
      </w:r>
      <w:r>
        <w:rPr>
          <w:rFonts w:eastAsia="맑은 고딕"/>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150C86DD" w14:textId="77777777" w:rsidR="00EF13FE" w:rsidRPr="006741C2" w:rsidRDefault="00EF13FE" w:rsidP="00EF13F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맑은 고딕"/>
        </w:rPr>
        <w:t xml:space="preserve"> </w:t>
      </w:r>
      <w:r>
        <w:rPr>
          <w:rFonts w:eastAsia="맑은 고딕"/>
        </w:rPr>
        <w:t>or SNPN</w:t>
      </w:r>
      <w:r w:rsidRPr="006741C2">
        <w:t>, or a subset thereof as described below;</w:t>
      </w:r>
    </w:p>
    <w:p w14:paraId="1C9E8947" w14:textId="77777777" w:rsidR="00EF13FE" w:rsidRPr="006741C2" w:rsidRDefault="00EF13FE" w:rsidP="00EF13F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맑은 고딕"/>
        </w:rPr>
        <w:t xml:space="preserve"> </w:t>
      </w:r>
      <w:r>
        <w:rPr>
          <w:rFonts w:eastAsia="맑은 고딕"/>
        </w:rPr>
        <w:t>or SNPN</w:t>
      </w:r>
      <w:r w:rsidRPr="006741C2">
        <w:t>, or a subset thereof as described below; or</w:t>
      </w:r>
    </w:p>
    <w:p w14:paraId="09053D17" w14:textId="77777777" w:rsidR="00EF13FE" w:rsidRPr="006741C2" w:rsidRDefault="00EF13FE" w:rsidP="00EF13F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맑은 고딕"/>
        </w:rPr>
        <w:t xml:space="preserve"> </w:t>
      </w:r>
      <w:r>
        <w:rPr>
          <w:rFonts w:eastAsia="맑은 고딕"/>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t>;</w:t>
      </w:r>
    </w:p>
    <w:p w14:paraId="29055C18" w14:textId="77777777" w:rsidR="00EF13FE" w:rsidRDefault="00EF13FE" w:rsidP="00EF13FE">
      <w:r>
        <w:t>and in addition the Requested NSSAI IE shall include S-NSSAI(s) applicable in the current PLMN</w:t>
      </w:r>
      <w:r w:rsidRPr="00EC66BC">
        <w:rPr>
          <w:rFonts w:eastAsia="맑은 고딕"/>
        </w:rPr>
        <w:t xml:space="preserve"> </w:t>
      </w:r>
      <w:r>
        <w:rPr>
          <w:rFonts w:eastAsia="맑은 고딕"/>
        </w:rPr>
        <w:t>or SNPN</w:t>
      </w:r>
      <w:r>
        <w:t>, and if available the associated mapped S-NSSAI(s) for:</w:t>
      </w:r>
    </w:p>
    <w:p w14:paraId="4DAADC29" w14:textId="77777777" w:rsidR="00EF13FE" w:rsidRPr="00A56A82" w:rsidRDefault="00EF13FE" w:rsidP="00EF13F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ECCE9C3" w14:textId="77777777" w:rsidR="00EF13FE" w:rsidRDefault="00EF13FE" w:rsidP="00EF13FE">
      <w:pPr>
        <w:pStyle w:val="B1"/>
      </w:pPr>
      <w:r w:rsidRPr="00A56A82">
        <w:t>b)</w:t>
      </w:r>
      <w:r w:rsidRPr="00A56A82">
        <w:tab/>
        <w:t>each active PDU session.</w:t>
      </w:r>
    </w:p>
    <w:p w14:paraId="0630A1A7" w14:textId="77777777" w:rsidR="00EF13FE" w:rsidRDefault="00EF13FE" w:rsidP="00EF13FE">
      <w:r>
        <w:t>If the UE does not have S-NSSAI(s) applicable in the current PLMN</w:t>
      </w:r>
      <w:r w:rsidRPr="00EC66BC">
        <w:rPr>
          <w:rFonts w:eastAsia="맑은 고딕"/>
        </w:rPr>
        <w:t xml:space="preserve"> </w:t>
      </w:r>
      <w:r>
        <w:rPr>
          <w:rFonts w:eastAsia="맑은 고딕"/>
        </w:rPr>
        <w:t>or SNPN</w:t>
      </w:r>
      <w:r>
        <w:t xml:space="preserve">, then the </w:t>
      </w:r>
      <w:r w:rsidRPr="003C5CB2">
        <w:t>Requested mapped NSSAI IE shall</w:t>
      </w:r>
      <w:r>
        <w:t xml:space="preserve"> include HPLMN S-NSSAI(s) (e.g. mapped S-NSSAI(s), if available) for:</w:t>
      </w:r>
    </w:p>
    <w:p w14:paraId="12B645E8" w14:textId="77777777" w:rsidR="00EF13FE" w:rsidRDefault="00EF13FE" w:rsidP="00EF13F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5A49EA2" w14:textId="77777777" w:rsidR="00EF13FE" w:rsidRDefault="00EF13FE" w:rsidP="00EF13FE">
      <w:pPr>
        <w:pStyle w:val="B1"/>
      </w:pPr>
      <w:r>
        <w:lastRenderedPageBreak/>
        <w:t>b)</w:t>
      </w:r>
      <w:r>
        <w:tab/>
        <w:t>each active PDU session when the UE is performing mobility from N1 mode to N1 mode to a visited PLMN.</w:t>
      </w:r>
    </w:p>
    <w:p w14:paraId="4766A663" w14:textId="77777777" w:rsidR="00EF13FE" w:rsidRDefault="00EF13FE" w:rsidP="00EF13FE">
      <w:pPr>
        <w:pStyle w:val="NO"/>
      </w:pPr>
      <w:r>
        <w:t>NOTE 9:</w:t>
      </w:r>
      <w:r>
        <w:tab/>
        <w:t>The Requested NSSAI IE is used instead of Requested mapped NSSAI IE in REGISTRATION REQUEST message when the UE enters HPLMN.</w:t>
      </w:r>
    </w:p>
    <w:p w14:paraId="4809EF6B" w14:textId="77777777" w:rsidR="00EF13FE" w:rsidRDefault="00EF13FE" w:rsidP="00EF13F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032B257" w14:textId="77777777" w:rsidR="00EF13FE" w:rsidRDefault="00EF13FE" w:rsidP="00EF13FE">
      <w:r>
        <w:t>If the UE has:</w:t>
      </w:r>
    </w:p>
    <w:p w14:paraId="73F07E9B" w14:textId="77777777" w:rsidR="00EF13FE" w:rsidRDefault="00EF13FE" w:rsidP="00EF13FE">
      <w:pPr>
        <w:pStyle w:val="B1"/>
      </w:pPr>
      <w:r>
        <w:t>-</w:t>
      </w:r>
      <w:r>
        <w:tab/>
        <w:t>no allowed NSSAI for the current PLMN</w:t>
      </w:r>
      <w:r w:rsidRPr="00EC66BC">
        <w:rPr>
          <w:rFonts w:eastAsia="맑은 고딕"/>
        </w:rPr>
        <w:t xml:space="preserve"> </w:t>
      </w:r>
      <w:r>
        <w:rPr>
          <w:rFonts w:eastAsia="맑은 고딕"/>
        </w:rPr>
        <w:t>or SNPN</w:t>
      </w:r>
      <w:r>
        <w:t>;</w:t>
      </w:r>
    </w:p>
    <w:p w14:paraId="6C35F9B1" w14:textId="77777777" w:rsidR="00EF13FE" w:rsidRDefault="00EF13FE" w:rsidP="00EF13FE">
      <w:pPr>
        <w:pStyle w:val="B1"/>
      </w:pPr>
      <w:r>
        <w:t>-</w:t>
      </w:r>
      <w:r>
        <w:tab/>
        <w:t>no configured NSSAI for the current PLMN</w:t>
      </w:r>
      <w:r w:rsidRPr="00EC66BC">
        <w:rPr>
          <w:rFonts w:eastAsia="맑은 고딕"/>
        </w:rPr>
        <w:t xml:space="preserve"> </w:t>
      </w:r>
      <w:r>
        <w:rPr>
          <w:rFonts w:eastAsia="맑은 고딕"/>
        </w:rPr>
        <w:t>or SNPN</w:t>
      </w:r>
      <w:r>
        <w:t>;</w:t>
      </w:r>
    </w:p>
    <w:p w14:paraId="6DB8DF07" w14:textId="77777777" w:rsidR="00EF13FE" w:rsidRDefault="00EF13FE" w:rsidP="00EF13FE">
      <w:pPr>
        <w:pStyle w:val="B1"/>
      </w:pPr>
      <w:r>
        <w:t>-</w:t>
      </w:r>
      <w:r>
        <w:tab/>
        <w:t>neither active PDU session(s) nor PDN connection(s) to transfer associated with an S-NSSAI applicable in the current PLMN</w:t>
      </w:r>
      <w:r w:rsidRPr="00EC66BC">
        <w:rPr>
          <w:rFonts w:eastAsia="맑은 고딕"/>
        </w:rPr>
        <w:t xml:space="preserve"> </w:t>
      </w:r>
      <w:r>
        <w:rPr>
          <w:rFonts w:eastAsia="맑은 고딕"/>
        </w:rPr>
        <w:t>or SNPN</w:t>
      </w:r>
      <w:r>
        <w:t>; and</w:t>
      </w:r>
    </w:p>
    <w:p w14:paraId="685106C0" w14:textId="77777777" w:rsidR="00EF13FE" w:rsidRDefault="00EF13FE" w:rsidP="00EF13FE">
      <w:pPr>
        <w:pStyle w:val="B1"/>
      </w:pPr>
      <w:r>
        <w:t>-</w:t>
      </w:r>
      <w:r>
        <w:tab/>
        <w:t>neither active PDU session(s) nor PDN connection(s) to transfer associated with mapped S-NSSAI(s);</w:t>
      </w:r>
    </w:p>
    <w:p w14:paraId="077CF3A8" w14:textId="77777777" w:rsidR="00EF13FE" w:rsidRDefault="00EF13FE" w:rsidP="00EF13FE">
      <w:r>
        <w:t>and has a default configured NSSAI, then the UE shall:</w:t>
      </w:r>
    </w:p>
    <w:p w14:paraId="5F9C29D4" w14:textId="77777777" w:rsidR="00EF13FE" w:rsidRDefault="00EF13FE" w:rsidP="00EF13FE">
      <w:pPr>
        <w:pStyle w:val="B1"/>
      </w:pPr>
      <w:r>
        <w:t>a)</w:t>
      </w:r>
      <w:r>
        <w:tab/>
        <w:t>include the S-NSSAI(s) in the Requested NSSAI IE of the REGISTRATION REQUEST message using the default configured NSSAI; and</w:t>
      </w:r>
    </w:p>
    <w:p w14:paraId="04FD93E5" w14:textId="77777777" w:rsidR="00EF13FE" w:rsidRDefault="00EF13FE" w:rsidP="00EF13F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F1F5E8F" w14:textId="77777777" w:rsidR="00EF13FE" w:rsidRDefault="00EF13FE" w:rsidP="00EF13FE">
      <w:r>
        <w:t>If the UE has:</w:t>
      </w:r>
    </w:p>
    <w:p w14:paraId="417B476D" w14:textId="77777777" w:rsidR="00EF13FE" w:rsidRDefault="00EF13FE" w:rsidP="00EF13FE">
      <w:pPr>
        <w:pStyle w:val="B1"/>
      </w:pPr>
      <w:r>
        <w:t>-</w:t>
      </w:r>
      <w:r>
        <w:tab/>
        <w:t>no allowed NSSAI for the current PLMN</w:t>
      </w:r>
      <w:r w:rsidRPr="00EC66BC">
        <w:rPr>
          <w:rFonts w:eastAsia="맑은 고딕"/>
        </w:rPr>
        <w:t xml:space="preserve"> </w:t>
      </w:r>
      <w:r>
        <w:rPr>
          <w:rFonts w:eastAsia="맑은 고딕"/>
        </w:rPr>
        <w:t>or SNPN</w:t>
      </w:r>
      <w:r>
        <w:t>;</w:t>
      </w:r>
    </w:p>
    <w:p w14:paraId="316FF245" w14:textId="77777777" w:rsidR="00EF13FE" w:rsidRDefault="00EF13FE" w:rsidP="00EF13FE">
      <w:pPr>
        <w:pStyle w:val="B1"/>
      </w:pPr>
      <w:r>
        <w:t>-</w:t>
      </w:r>
      <w:r>
        <w:tab/>
        <w:t>no configured NSSAI for the current PLMN</w:t>
      </w:r>
      <w:r w:rsidRPr="00EC66BC">
        <w:rPr>
          <w:rFonts w:eastAsia="맑은 고딕"/>
        </w:rPr>
        <w:t xml:space="preserve"> </w:t>
      </w:r>
      <w:r>
        <w:rPr>
          <w:rFonts w:eastAsia="맑은 고딕"/>
        </w:rPr>
        <w:t>or SNPN</w:t>
      </w:r>
      <w:r>
        <w:t>;</w:t>
      </w:r>
    </w:p>
    <w:p w14:paraId="2EAE1A75" w14:textId="77777777" w:rsidR="00EF13FE" w:rsidRDefault="00EF13FE" w:rsidP="00EF13FE">
      <w:pPr>
        <w:pStyle w:val="B1"/>
      </w:pPr>
      <w:r>
        <w:t>-</w:t>
      </w:r>
      <w:r>
        <w:tab/>
        <w:t>neither active PDU session(s) nor PDN connection(s) to transfer associated with an S-NSSAI applicable in the current PLMN</w:t>
      </w:r>
      <w:r w:rsidRPr="00EC66BC">
        <w:rPr>
          <w:rFonts w:eastAsia="맑은 고딕"/>
        </w:rPr>
        <w:t xml:space="preserve"> </w:t>
      </w:r>
      <w:r>
        <w:rPr>
          <w:rFonts w:eastAsia="맑은 고딕"/>
        </w:rPr>
        <w:t>or SNPN</w:t>
      </w:r>
    </w:p>
    <w:p w14:paraId="6839C8BA" w14:textId="77777777" w:rsidR="00EF13FE" w:rsidRDefault="00EF13FE" w:rsidP="00EF13FE">
      <w:pPr>
        <w:pStyle w:val="B1"/>
      </w:pPr>
      <w:r>
        <w:t>-</w:t>
      </w:r>
      <w:r>
        <w:tab/>
        <w:t>neither active PDU session(s) nor PDN connection(s) to transfer associated with mapped S-NSSAI(s); and</w:t>
      </w:r>
    </w:p>
    <w:p w14:paraId="0BD679B1" w14:textId="77777777" w:rsidR="00EF13FE" w:rsidRDefault="00EF13FE" w:rsidP="00EF13FE">
      <w:pPr>
        <w:pStyle w:val="B1"/>
      </w:pPr>
      <w:r>
        <w:t>-</w:t>
      </w:r>
      <w:r>
        <w:tab/>
        <w:t>no default configured NSSAI,</w:t>
      </w:r>
    </w:p>
    <w:p w14:paraId="3E0720EA" w14:textId="77777777" w:rsidR="00EF13FE" w:rsidRDefault="00EF13FE" w:rsidP="00EF13FE">
      <w:r>
        <w:t xml:space="preserve">the UE shall include neither </w:t>
      </w:r>
      <w:r w:rsidRPr="00512A6B">
        <w:t>Request</w:t>
      </w:r>
      <w:r>
        <w:t>ed NSSAI IE nor Requested mapped NSSAI IE in the REGISTRATION REQUEST message.</w:t>
      </w:r>
    </w:p>
    <w:p w14:paraId="328691E4" w14:textId="77777777" w:rsidR="00EF13FE" w:rsidRDefault="00EF13FE" w:rsidP="00EF13F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6F97AC58" w14:textId="77777777" w:rsidR="00EF13FE" w:rsidRDefault="00EF13FE" w:rsidP="00EF13F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8BBA7FA" w14:textId="77777777" w:rsidR="00EF13FE" w:rsidRPr="00EC66BC" w:rsidRDefault="00EF13FE" w:rsidP="00EF13FE">
      <w:r w:rsidRPr="00EC66BC">
        <w:t>The subset of configured NSSAI provided in the requested NSSAI consists of one or more S-NSSAIs in the configured NSSAI applicable to this PLMN</w:t>
      </w:r>
      <w:r w:rsidRPr="00EC66BC">
        <w:rPr>
          <w:rFonts w:eastAsia="맑은 고딕"/>
        </w:rPr>
        <w:t xml:space="preserve"> </w:t>
      </w:r>
      <w:r>
        <w:rPr>
          <w:rFonts w:eastAsia="맑은 고딕"/>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2C5D30">
        <w:t xml:space="preserve"> </w:t>
      </w:r>
      <w:r>
        <w:t>The UE may also include in the requested NSSAI, the S-NSSAI(s) which were added to configured NSSAI in S1 mode and for which the associated NSSRG information is not available.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772E39">
        <w:t xml:space="preserve"> </w:t>
      </w:r>
      <w:r>
        <w:t>in the same PLMN or in different PLMNs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 in different PLMNs</w:t>
      </w:r>
      <w:r w:rsidRPr="0056493E">
        <w:t xml:space="preserve">, the UE shall include S-NSSAIs that share at least a common NSSRG value across all </w:t>
      </w:r>
      <w:r>
        <w:t>access types</w:t>
      </w:r>
      <w:r w:rsidRPr="0056493E">
        <w:t>.</w:t>
      </w:r>
      <w:r w:rsidRPr="00AC2F36">
        <w:rPr>
          <w:lang w:val="en-US"/>
        </w:rPr>
        <w:t xml:space="preserve"> </w:t>
      </w:r>
      <w:r>
        <w:rPr>
          <w:lang w:val="en-US"/>
        </w:rPr>
        <w:t xml:space="preserve">The </w:t>
      </w:r>
      <w:r>
        <w:t>S-NSSAIs in the pending NSSAI and requested NSSAI shall be associated with at least one common NSSRG value.</w:t>
      </w:r>
    </w:p>
    <w:p w14:paraId="4227ECF9" w14:textId="77777777" w:rsidR="00EF13FE" w:rsidRDefault="00EF13FE" w:rsidP="00EF13FE">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0BAED6B" w14:textId="77777777" w:rsidR="00EF13FE" w:rsidRDefault="00EF13FE" w:rsidP="00EF13FE">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E32D6FE" w14:textId="77777777" w:rsidR="00EF13FE" w:rsidRPr="00BE76B7" w:rsidRDefault="00EF13FE" w:rsidP="00EF13FE">
      <w:pPr>
        <w:pStyle w:val="NO"/>
      </w:pPr>
      <w:r w:rsidRPr="00524D8A">
        <w:t>NOTE </w:t>
      </w:r>
      <w:r>
        <w:t>12</w:t>
      </w:r>
      <w:r w:rsidRPr="00524D8A">
        <w:t>:</w:t>
      </w:r>
      <w:r w:rsidRPr="00524D8A">
        <w:tab/>
      </w:r>
      <w:r>
        <w:t xml:space="preserve">There is no need to consider the case that the </w:t>
      </w:r>
      <w:r w:rsidRPr="0056493E">
        <w:t xml:space="preserve">UE is simultaneously </w:t>
      </w:r>
      <w:r>
        <w:t>performing the registration procedure on the other access</w:t>
      </w:r>
      <w:r w:rsidRPr="00F61A0E">
        <w:t xml:space="preserve"> </w:t>
      </w:r>
      <w:r>
        <w:t>in the same PLMN, due to that the UE is not allowed to</w:t>
      </w:r>
      <w:r w:rsidRPr="008D5A31">
        <w:t xml:space="preserve"> initiate </w:t>
      </w:r>
      <w:r>
        <w:t xml:space="preserve">the </w:t>
      </w:r>
      <w:r w:rsidRPr="008D5A31">
        <w:t xml:space="preserve">registration </w:t>
      </w:r>
      <w:r>
        <w:t xml:space="preserve">procedure </w:t>
      </w:r>
      <w:r w:rsidRPr="008D5A31">
        <w:t>over</w:t>
      </w:r>
      <w:r>
        <w:t xml:space="preserve"> one access when the registration over the other access to the same PLMN is going on</w:t>
      </w:r>
      <w:r w:rsidRPr="00CD39A4">
        <w:t>.</w:t>
      </w:r>
    </w:p>
    <w:p w14:paraId="2F6EC629" w14:textId="77777777" w:rsidR="00EF13FE" w:rsidRDefault="00EF13FE" w:rsidP="00EF13F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7B4DE59" w14:textId="77777777" w:rsidR="00EF13FE" w:rsidRDefault="00EF13FE" w:rsidP="00EF13FE">
      <w:pPr>
        <w:pStyle w:val="NO"/>
      </w:pPr>
      <w:r>
        <w:t>NOTE 13:</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00C2D2CE" w14:textId="77777777" w:rsidR="00EF13FE" w:rsidRDefault="00EF13FE" w:rsidP="00EF13FE">
      <w:pPr>
        <w:pStyle w:val="NO"/>
      </w:pPr>
      <w:r>
        <w:t>NOTE 14:</w:t>
      </w:r>
      <w:r>
        <w:tab/>
        <w:t>The number of S-NSSAI(s) included in the requested NSSAI cannot exceed eight.</w:t>
      </w:r>
    </w:p>
    <w:p w14:paraId="4D1DCD7A" w14:textId="77777777" w:rsidR="00EF13FE" w:rsidRPr="003B0240" w:rsidRDefault="00EF13FE" w:rsidP="00EF13FE">
      <w:pPr>
        <w:snapToGrid w:val="0"/>
        <w:rPr>
          <w:lang w:eastAsia="zh-CN"/>
        </w:rPr>
      </w:pPr>
      <w:r>
        <w:rPr>
          <w:rFonts w:eastAsia="맑은 고딕"/>
        </w:rPr>
        <w:t xml:space="preserve">If the UE supports </w:t>
      </w:r>
      <w:r>
        <w:rPr>
          <w:rFonts w:hint="eastAsia"/>
          <w:lang w:eastAsia="zh-CN"/>
        </w:rPr>
        <w:t>NSAG</w:t>
      </w:r>
      <w:r>
        <w:rPr>
          <w:rFonts w:eastAsia="맑은 고딕"/>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B609458" w14:textId="77777777" w:rsidR="00EF13FE" w:rsidRDefault="00EF13FE" w:rsidP="00EF13FE">
      <w:pPr>
        <w:snapToGrid w:val="0"/>
      </w:pPr>
      <w:r>
        <w:t>If the UE supports the unavailability period, the UE shall set the UN-PER bit to "unavailability period supported</w:t>
      </w:r>
      <w:r w:rsidRPr="00CC0C94">
        <w:t>"</w:t>
      </w:r>
      <w:r>
        <w:t xml:space="preserve"> in the </w:t>
      </w:r>
      <w:r w:rsidRPr="00176056">
        <w:t>5GMM capability IE of the REGISTRATION REQUEST message</w:t>
      </w:r>
      <w:r>
        <w:t>.</w:t>
      </w:r>
    </w:p>
    <w:p w14:paraId="1327BCCD" w14:textId="77777777" w:rsidR="00EF13FE" w:rsidRDefault="00EF13FE" w:rsidP="00EF13FE">
      <w:pPr>
        <w:snapToGrid w:val="0"/>
        <w:rPr>
          <w:lang w:eastAsia="zh-CN"/>
        </w:rPr>
      </w:pPr>
      <w:r>
        <w:rPr>
          <w:rFonts w:eastAsia="맑은 고딕"/>
        </w:rPr>
        <w:t xml:space="preserve">If the UE supports </w:t>
      </w:r>
      <w:r>
        <w:rPr>
          <w:lang w:eastAsia="zh-CN"/>
        </w:rPr>
        <w:t>network slice replacement</w:t>
      </w:r>
      <w:r>
        <w:rPr>
          <w:rFonts w:eastAsia="맑은 고딕"/>
        </w:rPr>
        <w:t>, the UE shall</w:t>
      </w:r>
      <w:r>
        <w:rPr>
          <w:rFonts w:hint="eastAsia"/>
          <w:lang w:eastAsia="zh-CN"/>
        </w:rPr>
        <w:t xml:space="preserve"> </w:t>
      </w:r>
      <w:r>
        <w:t xml:space="preserve">set the </w:t>
      </w:r>
      <w:r>
        <w:rPr>
          <w:rFonts w:hint="eastAsia"/>
          <w:lang w:eastAsia="zh-CN"/>
        </w:rPr>
        <w:t xml:space="preserve">NSR </w:t>
      </w:r>
      <w:r>
        <w:t>bit to "</w:t>
      </w:r>
      <w:r>
        <w:rPr>
          <w:rFonts w:hint="eastAsia"/>
          <w:lang w:eastAsia="zh-CN"/>
        </w:rPr>
        <w:t>n</w:t>
      </w:r>
      <w:r>
        <w:rPr>
          <w:lang w:eastAsia="zh-CN"/>
        </w:rPr>
        <w:t>etwork slice replacement</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682CD3A" w14:textId="77777777" w:rsidR="00EF13FE" w:rsidRDefault="00EF13FE" w:rsidP="00EF13FE">
      <w:pPr>
        <w:snapToGrid w:val="0"/>
      </w:pPr>
      <w:r>
        <w:t xml:space="preserve">For case zm, if the network indicated support for the unavailability period in the last registration procedure and the UE is able to store its 5GMM and 5GSM contexts, the UE shall include the Unavailability period duration IE,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13081239" w14:textId="77777777" w:rsidR="00EF13FE" w:rsidRDefault="00EF13FE" w:rsidP="00EF13FE">
      <w:r w:rsidRPr="000E4936">
        <w:t>NOTE 1</w:t>
      </w:r>
      <w:r>
        <w:t>4A</w:t>
      </w:r>
      <w:r>
        <w:tab/>
      </w:r>
      <w:r w:rsidRPr="000E4936">
        <w:t>If the UE is unable to store its 5GMM and 5GSM contexts, the UE triggers the de-registration procedure.</w:t>
      </w:r>
    </w:p>
    <w:p w14:paraId="37AFDAC4" w14:textId="77777777" w:rsidR="00EF13FE" w:rsidRDefault="00EF13FE" w:rsidP="00EF13F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06864AC" w14:textId="77777777" w:rsidR="00EF13FE" w:rsidRDefault="00EF13FE" w:rsidP="00EF13FE">
      <w:pPr>
        <w:pStyle w:val="B1"/>
      </w:pPr>
      <w:r>
        <w:t>a)</w:t>
      </w:r>
      <w:r>
        <w:tab/>
        <w:t xml:space="preserve">initiates the registration procedure for mobility and periodic registration update </w:t>
      </w:r>
      <w:r w:rsidRPr="00666E93">
        <w:t>upon request of the upper layers to establish a</w:t>
      </w:r>
      <w:r>
        <w:t>n</w:t>
      </w:r>
      <w:r w:rsidRPr="00666E93">
        <w:t xml:space="preserve"> </w:t>
      </w:r>
      <w:r>
        <w:t xml:space="preserve">emergency </w:t>
      </w:r>
      <w:r w:rsidRPr="00666E93">
        <w:t>PDU session</w:t>
      </w:r>
      <w:r>
        <w:t>;</w:t>
      </w:r>
    </w:p>
    <w:p w14:paraId="6FEB01A8" w14:textId="77777777" w:rsidR="00EF13FE" w:rsidRDefault="00EF13FE" w:rsidP="00EF13FE">
      <w:pPr>
        <w:pStyle w:val="B1"/>
      </w:pPr>
      <w:r>
        <w:t>b)</w:t>
      </w:r>
      <w:r>
        <w:tab/>
        <w:t xml:space="preserve">initiates the registration procedure for mobility and periodic registration update upon receiving a request </w:t>
      </w:r>
      <w:r>
        <w:rPr>
          <w:noProof/>
        </w:rPr>
        <w:t>from the upper layers to perform emergency services fallback</w:t>
      </w:r>
      <w:r>
        <w:t>; or</w:t>
      </w:r>
    </w:p>
    <w:p w14:paraId="25AB8EE2" w14:textId="77777777" w:rsidR="00EF13FE" w:rsidRPr="00082716" w:rsidRDefault="00EF13FE" w:rsidP="00EF13F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41952987" w14:textId="77777777" w:rsidR="00EF13FE" w:rsidRPr="007569F0" w:rsidRDefault="00EF13FE" w:rsidP="00EF13FE">
      <w:pPr>
        <w:pStyle w:val="NO"/>
      </w:pPr>
      <w:r>
        <w:t>NOTE 15:</w:t>
      </w:r>
      <w:r>
        <w:tab/>
      </w:r>
      <w:r w:rsidRPr="007569F0">
        <w:t>The UE does not have to set the Follow-on request indicator to 1 even if the UE has to request resources for V2X communication over PC5 reference point</w:t>
      </w:r>
      <w:r>
        <w:t xml:space="preserve">, 5G </w:t>
      </w:r>
      <w:r w:rsidRPr="00FB50DF">
        <w:t>ProSe direct discovery</w:t>
      </w:r>
      <w:r>
        <w:t xml:space="preserve"> over PC5</w:t>
      </w:r>
      <w:r w:rsidRPr="00FB50DF">
        <w:t xml:space="preserve"> or</w:t>
      </w:r>
      <w:r>
        <w:t xml:space="preserve"> 5G</w:t>
      </w:r>
      <w:r w:rsidRPr="00FB50DF">
        <w:t xml:space="preserve"> ProSe </w:t>
      </w:r>
      <w:r w:rsidRPr="00FB50DF">
        <w:rPr>
          <w:rFonts w:hint="eastAsia"/>
        </w:rPr>
        <w:t>d</w:t>
      </w:r>
      <w:r w:rsidRPr="00FB50DF">
        <w:t>irect communication</w:t>
      </w:r>
      <w:r>
        <w:t xml:space="preserve"> over PC5</w:t>
      </w:r>
      <w:r w:rsidRPr="007569F0">
        <w:t>.</w:t>
      </w:r>
    </w:p>
    <w:p w14:paraId="1266E714" w14:textId="77777777" w:rsidR="00EF13FE" w:rsidRDefault="00EF13FE" w:rsidP="00EF13F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0BBA53D" w14:textId="77777777" w:rsidR="00EF13FE" w:rsidRDefault="00EF13FE" w:rsidP="00EF13F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w:t>
      </w:r>
      <w:r>
        <w:rPr>
          <w:lang w:eastAsia="ko-KR"/>
        </w:rPr>
        <w:lastRenderedPageBreak/>
        <w:t xml:space="preserve">UE shall </w:t>
      </w:r>
      <w:r w:rsidRPr="00CC0C94">
        <w:t xml:space="preserve">initiate the </w:t>
      </w:r>
      <w:r>
        <w:t xml:space="preserve">registration procedure for mobility and periodic registration update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9BEC6C4" w14:textId="77777777" w:rsidR="00EF13FE" w:rsidRPr="00082716" w:rsidRDefault="00EF13FE" w:rsidP="00EF13F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or SNPN as specified</w:t>
      </w:r>
      <w:r w:rsidRPr="00143815">
        <w:rPr>
          <w:noProof/>
          <w:lang w:val="en-US"/>
        </w:rPr>
        <w:t xml:space="preserve"> in subclause 5.3.5</w:t>
      </w:r>
      <w:r>
        <w:rPr>
          <w:noProof/>
          <w:lang w:val="en-US"/>
        </w:rPr>
        <w:t>.</w:t>
      </w:r>
    </w:p>
    <w:p w14:paraId="76DC0A1E" w14:textId="77777777" w:rsidR="00EF13FE" w:rsidRDefault="00EF13FE" w:rsidP="00EF13F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w:t>
      </w:r>
      <w:r w:rsidRPr="00143815">
        <w:rPr>
          <w:noProof/>
          <w:lang w:val="en-US"/>
        </w:rPr>
        <w:t xml:space="preserve"> or that the UE is configured for high priority access in selected PLMN</w:t>
      </w:r>
      <w:r>
        <w:rPr>
          <w:noProof/>
          <w:lang w:val="en-US"/>
        </w:rPr>
        <w:t xml:space="preserve"> or SNPN,</w:t>
      </w:r>
      <w:r w:rsidRPr="00143815">
        <w:rPr>
          <w:noProof/>
          <w:lang w:val="en-US"/>
        </w:rPr>
        <w:t xml:space="preserve"> as specified in subclause 5.3.5</w:t>
      </w:r>
      <w:r>
        <w:rPr>
          <w:noProof/>
          <w:lang w:val="en-US"/>
        </w:rPr>
        <w:t>.</w:t>
      </w:r>
    </w:p>
    <w:p w14:paraId="727D1496" w14:textId="77777777" w:rsidR="00EF13FE" w:rsidRDefault="00EF13FE" w:rsidP="00EF13FE">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438BA9B7" w14:textId="77777777" w:rsidR="00EF13FE" w:rsidRDefault="00EF13FE" w:rsidP="00EF13FE">
      <w:r>
        <w:t>For case a), x)</w:t>
      </w:r>
      <w:r w:rsidRPr="005E5A4A">
        <w:t xml:space="preserve"> or if the UE operating in the single-registration mode performs inter-system change from S1 mode to N1 mode</w:t>
      </w:r>
      <w:r>
        <w:t>, the UE shall:</w:t>
      </w:r>
    </w:p>
    <w:p w14:paraId="5FFAA89F" w14:textId="77777777" w:rsidR="00EF13FE" w:rsidRDefault="00EF13FE" w:rsidP="00EF13F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E23BF1E" w14:textId="77777777" w:rsidR="00EF13FE" w:rsidRDefault="00EF13FE" w:rsidP="00EF13FE">
      <w:pPr>
        <w:pStyle w:val="B1"/>
      </w:pPr>
      <w:r>
        <w:t>b)</w:t>
      </w:r>
      <w:r>
        <w:tab/>
        <w:t>if the UE:</w:t>
      </w:r>
    </w:p>
    <w:p w14:paraId="2C67B632" w14:textId="77777777" w:rsidR="00EF13FE" w:rsidRDefault="00EF13FE" w:rsidP="00EF13FE">
      <w:pPr>
        <w:pStyle w:val="B2"/>
      </w:pPr>
      <w:r>
        <w:t>1)</w:t>
      </w:r>
      <w:r>
        <w:tab/>
        <w:t>does not have an applicable network-assigned UE radio capability ID for the current UE radio configuration in the selected PLMN or SNPN; and</w:t>
      </w:r>
    </w:p>
    <w:p w14:paraId="21C55CE7" w14:textId="77777777" w:rsidR="00EF13FE" w:rsidRDefault="00EF13FE" w:rsidP="00EF13FE">
      <w:pPr>
        <w:pStyle w:val="B2"/>
      </w:pPr>
      <w:r>
        <w:t>2)</w:t>
      </w:r>
      <w:r>
        <w:tab/>
        <w:t>has an applicable manufacturer-assigned UE radio capability ID for the current UE radio configuration,</w:t>
      </w:r>
    </w:p>
    <w:p w14:paraId="2B89E15C" w14:textId="77777777" w:rsidR="00EF13FE" w:rsidRDefault="00EF13FE" w:rsidP="00EF13FE">
      <w:pPr>
        <w:pStyle w:val="B1"/>
      </w:pPr>
      <w:r>
        <w:tab/>
        <w:t>include the applicable manufacturer-assigned UE radio capability ID in the UE radio capability ID IE of the REGISTRATION REQUEST message.</w:t>
      </w:r>
    </w:p>
    <w:p w14:paraId="63975F49" w14:textId="77777777" w:rsidR="00EF13FE" w:rsidRPr="00CC0C94" w:rsidRDefault="00EF13FE" w:rsidP="00EF13FE">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12F5DB1" w14:textId="77777777" w:rsidR="00EF13FE" w:rsidRPr="00CC0C94" w:rsidRDefault="00EF13FE" w:rsidP="00EF13FE">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12A37E6" w14:textId="77777777" w:rsidR="00EF13FE" w:rsidRPr="00CC0C94" w:rsidRDefault="00EF13FE" w:rsidP="00EF13FE">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5BAF6245" w14:textId="77777777" w:rsidR="00EF13FE" w:rsidRDefault="00EF13FE" w:rsidP="00EF13F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7259EA99" w14:textId="77777777" w:rsidR="00EF13FE" w:rsidRDefault="00EF13FE" w:rsidP="00EF13F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7E89E13F" w14:textId="77777777" w:rsidR="00EF13FE" w:rsidRDefault="00EF13FE" w:rsidP="00EF13FE">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0A931CDC" w14:textId="77777777" w:rsidR="00EF13FE" w:rsidRDefault="00EF13FE" w:rsidP="00EF13FE">
      <w:r>
        <w:lastRenderedPageBreak/>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48C6D7D9" w14:textId="77777777" w:rsidR="00EF13FE" w:rsidRDefault="00EF13FE" w:rsidP="00EF13FE">
      <w:pPr>
        <w:pStyle w:val="NO"/>
      </w:pPr>
      <w:r>
        <w:t>NOTE 16:</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 xml:space="preserve">during registration </w:t>
      </w:r>
      <w:r>
        <w:t>procedure for mobility and periodic registration update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0F5374F4" w14:textId="77777777" w:rsidR="00EF13FE" w:rsidRDefault="00EF13FE" w:rsidP="00EF13FE">
      <w:pPr>
        <w:pStyle w:val="NO"/>
      </w:pPr>
      <w:r w:rsidRPr="00A16AE8">
        <w:t>NOTE 1</w:t>
      </w:r>
      <w:r>
        <w:t>7</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registration </w:t>
      </w:r>
      <w:r w:rsidRPr="00901191">
        <w:t>procedure</w:t>
      </w:r>
      <w:r>
        <w:t xml:space="preserve"> for mobility and periodic registration update</w:t>
      </w:r>
      <w:r w:rsidRPr="00901191">
        <w:t xml:space="preserv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0FBA754F" w14:textId="77777777" w:rsidR="00EF13FE" w:rsidRDefault="00EF13FE" w:rsidP="00EF13FE">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7F3301CE" w14:textId="77777777" w:rsidR="00EF13FE" w:rsidRDefault="00EF13FE" w:rsidP="00EF13FE">
      <w:pPr>
        <w:rPr>
          <w:rFonts w:eastAsia="맑은 고딕"/>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맑은 고딕"/>
        </w:rPr>
        <w:t xml:space="preserve">the UE shall send the REGISTRATION REQUEST message </w:t>
      </w:r>
      <w:r>
        <w:t>without including the NAS message container IE</w:t>
      </w:r>
      <w:r>
        <w:rPr>
          <w:rFonts w:eastAsia="맑은 고딕"/>
        </w:rPr>
        <w:t>.</w:t>
      </w:r>
      <w:r>
        <w:t xml:space="preserve"> </w:t>
      </w:r>
      <w:r>
        <w:rPr>
          <w:rFonts w:eastAsia="맑은 고딕"/>
        </w:rPr>
        <w:t xml:space="preserve">The UE shall include </w:t>
      </w:r>
      <w:r>
        <w:t>the entire REGISTRATION REQUEST message (i.e. containing cleartext IEs and non-cleartext IEs, if any) in the NAS message container IE</w:t>
      </w:r>
      <w:r>
        <w:rPr>
          <w:rFonts w:eastAsia="맑은 고딕"/>
        </w:rPr>
        <w:t xml:space="preserve"> that is sent as part of the SECURITY MODE COMPLETE message as described in subclauses 4.4.6 and 5.4.2.3.</w:t>
      </w:r>
    </w:p>
    <w:p w14:paraId="62D93F2F" w14:textId="77777777" w:rsidR="00EF13FE" w:rsidRDefault="00EF13FE" w:rsidP="00EF13F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359D7F3" w14:textId="77777777" w:rsidR="00EF13FE" w:rsidRDefault="00EF13FE" w:rsidP="00EF13FE">
      <w:r>
        <w:t>The UE shall send the REGISTRATION REQUEST message including the NAS message container IE as described in subclause 4.4.6:</w:t>
      </w:r>
    </w:p>
    <w:p w14:paraId="68BE5200" w14:textId="77777777" w:rsidR="00EF13FE" w:rsidRDefault="00EF13FE" w:rsidP="00EF13FE">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685CCA33" w14:textId="77777777" w:rsidR="00EF13FE" w:rsidRDefault="00EF13FE" w:rsidP="00EF13F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AC5FE90" w14:textId="77777777" w:rsidR="00EF13FE" w:rsidRDefault="00EF13FE" w:rsidP="00EF13FE">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8C3B3B4" w14:textId="77777777" w:rsidR="00EF13FE" w:rsidRDefault="00EF13FE" w:rsidP="00EF13FE">
      <w:pPr>
        <w:pStyle w:val="B1"/>
      </w:pPr>
      <w:r>
        <w:t>a)</w:t>
      </w:r>
      <w:r>
        <w:tab/>
        <w:t>from 5GMM-</w:t>
      </w:r>
      <w:r w:rsidRPr="003168A2">
        <w:t xml:space="preserve">IDLE </w:t>
      </w:r>
      <w:r>
        <w:t>mode; or</w:t>
      </w:r>
    </w:p>
    <w:p w14:paraId="76D1CE9D" w14:textId="77777777" w:rsidR="00EF13FE" w:rsidRDefault="00EF13FE" w:rsidP="00EF13F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9F04F26" w14:textId="77777777" w:rsidR="00EF13FE" w:rsidRDefault="00EF13FE" w:rsidP="00EF13F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 xml:space="preserve">send the REGISTRATION REQUEST message including </w:t>
      </w:r>
      <w:r>
        <w:lastRenderedPageBreak/>
        <w:t>the NAS message container IE as described in subclause 4.4.6. If the UE does not need to send non-cleartext IEs, the UE shall send the REGISTRATION REQUEST message without including the NAS message container IE.</w:t>
      </w:r>
    </w:p>
    <w:p w14:paraId="43195738" w14:textId="77777777" w:rsidR="00EF13FE" w:rsidRDefault="00EF13FE" w:rsidP="00EF13F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E33E732" w14:textId="77777777" w:rsidR="00EF13FE" w:rsidRPr="00CC0C94" w:rsidRDefault="00EF13FE" w:rsidP="00EF13FE">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xml:space="preserve">. </w:t>
      </w:r>
      <w:r w:rsidRPr="00CC0C94">
        <w:t>For all cases except case b</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839398F" w14:textId="77777777" w:rsidR="00EF13FE" w:rsidRPr="00CD2F0E" w:rsidRDefault="00EF13FE" w:rsidP="00EF13F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76621F54" w14:textId="77777777" w:rsidR="00EF13FE" w:rsidRPr="00CC0C94" w:rsidRDefault="00EF13FE" w:rsidP="00EF13FE">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D58C770" w14:textId="77777777" w:rsidR="00EF13FE" w:rsidRDefault="00EF13FE" w:rsidP="00EF13FE">
      <w:r>
        <w:t>The UE shall set the ER-NSSAI bit to "Extended rejected NSSAI supported" in the 5GMM capability IE of the REGISTRATION REQUEST message.</w:t>
      </w:r>
    </w:p>
    <w:p w14:paraId="41E7D925" w14:textId="77777777" w:rsidR="00EF13FE" w:rsidRPr="00EC66BC" w:rsidRDefault="00EF13FE" w:rsidP="00EF13FE">
      <w:r w:rsidRPr="00EC66BC">
        <w:t>If the UE supports the NSSRG, then the UE shall set the NSSRG bit to "NSSRG supported" in the 5GMM capability IE of the REGISTRATION REQUEST message.</w:t>
      </w:r>
    </w:p>
    <w:p w14:paraId="768248E3" w14:textId="77777777" w:rsidR="00EF13FE" w:rsidRDefault="00EF13FE" w:rsidP="00EF13FE">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F33349B" w14:textId="77777777" w:rsidR="00EF13FE" w:rsidRDefault="00EF13FE" w:rsidP="00EF13FE">
      <w:r>
        <w:t>If the UE supports 5</w:t>
      </w:r>
      <w:r>
        <w:rPr>
          <w:rFonts w:hint="eastAsia"/>
          <w:lang w:eastAsia="zh-CN"/>
        </w:rPr>
        <w:t>G</w:t>
      </w:r>
      <w:r>
        <w:t xml:space="preserve">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ProSe-dd</w:t>
      </w:r>
      <w:r>
        <w:t xml:space="preserve"> bit to "5</w:t>
      </w:r>
      <w:r>
        <w:rPr>
          <w:rFonts w:hint="eastAsia"/>
          <w:lang w:eastAsia="zh-CN"/>
        </w:rPr>
        <w:t>G</w:t>
      </w:r>
      <w:r>
        <w:t xml:space="preserve"> </w:t>
      </w:r>
      <w:r>
        <w:rPr>
          <w:lang w:eastAsia="zh-CN"/>
        </w:rPr>
        <w:t>ProSe</w:t>
      </w:r>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ProSe-dc</w:t>
      </w:r>
      <w:r>
        <w:t xml:space="preserve"> bit to "5</w:t>
      </w:r>
      <w:r>
        <w:rPr>
          <w:rFonts w:hint="eastAsia"/>
          <w:lang w:eastAsia="zh-CN"/>
        </w:rPr>
        <w:t>G</w:t>
      </w:r>
      <w:r>
        <w:t xml:space="preserve">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A762028" w14:textId="77777777" w:rsidR="00EF13FE" w:rsidRPr="00CC0C94" w:rsidRDefault="00EF13FE" w:rsidP="00EF13FE">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50BC967E" w14:textId="77777777" w:rsidR="00EF13FE" w:rsidRPr="00CC0C94" w:rsidRDefault="00EF13FE" w:rsidP="00EF13FE">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DE63231" w14:textId="77777777" w:rsidR="00EF13FE" w:rsidRPr="00CC0C94" w:rsidRDefault="00EF13FE" w:rsidP="00EF13FE">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33207A83" w14:textId="77777777" w:rsidR="00EF13FE" w:rsidRDefault="00EF13FE" w:rsidP="00EF13FE">
      <w:r w:rsidRPr="00CC0C94">
        <w:lastRenderedPageBreak/>
        <w:t>For all cases except case b</w:t>
      </w:r>
      <w:r>
        <w:t>, i</w:t>
      </w:r>
      <w:r w:rsidRPr="00CC0C94">
        <w:t xml:space="preserve">f </w:t>
      </w:r>
      <w:r>
        <w:t>the MUSIM UE</w:t>
      </w:r>
      <w:r w:rsidRPr="00324303">
        <w:t xml:space="preserve"> </w:t>
      </w:r>
      <w:r>
        <w:t>sets:</w:t>
      </w:r>
    </w:p>
    <w:p w14:paraId="0008BF0C" w14:textId="77777777" w:rsidR="00EF13FE" w:rsidRDefault="00EF13FE" w:rsidP="00EF13F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A95DF76" w14:textId="77777777" w:rsidR="00EF13FE" w:rsidRDefault="00EF13FE" w:rsidP="00EF13F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AAA33D" w14:textId="77777777" w:rsidR="00EF13FE" w:rsidRDefault="00EF13FE" w:rsidP="00EF13FE">
      <w:pPr>
        <w:pStyle w:val="B1"/>
      </w:pPr>
      <w:r>
        <w:t>-</w:t>
      </w:r>
      <w:r>
        <w:tab/>
        <w:t>both of them;</w:t>
      </w:r>
    </w:p>
    <w:p w14:paraId="37451575" w14:textId="77777777" w:rsidR="00EF13FE" w:rsidRDefault="00EF13FE" w:rsidP="00EF13FE">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7054E91E" w14:textId="77777777" w:rsidR="00EF13FE" w:rsidRDefault="00EF13FE" w:rsidP="00EF13FE">
      <w:r>
        <w:t>If the UE supports MINT, the UE shall set the MINT bit to "MINT supported</w:t>
      </w:r>
      <w:r w:rsidRPr="00CC0C94">
        <w:t>"</w:t>
      </w:r>
      <w:r>
        <w:t xml:space="preserve"> in the 5GMM capability IE of the REGISTRATION REQUEST message.</w:t>
      </w:r>
    </w:p>
    <w:p w14:paraId="048005E9" w14:textId="77777777" w:rsidR="00EF13FE" w:rsidRDefault="00EF13FE" w:rsidP="00EF13FE">
      <w:r w:rsidRPr="00AC7B15">
        <w:t xml:space="preserve">If the UE supports </w:t>
      </w:r>
      <w:r w:rsidRPr="00E06521">
        <w:t>slice-based N3IWF selection</w:t>
      </w:r>
      <w:r w:rsidRPr="00AC7B15">
        <w:t xml:space="preserve">, the UE shall set the </w:t>
      </w:r>
      <w:r w:rsidRPr="00E06521">
        <w:t>SBNS</w:t>
      </w:r>
      <w:r w:rsidRPr="00AC7B15">
        <w:t xml:space="preserve"> bit to "</w:t>
      </w:r>
      <w:r w:rsidRPr="00E06521">
        <w:t xml:space="preserve">Slice-based N3IWF selection </w:t>
      </w:r>
      <w:r w:rsidRPr="00613A9B">
        <w:t>support</w:t>
      </w:r>
      <w:r w:rsidRPr="00613A9B">
        <w:rPr>
          <w:rFonts w:hint="eastAsia"/>
        </w:rPr>
        <w:t>ed</w:t>
      </w:r>
      <w:r w:rsidRPr="00AC7B15">
        <w:t>" in the 5GMM capability IE of the REGISTRATION REQUEST message</w:t>
      </w:r>
      <w:r>
        <w:t>.</w:t>
      </w:r>
    </w:p>
    <w:p w14:paraId="3E6F5F3C" w14:textId="77777777" w:rsidR="00EF13FE" w:rsidRDefault="00EF13FE" w:rsidP="00EF13FE">
      <w:r w:rsidRPr="009B36D5">
        <w:t>If the UE supports slice-based TNGF selection, the UE shall set the SBTS bit to "Slice-based TNGF selection support</w:t>
      </w:r>
      <w:r w:rsidRPr="009B36D5">
        <w:rPr>
          <w:rFonts w:hint="eastAsia"/>
        </w:rPr>
        <w:t>ed</w:t>
      </w:r>
      <w:r w:rsidRPr="009B36D5">
        <w:t>" in the 5GMM capability IE of the REGISTRATION REQUEST message</w:t>
      </w:r>
      <w:r>
        <w:t>.</w:t>
      </w:r>
    </w:p>
    <w:p w14:paraId="51A5655A" w14:textId="77777777" w:rsidR="00EF13FE" w:rsidRDefault="00EF13FE" w:rsidP="00EF13FE">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r w:rsidRPr="00A07745">
        <w:t xml:space="preserve"> If the UE supports A2X over E-UTRA-PC5 as specified in 3GPP TS 24.</w:t>
      </w:r>
      <w:r>
        <w:t>577</w:t>
      </w:r>
      <w:r w:rsidRPr="00A07745">
        <w:t> [</w:t>
      </w:r>
      <w:r>
        <w:t>60</w:t>
      </w:r>
      <w:r w:rsidRPr="00A07745">
        <w:t>], the UE shall set the A2XEPC5 bit to "A2X over E-UTRA-PC5 supported" in the 5GMM capability IE of the REGISTRATION REQUEST message. If the UE supports A2X over NR-PC5 as specified in 3GPP TS 24.</w:t>
      </w:r>
      <w:r>
        <w:t>577</w:t>
      </w:r>
      <w:r w:rsidRPr="00A07745">
        <w:t> [</w:t>
      </w:r>
      <w:r>
        <w:t>60</w:t>
      </w:r>
      <w:r w:rsidRPr="00A07745">
        <w:t>], the UE shall set the A2XNPC5 bit to "A2X over NR-PC5 supported" in the 5GMM capability IE of the REGISTRATION REQUEST message.</w:t>
      </w:r>
    </w:p>
    <w:p w14:paraId="512DFE64" w14:textId="77777777" w:rsidR="00EF13FE" w:rsidRDefault="00EF13FE" w:rsidP="00EF13FE">
      <w:pPr>
        <w:pStyle w:val="EditorsNote"/>
      </w:pPr>
      <w:r>
        <w:t xml:space="preserve">Editor's note (CR 5008, UAS_Ph2): </w:t>
      </w:r>
      <w:r w:rsidRPr="00E2427B">
        <w:t xml:space="preserve">it is FFS whether </w:t>
      </w:r>
      <w:r>
        <w:t>“</w:t>
      </w:r>
      <w:r w:rsidRPr="00E2427B">
        <w:t>A2X capability</w:t>
      </w:r>
      <w:r>
        <w:t>”</w:t>
      </w:r>
      <w:r w:rsidRPr="00E2427B">
        <w:t xml:space="preserve"> needs to be indicated.</w:t>
      </w:r>
    </w:p>
    <w:p w14:paraId="6C853437" w14:textId="77777777" w:rsidR="00EF13FE" w:rsidRDefault="00EF13FE" w:rsidP="00EF13FE">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4D3125C7" w14:textId="77777777" w:rsidR="00EF13FE" w:rsidRDefault="00EF13FE" w:rsidP="00EF13FE">
      <w:pPr>
        <w:pStyle w:val="B1"/>
      </w:pPr>
      <w:r>
        <w:t>a)</w:t>
      </w:r>
      <w:r>
        <w:tab/>
        <w:t>the MS determined PLMN with disaster condition is the HPLMN and:</w:t>
      </w:r>
    </w:p>
    <w:p w14:paraId="7183309C" w14:textId="77777777" w:rsidR="00EF13FE" w:rsidRDefault="00EF13FE" w:rsidP="00EF13FE">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0ECD166" w14:textId="77777777" w:rsidR="00EF13FE" w:rsidRDefault="00EF13FE" w:rsidP="00EF13FE">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82A124B" w14:textId="77777777" w:rsidR="00EF13FE" w:rsidRDefault="00EF13FE" w:rsidP="00EF13FE">
      <w:pPr>
        <w:pStyle w:val="B1"/>
      </w:pPr>
      <w:r>
        <w:t>b)</w:t>
      </w:r>
      <w:r>
        <w:tab/>
        <w:t>the MS determined PLMN with disaster condition is not the HPLMN and:</w:t>
      </w:r>
    </w:p>
    <w:p w14:paraId="710C91B9" w14:textId="77777777" w:rsidR="00EF13FE" w:rsidRDefault="00EF13FE" w:rsidP="00EF13FE">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3F552E" w14:textId="77777777" w:rsidR="00EF13FE" w:rsidRDefault="00EF13FE" w:rsidP="00EF13FE">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AB379A3" w14:textId="77777777" w:rsidR="00EF13FE" w:rsidRDefault="00EF13FE" w:rsidP="00EF13FE">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124E3756" w14:textId="77777777" w:rsidR="00EF13FE" w:rsidRDefault="00EF13FE" w:rsidP="00EF13FE">
      <w:pPr>
        <w:pStyle w:val="NO"/>
      </w:pPr>
      <w:r w:rsidRPr="00CC0C94">
        <w:t>NOTE </w:t>
      </w:r>
      <w:r>
        <w:t>18:</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맑은 고딕"/>
        </w:rPr>
        <w:t>subclauses 5.5.1.2.2</w:t>
      </w:r>
      <w:r>
        <w:t>.</w:t>
      </w:r>
    </w:p>
    <w:p w14:paraId="5DAD9EE7" w14:textId="77777777" w:rsidR="00EF13FE" w:rsidRDefault="00EF13FE" w:rsidP="00EF13FE">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68B5FAC1" w14:textId="77777777" w:rsidR="00EF13FE" w:rsidRDefault="00EF13FE" w:rsidP="00EF13FE">
      <w:r w:rsidRPr="00176056">
        <w:t>If the UE supports event notification, the UE shall set the EventNotification bit to "Event notification supported" in the 5GMM capability IE of the REGISTRATION REQUEST message.</w:t>
      </w:r>
    </w:p>
    <w:p w14:paraId="28619B1A" w14:textId="77777777" w:rsidR="00EF13FE" w:rsidRDefault="00EF13FE" w:rsidP="00EF13FE">
      <w:r>
        <w:lastRenderedPageBreak/>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4387F7E2" w14:textId="77777777" w:rsidR="00EF13FE" w:rsidRDefault="00EF13FE" w:rsidP="00EF13FE">
      <w:r>
        <w:t xml:space="preserve">If the UE supports </w:t>
      </w:r>
      <w:r w:rsidRPr="003168A2">
        <w:t xml:space="preserve">equivalent </w:t>
      </w:r>
      <w:r>
        <w:t>SNPNs, the UE shall set the ESI bit to "</w:t>
      </w:r>
      <w:r w:rsidRPr="003168A2">
        <w:t xml:space="preserve">equivalent </w:t>
      </w:r>
      <w:r>
        <w:t>SNPNs supported</w:t>
      </w:r>
      <w:r w:rsidRPr="00CC0C94">
        <w:t>"</w:t>
      </w:r>
      <w:r>
        <w:t xml:space="preserve"> in the 5GMM capability IE of the REGISTRATION REQUEST message.</w:t>
      </w:r>
      <w:r w:rsidRPr="00AC7B15">
        <w:t xml:space="preserve">If the UE supports </w:t>
      </w:r>
      <w:r w:rsidRPr="00CE7963">
        <w:t>LADN per DNN and S-NSSAI</w:t>
      </w:r>
      <w:r w:rsidRPr="00AC7B15">
        <w:t xml:space="preserve">, the UE shall set the </w:t>
      </w:r>
      <w:r>
        <w:t>LADN</w:t>
      </w:r>
      <w:r>
        <w:rPr>
          <w:lang w:eastAsia="zh-CN"/>
        </w:rPr>
        <w:t>-DS</w:t>
      </w:r>
      <w:r w:rsidRPr="00AC7B15">
        <w:t xml:space="preserve"> bit 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p>
    <w:p w14:paraId="523D5EDC" w14:textId="77777777" w:rsidR="00EF13FE" w:rsidRDefault="00EF13FE" w:rsidP="00EF13FE">
      <w:pPr>
        <w:snapToGrid w:val="0"/>
      </w:pPr>
      <w:r>
        <w:t>The UE may use the provided N3IWF address information element in the REGISTRATION REJECT message in N3IWF selection prior to an immediate consecutive registration attempt to the network, otherwise the UE shall ignore the N3IWF address IE.</w:t>
      </w:r>
    </w:p>
    <w:p w14:paraId="176CFBE2" w14:textId="77777777" w:rsidR="00EF13FE" w:rsidRDefault="00EF13FE" w:rsidP="00EF13FE">
      <w:pPr>
        <w:pStyle w:val="EditorsNote"/>
      </w:pPr>
      <w:r>
        <w:t>Editor's Note (CR#4877, 5WWC_Ph2): The usage of N3IWF address information element for N3IWF selection is FFS</w:t>
      </w:r>
    </w:p>
    <w:p w14:paraId="4B07DE66" w14:textId="04684B1C" w:rsidR="00EF13FE" w:rsidDel="00EF13FE" w:rsidRDefault="00EF13FE" w:rsidP="00EF13FE">
      <w:pPr>
        <w:rPr>
          <w:del w:id="49" w:author="LGE (CHOE)" w:date="2023-04-10T12:44:00Z"/>
        </w:rPr>
      </w:pPr>
      <w:r>
        <w:t>If the UE supports the r</w:t>
      </w:r>
      <w:r w:rsidRPr="0074739B">
        <w:t>econnection</w:t>
      </w:r>
      <w:r>
        <w:t xml:space="preserve"> to the network</w:t>
      </w:r>
      <w:r w:rsidRPr="0074739B">
        <w:t xml:space="preserve"> due to RAN timing synchronization status change</w:t>
      </w:r>
      <w:r>
        <w:t xml:space="preserve">, the UE shall set the </w:t>
      </w:r>
      <w:r w:rsidRPr="003213AF">
        <w:t>Reconnection to the network due to RAN timing synchronization status change (RANtiming)</w:t>
      </w:r>
      <w:r>
        <w:t xml:space="preserve"> bit to "</w:t>
      </w:r>
      <w:r w:rsidRPr="008044CB">
        <w:t>Reconnection to the network due to RAN timing synchronization status change</w:t>
      </w:r>
      <w:r w:rsidRPr="008044CB" w:rsidDel="008044CB">
        <w:t xml:space="preserve"> </w:t>
      </w:r>
      <w:r>
        <w:t>supported" in the 5GMM capability IE of the REGISTRATION REQUEST message.</w:t>
      </w:r>
    </w:p>
    <w:p w14:paraId="07EBCBF8" w14:textId="77777777" w:rsidR="00EF13FE" w:rsidRDefault="00EF13FE" w:rsidP="00EF13FE"/>
    <w:p w14:paraId="7BFCA58F" w14:textId="77777777" w:rsidR="00EF13FE" w:rsidRDefault="00EF13FE" w:rsidP="00EF13FE">
      <w:pPr>
        <w:rPr>
          <w:ins w:id="50" w:author="LGE (CHOE)" w:date="2023-04-10T12:44:00Z"/>
        </w:rPr>
      </w:pPr>
      <w:r>
        <w:t>If the UE supports MPS indicator update via the UE configuration update procedure, the UE shall set the MPSIU bit to "MPS indicator update supported</w:t>
      </w:r>
      <w:r w:rsidRPr="00CC0C94">
        <w:t>"</w:t>
      </w:r>
      <w:r>
        <w:t xml:space="preserve"> in the 5GMM capability IE of the REGISTRATION REQUEST message.</w:t>
      </w:r>
      <w:bookmarkStart w:id="51" w:name="_GoBack"/>
    </w:p>
    <w:p w14:paraId="1CF81D59" w14:textId="2907078A" w:rsidR="00EF13FE" w:rsidRPr="00EF13FE" w:rsidRDefault="00EF13FE" w:rsidP="00EF13FE">
      <w:ins w:id="52" w:author="LGE (CHOE)" w:date="2023-04-10T12:44:00Z">
        <w:r>
          <w:t xml:space="preserve">If the UE supports </w:t>
        </w:r>
        <w:del w:id="53" w:author="LGE" w:date="2023-04-19T17:31:00Z">
          <w:r w:rsidDel="00806587">
            <w:delText>UE configuration of n</w:delText>
          </w:r>
        </w:del>
      </w:ins>
      <w:bookmarkEnd w:id="51"/>
      <w:ins w:id="54" w:author="LGE" w:date="2023-04-19T17:31:00Z">
        <w:r w:rsidR="00806587">
          <w:t>n</w:t>
        </w:r>
      </w:ins>
      <w:ins w:id="55" w:author="LGE (CHOE)" w:date="2023-04-10T12:44:00Z">
        <w:r>
          <w:t xml:space="preserve">etwork slice usage </w:t>
        </w:r>
      </w:ins>
      <w:ins w:id="56" w:author="LGE (CHOE)" w:date="2023-04-10T20:38:00Z">
        <w:r w:rsidR="00A2775A">
          <w:t>control</w:t>
        </w:r>
      </w:ins>
      <w:ins w:id="57" w:author="LGE (CHOE)" w:date="2023-04-10T12:44:00Z">
        <w:r>
          <w:t>, the UE shall set the NSU</w:t>
        </w:r>
      </w:ins>
      <w:ins w:id="58" w:author="LGE (CHOE)" w:date="2023-04-10T20:42:00Z">
        <w:r w:rsidR="00E3310D">
          <w:t>C</w:t>
        </w:r>
      </w:ins>
      <w:ins w:id="59" w:author="LGE (CHOE)" w:date="2023-04-10T12:44:00Z">
        <w:r>
          <w:t xml:space="preserve"> bit to </w:t>
        </w:r>
      </w:ins>
      <w:ins w:id="60" w:author="LG (CHOE)" w:date="2023-04-20T00:45:00Z">
        <w:r w:rsidR="00FC19B1" w:rsidRPr="00AC7B15">
          <w:t>"</w:t>
        </w:r>
      </w:ins>
      <w:ins w:id="61" w:author="LGE (CHOE)" w:date="2023-04-10T12:44:00Z">
        <w:del w:id="62" w:author="LG (CHOE)" w:date="2023-04-20T00:45:00Z">
          <w:r w:rsidDel="00FC19B1">
            <w:delText>“</w:delText>
          </w:r>
        </w:del>
        <w:del w:id="63" w:author="LGE" w:date="2023-04-19T17:30:00Z">
          <w:r w:rsidDel="009643EA">
            <w:delText>UE configuration of n</w:delText>
          </w:r>
        </w:del>
      </w:ins>
      <w:ins w:id="64" w:author="LGE" w:date="2023-04-19T17:30:00Z">
        <w:r w:rsidR="009643EA">
          <w:t>N</w:t>
        </w:r>
      </w:ins>
      <w:ins w:id="65" w:author="LGE (CHOE)" w:date="2023-04-10T12:44:00Z">
        <w:r>
          <w:t xml:space="preserve">etwork slice usage </w:t>
        </w:r>
      </w:ins>
      <w:ins w:id="66" w:author="LGE (CHOE)" w:date="2023-04-10T20:42:00Z">
        <w:r w:rsidR="00346082">
          <w:t>control</w:t>
        </w:r>
      </w:ins>
      <w:ins w:id="67" w:author="LGE (CHOE)" w:date="2023-04-10T12:44:00Z">
        <w:r>
          <w:t xml:space="preserve"> supported</w:t>
        </w:r>
      </w:ins>
      <w:ins w:id="68" w:author="LG (CHOE)" w:date="2023-04-20T00:45:00Z">
        <w:r w:rsidR="00FC19B1" w:rsidRPr="00AC7B15">
          <w:t>"</w:t>
        </w:r>
      </w:ins>
      <w:ins w:id="69" w:author="LGE (CHOE)" w:date="2023-04-10T12:44:00Z">
        <w:del w:id="70" w:author="LG (CHOE)" w:date="2023-04-20T00:45:00Z">
          <w:r w:rsidDel="00FC19B1">
            <w:delText>”</w:delText>
          </w:r>
        </w:del>
        <w:r>
          <w:t xml:space="preserve"> in the 5GMM capability IE of the REGISTRATION REQUEST message. </w:t>
        </w:r>
      </w:ins>
    </w:p>
    <w:p w14:paraId="26684F32" w14:textId="77777777" w:rsidR="00EF13FE" w:rsidRPr="00FE320E" w:rsidRDefault="00EF13FE" w:rsidP="00EF13FE"/>
    <w:p w14:paraId="0AB2E88A" w14:textId="77777777" w:rsidR="00EF13FE" w:rsidRDefault="00EF13FE" w:rsidP="00EF13FE">
      <w:pPr>
        <w:pStyle w:val="TH"/>
      </w:pPr>
      <w:r>
        <w:object w:dxaOrig="9541" w:dyaOrig="8460" w14:anchorId="35A57FEE">
          <v:shape id="_x0000_i1026" type="#_x0000_t75" style="width:416.3pt;height:369.15pt" o:ole="">
            <v:imagedata r:id="rId17" o:title=""/>
          </v:shape>
          <o:OLEObject Type="Embed" ProgID="Visio.Drawing.15" ShapeID="_x0000_i1026" DrawAspect="Content" ObjectID="_1743456745" r:id="rId18"/>
        </w:object>
      </w:r>
    </w:p>
    <w:p w14:paraId="0C8FB287" w14:textId="77777777" w:rsidR="00EF13FE" w:rsidRPr="00BD0557" w:rsidRDefault="00EF13FE" w:rsidP="00EF13F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D6C31EF" w14:textId="77777777" w:rsidR="001D3708" w:rsidRPr="00EF13FE" w:rsidRDefault="001D3708">
      <w:pPr>
        <w:rPr>
          <w:noProof/>
        </w:rPr>
      </w:pPr>
    </w:p>
    <w:p w14:paraId="6A47F489"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38DC897" w14:textId="77777777" w:rsidR="001D3708" w:rsidRDefault="001D3708" w:rsidP="001D3708">
      <w:pPr>
        <w:pStyle w:val="40"/>
      </w:pPr>
      <w:bookmarkStart w:id="71" w:name="_Toc20233212"/>
      <w:bookmarkStart w:id="72" w:name="_Toc27747336"/>
      <w:bookmarkStart w:id="73" w:name="_Toc36213527"/>
      <w:bookmarkStart w:id="74" w:name="_Toc36657704"/>
      <w:bookmarkStart w:id="75" w:name="_Toc45287379"/>
      <w:bookmarkStart w:id="76" w:name="_Toc51948654"/>
      <w:bookmarkStart w:id="77" w:name="_Toc51949746"/>
      <w:bookmarkStart w:id="78" w:name="_Toc131396812"/>
      <w:r>
        <w:t>9.11.3.1</w:t>
      </w:r>
      <w:r w:rsidRPr="00477BEE">
        <w:tab/>
      </w:r>
      <w:r>
        <w:t>5GMM</w:t>
      </w:r>
      <w:r w:rsidRPr="00477BEE">
        <w:t xml:space="preserve"> </w:t>
      </w:r>
      <w:r>
        <w:t>c</w:t>
      </w:r>
      <w:r w:rsidRPr="00477BEE">
        <w:t>apability</w:t>
      </w:r>
      <w:bookmarkEnd w:id="71"/>
      <w:bookmarkEnd w:id="72"/>
      <w:bookmarkEnd w:id="73"/>
      <w:bookmarkEnd w:id="74"/>
      <w:bookmarkEnd w:id="75"/>
      <w:bookmarkEnd w:id="76"/>
      <w:bookmarkEnd w:id="77"/>
      <w:bookmarkEnd w:id="78"/>
    </w:p>
    <w:p w14:paraId="21553EDF" w14:textId="77777777" w:rsidR="001D3708" w:rsidRDefault="001D3708" w:rsidP="001D3708">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5E59A7C8" w14:textId="77777777" w:rsidR="001D3708" w:rsidRPr="003168A2" w:rsidRDefault="001D3708" w:rsidP="001D3708">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30869B65" w14:textId="77777777" w:rsidR="001D3708" w:rsidRDefault="001D3708" w:rsidP="001D3708">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1D3708" w14:paraId="40A27445" w14:textId="77777777" w:rsidTr="0036337F">
        <w:trPr>
          <w:gridBefore w:val="1"/>
          <w:wBefore w:w="150" w:type="dxa"/>
          <w:cantSplit/>
          <w:jc w:val="center"/>
        </w:trPr>
        <w:tc>
          <w:tcPr>
            <w:tcW w:w="710" w:type="dxa"/>
            <w:gridSpan w:val="2"/>
            <w:tcBorders>
              <w:top w:val="nil"/>
              <w:left w:val="nil"/>
              <w:bottom w:val="nil"/>
              <w:right w:val="nil"/>
            </w:tcBorders>
            <w:hideMark/>
          </w:tcPr>
          <w:p w14:paraId="37042F35" w14:textId="77777777" w:rsidR="001D3708" w:rsidRDefault="001D3708" w:rsidP="0036337F">
            <w:pPr>
              <w:pStyle w:val="TAC"/>
            </w:pPr>
            <w:bookmarkStart w:id="79" w:name="_Hlk131163498"/>
            <w:r>
              <w:t>8</w:t>
            </w:r>
          </w:p>
        </w:tc>
        <w:tc>
          <w:tcPr>
            <w:tcW w:w="720" w:type="dxa"/>
            <w:gridSpan w:val="2"/>
            <w:tcBorders>
              <w:top w:val="nil"/>
              <w:left w:val="nil"/>
              <w:bottom w:val="nil"/>
              <w:right w:val="nil"/>
            </w:tcBorders>
            <w:hideMark/>
          </w:tcPr>
          <w:p w14:paraId="3693E2F7" w14:textId="77777777" w:rsidR="001D3708" w:rsidRDefault="001D3708" w:rsidP="0036337F">
            <w:pPr>
              <w:pStyle w:val="TAC"/>
            </w:pPr>
            <w:r>
              <w:t>7</w:t>
            </w:r>
          </w:p>
        </w:tc>
        <w:tc>
          <w:tcPr>
            <w:tcW w:w="720" w:type="dxa"/>
            <w:gridSpan w:val="2"/>
            <w:tcBorders>
              <w:top w:val="nil"/>
              <w:left w:val="nil"/>
              <w:bottom w:val="nil"/>
              <w:right w:val="nil"/>
            </w:tcBorders>
            <w:hideMark/>
          </w:tcPr>
          <w:p w14:paraId="6276E7FC" w14:textId="77777777" w:rsidR="001D3708" w:rsidRDefault="001D3708" w:rsidP="0036337F">
            <w:pPr>
              <w:pStyle w:val="TAC"/>
            </w:pPr>
            <w:r>
              <w:t>6</w:t>
            </w:r>
          </w:p>
        </w:tc>
        <w:tc>
          <w:tcPr>
            <w:tcW w:w="720" w:type="dxa"/>
            <w:gridSpan w:val="2"/>
            <w:tcBorders>
              <w:top w:val="nil"/>
              <w:left w:val="nil"/>
              <w:bottom w:val="nil"/>
              <w:right w:val="nil"/>
            </w:tcBorders>
            <w:hideMark/>
          </w:tcPr>
          <w:p w14:paraId="06AE889D" w14:textId="77777777" w:rsidR="001D3708" w:rsidRDefault="001D3708" w:rsidP="0036337F">
            <w:pPr>
              <w:pStyle w:val="TAC"/>
            </w:pPr>
            <w:r>
              <w:t>5</w:t>
            </w:r>
          </w:p>
        </w:tc>
        <w:tc>
          <w:tcPr>
            <w:tcW w:w="720" w:type="dxa"/>
            <w:gridSpan w:val="2"/>
            <w:tcBorders>
              <w:top w:val="nil"/>
              <w:left w:val="nil"/>
              <w:bottom w:val="nil"/>
              <w:right w:val="nil"/>
            </w:tcBorders>
            <w:hideMark/>
          </w:tcPr>
          <w:p w14:paraId="70BBAF3F" w14:textId="77777777" w:rsidR="001D3708" w:rsidRDefault="001D3708" w:rsidP="0036337F">
            <w:pPr>
              <w:pStyle w:val="TAC"/>
            </w:pPr>
            <w:r>
              <w:t>4</w:t>
            </w:r>
          </w:p>
        </w:tc>
        <w:tc>
          <w:tcPr>
            <w:tcW w:w="720" w:type="dxa"/>
            <w:gridSpan w:val="2"/>
            <w:tcBorders>
              <w:top w:val="nil"/>
              <w:left w:val="nil"/>
              <w:bottom w:val="nil"/>
              <w:right w:val="nil"/>
            </w:tcBorders>
            <w:hideMark/>
          </w:tcPr>
          <w:p w14:paraId="6B3EF746" w14:textId="77777777" w:rsidR="001D3708" w:rsidRDefault="001D3708" w:rsidP="0036337F">
            <w:pPr>
              <w:pStyle w:val="TAC"/>
            </w:pPr>
            <w:r>
              <w:t>3</w:t>
            </w:r>
          </w:p>
        </w:tc>
        <w:tc>
          <w:tcPr>
            <w:tcW w:w="720" w:type="dxa"/>
            <w:gridSpan w:val="2"/>
            <w:tcBorders>
              <w:top w:val="nil"/>
              <w:left w:val="nil"/>
              <w:bottom w:val="nil"/>
              <w:right w:val="nil"/>
            </w:tcBorders>
            <w:hideMark/>
          </w:tcPr>
          <w:p w14:paraId="69A12E24" w14:textId="77777777" w:rsidR="001D3708" w:rsidRDefault="001D3708" w:rsidP="0036337F">
            <w:pPr>
              <w:pStyle w:val="TAC"/>
            </w:pPr>
            <w:r>
              <w:t>2</w:t>
            </w:r>
          </w:p>
        </w:tc>
        <w:tc>
          <w:tcPr>
            <w:tcW w:w="730" w:type="dxa"/>
            <w:gridSpan w:val="2"/>
            <w:tcBorders>
              <w:top w:val="nil"/>
              <w:left w:val="nil"/>
              <w:bottom w:val="nil"/>
              <w:right w:val="nil"/>
            </w:tcBorders>
            <w:hideMark/>
          </w:tcPr>
          <w:p w14:paraId="677402B4" w14:textId="77777777" w:rsidR="001D3708" w:rsidRDefault="001D3708" w:rsidP="0036337F">
            <w:pPr>
              <w:pStyle w:val="TAC"/>
            </w:pPr>
            <w:r>
              <w:t>1</w:t>
            </w:r>
          </w:p>
        </w:tc>
        <w:tc>
          <w:tcPr>
            <w:tcW w:w="1161" w:type="dxa"/>
            <w:gridSpan w:val="2"/>
            <w:tcBorders>
              <w:top w:val="nil"/>
              <w:left w:val="nil"/>
              <w:bottom w:val="nil"/>
              <w:right w:val="nil"/>
            </w:tcBorders>
          </w:tcPr>
          <w:p w14:paraId="6898953F" w14:textId="77777777" w:rsidR="001D3708" w:rsidRDefault="001D3708" w:rsidP="0036337F">
            <w:pPr>
              <w:pStyle w:val="TAL"/>
            </w:pPr>
          </w:p>
        </w:tc>
      </w:tr>
      <w:tr w:rsidR="001D3708" w14:paraId="77CC5D58" w14:textId="77777777" w:rsidTr="0036337F">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33534180" w14:textId="77777777" w:rsidR="001D3708" w:rsidRDefault="001D3708" w:rsidP="0036337F">
            <w:pPr>
              <w:pStyle w:val="TAC"/>
            </w:pPr>
            <w:r>
              <w:t>5GMM capability IEI</w:t>
            </w:r>
          </w:p>
        </w:tc>
        <w:tc>
          <w:tcPr>
            <w:tcW w:w="1137" w:type="dxa"/>
            <w:gridSpan w:val="2"/>
            <w:tcBorders>
              <w:top w:val="nil"/>
              <w:left w:val="nil"/>
              <w:bottom w:val="nil"/>
              <w:right w:val="nil"/>
            </w:tcBorders>
            <w:hideMark/>
          </w:tcPr>
          <w:p w14:paraId="1C049B73" w14:textId="77777777" w:rsidR="001D3708" w:rsidRDefault="001D3708" w:rsidP="0036337F">
            <w:pPr>
              <w:pStyle w:val="TAL"/>
            </w:pPr>
            <w:r>
              <w:t>octet 1</w:t>
            </w:r>
          </w:p>
        </w:tc>
      </w:tr>
      <w:tr w:rsidR="001D3708" w14:paraId="72191EF6" w14:textId="77777777" w:rsidTr="0036337F">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7625FF9D" w14:textId="77777777" w:rsidR="001D3708" w:rsidRDefault="001D3708" w:rsidP="0036337F">
            <w:pPr>
              <w:pStyle w:val="TAC"/>
            </w:pPr>
            <w:r>
              <w:t>Length of 5GMM capability contents</w:t>
            </w:r>
          </w:p>
        </w:tc>
        <w:tc>
          <w:tcPr>
            <w:tcW w:w="1137" w:type="dxa"/>
            <w:gridSpan w:val="2"/>
            <w:tcBorders>
              <w:top w:val="nil"/>
              <w:left w:val="nil"/>
              <w:bottom w:val="nil"/>
              <w:right w:val="nil"/>
            </w:tcBorders>
            <w:hideMark/>
          </w:tcPr>
          <w:p w14:paraId="2ACC139C" w14:textId="77777777" w:rsidR="001D3708" w:rsidRDefault="001D3708" w:rsidP="0036337F">
            <w:pPr>
              <w:pStyle w:val="TAL"/>
            </w:pPr>
            <w:r>
              <w:t>octet 2</w:t>
            </w:r>
          </w:p>
        </w:tc>
      </w:tr>
      <w:tr w:rsidR="001D3708" w14:paraId="1E2B12B9"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48C5B4A9" w14:textId="77777777" w:rsidR="001D3708" w:rsidRDefault="001D3708" w:rsidP="0036337F">
            <w:pPr>
              <w:pStyle w:val="TAC"/>
            </w:pPr>
            <w:r>
              <w:t>SGC</w:t>
            </w:r>
          </w:p>
          <w:p w14:paraId="63B08372" w14:textId="77777777" w:rsidR="001D3708" w:rsidRDefault="001D3708" w:rsidP="0036337F">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5AF9445" w14:textId="77777777" w:rsidR="001D3708" w:rsidRDefault="001D3708" w:rsidP="0036337F">
            <w:pPr>
              <w:pStyle w:val="TAC"/>
              <w:rPr>
                <w:lang w:val="es-ES"/>
              </w:rPr>
            </w:pPr>
            <w:r>
              <w:t>5G-IPHC-CP CIoT</w:t>
            </w:r>
          </w:p>
        </w:tc>
        <w:tc>
          <w:tcPr>
            <w:tcW w:w="721" w:type="dxa"/>
            <w:gridSpan w:val="2"/>
            <w:tcBorders>
              <w:top w:val="nil"/>
              <w:left w:val="single" w:sz="4" w:space="0" w:color="auto"/>
              <w:bottom w:val="single" w:sz="4" w:space="0" w:color="auto"/>
              <w:right w:val="single" w:sz="4" w:space="0" w:color="auto"/>
            </w:tcBorders>
            <w:hideMark/>
          </w:tcPr>
          <w:p w14:paraId="3BD7C51A" w14:textId="77777777" w:rsidR="001D3708" w:rsidRDefault="001D3708" w:rsidP="0036337F">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5FB14C76" w14:textId="77777777" w:rsidR="001D3708" w:rsidRDefault="001D3708" w:rsidP="0036337F">
            <w:pPr>
              <w:pStyle w:val="TAC"/>
              <w:rPr>
                <w:lang w:val="es-ES"/>
              </w:rPr>
            </w:pPr>
            <w:r>
              <w:t>5G-CP CIoT</w:t>
            </w:r>
          </w:p>
        </w:tc>
        <w:tc>
          <w:tcPr>
            <w:tcW w:w="721" w:type="dxa"/>
            <w:gridSpan w:val="2"/>
            <w:tcBorders>
              <w:top w:val="nil"/>
              <w:left w:val="single" w:sz="4" w:space="0" w:color="auto"/>
              <w:bottom w:val="single" w:sz="4" w:space="0" w:color="auto"/>
              <w:right w:val="single" w:sz="4" w:space="0" w:color="auto"/>
            </w:tcBorders>
            <w:hideMark/>
          </w:tcPr>
          <w:p w14:paraId="2FCF38CA" w14:textId="77777777" w:rsidR="001D3708" w:rsidRDefault="001D3708" w:rsidP="0036337F">
            <w:pPr>
              <w:pStyle w:val="TAC"/>
            </w:pPr>
            <w:r>
              <w:t>RestrictEC</w:t>
            </w:r>
          </w:p>
        </w:tc>
        <w:tc>
          <w:tcPr>
            <w:tcW w:w="721" w:type="dxa"/>
            <w:gridSpan w:val="2"/>
            <w:tcBorders>
              <w:top w:val="nil"/>
              <w:left w:val="single" w:sz="4" w:space="0" w:color="auto"/>
              <w:bottom w:val="single" w:sz="4" w:space="0" w:color="auto"/>
              <w:right w:val="single" w:sz="4" w:space="0" w:color="auto"/>
            </w:tcBorders>
          </w:tcPr>
          <w:p w14:paraId="3BC262C4" w14:textId="77777777" w:rsidR="001D3708" w:rsidRDefault="001D3708" w:rsidP="0036337F">
            <w:pPr>
              <w:pStyle w:val="TAC"/>
              <w:rPr>
                <w:lang w:val="es-ES"/>
              </w:rPr>
            </w:pPr>
            <w:r>
              <w:rPr>
                <w:lang w:val="es-ES"/>
              </w:rPr>
              <w:t>LPP</w:t>
            </w:r>
          </w:p>
          <w:p w14:paraId="2B53DAB0" w14:textId="77777777" w:rsidR="001D3708" w:rsidRDefault="001D3708" w:rsidP="0036337F">
            <w:pPr>
              <w:pStyle w:val="TAC"/>
            </w:pPr>
          </w:p>
        </w:tc>
        <w:tc>
          <w:tcPr>
            <w:tcW w:w="721" w:type="dxa"/>
            <w:gridSpan w:val="2"/>
            <w:tcBorders>
              <w:top w:val="nil"/>
              <w:left w:val="single" w:sz="4" w:space="0" w:color="auto"/>
              <w:bottom w:val="single" w:sz="4" w:space="0" w:color="auto"/>
              <w:right w:val="single" w:sz="4" w:space="0" w:color="auto"/>
            </w:tcBorders>
            <w:hideMark/>
          </w:tcPr>
          <w:p w14:paraId="4AF9517A" w14:textId="77777777" w:rsidR="001D3708" w:rsidRDefault="001D3708" w:rsidP="0036337F">
            <w:pPr>
              <w:pStyle w:val="TAC"/>
            </w:pPr>
            <w:r>
              <w:rPr>
                <w:lang w:val="es-ES"/>
              </w:rPr>
              <w:t>HO attach</w:t>
            </w:r>
          </w:p>
        </w:tc>
        <w:tc>
          <w:tcPr>
            <w:tcW w:w="722" w:type="dxa"/>
            <w:gridSpan w:val="2"/>
            <w:tcBorders>
              <w:top w:val="nil"/>
              <w:left w:val="single" w:sz="4" w:space="0" w:color="auto"/>
              <w:bottom w:val="single" w:sz="4" w:space="0" w:color="auto"/>
              <w:right w:val="single" w:sz="4" w:space="0" w:color="auto"/>
            </w:tcBorders>
            <w:hideMark/>
          </w:tcPr>
          <w:p w14:paraId="59B7905B" w14:textId="77777777" w:rsidR="001D3708" w:rsidRDefault="001D3708" w:rsidP="0036337F">
            <w:pPr>
              <w:pStyle w:val="TAC"/>
            </w:pPr>
            <w:r>
              <w:rPr>
                <w:lang w:val="es-ES"/>
              </w:rPr>
              <w:t>S1 mode</w:t>
            </w:r>
          </w:p>
        </w:tc>
        <w:tc>
          <w:tcPr>
            <w:tcW w:w="1137" w:type="dxa"/>
            <w:gridSpan w:val="2"/>
            <w:tcBorders>
              <w:top w:val="nil"/>
              <w:left w:val="nil"/>
              <w:bottom w:val="nil"/>
              <w:right w:val="nil"/>
            </w:tcBorders>
          </w:tcPr>
          <w:p w14:paraId="7229E77F" w14:textId="77777777" w:rsidR="001D3708" w:rsidRDefault="001D3708" w:rsidP="0036337F">
            <w:pPr>
              <w:pStyle w:val="TAL"/>
            </w:pPr>
          </w:p>
          <w:p w14:paraId="4CA2D751" w14:textId="77777777" w:rsidR="001D3708" w:rsidRDefault="001D3708" w:rsidP="0036337F">
            <w:pPr>
              <w:pStyle w:val="TAL"/>
            </w:pPr>
            <w:r>
              <w:t>octet 3</w:t>
            </w:r>
          </w:p>
        </w:tc>
      </w:tr>
      <w:tr w:rsidR="001D3708" w14:paraId="7123D96D"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757A03F1" w14:textId="77777777" w:rsidR="001D3708" w:rsidRDefault="001D3708" w:rsidP="0036337F">
            <w:pPr>
              <w:pStyle w:val="TAC"/>
            </w:pPr>
            <w:r>
              <w:t>RACS</w:t>
            </w:r>
          </w:p>
        </w:tc>
        <w:tc>
          <w:tcPr>
            <w:tcW w:w="721" w:type="dxa"/>
            <w:gridSpan w:val="2"/>
            <w:tcBorders>
              <w:top w:val="nil"/>
              <w:left w:val="single" w:sz="4" w:space="0" w:color="auto"/>
              <w:bottom w:val="single" w:sz="4" w:space="0" w:color="auto"/>
              <w:right w:val="single" w:sz="4" w:space="0" w:color="auto"/>
            </w:tcBorders>
          </w:tcPr>
          <w:p w14:paraId="64F6325A" w14:textId="77777777" w:rsidR="001D3708" w:rsidRDefault="001D3708" w:rsidP="0036337F">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53F6A5FF" w14:textId="77777777" w:rsidR="001D3708" w:rsidRDefault="001D3708" w:rsidP="0036337F">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384B18C7" w14:textId="77777777" w:rsidR="001D3708" w:rsidRDefault="001D3708" w:rsidP="0036337F">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34026EC6" w14:textId="77777777" w:rsidR="001D3708" w:rsidRDefault="001D3708" w:rsidP="0036337F">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5C606BA8" w14:textId="77777777" w:rsidR="001D3708" w:rsidRDefault="001D3708" w:rsidP="0036337F">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7A0F020A" w14:textId="77777777" w:rsidR="001D3708" w:rsidRDefault="001D3708" w:rsidP="0036337F">
            <w:pPr>
              <w:pStyle w:val="TAC"/>
              <w:rPr>
                <w:lang w:val="es-ES"/>
              </w:rPr>
            </w:pPr>
            <w:r>
              <w:t>5G-UP CIoT</w:t>
            </w:r>
          </w:p>
        </w:tc>
        <w:tc>
          <w:tcPr>
            <w:tcW w:w="722" w:type="dxa"/>
            <w:gridSpan w:val="2"/>
            <w:tcBorders>
              <w:top w:val="nil"/>
              <w:left w:val="single" w:sz="4" w:space="0" w:color="auto"/>
              <w:bottom w:val="single" w:sz="4" w:space="0" w:color="auto"/>
              <w:right w:val="single" w:sz="4" w:space="0" w:color="auto"/>
            </w:tcBorders>
            <w:hideMark/>
          </w:tcPr>
          <w:p w14:paraId="2CCE3D0F" w14:textId="77777777" w:rsidR="001D3708" w:rsidRDefault="001D3708" w:rsidP="0036337F">
            <w:pPr>
              <w:pStyle w:val="TAC"/>
              <w:rPr>
                <w:lang w:val="es-ES"/>
              </w:rPr>
            </w:pPr>
            <w:r>
              <w:rPr>
                <w:lang w:eastAsia="zh-CN"/>
              </w:rPr>
              <w:t>5GSRVCC</w:t>
            </w:r>
          </w:p>
        </w:tc>
        <w:tc>
          <w:tcPr>
            <w:tcW w:w="1137" w:type="dxa"/>
            <w:gridSpan w:val="2"/>
            <w:tcBorders>
              <w:top w:val="nil"/>
              <w:left w:val="nil"/>
              <w:bottom w:val="nil"/>
              <w:right w:val="nil"/>
            </w:tcBorders>
          </w:tcPr>
          <w:p w14:paraId="7F093300" w14:textId="77777777" w:rsidR="001D3708" w:rsidRDefault="001D3708" w:rsidP="0036337F">
            <w:pPr>
              <w:pStyle w:val="TAL"/>
              <w:rPr>
                <w:lang w:eastAsia="zh-CN"/>
              </w:rPr>
            </w:pPr>
          </w:p>
          <w:p w14:paraId="1EF67CF1" w14:textId="77777777" w:rsidR="001D3708" w:rsidRDefault="001D3708" w:rsidP="0036337F">
            <w:pPr>
              <w:pStyle w:val="TAL"/>
              <w:rPr>
                <w:lang w:eastAsia="zh-CN"/>
              </w:rPr>
            </w:pPr>
            <w:r>
              <w:rPr>
                <w:lang w:eastAsia="zh-CN"/>
              </w:rPr>
              <w:t>octet 4*</w:t>
            </w:r>
          </w:p>
        </w:tc>
      </w:tr>
      <w:tr w:rsidR="001D3708" w14:paraId="362DA381"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07592D6D" w14:textId="77777777" w:rsidR="001D3708" w:rsidRDefault="001D3708" w:rsidP="0036337F">
            <w:pPr>
              <w:pStyle w:val="TAC"/>
              <w:rPr>
                <w:lang w:eastAsia="zh-CN"/>
              </w:rPr>
            </w:pPr>
            <w:r>
              <w:t>5</w:t>
            </w:r>
            <w:r>
              <w:rPr>
                <w:rFonts w:hint="eastAsia"/>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033067C6" w14:textId="77777777" w:rsidR="001D3708" w:rsidRDefault="001D3708" w:rsidP="0036337F">
            <w:pPr>
              <w:pStyle w:val="TAC"/>
              <w:rPr>
                <w:lang w:eastAsia="zh-CN"/>
              </w:rPr>
            </w:pPr>
            <w:r>
              <w:t>5</w:t>
            </w:r>
            <w:r>
              <w:rPr>
                <w:rFonts w:hint="eastAsia"/>
                <w:lang w:eastAsia="zh-CN"/>
              </w:rPr>
              <w:t>G</w:t>
            </w:r>
            <w:r>
              <w:t xml:space="preserve"> ProSe-d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7309BABE" w14:textId="77777777" w:rsidR="001D3708" w:rsidRDefault="001D3708" w:rsidP="0036337F">
            <w:pPr>
              <w:pStyle w:val="TAC"/>
              <w:rPr>
                <w:lang w:val="es-ES" w:eastAsia="zh-CN"/>
              </w:rPr>
            </w:pPr>
            <w:r>
              <w:t>5</w:t>
            </w:r>
            <w:r>
              <w:rPr>
                <w:rFonts w:hint="eastAsia"/>
                <w:lang w:eastAsia="zh-CN"/>
              </w:rPr>
              <w:t>G</w:t>
            </w:r>
            <w:r>
              <w:t xml:space="preserve"> </w:t>
            </w:r>
            <w:r>
              <w:rPr>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14:paraId="574E047C" w14:textId="77777777" w:rsidR="001D3708" w:rsidRDefault="001D3708" w:rsidP="0036337F">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670EE462" w14:textId="77777777" w:rsidR="001D3708" w:rsidRDefault="001D3708" w:rsidP="0036337F">
            <w:pPr>
              <w:pStyle w:val="TAC"/>
            </w:pPr>
            <w:r>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415C6D8D" w14:textId="77777777" w:rsidR="001D3708" w:rsidRDefault="001D3708" w:rsidP="0036337F">
            <w:pPr>
              <w:pStyle w:val="TAC"/>
              <w:rPr>
                <w:lang w:val="es-ES" w:eastAsia="zh-CN"/>
              </w:rPr>
            </w:pPr>
            <w:r>
              <w:rPr>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11E38DEC" w14:textId="77777777" w:rsidR="001D3708" w:rsidRDefault="001D3708" w:rsidP="0036337F">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61C84616" w14:textId="77777777" w:rsidR="001D3708" w:rsidRDefault="001D3708" w:rsidP="0036337F">
            <w:pPr>
              <w:pStyle w:val="TAC"/>
              <w:rPr>
                <w:lang w:eastAsia="zh-CN"/>
              </w:rPr>
            </w:pPr>
            <w:r>
              <w:rPr>
                <w:lang w:eastAsia="zh-CN"/>
              </w:rPr>
              <w:t>CAG</w:t>
            </w:r>
          </w:p>
        </w:tc>
        <w:tc>
          <w:tcPr>
            <w:tcW w:w="1137" w:type="dxa"/>
            <w:gridSpan w:val="2"/>
            <w:tcBorders>
              <w:top w:val="nil"/>
              <w:left w:val="nil"/>
              <w:bottom w:val="nil"/>
              <w:right w:val="nil"/>
            </w:tcBorders>
          </w:tcPr>
          <w:p w14:paraId="5B35B267" w14:textId="77777777" w:rsidR="001D3708" w:rsidRDefault="001D3708" w:rsidP="0036337F">
            <w:pPr>
              <w:pStyle w:val="TAL"/>
              <w:rPr>
                <w:lang w:eastAsia="zh-CN"/>
              </w:rPr>
            </w:pPr>
          </w:p>
          <w:p w14:paraId="3609EF49" w14:textId="77777777" w:rsidR="001D3708" w:rsidRDefault="001D3708" w:rsidP="0036337F">
            <w:pPr>
              <w:pStyle w:val="TAL"/>
              <w:rPr>
                <w:lang w:eastAsia="zh-CN"/>
              </w:rPr>
            </w:pPr>
            <w:r>
              <w:rPr>
                <w:lang w:eastAsia="zh-CN"/>
              </w:rPr>
              <w:t>octet 5*</w:t>
            </w:r>
          </w:p>
        </w:tc>
      </w:tr>
      <w:tr w:rsidR="001D3708" w14:paraId="22C9AC14"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0FE6597E" w14:textId="77777777" w:rsidR="001D3708" w:rsidRDefault="001D3708" w:rsidP="0036337F">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1303F125" w14:textId="77777777" w:rsidR="001D3708" w:rsidRDefault="001D3708" w:rsidP="0036337F">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1946DF07" w14:textId="77777777" w:rsidR="001D3708" w:rsidRDefault="001D3708" w:rsidP="0036337F">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4EE6C710" w14:textId="77777777" w:rsidR="001D3708" w:rsidRDefault="001D3708" w:rsidP="0036337F">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066FA182" w14:textId="77777777" w:rsidR="001D3708" w:rsidRDefault="001D3708" w:rsidP="0036337F">
            <w:pPr>
              <w:pStyle w:val="TAC"/>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0393B2E6" w14:textId="77777777" w:rsidR="001D3708" w:rsidRDefault="001D3708" w:rsidP="0036337F">
            <w:pPr>
              <w:pStyle w:val="TAC"/>
              <w:rPr>
                <w:lang w:val="es-ES" w:eastAsia="zh-CN"/>
              </w:rPr>
            </w:pPr>
            <w:r>
              <w:t>5</w:t>
            </w:r>
            <w:r>
              <w:rPr>
                <w:rFonts w:hint="eastAsia"/>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5442DDA5" w14:textId="77777777" w:rsidR="001D3708" w:rsidRDefault="001D3708" w:rsidP="0036337F">
            <w:pPr>
              <w:pStyle w:val="TAC"/>
            </w:pPr>
            <w:r>
              <w:t>5</w:t>
            </w:r>
            <w:r>
              <w:rPr>
                <w:rFonts w:hint="eastAsia"/>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243DF6B5" w14:textId="77777777" w:rsidR="001D3708" w:rsidRDefault="001D3708" w:rsidP="0036337F">
            <w:pPr>
              <w:pStyle w:val="TAC"/>
              <w:rPr>
                <w:lang w:eastAsia="zh-CN"/>
              </w:rPr>
            </w:pPr>
            <w:r>
              <w:t>5</w:t>
            </w:r>
            <w:r>
              <w:rPr>
                <w:rFonts w:hint="eastAsia"/>
                <w:lang w:eastAsia="zh-CN"/>
              </w:rPr>
              <w:t>G</w:t>
            </w:r>
            <w:r>
              <w:t xml:space="preserve"> </w:t>
            </w:r>
            <w:r>
              <w:rPr>
                <w:lang w:eastAsia="zh-CN"/>
              </w:rPr>
              <w:t>ProSe-l3relay</w:t>
            </w:r>
          </w:p>
        </w:tc>
        <w:tc>
          <w:tcPr>
            <w:tcW w:w="1137" w:type="dxa"/>
            <w:gridSpan w:val="2"/>
            <w:tcBorders>
              <w:top w:val="nil"/>
              <w:left w:val="nil"/>
              <w:bottom w:val="nil"/>
              <w:right w:val="nil"/>
            </w:tcBorders>
          </w:tcPr>
          <w:p w14:paraId="782E4994" w14:textId="77777777" w:rsidR="001D3708" w:rsidRDefault="001D3708" w:rsidP="0036337F">
            <w:pPr>
              <w:pStyle w:val="TAL"/>
              <w:rPr>
                <w:lang w:eastAsia="zh-CN"/>
              </w:rPr>
            </w:pPr>
            <w:r>
              <w:rPr>
                <w:lang w:eastAsia="zh-CN"/>
              </w:rPr>
              <w:t>octet 6*</w:t>
            </w:r>
          </w:p>
        </w:tc>
      </w:tr>
      <w:tr w:rsidR="001D3708" w14:paraId="2EE6EA78"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2DDB31BD" w14:textId="77777777" w:rsidR="001D3708" w:rsidRDefault="001D3708" w:rsidP="0036337F">
            <w:pPr>
              <w:pStyle w:val="TAC"/>
            </w:pPr>
            <w:r>
              <w:rPr>
                <w:lang w:eastAsia="zh-CN"/>
              </w:rPr>
              <w:t>UN-PER</w:t>
            </w:r>
          </w:p>
        </w:tc>
        <w:tc>
          <w:tcPr>
            <w:tcW w:w="721" w:type="dxa"/>
            <w:gridSpan w:val="2"/>
            <w:tcBorders>
              <w:top w:val="nil"/>
              <w:left w:val="single" w:sz="4" w:space="0" w:color="auto"/>
              <w:bottom w:val="single" w:sz="4" w:space="0" w:color="auto"/>
              <w:right w:val="single" w:sz="4" w:space="0" w:color="auto"/>
            </w:tcBorders>
          </w:tcPr>
          <w:p w14:paraId="4D0FFB86" w14:textId="77777777" w:rsidR="001D3708" w:rsidRDefault="001D3708" w:rsidP="0036337F">
            <w:pPr>
              <w:pStyle w:val="TAC"/>
              <w:rPr>
                <w:lang w:val="es-ES" w:eastAsia="zh-CN"/>
              </w:rPr>
            </w:pPr>
            <w:r>
              <w:rPr>
                <w:lang w:eastAsia="zh-CN"/>
              </w:rPr>
              <w:t>ESI</w:t>
            </w:r>
          </w:p>
        </w:tc>
        <w:tc>
          <w:tcPr>
            <w:tcW w:w="721" w:type="dxa"/>
            <w:gridSpan w:val="2"/>
            <w:tcBorders>
              <w:top w:val="nil"/>
              <w:left w:val="single" w:sz="4" w:space="0" w:color="auto"/>
              <w:bottom w:val="single" w:sz="4" w:space="0" w:color="auto"/>
              <w:right w:val="single" w:sz="4" w:space="0" w:color="auto"/>
            </w:tcBorders>
          </w:tcPr>
          <w:p w14:paraId="793111AD" w14:textId="77777777" w:rsidR="001D3708" w:rsidRDefault="001D3708" w:rsidP="0036337F">
            <w:pPr>
              <w:pStyle w:val="TAC"/>
            </w:pPr>
            <w:r>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14:paraId="6A801D6B" w14:textId="77777777" w:rsidR="001D3708" w:rsidRDefault="001D3708" w:rsidP="0036337F">
            <w:pPr>
              <w:pStyle w:val="TAC"/>
              <w:rPr>
                <w:lang w:val="es-ES" w:eastAsia="zh-CN"/>
              </w:rPr>
            </w:pPr>
            <w:r>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14:paraId="4FF59093" w14:textId="77777777" w:rsidR="001D3708" w:rsidRDefault="001D3708" w:rsidP="0036337F">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tcPr>
          <w:p w14:paraId="1AB8372A" w14:textId="77777777" w:rsidR="001D3708" w:rsidRDefault="001D3708" w:rsidP="0036337F">
            <w:pPr>
              <w:pStyle w:val="TAC"/>
              <w:rPr>
                <w:lang w:val="es-ES" w:eastAsia="zh-CN"/>
              </w:rPr>
            </w:pPr>
            <w:r w:rsidRPr="00176056">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2828FEFB" w14:textId="77777777" w:rsidR="001D3708" w:rsidRDefault="001D3708" w:rsidP="0036337F">
            <w:pPr>
              <w:pStyle w:val="TAC"/>
            </w:pPr>
            <w:r>
              <w:rPr>
                <w:lang w:val="es-ES" w:eastAsia="zh-CN"/>
              </w:rPr>
              <w:t>MINT</w:t>
            </w:r>
          </w:p>
        </w:tc>
        <w:tc>
          <w:tcPr>
            <w:tcW w:w="722" w:type="dxa"/>
            <w:gridSpan w:val="2"/>
            <w:tcBorders>
              <w:top w:val="nil"/>
              <w:left w:val="single" w:sz="4" w:space="0" w:color="auto"/>
              <w:bottom w:val="single" w:sz="4" w:space="0" w:color="auto"/>
              <w:right w:val="single" w:sz="4" w:space="0" w:color="auto"/>
            </w:tcBorders>
          </w:tcPr>
          <w:p w14:paraId="47CAA9EA" w14:textId="77777777" w:rsidR="001D3708" w:rsidRDefault="001D3708" w:rsidP="0036337F">
            <w:pPr>
              <w:pStyle w:val="TAC"/>
              <w:rPr>
                <w:lang w:eastAsia="zh-CN"/>
              </w:rPr>
            </w:pPr>
            <w:r>
              <w:rPr>
                <w:lang w:eastAsia="zh-CN"/>
              </w:rPr>
              <w:t>NSSRG</w:t>
            </w:r>
          </w:p>
        </w:tc>
        <w:tc>
          <w:tcPr>
            <w:tcW w:w="1137" w:type="dxa"/>
            <w:gridSpan w:val="2"/>
            <w:tcBorders>
              <w:top w:val="nil"/>
              <w:left w:val="nil"/>
              <w:bottom w:val="nil"/>
              <w:right w:val="nil"/>
            </w:tcBorders>
          </w:tcPr>
          <w:p w14:paraId="44E561D4" w14:textId="77777777" w:rsidR="001D3708" w:rsidRDefault="001D3708" w:rsidP="0036337F">
            <w:pPr>
              <w:pStyle w:val="TAL"/>
              <w:rPr>
                <w:lang w:eastAsia="zh-CN"/>
              </w:rPr>
            </w:pPr>
            <w:r>
              <w:rPr>
                <w:lang w:eastAsia="zh-CN"/>
              </w:rPr>
              <w:t>octet 7*</w:t>
            </w:r>
          </w:p>
        </w:tc>
      </w:tr>
      <w:tr w:rsidR="001D3708" w14:paraId="6D9A214A"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BBDB902" w14:textId="77777777" w:rsidR="001D3708" w:rsidDel="00DE07BC" w:rsidRDefault="001D3708" w:rsidP="0036337F">
            <w:pPr>
              <w:pStyle w:val="TAC"/>
              <w:rPr>
                <w:lang w:eastAsia="zh-CN"/>
              </w:rPr>
            </w:pPr>
            <w:r>
              <w:rPr>
                <w:lang w:eastAsia="zh-CN"/>
              </w:rPr>
              <w:t>SBTS</w:t>
            </w:r>
          </w:p>
        </w:tc>
        <w:tc>
          <w:tcPr>
            <w:tcW w:w="721" w:type="dxa"/>
            <w:gridSpan w:val="2"/>
            <w:tcBorders>
              <w:top w:val="nil"/>
              <w:left w:val="single" w:sz="4" w:space="0" w:color="auto"/>
              <w:bottom w:val="single" w:sz="4" w:space="0" w:color="auto"/>
              <w:right w:val="single" w:sz="4" w:space="0" w:color="auto"/>
            </w:tcBorders>
          </w:tcPr>
          <w:p w14:paraId="686F8380" w14:textId="77777777" w:rsidR="001D3708" w:rsidDel="00777D57" w:rsidRDefault="001D3708" w:rsidP="0036337F">
            <w:pPr>
              <w:pStyle w:val="TAC"/>
              <w:rPr>
                <w:lang w:eastAsia="zh-CN"/>
              </w:rPr>
            </w:pPr>
            <w:r>
              <w:rPr>
                <w:lang w:eastAsia="zh-CN"/>
              </w:rPr>
              <w:t>NSR</w:t>
            </w:r>
          </w:p>
        </w:tc>
        <w:tc>
          <w:tcPr>
            <w:tcW w:w="721" w:type="dxa"/>
            <w:gridSpan w:val="2"/>
            <w:tcBorders>
              <w:top w:val="nil"/>
              <w:left w:val="single" w:sz="4" w:space="0" w:color="auto"/>
              <w:bottom w:val="single" w:sz="4" w:space="0" w:color="auto"/>
              <w:right w:val="single" w:sz="4" w:space="0" w:color="auto"/>
            </w:tcBorders>
          </w:tcPr>
          <w:p w14:paraId="1914B66B" w14:textId="77777777" w:rsidR="001D3708" w:rsidRDefault="001D3708" w:rsidP="0036337F">
            <w:pPr>
              <w:pStyle w:val="TAC"/>
              <w:rPr>
                <w:lang w:eastAsia="zh-CN"/>
              </w:rPr>
            </w:pPr>
            <w:r>
              <w:rPr>
                <w:lang w:eastAsia="zh-CN"/>
              </w:rPr>
              <w:t xml:space="preserve">LADN-DS </w:t>
            </w:r>
          </w:p>
        </w:tc>
        <w:tc>
          <w:tcPr>
            <w:tcW w:w="721" w:type="dxa"/>
            <w:gridSpan w:val="2"/>
            <w:tcBorders>
              <w:top w:val="nil"/>
              <w:left w:val="single" w:sz="4" w:space="0" w:color="auto"/>
              <w:bottom w:val="single" w:sz="4" w:space="0" w:color="auto"/>
              <w:right w:val="single" w:sz="4" w:space="0" w:color="auto"/>
            </w:tcBorders>
          </w:tcPr>
          <w:p w14:paraId="4AA6F672" w14:textId="77777777" w:rsidR="001D3708" w:rsidRDefault="001D3708" w:rsidP="0036337F">
            <w:pPr>
              <w:pStyle w:val="TAC"/>
              <w:rPr>
                <w:lang w:eastAsia="zh-CN"/>
              </w:rPr>
            </w:pPr>
            <w:r>
              <w:rPr>
                <w:lang w:eastAsia="zh-CN"/>
              </w:rPr>
              <w:t>RAN</w:t>
            </w:r>
            <w:r>
              <w:rPr>
                <w:lang w:eastAsia="zh-CN"/>
              </w:rPr>
              <w:br/>
              <w:t>timing</w:t>
            </w:r>
          </w:p>
        </w:tc>
        <w:tc>
          <w:tcPr>
            <w:tcW w:w="721" w:type="dxa"/>
            <w:gridSpan w:val="2"/>
            <w:tcBorders>
              <w:top w:val="nil"/>
              <w:left w:val="single" w:sz="4" w:space="0" w:color="auto"/>
              <w:bottom w:val="single" w:sz="4" w:space="0" w:color="auto"/>
              <w:right w:val="single" w:sz="4" w:space="0" w:color="auto"/>
            </w:tcBorders>
          </w:tcPr>
          <w:p w14:paraId="02494983" w14:textId="77777777" w:rsidR="001D3708" w:rsidRDefault="001D3708" w:rsidP="0036337F">
            <w:pPr>
              <w:pStyle w:val="TAC"/>
              <w:rPr>
                <w:lang w:eastAsia="zh-CN"/>
              </w:rPr>
            </w:pPr>
            <w:r>
              <w:rPr>
                <w:lang w:eastAsia="zh-CN"/>
              </w:rPr>
              <w:t>ECI</w:t>
            </w:r>
          </w:p>
        </w:tc>
        <w:tc>
          <w:tcPr>
            <w:tcW w:w="721" w:type="dxa"/>
            <w:gridSpan w:val="2"/>
            <w:tcBorders>
              <w:top w:val="nil"/>
              <w:left w:val="single" w:sz="4" w:space="0" w:color="auto"/>
              <w:bottom w:val="single" w:sz="4" w:space="0" w:color="auto"/>
              <w:right w:val="single" w:sz="4" w:space="0" w:color="auto"/>
            </w:tcBorders>
          </w:tcPr>
          <w:p w14:paraId="5095CEC0" w14:textId="77777777" w:rsidR="001D3708" w:rsidRPr="00176056" w:rsidRDefault="001D3708" w:rsidP="0036337F">
            <w:pPr>
              <w:pStyle w:val="TAC"/>
              <w:rPr>
                <w:lang w:eastAsia="zh-CN"/>
              </w:rPr>
            </w:pPr>
            <w:r>
              <w:rPr>
                <w:lang w:eastAsia="zh-CN"/>
              </w:rPr>
              <w:t>MPSIUe</w:t>
            </w:r>
          </w:p>
        </w:tc>
        <w:tc>
          <w:tcPr>
            <w:tcW w:w="721" w:type="dxa"/>
            <w:gridSpan w:val="2"/>
            <w:tcBorders>
              <w:top w:val="nil"/>
              <w:left w:val="single" w:sz="4" w:space="0" w:color="auto"/>
              <w:bottom w:val="single" w:sz="4" w:space="0" w:color="auto"/>
              <w:right w:val="single" w:sz="4" w:space="0" w:color="auto"/>
            </w:tcBorders>
          </w:tcPr>
          <w:p w14:paraId="1E298361" w14:textId="77777777" w:rsidR="001D3708" w:rsidRDefault="001D3708" w:rsidP="0036337F">
            <w:pPr>
              <w:pStyle w:val="TAC"/>
              <w:rPr>
                <w:lang w:val="es-ES" w:eastAsia="zh-CN"/>
              </w:rPr>
            </w:pPr>
            <w:r>
              <w:rPr>
                <w:lang w:eastAsia="zh-CN"/>
              </w:rPr>
              <w:t>UAS</w:t>
            </w:r>
          </w:p>
        </w:tc>
        <w:tc>
          <w:tcPr>
            <w:tcW w:w="722" w:type="dxa"/>
            <w:gridSpan w:val="2"/>
            <w:tcBorders>
              <w:top w:val="nil"/>
              <w:left w:val="single" w:sz="4" w:space="0" w:color="auto"/>
              <w:bottom w:val="single" w:sz="4" w:space="0" w:color="auto"/>
              <w:right w:val="single" w:sz="4" w:space="0" w:color="auto"/>
            </w:tcBorders>
          </w:tcPr>
          <w:p w14:paraId="39A1F2BC" w14:textId="77777777" w:rsidR="001D3708" w:rsidRDefault="001D3708" w:rsidP="0036337F">
            <w:pPr>
              <w:pStyle w:val="TAC"/>
              <w:rPr>
                <w:lang w:eastAsia="zh-CN"/>
              </w:rPr>
            </w:pPr>
            <w:r>
              <w:rPr>
                <w:lang w:eastAsia="zh-CN"/>
              </w:rPr>
              <w:t>SBNS</w:t>
            </w:r>
          </w:p>
        </w:tc>
        <w:tc>
          <w:tcPr>
            <w:tcW w:w="1137" w:type="dxa"/>
            <w:gridSpan w:val="2"/>
            <w:tcBorders>
              <w:top w:val="nil"/>
              <w:left w:val="nil"/>
              <w:bottom w:val="nil"/>
              <w:right w:val="nil"/>
            </w:tcBorders>
          </w:tcPr>
          <w:p w14:paraId="14E9EF9D" w14:textId="77777777" w:rsidR="001D3708" w:rsidRDefault="001D3708" w:rsidP="0036337F">
            <w:pPr>
              <w:pStyle w:val="TAL"/>
              <w:rPr>
                <w:lang w:eastAsia="zh-CN"/>
              </w:rPr>
            </w:pPr>
            <w:r>
              <w:rPr>
                <w:lang w:eastAsia="zh-CN"/>
              </w:rPr>
              <w:t>octet 8*</w:t>
            </w:r>
          </w:p>
        </w:tc>
      </w:tr>
      <w:tr w:rsidR="001D3708" w14:paraId="5960A774" w14:textId="77777777" w:rsidTr="0036337F">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4CFC0A1F" w14:textId="77777777" w:rsidR="001D3708" w:rsidDel="00DE07BC"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7C1D1303" w14:textId="77777777" w:rsidR="001D3708" w:rsidDel="00777D57"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026F4C6F" w14:textId="77777777" w:rsidR="001D3708"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02D3F8FF" w14:textId="77777777" w:rsidR="001D3708"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19040ABC" w14:textId="77777777" w:rsidR="001D3708" w:rsidRDefault="001D3708" w:rsidP="0036337F">
            <w:pPr>
              <w:pStyle w:val="TAC"/>
              <w:rPr>
                <w:lang w:eastAsia="zh-CN"/>
              </w:rPr>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4B1C8C55" w14:textId="50C48E78" w:rsidR="001D3708" w:rsidRPr="00176056" w:rsidRDefault="001D3708" w:rsidP="00740773">
            <w:pPr>
              <w:pStyle w:val="TAC"/>
              <w:rPr>
                <w:lang w:eastAsia="zh-CN"/>
              </w:rPr>
            </w:pPr>
            <w:del w:id="80" w:author="LGE (CHOE)" w:date="2023-04-10T20:41:00Z">
              <w:r w:rsidDel="00C26AEC">
                <w:rPr>
                  <w:lang w:eastAsia="zh-CN"/>
                </w:rPr>
                <w:delText>spare</w:delText>
              </w:r>
            </w:del>
            <w:ins w:id="81" w:author="LGE (CHOE)" w:date="2023-04-10T20:41:00Z">
              <w:r w:rsidR="00C26AEC">
                <w:rPr>
                  <w:lang w:eastAsia="zh-CN"/>
                </w:rPr>
                <w:t>NSU</w:t>
              </w:r>
              <w:r w:rsidR="00740773">
                <w:rPr>
                  <w:lang w:eastAsia="zh-CN"/>
                </w:rPr>
                <w:t>C</w:t>
              </w:r>
            </w:ins>
          </w:p>
        </w:tc>
        <w:tc>
          <w:tcPr>
            <w:tcW w:w="721" w:type="dxa"/>
            <w:gridSpan w:val="2"/>
            <w:tcBorders>
              <w:top w:val="nil"/>
              <w:left w:val="single" w:sz="4" w:space="0" w:color="auto"/>
              <w:bottom w:val="single" w:sz="4" w:space="0" w:color="auto"/>
              <w:right w:val="single" w:sz="4" w:space="0" w:color="auto"/>
            </w:tcBorders>
          </w:tcPr>
          <w:p w14:paraId="21407A62" w14:textId="77777777" w:rsidR="001D3708" w:rsidRDefault="001D3708" w:rsidP="0036337F">
            <w:pPr>
              <w:pStyle w:val="TAC"/>
              <w:rPr>
                <w:lang w:val="es-ES" w:eastAsia="zh-CN"/>
              </w:rPr>
            </w:pPr>
            <w:r>
              <w:t>A2XNPC5</w:t>
            </w:r>
          </w:p>
        </w:tc>
        <w:tc>
          <w:tcPr>
            <w:tcW w:w="722" w:type="dxa"/>
            <w:gridSpan w:val="2"/>
            <w:tcBorders>
              <w:top w:val="nil"/>
              <w:left w:val="single" w:sz="4" w:space="0" w:color="auto"/>
              <w:bottom w:val="single" w:sz="4" w:space="0" w:color="auto"/>
              <w:right w:val="single" w:sz="4" w:space="0" w:color="auto"/>
            </w:tcBorders>
          </w:tcPr>
          <w:p w14:paraId="41A3B946" w14:textId="77777777" w:rsidR="001D3708" w:rsidRDefault="001D3708" w:rsidP="0036337F">
            <w:pPr>
              <w:pStyle w:val="TAC"/>
              <w:rPr>
                <w:lang w:eastAsia="zh-CN"/>
              </w:rPr>
            </w:pPr>
            <w:r>
              <w:t>A2XEPC5</w:t>
            </w:r>
          </w:p>
        </w:tc>
        <w:tc>
          <w:tcPr>
            <w:tcW w:w="1137" w:type="dxa"/>
            <w:gridSpan w:val="2"/>
            <w:tcBorders>
              <w:top w:val="nil"/>
              <w:left w:val="nil"/>
              <w:bottom w:val="nil"/>
              <w:right w:val="nil"/>
            </w:tcBorders>
          </w:tcPr>
          <w:p w14:paraId="41078AB2" w14:textId="77777777" w:rsidR="001D3708" w:rsidRDefault="001D3708" w:rsidP="0036337F">
            <w:pPr>
              <w:pStyle w:val="TAL"/>
              <w:rPr>
                <w:lang w:eastAsia="zh-CN"/>
              </w:rPr>
            </w:pPr>
            <w:r>
              <w:rPr>
                <w:lang w:eastAsia="zh-CN"/>
              </w:rPr>
              <w:t>octet 9*</w:t>
            </w:r>
          </w:p>
        </w:tc>
      </w:tr>
      <w:tr w:rsidR="001D3708" w14:paraId="205DA45B" w14:textId="77777777" w:rsidTr="0036337F">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6C04F058"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14854CB1"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58DBEB5B"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07E0DFB9"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58F371A1"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0E5B1AE3" w14:textId="77777777" w:rsidR="001D3708" w:rsidRDefault="001D3708" w:rsidP="0036337F">
            <w:pPr>
              <w:pStyle w:val="TAC"/>
              <w:rPr>
                <w:lang w:val="es-ES"/>
              </w:rPr>
            </w:pPr>
            <w:r>
              <w:rPr>
                <w:lang w:val="es-ES"/>
              </w:rPr>
              <w:t>0</w:t>
            </w:r>
          </w:p>
        </w:tc>
        <w:tc>
          <w:tcPr>
            <w:tcW w:w="721" w:type="dxa"/>
            <w:gridSpan w:val="2"/>
            <w:tcBorders>
              <w:top w:val="single" w:sz="4" w:space="0" w:color="auto"/>
              <w:left w:val="nil"/>
              <w:bottom w:val="nil"/>
              <w:right w:val="nil"/>
            </w:tcBorders>
            <w:hideMark/>
          </w:tcPr>
          <w:p w14:paraId="5823316F" w14:textId="77777777" w:rsidR="001D3708" w:rsidRDefault="001D3708" w:rsidP="0036337F">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592C474A" w14:textId="77777777" w:rsidR="001D3708" w:rsidRDefault="001D3708" w:rsidP="0036337F">
            <w:pPr>
              <w:pStyle w:val="TAC"/>
              <w:rPr>
                <w:lang w:val="es-ES"/>
              </w:rPr>
            </w:pPr>
            <w:r>
              <w:rPr>
                <w:lang w:val="es-ES"/>
              </w:rPr>
              <w:t>0</w:t>
            </w:r>
          </w:p>
        </w:tc>
        <w:tc>
          <w:tcPr>
            <w:tcW w:w="1137" w:type="dxa"/>
            <w:gridSpan w:val="2"/>
            <w:vMerge w:val="restart"/>
            <w:tcBorders>
              <w:top w:val="nil"/>
              <w:left w:val="nil"/>
              <w:bottom w:val="nil"/>
              <w:right w:val="nil"/>
            </w:tcBorders>
          </w:tcPr>
          <w:p w14:paraId="12B7C52A" w14:textId="77777777" w:rsidR="001D3708" w:rsidRDefault="001D3708" w:rsidP="0036337F">
            <w:pPr>
              <w:pStyle w:val="TAL"/>
            </w:pPr>
          </w:p>
          <w:p w14:paraId="2F13A996" w14:textId="77777777" w:rsidR="001D3708" w:rsidRDefault="001D3708" w:rsidP="0036337F">
            <w:pPr>
              <w:pStyle w:val="TAL"/>
            </w:pPr>
            <w:r>
              <w:t>octet 10*-15*</w:t>
            </w:r>
          </w:p>
        </w:tc>
      </w:tr>
      <w:tr w:rsidR="001D3708" w14:paraId="5263897C" w14:textId="77777777" w:rsidTr="0036337F">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4376E7C3" w14:textId="77777777" w:rsidR="001D3708" w:rsidRDefault="001D3708" w:rsidP="0036337F">
            <w:pPr>
              <w:pStyle w:val="TAC"/>
              <w:rPr>
                <w:lang w:val="es-ES"/>
              </w:rPr>
            </w:pPr>
            <w:r>
              <w:rPr>
                <w:lang w:val="es-ES"/>
              </w:rPr>
              <w:t>Spare</w:t>
            </w:r>
          </w:p>
        </w:tc>
        <w:tc>
          <w:tcPr>
            <w:tcW w:w="1137" w:type="dxa"/>
            <w:gridSpan w:val="2"/>
            <w:vMerge/>
            <w:tcBorders>
              <w:top w:val="nil"/>
              <w:left w:val="nil"/>
              <w:bottom w:val="nil"/>
              <w:right w:val="nil"/>
            </w:tcBorders>
            <w:vAlign w:val="center"/>
            <w:hideMark/>
          </w:tcPr>
          <w:p w14:paraId="43A6003A" w14:textId="77777777" w:rsidR="001D3708" w:rsidRDefault="001D3708" w:rsidP="0036337F">
            <w:pPr>
              <w:spacing w:after="0"/>
              <w:rPr>
                <w:rFonts w:ascii="Arial" w:hAnsi="Arial"/>
                <w:sz w:val="18"/>
              </w:rPr>
            </w:pPr>
          </w:p>
        </w:tc>
      </w:tr>
    </w:tbl>
    <w:p w14:paraId="4F9E40C6" w14:textId="77777777" w:rsidR="001D3708" w:rsidRDefault="001D3708" w:rsidP="001D3708">
      <w:pPr>
        <w:pStyle w:val="TF"/>
      </w:pPr>
      <w:r>
        <w:t>Figure 9.11.3.1.1: 5GMM capability information element</w:t>
      </w:r>
    </w:p>
    <w:bookmarkEnd w:id="79"/>
    <w:p w14:paraId="0527C6E6" w14:textId="77777777" w:rsidR="001D3708" w:rsidRDefault="001D3708" w:rsidP="001D3708">
      <w:pPr>
        <w:pStyle w:val="TF"/>
      </w:pPr>
    </w:p>
    <w:p w14:paraId="6206064C" w14:textId="77777777" w:rsidR="001D3708" w:rsidRDefault="001D3708" w:rsidP="001D3708">
      <w:pPr>
        <w:pStyle w:val="TH"/>
        <w:snapToGrid w:val="0"/>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2"/>
        <w:gridCol w:w="6"/>
        <w:gridCol w:w="28"/>
        <w:gridCol w:w="92"/>
        <w:gridCol w:w="69"/>
        <w:gridCol w:w="26"/>
        <w:gridCol w:w="21"/>
        <w:gridCol w:w="48"/>
        <w:gridCol w:w="10"/>
        <w:gridCol w:w="18"/>
        <w:gridCol w:w="91"/>
        <w:gridCol w:w="69"/>
        <w:gridCol w:w="26"/>
        <w:gridCol w:w="21"/>
        <w:gridCol w:w="48"/>
        <w:gridCol w:w="12"/>
        <w:gridCol w:w="16"/>
        <w:gridCol w:w="44"/>
        <w:gridCol w:w="69"/>
        <w:gridCol w:w="26"/>
        <w:gridCol w:w="25"/>
        <w:gridCol w:w="44"/>
        <w:gridCol w:w="28"/>
        <w:gridCol w:w="5885"/>
        <w:gridCol w:w="21"/>
      </w:tblGrid>
      <w:tr w:rsidR="001D3708" w14:paraId="4CEBA610" w14:textId="77777777" w:rsidTr="00F3627B">
        <w:trPr>
          <w:gridAfter w:val="1"/>
          <w:wAfter w:w="21" w:type="dxa"/>
          <w:cantSplit/>
          <w:jc w:val="center"/>
        </w:trPr>
        <w:tc>
          <w:tcPr>
            <w:tcW w:w="7112" w:type="dxa"/>
            <w:gridSpan w:val="28"/>
            <w:tcBorders>
              <w:top w:val="single" w:sz="4" w:space="0" w:color="auto"/>
              <w:left w:val="single" w:sz="4" w:space="0" w:color="auto"/>
              <w:bottom w:val="nil"/>
              <w:right w:val="single" w:sz="4" w:space="0" w:color="auto"/>
            </w:tcBorders>
            <w:hideMark/>
          </w:tcPr>
          <w:p w14:paraId="1C2C79E9" w14:textId="77777777" w:rsidR="001D3708" w:rsidRDefault="001D3708" w:rsidP="0036337F">
            <w:pPr>
              <w:pStyle w:val="TAL"/>
              <w:snapToGrid w:val="0"/>
            </w:pPr>
            <w:r>
              <w:lastRenderedPageBreak/>
              <w:t>EPC NAS supported (</w:t>
            </w:r>
            <w:r>
              <w:rPr>
                <w:lang w:val="es-ES"/>
              </w:rPr>
              <w:t>S1 mode</w:t>
            </w:r>
            <w:r>
              <w:t>) (octet 3, bit 1)</w:t>
            </w:r>
          </w:p>
          <w:p w14:paraId="714DB37D" w14:textId="77777777" w:rsidR="001D3708" w:rsidRDefault="001D3708" w:rsidP="0036337F">
            <w:pPr>
              <w:pStyle w:val="TAL"/>
              <w:snapToGrid w:val="0"/>
            </w:pPr>
            <w:r>
              <w:t>Bit</w:t>
            </w:r>
          </w:p>
        </w:tc>
      </w:tr>
      <w:tr w:rsidR="001D3708" w14:paraId="45BA8E6F"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074EA422" w14:textId="77777777" w:rsidR="001D3708" w:rsidRDefault="001D3708" w:rsidP="0036337F">
            <w:pPr>
              <w:pStyle w:val="TAC"/>
              <w:snapToGrid w:val="0"/>
            </w:pPr>
            <w:r>
              <w:t>1</w:t>
            </w:r>
          </w:p>
        </w:tc>
        <w:tc>
          <w:tcPr>
            <w:tcW w:w="284" w:type="dxa"/>
            <w:gridSpan w:val="7"/>
            <w:tcBorders>
              <w:top w:val="nil"/>
              <w:left w:val="nil"/>
              <w:bottom w:val="nil"/>
              <w:right w:val="nil"/>
            </w:tcBorders>
          </w:tcPr>
          <w:p w14:paraId="6EFB6A8A" w14:textId="77777777" w:rsidR="001D3708" w:rsidRDefault="001D3708" w:rsidP="0036337F">
            <w:pPr>
              <w:pStyle w:val="TAC"/>
              <w:snapToGrid w:val="0"/>
            </w:pPr>
          </w:p>
        </w:tc>
        <w:tc>
          <w:tcPr>
            <w:tcW w:w="283" w:type="dxa"/>
            <w:gridSpan w:val="7"/>
            <w:tcBorders>
              <w:top w:val="nil"/>
              <w:left w:val="nil"/>
              <w:bottom w:val="nil"/>
              <w:right w:val="nil"/>
            </w:tcBorders>
          </w:tcPr>
          <w:p w14:paraId="3E332732" w14:textId="77777777" w:rsidR="001D3708" w:rsidRDefault="001D3708" w:rsidP="0036337F">
            <w:pPr>
              <w:pStyle w:val="TAC"/>
              <w:snapToGrid w:val="0"/>
            </w:pPr>
          </w:p>
        </w:tc>
        <w:tc>
          <w:tcPr>
            <w:tcW w:w="236" w:type="dxa"/>
            <w:gridSpan w:val="7"/>
            <w:tcBorders>
              <w:top w:val="nil"/>
              <w:left w:val="nil"/>
              <w:bottom w:val="nil"/>
              <w:right w:val="nil"/>
            </w:tcBorders>
          </w:tcPr>
          <w:p w14:paraId="4B7374C4"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2753679C" w14:textId="77777777" w:rsidR="001D3708" w:rsidRDefault="001D3708" w:rsidP="0036337F">
            <w:pPr>
              <w:pStyle w:val="TAL"/>
              <w:snapToGrid w:val="0"/>
            </w:pPr>
          </w:p>
        </w:tc>
      </w:tr>
      <w:tr w:rsidR="001D3708" w14:paraId="6D9F7277"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20F70C19" w14:textId="77777777" w:rsidR="001D3708" w:rsidRDefault="001D3708" w:rsidP="0036337F">
            <w:pPr>
              <w:pStyle w:val="TAC"/>
              <w:snapToGrid w:val="0"/>
            </w:pPr>
            <w:r>
              <w:t>0</w:t>
            </w:r>
          </w:p>
        </w:tc>
        <w:tc>
          <w:tcPr>
            <w:tcW w:w="284" w:type="dxa"/>
            <w:gridSpan w:val="7"/>
            <w:tcBorders>
              <w:top w:val="nil"/>
              <w:left w:val="nil"/>
              <w:bottom w:val="nil"/>
              <w:right w:val="nil"/>
            </w:tcBorders>
          </w:tcPr>
          <w:p w14:paraId="4097D168" w14:textId="77777777" w:rsidR="001D3708" w:rsidRDefault="001D3708" w:rsidP="0036337F">
            <w:pPr>
              <w:pStyle w:val="TAC"/>
              <w:snapToGrid w:val="0"/>
            </w:pPr>
          </w:p>
        </w:tc>
        <w:tc>
          <w:tcPr>
            <w:tcW w:w="283" w:type="dxa"/>
            <w:gridSpan w:val="7"/>
            <w:tcBorders>
              <w:top w:val="nil"/>
              <w:left w:val="nil"/>
              <w:bottom w:val="nil"/>
              <w:right w:val="nil"/>
            </w:tcBorders>
          </w:tcPr>
          <w:p w14:paraId="1B4950B6" w14:textId="77777777" w:rsidR="001D3708" w:rsidRDefault="001D3708" w:rsidP="0036337F">
            <w:pPr>
              <w:pStyle w:val="TAC"/>
              <w:snapToGrid w:val="0"/>
            </w:pPr>
          </w:p>
        </w:tc>
        <w:tc>
          <w:tcPr>
            <w:tcW w:w="236" w:type="dxa"/>
            <w:gridSpan w:val="7"/>
            <w:tcBorders>
              <w:top w:val="nil"/>
              <w:left w:val="nil"/>
              <w:bottom w:val="nil"/>
              <w:right w:val="nil"/>
            </w:tcBorders>
          </w:tcPr>
          <w:p w14:paraId="66AA05FF"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23B4E41A" w14:textId="77777777" w:rsidR="001D3708" w:rsidRDefault="001D3708" w:rsidP="0036337F">
            <w:pPr>
              <w:pStyle w:val="TAL"/>
              <w:snapToGrid w:val="0"/>
            </w:pPr>
            <w:r>
              <w:t>S1 mode not supported</w:t>
            </w:r>
          </w:p>
        </w:tc>
      </w:tr>
      <w:tr w:rsidR="001D3708" w14:paraId="237FF6B9"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18F721D7" w14:textId="77777777" w:rsidR="001D3708" w:rsidRDefault="001D3708" w:rsidP="0036337F">
            <w:pPr>
              <w:pStyle w:val="TAC"/>
              <w:snapToGrid w:val="0"/>
            </w:pPr>
            <w:r>
              <w:t>1</w:t>
            </w:r>
          </w:p>
        </w:tc>
        <w:tc>
          <w:tcPr>
            <w:tcW w:w="284" w:type="dxa"/>
            <w:gridSpan w:val="7"/>
            <w:tcBorders>
              <w:top w:val="nil"/>
              <w:left w:val="nil"/>
              <w:bottom w:val="nil"/>
              <w:right w:val="nil"/>
            </w:tcBorders>
          </w:tcPr>
          <w:p w14:paraId="5BD9EA14" w14:textId="77777777" w:rsidR="001D3708" w:rsidRDefault="001D3708" w:rsidP="0036337F">
            <w:pPr>
              <w:pStyle w:val="TAC"/>
              <w:snapToGrid w:val="0"/>
            </w:pPr>
          </w:p>
        </w:tc>
        <w:tc>
          <w:tcPr>
            <w:tcW w:w="283" w:type="dxa"/>
            <w:gridSpan w:val="7"/>
            <w:tcBorders>
              <w:top w:val="nil"/>
              <w:left w:val="nil"/>
              <w:bottom w:val="nil"/>
              <w:right w:val="nil"/>
            </w:tcBorders>
          </w:tcPr>
          <w:p w14:paraId="51F5EB37" w14:textId="77777777" w:rsidR="001D3708" w:rsidRDefault="001D3708" w:rsidP="0036337F">
            <w:pPr>
              <w:pStyle w:val="TAC"/>
              <w:snapToGrid w:val="0"/>
            </w:pPr>
          </w:p>
        </w:tc>
        <w:tc>
          <w:tcPr>
            <w:tcW w:w="236" w:type="dxa"/>
            <w:gridSpan w:val="7"/>
            <w:tcBorders>
              <w:top w:val="nil"/>
              <w:left w:val="nil"/>
              <w:bottom w:val="nil"/>
              <w:right w:val="nil"/>
            </w:tcBorders>
          </w:tcPr>
          <w:p w14:paraId="624D70AC"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4FE87291" w14:textId="77777777" w:rsidR="001D3708" w:rsidRDefault="001D3708" w:rsidP="0036337F">
            <w:pPr>
              <w:pStyle w:val="TAL"/>
              <w:snapToGrid w:val="0"/>
            </w:pPr>
            <w:r>
              <w:t>S1 mode supported</w:t>
            </w:r>
          </w:p>
        </w:tc>
      </w:tr>
      <w:tr w:rsidR="001D3708" w14:paraId="601BD1E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F28ED12" w14:textId="77777777" w:rsidR="001D3708" w:rsidRDefault="001D3708" w:rsidP="0036337F">
            <w:pPr>
              <w:pStyle w:val="TAL"/>
              <w:snapToGrid w:val="0"/>
            </w:pPr>
          </w:p>
        </w:tc>
      </w:tr>
      <w:tr w:rsidR="001D3708" w14:paraId="4036C0D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264FBF2B" w14:textId="77777777" w:rsidR="001D3708" w:rsidRDefault="001D3708" w:rsidP="0036337F">
            <w:pPr>
              <w:pStyle w:val="TAL"/>
              <w:snapToGrid w:val="0"/>
            </w:pPr>
            <w:r>
              <w:t>ATTACH REQUEST message containing PDN CONNECTIVITY REQUEST message for handover support (HO</w:t>
            </w:r>
            <w:r>
              <w:rPr>
                <w:lang w:val="es-ES"/>
              </w:rPr>
              <w:t xml:space="preserve"> attach</w:t>
            </w:r>
            <w:r>
              <w:t>) (octet 3, bit 2)</w:t>
            </w:r>
          </w:p>
          <w:p w14:paraId="5C6595F5" w14:textId="77777777" w:rsidR="001D3708" w:rsidRDefault="001D3708" w:rsidP="0036337F">
            <w:pPr>
              <w:pStyle w:val="TAL"/>
              <w:snapToGrid w:val="0"/>
            </w:pPr>
            <w:r>
              <w:t>Bit</w:t>
            </w:r>
          </w:p>
        </w:tc>
      </w:tr>
      <w:tr w:rsidR="001D3708" w14:paraId="0F18053C" w14:textId="77777777" w:rsidTr="00F3627B">
        <w:trPr>
          <w:gridAfter w:val="1"/>
          <w:wAfter w:w="21" w:type="dxa"/>
          <w:cantSplit/>
          <w:jc w:val="center"/>
        </w:trPr>
        <w:tc>
          <w:tcPr>
            <w:tcW w:w="232" w:type="dxa"/>
            <w:gridSpan w:val="2"/>
            <w:tcBorders>
              <w:top w:val="nil"/>
              <w:left w:val="single" w:sz="4" w:space="0" w:color="auto"/>
              <w:bottom w:val="nil"/>
              <w:right w:val="nil"/>
            </w:tcBorders>
          </w:tcPr>
          <w:p w14:paraId="0F906347" w14:textId="77777777" w:rsidR="001D3708" w:rsidRDefault="001D3708" w:rsidP="0036337F">
            <w:pPr>
              <w:pStyle w:val="TAC"/>
              <w:snapToGrid w:val="0"/>
            </w:pPr>
            <w:r>
              <w:t>2</w:t>
            </w:r>
          </w:p>
        </w:tc>
        <w:tc>
          <w:tcPr>
            <w:tcW w:w="284" w:type="dxa"/>
            <w:gridSpan w:val="6"/>
            <w:tcBorders>
              <w:top w:val="nil"/>
              <w:left w:val="nil"/>
              <w:bottom w:val="nil"/>
              <w:right w:val="nil"/>
            </w:tcBorders>
          </w:tcPr>
          <w:p w14:paraId="313D619A" w14:textId="77777777" w:rsidR="001D3708" w:rsidRDefault="001D3708" w:rsidP="0036337F">
            <w:pPr>
              <w:pStyle w:val="TAC"/>
              <w:snapToGrid w:val="0"/>
            </w:pPr>
          </w:p>
        </w:tc>
        <w:tc>
          <w:tcPr>
            <w:tcW w:w="283" w:type="dxa"/>
            <w:gridSpan w:val="7"/>
            <w:tcBorders>
              <w:top w:val="nil"/>
              <w:left w:val="nil"/>
              <w:bottom w:val="nil"/>
              <w:right w:val="nil"/>
            </w:tcBorders>
          </w:tcPr>
          <w:p w14:paraId="1AD61D60" w14:textId="77777777" w:rsidR="001D3708" w:rsidRDefault="001D3708" w:rsidP="0036337F">
            <w:pPr>
              <w:pStyle w:val="TAC"/>
              <w:snapToGrid w:val="0"/>
            </w:pPr>
          </w:p>
        </w:tc>
        <w:tc>
          <w:tcPr>
            <w:tcW w:w="236" w:type="dxa"/>
            <w:gridSpan w:val="7"/>
            <w:tcBorders>
              <w:top w:val="nil"/>
              <w:left w:val="nil"/>
              <w:bottom w:val="nil"/>
              <w:right w:val="nil"/>
            </w:tcBorders>
          </w:tcPr>
          <w:p w14:paraId="2331A9D8"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434D7F43" w14:textId="77777777" w:rsidR="001D3708" w:rsidRDefault="001D3708" w:rsidP="0036337F">
            <w:pPr>
              <w:pStyle w:val="TAL"/>
              <w:snapToGrid w:val="0"/>
            </w:pPr>
          </w:p>
        </w:tc>
      </w:tr>
      <w:tr w:rsidR="001D3708" w14:paraId="6A586B80"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278D84BF" w14:textId="77777777" w:rsidR="001D3708" w:rsidRDefault="001D3708" w:rsidP="0036337F">
            <w:pPr>
              <w:pStyle w:val="TAC"/>
              <w:snapToGrid w:val="0"/>
            </w:pPr>
            <w:r>
              <w:t>0</w:t>
            </w:r>
          </w:p>
        </w:tc>
        <w:tc>
          <w:tcPr>
            <w:tcW w:w="284" w:type="dxa"/>
            <w:gridSpan w:val="6"/>
            <w:tcBorders>
              <w:top w:val="nil"/>
              <w:left w:val="nil"/>
              <w:bottom w:val="nil"/>
              <w:right w:val="nil"/>
            </w:tcBorders>
          </w:tcPr>
          <w:p w14:paraId="7B2A64D5" w14:textId="77777777" w:rsidR="001D3708" w:rsidRDefault="001D3708" w:rsidP="0036337F">
            <w:pPr>
              <w:pStyle w:val="TAC"/>
              <w:snapToGrid w:val="0"/>
            </w:pPr>
          </w:p>
        </w:tc>
        <w:tc>
          <w:tcPr>
            <w:tcW w:w="283" w:type="dxa"/>
            <w:gridSpan w:val="7"/>
            <w:tcBorders>
              <w:top w:val="nil"/>
              <w:left w:val="nil"/>
              <w:bottom w:val="nil"/>
              <w:right w:val="nil"/>
            </w:tcBorders>
          </w:tcPr>
          <w:p w14:paraId="246B2A3B" w14:textId="77777777" w:rsidR="001D3708" w:rsidRDefault="001D3708" w:rsidP="0036337F">
            <w:pPr>
              <w:pStyle w:val="TAC"/>
              <w:snapToGrid w:val="0"/>
            </w:pPr>
          </w:p>
        </w:tc>
        <w:tc>
          <w:tcPr>
            <w:tcW w:w="236" w:type="dxa"/>
            <w:gridSpan w:val="7"/>
            <w:tcBorders>
              <w:top w:val="nil"/>
              <w:left w:val="nil"/>
              <w:bottom w:val="nil"/>
              <w:right w:val="nil"/>
            </w:tcBorders>
          </w:tcPr>
          <w:p w14:paraId="3E3FCDCF"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30C756C4" w14:textId="77777777" w:rsidR="001D3708" w:rsidRDefault="001D3708" w:rsidP="0036337F">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1D3708" w14:paraId="016B008A"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5D210695" w14:textId="77777777" w:rsidR="001D3708" w:rsidRDefault="001D3708" w:rsidP="0036337F">
            <w:pPr>
              <w:pStyle w:val="TAC"/>
              <w:snapToGrid w:val="0"/>
            </w:pPr>
            <w:r>
              <w:t>1</w:t>
            </w:r>
          </w:p>
        </w:tc>
        <w:tc>
          <w:tcPr>
            <w:tcW w:w="284" w:type="dxa"/>
            <w:gridSpan w:val="6"/>
            <w:tcBorders>
              <w:top w:val="nil"/>
              <w:left w:val="nil"/>
              <w:bottom w:val="nil"/>
              <w:right w:val="nil"/>
            </w:tcBorders>
          </w:tcPr>
          <w:p w14:paraId="57067059" w14:textId="77777777" w:rsidR="001D3708" w:rsidRDefault="001D3708" w:rsidP="0036337F">
            <w:pPr>
              <w:pStyle w:val="TAC"/>
              <w:snapToGrid w:val="0"/>
            </w:pPr>
          </w:p>
        </w:tc>
        <w:tc>
          <w:tcPr>
            <w:tcW w:w="283" w:type="dxa"/>
            <w:gridSpan w:val="7"/>
            <w:tcBorders>
              <w:top w:val="nil"/>
              <w:left w:val="nil"/>
              <w:bottom w:val="nil"/>
              <w:right w:val="nil"/>
            </w:tcBorders>
          </w:tcPr>
          <w:p w14:paraId="2D10E797" w14:textId="77777777" w:rsidR="001D3708" w:rsidRDefault="001D3708" w:rsidP="0036337F">
            <w:pPr>
              <w:pStyle w:val="TAC"/>
              <w:snapToGrid w:val="0"/>
            </w:pPr>
          </w:p>
        </w:tc>
        <w:tc>
          <w:tcPr>
            <w:tcW w:w="236" w:type="dxa"/>
            <w:gridSpan w:val="7"/>
            <w:tcBorders>
              <w:top w:val="nil"/>
              <w:left w:val="nil"/>
              <w:bottom w:val="nil"/>
              <w:right w:val="nil"/>
            </w:tcBorders>
          </w:tcPr>
          <w:p w14:paraId="7C915CD9"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6FA3FE98" w14:textId="77777777" w:rsidR="001D3708" w:rsidRDefault="001D3708" w:rsidP="0036337F">
            <w:pPr>
              <w:pStyle w:val="TAL"/>
              <w:snapToGrid w:val="0"/>
            </w:pPr>
            <w:r>
              <w:t>ATTACH REQUEST message containing PDN CONNECTIVITY REQUEST message with request type set to "handover" or "handover of emergency bearer services" to transfer PDU session from N1 mode to S1 mode supported</w:t>
            </w:r>
          </w:p>
        </w:tc>
      </w:tr>
      <w:tr w:rsidR="001D3708" w14:paraId="04128D5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100503B" w14:textId="77777777" w:rsidR="001D3708" w:rsidRDefault="001D3708" w:rsidP="0036337F">
            <w:pPr>
              <w:pStyle w:val="TAL"/>
              <w:snapToGrid w:val="0"/>
            </w:pPr>
          </w:p>
        </w:tc>
      </w:tr>
      <w:tr w:rsidR="001D3708" w14:paraId="546CF75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56C57139" w14:textId="77777777" w:rsidR="001D3708" w:rsidRDefault="001D3708" w:rsidP="0036337F">
            <w:pPr>
              <w:pStyle w:val="TAL"/>
              <w:snapToGrid w:val="0"/>
            </w:pPr>
            <w:r>
              <w:t>LTE Positioning Protocol (LPP) capability (octet 3, bit 3)</w:t>
            </w:r>
          </w:p>
          <w:p w14:paraId="6F9579C2" w14:textId="77777777" w:rsidR="001D3708" w:rsidRDefault="001D3708" w:rsidP="0036337F">
            <w:pPr>
              <w:pStyle w:val="TAL"/>
              <w:snapToGrid w:val="0"/>
            </w:pPr>
            <w:r>
              <w:t>Bit</w:t>
            </w:r>
          </w:p>
        </w:tc>
      </w:tr>
      <w:tr w:rsidR="001D3708" w14:paraId="1ED6C97A"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7359CC26" w14:textId="77777777" w:rsidR="001D3708" w:rsidRDefault="001D3708" w:rsidP="0036337F">
            <w:pPr>
              <w:pStyle w:val="TAC"/>
              <w:snapToGrid w:val="0"/>
            </w:pPr>
            <w:r>
              <w:t>3</w:t>
            </w:r>
          </w:p>
        </w:tc>
        <w:tc>
          <w:tcPr>
            <w:tcW w:w="284" w:type="dxa"/>
            <w:gridSpan w:val="7"/>
            <w:tcBorders>
              <w:top w:val="nil"/>
              <w:left w:val="nil"/>
              <w:bottom w:val="nil"/>
              <w:right w:val="nil"/>
            </w:tcBorders>
          </w:tcPr>
          <w:p w14:paraId="56F9BE32" w14:textId="77777777" w:rsidR="001D3708" w:rsidRDefault="001D3708" w:rsidP="0036337F">
            <w:pPr>
              <w:pStyle w:val="TAC"/>
              <w:snapToGrid w:val="0"/>
            </w:pPr>
          </w:p>
        </w:tc>
        <w:tc>
          <w:tcPr>
            <w:tcW w:w="283" w:type="dxa"/>
            <w:gridSpan w:val="7"/>
            <w:tcBorders>
              <w:top w:val="nil"/>
              <w:left w:val="nil"/>
              <w:bottom w:val="nil"/>
              <w:right w:val="nil"/>
            </w:tcBorders>
          </w:tcPr>
          <w:p w14:paraId="46026FB0" w14:textId="77777777" w:rsidR="001D3708" w:rsidRDefault="001D3708" w:rsidP="0036337F">
            <w:pPr>
              <w:pStyle w:val="TAC"/>
              <w:snapToGrid w:val="0"/>
            </w:pPr>
          </w:p>
        </w:tc>
        <w:tc>
          <w:tcPr>
            <w:tcW w:w="236" w:type="dxa"/>
            <w:gridSpan w:val="7"/>
            <w:tcBorders>
              <w:top w:val="nil"/>
              <w:left w:val="nil"/>
              <w:bottom w:val="nil"/>
              <w:right w:val="nil"/>
            </w:tcBorders>
          </w:tcPr>
          <w:p w14:paraId="66837F83"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5DBFB6DB" w14:textId="77777777" w:rsidR="001D3708" w:rsidRDefault="001D3708" w:rsidP="0036337F">
            <w:pPr>
              <w:pStyle w:val="TAL"/>
              <w:snapToGrid w:val="0"/>
              <w:rPr>
                <w:rFonts w:eastAsia="MS Mincho"/>
              </w:rPr>
            </w:pPr>
          </w:p>
        </w:tc>
      </w:tr>
      <w:tr w:rsidR="001D3708" w14:paraId="1782535D"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30FBFF99" w14:textId="77777777" w:rsidR="001D3708" w:rsidRDefault="001D3708" w:rsidP="0036337F">
            <w:pPr>
              <w:pStyle w:val="TAC"/>
              <w:snapToGrid w:val="0"/>
            </w:pPr>
            <w:r>
              <w:t>0</w:t>
            </w:r>
          </w:p>
        </w:tc>
        <w:tc>
          <w:tcPr>
            <w:tcW w:w="284" w:type="dxa"/>
            <w:gridSpan w:val="7"/>
            <w:tcBorders>
              <w:top w:val="nil"/>
              <w:left w:val="nil"/>
              <w:bottom w:val="nil"/>
              <w:right w:val="nil"/>
            </w:tcBorders>
          </w:tcPr>
          <w:p w14:paraId="4E8965DA" w14:textId="77777777" w:rsidR="001D3708" w:rsidRDefault="001D3708" w:rsidP="0036337F">
            <w:pPr>
              <w:pStyle w:val="TAC"/>
              <w:snapToGrid w:val="0"/>
            </w:pPr>
          </w:p>
        </w:tc>
        <w:tc>
          <w:tcPr>
            <w:tcW w:w="283" w:type="dxa"/>
            <w:gridSpan w:val="7"/>
            <w:tcBorders>
              <w:top w:val="nil"/>
              <w:left w:val="nil"/>
              <w:bottom w:val="nil"/>
              <w:right w:val="nil"/>
            </w:tcBorders>
          </w:tcPr>
          <w:p w14:paraId="08152ACD" w14:textId="77777777" w:rsidR="001D3708" w:rsidRDefault="001D3708" w:rsidP="0036337F">
            <w:pPr>
              <w:pStyle w:val="TAC"/>
              <w:snapToGrid w:val="0"/>
            </w:pPr>
          </w:p>
        </w:tc>
        <w:tc>
          <w:tcPr>
            <w:tcW w:w="236" w:type="dxa"/>
            <w:gridSpan w:val="7"/>
            <w:tcBorders>
              <w:top w:val="nil"/>
              <w:left w:val="nil"/>
              <w:bottom w:val="nil"/>
              <w:right w:val="nil"/>
            </w:tcBorders>
          </w:tcPr>
          <w:p w14:paraId="2F179C57"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37D59357" w14:textId="77777777" w:rsidR="001D3708" w:rsidRDefault="001D3708" w:rsidP="0036337F">
            <w:pPr>
              <w:pStyle w:val="TAL"/>
              <w:snapToGrid w:val="0"/>
            </w:pPr>
            <w:r>
              <w:rPr>
                <w:rFonts w:eastAsia="MS Mincho"/>
              </w:rPr>
              <w:t xml:space="preserve">LPP in N1 mode </w:t>
            </w:r>
            <w:r>
              <w:t>not supported</w:t>
            </w:r>
          </w:p>
        </w:tc>
      </w:tr>
      <w:tr w:rsidR="001D3708" w14:paraId="0FE83FC3"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7DC4D9B1" w14:textId="77777777" w:rsidR="001D3708" w:rsidRDefault="001D3708" w:rsidP="0036337F">
            <w:pPr>
              <w:pStyle w:val="TAC"/>
              <w:snapToGrid w:val="0"/>
            </w:pPr>
            <w:r>
              <w:t>1</w:t>
            </w:r>
          </w:p>
        </w:tc>
        <w:tc>
          <w:tcPr>
            <w:tcW w:w="284" w:type="dxa"/>
            <w:gridSpan w:val="7"/>
            <w:tcBorders>
              <w:top w:val="nil"/>
              <w:left w:val="nil"/>
              <w:bottom w:val="nil"/>
              <w:right w:val="nil"/>
            </w:tcBorders>
          </w:tcPr>
          <w:p w14:paraId="03E06360" w14:textId="77777777" w:rsidR="001D3708" w:rsidRDefault="001D3708" w:rsidP="0036337F">
            <w:pPr>
              <w:pStyle w:val="TAC"/>
              <w:snapToGrid w:val="0"/>
            </w:pPr>
          </w:p>
        </w:tc>
        <w:tc>
          <w:tcPr>
            <w:tcW w:w="283" w:type="dxa"/>
            <w:gridSpan w:val="7"/>
            <w:tcBorders>
              <w:top w:val="nil"/>
              <w:left w:val="nil"/>
              <w:bottom w:val="nil"/>
              <w:right w:val="nil"/>
            </w:tcBorders>
          </w:tcPr>
          <w:p w14:paraId="525107F5" w14:textId="77777777" w:rsidR="001D3708" w:rsidRDefault="001D3708" w:rsidP="0036337F">
            <w:pPr>
              <w:pStyle w:val="TAC"/>
              <w:snapToGrid w:val="0"/>
            </w:pPr>
          </w:p>
        </w:tc>
        <w:tc>
          <w:tcPr>
            <w:tcW w:w="236" w:type="dxa"/>
            <w:gridSpan w:val="7"/>
            <w:tcBorders>
              <w:top w:val="nil"/>
              <w:left w:val="nil"/>
              <w:bottom w:val="nil"/>
              <w:right w:val="nil"/>
            </w:tcBorders>
          </w:tcPr>
          <w:p w14:paraId="09AB10AF"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02ABB26A" w14:textId="77777777" w:rsidR="001D3708" w:rsidRDefault="001D3708" w:rsidP="0036337F">
            <w:pPr>
              <w:pStyle w:val="TAL"/>
              <w:snapToGrid w:val="0"/>
            </w:pPr>
            <w:r>
              <w:rPr>
                <w:rFonts w:eastAsia="MS Mincho"/>
              </w:rPr>
              <w:t xml:space="preserve">LPP in N1 mode </w:t>
            </w:r>
            <w:r>
              <w:t>supported (see 3GPP TS 37.355 [26])</w:t>
            </w:r>
          </w:p>
        </w:tc>
      </w:tr>
      <w:tr w:rsidR="001D3708" w14:paraId="289CAF1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BE2D89C" w14:textId="77777777" w:rsidR="001D3708" w:rsidRDefault="001D3708" w:rsidP="0036337F">
            <w:pPr>
              <w:pStyle w:val="TAL"/>
              <w:snapToGrid w:val="0"/>
            </w:pPr>
          </w:p>
        </w:tc>
      </w:tr>
      <w:tr w:rsidR="001D3708" w14:paraId="7D0E0DA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1DF4E337" w14:textId="77777777" w:rsidR="001D3708" w:rsidRDefault="001D3708" w:rsidP="0036337F">
            <w:pPr>
              <w:pStyle w:val="TAL"/>
              <w:snapToGrid w:val="0"/>
            </w:pPr>
            <w:r>
              <w:t>Restriction on use of enhanced coverage support (RestrictEC) (octet 3, bit 4)</w:t>
            </w:r>
          </w:p>
          <w:p w14:paraId="56BD65C2" w14:textId="77777777" w:rsidR="001D3708" w:rsidRDefault="001D3708" w:rsidP="0036337F">
            <w:pPr>
              <w:pStyle w:val="TAL"/>
              <w:snapToGrid w:val="0"/>
            </w:pPr>
            <w:r>
              <w:t>This bit indicates the capability to support restriction on use of enhanced coverage.</w:t>
            </w:r>
          </w:p>
          <w:p w14:paraId="3AF5A6D5" w14:textId="77777777" w:rsidR="001D3708" w:rsidRDefault="001D3708" w:rsidP="0036337F">
            <w:pPr>
              <w:pStyle w:val="TAL"/>
              <w:snapToGrid w:val="0"/>
            </w:pPr>
            <w:r>
              <w:t>Bit</w:t>
            </w:r>
          </w:p>
        </w:tc>
      </w:tr>
      <w:tr w:rsidR="001D3708" w14:paraId="3675B111" w14:textId="77777777" w:rsidTr="00F3627B">
        <w:trPr>
          <w:gridAfter w:val="1"/>
          <w:wAfter w:w="21" w:type="dxa"/>
          <w:cantSplit/>
          <w:jc w:val="center"/>
        </w:trPr>
        <w:tc>
          <w:tcPr>
            <w:tcW w:w="348" w:type="dxa"/>
            <w:gridSpan w:val="4"/>
            <w:tcBorders>
              <w:top w:val="nil"/>
              <w:left w:val="single" w:sz="4" w:space="0" w:color="auto"/>
              <w:bottom w:val="nil"/>
              <w:right w:val="nil"/>
            </w:tcBorders>
          </w:tcPr>
          <w:p w14:paraId="1F2F6697" w14:textId="77777777" w:rsidR="001D3708" w:rsidRDefault="001D3708" w:rsidP="0036337F">
            <w:pPr>
              <w:pStyle w:val="TAC"/>
              <w:snapToGrid w:val="0"/>
            </w:pPr>
            <w:r>
              <w:t>4</w:t>
            </w:r>
          </w:p>
        </w:tc>
        <w:tc>
          <w:tcPr>
            <w:tcW w:w="284" w:type="dxa"/>
            <w:gridSpan w:val="7"/>
            <w:tcBorders>
              <w:top w:val="nil"/>
              <w:left w:val="nil"/>
              <w:bottom w:val="nil"/>
              <w:right w:val="nil"/>
            </w:tcBorders>
          </w:tcPr>
          <w:p w14:paraId="787F5FEE" w14:textId="77777777" w:rsidR="001D3708" w:rsidRDefault="001D3708" w:rsidP="0036337F">
            <w:pPr>
              <w:pStyle w:val="TAC"/>
              <w:snapToGrid w:val="0"/>
            </w:pPr>
          </w:p>
        </w:tc>
        <w:tc>
          <w:tcPr>
            <w:tcW w:w="283" w:type="dxa"/>
            <w:gridSpan w:val="7"/>
            <w:tcBorders>
              <w:top w:val="nil"/>
              <w:left w:val="nil"/>
              <w:bottom w:val="nil"/>
              <w:right w:val="nil"/>
            </w:tcBorders>
          </w:tcPr>
          <w:p w14:paraId="49902CB0" w14:textId="77777777" w:rsidR="001D3708" w:rsidRDefault="001D3708" w:rsidP="0036337F">
            <w:pPr>
              <w:pStyle w:val="TAC"/>
              <w:snapToGrid w:val="0"/>
            </w:pPr>
          </w:p>
        </w:tc>
        <w:tc>
          <w:tcPr>
            <w:tcW w:w="240" w:type="dxa"/>
            <w:gridSpan w:val="7"/>
            <w:tcBorders>
              <w:top w:val="nil"/>
              <w:left w:val="nil"/>
              <w:bottom w:val="nil"/>
              <w:right w:val="nil"/>
            </w:tcBorders>
          </w:tcPr>
          <w:p w14:paraId="3B0F4643" w14:textId="77777777" w:rsidR="001D3708" w:rsidRDefault="001D3708" w:rsidP="0036337F">
            <w:pPr>
              <w:pStyle w:val="TAC"/>
              <w:snapToGrid w:val="0"/>
            </w:pPr>
          </w:p>
        </w:tc>
        <w:tc>
          <w:tcPr>
            <w:tcW w:w="5957" w:type="dxa"/>
            <w:gridSpan w:val="3"/>
            <w:tcBorders>
              <w:top w:val="nil"/>
              <w:left w:val="nil"/>
              <w:bottom w:val="nil"/>
              <w:right w:val="single" w:sz="4" w:space="0" w:color="auto"/>
            </w:tcBorders>
          </w:tcPr>
          <w:p w14:paraId="54074883" w14:textId="77777777" w:rsidR="001D3708" w:rsidRDefault="001D3708" w:rsidP="0036337F">
            <w:pPr>
              <w:pStyle w:val="TAL"/>
              <w:snapToGrid w:val="0"/>
            </w:pPr>
          </w:p>
        </w:tc>
      </w:tr>
      <w:tr w:rsidR="001D3708" w14:paraId="7F8CE4E1" w14:textId="77777777" w:rsidTr="00F3627B">
        <w:trPr>
          <w:gridAfter w:val="1"/>
          <w:wAfter w:w="21" w:type="dxa"/>
          <w:cantSplit/>
          <w:jc w:val="center"/>
        </w:trPr>
        <w:tc>
          <w:tcPr>
            <w:tcW w:w="348" w:type="dxa"/>
            <w:gridSpan w:val="4"/>
            <w:tcBorders>
              <w:top w:val="nil"/>
              <w:left w:val="single" w:sz="4" w:space="0" w:color="auto"/>
              <w:bottom w:val="nil"/>
              <w:right w:val="nil"/>
            </w:tcBorders>
            <w:hideMark/>
          </w:tcPr>
          <w:p w14:paraId="5C16AD18" w14:textId="77777777" w:rsidR="001D3708" w:rsidRDefault="001D3708" w:rsidP="0036337F">
            <w:pPr>
              <w:pStyle w:val="TAC"/>
              <w:snapToGrid w:val="0"/>
            </w:pPr>
            <w:r>
              <w:t>0</w:t>
            </w:r>
          </w:p>
        </w:tc>
        <w:tc>
          <w:tcPr>
            <w:tcW w:w="284" w:type="dxa"/>
            <w:gridSpan w:val="7"/>
            <w:tcBorders>
              <w:top w:val="nil"/>
              <w:left w:val="nil"/>
              <w:bottom w:val="nil"/>
              <w:right w:val="nil"/>
            </w:tcBorders>
          </w:tcPr>
          <w:p w14:paraId="6CFB5C57" w14:textId="77777777" w:rsidR="001D3708" w:rsidRDefault="001D3708" w:rsidP="0036337F">
            <w:pPr>
              <w:pStyle w:val="TAC"/>
              <w:snapToGrid w:val="0"/>
            </w:pPr>
          </w:p>
        </w:tc>
        <w:tc>
          <w:tcPr>
            <w:tcW w:w="283" w:type="dxa"/>
            <w:gridSpan w:val="7"/>
            <w:tcBorders>
              <w:top w:val="nil"/>
              <w:left w:val="nil"/>
              <w:bottom w:val="nil"/>
              <w:right w:val="nil"/>
            </w:tcBorders>
          </w:tcPr>
          <w:p w14:paraId="021261A8" w14:textId="77777777" w:rsidR="001D3708" w:rsidRDefault="001D3708" w:rsidP="0036337F">
            <w:pPr>
              <w:pStyle w:val="TAC"/>
              <w:snapToGrid w:val="0"/>
            </w:pPr>
          </w:p>
        </w:tc>
        <w:tc>
          <w:tcPr>
            <w:tcW w:w="240" w:type="dxa"/>
            <w:gridSpan w:val="7"/>
            <w:tcBorders>
              <w:top w:val="nil"/>
              <w:left w:val="nil"/>
              <w:bottom w:val="nil"/>
              <w:right w:val="nil"/>
            </w:tcBorders>
          </w:tcPr>
          <w:p w14:paraId="16391AD0" w14:textId="77777777" w:rsidR="001D3708" w:rsidRDefault="001D3708" w:rsidP="0036337F">
            <w:pPr>
              <w:pStyle w:val="TAC"/>
              <w:snapToGrid w:val="0"/>
            </w:pPr>
          </w:p>
        </w:tc>
        <w:tc>
          <w:tcPr>
            <w:tcW w:w="5957" w:type="dxa"/>
            <w:gridSpan w:val="3"/>
            <w:tcBorders>
              <w:top w:val="nil"/>
              <w:left w:val="nil"/>
              <w:bottom w:val="nil"/>
              <w:right w:val="single" w:sz="4" w:space="0" w:color="auto"/>
            </w:tcBorders>
            <w:hideMark/>
          </w:tcPr>
          <w:p w14:paraId="27C65A8F" w14:textId="77777777" w:rsidR="001D3708" w:rsidRDefault="001D3708" w:rsidP="0036337F">
            <w:pPr>
              <w:pStyle w:val="TAL"/>
              <w:snapToGrid w:val="0"/>
            </w:pPr>
            <w:r>
              <w:t>Restriction on use of enhanced coverage not supported</w:t>
            </w:r>
          </w:p>
        </w:tc>
      </w:tr>
      <w:tr w:rsidR="001D3708" w14:paraId="4C80F93F" w14:textId="77777777" w:rsidTr="00F3627B">
        <w:trPr>
          <w:gridAfter w:val="1"/>
          <w:wAfter w:w="21" w:type="dxa"/>
          <w:cantSplit/>
          <w:jc w:val="center"/>
        </w:trPr>
        <w:tc>
          <w:tcPr>
            <w:tcW w:w="348" w:type="dxa"/>
            <w:gridSpan w:val="4"/>
            <w:tcBorders>
              <w:top w:val="nil"/>
              <w:left w:val="single" w:sz="4" w:space="0" w:color="auto"/>
              <w:bottom w:val="nil"/>
              <w:right w:val="nil"/>
            </w:tcBorders>
            <w:hideMark/>
          </w:tcPr>
          <w:p w14:paraId="5B359023" w14:textId="77777777" w:rsidR="001D3708" w:rsidRDefault="001D3708" w:rsidP="0036337F">
            <w:pPr>
              <w:pStyle w:val="TAC"/>
              <w:snapToGrid w:val="0"/>
            </w:pPr>
            <w:r>
              <w:t>1</w:t>
            </w:r>
          </w:p>
        </w:tc>
        <w:tc>
          <w:tcPr>
            <w:tcW w:w="284" w:type="dxa"/>
            <w:gridSpan w:val="7"/>
            <w:tcBorders>
              <w:top w:val="nil"/>
              <w:left w:val="nil"/>
              <w:bottom w:val="nil"/>
              <w:right w:val="nil"/>
            </w:tcBorders>
          </w:tcPr>
          <w:p w14:paraId="30E7670E" w14:textId="77777777" w:rsidR="001D3708" w:rsidRDefault="001D3708" w:rsidP="0036337F">
            <w:pPr>
              <w:pStyle w:val="TAC"/>
              <w:snapToGrid w:val="0"/>
            </w:pPr>
          </w:p>
        </w:tc>
        <w:tc>
          <w:tcPr>
            <w:tcW w:w="283" w:type="dxa"/>
            <w:gridSpan w:val="7"/>
            <w:tcBorders>
              <w:top w:val="nil"/>
              <w:left w:val="nil"/>
              <w:bottom w:val="nil"/>
              <w:right w:val="nil"/>
            </w:tcBorders>
          </w:tcPr>
          <w:p w14:paraId="386963D8" w14:textId="77777777" w:rsidR="001D3708" w:rsidRDefault="001D3708" w:rsidP="0036337F">
            <w:pPr>
              <w:pStyle w:val="TAC"/>
              <w:snapToGrid w:val="0"/>
            </w:pPr>
          </w:p>
        </w:tc>
        <w:tc>
          <w:tcPr>
            <w:tcW w:w="240" w:type="dxa"/>
            <w:gridSpan w:val="7"/>
            <w:tcBorders>
              <w:top w:val="nil"/>
              <w:left w:val="nil"/>
              <w:bottom w:val="nil"/>
              <w:right w:val="nil"/>
            </w:tcBorders>
          </w:tcPr>
          <w:p w14:paraId="3E28348E" w14:textId="77777777" w:rsidR="001D3708" w:rsidRDefault="001D3708" w:rsidP="0036337F">
            <w:pPr>
              <w:pStyle w:val="TAC"/>
              <w:snapToGrid w:val="0"/>
            </w:pPr>
          </w:p>
        </w:tc>
        <w:tc>
          <w:tcPr>
            <w:tcW w:w="5957" w:type="dxa"/>
            <w:gridSpan w:val="3"/>
            <w:tcBorders>
              <w:top w:val="nil"/>
              <w:left w:val="nil"/>
              <w:bottom w:val="nil"/>
              <w:right w:val="single" w:sz="4" w:space="0" w:color="auto"/>
            </w:tcBorders>
            <w:hideMark/>
          </w:tcPr>
          <w:p w14:paraId="2774F252" w14:textId="77777777" w:rsidR="001D3708" w:rsidRDefault="001D3708" w:rsidP="0036337F">
            <w:pPr>
              <w:pStyle w:val="TAL"/>
              <w:snapToGrid w:val="0"/>
            </w:pPr>
            <w:r>
              <w:t>Restriction on use of enhanced coverage supported</w:t>
            </w:r>
          </w:p>
        </w:tc>
      </w:tr>
      <w:tr w:rsidR="001D3708" w14:paraId="2E9EB89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AE6CE57" w14:textId="77777777" w:rsidR="001D3708" w:rsidRDefault="001D3708" w:rsidP="0036337F">
            <w:pPr>
              <w:pStyle w:val="TAL"/>
              <w:snapToGrid w:val="0"/>
              <w:rPr>
                <w:lang w:eastAsia="ja-JP"/>
              </w:rPr>
            </w:pPr>
          </w:p>
          <w:p w14:paraId="53869B06" w14:textId="77777777" w:rsidR="001D3708" w:rsidRDefault="001D3708" w:rsidP="0036337F">
            <w:pPr>
              <w:pStyle w:val="TAL"/>
              <w:snapToGrid w:val="0"/>
            </w:pPr>
            <w:r>
              <w:t>Control plane CIoT 5GS optimization (5G-CP CIoT) (octet 3, bit 5)</w:t>
            </w:r>
          </w:p>
          <w:p w14:paraId="6DF61097" w14:textId="77777777" w:rsidR="001D3708" w:rsidRDefault="001D3708" w:rsidP="0036337F">
            <w:pPr>
              <w:pStyle w:val="TAL"/>
              <w:snapToGrid w:val="0"/>
              <w:rPr>
                <w:rFonts w:cs="Arial"/>
              </w:rPr>
            </w:pPr>
            <w:r>
              <w:t>This bit indicates the capability for control plane CIoT 5GS optimization</w:t>
            </w:r>
            <w:r>
              <w:rPr>
                <w:rFonts w:cs="Arial"/>
              </w:rPr>
              <w:t>.</w:t>
            </w:r>
          </w:p>
          <w:p w14:paraId="13E761C7" w14:textId="77777777" w:rsidR="001D3708" w:rsidRDefault="001D3708" w:rsidP="0036337F">
            <w:pPr>
              <w:pStyle w:val="TAL"/>
              <w:snapToGrid w:val="0"/>
            </w:pPr>
            <w:r>
              <w:rPr>
                <w:rFonts w:cs="Arial"/>
              </w:rPr>
              <w:t>Bit</w:t>
            </w:r>
          </w:p>
        </w:tc>
      </w:tr>
      <w:tr w:rsidR="001D3708" w14:paraId="00E7087B" w14:textId="77777777" w:rsidTr="00F3627B">
        <w:trPr>
          <w:cantSplit/>
          <w:jc w:val="center"/>
        </w:trPr>
        <w:tc>
          <w:tcPr>
            <w:tcW w:w="156" w:type="dxa"/>
            <w:tcBorders>
              <w:top w:val="nil"/>
              <w:left w:val="single" w:sz="4" w:space="0" w:color="auto"/>
              <w:bottom w:val="nil"/>
              <w:right w:val="nil"/>
            </w:tcBorders>
          </w:tcPr>
          <w:p w14:paraId="1A1BE2D4" w14:textId="77777777" w:rsidR="001D3708" w:rsidRDefault="001D3708" w:rsidP="0036337F">
            <w:pPr>
              <w:pStyle w:val="TAC"/>
              <w:snapToGrid w:val="0"/>
            </w:pPr>
            <w:r>
              <w:t>5</w:t>
            </w:r>
          </w:p>
        </w:tc>
        <w:tc>
          <w:tcPr>
            <w:tcW w:w="429" w:type="dxa"/>
            <w:gridSpan w:val="8"/>
            <w:tcBorders>
              <w:top w:val="nil"/>
              <w:left w:val="nil"/>
              <w:bottom w:val="nil"/>
              <w:right w:val="nil"/>
            </w:tcBorders>
          </w:tcPr>
          <w:p w14:paraId="3AD9A96C" w14:textId="77777777" w:rsidR="001D3708" w:rsidRDefault="001D3708" w:rsidP="0036337F">
            <w:pPr>
              <w:pStyle w:val="TAC"/>
              <w:snapToGrid w:val="0"/>
            </w:pPr>
          </w:p>
        </w:tc>
        <w:tc>
          <w:tcPr>
            <w:tcW w:w="283" w:type="dxa"/>
            <w:gridSpan w:val="7"/>
            <w:tcBorders>
              <w:top w:val="nil"/>
              <w:left w:val="nil"/>
              <w:bottom w:val="nil"/>
              <w:right w:val="nil"/>
            </w:tcBorders>
          </w:tcPr>
          <w:p w14:paraId="4B4555DF" w14:textId="77777777" w:rsidR="001D3708" w:rsidRDefault="001D3708" w:rsidP="0036337F">
            <w:pPr>
              <w:pStyle w:val="TAC"/>
              <w:snapToGrid w:val="0"/>
            </w:pPr>
          </w:p>
        </w:tc>
        <w:tc>
          <w:tcPr>
            <w:tcW w:w="236" w:type="dxa"/>
            <w:gridSpan w:val="7"/>
            <w:tcBorders>
              <w:top w:val="nil"/>
              <w:left w:val="nil"/>
              <w:bottom w:val="nil"/>
              <w:right w:val="nil"/>
            </w:tcBorders>
          </w:tcPr>
          <w:p w14:paraId="3DFC2A59"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0DF1661C" w14:textId="77777777" w:rsidR="001D3708" w:rsidRDefault="001D3708" w:rsidP="0036337F">
            <w:pPr>
              <w:pStyle w:val="TAL"/>
              <w:snapToGrid w:val="0"/>
            </w:pPr>
          </w:p>
        </w:tc>
      </w:tr>
      <w:tr w:rsidR="001D3708" w14:paraId="66C00D28" w14:textId="77777777" w:rsidTr="00F3627B">
        <w:trPr>
          <w:cantSplit/>
          <w:jc w:val="center"/>
        </w:trPr>
        <w:tc>
          <w:tcPr>
            <w:tcW w:w="156" w:type="dxa"/>
            <w:tcBorders>
              <w:top w:val="nil"/>
              <w:left w:val="single" w:sz="4" w:space="0" w:color="auto"/>
              <w:bottom w:val="nil"/>
              <w:right w:val="nil"/>
            </w:tcBorders>
            <w:hideMark/>
          </w:tcPr>
          <w:p w14:paraId="3A3D1506" w14:textId="77777777" w:rsidR="001D3708" w:rsidRDefault="001D3708" w:rsidP="0036337F">
            <w:pPr>
              <w:pStyle w:val="TAC"/>
              <w:snapToGrid w:val="0"/>
            </w:pPr>
            <w:r>
              <w:t>0</w:t>
            </w:r>
          </w:p>
        </w:tc>
        <w:tc>
          <w:tcPr>
            <w:tcW w:w="429" w:type="dxa"/>
            <w:gridSpan w:val="8"/>
            <w:tcBorders>
              <w:top w:val="nil"/>
              <w:left w:val="nil"/>
              <w:bottom w:val="nil"/>
              <w:right w:val="nil"/>
            </w:tcBorders>
          </w:tcPr>
          <w:p w14:paraId="545C65D0" w14:textId="77777777" w:rsidR="001D3708" w:rsidRDefault="001D3708" w:rsidP="0036337F">
            <w:pPr>
              <w:pStyle w:val="TAC"/>
              <w:snapToGrid w:val="0"/>
            </w:pPr>
          </w:p>
        </w:tc>
        <w:tc>
          <w:tcPr>
            <w:tcW w:w="283" w:type="dxa"/>
            <w:gridSpan w:val="7"/>
            <w:tcBorders>
              <w:top w:val="nil"/>
              <w:left w:val="nil"/>
              <w:bottom w:val="nil"/>
              <w:right w:val="nil"/>
            </w:tcBorders>
          </w:tcPr>
          <w:p w14:paraId="77BAD1AC" w14:textId="77777777" w:rsidR="001D3708" w:rsidRDefault="001D3708" w:rsidP="0036337F">
            <w:pPr>
              <w:pStyle w:val="TAC"/>
              <w:snapToGrid w:val="0"/>
            </w:pPr>
          </w:p>
        </w:tc>
        <w:tc>
          <w:tcPr>
            <w:tcW w:w="236" w:type="dxa"/>
            <w:gridSpan w:val="7"/>
            <w:tcBorders>
              <w:top w:val="nil"/>
              <w:left w:val="nil"/>
              <w:bottom w:val="nil"/>
              <w:right w:val="nil"/>
            </w:tcBorders>
          </w:tcPr>
          <w:p w14:paraId="550AB004"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160F5F19" w14:textId="77777777" w:rsidR="001D3708" w:rsidRDefault="001D3708" w:rsidP="0036337F">
            <w:pPr>
              <w:pStyle w:val="TAL"/>
              <w:snapToGrid w:val="0"/>
              <w:rPr>
                <w:lang w:eastAsia="ja-JP"/>
              </w:rPr>
            </w:pPr>
            <w:r>
              <w:t>Control plane CIoT 5GS optimization not supported</w:t>
            </w:r>
          </w:p>
        </w:tc>
      </w:tr>
      <w:tr w:rsidR="001D3708" w14:paraId="1432EDA1" w14:textId="77777777" w:rsidTr="00F3627B">
        <w:trPr>
          <w:cantSplit/>
          <w:jc w:val="center"/>
        </w:trPr>
        <w:tc>
          <w:tcPr>
            <w:tcW w:w="156" w:type="dxa"/>
            <w:tcBorders>
              <w:top w:val="nil"/>
              <w:left w:val="single" w:sz="4" w:space="0" w:color="auto"/>
              <w:bottom w:val="nil"/>
              <w:right w:val="nil"/>
            </w:tcBorders>
            <w:hideMark/>
          </w:tcPr>
          <w:p w14:paraId="70C5B7E1" w14:textId="77777777" w:rsidR="001D3708" w:rsidRDefault="001D3708" w:rsidP="0036337F">
            <w:pPr>
              <w:pStyle w:val="TAC"/>
              <w:snapToGrid w:val="0"/>
            </w:pPr>
            <w:r>
              <w:t>1</w:t>
            </w:r>
          </w:p>
        </w:tc>
        <w:tc>
          <w:tcPr>
            <w:tcW w:w="429" w:type="dxa"/>
            <w:gridSpan w:val="8"/>
            <w:tcBorders>
              <w:top w:val="nil"/>
              <w:left w:val="nil"/>
              <w:bottom w:val="nil"/>
              <w:right w:val="nil"/>
            </w:tcBorders>
          </w:tcPr>
          <w:p w14:paraId="6C2C38B5" w14:textId="77777777" w:rsidR="001D3708" w:rsidRDefault="001D3708" w:rsidP="0036337F">
            <w:pPr>
              <w:pStyle w:val="TAC"/>
              <w:snapToGrid w:val="0"/>
            </w:pPr>
          </w:p>
        </w:tc>
        <w:tc>
          <w:tcPr>
            <w:tcW w:w="283" w:type="dxa"/>
            <w:gridSpan w:val="7"/>
            <w:tcBorders>
              <w:top w:val="nil"/>
              <w:left w:val="nil"/>
              <w:bottom w:val="nil"/>
              <w:right w:val="nil"/>
            </w:tcBorders>
          </w:tcPr>
          <w:p w14:paraId="77886F43" w14:textId="77777777" w:rsidR="001D3708" w:rsidRDefault="001D3708" w:rsidP="0036337F">
            <w:pPr>
              <w:pStyle w:val="TAC"/>
              <w:snapToGrid w:val="0"/>
            </w:pPr>
          </w:p>
        </w:tc>
        <w:tc>
          <w:tcPr>
            <w:tcW w:w="236" w:type="dxa"/>
            <w:gridSpan w:val="7"/>
            <w:tcBorders>
              <w:top w:val="nil"/>
              <w:left w:val="nil"/>
              <w:bottom w:val="nil"/>
              <w:right w:val="nil"/>
            </w:tcBorders>
          </w:tcPr>
          <w:p w14:paraId="482152C1"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417081DE" w14:textId="77777777" w:rsidR="001D3708" w:rsidRDefault="001D3708" w:rsidP="0036337F">
            <w:pPr>
              <w:pStyle w:val="TAL"/>
              <w:snapToGrid w:val="0"/>
              <w:rPr>
                <w:lang w:eastAsia="ja-JP"/>
              </w:rPr>
            </w:pPr>
            <w:r>
              <w:t>Control plane CIoT 5GS optimization supported</w:t>
            </w:r>
          </w:p>
        </w:tc>
      </w:tr>
      <w:tr w:rsidR="001D3708" w14:paraId="5D06063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0D2F403" w14:textId="77777777" w:rsidR="001D3708" w:rsidRDefault="001D3708" w:rsidP="0036337F">
            <w:pPr>
              <w:pStyle w:val="TAL"/>
              <w:snapToGrid w:val="0"/>
              <w:rPr>
                <w:lang w:eastAsia="ja-JP"/>
              </w:rPr>
            </w:pPr>
          </w:p>
          <w:p w14:paraId="37E7C53F" w14:textId="77777777" w:rsidR="001D3708" w:rsidRDefault="001D3708" w:rsidP="0036337F">
            <w:pPr>
              <w:pStyle w:val="TAL"/>
              <w:snapToGrid w:val="0"/>
            </w:pPr>
            <w:r>
              <w:t>N3 data transfer (N3 data) (octet 3, bit 6)</w:t>
            </w:r>
          </w:p>
          <w:p w14:paraId="5186D788" w14:textId="77777777" w:rsidR="001D3708" w:rsidRDefault="001D3708" w:rsidP="0036337F">
            <w:pPr>
              <w:pStyle w:val="TAL"/>
              <w:snapToGrid w:val="0"/>
              <w:rPr>
                <w:rFonts w:cs="Arial"/>
              </w:rPr>
            </w:pPr>
            <w:r>
              <w:t>This bit indicates the capability for N3 data transfer</w:t>
            </w:r>
            <w:r>
              <w:rPr>
                <w:rFonts w:cs="Arial"/>
              </w:rPr>
              <w:t>.</w:t>
            </w:r>
          </w:p>
          <w:p w14:paraId="3D0752F3" w14:textId="77777777" w:rsidR="001D3708" w:rsidRDefault="001D3708" w:rsidP="0036337F">
            <w:pPr>
              <w:pStyle w:val="TAL"/>
              <w:snapToGrid w:val="0"/>
            </w:pPr>
            <w:r>
              <w:rPr>
                <w:rFonts w:cs="Arial"/>
              </w:rPr>
              <w:t>Bit</w:t>
            </w:r>
          </w:p>
        </w:tc>
      </w:tr>
      <w:tr w:rsidR="001D3708" w14:paraId="6EF5F908" w14:textId="77777777" w:rsidTr="00F3627B">
        <w:trPr>
          <w:cantSplit/>
          <w:jc w:val="center"/>
        </w:trPr>
        <w:tc>
          <w:tcPr>
            <w:tcW w:w="156" w:type="dxa"/>
            <w:tcBorders>
              <w:top w:val="nil"/>
              <w:left w:val="single" w:sz="4" w:space="0" w:color="auto"/>
              <w:bottom w:val="nil"/>
              <w:right w:val="nil"/>
            </w:tcBorders>
          </w:tcPr>
          <w:p w14:paraId="4B2A9426" w14:textId="77777777" w:rsidR="001D3708" w:rsidRDefault="001D3708" w:rsidP="0036337F">
            <w:pPr>
              <w:pStyle w:val="TAC"/>
              <w:snapToGrid w:val="0"/>
            </w:pPr>
            <w:r>
              <w:t>6</w:t>
            </w:r>
          </w:p>
        </w:tc>
        <w:tc>
          <w:tcPr>
            <w:tcW w:w="429" w:type="dxa"/>
            <w:gridSpan w:val="8"/>
            <w:tcBorders>
              <w:top w:val="nil"/>
              <w:left w:val="nil"/>
              <w:bottom w:val="nil"/>
              <w:right w:val="nil"/>
            </w:tcBorders>
          </w:tcPr>
          <w:p w14:paraId="3B8259E9" w14:textId="77777777" w:rsidR="001D3708" w:rsidRDefault="001D3708" w:rsidP="0036337F">
            <w:pPr>
              <w:pStyle w:val="TAC"/>
              <w:snapToGrid w:val="0"/>
            </w:pPr>
          </w:p>
        </w:tc>
        <w:tc>
          <w:tcPr>
            <w:tcW w:w="283" w:type="dxa"/>
            <w:gridSpan w:val="7"/>
            <w:tcBorders>
              <w:top w:val="nil"/>
              <w:left w:val="nil"/>
              <w:bottom w:val="nil"/>
              <w:right w:val="nil"/>
            </w:tcBorders>
          </w:tcPr>
          <w:p w14:paraId="12C00CE6" w14:textId="77777777" w:rsidR="001D3708" w:rsidRDefault="001D3708" w:rsidP="0036337F">
            <w:pPr>
              <w:pStyle w:val="TAC"/>
              <w:snapToGrid w:val="0"/>
            </w:pPr>
          </w:p>
        </w:tc>
        <w:tc>
          <w:tcPr>
            <w:tcW w:w="236" w:type="dxa"/>
            <w:gridSpan w:val="7"/>
            <w:tcBorders>
              <w:top w:val="nil"/>
              <w:left w:val="nil"/>
              <w:bottom w:val="nil"/>
              <w:right w:val="nil"/>
            </w:tcBorders>
          </w:tcPr>
          <w:p w14:paraId="6CBB9171"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72C79D99" w14:textId="77777777" w:rsidR="001D3708" w:rsidRDefault="001D3708" w:rsidP="0036337F">
            <w:pPr>
              <w:pStyle w:val="TAL"/>
              <w:snapToGrid w:val="0"/>
            </w:pPr>
          </w:p>
        </w:tc>
      </w:tr>
      <w:tr w:rsidR="001D3708" w14:paraId="7B8A610F" w14:textId="77777777" w:rsidTr="00F3627B">
        <w:trPr>
          <w:cantSplit/>
          <w:jc w:val="center"/>
        </w:trPr>
        <w:tc>
          <w:tcPr>
            <w:tcW w:w="156" w:type="dxa"/>
            <w:tcBorders>
              <w:top w:val="nil"/>
              <w:left w:val="single" w:sz="4" w:space="0" w:color="auto"/>
              <w:bottom w:val="nil"/>
              <w:right w:val="nil"/>
            </w:tcBorders>
            <w:hideMark/>
          </w:tcPr>
          <w:p w14:paraId="6D5F8AE2" w14:textId="77777777" w:rsidR="001D3708" w:rsidRDefault="001D3708" w:rsidP="0036337F">
            <w:pPr>
              <w:pStyle w:val="TAC"/>
              <w:snapToGrid w:val="0"/>
            </w:pPr>
            <w:r>
              <w:t>0</w:t>
            </w:r>
          </w:p>
        </w:tc>
        <w:tc>
          <w:tcPr>
            <w:tcW w:w="429" w:type="dxa"/>
            <w:gridSpan w:val="8"/>
            <w:tcBorders>
              <w:top w:val="nil"/>
              <w:left w:val="nil"/>
              <w:bottom w:val="nil"/>
              <w:right w:val="nil"/>
            </w:tcBorders>
          </w:tcPr>
          <w:p w14:paraId="055FFE5C" w14:textId="77777777" w:rsidR="001D3708" w:rsidRDefault="001D3708" w:rsidP="0036337F">
            <w:pPr>
              <w:pStyle w:val="TAC"/>
              <w:snapToGrid w:val="0"/>
            </w:pPr>
          </w:p>
        </w:tc>
        <w:tc>
          <w:tcPr>
            <w:tcW w:w="283" w:type="dxa"/>
            <w:gridSpan w:val="7"/>
            <w:tcBorders>
              <w:top w:val="nil"/>
              <w:left w:val="nil"/>
              <w:bottom w:val="nil"/>
              <w:right w:val="nil"/>
            </w:tcBorders>
          </w:tcPr>
          <w:p w14:paraId="4EADC572" w14:textId="77777777" w:rsidR="001D3708" w:rsidRDefault="001D3708" w:rsidP="0036337F">
            <w:pPr>
              <w:pStyle w:val="TAC"/>
              <w:snapToGrid w:val="0"/>
            </w:pPr>
          </w:p>
        </w:tc>
        <w:tc>
          <w:tcPr>
            <w:tcW w:w="236" w:type="dxa"/>
            <w:gridSpan w:val="7"/>
            <w:tcBorders>
              <w:top w:val="nil"/>
              <w:left w:val="nil"/>
              <w:bottom w:val="nil"/>
              <w:right w:val="nil"/>
            </w:tcBorders>
          </w:tcPr>
          <w:p w14:paraId="7B7C7ED3"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721A71BD" w14:textId="77777777" w:rsidR="001D3708" w:rsidRDefault="001D3708" w:rsidP="0036337F">
            <w:pPr>
              <w:pStyle w:val="TAL"/>
              <w:snapToGrid w:val="0"/>
              <w:rPr>
                <w:lang w:eastAsia="ja-JP"/>
              </w:rPr>
            </w:pPr>
            <w:r>
              <w:t>N3 data transfer supported</w:t>
            </w:r>
          </w:p>
        </w:tc>
      </w:tr>
      <w:tr w:rsidR="001D3708" w14:paraId="145E1194" w14:textId="77777777" w:rsidTr="00F3627B">
        <w:trPr>
          <w:cantSplit/>
          <w:jc w:val="center"/>
        </w:trPr>
        <w:tc>
          <w:tcPr>
            <w:tcW w:w="156" w:type="dxa"/>
            <w:tcBorders>
              <w:top w:val="nil"/>
              <w:left w:val="single" w:sz="4" w:space="0" w:color="auto"/>
              <w:bottom w:val="nil"/>
              <w:right w:val="nil"/>
            </w:tcBorders>
            <w:hideMark/>
          </w:tcPr>
          <w:p w14:paraId="06BA70F7" w14:textId="77777777" w:rsidR="001D3708" w:rsidRDefault="001D3708" w:rsidP="0036337F">
            <w:pPr>
              <w:pStyle w:val="TAC"/>
              <w:snapToGrid w:val="0"/>
            </w:pPr>
            <w:r>
              <w:t>1</w:t>
            </w:r>
          </w:p>
        </w:tc>
        <w:tc>
          <w:tcPr>
            <w:tcW w:w="429" w:type="dxa"/>
            <w:gridSpan w:val="8"/>
            <w:tcBorders>
              <w:top w:val="nil"/>
              <w:left w:val="nil"/>
              <w:bottom w:val="nil"/>
              <w:right w:val="nil"/>
            </w:tcBorders>
          </w:tcPr>
          <w:p w14:paraId="398C7897" w14:textId="77777777" w:rsidR="001D3708" w:rsidRDefault="001D3708" w:rsidP="0036337F">
            <w:pPr>
              <w:pStyle w:val="TAC"/>
              <w:snapToGrid w:val="0"/>
            </w:pPr>
          </w:p>
        </w:tc>
        <w:tc>
          <w:tcPr>
            <w:tcW w:w="283" w:type="dxa"/>
            <w:gridSpan w:val="7"/>
            <w:tcBorders>
              <w:top w:val="nil"/>
              <w:left w:val="nil"/>
              <w:bottom w:val="nil"/>
              <w:right w:val="nil"/>
            </w:tcBorders>
          </w:tcPr>
          <w:p w14:paraId="5CFB0FEC" w14:textId="77777777" w:rsidR="001D3708" w:rsidRDefault="001D3708" w:rsidP="0036337F">
            <w:pPr>
              <w:pStyle w:val="TAC"/>
              <w:snapToGrid w:val="0"/>
            </w:pPr>
          </w:p>
        </w:tc>
        <w:tc>
          <w:tcPr>
            <w:tcW w:w="236" w:type="dxa"/>
            <w:gridSpan w:val="7"/>
            <w:tcBorders>
              <w:top w:val="nil"/>
              <w:left w:val="nil"/>
              <w:bottom w:val="nil"/>
              <w:right w:val="nil"/>
            </w:tcBorders>
          </w:tcPr>
          <w:p w14:paraId="269EAD1F"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306456AE" w14:textId="77777777" w:rsidR="001D3708" w:rsidRDefault="001D3708" w:rsidP="0036337F">
            <w:pPr>
              <w:pStyle w:val="TAL"/>
              <w:snapToGrid w:val="0"/>
              <w:rPr>
                <w:lang w:eastAsia="ja-JP"/>
              </w:rPr>
            </w:pPr>
            <w:r>
              <w:t>N3 data transfer not supported</w:t>
            </w:r>
          </w:p>
        </w:tc>
      </w:tr>
      <w:tr w:rsidR="001D3708" w14:paraId="3672E9BE"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7D50F5D" w14:textId="77777777" w:rsidR="001D3708" w:rsidRDefault="001D3708" w:rsidP="0036337F">
            <w:pPr>
              <w:pStyle w:val="TAL"/>
              <w:snapToGrid w:val="0"/>
              <w:rPr>
                <w:lang w:eastAsia="ja-JP"/>
              </w:rPr>
            </w:pPr>
          </w:p>
          <w:p w14:paraId="43BB5041" w14:textId="77777777" w:rsidR="001D3708" w:rsidRDefault="001D3708" w:rsidP="0036337F">
            <w:pPr>
              <w:pStyle w:val="TAL"/>
              <w:snapToGrid w:val="0"/>
            </w:pPr>
            <w:r>
              <w:t>IP header compression for control plane CIoT 5GS optimization (5G-IPHC-CP CIoT) (octet 3, bit 7)</w:t>
            </w:r>
          </w:p>
          <w:p w14:paraId="0402B5FE" w14:textId="77777777" w:rsidR="001D3708" w:rsidRDefault="001D3708" w:rsidP="0036337F">
            <w:pPr>
              <w:pStyle w:val="TAL"/>
              <w:snapToGrid w:val="0"/>
              <w:rPr>
                <w:rFonts w:cs="Arial"/>
              </w:rPr>
            </w:pPr>
            <w:r>
              <w:t>This bit indicates the capability for IP header compression for control plane CIoT 5GS optimization</w:t>
            </w:r>
            <w:r>
              <w:rPr>
                <w:rFonts w:cs="Arial"/>
              </w:rPr>
              <w:t>.</w:t>
            </w:r>
          </w:p>
          <w:p w14:paraId="770C85B8" w14:textId="77777777" w:rsidR="001D3708" w:rsidRDefault="001D3708" w:rsidP="0036337F">
            <w:pPr>
              <w:pStyle w:val="TAL"/>
              <w:snapToGrid w:val="0"/>
            </w:pPr>
            <w:r>
              <w:rPr>
                <w:rFonts w:cs="Arial"/>
              </w:rPr>
              <w:t>Bit</w:t>
            </w:r>
          </w:p>
        </w:tc>
      </w:tr>
      <w:tr w:rsidR="001D3708" w14:paraId="39B8FC8B" w14:textId="77777777" w:rsidTr="00F3627B">
        <w:trPr>
          <w:cantSplit/>
          <w:jc w:val="center"/>
        </w:trPr>
        <w:tc>
          <w:tcPr>
            <w:tcW w:w="156" w:type="dxa"/>
            <w:tcBorders>
              <w:top w:val="nil"/>
              <w:left w:val="single" w:sz="4" w:space="0" w:color="auto"/>
              <w:bottom w:val="nil"/>
              <w:right w:val="nil"/>
            </w:tcBorders>
          </w:tcPr>
          <w:p w14:paraId="717DE846" w14:textId="77777777" w:rsidR="001D3708" w:rsidRDefault="001D3708" w:rsidP="0036337F">
            <w:pPr>
              <w:pStyle w:val="TAC"/>
              <w:snapToGrid w:val="0"/>
            </w:pPr>
            <w:r>
              <w:t>7</w:t>
            </w:r>
          </w:p>
        </w:tc>
        <w:tc>
          <w:tcPr>
            <w:tcW w:w="429" w:type="dxa"/>
            <w:gridSpan w:val="8"/>
            <w:tcBorders>
              <w:top w:val="nil"/>
              <w:left w:val="nil"/>
              <w:bottom w:val="nil"/>
              <w:right w:val="nil"/>
            </w:tcBorders>
          </w:tcPr>
          <w:p w14:paraId="0644C5DC" w14:textId="77777777" w:rsidR="001D3708" w:rsidRDefault="001D3708" w:rsidP="0036337F">
            <w:pPr>
              <w:pStyle w:val="TAC"/>
              <w:snapToGrid w:val="0"/>
            </w:pPr>
          </w:p>
        </w:tc>
        <w:tc>
          <w:tcPr>
            <w:tcW w:w="283" w:type="dxa"/>
            <w:gridSpan w:val="7"/>
            <w:tcBorders>
              <w:top w:val="nil"/>
              <w:left w:val="nil"/>
              <w:bottom w:val="nil"/>
              <w:right w:val="nil"/>
            </w:tcBorders>
          </w:tcPr>
          <w:p w14:paraId="1767494A" w14:textId="77777777" w:rsidR="001D3708" w:rsidRDefault="001D3708" w:rsidP="0036337F">
            <w:pPr>
              <w:pStyle w:val="TAC"/>
              <w:snapToGrid w:val="0"/>
            </w:pPr>
          </w:p>
        </w:tc>
        <w:tc>
          <w:tcPr>
            <w:tcW w:w="236" w:type="dxa"/>
            <w:gridSpan w:val="7"/>
            <w:tcBorders>
              <w:top w:val="nil"/>
              <w:left w:val="nil"/>
              <w:bottom w:val="nil"/>
              <w:right w:val="nil"/>
            </w:tcBorders>
          </w:tcPr>
          <w:p w14:paraId="7073507B"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12E36C28" w14:textId="77777777" w:rsidR="001D3708" w:rsidRDefault="001D3708" w:rsidP="0036337F">
            <w:pPr>
              <w:pStyle w:val="TAL"/>
              <w:snapToGrid w:val="0"/>
            </w:pPr>
          </w:p>
        </w:tc>
      </w:tr>
      <w:tr w:rsidR="001D3708" w14:paraId="15078469" w14:textId="77777777" w:rsidTr="00F3627B">
        <w:trPr>
          <w:cantSplit/>
          <w:jc w:val="center"/>
        </w:trPr>
        <w:tc>
          <w:tcPr>
            <w:tcW w:w="156" w:type="dxa"/>
            <w:tcBorders>
              <w:top w:val="nil"/>
              <w:left w:val="single" w:sz="4" w:space="0" w:color="auto"/>
              <w:bottom w:val="nil"/>
              <w:right w:val="nil"/>
            </w:tcBorders>
            <w:hideMark/>
          </w:tcPr>
          <w:p w14:paraId="08BD3B50" w14:textId="77777777" w:rsidR="001D3708" w:rsidRDefault="001D3708" w:rsidP="0036337F">
            <w:pPr>
              <w:pStyle w:val="TAC"/>
              <w:snapToGrid w:val="0"/>
            </w:pPr>
            <w:r>
              <w:t>0</w:t>
            </w:r>
          </w:p>
        </w:tc>
        <w:tc>
          <w:tcPr>
            <w:tcW w:w="429" w:type="dxa"/>
            <w:gridSpan w:val="8"/>
            <w:tcBorders>
              <w:top w:val="nil"/>
              <w:left w:val="nil"/>
              <w:bottom w:val="nil"/>
              <w:right w:val="nil"/>
            </w:tcBorders>
          </w:tcPr>
          <w:p w14:paraId="5E99253B" w14:textId="77777777" w:rsidR="001D3708" w:rsidRDefault="001D3708" w:rsidP="0036337F">
            <w:pPr>
              <w:pStyle w:val="TAC"/>
              <w:snapToGrid w:val="0"/>
            </w:pPr>
          </w:p>
        </w:tc>
        <w:tc>
          <w:tcPr>
            <w:tcW w:w="283" w:type="dxa"/>
            <w:gridSpan w:val="7"/>
            <w:tcBorders>
              <w:top w:val="nil"/>
              <w:left w:val="nil"/>
              <w:bottom w:val="nil"/>
              <w:right w:val="nil"/>
            </w:tcBorders>
          </w:tcPr>
          <w:p w14:paraId="343638FA" w14:textId="77777777" w:rsidR="001D3708" w:rsidRDefault="001D3708" w:rsidP="0036337F">
            <w:pPr>
              <w:pStyle w:val="TAC"/>
              <w:snapToGrid w:val="0"/>
            </w:pPr>
          </w:p>
        </w:tc>
        <w:tc>
          <w:tcPr>
            <w:tcW w:w="236" w:type="dxa"/>
            <w:gridSpan w:val="7"/>
            <w:tcBorders>
              <w:top w:val="nil"/>
              <w:left w:val="nil"/>
              <w:bottom w:val="nil"/>
              <w:right w:val="nil"/>
            </w:tcBorders>
          </w:tcPr>
          <w:p w14:paraId="1F34A1EB"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413478B5" w14:textId="77777777" w:rsidR="001D3708" w:rsidRDefault="001D3708" w:rsidP="0036337F">
            <w:pPr>
              <w:pStyle w:val="TAL"/>
              <w:snapToGrid w:val="0"/>
              <w:rPr>
                <w:lang w:eastAsia="ja-JP"/>
              </w:rPr>
            </w:pPr>
            <w:r>
              <w:t>IP header compression for control plane CIoT 5GS optimization not supported</w:t>
            </w:r>
          </w:p>
        </w:tc>
      </w:tr>
      <w:tr w:rsidR="001D3708" w14:paraId="058FA4E9" w14:textId="77777777" w:rsidTr="00F3627B">
        <w:trPr>
          <w:cantSplit/>
          <w:jc w:val="center"/>
        </w:trPr>
        <w:tc>
          <w:tcPr>
            <w:tcW w:w="156" w:type="dxa"/>
            <w:tcBorders>
              <w:top w:val="nil"/>
              <w:left w:val="single" w:sz="4" w:space="0" w:color="auto"/>
              <w:bottom w:val="nil"/>
              <w:right w:val="nil"/>
            </w:tcBorders>
            <w:hideMark/>
          </w:tcPr>
          <w:p w14:paraId="5C6F5CA7" w14:textId="77777777" w:rsidR="001D3708" w:rsidRDefault="001D3708" w:rsidP="0036337F">
            <w:pPr>
              <w:pStyle w:val="TAC"/>
              <w:snapToGrid w:val="0"/>
            </w:pPr>
            <w:r>
              <w:t>1</w:t>
            </w:r>
          </w:p>
        </w:tc>
        <w:tc>
          <w:tcPr>
            <w:tcW w:w="429" w:type="dxa"/>
            <w:gridSpan w:val="8"/>
            <w:tcBorders>
              <w:top w:val="nil"/>
              <w:left w:val="nil"/>
              <w:bottom w:val="nil"/>
              <w:right w:val="nil"/>
            </w:tcBorders>
          </w:tcPr>
          <w:p w14:paraId="37424876" w14:textId="77777777" w:rsidR="001D3708" w:rsidRDefault="001D3708" w:rsidP="0036337F">
            <w:pPr>
              <w:pStyle w:val="TAC"/>
              <w:snapToGrid w:val="0"/>
            </w:pPr>
          </w:p>
        </w:tc>
        <w:tc>
          <w:tcPr>
            <w:tcW w:w="283" w:type="dxa"/>
            <w:gridSpan w:val="7"/>
            <w:tcBorders>
              <w:top w:val="nil"/>
              <w:left w:val="nil"/>
              <w:bottom w:val="nil"/>
              <w:right w:val="nil"/>
            </w:tcBorders>
          </w:tcPr>
          <w:p w14:paraId="04E2AFE3" w14:textId="77777777" w:rsidR="001D3708" w:rsidRDefault="001D3708" w:rsidP="0036337F">
            <w:pPr>
              <w:pStyle w:val="TAC"/>
              <w:snapToGrid w:val="0"/>
            </w:pPr>
          </w:p>
        </w:tc>
        <w:tc>
          <w:tcPr>
            <w:tcW w:w="236" w:type="dxa"/>
            <w:gridSpan w:val="7"/>
            <w:tcBorders>
              <w:top w:val="nil"/>
              <w:left w:val="nil"/>
              <w:bottom w:val="nil"/>
              <w:right w:val="nil"/>
            </w:tcBorders>
          </w:tcPr>
          <w:p w14:paraId="078242DA"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2B4B5F31" w14:textId="77777777" w:rsidR="001D3708" w:rsidRDefault="001D3708" w:rsidP="0036337F">
            <w:pPr>
              <w:pStyle w:val="TAL"/>
              <w:snapToGrid w:val="0"/>
              <w:rPr>
                <w:lang w:eastAsia="ja-JP"/>
              </w:rPr>
            </w:pPr>
            <w:r>
              <w:t>IP header compression for control plane CIoT 5GS optimization supported</w:t>
            </w:r>
          </w:p>
        </w:tc>
      </w:tr>
      <w:tr w:rsidR="001D3708" w14:paraId="509F9899"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2B62468" w14:textId="77777777" w:rsidR="001D3708" w:rsidRDefault="001D3708" w:rsidP="0036337F">
            <w:pPr>
              <w:pStyle w:val="TAL"/>
              <w:snapToGrid w:val="0"/>
              <w:rPr>
                <w:rFonts w:eastAsia="MS Mincho"/>
              </w:rPr>
            </w:pPr>
          </w:p>
        </w:tc>
      </w:tr>
      <w:tr w:rsidR="001D3708" w14:paraId="01EA286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15AE184D" w14:textId="77777777" w:rsidR="001D3708" w:rsidRDefault="001D3708" w:rsidP="0036337F">
            <w:pPr>
              <w:pStyle w:val="TAL"/>
              <w:snapToGrid w:val="0"/>
              <w:rPr>
                <w:rFonts w:cs="Arial"/>
              </w:rPr>
            </w:pPr>
            <w:r>
              <w:t>Service gap control (SGC) (octet 3, bit 8)</w:t>
            </w:r>
          </w:p>
          <w:p w14:paraId="52E6F8F8" w14:textId="77777777" w:rsidR="001D3708" w:rsidRDefault="001D3708" w:rsidP="0036337F">
            <w:pPr>
              <w:pStyle w:val="TAL"/>
              <w:snapToGrid w:val="0"/>
              <w:rPr>
                <w:rFonts w:eastAsia="MS Mincho"/>
              </w:rPr>
            </w:pPr>
            <w:r>
              <w:rPr>
                <w:rFonts w:cs="Arial"/>
              </w:rPr>
              <w:t>Bit</w:t>
            </w:r>
          </w:p>
        </w:tc>
      </w:tr>
      <w:tr w:rsidR="001D3708" w14:paraId="4D85BA79"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0F1B9C08" w14:textId="77777777" w:rsidR="001D3708" w:rsidRDefault="001D3708" w:rsidP="0036337F">
            <w:pPr>
              <w:pStyle w:val="TAC"/>
              <w:snapToGrid w:val="0"/>
            </w:pPr>
            <w:r>
              <w:t>8</w:t>
            </w:r>
          </w:p>
        </w:tc>
        <w:tc>
          <w:tcPr>
            <w:tcW w:w="284" w:type="dxa"/>
            <w:gridSpan w:val="7"/>
            <w:tcBorders>
              <w:top w:val="nil"/>
              <w:left w:val="nil"/>
              <w:bottom w:val="nil"/>
              <w:right w:val="nil"/>
            </w:tcBorders>
          </w:tcPr>
          <w:p w14:paraId="313D9861" w14:textId="77777777" w:rsidR="001D3708" w:rsidRDefault="001D3708" w:rsidP="0036337F">
            <w:pPr>
              <w:pStyle w:val="TAC"/>
              <w:snapToGrid w:val="0"/>
            </w:pPr>
          </w:p>
        </w:tc>
        <w:tc>
          <w:tcPr>
            <w:tcW w:w="283" w:type="dxa"/>
            <w:gridSpan w:val="7"/>
            <w:tcBorders>
              <w:top w:val="nil"/>
              <w:left w:val="nil"/>
              <w:bottom w:val="nil"/>
              <w:right w:val="nil"/>
            </w:tcBorders>
          </w:tcPr>
          <w:p w14:paraId="230B97EF" w14:textId="77777777" w:rsidR="001D3708" w:rsidRDefault="001D3708" w:rsidP="0036337F">
            <w:pPr>
              <w:pStyle w:val="TAC"/>
              <w:snapToGrid w:val="0"/>
            </w:pPr>
          </w:p>
        </w:tc>
        <w:tc>
          <w:tcPr>
            <w:tcW w:w="236" w:type="dxa"/>
            <w:gridSpan w:val="7"/>
            <w:tcBorders>
              <w:top w:val="nil"/>
              <w:left w:val="nil"/>
              <w:bottom w:val="nil"/>
              <w:right w:val="nil"/>
            </w:tcBorders>
          </w:tcPr>
          <w:p w14:paraId="0ED0655F"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6BCDB42B" w14:textId="77777777" w:rsidR="001D3708" w:rsidRDefault="001D3708" w:rsidP="0036337F">
            <w:pPr>
              <w:pStyle w:val="TAL"/>
              <w:snapToGrid w:val="0"/>
              <w:rPr>
                <w:rFonts w:eastAsia="MS Mincho"/>
              </w:rPr>
            </w:pPr>
          </w:p>
        </w:tc>
      </w:tr>
      <w:tr w:rsidR="001D3708" w14:paraId="38BC512E"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1E4FA0AE" w14:textId="77777777" w:rsidR="001D3708" w:rsidRPr="00A6105F" w:rsidRDefault="001D3708" w:rsidP="0036337F">
            <w:pPr>
              <w:pStyle w:val="TAC"/>
              <w:snapToGrid w:val="0"/>
            </w:pPr>
            <w:r>
              <w:t>0</w:t>
            </w:r>
          </w:p>
        </w:tc>
        <w:tc>
          <w:tcPr>
            <w:tcW w:w="284" w:type="dxa"/>
            <w:gridSpan w:val="7"/>
            <w:tcBorders>
              <w:top w:val="nil"/>
              <w:left w:val="nil"/>
              <w:bottom w:val="nil"/>
              <w:right w:val="nil"/>
            </w:tcBorders>
          </w:tcPr>
          <w:p w14:paraId="6FD3FC30" w14:textId="77777777" w:rsidR="001D3708" w:rsidRDefault="001D3708" w:rsidP="0036337F">
            <w:pPr>
              <w:pStyle w:val="TAC"/>
              <w:snapToGrid w:val="0"/>
            </w:pPr>
          </w:p>
        </w:tc>
        <w:tc>
          <w:tcPr>
            <w:tcW w:w="283" w:type="dxa"/>
            <w:gridSpan w:val="7"/>
            <w:tcBorders>
              <w:top w:val="nil"/>
              <w:left w:val="nil"/>
              <w:bottom w:val="nil"/>
              <w:right w:val="nil"/>
            </w:tcBorders>
          </w:tcPr>
          <w:p w14:paraId="327EBA7E" w14:textId="77777777" w:rsidR="001D3708" w:rsidRDefault="001D3708" w:rsidP="0036337F">
            <w:pPr>
              <w:pStyle w:val="TAC"/>
              <w:snapToGrid w:val="0"/>
            </w:pPr>
          </w:p>
        </w:tc>
        <w:tc>
          <w:tcPr>
            <w:tcW w:w="236" w:type="dxa"/>
            <w:gridSpan w:val="7"/>
            <w:tcBorders>
              <w:top w:val="nil"/>
              <w:left w:val="nil"/>
              <w:bottom w:val="nil"/>
              <w:right w:val="nil"/>
            </w:tcBorders>
          </w:tcPr>
          <w:p w14:paraId="42C553C2"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272B071B" w14:textId="77777777" w:rsidR="001D3708" w:rsidRDefault="001D3708" w:rsidP="0036337F">
            <w:pPr>
              <w:pStyle w:val="TAL"/>
              <w:snapToGrid w:val="0"/>
              <w:rPr>
                <w:rFonts w:eastAsia="MS Mincho"/>
              </w:rPr>
            </w:pPr>
            <w:r>
              <w:rPr>
                <w:rFonts w:eastAsia="MS Mincho"/>
              </w:rPr>
              <w:t>service gap control not supported</w:t>
            </w:r>
          </w:p>
        </w:tc>
      </w:tr>
      <w:tr w:rsidR="001D3708" w14:paraId="31F3A796"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2B83184C" w14:textId="77777777" w:rsidR="001D3708" w:rsidRPr="00A6105F" w:rsidRDefault="001D3708" w:rsidP="0036337F">
            <w:pPr>
              <w:pStyle w:val="TAC"/>
              <w:snapToGrid w:val="0"/>
            </w:pPr>
            <w:r>
              <w:t>1</w:t>
            </w:r>
          </w:p>
        </w:tc>
        <w:tc>
          <w:tcPr>
            <w:tcW w:w="284" w:type="dxa"/>
            <w:gridSpan w:val="7"/>
            <w:tcBorders>
              <w:top w:val="nil"/>
              <w:left w:val="nil"/>
              <w:bottom w:val="nil"/>
              <w:right w:val="nil"/>
            </w:tcBorders>
          </w:tcPr>
          <w:p w14:paraId="5F47D321" w14:textId="77777777" w:rsidR="001D3708" w:rsidRDefault="001D3708" w:rsidP="0036337F">
            <w:pPr>
              <w:pStyle w:val="TAC"/>
              <w:snapToGrid w:val="0"/>
            </w:pPr>
          </w:p>
        </w:tc>
        <w:tc>
          <w:tcPr>
            <w:tcW w:w="283" w:type="dxa"/>
            <w:gridSpan w:val="7"/>
            <w:tcBorders>
              <w:top w:val="nil"/>
              <w:left w:val="nil"/>
              <w:bottom w:val="nil"/>
              <w:right w:val="nil"/>
            </w:tcBorders>
          </w:tcPr>
          <w:p w14:paraId="617B89AE" w14:textId="77777777" w:rsidR="001D3708" w:rsidRDefault="001D3708" w:rsidP="0036337F">
            <w:pPr>
              <w:pStyle w:val="TAC"/>
              <w:snapToGrid w:val="0"/>
            </w:pPr>
          </w:p>
        </w:tc>
        <w:tc>
          <w:tcPr>
            <w:tcW w:w="236" w:type="dxa"/>
            <w:gridSpan w:val="7"/>
            <w:tcBorders>
              <w:top w:val="nil"/>
              <w:left w:val="nil"/>
              <w:bottom w:val="nil"/>
              <w:right w:val="nil"/>
            </w:tcBorders>
          </w:tcPr>
          <w:p w14:paraId="5B5DB93E"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359861FB" w14:textId="77777777" w:rsidR="001D3708" w:rsidRDefault="001D3708" w:rsidP="0036337F">
            <w:pPr>
              <w:pStyle w:val="TAL"/>
              <w:snapToGrid w:val="0"/>
              <w:rPr>
                <w:rFonts w:eastAsia="MS Mincho"/>
              </w:rPr>
            </w:pPr>
            <w:r>
              <w:rPr>
                <w:rFonts w:eastAsia="MS Mincho"/>
              </w:rPr>
              <w:t>service gap control supported</w:t>
            </w:r>
          </w:p>
        </w:tc>
      </w:tr>
      <w:tr w:rsidR="001D3708" w14:paraId="66E6A9B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B70F151" w14:textId="77777777" w:rsidR="001D3708" w:rsidRDefault="001D3708" w:rsidP="0036337F">
            <w:pPr>
              <w:pStyle w:val="TAL"/>
              <w:snapToGrid w:val="0"/>
              <w:rPr>
                <w:rFonts w:eastAsia="MS Mincho"/>
              </w:rPr>
            </w:pPr>
          </w:p>
        </w:tc>
      </w:tr>
      <w:tr w:rsidR="001D3708" w14:paraId="72390DF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A0A6E22" w14:textId="77777777" w:rsidR="001D3708" w:rsidRDefault="001D3708" w:rsidP="0036337F">
            <w:pPr>
              <w:pStyle w:val="TAL"/>
              <w:snapToGrid w:val="0"/>
              <w:rPr>
                <w:rFonts w:cs="Arial"/>
              </w:rPr>
            </w:pPr>
            <w:r>
              <w:rPr>
                <w:lang w:eastAsia="zh-CN"/>
              </w:rPr>
              <w:t xml:space="preserve">5G-SRVCC from NG-RAN to UTRAN (5GSRVCC) capability </w:t>
            </w:r>
            <w:r>
              <w:t>(octet 4, bit 1)</w:t>
            </w:r>
          </w:p>
          <w:p w14:paraId="3D2FEA37" w14:textId="77777777" w:rsidR="001D3708" w:rsidRPr="00A6105F" w:rsidRDefault="001D3708" w:rsidP="0036337F">
            <w:pPr>
              <w:pStyle w:val="TAL"/>
              <w:snapToGrid w:val="0"/>
              <w:rPr>
                <w:lang w:eastAsia="zh-CN"/>
              </w:rPr>
            </w:pPr>
            <w:r>
              <w:rPr>
                <w:rFonts w:cs="Arial"/>
              </w:rPr>
              <w:t>Bit</w:t>
            </w:r>
          </w:p>
        </w:tc>
      </w:tr>
      <w:tr w:rsidR="001D3708" w14:paraId="60396921" w14:textId="77777777" w:rsidTr="00F3627B">
        <w:trPr>
          <w:gridAfter w:val="1"/>
          <w:wAfter w:w="21" w:type="dxa"/>
          <w:cantSplit/>
          <w:jc w:val="center"/>
        </w:trPr>
        <w:tc>
          <w:tcPr>
            <w:tcW w:w="327" w:type="dxa"/>
            <w:gridSpan w:val="3"/>
            <w:tcBorders>
              <w:top w:val="nil"/>
              <w:left w:val="single" w:sz="4" w:space="0" w:color="auto"/>
              <w:bottom w:val="nil"/>
              <w:right w:val="nil"/>
            </w:tcBorders>
          </w:tcPr>
          <w:p w14:paraId="11DA3366" w14:textId="77777777" w:rsidR="001D3708" w:rsidRDefault="001D3708" w:rsidP="0036337F">
            <w:pPr>
              <w:pStyle w:val="TAC"/>
              <w:snapToGrid w:val="0"/>
              <w:rPr>
                <w:lang w:eastAsia="zh-CN"/>
              </w:rPr>
            </w:pPr>
            <w:r>
              <w:rPr>
                <w:lang w:eastAsia="zh-CN"/>
              </w:rPr>
              <w:t>1</w:t>
            </w:r>
          </w:p>
        </w:tc>
        <w:tc>
          <w:tcPr>
            <w:tcW w:w="284" w:type="dxa"/>
            <w:gridSpan w:val="7"/>
            <w:tcBorders>
              <w:top w:val="nil"/>
              <w:left w:val="nil"/>
              <w:bottom w:val="nil"/>
              <w:right w:val="nil"/>
            </w:tcBorders>
          </w:tcPr>
          <w:p w14:paraId="7AF28207" w14:textId="77777777" w:rsidR="001D3708" w:rsidRDefault="001D3708" w:rsidP="0036337F">
            <w:pPr>
              <w:pStyle w:val="TAC"/>
              <w:snapToGrid w:val="0"/>
            </w:pPr>
          </w:p>
        </w:tc>
        <w:tc>
          <w:tcPr>
            <w:tcW w:w="283" w:type="dxa"/>
            <w:gridSpan w:val="7"/>
            <w:tcBorders>
              <w:top w:val="nil"/>
              <w:left w:val="nil"/>
              <w:bottom w:val="nil"/>
              <w:right w:val="nil"/>
            </w:tcBorders>
          </w:tcPr>
          <w:p w14:paraId="44734CAA" w14:textId="77777777" w:rsidR="001D3708" w:rsidRDefault="001D3708" w:rsidP="0036337F">
            <w:pPr>
              <w:pStyle w:val="TAC"/>
              <w:snapToGrid w:val="0"/>
            </w:pPr>
          </w:p>
        </w:tc>
        <w:tc>
          <w:tcPr>
            <w:tcW w:w="236" w:type="dxa"/>
            <w:gridSpan w:val="7"/>
            <w:tcBorders>
              <w:top w:val="nil"/>
              <w:left w:val="nil"/>
              <w:bottom w:val="nil"/>
              <w:right w:val="nil"/>
            </w:tcBorders>
          </w:tcPr>
          <w:p w14:paraId="1650F4FF" w14:textId="77777777" w:rsidR="001D3708" w:rsidRDefault="001D3708" w:rsidP="0036337F">
            <w:pPr>
              <w:pStyle w:val="TAC"/>
              <w:snapToGrid w:val="0"/>
            </w:pPr>
          </w:p>
        </w:tc>
        <w:tc>
          <w:tcPr>
            <w:tcW w:w="5982" w:type="dxa"/>
            <w:gridSpan w:val="4"/>
            <w:tcBorders>
              <w:top w:val="nil"/>
              <w:left w:val="nil"/>
              <w:bottom w:val="nil"/>
              <w:right w:val="single" w:sz="4" w:space="0" w:color="auto"/>
            </w:tcBorders>
          </w:tcPr>
          <w:p w14:paraId="3AD388F1" w14:textId="77777777" w:rsidR="001D3708" w:rsidRDefault="001D3708" w:rsidP="0036337F">
            <w:pPr>
              <w:pStyle w:val="TAL"/>
              <w:snapToGrid w:val="0"/>
              <w:rPr>
                <w:lang w:eastAsia="zh-CN"/>
              </w:rPr>
            </w:pPr>
          </w:p>
        </w:tc>
      </w:tr>
      <w:tr w:rsidR="001D3708" w14:paraId="6E6C2D17"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15830031" w14:textId="77777777" w:rsidR="001D3708" w:rsidRDefault="001D3708" w:rsidP="0036337F">
            <w:pPr>
              <w:pStyle w:val="TAC"/>
              <w:snapToGrid w:val="0"/>
              <w:rPr>
                <w:lang w:eastAsia="zh-CN"/>
              </w:rPr>
            </w:pPr>
            <w:r>
              <w:rPr>
                <w:lang w:eastAsia="zh-CN"/>
              </w:rPr>
              <w:t>0</w:t>
            </w:r>
          </w:p>
        </w:tc>
        <w:tc>
          <w:tcPr>
            <w:tcW w:w="284" w:type="dxa"/>
            <w:gridSpan w:val="7"/>
            <w:tcBorders>
              <w:top w:val="nil"/>
              <w:left w:val="nil"/>
              <w:bottom w:val="nil"/>
              <w:right w:val="nil"/>
            </w:tcBorders>
          </w:tcPr>
          <w:p w14:paraId="5DAB0C2D" w14:textId="77777777" w:rsidR="001D3708" w:rsidRDefault="001D3708" w:rsidP="0036337F">
            <w:pPr>
              <w:pStyle w:val="TAC"/>
              <w:snapToGrid w:val="0"/>
            </w:pPr>
          </w:p>
        </w:tc>
        <w:tc>
          <w:tcPr>
            <w:tcW w:w="283" w:type="dxa"/>
            <w:gridSpan w:val="7"/>
            <w:tcBorders>
              <w:top w:val="nil"/>
              <w:left w:val="nil"/>
              <w:bottom w:val="nil"/>
              <w:right w:val="nil"/>
            </w:tcBorders>
          </w:tcPr>
          <w:p w14:paraId="05FEF2EB" w14:textId="77777777" w:rsidR="001D3708" w:rsidRDefault="001D3708" w:rsidP="0036337F">
            <w:pPr>
              <w:pStyle w:val="TAC"/>
              <w:snapToGrid w:val="0"/>
            </w:pPr>
          </w:p>
        </w:tc>
        <w:tc>
          <w:tcPr>
            <w:tcW w:w="236" w:type="dxa"/>
            <w:gridSpan w:val="7"/>
            <w:tcBorders>
              <w:top w:val="nil"/>
              <w:left w:val="nil"/>
              <w:bottom w:val="nil"/>
              <w:right w:val="nil"/>
            </w:tcBorders>
          </w:tcPr>
          <w:p w14:paraId="20B9C94F"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126CAE6C" w14:textId="77777777" w:rsidR="001D3708" w:rsidRDefault="001D3708" w:rsidP="0036337F">
            <w:pPr>
              <w:pStyle w:val="TAL"/>
              <w:snapToGrid w:val="0"/>
              <w:rPr>
                <w:lang w:eastAsia="zh-CN"/>
              </w:rPr>
            </w:pPr>
            <w:r>
              <w:rPr>
                <w:lang w:eastAsia="zh-CN"/>
              </w:rPr>
              <w:t>5G-SRVCC from NG-RAN to UTRAN not supported</w:t>
            </w:r>
          </w:p>
        </w:tc>
      </w:tr>
      <w:tr w:rsidR="001D3708" w14:paraId="56DDFE8D" w14:textId="77777777" w:rsidTr="00F3627B">
        <w:trPr>
          <w:gridAfter w:val="1"/>
          <w:wAfter w:w="21" w:type="dxa"/>
          <w:cantSplit/>
          <w:jc w:val="center"/>
        </w:trPr>
        <w:tc>
          <w:tcPr>
            <w:tcW w:w="327" w:type="dxa"/>
            <w:gridSpan w:val="3"/>
            <w:tcBorders>
              <w:top w:val="nil"/>
              <w:left w:val="single" w:sz="4" w:space="0" w:color="auto"/>
              <w:bottom w:val="nil"/>
              <w:right w:val="nil"/>
            </w:tcBorders>
            <w:hideMark/>
          </w:tcPr>
          <w:p w14:paraId="470AAC9D" w14:textId="77777777" w:rsidR="001D3708" w:rsidRDefault="001D3708" w:rsidP="0036337F">
            <w:pPr>
              <w:pStyle w:val="TAC"/>
              <w:snapToGrid w:val="0"/>
              <w:rPr>
                <w:lang w:eastAsia="zh-CN"/>
              </w:rPr>
            </w:pPr>
            <w:r>
              <w:rPr>
                <w:lang w:eastAsia="zh-CN"/>
              </w:rPr>
              <w:lastRenderedPageBreak/>
              <w:t>1</w:t>
            </w:r>
          </w:p>
        </w:tc>
        <w:tc>
          <w:tcPr>
            <w:tcW w:w="284" w:type="dxa"/>
            <w:gridSpan w:val="7"/>
            <w:tcBorders>
              <w:top w:val="nil"/>
              <w:left w:val="nil"/>
              <w:bottom w:val="nil"/>
              <w:right w:val="nil"/>
            </w:tcBorders>
          </w:tcPr>
          <w:p w14:paraId="7F8CD42E" w14:textId="77777777" w:rsidR="001D3708" w:rsidRDefault="001D3708" w:rsidP="0036337F">
            <w:pPr>
              <w:pStyle w:val="TAC"/>
              <w:snapToGrid w:val="0"/>
            </w:pPr>
          </w:p>
        </w:tc>
        <w:tc>
          <w:tcPr>
            <w:tcW w:w="283" w:type="dxa"/>
            <w:gridSpan w:val="7"/>
            <w:tcBorders>
              <w:top w:val="nil"/>
              <w:left w:val="nil"/>
              <w:bottom w:val="nil"/>
              <w:right w:val="nil"/>
            </w:tcBorders>
          </w:tcPr>
          <w:p w14:paraId="58B4DE0C" w14:textId="77777777" w:rsidR="001D3708" w:rsidRDefault="001D3708" w:rsidP="0036337F">
            <w:pPr>
              <w:pStyle w:val="TAC"/>
              <w:snapToGrid w:val="0"/>
            </w:pPr>
          </w:p>
        </w:tc>
        <w:tc>
          <w:tcPr>
            <w:tcW w:w="236" w:type="dxa"/>
            <w:gridSpan w:val="7"/>
            <w:tcBorders>
              <w:top w:val="nil"/>
              <w:left w:val="nil"/>
              <w:bottom w:val="nil"/>
              <w:right w:val="nil"/>
            </w:tcBorders>
          </w:tcPr>
          <w:p w14:paraId="2DB75D95" w14:textId="77777777" w:rsidR="001D3708" w:rsidRDefault="001D3708" w:rsidP="0036337F">
            <w:pPr>
              <w:pStyle w:val="TAC"/>
              <w:snapToGrid w:val="0"/>
            </w:pPr>
          </w:p>
        </w:tc>
        <w:tc>
          <w:tcPr>
            <w:tcW w:w="5982" w:type="dxa"/>
            <w:gridSpan w:val="4"/>
            <w:tcBorders>
              <w:top w:val="nil"/>
              <w:left w:val="nil"/>
              <w:bottom w:val="nil"/>
              <w:right w:val="single" w:sz="4" w:space="0" w:color="auto"/>
            </w:tcBorders>
            <w:hideMark/>
          </w:tcPr>
          <w:p w14:paraId="6E8DF431" w14:textId="77777777" w:rsidR="001D3708" w:rsidRDefault="001D3708" w:rsidP="0036337F">
            <w:pPr>
              <w:pStyle w:val="TAL"/>
              <w:snapToGrid w:val="0"/>
              <w:rPr>
                <w:rFonts w:eastAsia="MS Mincho"/>
              </w:rPr>
            </w:pPr>
            <w:r>
              <w:rPr>
                <w:lang w:eastAsia="zh-CN"/>
              </w:rPr>
              <w:t xml:space="preserve">5G-SRVCC from NG-RAN to UTRAN supported </w:t>
            </w:r>
            <w:r>
              <w:t>(see 3GPP TS 23.216 [6A])</w:t>
            </w:r>
          </w:p>
        </w:tc>
      </w:tr>
      <w:tr w:rsidR="001D3708" w14:paraId="7BD2B81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D7B3FB7" w14:textId="77777777" w:rsidR="001D3708" w:rsidRPr="00A6105F" w:rsidRDefault="001D3708" w:rsidP="0036337F">
            <w:pPr>
              <w:pStyle w:val="TAL"/>
              <w:snapToGrid w:val="0"/>
              <w:rPr>
                <w:lang w:eastAsia="ja-JP"/>
              </w:rPr>
            </w:pPr>
          </w:p>
          <w:p w14:paraId="1C4816D1" w14:textId="77777777" w:rsidR="001D3708" w:rsidRDefault="001D3708" w:rsidP="0036337F">
            <w:pPr>
              <w:pStyle w:val="TAL"/>
              <w:snapToGrid w:val="0"/>
            </w:pPr>
            <w:r>
              <w:t>User plane CIoT 5GS optimization (5G-UP CIoT) (octet 4, bit 2)</w:t>
            </w:r>
          </w:p>
          <w:p w14:paraId="14A00068" w14:textId="77777777" w:rsidR="001D3708" w:rsidRDefault="001D3708" w:rsidP="0036337F">
            <w:pPr>
              <w:pStyle w:val="TAL"/>
              <w:snapToGrid w:val="0"/>
              <w:rPr>
                <w:rFonts w:cs="Arial"/>
              </w:rPr>
            </w:pPr>
            <w:r>
              <w:t>This bit indicates the capability for user plane CIoT 5GS optimization</w:t>
            </w:r>
            <w:r>
              <w:rPr>
                <w:rFonts w:cs="Arial"/>
              </w:rPr>
              <w:t>.</w:t>
            </w:r>
          </w:p>
          <w:p w14:paraId="593C5D43" w14:textId="77777777" w:rsidR="001D3708" w:rsidRDefault="001D3708" w:rsidP="0036337F">
            <w:pPr>
              <w:pStyle w:val="TAL"/>
              <w:snapToGrid w:val="0"/>
            </w:pPr>
            <w:r>
              <w:rPr>
                <w:rFonts w:cs="Arial"/>
              </w:rPr>
              <w:t>Bit</w:t>
            </w:r>
          </w:p>
        </w:tc>
      </w:tr>
      <w:tr w:rsidR="001D3708" w14:paraId="42D6E84A" w14:textId="77777777" w:rsidTr="00F3627B">
        <w:trPr>
          <w:cantSplit/>
          <w:jc w:val="center"/>
        </w:trPr>
        <w:tc>
          <w:tcPr>
            <w:tcW w:w="156" w:type="dxa"/>
            <w:tcBorders>
              <w:top w:val="nil"/>
              <w:left w:val="single" w:sz="4" w:space="0" w:color="auto"/>
              <w:bottom w:val="nil"/>
              <w:right w:val="nil"/>
            </w:tcBorders>
          </w:tcPr>
          <w:p w14:paraId="5DEE3C80" w14:textId="77777777" w:rsidR="001D3708" w:rsidRDefault="001D3708" w:rsidP="0036337F">
            <w:pPr>
              <w:pStyle w:val="TAC"/>
              <w:snapToGrid w:val="0"/>
            </w:pPr>
            <w:r>
              <w:t>2</w:t>
            </w:r>
          </w:p>
        </w:tc>
        <w:tc>
          <w:tcPr>
            <w:tcW w:w="429" w:type="dxa"/>
            <w:gridSpan w:val="8"/>
            <w:tcBorders>
              <w:top w:val="nil"/>
              <w:left w:val="nil"/>
              <w:bottom w:val="nil"/>
              <w:right w:val="nil"/>
            </w:tcBorders>
          </w:tcPr>
          <w:p w14:paraId="1793E008" w14:textId="77777777" w:rsidR="001D3708" w:rsidRDefault="001D3708" w:rsidP="0036337F">
            <w:pPr>
              <w:pStyle w:val="TAC"/>
              <w:snapToGrid w:val="0"/>
            </w:pPr>
          </w:p>
        </w:tc>
        <w:tc>
          <w:tcPr>
            <w:tcW w:w="283" w:type="dxa"/>
            <w:gridSpan w:val="7"/>
            <w:tcBorders>
              <w:top w:val="nil"/>
              <w:left w:val="nil"/>
              <w:bottom w:val="nil"/>
              <w:right w:val="nil"/>
            </w:tcBorders>
          </w:tcPr>
          <w:p w14:paraId="1F064B1B" w14:textId="77777777" w:rsidR="001D3708" w:rsidRDefault="001D3708" w:rsidP="0036337F">
            <w:pPr>
              <w:pStyle w:val="TAC"/>
              <w:snapToGrid w:val="0"/>
            </w:pPr>
          </w:p>
        </w:tc>
        <w:tc>
          <w:tcPr>
            <w:tcW w:w="236" w:type="dxa"/>
            <w:gridSpan w:val="7"/>
            <w:tcBorders>
              <w:top w:val="nil"/>
              <w:left w:val="nil"/>
              <w:bottom w:val="nil"/>
              <w:right w:val="nil"/>
            </w:tcBorders>
          </w:tcPr>
          <w:p w14:paraId="4F7C0720" w14:textId="77777777" w:rsidR="001D3708" w:rsidRDefault="001D3708" w:rsidP="0036337F">
            <w:pPr>
              <w:pStyle w:val="TAC"/>
              <w:snapToGrid w:val="0"/>
            </w:pPr>
          </w:p>
        </w:tc>
        <w:tc>
          <w:tcPr>
            <w:tcW w:w="6029" w:type="dxa"/>
            <w:gridSpan w:val="6"/>
            <w:tcBorders>
              <w:top w:val="nil"/>
              <w:left w:val="nil"/>
              <w:bottom w:val="nil"/>
              <w:right w:val="single" w:sz="4" w:space="0" w:color="auto"/>
            </w:tcBorders>
          </w:tcPr>
          <w:p w14:paraId="642A38EE" w14:textId="77777777" w:rsidR="001D3708" w:rsidRDefault="001D3708" w:rsidP="0036337F">
            <w:pPr>
              <w:pStyle w:val="TAL"/>
              <w:snapToGrid w:val="0"/>
            </w:pPr>
          </w:p>
        </w:tc>
      </w:tr>
      <w:tr w:rsidR="001D3708" w14:paraId="02C6347B" w14:textId="77777777" w:rsidTr="00F3627B">
        <w:trPr>
          <w:cantSplit/>
          <w:jc w:val="center"/>
        </w:trPr>
        <w:tc>
          <w:tcPr>
            <w:tcW w:w="156" w:type="dxa"/>
            <w:tcBorders>
              <w:top w:val="nil"/>
              <w:left w:val="single" w:sz="4" w:space="0" w:color="auto"/>
              <w:bottom w:val="nil"/>
              <w:right w:val="nil"/>
            </w:tcBorders>
            <w:hideMark/>
          </w:tcPr>
          <w:p w14:paraId="499A32F4" w14:textId="77777777" w:rsidR="001D3708" w:rsidRDefault="001D3708" w:rsidP="0036337F">
            <w:pPr>
              <w:pStyle w:val="TAC"/>
              <w:snapToGrid w:val="0"/>
            </w:pPr>
            <w:r>
              <w:t>0</w:t>
            </w:r>
          </w:p>
        </w:tc>
        <w:tc>
          <w:tcPr>
            <w:tcW w:w="429" w:type="dxa"/>
            <w:gridSpan w:val="8"/>
            <w:tcBorders>
              <w:top w:val="nil"/>
              <w:left w:val="nil"/>
              <w:bottom w:val="nil"/>
              <w:right w:val="nil"/>
            </w:tcBorders>
          </w:tcPr>
          <w:p w14:paraId="3BA18CD6" w14:textId="77777777" w:rsidR="001D3708" w:rsidRDefault="001D3708" w:rsidP="0036337F">
            <w:pPr>
              <w:pStyle w:val="TAC"/>
              <w:snapToGrid w:val="0"/>
            </w:pPr>
          </w:p>
        </w:tc>
        <w:tc>
          <w:tcPr>
            <w:tcW w:w="283" w:type="dxa"/>
            <w:gridSpan w:val="7"/>
            <w:tcBorders>
              <w:top w:val="nil"/>
              <w:left w:val="nil"/>
              <w:bottom w:val="nil"/>
              <w:right w:val="nil"/>
            </w:tcBorders>
          </w:tcPr>
          <w:p w14:paraId="3FA4D18C" w14:textId="77777777" w:rsidR="001D3708" w:rsidRDefault="001D3708" w:rsidP="0036337F">
            <w:pPr>
              <w:pStyle w:val="TAC"/>
              <w:snapToGrid w:val="0"/>
            </w:pPr>
          </w:p>
        </w:tc>
        <w:tc>
          <w:tcPr>
            <w:tcW w:w="236" w:type="dxa"/>
            <w:gridSpan w:val="7"/>
            <w:tcBorders>
              <w:top w:val="nil"/>
              <w:left w:val="nil"/>
              <w:bottom w:val="nil"/>
              <w:right w:val="nil"/>
            </w:tcBorders>
          </w:tcPr>
          <w:p w14:paraId="3107BF9A"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114E4553" w14:textId="77777777" w:rsidR="001D3708" w:rsidRDefault="001D3708" w:rsidP="0036337F">
            <w:pPr>
              <w:pStyle w:val="TAL"/>
              <w:snapToGrid w:val="0"/>
              <w:rPr>
                <w:lang w:eastAsia="ja-JP"/>
              </w:rPr>
            </w:pPr>
            <w:r>
              <w:t>User plane CIoT 5GS optimization not supported</w:t>
            </w:r>
          </w:p>
        </w:tc>
      </w:tr>
      <w:tr w:rsidR="001D3708" w14:paraId="242CB82D" w14:textId="77777777" w:rsidTr="00F3627B">
        <w:trPr>
          <w:cantSplit/>
          <w:jc w:val="center"/>
        </w:trPr>
        <w:tc>
          <w:tcPr>
            <w:tcW w:w="156" w:type="dxa"/>
            <w:tcBorders>
              <w:top w:val="nil"/>
              <w:left w:val="single" w:sz="4" w:space="0" w:color="auto"/>
              <w:bottom w:val="nil"/>
              <w:right w:val="nil"/>
            </w:tcBorders>
            <w:hideMark/>
          </w:tcPr>
          <w:p w14:paraId="08D8166C" w14:textId="77777777" w:rsidR="001D3708" w:rsidRDefault="001D3708" w:rsidP="0036337F">
            <w:pPr>
              <w:pStyle w:val="TAC"/>
              <w:snapToGrid w:val="0"/>
            </w:pPr>
            <w:r>
              <w:t>1</w:t>
            </w:r>
          </w:p>
        </w:tc>
        <w:tc>
          <w:tcPr>
            <w:tcW w:w="429" w:type="dxa"/>
            <w:gridSpan w:val="8"/>
            <w:tcBorders>
              <w:top w:val="nil"/>
              <w:left w:val="nil"/>
              <w:bottom w:val="nil"/>
              <w:right w:val="nil"/>
            </w:tcBorders>
          </w:tcPr>
          <w:p w14:paraId="64E0E881" w14:textId="77777777" w:rsidR="001D3708" w:rsidRDefault="001D3708" w:rsidP="0036337F">
            <w:pPr>
              <w:pStyle w:val="TAC"/>
              <w:snapToGrid w:val="0"/>
            </w:pPr>
          </w:p>
        </w:tc>
        <w:tc>
          <w:tcPr>
            <w:tcW w:w="283" w:type="dxa"/>
            <w:gridSpan w:val="7"/>
            <w:tcBorders>
              <w:top w:val="nil"/>
              <w:left w:val="nil"/>
              <w:bottom w:val="nil"/>
              <w:right w:val="nil"/>
            </w:tcBorders>
          </w:tcPr>
          <w:p w14:paraId="23448156" w14:textId="77777777" w:rsidR="001D3708" w:rsidRDefault="001D3708" w:rsidP="0036337F">
            <w:pPr>
              <w:pStyle w:val="TAC"/>
              <w:snapToGrid w:val="0"/>
            </w:pPr>
          </w:p>
        </w:tc>
        <w:tc>
          <w:tcPr>
            <w:tcW w:w="236" w:type="dxa"/>
            <w:gridSpan w:val="7"/>
            <w:tcBorders>
              <w:top w:val="nil"/>
              <w:left w:val="nil"/>
              <w:bottom w:val="nil"/>
              <w:right w:val="nil"/>
            </w:tcBorders>
          </w:tcPr>
          <w:p w14:paraId="16227AB0" w14:textId="77777777" w:rsidR="001D3708" w:rsidRDefault="001D3708" w:rsidP="0036337F">
            <w:pPr>
              <w:pStyle w:val="TAC"/>
              <w:snapToGrid w:val="0"/>
            </w:pPr>
          </w:p>
        </w:tc>
        <w:tc>
          <w:tcPr>
            <w:tcW w:w="6029" w:type="dxa"/>
            <w:gridSpan w:val="6"/>
            <w:tcBorders>
              <w:top w:val="nil"/>
              <w:left w:val="nil"/>
              <w:bottom w:val="nil"/>
              <w:right w:val="single" w:sz="4" w:space="0" w:color="auto"/>
            </w:tcBorders>
            <w:hideMark/>
          </w:tcPr>
          <w:p w14:paraId="43C97F7D" w14:textId="77777777" w:rsidR="001D3708" w:rsidRDefault="001D3708" w:rsidP="0036337F">
            <w:pPr>
              <w:pStyle w:val="TAL"/>
              <w:snapToGrid w:val="0"/>
              <w:rPr>
                <w:lang w:eastAsia="ja-JP"/>
              </w:rPr>
            </w:pPr>
            <w:r>
              <w:t>User plane CIoT 5GS optimization supported</w:t>
            </w:r>
          </w:p>
        </w:tc>
      </w:tr>
      <w:tr w:rsidR="001D3708" w14:paraId="0A720D3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A2610D" w14:textId="77777777" w:rsidR="001D3708" w:rsidRDefault="001D3708" w:rsidP="0036337F">
            <w:pPr>
              <w:pStyle w:val="TAL"/>
              <w:snapToGrid w:val="0"/>
            </w:pPr>
          </w:p>
        </w:tc>
      </w:tr>
      <w:tr w:rsidR="001D3708" w14:paraId="4857A39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547284A5" w14:textId="77777777" w:rsidR="001D3708" w:rsidRDefault="001D3708" w:rsidP="0036337F">
            <w:pPr>
              <w:pStyle w:val="TAL"/>
              <w:snapToGrid w:val="0"/>
            </w:pPr>
            <w:r>
              <w:t>V2X capability (V2X) (octet 4, bit 3)</w:t>
            </w:r>
            <w:r>
              <w:tab/>
            </w:r>
          </w:p>
        </w:tc>
      </w:tr>
      <w:tr w:rsidR="001D3708" w14:paraId="33675DB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652B4559" w14:textId="77777777" w:rsidR="001D3708" w:rsidRDefault="001D3708" w:rsidP="0036337F">
            <w:pPr>
              <w:pStyle w:val="TAL"/>
              <w:snapToGrid w:val="0"/>
              <w:rPr>
                <w:rFonts w:cs="Arial"/>
              </w:rPr>
            </w:pPr>
            <w:r>
              <w:t>This bit indicates the capability for V2X, as specified in 3GPP TS 24.587 [19B]</w:t>
            </w:r>
            <w:r>
              <w:rPr>
                <w:rFonts w:cs="Arial"/>
              </w:rPr>
              <w:t>.</w:t>
            </w:r>
          </w:p>
          <w:p w14:paraId="48104657" w14:textId="77777777" w:rsidR="001D3708" w:rsidRDefault="001D3708" w:rsidP="0036337F">
            <w:pPr>
              <w:pStyle w:val="TAL"/>
              <w:snapToGrid w:val="0"/>
            </w:pPr>
            <w:r>
              <w:t>Bit</w:t>
            </w:r>
          </w:p>
        </w:tc>
      </w:tr>
      <w:tr w:rsidR="001D3708" w14:paraId="249BB5DC"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1F83BEE1" w14:textId="77777777" w:rsidR="001D3708" w:rsidRDefault="001D3708" w:rsidP="0036337F">
            <w:pPr>
              <w:pStyle w:val="TAC"/>
              <w:snapToGrid w:val="0"/>
            </w:pPr>
            <w:r>
              <w:t>3</w:t>
            </w:r>
          </w:p>
        </w:tc>
        <w:tc>
          <w:tcPr>
            <w:tcW w:w="284" w:type="dxa"/>
            <w:gridSpan w:val="6"/>
            <w:tcBorders>
              <w:top w:val="nil"/>
              <w:left w:val="nil"/>
              <w:bottom w:val="nil"/>
              <w:right w:val="nil"/>
            </w:tcBorders>
          </w:tcPr>
          <w:p w14:paraId="1C3E7F74" w14:textId="77777777" w:rsidR="001D3708" w:rsidRDefault="001D3708" w:rsidP="0036337F">
            <w:pPr>
              <w:pStyle w:val="TAC"/>
              <w:snapToGrid w:val="0"/>
            </w:pPr>
          </w:p>
        </w:tc>
        <w:tc>
          <w:tcPr>
            <w:tcW w:w="283" w:type="dxa"/>
            <w:gridSpan w:val="7"/>
            <w:tcBorders>
              <w:top w:val="nil"/>
              <w:left w:val="nil"/>
              <w:bottom w:val="nil"/>
              <w:right w:val="nil"/>
            </w:tcBorders>
          </w:tcPr>
          <w:p w14:paraId="24AC4415" w14:textId="77777777" w:rsidR="001D3708" w:rsidRDefault="001D3708" w:rsidP="0036337F">
            <w:pPr>
              <w:pStyle w:val="TAC"/>
              <w:snapToGrid w:val="0"/>
            </w:pPr>
          </w:p>
        </w:tc>
        <w:tc>
          <w:tcPr>
            <w:tcW w:w="236" w:type="dxa"/>
            <w:gridSpan w:val="7"/>
            <w:tcBorders>
              <w:top w:val="nil"/>
              <w:left w:val="nil"/>
              <w:bottom w:val="nil"/>
              <w:right w:val="nil"/>
            </w:tcBorders>
          </w:tcPr>
          <w:p w14:paraId="7FBCA348"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02D0F034" w14:textId="77777777" w:rsidR="001D3708" w:rsidRDefault="001D3708" w:rsidP="0036337F">
            <w:pPr>
              <w:pStyle w:val="TAL"/>
              <w:snapToGrid w:val="0"/>
            </w:pPr>
          </w:p>
        </w:tc>
      </w:tr>
      <w:tr w:rsidR="001D3708" w14:paraId="4286C527"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049C90E5" w14:textId="77777777" w:rsidR="001D3708" w:rsidRDefault="001D3708" w:rsidP="0036337F">
            <w:pPr>
              <w:pStyle w:val="TAC"/>
              <w:snapToGrid w:val="0"/>
            </w:pPr>
            <w:r>
              <w:t>0</w:t>
            </w:r>
          </w:p>
        </w:tc>
        <w:tc>
          <w:tcPr>
            <w:tcW w:w="284" w:type="dxa"/>
            <w:gridSpan w:val="6"/>
            <w:tcBorders>
              <w:top w:val="nil"/>
              <w:left w:val="nil"/>
              <w:bottom w:val="nil"/>
              <w:right w:val="nil"/>
            </w:tcBorders>
          </w:tcPr>
          <w:p w14:paraId="056F4EC0" w14:textId="77777777" w:rsidR="001D3708" w:rsidRDefault="001D3708" w:rsidP="0036337F">
            <w:pPr>
              <w:pStyle w:val="TAC"/>
              <w:snapToGrid w:val="0"/>
            </w:pPr>
          </w:p>
        </w:tc>
        <w:tc>
          <w:tcPr>
            <w:tcW w:w="283" w:type="dxa"/>
            <w:gridSpan w:val="7"/>
            <w:tcBorders>
              <w:top w:val="nil"/>
              <w:left w:val="nil"/>
              <w:bottom w:val="nil"/>
              <w:right w:val="nil"/>
            </w:tcBorders>
          </w:tcPr>
          <w:p w14:paraId="1A2CE003" w14:textId="77777777" w:rsidR="001D3708" w:rsidRDefault="001D3708" w:rsidP="0036337F">
            <w:pPr>
              <w:pStyle w:val="TAC"/>
              <w:snapToGrid w:val="0"/>
            </w:pPr>
          </w:p>
        </w:tc>
        <w:tc>
          <w:tcPr>
            <w:tcW w:w="236" w:type="dxa"/>
            <w:gridSpan w:val="7"/>
            <w:tcBorders>
              <w:top w:val="nil"/>
              <w:left w:val="nil"/>
              <w:bottom w:val="nil"/>
              <w:right w:val="nil"/>
            </w:tcBorders>
          </w:tcPr>
          <w:p w14:paraId="469A98C6"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33E3BAEC" w14:textId="77777777" w:rsidR="001D3708" w:rsidRDefault="001D3708" w:rsidP="0036337F">
            <w:pPr>
              <w:pStyle w:val="TAL"/>
              <w:snapToGrid w:val="0"/>
            </w:pPr>
            <w:r>
              <w:t>V2X not supported</w:t>
            </w:r>
          </w:p>
        </w:tc>
      </w:tr>
      <w:tr w:rsidR="001D3708" w14:paraId="1CA14862"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474645B4" w14:textId="77777777" w:rsidR="001D3708" w:rsidRDefault="001D3708" w:rsidP="0036337F">
            <w:pPr>
              <w:pStyle w:val="TAC"/>
              <w:snapToGrid w:val="0"/>
            </w:pPr>
            <w:r>
              <w:t>1</w:t>
            </w:r>
          </w:p>
        </w:tc>
        <w:tc>
          <w:tcPr>
            <w:tcW w:w="284" w:type="dxa"/>
            <w:gridSpan w:val="6"/>
            <w:tcBorders>
              <w:top w:val="nil"/>
              <w:left w:val="nil"/>
              <w:bottom w:val="nil"/>
              <w:right w:val="nil"/>
            </w:tcBorders>
          </w:tcPr>
          <w:p w14:paraId="6DECF0BD" w14:textId="77777777" w:rsidR="001D3708" w:rsidRDefault="001D3708" w:rsidP="0036337F">
            <w:pPr>
              <w:pStyle w:val="TAC"/>
              <w:snapToGrid w:val="0"/>
            </w:pPr>
          </w:p>
        </w:tc>
        <w:tc>
          <w:tcPr>
            <w:tcW w:w="283" w:type="dxa"/>
            <w:gridSpan w:val="7"/>
            <w:tcBorders>
              <w:top w:val="nil"/>
              <w:left w:val="nil"/>
              <w:bottom w:val="nil"/>
              <w:right w:val="nil"/>
            </w:tcBorders>
          </w:tcPr>
          <w:p w14:paraId="35DC8782" w14:textId="77777777" w:rsidR="001D3708" w:rsidRDefault="001D3708" w:rsidP="0036337F">
            <w:pPr>
              <w:pStyle w:val="TAC"/>
              <w:snapToGrid w:val="0"/>
            </w:pPr>
          </w:p>
        </w:tc>
        <w:tc>
          <w:tcPr>
            <w:tcW w:w="236" w:type="dxa"/>
            <w:gridSpan w:val="7"/>
            <w:tcBorders>
              <w:top w:val="nil"/>
              <w:left w:val="nil"/>
              <w:bottom w:val="nil"/>
              <w:right w:val="nil"/>
            </w:tcBorders>
          </w:tcPr>
          <w:p w14:paraId="68476203"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1587FA7D" w14:textId="77777777" w:rsidR="001D3708" w:rsidRDefault="001D3708" w:rsidP="0036337F">
            <w:pPr>
              <w:pStyle w:val="TAL"/>
              <w:snapToGrid w:val="0"/>
            </w:pPr>
            <w:r>
              <w:t>V2X supported</w:t>
            </w:r>
          </w:p>
        </w:tc>
      </w:tr>
      <w:tr w:rsidR="001D3708" w14:paraId="4936732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2628934" w14:textId="77777777" w:rsidR="001D3708" w:rsidRDefault="001D3708" w:rsidP="0036337F">
            <w:pPr>
              <w:pStyle w:val="TAL"/>
              <w:snapToGrid w:val="0"/>
            </w:pPr>
          </w:p>
        </w:tc>
      </w:tr>
      <w:tr w:rsidR="001D3708" w14:paraId="4DCC9DC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48ED2C63" w14:textId="77777777" w:rsidR="001D3708" w:rsidRDefault="001D3708" w:rsidP="0036337F">
            <w:pPr>
              <w:pStyle w:val="TAL"/>
              <w:snapToGrid w:val="0"/>
            </w:pPr>
            <w:r>
              <w:t>V2X communication over E-UTRA-PC5 capability (V2XCEPC5) (octet 4, bit 4)</w:t>
            </w:r>
          </w:p>
        </w:tc>
      </w:tr>
      <w:tr w:rsidR="001D3708" w14:paraId="2DA12E1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DCE47B1" w14:textId="77777777" w:rsidR="001D3708" w:rsidRDefault="001D3708" w:rsidP="0036337F">
            <w:pPr>
              <w:pStyle w:val="TAL"/>
              <w:snapToGrid w:val="0"/>
            </w:pPr>
            <w:r>
              <w:t>This bit indicates the capability for V2X communication over E-UTRA-PC5, as specified in 3GPP TS 24.587 [19B]</w:t>
            </w:r>
            <w:r>
              <w:rPr>
                <w:rFonts w:cs="Arial"/>
              </w:rPr>
              <w:t>.</w:t>
            </w:r>
          </w:p>
        </w:tc>
      </w:tr>
      <w:tr w:rsidR="001D3708" w14:paraId="56CF21E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1B70F0B5" w14:textId="77777777" w:rsidR="001D3708" w:rsidRDefault="001D3708" w:rsidP="0036337F">
            <w:pPr>
              <w:pStyle w:val="TAL"/>
              <w:snapToGrid w:val="0"/>
            </w:pPr>
            <w:r>
              <w:t>Bit</w:t>
            </w:r>
          </w:p>
        </w:tc>
      </w:tr>
      <w:tr w:rsidR="001D3708" w14:paraId="2E784842"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63536B36" w14:textId="77777777" w:rsidR="001D3708" w:rsidRDefault="001D3708" w:rsidP="0036337F">
            <w:pPr>
              <w:pStyle w:val="TAC"/>
              <w:snapToGrid w:val="0"/>
            </w:pPr>
            <w:r>
              <w:t>4</w:t>
            </w:r>
          </w:p>
        </w:tc>
        <w:tc>
          <w:tcPr>
            <w:tcW w:w="284" w:type="dxa"/>
            <w:gridSpan w:val="6"/>
            <w:tcBorders>
              <w:top w:val="nil"/>
              <w:left w:val="nil"/>
              <w:bottom w:val="nil"/>
              <w:right w:val="nil"/>
            </w:tcBorders>
          </w:tcPr>
          <w:p w14:paraId="1244D27B" w14:textId="77777777" w:rsidR="001D3708" w:rsidRDefault="001D3708" w:rsidP="0036337F">
            <w:pPr>
              <w:pStyle w:val="TAC"/>
              <w:snapToGrid w:val="0"/>
            </w:pPr>
          </w:p>
        </w:tc>
        <w:tc>
          <w:tcPr>
            <w:tcW w:w="283" w:type="dxa"/>
            <w:gridSpan w:val="7"/>
            <w:tcBorders>
              <w:top w:val="nil"/>
              <w:left w:val="nil"/>
              <w:bottom w:val="nil"/>
              <w:right w:val="nil"/>
            </w:tcBorders>
          </w:tcPr>
          <w:p w14:paraId="754B86AE" w14:textId="77777777" w:rsidR="001D3708" w:rsidRDefault="001D3708" w:rsidP="0036337F">
            <w:pPr>
              <w:pStyle w:val="TAC"/>
              <w:snapToGrid w:val="0"/>
            </w:pPr>
          </w:p>
        </w:tc>
        <w:tc>
          <w:tcPr>
            <w:tcW w:w="236" w:type="dxa"/>
            <w:gridSpan w:val="7"/>
            <w:tcBorders>
              <w:top w:val="nil"/>
              <w:left w:val="nil"/>
              <w:bottom w:val="nil"/>
              <w:right w:val="nil"/>
            </w:tcBorders>
          </w:tcPr>
          <w:p w14:paraId="6D7AC4C8"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19DC2B5D" w14:textId="77777777" w:rsidR="001D3708" w:rsidRDefault="001D3708" w:rsidP="0036337F">
            <w:pPr>
              <w:pStyle w:val="TAL"/>
              <w:snapToGrid w:val="0"/>
            </w:pPr>
          </w:p>
        </w:tc>
      </w:tr>
      <w:tr w:rsidR="001D3708" w14:paraId="32B5DD04"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5778CBAA" w14:textId="77777777" w:rsidR="001D3708" w:rsidRDefault="001D3708" w:rsidP="0036337F">
            <w:pPr>
              <w:pStyle w:val="TAC"/>
              <w:snapToGrid w:val="0"/>
            </w:pPr>
            <w:r>
              <w:t>0</w:t>
            </w:r>
          </w:p>
        </w:tc>
        <w:tc>
          <w:tcPr>
            <w:tcW w:w="284" w:type="dxa"/>
            <w:gridSpan w:val="6"/>
            <w:tcBorders>
              <w:top w:val="nil"/>
              <w:left w:val="nil"/>
              <w:bottom w:val="nil"/>
              <w:right w:val="nil"/>
            </w:tcBorders>
          </w:tcPr>
          <w:p w14:paraId="502A21BB" w14:textId="77777777" w:rsidR="001D3708" w:rsidRDefault="001D3708" w:rsidP="0036337F">
            <w:pPr>
              <w:pStyle w:val="TAC"/>
              <w:snapToGrid w:val="0"/>
            </w:pPr>
          </w:p>
        </w:tc>
        <w:tc>
          <w:tcPr>
            <w:tcW w:w="283" w:type="dxa"/>
            <w:gridSpan w:val="7"/>
            <w:tcBorders>
              <w:top w:val="nil"/>
              <w:left w:val="nil"/>
              <w:bottom w:val="nil"/>
              <w:right w:val="nil"/>
            </w:tcBorders>
          </w:tcPr>
          <w:p w14:paraId="7B5CEF20" w14:textId="77777777" w:rsidR="001D3708" w:rsidRDefault="001D3708" w:rsidP="0036337F">
            <w:pPr>
              <w:pStyle w:val="TAC"/>
              <w:snapToGrid w:val="0"/>
            </w:pPr>
          </w:p>
        </w:tc>
        <w:tc>
          <w:tcPr>
            <w:tcW w:w="236" w:type="dxa"/>
            <w:gridSpan w:val="7"/>
            <w:tcBorders>
              <w:top w:val="nil"/>
              <w:left w:val="nil"/>
              <w:bottom w:val="nil"/>
              <w:right w:val="nil"/>
            </w:tcBorders>
          </w:tcPr>
          <w:p w14:paraId="374EA9EB"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5FD9699F" w14:textId="77777777" w:rsidR="001D3708" w:rsidRDefault="001D3708" w:rsidP="0036337F">
            <w:pPr>
              <w:pStyle w:val="TAL"/>
              <w:snapToGrid w:val="0"/>
            </w:pPr>
            <w:r>
              <w:t>V2X communication over E-UTRA-PC5 not supported</w:t>
            </w:r>
          </w:p>
        </w:tc>
      </w:tr>
      <w:tr w:rsidR="001D3708" w14:paraId="50FDCE7F"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05ECBDA5" w14:textId="77777777" w:rsidR="001D3708" w:rsidRDefault="001D3708" w:rsidP="0036337F">
            <w:pPr>
              <w:pStyle w:val="TAC"/>
              <w:snapToGrid w:val="0"/>
            </w:pPr>
            <w:r>
              <w:t>1</w:t>
            </w:r>
          </w:p>
        </w:tc>
        <w:tc>
          <w:tcPr>
            <w:tcW w:w="284" w:type="dxa"/>
            <w:gridSpan w:val="6"/>
            <w:tcBorders>
              <w:top w:val="nil"/>
              <w:left w:val="nil"/>
              <w:bottom w:val="nil"/>
              <w:right w:val="nil"/>
            </w:tcBorders>
          </w:tcPr>
          <w:p w14:paraId="66341897" w14:textId="77777777" w:rsidR="001D3708" w:rsidRDefault="001D3708" w:rsidP="0036337F">
            <w:pPr>
              <w:pStyle w:val="TAC"/>
              <w:snapToGrid w:val="0"/>
            </w:pPr>
          </w:p>
        </w:tc>
        <w:tc>
          <w:tcPr>
            <w:tcW w:w="283" w:type="dxa"/>
            <w:gridSpan w:val="7"/>
            <w:tcBorders>
              <w:top w:val="nil"/>
              <w:left w:val="nil"/>
              <w:bottom w:val="nil"/>
              <w:right w:val="nil"/>
            </w:tcBorders>
          </w:tcPr>
          <w:p w14:paraId="77A034CA" w14:textId="77777777" w:rsidR="001D3708" w:rsidRDefault="001D3708" w:rsidP="0036337F">
            <w:pPr>
              <w:pStyle w:val="TAC"/>
              <w:snapToGrid w:val="0"/>
            </w:pPr>
          </w:p>
        </w:tc>
        <w:tc>
          <w:tcPr>
            <w:tcW w:w="236" w:type="dxa"/>
            <w:gridSpan w:val="7"/>
            <w:tcBorders>
              <w:top w:val="nil"/>
              <w:left w:val="nil"/>
              <w:bottom w:val="nil"/>
              <w:right w:val="nil"/>
            </w:tcBorders>
          </w:tcPr>
          <w:p w14:paraId="581624B7"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648B59B8" w14:textId="77777777" w:rsidR="001D3708" w:rsidRDefault="001D3708" w:rsidP="0036337F">
            <w:pPr>
              <w:pStyle w:val="TAL"/>
              <w:snapToGrid w:val="0"/>
            </w:pPr>
            <w:r>
              <w:t>V2X communication over E-UTRA-PC5 supported</w:t>
            </w:r>
          </w:p>
        </w:tc>
      </w:tr>
      <w:tr w:rsidR="001D3708" w14:paraId="5AA98D9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3E7B222" w14:textId="77777777" w:rsidR="001D3708" w:rsidRDefault="001D3708" w:rsidP="0036337F">
            <w:pPr>
              <w:pStyle w:val="TAL"/>
              <w:snapToGrid w:val="0"/>
            </w:pPr>
          </w:p>
        </w:tc>
      </w:tr>
      <w:tr w:rsidR="001D3708" w14:paraId="02204F7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3B3CB3AB" w14:textId="77777777" w:rsidTr="0036337F">
              <w:trPr>
                <w:cantSplit/>
                <w:jc w:val="center"/>
              </w:trPr>
              <w:tc>
                <w:tcPr>
                  <w:tcW w:w="6950" w:type="dxa"/>
                  <w:gridSpan w:val="5"/>
                  <w:tcBorders>
                    <w:top w:val="nil"/>
                    <w:left w:val="nil"/>
                    <w:bottom w:val="nil"/>
                    <w:right w:val="nil"/>
                  </w:tcBorders>
                  <w:hideMark/>
                </w:tcPr>
                <w:p w14:paraId="35A94EB1" w14:textId="77777777" w:rsidR="001D3708" w:rsidRDefault="001D3708" w:rsidP="0036337F">
                  <w:pPr>
                    <w:pStyle w:val="TAL"/>
                    <w:snapToGrid w:val="0"/>
                  </w:pPr>
                  <w:r>
                    <w:t>V2X communication over NR-PC5 capability (V2XCNPC5) (octet 4, bit 5)</w:t>
                  </w:r>
                </w:p>
              </w:tc>
            </w:tr>
            <w:tr w:rsidR="001D3708" w14:paraId="0CC07CC0" w14:textId="77777777" w:rsidTr="0036337F">
              <w:trPr>
                <w:cantSplit/>
                <w:jc w:val="center"/>
              </w:trPr>
              <w:tc>
                <w:tcPr>
                  <w:tcW w:w="6950" w:type="dxa"/>
                  <w:gridSpan w:val="5"/>
                  <w:tcBorders>
                    <w:top w:val="nil"/>
                    <w:left w:val="nil"/>
                    <w:bottom w:val="nil"/>
                    <w:right w:val="nil"/>
                  </w:tcBorders>
                  <w:hideMark/>
                </w:tcPr>
                <w:p w14:paraId="22C57905" w14:textId="77777777" w:rsidR="001D3708" w:rsidRDefault="001D3708" w:rsidP="0036337F">
                  <w:pPr>
                    <w:pStyle w:val="TAL"/>
                    <w:snapToGrid w:val="0"/>
                  </w:pPr>
                  <w:r>
                    <w:t>This bit indicates the capability for V2X communication over NR-PC5, as specified in 3GPP TS 24.587 [19B]</w:t>
                  </w:r>
                  <w:r>
                    <w:rPr>
                      <w:rFonts w:cs="Arial"/>
                    </w:rPr>
                    <w:t>.</w:t>
                  </w:r>
                </w:p>
              </w:tc>
            </w:tr>
            <w:tr w:rsidR="001D3708" w14:paraId="45F1BAE9" w14:textId="77777777" w:rsidTr="0036337F">
              <w:trPr>
                <w:cantSplit/>
                <w:jc w:val="center"/>
              </w:trPr>
              <w:tc>
                <w:tcPr>
                  <w:tcW w:w="6950" w:type="dxa"/>
                  <w:gridSpan w:val="5"/>
                  <w:tcBorders>
                    <w:top w:val="nil"/>
                    <w:left w:val="nil"/>
                    <w:bottom w:val="nil"/>
                    <w:right w:val="nil"/>
                  </w:tcBorders>
                  <w:hideMark/>
                </w:tcPr>
                <w:p w14:paraId="4F7E939D" w14:textId="77777777" w:rsidR="001D3708" w:rsidRDefault="001D3708" w:rsidP="0036337F">
                  <w:pPr>
                    <w:pStyle w:val="TAL"/>
                    <w:snapToGrid w:val="0"/>
                  </w:pPr>
                  <w:r>
                    <w:t>Bit</w:t>
                  </w:r>
                </w:p>
              </w:tc>
            </w:tr>
            <w:tr w:rsidR="001D3708" w14:paraId="1D2FB27A" w14:textId="77777777" w:rsidTr="0036337F">
              <w:trPr>
                <w:cantSplit/>
                <w:jc w:val="center"/>
              </w:trPr>
              <w:tc>
                <w:tcPr>
                  <w:tcW w:w="240" w:type="dxa"/>
                  <w:tcBorders>
                    <w:top w:val="nil"/>
                    <w:left w:val="nil"/>
                    <w:bottom w:val="nil"/>
                    <w:right w:val="nil"/>
                  </w:tcBorders>
                  <w:hideMark/>
                </w:tcPr>
                <w:p w14:paraId="659C646B" w14:textId="77777777" w:rsidR="001D3708" w:rsidRDefault="001D3708" w:rsidP="0036337F">
                  <w:pPr>
                    <w:pStyle w:val="TAC"/>
                    <w:snapToGrid w:val="0"/>
                  </w:pPr>
                  <w:r>
                    <w:t>5</w:t>
                  </w:r>
                </w:p>
              </w:tc>
              <w:tc>
                <w:tcPr>
                  <w:tcW w:w="284" w:type="dxa"/>
                  <w:tcBorders>
                    <w:top w:val="nil"/>
                    <w:left w:val="nil"/>
                    <w:bottom w:val="nil"/>
                    <w:right w:val="nil"/>
                  </w:tcBorders>
                </w:tcPr>
                <w:p w14:paraId="3BC54CAA" w14:textId="77777777" w:rsidR="001D3708" w:rsidRDefault="001D3708" w:rsidP="0036337F">
                  <w:pPr>
                    <w:pStyle w:val="TAC"/>
                    <w:snapToGrid w:val="0"/>
                  </w:pPr>
                </w:p>
              </w:tc>
              <w:tc>
                <w:tcPr>
                  <w:tcW w:w="283" w:type="dxa"/>
                  <w:tcBorders>
                    <w:top w:val="nil"/>
                    <w:left w:val="nil"/>
                    <w:bottom w:val="nil"/>
                    <w:right w:val="nil"/>
                  </w:tcBorders>
                </w:tcPr>
                <w:p w14:paraId="1B1AEFE6" w14:textId="77777777" w:rsidR="001D3708" w:rsidRDefault="001D3708" w:rsidP="0036337F">
                  <w:pPr>
                    <w:pStyle w:val="TAC"/>
                    <w:snapToGrid w:val="0"/>
                  </w:pPr>
                </w:p>
              </w:tc>
              <w:tc>
                <w:tcPr>
                  <w:tcW w:w="236" w:type="dxa"/>
                  <w:tcBorders>
                    <w:top w:val="nil"/>
                    <w:left w:val="nil"/>
                    <w:bottom w:val="nil"/>
                    <w:right w:val="nil"/>
                  </w:tcBorders>
                </w:tcPr>
                <w:p w14:paraId="737211BC" w14:textId="77777777" w:rsidR="001D3708" w:rsidRDefault="001D3708" w:rsidP="0036337F">
                  <w:pPr>
                    <w:pStyle w:val="TAC"/>
                    <w:snapToGrid w:val="0"/>
                  </w:pPr>
                </w:p>
              </w:tc>
              <w:tc>
                <w:tcPr>
                  <w:tcW w:w="5907" w:type="dxa"/>
                  <w:tcBorders>
                    <w:top w:val="nil"/>
                    <w:left w:val="nil"/>
                    <w:bottom w:val="nil"/>
                    <w:right w:val="nil"/>
                  </w:tcBorders>
                </w:tcPr>
                <w:p w14:paraId="7A1F4890" w14:textId="77777777" w:rsidR="001D3708" w:rsidRDefault="001D3708" w:rsidP="0036337F">
                  <w:pPr>
                    <w:pStyle w:val="TAL"/>
                    <w:snapToGrid w:val="0"/>
                  </w:pPr>
                </w:p>
              </w:tc>
            </w:tr>
            <w:tr w:rsidR="001D3708" w14:paraId="4CED4684" w14:textId="77777777" w:rsidTr="0036337F">
              <w:trPr>
                <w:cantSplit/>
                <w:jc w:val="center"/>
              </w:trPr>
              <w:tc>
                <w:tcPr>
                  <w:tcW w:w="240" w:type="dxa"/>
                  <w:tcBorders>
                    <w:top w:val="nil"/>
                    <w:left w:val="nil"/>
                    <w:bottom w:val="nil"/>
                    <w:right w:val="nil"/>
                  </w:tcBorders>
                  <w:hideMark/>
                </w:tcPr>
                <w:p w14:paraId="49DEB707" w14:textId="77777777" w:rsidR="001D3708" w:rsidRDefault="001D3708" w:rsidP="0036337F">
                  <w:pPr>
                    <w:pStyle w:val="TAC"/>
                    <w:snapToGrid w:val="0"/>
                  </w:pPr>
                  <w:r>
                    <w:t>0</w:t>
                  </w:r>
                </w:p>
              </w:tc>
              <w:tc>
                <w:tcPr>
                  <w:tcW w:w="284" w:type="dxa"/>
                  <w:tcBorders>
                    <w:top w:val="nil"/>
                    <w:left w:val="nil"/>
                    <w:bottom w:val="nil"/>
                    <w:right w:val="nil"/>
                  </w:tcBorders>
                </w:tcPr>
                <w:p w14:paraId="0020770A" w14:textId="77777777" w:rsidR="001D3708" w:rsidRDefault="001D3708" w:rsidP="0036337F">
                  <w:pPr>
                    <w:pStyle w:val="TAC"/>
                    <w:snapToGrid w:val="0"/>
                  </w:pPr>
                </w:p>
              </w:tc>
              <w:tc>
                <w:tcPr>
                  <w:tcW w:w="283" w:type="dxa"/>
                  <w:tcBorders>
                    <w:top w:val="nil"/>
                    <w:left w:val="nil"/>
                    <w:bottom w:val="nil"/>
                    <w:right w:val="nil"/>
                  </w:tcBorders>
                </w:tcPr>
                <w:p w14:paraId="788378E5" w14:textId="77777777" w:rsidR="001D3708" w:rsidRDefault="001D3708" w:rsidP="0036337F">
                  <w:pPr>
                    <w:pStyle w:val="TAC"/>
                    <w:snapToGrid w:val="0"/>
                  </w:pPr>
                </w:p>
              </w:tc>
              <w:tc>
                <w:tcPr>
                  <w:tcW w:w="236" w:type="dxa"/>
                  <w:tcBorders>
                    <w:top w:val="nil"/>
                    <w:left w:val="nil"/>
                    <w:bottom w:val="nil"/>
                    <w:right w:val="nil"/>
                  </w:tcBorders>
                </w:tcPr>
                <w:p w14:paraId="66C1E738" w14:textId="77777777" w:rsidR="001D3708" w:rsidRDefault="001D3708" w:rsidP="0036337F">
                  <w:pPr>
                    <w:pStyle w:val="TAC"/>
                    <w:snapToGrid w:val="0"/>
                  </w:pPr>
                </w:p>
              </w:tc>
              <w:tc>
                <w:tcPr>
                  <w:tcW w:w="5907" w:type="dxa"/>
                  <w:tcBorders>
                    <w:top w:val="nil"/>
                    <w:left w:val="nil"/>
                    <w:bottom w:val="nil"/>
                    <w:right w:val="nil"/>
                  </w:tcBorders>
                  <w:hideMark/>
                </w:tcPr>
                <w:p w14:paraId="37D04B80" w14:textId="77777777" w:rsidR="001D3708" w:rsidRDefault="001D3708" w:rsidP="0036337F">
                  <w:pPr>
                    <w:pStyle w:val="TAL"/>
                    <w:snapToGrid w:val="0"/>
                  </w:pPr>
                  <w:r>
                    <w:t>V2X communication over NR-PC5 not supported</w:t>
                  </w:r>
                </w:p>
              </w:tc>
            </w:tr>
            <w:tr w:rsidR="001D3708" w14:paraId="13446E0C" w14:textId="77777777" w:rsidTr="0036337F">
              <w:trPr>
                <w:cantSplit/>
                <w:jc w:val="center"/>
              </w:trPr>
              <w:tc>
                <w:tcPr>
                  <w:tcW w:w="240" w:type="dxa"/>
                  <w:tcBorders>
                    <w:top w:val="nil"/>
                    <w:left w:val="nil"/>
                    <w:bottom w:val="nil"/>
                    <w:right w:val="nil"/>
                  </w:tcBorders>
                  <w:hideMark/>
                </w:tcPr>
                <w:p w14:paraId="45B707B3" w14:textId="77777777" w:rsidR="001D3708" w:rsidRDefault="001D3708" w:rsidP="0036337F">
                  <w:pPr>
                    <w:pStyle w:val="TAC"/>
                    <w:snapToGrid w:val="0"/>
                  </w:pPr>
                  <w:r>
                    <w:t>1</w:t>
                  </w:r>
                </w:p>
              </w:tc>
              <w:tc>
                <w:tcPr>
                  <w:tcW w:w="284" w:type="dxa"/>
                  <w:tcBorders>
                    <w:top w:val="nil"/>
                    <w:left w:val="nil"/>
                    <w:bottom w:val="nil"/>
                    <w:right w:val="nil"/>
                  </w:tcBorders>
                </w:tcPr>
                <w:p w14:paraId="19AF3E63" w14:textId="77777777" w:rsidR="001D3708" w:rsidRDefault="001D3708" w:rsidP="0036337F">
                  <w:pPr>
                    <w:pStyle w:val="TAC"/>
                    <w:snapToGrid w:val="0"/>
                  </w:pPr>
                </w:p>
              </w:tc>
              <w:tc>
                <w:tcPr>
                  <w:tcW w:w="283" w:type="dxa"/>
                  <w:tcBorders>
                    <w:top w:val="nil"/>
                    <w:left w:val="nil"/>
                    <w:bottom w:val="nil"/>
                    <w:right w:val="nil"/>
                  </w:tcBorders>
                </w:tcPr>
                <w:p w14:paraId="72F92611" w14:textId="77777777" w:rsidR="001D3708" w:rsidRDefault="001D3708" w:rsidP="0036337F">
                  <w:pPr>
                    <w:pStyle w:val="TAC"/>
                    <w:snapToGrid w:val="0"/>
                  </w:pPr>
                </w:p>
              </w:tc>
              <w:tc>
                <w:tcPr>
                  <w:tcW w:w="236" w:type="dxa"/>
                  <w:tcBorders>
                    <w:top w:val="nil"/>
                    <w:left w:val="nil"/>
                    <w:bottom w:val="nil"/>
                    <w:right w:val="nil"/>
                  </w:tcBorders>
                </w:tcPr>
                <w:p w14:paraId="5B364CAA" w14:textId="77777777" w:rsidR="001D3708" w:rsidRDefault="001D3708" w:rsidP="0036337F">
                  <w:pPr>
                    <w:pStyle w:val="TAC"/>
                    <w:snapToGrid w:val="0"/>
                  </w:pPr>
                </w:p>
              </w:tc>
              <w:tc>
                <w:tcPr>
                  <w:tcW w:w="5907" w:type="dxa"/>
                  <w:tcBorders>
                    <w:top w:val="nil"/>
                    <w:left w:val="nil"/>
                    <w:bottom w:val="nil"/>
                    <w:right w:val="nil"/>
                  </w:tcBorders>
                  <w:hideMark/>
                </w:tcPr>
                <w:p w14:paraId="4D280494" w14:textId="77777777" w:rsidR="001D3708" w:rsidRDefault="001D3708" w:rsidP="0036337F">
                  <w:pPr>
                    <w:pStyle w:val="TAL"/>
                    <w:snapToGrid w:val="0"/>
                  </w:pPr>
                  <w:r>
                    <w:t>V2X communication over NR-PC5 supported</w:t>
                  </w:r>
                </w:p>
              </w:tc>
            </w:tr>
            <w:tr w:rsidR="001D3708" w14:paraId="4DB72A5D" w14:textId="77777777" w:rsidTr="0036337F">
              <w:trPr>
                <w:cantSplit/>
                <w:jc w:val="center"/>
              </w:trPr>
              <w:tc>
                <w:tcPr>
                  <w:tcW w:w="6950" w:type="dxa"/>
                  <w:gridSpan w:val="5"/>
                  <w:tcBorders>
                    <w:top w:val="nil"/>
                    <w:left w:val="nil"/>
                    <w:bottom w:val="nil"/>
                    <w:right w:val="nil"/>
                  </w:tcBorders>
                </w:tcPr>
                <w:p w14:paraId="433E7263" w14:textId="77777777" w:rsidR="001D3708" w:rsidRDefault="001D3708" w:rsidP="0036337F">
                  <w:pPr>
                    <w:pStyle w:val="TAL"/>
                    <w:snapToGrid w:val="0"/>
                  </w:pPr>
                </w:p>
              </w:tc>
            </w:tr>
          </w:tbl>
          <w:p w14:paraId="06E108EE" w14:textId="77777777" w:rsidR="001D3708" w:rsidRDefault="001D3708" w:rsidP="0036337F">
            <w:pPr>
              <w:pStyle w:val="TAL"/>
              <w:snapToGrid w:val="0"/>
              <w:jc w:val="center"/>
            </w:pPr>
          </w:p>
        </w:tc>
      </w:tr>
      <w:tr w:rsidR="001D3708" w14:paraId="1F1DFA0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2C94E970" w14:textId="77777777" w:rsidR="001D3708" w:rsidRDefault="001D3708" w:rsidP="0036337F">
            <w:pPr>
              <w:pStyle w:val="TAL"/>
              <w:snapToGrid w:val="0"/>
              <w:rPr>
                <w:rFonts w:cs="Arial"/>
              </w:rPr>
            </w:pPr>
            <w:r>
              <w:t>Location Services (5G-LCS) notification mechanisms capability (octet 4, bit 6)</w:t>
            </w:r>
          </w:p>
          <w:p w14:paraId="67CC2E6D" w14:textId="77777777" w:rsidR="001D3708" w:rsidRDefault="001D3708" w:rsidP="0036337F">
            <w:pPr>
              <w:pStyle w:val="TAL"/>
              <w:snapToGrid w:val="0"/>
            </w:pPr>
            <w:r>
              <w:rPr>
                <w:rFonts w:cs="Arial"/>
              </w:rPr>
              <w:t>Bit</w:t>
            </w:r>
          </w:p>
        </w:tc>
      </w:tr>
      <w:tr w:rsidR="001D3708" w14:paraId="2AA3DAA9"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5C0E47CB" w14:textId="77777777" w:rsidR="001D3708" w:rsidRDefault="001D3708" w:rsidP="0036337F">
            <w:pPr>
              <w:pStyle w:val="TAC"/>
              <w:snapToGrid w:val="0"/>
            </w:pPr>
            <w:r>
              <w:t>6</w:t>
            </w:r>
          </w:p>
        </w:tc>
        <w:tc>
          <w:tcPr>
            <w:tcW w:w="284" w:type="dxa"/>
            <w:gridSpan w:val="7"/>
            <w:tcBorders>
              <w:top w:val="nil"/>
              <w:left w:val="nil"/>
              <w:bottom w:val="nil"/>
              <w:right w:val="nil"/>
            </w:tcBorders>
          </w:tcPr>
          <w:p w14:paraId="2AE521BF" w14:textId="77777777" w:rsidR="001D3708" w:rsidRDefault="001D3708" w:rsidP="0036337F">
            <w:pPr>
              <w:pStyle w:val="TAC"/>
              <w:snapToGrid w:val="0"/>
            </w:pPr>
          </w:p>
        </w:tc>
        <w:tc>
          <w:tcPr>
            <w:tcW w:w="283" w:type="dxa"/>
            <w:gridSpan w:val="7"/>
            <w:tcBorders>
              <w:top w:val="nil"/>
              <w:left w:val="nil"/>
              <w:bottom w:val="nil"/>
              <w:right w:val="nil"/>
            </w:tcBorders>
          </w:tcPr>
          <w:p w14:paraId="334C5E8D" w14:textId="77777777" w:rsidR="001D3708" w:rsidRDefault="001D3708" w:rsidP="0036337F">
            <w:pPr>
              <w:pStyle w:val="TAC"/>
              <w:snapToGrid w:val="0"/>
            </w:pPr>
          </w:p>
        </w:tc>
        <w:tc>
          <w:tcPr>
            <w:tcW w:w="236" w:type="dxa"/>
            <w:gridSpan w:val="6"/>
            <w:tcBorders>
              <w:top w:val="nil"/>
              <w:left w:val="nil"/>
              <w:bottom w:val="nil"/>
              <w:right w:val="nil"/>
            </w:tcBorders>
          </w:tcPr>
          <w:p w14:paraId="13D4099D" w14:textId="77777777" w:rsidR="001D3708" w:rsidRDefault="001D3708" w:rsidP="0036337F">
            <w:pPr>
              <w:pStyle w:val="TAC"/>
              <w:snapToGrid w:val="0"/>
            </w:pPr>
          </w:p>
        </w:tc>
        <w:tc>
          <w:tcPr>
            <w:tcW w:w="5885" w:type="dxa"/>
            <w:tcBorders>
              <w:top w:val="nil"/>
              <w:left w:val="nil"/>
              <w:bottom w:val="nil"/>
              <w:right w:val="single" w:sz="4" w:space="0" w:color="auto"/>
            </w:tcBorders>
          </w:tcPr>
          <w:p w14:paraId="48817CF7" w14:textId="77777777" w:rsidR="001D3708" w:rsidRDefault="001D3708" w:rsidP="0036337F">
            <w:pPr>
              <w:pStyle w:val="TAL"/>
              <w:snapToGrid w:val="0"/>
              <w:rPr>
                <w:rFonts w:eastAsia="MS Mincho"/>
              </w:rPr>
            </w:pPr>
          </w:p>
        </w:tc>
      </w:tr>
      <w:tr w:rsidR="001D3708" w14:paraId="0DECB92D"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B085172" w14:textId="77777777" w:rsidR="001D3708" w:rsidRDefault="001D3708" w:rsidP="0036337F">
            <w:pPr>
              <w:pStyle w:val="TAC"/>
              <w:snapToGrid w:val="0"/>
            </w:pPr>
            <w:r>
              <w:t>0</w:t>
            </w:r>
          </w:p>
        </w:tc>
        <w:tc>
          <w:tcPr>
            <w:tcW w:w="284" w:type="dxa"/>
            <w:gridSpan w:val="7"/>
            <w:tcBorders>
              <w:top w:val="nil"/>
              <w:left w:val="nil"/>
              <w:bottom w:val="nil"/>
              <w:right w:val="nil"/>
            </w:tcBorders>
          </w:tcPr>
          <w:p w14:paraId="39296A44" w14:textId="77777777" w:rsidR="001D3708" w:rsidRDefault="001D3708" w:rsidP="0036337F">
            <w:pPr>
              <w:pStyle w:val="TAC"/>
              <w:snapToGrid w:val="0"/>
            </w:pPr>
          </w:p>
        </w:tc>
        <w:tc>
          <w:tcPr>
            <w:tcW w:w="283" w:type="dxa"/>
            <w:gridSpan w:val="7"/>
            <w:tcBorders>
              <w:top w:val="nil"/>
              <w:left w:val="nil"/>
              <w:bottom w:val="nil"/>
              <w:right w:val="nil"/>
            </w:tcBorders>
          </w:tcPr>
          <w:p w14:paraId="04DE8341" w14:textId="77777777" w:rsidR="001D3708" w:rsidRDefault="001D3708" w:rsidP="0036337F">
            <w:pPr>
              <w:pStyle w:val="TAC"/>
              <w:snapToGrid w:val="0"/>
            </w:pPr>
          </w:p>
        </w:tc>
        <w:tc>
          <w:tcPr>
            <w:tcW w:w="236" w:type="dxa"/>
            <w:gridSpan w:val="6"/>
            <w:tcBorders>
              <w:top w:val="nil"/>
              <w:left w:val="nil"/>
              <w:bottom w:val="nil"/>
              <w:right w:val="nil"/>
            </w:tcBorders>
          </w:tcPr>
          <w:p w14:paraId="675E1234"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EED3A92" w14:textId="77777777" w:rsidR="001D3708" w:rsidRDefault="001D3708" w:rsidP="0036337F">
            <w:pPr>
              <w:pStyle w:val="TAL"/>
              <w:snapToGrid w:val="0"/>
            </w:pPr>
            <w:r>
              <w:rPr>
                <w:rFonts w:eastAsia="MS Mincho"/>
              </w:rPr>
              <w:t>LCS notification mechanisms not supported</w:t>
            </w:r>
          </w:p>
        </w:tc>
      </w:tr>
      <w:tr w:rsidR="001D3708" w14:paraId="38FD7199"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4D88A76C" w14:textId="77777777" w:rsidR="001D3708" w:rsidRDefault="001D3708" w:rsidP="0036337F">
            <w:pPr>
              <w:pStyle w:val="TAC"/>
              <w:snapToGrid w:val="0"/>
              <w:rPr>
                <w:lang w:eastAsia="zh-CN"/>
              </w:rPr>
            </w:pPr>
            <w:r>
              <w:rPr>
                <w:lang w:eastAsia="zh-CN"/>
              </w:rPr>
              <w:t>1</w:t>
            </w:r>
          </w:p>
        </w:tc>
        <w:tc>
          <w:tcPr>
            <w:tcW w:w="284" w:type="dxa"/>
            <w:gridSpan w:val="7"/>
            <w:tcBorders>
              <w:top w:val="nil"/>
              <w:left w:val="nil"/>
              <w:bottom w:val="nil"/>
              <w:right w:val="nil"/>
            </w:tcBorders>
          </w:tcPr>
          <w:p w14:paraId="0E8BBD4B" w14:textId="77777777" w:rsidR="001D3708" w:rsidRDefault="001D3708" w:rsidP="0036337F">
            <w:pPr>
              <w:pStyle w:val="TAC"/>
              <w:snapToGrid w:val="0"/>
            </w:pPr>
          </w:p>
        </w:tc>
        <w:tc>
          <w:tcPr>
            <w:tcW w:w="283" w:type="dxa"/>
            <w:gridSpan w:val="7"/>
            <w:tcBorders>
              <w:top w:val="nil"/>
              <w:left w:val="nil"/>
              <w:bottom w:val="nil"/>
              <w:right w:val="nil"/>
            </w:tcBorders>
          </w:tcPr>
          <w:p w14:paraId="21E99EAB" w14:textId="77777777" w:rsidR="001D3708" w:rsidRDefault="001D3708" w:rsidP="0036337F">
            <w:pPr>
              <w:pStyle w:val="TAC"/>
              <w:snapToGrid w:val="0"/>
            </w:pPr>
          </w:p>
        </w:tc>
        <w:tc>
          <w:tcPr>
            <w:tcW w:w="236" w:type="dxa"/>
            <w:gridSpan w:val="6"/>
            <w:tcBorders>
              <w:top w:val="nil"/>
              <w:left w:val="nil"/>
              <w:bottom w:val="nil"/>
              <w:right w:val="nil"/>
            </w:tcBorders>
          </w:tcPr>
          <w:p w14:paraId="1A78D759"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28EA20EA" w14:textId="77777777" w:rsidR="001D3708" w:rsidRDefault="001D3708" w:rsidP="0036337F">
            <w:pPr>
              <w:pStyle w:val="TAL"/>
              <w:snapToGrid w:val="0"/>
            </w:pPr>
            <w:r>
              <w:rPr>
                <w:rFonts w:eastAsia="MS Mincho"/>
              </w:rPr>
              <w:t xml:space="preserve">LCS notification mechanisms supported </w:t>
            </w:r>
            <w:r>
              <w:t>(see 3GPP TS 23.273 [6B])</w:t>
            </w:r>
          </w:p>
        </w:tc>
      </w:tr>
      <w:tr w:rsidR="001D3708" w14:paraId="7BEFA84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DFBC416" w14:textId="77777777" w:rsidR="001D3708" w:rsidRDefault="001D3708" w:rsidP="0036337F">
            <w:pPr>
              <w:pStyle w:val="TAL"/>
              <w:snapToGrid w:val="0"/>
            </w:pPr>
          </w:p>
          <w:p w14:paraId="6E9E6119" w14:textId="77777777" w:rsidR="001D3708" w:rsidRDefault="001D3708" w:rsidP="0036337F">
            <w:pPr>
              <w:pStyle w:val="TAL"/>
              <w:snapToGrid w:val="0"/>
            </w:pPr>
            <w:r>
              <w:t>Network slice-specific authentication and authorization (NSSAA) (octet 4, bit 7)</w:t>
            </w:r>
          </w:p>
          <w:p w14:paraId="4CFFE581" w14:textId="77777777" w:rsidR="001D3708" w:rsidRDefault="001D3708" w:rsidP="0036337F">
            <w:pPr>
              <w:pStyle w:val="TAL"/>
              <w:snapToGrid w:val="0"/>
              <w:rPr>
                <w:rFonts w:cs="Arial"/>
              </w:rPr>
            </w:pPr>
            <w:r>
              <w:t>This bit indicates the capability to support network slice-specific authentication and authorization</w:t>
            </w:r>
            <w:r>
              <w:rPr>
                <w:rFonts w:cs="Arial"/>
              </w:rPr>
              <w:t>.</w:t>
            </w:r>
          </w:p>
          <w:p w14:paraId="10147596" w14:textId="77777777" w:rsidR="001D3708" w:rsidRDefault="001D3708" w:rsidP="0036337F">
            <w:pPr>
              <w:pStyle w:val="TAL"/>
              <w:snapToGrid w:val="0"/>
            </w:pPr>
            <w:r>
              <w:rPr>
                <w:rFonts w:cs="Arial"/>
              </w:rPr>
              <w:t>Bit</w:t>
            </w:r>
          </w:p>
        </w:tc>
      </w:tr>
      <w:tr w:rsidR="001D3708" w14:paraId="47A6A83D"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34185D47" w14:textId="77777777" w:rsidR="001D3708" w:rsidRDefault="001D3708" w:rsidP="0036337F">
            <w:pPr>
              <w:pStyle w:val="TAC"/>
              <w:snapToGrid w:val="0"/>
            </w:pPr>
            <w:r>
              <w:t>7</w:t>
            </w:r>
          </w:p>
        </w:tc>
        <w:tc>
          <w:tcPr>
            <w:tcW w:w="284" w:type="dxa"/>
            <w:gridSpan w:val="7"/>
            <w:tcBorders>
              <w:top w:val="nil"/>
              <w:left w:val="nil"/>
              <w:bottom w:val="nil"/>
              <w:right w:val="nil"/>
            </w:tcBorders>
          </w:tcPr>
          <w:p w14:paraId="25BF3567" w14:textId="77777777" w:rsidR="001D3708" w:rsidRDefault="001D3708" w:rsidP="0036337F">
            <w:pPr>
              <w:pStyle w:val="TAC"/>
              <w:snapToGrid w:val="0"/>
            </w:pPr>
          </w:p>
        </w:tc>
        <w:tc>
          <w:tcPr>
            <w:tcW w:w="283" w:type="dxa"/>
            <w:gridSpan w:val="7"/>
            <w:tcBorders>
              <w:top w:val="nil"/>
              <w:left w:val="nil"/>
              <w:bottom w:val="nil"/>
              <w:right w:val="nil"/>
            </w:tcBorders>
          </w:tcPr>
          <w:p w14:paraId="33706445" w14:textId="77777777" w:rsidR="001D3708" w:rsidRDefault="001D3708" w:rsidP="0036337F">
            <w:pPr>
              <w:pStyle w:val="TAC"/>
              <w:snapToGrid w:val="0"/>
            </w:pPr>
          </w:p>
        </w:tc>
        <w:tc>
          <w:tcPr>
            <w:tcW w:w="236" w:type="dxa"/>
            <w:gridSpan w:val="6"/>
            <w:tcBorders>
              <w:top w:val="nil"/>
              <w:left w:val="nil"/>
              <w:bottom w:val="nil"/>
              <w:right w:val="nil"/>
            </w:tcBorders>
          </w:tcPr>
          <w:p w14:paraId="79C37937" w14:textId="77777777" w:rsidR="001D3708" w:rsidRDefault="001D3708" w:rsidP="0036337F">
            <w:pPr>
              <w:pStyle w:val="TAC"/>
              <w:snapToGrid w:val="0"/>
            </w:pPr>
          </w:p>
        </w:tc>
        <w:tc>
          <w:tcPr>
            <w:tcW w:w="5885" w:type="dxa"/>
            <w:tcBorders>
              <w:top w:val="nil"/>
              <w:left w:val="nil"/>
              <w:bottom w:val="nil"/>
              <w:right w:val="single" w:sz="4" w:space="0" w:color="auto"/>
            </w:tcBorders>
          </w:tcPr>
          <w:p w14:paraId="5B0E1E20" w14:textId="77777777" w:rsidR="001D3708" w:rsidRDefault="001D3708" w:rsidP="0036337F">
            <w:pPr>
              <w:pStyle w:val="TAL"/>
              <w:snapToGrid w:val="0"/>
            </w:pPr>
          </w:p>
        </w:tc>
      </w:tr>
      <w:tr w:rsidR="001D3708" w14:paraId="645A922D"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5F90F43D" w14:textId="77777777" w:rsidR="001D3708" w:rsidRDefault="001D3708" w:rsidP="0036337F">
            <w:pPr>
              <w:pStyle w:val="TAC"/>
              <w:snapToGrid w:val="0"/>
            </w:pPr>
            <w:r>
              <w:t>0</w:t>
            </w:r>
          </w:p>
        </w:tc>
        <w:tc>
          <w:tcPr>
            <w:tcW w:w="284" w:type="dxa"/>
            <w:gridSpan w:val="7"/>
            <w:tcBorders>
              <w:top w:val="nil"/>
              <w:left w:val="nil"/>
              <w:bottom w:val="nil"/>
              <w:right w:val="nil"/>
            </w:tcBorders>
          </w:tcPr>
          <w:p w14:paraId="56F6BE52" w14:textId="77777777" w:rsidR="001D3708" w:rsidRDefault="001D3708" w:rsidP="0036337F">
            <w:pPr>
              <w:pStyle w:val="TAC"/>
              <w:snapToGrid w:val="0"/>
            </w:pPr>
          </w:p>
        </w:tc>
        <w:tc>
          <w:tcPr>
            <w:tcW w:w="283" w:type="dxa"/>
            <w:gridSpan w:val="7"/>
            <w:tcBorders>
              <w:top w:val="nil"/>
              <w:left w:val="nil"/>
              <w:bottom w:val="nil"/>
              <w:right w:val="nil"/>
            </w:tcBorders>
          </w:tcPr>
          <w:p w14:paraId="52F03AC9" w14:textId="77777777" w:rsidR="001D3708" w:rsidRDefault="001D3708" w:rsidP="0036337F">
            <w:pPr>
              <w:pStyle w:val="TAC"/>
              <w:snapToGrid w:val="0"/>
            </w:pPr>
          </w:p>
        </w:tc>
        <w:tc>
          <w:tcPr>
            <w:tcW w:w="236" w:type="dxa"/>
            <w:gridSpan w:val="6"/>
            <w:tcBorders>
              <w:top w:val="nil"/>
              <w:left w:val="nil"/>
              <w:bottom w:val="nil"/>
              <w:right w:val="nil"/>
            </w:tcBorders>
          </w:tcPr>
          <w:p w14:paraId="650C198B"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C3CD240" w14:textId="77777777" w:rsidR="001D3708" w:rsidRDefault="001D3708" w:rsidP="0036337F">
            <w:pPr>
              <w:pStyle w:val="TAL"/>
              <w:snapToGrid w:val="0"/>
            </w:pPr>
            <w:r>
              <w:t>Network slice-specific authentication and authorization not supported</w:t>
            </w:r>
          </w:p>
        </w:tc>
      </w:tr>
      <w:tr w:rsidR="001D3708" w14:paraId="0BC1BC32"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01A6B9A5" w14:textId="77777777" w:rsidR="001D3708" w:rsidRDefault="001D3708" w:rsidP="0036337F">
            <w:pPr>
              <w:pStyle w:val="TAC"/>
              <w:snapToGrid w:val="0"/>
              <w:rPr>
                <w:lang w:eastAsia="zh-CN"/>
              </w:rPr>
            </w:pPr>
            <w:r>
              <w:rPr>
                <w:lang w:eastAsia="zh-CN"/>
              </w:rPr>
              <w:t>1</w:t>
            </w:r>
          </w:p>
        </w:tc>
        <w:tc>
          <w:tcPr>
            <w:tcW w:w="284" w:type="dxa"/>
            <w:gridSpan w:val="7"/>
            <w:tcBorders>
              <w:top w:val="nil"/>
              <w:left w:val="nil"/>
              <w:bottom w:val="nil"/>
              <w:right w:val="nil"/>
            </w:tcBorders>
          </w:tcPr>
          <w:p w14:paraId="742C94A1" w14:textId="77777777" w:rsidR="001D3708" w:rsidRDefault="001D3708" w:rsidP="0036337F">
            <w:pPr>
              <w:pStyle w:val="TAC"/>
              <w:snapToGrid w:val="0"/>
            </w:pPr>
          </w:p>
        </w:tc>
        <w:tc>
          <w:tcPr>
            <w:tcW w:w="283" w:type="dxa"/>
            <w:gridSpan w:val="7"/>
            <w:tcBorders>
              <w:top w:val="nil"/>
              <w:left w:val="nil"/>
              <w:bottom w:val="nil"/>
              <w:right w:val="nil"/>
            </w:tcBorders>
          </w:tcPr>
          <w:p w14:paraId="6D4ECC56" w14:textId="77777777" w:rsidR="001D3708" w:rsidRDefault="001D3708" w:rsidP="0036337F">
            <w:pPr>
              <w:pStyle w:val="TAC"/>
              <w:snapToGrid w:val="0"/>
            </w:pPr>
          </w:p>
        </w:tc>
        <w:tc>
          <w:tcPr>
            <w:tcW w:w="236" w:type="dxa"/>
            <w:gridSpan w:val="6"/>
            <w:tcBorders>
              <w:top w:val="nil"/>
              <w:left w:val="nil"/>
              <w:bottom w:val="nil"/>
              <w:right w:val="nil"/>
            </w:tcBorders>
          </w:tcPr>
          <w:p w14:paraId="0302018C"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7F020689" w14:textId="77777777" w:rsidR="001D3708" w:rsidRDefault="001D3708" w:rsidP="0036337F">
            <w:pPr>
              <w:pStyle w:val="TAL"/>
              <w:snapToGrid w:val="0"/>
            </w:pPr>
            <w:r>
              <w:t>Network slice-specific authentication and authorization supported</w:t>
            </w:r>
          </w:p>
        </w:tc>
      </w:tr>
      <w:tr w:rsidR="001D3708" w14:paraId="7A55EF7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25D8F7A" w14:textId="77777777" w:rsidR="001D3708" w:rsidRDefault="001D3708" w:rsidP="0036337F">
            <w:pPr>
              <w:pStyle w:val="TAL"/>
              <w:snapToGrid w:val="0"/>
            </w:pPr>
          </w:p>
        </w:tc>
      </w:tr>
      <w:tr w:rsidR="001D3708" w14:paraId="1CFE537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DD0B89E" w14:textId="77777777" w:rsidR="001D3708" w:rsidRDefault="001D3708" w:rsidP="0036337F">
            <w:pPr>
              <w:pStyle w:val="TAL"/>
              <w:snapToGrid w:val="0"/>
              <w:rPr>
                <w:lang w:eastAsia="ja-JP"/>
              </w:rPr>
            </w:pPr>
          </w:p>
          <w:p w14:paraId="5B476023" w14:textId="77777777" w:rsidR="001D3708" w:rsidRDefault="001D3708" w:rsidP="0036337F">
            <w:pPr>
              <w:pStyle w:val="TAL"/>
              <w:snapToGrid w:val="0"/>
              <w:rPr>
                <w:rFonts w:cs="Arial"/>
              </w:rPr>
            </w:pPr>
            <w:r>
              <w:t>Radio capability signalling optimisation (RACS) capability (octet 4, bit 8)</w:t>
            </w:r>
          </w:p>
          <w:p w14:paraId="5C3FF747" w14:textId="77777777" w:rsidR="001D3708" w:rsidRDefault="001D3708" w:rsidP="0036337F">
            <w:pPr>
              <w:pStyle w:val="TAL"/>
              <w:snapToGrid w:val="0"/>
            </w:pPr>
            <w:r>
              <w:rPr>
                <w:rFonts w:cs="Arial"/>
              </w:rPr>
              <w:t>Bit</w:t>
            </w:r>
          </w:p>
        </w:tc>
      </w:tr>
      <w:tr w:rsidR="001D3708" w14:paraId="31D8E75D"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63D48239" w14:textId="77777777" w:rsidR="001D3708" w:rsidRDefault="001D3708" w:rsidP="0036337F">
            <w:pPr>
              <w:pStyle w:val="TAC"/>
              <w:snapToGrid w:val="0"/>
            </w:pPr>
            <w:r>
              <w:t>8</w:t>
            </w:r>
          </w:p>
        </w:tc>
        <w:tc>
          <w:tcPr>
            <w:tcW w:w="284" w:type="dxa"/>
            <w:gridSpan w:val="7"/>
            <w:tcBorders>
              <w:top w:val="nil"/>
              <w:left w:val="nil"/>
              <w:bottom w:val="nil"/>
              <w:right w:val="nil"/>
            </w:tcBorders>
          </w:tcPr>
          <w:p w14:paraId="6A94B2ED" w14:textId="77777777" w:rsidR="001D3708" w:rsidRDefault="001D3708" w:rsidP="0036337F">
            <w:pPr>
              <w:pStyle w:val="TAC"/>
              <w:snapToGrid w:val="0"/>
            </w:pPr>
          </w:p>
        </w:tc>
        <w:tc>
          <w:tcPr>
            <w:tcW w:w="283" w:type="dxa"/>
            <w:gridSpan w:val="7"/>
            <w:tcBorders>
              <w:top w:val="nil"/>
              <w:left w:val="nil"/>
              <w:bottom w:val="nil"/>
              <w:right w:val="nil"/>
            </w:tcBorders>
          </w:tcPr>
          <w:p w14:paraId="65A10F5A" w14:textId="77777777" w:rsidR="001D3708" w:rsidRDefault="001D3708" w:rsidP="0036337F">
            <w:pPr>
              <w:pStyle w:val="TAC"/>
              <w:snapToGrid w:val="0"/>
            </w:pPr>
          </w:p>
        </w:tc>
        <w:tc>
          <w:tcPr>
            <w:tcW w:w="236" w:type="dxa"/>
            <w:gridSpan w:val="6"/>
            <w:tcBorders>
              <w:top w:val="nil"/>
              <w:left w:val="nil"/>
              <w:bottom w:val="nil"/>
              <w:right w:val="nil"/>
            </w:tcBorders>
          </w:tcPr>
          <w:p w14:paraId="6ED6E70E" w14:textId="77777777" w:rsidR="001D3708" w:rsidRDefault="001D3708" w:rsidP="0036337F">
            <w:pPr>
              <w:pStyle w:val="TAC"/>
              <w:snapToGrid w:val="0"/>
            </w:pPr>
          </w:p>
        </w:tc>
        <w:tc>
          <w:tcPr>
            <w:tcW w:w="5885" w:type="dxa"/>
            <w:tcBorders>
              <w:top w:val="nil"/>
              <w:left w:val="nil"/>
              <w:bottom w:val="nil"/>
              <w:right w:val="single" w:sz="4" w:space="0" w:color="auto"/>
            </w:tcBorders>
          </w:tcPr>
          <w:p w14:paraId="456AEB7D" w14:textId="77777777" w:rsidR="001D3708" w:rsidRDefault="001D3708" w:rsidP="0036337F">
            <w:pPr>
              <w:pStyle w:val="TAL"/>
              <w:snapToGrid w:val="0"/>
            </w:pPr>
          </w:p>
        </w:tc>
      </w:tr>
      <w:tr w:rsidR="001D3708" w14:paraId="03C5C7EF"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930A32A" w14:textId="77777777" w:rsidR="001D3708" w:rsidRDefault="001D3708" w:rsidP="0036337F">
            <w:pPr>
              <w:pStyle w:val="TAC"/>
              <w:snapToGrid w:val="0"/>
            </w:pPr>
            <w:r>
              <w:t>0</w:t>
            </w:r>
          </w:p>
        </w:tc>
        <w:tc>
          <w:tcPr>
            <w:tcW w:w="284" w:type="dxa"/>
            <w:gridSpan w:val="7"/>
            <w:tcBorders>
              <w:top w:val="nil"/>
              <w:left w:val="nil"/>
              <w:bottom w:val="nil"/>
              <w:right w:val="nil"/>
            </w:tcBorders>
          </w:tcPr>
          <w:p w14:paraId="09F06DEF" w14:textId="77777777" w:rsidR="001D3708" w:rsidRDefault="001D3708" w:rsidP="0036337F">
            <w:pPr>
              <w:pStyle w:val="TAC"/>
              <w:snapToGrid w:val="0"/>
            </w:pPr>
          </w:p>
        </w:tc>
        <w:tc>
          <w:tcPr>
            <w:tcW w:w="283" w:type="dxa"/>
            <w:gridSpan w:val="7"/>
            <w:tcBorders>
              <w:top w:val="nil"/>
              <w:left w:val="nil"/>
              <w:bottom w:val="nil"/>
              <w:right w:val="nil"/>
            </w:tcBorders>
          </w:tcPr>
          <w:p w14:paraId="67B61DF9" w14:textId="77777777" w:rsidR="001D3708" w:rsidRDefault="001D3708" w:rsidP="0036337F">
            <w:pPr>
              <w:pStyle w:val="TAC"/>
              <w:snapToGrid w:val="0"/>
            </w:pPr>
          </w:p>
        </w:tc>
        <w:tc>
          <w:tcPr>
            <w:tcW w:w="236" w:type="dxa"/>
            <w:gridSpan w:val="6"/>
            <w:tcBorders>
              <w:top w:val="nil"/>
              <w:left w:val="nil"/>
              <w:bottom w:val="nil"/>
              <w:right w:val="nil"/>
            </w:tcBorders>
          </w:tcPr>
          <w:p w14:paraId="50A8C37B"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75602058" w14:textId="77777777" w:rsidR="001D3708" w:rsidRDefault="001D3708" w:rsidP="0036337F">
            <w:pPr>
              <w:pStyle w:val="TAL"/>
              <w:snapToGrid w:val="0"/>
              <w:rPr>
                <w:lang w:eastAsia="ja-JP"/>
              </w:rPr>
            </w:pPr>
            <w:r>
              <w:t>RACS not supported</w:t>
            </w:r>
          </w:p>
        </w:tc>
      </w:tr>
      <w:tr w:rsidR="001D3708" w14:paraId="5F9FCE75"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5593C7F5" w14:textId="77777777" w:rsidR="001D3708" w:rsidRDefault="001D3708" w:rsidP="0036337F">
            <w:pPr>
              <w:pStyle w:val="TAC"/>
              <w:snapToGrid w:val="0"/>
            </w:pPr>
            <w:r>
              <w:t>1</w:t>
            </w:r>
          </w:p>
        </w:tc>
        <w:tc>
          <w:tcPr>
            <w:tcW w:w="284" w:type="dxa"/>
            <w:gridSpan w:val="7"/>
            <w:tcBorders>
              <w:top w:val="nil"/>
              <w:left w:val="nil"/>
              <w:bottom w:val="nil"/>
              <w:right w:val="nil"/>
            </w:tcBorders>
          </w:tcPr>
          <w:p w14:paraId="216ADB52" w14:textId="77777777" w:rsidR="001D3708" w:rsidRDefault="001D3708" w:rsidP="0036337F">
            <w:pPr>
              <w:pStyle w:val="TAC"/>
              <w:snapToGrid w:val="0"/>
            </w:pPr>
          </w:p>
        </w:tc>
        <w:tc>
          <w:tcPr>
            <w:tcW w:w="283" w:type="dxa"/>
            <w:gridSpan w:val="7"/>
            <w:tcBorders>
              <w:top w:val="nil"/>
              <w:left w:val="nil"/>
              <w:bottom w:val="nil"/>
              <w:right w:val="nil"/>
            </w:tcBorders>
          </w:tcPr>
          <w:p w14:paraId="1B6CA00C" w14:textId="77777777" w:rsidR="001D3708" w:rsidRDefault="001D3708" w:rsidP="0036337F">
            <w:pPr>
              <w:pStyle w:val="TAC"/>
              <w:snapToGrid w:val="0"/>
            </w:pPr>
          </w:p>
        </w:tc>
        <w:tc>
          <w:tcPr>
            <w:tcW w:w="236" w:type="dxa"/>
            <w:gridSpan w:val="6"/>
            <w:tcBorders>
              <w:top w:val="nil"/>
              <w:left w:val="nil"/>
              <w:bottom w:val="nil"/>
              <w:right w:val="nil"/>
            </w:tcBorders>
          </w:tcPr>
          <w:p w14:paraId="3144BC3C"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34F61567" w14:textId="77777777" w:rsidR="001D3708" w:rsidRDefault="001D3708" w:rsidP="0036337F">
            <w:pPr>
              <w:pStyle w:val="TAL"/>
              <w:snapToGrid w:val="0"/>
              <w:rPr>
                <w:lang w:eastAsia="ja-JP"/>
              </w:rPr>
            </w:pPr>
            <w:r>
              <w:t>RACS supported</w:t>
            </w:r>
          </w:p>
        </w:tc>
      </w:tr>
      <w:tr w:rsidR="001D3708" w14:paraId="3B88BF4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0C047A2" w14:textId="77777777" w:rsidR="001D3708" w:rsidRDefault="001D3708" w:rsidP="0036337F">
            <w:pPr>
              <w:pStyle w:val="TAL"/>
              <w:snapToGrid w:val="0"/>
            </w:pPr>
          </w:p>
        </w:tc>
      </w:tr>
      <w:tr w:rsidR="001D3708" w14:paraId="5DFE0F6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81E23AB" w14:textId="77777777" w:rsidR="001D3708" w:rsidRDefault="001D3708" w:rsidP="0036337F">
            <w:pPr>
              <w:pStyle w:val="TAL"/>
              <w:snapToGrid w:val="0"/>
              <w:rPr>
                <w:lang w:eastAsia="ja-JP"/>
              </w:rPr>
            </w:pPr>
          </w:p>
          <w:p w14:paraId="074AFEB0" w14:textId="77777777" w:rsidR="001D3708" w:rsidRDefault="001D3708" w:rsidP="0036337F">
            <w:pPr>
              <w:pStyle w:val="TAL"/>
              <w:snapToGrid w:val="0"/>
              <w:rPr>
                <w:rFonts w:cs="Arial"/>
              </w:rPr>
            </w:pPr>
            <w:r>
              <w:t>Closed Access Group (CAG) capability (octet 5, bit 1)</w:t>
            </w:r>
          </w:p>
          <w:p w14:paraId="631955D1" w14:textId="77777777" w:rsidR="001D3708" w:rsidRDefault="001D3708" w:rsidP="0036337F">
            <w:pPr>
              <w:pStyle w:val="TAL"/>
              <w:snapToGrid w:val="0"/>
            </w:pPr>
            <w:r>
              <w:rPr>
                <w:rFonts w:cs="Arial"/>
              </w:rPr>
              <w:t>Bit</w:t>
            </w:r>
          </w:p>
        </w:tc>
      </w:tr>
      <w:tr w:rsidR="001D3708" w14:paraId="69ABCCCA"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76A12858" w14:textId="77777777" w:rsidR="001D3708" w:rsidRDefault="001D3708" w:rsidP="0036337F">
            <w:pPr>
              <w:pStyle w:val="TAC"/>
              <w:snapToGrid w:val="0"/>
            </w:pPr>
            <w:r>
              <w:t>1</w:t>
            </w:r>
          </w:p>
        </w:tc>
        <w:tc>
          <w:tcPr>
            <w:tcW w:w="284" w:type="dxa"/>
            <w:gridSpan w:val="7"/>
            <w:tcBorders>
              <w:top w:val="nil"/>
              <w:left w:val="nil"/>
              <w:bottom w:val="nil"/>
              <w:right w:val="nil"/>
            </w:tcBorders>
          </w:tcPr>
          <w:p w14:paraId="1F95C0F1" w14:textId="77777777" w:rsidR="001D3708" w:rsidRDefault="001D3708" w:rsidP="0036337F">
            <w:pPr>
              <w:pStyle w:val="TAC"/>
              <w:snapToGrid w:val="0"/>
            </w:pPr>
          </w:p>
        </w:tc>
        <w:tc>
          <w:tcPr>
            <w:tcW w:w="283" w:type="dxa"/>
            <w:gridSpan w:val="7"/>
            <w:tcBorders>
              <w:top w:val="nil"/>
              <w:left w:val="nil"/>
              <w:bottom w:val="nil"/>
              <w:right w:val="nil"/>
            </w:tcBorders>
          </w:tcPr>
          <w:p w14:paraId="4F179286" w14:textId="77777777" w:rsidR="001D3708" w:rsidRDefault="001D3708" w:rsidP="0036337F">
            <w:pPr>
              <w:pStyle w:val="TAC"/>
              <w:snapToGrid w:val="0"/>
            </w:pPr>
          </w:p>
        </w:tc>
        <w:tc>
          <w:tcPr>
            <w:tcW w:w="236" w:type="dxa"/>
            <w:gridSpan w:val="6"/>
            <w:tcBorders>
              <w:top w:val="nil"/>
              <w:left w:val="nil"/>
              <w:bottom w:val="nil"/>
              <w:right w:val="nil"/>
            </w:tcBorders>
          </w:tcPr>
          <w:p w14:paraId="565D08A1" w14:textId="77777777" w:rsidR="001D3708" w:rsidRDefault="001D3708" w:rsidP="0036337F">
            <w:pPr>
              <w:pStyle w:val="TAC"/>
              <w:snapToGrid w:val="0"/>
            </w:pPr>
          </w:p>
        </w:tc>
        <w:tc>
          <w:tcPr>
            <w:tcW w:w="5885" w:type="dxa"/>
            <w:tcBorders>
              <w:top w:val="nil"/>
              <w:left w:val="nil"/>
              <w:bottom w:val="nil"/>
              <w:right w:val="single" w:sz="4" w:space="0" w:color="auto"/>
            </w:tcBorders>
          </w:tcPr>
          <w:p w14:paraId="4A20DC2F" w14:textId="77777777" w:rsidR="001D3708" w:rsidRDefault="001D3708" w:rsidP="0036337F">
            <w:pPr>
              <w:pStyle w:val="TAL"/>
              <w:snapToGrid w:val="0"/>
              <w:rPr>
                <w:lang w:eastAsia="ja-JP"/>
              </w:rPr>
            </w:pPr>
          </w:p>
        </w:tc>
      </w:tr>
      <w:tr w:rsidR="001D3708" w14:paraId="2E0DE702"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7EDC59CA" w14:textId="77777777" w:rsidR="001D3708" w:rsidRDefault="001D3708" w:rsidP="0036337F">
            <w:pPr>
              <w:pStyle w:val="TAC"/>
              <w:snapToGrid w:val="0"/>
            </w:pPr>
            <w:r>
              <w:t>0</w:t>
            </w:r>
          </w:p>
        </w:tc>
        <w:tc>
          <w:tcPr>
            <w:tcW w:w="284" w:type="dxa"/>
            <w:gridSpan w:val="7"/>
            <w:tcBorders>
              <w:top w:val="nil"/>
              <w:left w:val="nil"/>
              <w:bottom w:val="nil"/>
              <w:right w:val="nil"/>
            </w:tcBorders>
          </w:tcPr>
          <w:p w14:paraId="666D969D" w14:textId="77777777" w:rsidR="001D3708" w:rsidRDefault="001D3708" w:rsidP="0036337F">
            <w:pPr>
              <w:pStyle w:val="TAC"/>
              <w:snapToGrid w:val="0"/>
            </w:pPr>
          </w:p>
        </w:tc>
        <w:tc>
          <w:tcPr>
            <w:tcW w:w="283" w:type="dxa"/>
            <w:gridSpan w:val="7"/>
            <w:tcBorders>
              <w:top w:val="nil"/>
              <w:left w:val="nil"/>
              <w:bottom w:val="nil"/>
              <w:right w:val="nil"/>
            </w:tcBorders>
          </w:tcPr>
          <w:p w14:paraId="1537E52C" w14:textId="77777777" w:rsidR="001D3708" w:rsidRDefault="001D3708" w:rsidP="0036337F">
            <w:pPr>
              <w:pStyle w:val="TAC"/>
              <w:snapToGrid w:val="0"/>
            </w:pPr>
          </w:p>
        </w:tc>
        <w:tc>
          <w:tcPr>
            <w:tcW w:w="236" w:type="dxa"/>
            <w:gridSpan w:val="6"/>
            <w:tcBorders>
              <w:top w:val="nil"/>
              <w:left w:val="nil"/>
              <w:bottom w:val="nil"/>
              <w:right w:val="nil"/>
            </w:tcBorders>
          </w:tcPr>
          <w:p w14:paraId="1C5F7E30"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678A991" w14:textId="77777777" w:rsidR="001D3708" w:rsidRDefault="001D3708" w:rsidP="0036337F">
            <w:pPr>
              <w:pStyle w:val="TAL"/>
              <w:snapToGrid w:val="0"/>
              <w:rPr>
                <w:lang w:eastAsia="ja-JP"/>
              </w:rPr>
            </w:pPr>
            <w:r>
              <w:rPr>
                <w:lang w:eastAsia="ja-JP"/>
              </w:rPr>
              <w:t>CAG not supported</w:t>
            </w:r>
          </w:p>
        </w:tc>
      </w:tr>
      <w:tr w:rsidR="001D3708" w14:paraId="167A3FFD"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6640E91" w14:textId="77777777" w:rsidR="001D3708" w:rsidRDefault="001D3708" w:rsidP="0036337F">
            <w:pPr>
              <w:pStyle w:val="TAC"/>
              <w:snapToGrid w:val="0"/>
            </w:pPr>
            <w:r>
              <w:t>1</w:t>
            </w:r>
          </w:p>
        </w:tc>
        <w:tc>
          <w:tcPr>
            <w:tcW w:w="284" w:type="dxa"/>
            <w:gridSpan w:val="7"/>
            <w:tcBorders>
              <w:top w:val="nil"/>
              <w:left w:val="nil"/>
              <w:bottom w:val="nil"/>
              <w:right w:val="nil"/>
            </w:tcBorders>
          </w:tcPr>
          <w:p w14:paraId="278FBE86" w14:textId="77777777" w:rsidR="001D3708" w:rsidRDefault="001D3708" w:rsidP="0036337F">
            <w:pPr>
              <w:pStyle w:val="TAC"/>
              <w:snapToGrid w:val="0"/>
            </w:pPr>
          </w:p>
        </w:tc>
        <w:tc>
          <w:tcPr>
            <w:tcW w:w="283" w:type="dxa"/>
            <w:gridSpan w:val="7"/>
            <w:tcBorders>
              <w:top w:val="nil"/>
              <w:left w:val="nil"/>
              <w:bottom w:val="nil"/>
              <w:right w:val="nil"/>
            </w:tcBorders>
          </w:tcPr>
          <w:p w14:paraId="508CD918" w14:textId="77777777" w:rsidR="001D3708" w:rsidRDefault="001D3708" w:rsidP="0036337F">
            <w:pPr>
              <w:pStyle w:val="TAC"/>
              <w:snapToGrid w:val="0"/>
            </w:pPr>
          </w:p>
        </w:tc>
        <w:tc>
          <w:tcPr>
            <w:tcW w:w="236" w:type="dxa"/>
            <w:gridSpan w:val="6"/>
            <w:tcBorders>
              <w:top w:val="nil"/>
              <w:left w:val="nil"/>
              <w:bottom w:val="nil"/>
              <w:right w:val="nil"/>
            </w:tcBorders>
          </w:tcPr>
          <w:p w14:paraId="46715352"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04965652" w14:textId="77777777" w:rsidR="001D3708" w:rsidRDefault="001D3708" w:rsidP="0036337F">
            <w:pPr>
              <w:pStyle w:val="TAL"/>
              <w:snapToGrid w:val="0"/>
              <w:rPr>
                <w:lang w:eastAsia="ja-JP"/>
              </w:rPr>
            </w:pPr>
            <w:r>
              <w:rPr>
                <w:lang w:eastAsia="ja-JP"/>
              </w:rPr>
              <w:t>CAG supported</w:t>
            </w:r>
          </w:p>
        </w:tc>
      </w:tr>
      <w:tr w:rsidR="001D3708" w14:paraId="4D6D3A1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AF5893A" w14:textId="77777777" w:rsidR="001D3708" w:rsidRDefault="001D3708" w:rsidP="0036337F">
            <w:pPr>
              <w:pStyle w:val="TAL"/>
              <w:snapToGrid w:val="0"/>
              <w:rPr>
                <w:lang w:eastAsia="ja-JP"/>
              </w:rPr>
            </w:pPr>
          </w:p>
          <w:p w14:paraId="689E5860" w14:textId="77777777" w:rsidR="001D3708" w:rsidRDefault="001D3708" w:rsidP="0036337F">
            <w:pPr>
              <w:pStyle w:val="TAL"/>
              <w:snapToGrid w:val="0"/>
              <w:rPr>
                <w:lang w:eastAsia="ja-JP"/>
              </w:rPr>
            </w:pPr>
          </w:p>
          <w:p w14:paraId="1DB140B4" w14:textId="77777777" w:rsidR="001D3708" w:rsidRDefault="001D3708" w:rsidP="0036337F">
            <w:pPr>
              <w:pStyle w:val="TAL"/>
              <w:snapToGrid w:val="0"/>
              <w:rPr>
                <w:rFonts w:cs="Arial"/>
              </w:rPr>
            </w:pPr>
            <w:r>
              <w:rPr>
                <w:lang w:eastAsia="ja-JP"/>
              </w:rPr>
              <w:t>WUS assistance (WUSA) information reception capability (octet 5, bit 2)</w:t>
            </w:r>
          </w:p>
          <w:p w14:paraId="340C0D76" w14:textId="77777777" w:rsidR="001D3708" w:rsidRDefault="001D3708" w:rsidP="0036337F">
            <w:pPr>
              <w:pStyle w:val="TAL"/>
              <w:snapToGrid w:val="0"/>
              <w:rPr>
                <w:rFonts w:eastAsia="MS Mincho"/>
                <w:lang w:eastAsia="ja-JP"/>
              </w:rPr>
            </w:pPr>
            <w:r>
              <w:rPr>
                <w:rFonts w:cs="Arial"/>
              </w:rPr>
              <w:t>Bit</w:t>
            </w:r>
          </w:p>
        </w:tc>
      </w:tr>
      <w:tr w:rsidR="001D3708" w14:paraId="58F2435E"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72595B9D" w14:textId="77777777" w:rsidR="001D3708" w:rsidRDefault="001D3708" w:rsidP="0036337F">
            <w:pPr>
              <w:pStyle w:val="TAC"/>
              <w:snapToGrid w:val="0"/>
            </w:pPr>
            <w:r>
              <w:t>2</w:t>
            </w:r>
          </w:p>
        </w:tc>
        <w:tc>
          <w:tcPr>
            <w:tcW w:w="284" w:type="dxa"/>
            <w:gridSpan w:val="7"/>
            <w:tcBorders>
              <w:top w:val="nil"/>
              <w:left w:val="nil"/>
              <w:bottom w:val="nil"/>
              <w:right w:val="nil"/>
            </w:tcBorders>
          </w:tcPr>
          <w:p w14:paraId="691C9423" w14:textId="77777777" w:rsidR="001D3708" w:rsidRDefault="001D3708" w:rsidP="0036337F">
            <w:pPr>
              <w:pStyle w:val="TAC"/>
              <w:snapToGrid w:val="0"/>
            </w:pPr>
          </w:p>
        </w:tc>
        <w:tc>
          <w:tcPr>
            <w:tcW w:w="283" w:type="dxa"/>
            <w:gridSpan w:val="7"/>
            <w:tcBorders>
              <w:top w:val="nil"/>
              <w:left w:val="nil"/>
              <w:bottom w:val="nil"/>
              <w:right w:val="nil"/>
            </w:tcBorders>
          </w:tcPr>
          <w:p w14:paraId="086BF788" w14:textId="77777777" w:rsidR="001D3708" w:rsidRDefault="001D3708" w:rsidP="0036337F">
            <w:pPr>
              <w:pStyle w:val="TAC"/>
              <w:snapToGrid w:val="0"/>
            </w:pPr>
          </w:p>
        </w:tc>
        <w:tc>
          <w:tcPr>
            <w:tcW w:w="236" w:type="dxa"/>
            <w:gridSpan w:val="6"/>
            <w:tcBorders>
              <w:top w:val="nil"/>
              <w:left w:val="nil"/>
              <w:bottom w:val="nil"/>
              <w:right w:val="nil"/>
            </w:tcBorders>
          </w:tcPr>
          <w:p w14:paraId="3103D6B4" w14:textId="77777777" w:rsidR="001D3708" w:rsidRDefault="001D3708" w:rsidP="0036337F">
            <w:pPr>
              <w:pStyle w:val="TAC"/>
              <w:snapToGrid w:val="0"/>
            </w:pPr>
          </w:p>
        </w:tc>
        <w:tc>
          <w:tcPr>
            <w:tcW w:w="5885" w:type="dxa"/>
            <w:tcBorders>
              <w:top w:val="nil"/>
              <w:left w:val="nil"/>
              <w:bottom w:val="nil"/>
              <w:right w:val="single" w:sz="4" w:space="0" w:color="auto"/>
            </w:tcBorders>
          </w:tcPr>
          <w:p w14:paraId="7B507700" w14:textId="77777777" w:rsidR="001D3708" w:rsidRDefault="001D3708" w:rsidP="0036337F">
            <w:pPr>
              <w:pStyle w:val="TAL"/>
              <w:snapToGrid w:val="0"/>
              <w:rPr>
                <w:lang w:eastAsia="ja-JP"/>
              </w:rPr>
            </w:pPr>
          </w:p>
        </w:tc>
      </w:tr>
      <w:tr w:rsidR="001D3708" w14:paraId="456EE129"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10F5D77" w14:textId="77777777" w:rsidR="001D3708" w:rsidRDefault="001D3708" w:rsidP="0036337F">
            <w:pPr>
              <w:pStyle w:val="TAC"/>
              <w:snapToGrid w:val="0"/>
            </w:pPr>
            <w:r>
              <w:t>0</w:t>
            </w:r>
          </w:p>
        </w:tc>
        <w:tc>
          <w:tcPr>
            <w:tcW w:w="284" w:type="dxa"/>
            <w:gridSpan w:val="7"/>
            <w:tcBorders>
              <w:top w:val="nil"/>
              <w:left w:val="nil"/>
              <w:bottom w:val="nil"/>
              <w:right w:val="nil"/>
            </w:tcBorders>
          </w:tcPr>
          <w:p w14:paraId="258182C9" w14:textId="77777777" w:rsidR="001D3708" w:rsidRDefault="001D3708" w:rsidP="0036337F">
            <w:pPr>
              <w:pStyle w:val="TAC"/>
              <w:snapToGrid w:val="0"/>
            </w:pPr>
          </w:p>
        </w:tc>
        <w:tc>
          <w:tcPr>
            <w:tcW w:w="283" w:type="dxa"/>
            <w:gridSpan w:val="7"/>
            <w:tcBorders>
              <w:top w:val="nil"/>
              <w:left w:val="nil"/>
              <w:bottom w:val="nil"/>
              <w:right w:val="nil"/>
            </w:tcBorders>
          </w:tcPr>
          <w:p w14:paraId="748329B7" w14:textId="77777777" w:rsidR="001D3708" w:rsidRDefault="001D3708" w:rsidP="0036337F">
            <w:pPr>
              <w:pStyle w:val="TAC"/>
              <w:snapToGrid w:val="0"/>
            </w:pPr>
          </w:p>
        </w:tc>
        <w:tc>
          <w:tcPr>
            <w:tcW w:w="236" w:type="dxa"/>
            <w:gridSpan w:val="6"/>
            <w:tcBorders>
              <w:top w:val="nil"/>
              <w:left w:val="nil"/>
              <w:bottom w:val="nil"/>
              <w:right w:val="nil"/>
            </w:tcBorders>
          </w:tcPr>
          <w:p w14:paraId="66E4435F"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5DF970F2" w14:textId="77777777" w:rsidR="001D3708" w:rsidRDefault="001D3708" w:rsidP="0036337F">
            <w:pPr>
              <w:pStyle w:val="TAL"/>
              <w:snapToGrid w:val="0"/>
              <w:rPr>
                <w:lang w:eastAsia="ja-JP"/>
              </w:rPr>
            </w:pPr>
            <w:r>
              <w:rPr>
                <w:lang w:eastAsia="ja-JP"/>
              </w:rPr>
              <w:t>WUS assistance information reception not supported</w:t>
            </w:r>
          </w:p>
        </w:tc>
      </w:tr>
      <w:tr w:rsidR="001D3708" w14:paraId="33CD2450"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49C0B54A" w14:textId="77777777" w:rsidR="001D3708" w:rsidRDefault="001D3708" w:rsidP="0036337F">
            <w:pPr>
              <w:pStyle w:val="TAC"/>
              <w:snapToGrid w:val="0"/>
            </w:pPr>
            <w:r>
              <w:t>1</w:t>
            </w:r>
          </w:p>
        </w:tc>
        <w:tc>
          <w:tcPr>
            <w:tcW w:w="284" w:type="dxa"/>
            <w:gridSpan w:val="7"/>
            <w:tcBorders>
              <w:top w:val="nil"/>
              <w:left w:val="nil"/>
              <w:bottom w:val="nil"/>
              <w:right w:val="nil"/>
            </w:tcBorders>
          </w:tcPr>
          <w:p w14:paraId="00F7B818" w14:textId="77777777" w:rsidR="001D3708" w:rsidRDefault="001D3708" w:rsidP="0036337F">
            <w:pPr>
              <w:pStyle w:val="TAC"/>
              <w:snapToGrid w:val="0"/>
            </w:pPr>
          </w:p>
        </w:tc>
        <w:tc>
          <w:tcPr>
            <w:tcW w:w="283" w:type="dxa"/>
            <w:gridSpan w:val="7"/>
            <w:tcBorders>
              <w:top w:val="nil"/>
              <w:left w:val="nil"/>
              <w:bottom w:val="nil"/>
              <w:right w:val="nil"/>
            </w:tcBorders>
          </w:tcPr>
          <w:p w14:paraId="3A5E2CE3" w14:textId="77777777" w:rsidR="001D3708" w:rsidRDefault="001D3708" w:rsidP="0036337F">
            <w:pPr>
              <w:pStyle w:val="TAC"/>
              <w:snapToGrid w:val="0"/>
            </w:pPr>
          </w:p>
        </w:tc>
        <w:tc>
          <w:tcPr>
            <w:tcW w:w="236" w:type="dxa"/>
            <w:gridSpan w:val="6"/>
            <w:tcBorders>
              <w:top w:val="nil"/>
              <w:left w:val="nil"/>
              <w:bottom w:val="nil"/>
              <w:right w:val="nil"/>
            </w:tcBorders>
          </w:tcPr>
          <w:p w14:paraId="49ECD4D6"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1DADE8EA" w14:textId="77777777" w:rsidR="001D3708" w:rsidRDefault="001D3708" w:rsidP="0036337F">
            <w:pPr>
              <w:pStyle w:val="TAL"/>
              <w:snapToGrid w:val="0"/>
              <w:rPr>
                <w:lang w:eastAsia="ja-JP"/>
              </w:rPr>
            </w:pPr>
            <w:r>
              <w:rPr>
                <w:lang w:eastAsia="ja-JP"/>
              </w:rPr>
              <w:t>WUS assistance information reception supported</w:t>
            </w:r>
          </w:p>
        </w:tc>
      </w:tr>
      <w:tr w:rsidR="001D3708" w14:paraId="1C066F7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FF6D997" w14:textId="77777777" w:rsidR="001D3708" w:rsidRPr="00A6105F" w:rsidRDefault="001D3708" w:rsidP="0036337F">
            <w:pPr>
              <w:pStyle w:val="TAL"/>
              <w:snapToGrid w:val="0"/>
              <w:rPr>
                <w:lang w:eastAsia="ja-JP"/>
              </w:rPr>
            </w:pPr>
          </w:p>
        </w:tc>
      </w:tr>
      <w:tr w:rsidR="001D3708" w14:paraId="140CEB4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DEEFA81" w14:textId="77777777" w:rsidR="001D3708" w:rsidRDefault="001D3708" w:rsidP="0036337F">
            <w:pPr>
              <w:pStyle w:val="TAL"/>
              <w:snapToGrid w:val="0"/>
            </w:pPr>
            <w:r>
              <w:t>Multiple user-plane resources support (multipleUP) (octet 5, bit 3)</w:t>
            </w:r>
          </w:p>
        </w:tc>
      </w:tr>
      <w:tr w:rsidR="001D3708" w14:paraId="3815452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4EAAB00D" w14:textId="77777777" w:rsidR="001D3708" w:rsidRDefault="001D3708" w:rsidP="0036337F">
            <w:pPr>
              <w:pStyle w:val="TAL"/>
              <w:snapToGrid w:val="0"/>
              <w:rPr>
                <w:rFonts w:cs="Arial"/>
              </w:rPr>
            </w:pPr>
            <w:r>
              <w:lastRenderedPageBreak/>
              <w:t>This bit indicates the capability to support multiple user-plane resources in NB-N1 mode.</w:t>
            </w:r>
          </w:p>
          <w:p w14:paraId="0530B17A" w14:textId="77777777" w:rsidR="001D3708" w:rsidRDefault="001D3708" w:rsidP="0036337F">
            <w:pPr>
              <w:pStyle w:val="TAL"/>
              <w:snapToGrid w:val="0"/>
            </w:pPr>
            <w:r>
              <w:rPr>
                <w:rFonts w:cs="Arial"/>
              </w:rPr>
              <w:t>Bit</w:t>
            </w:r>
          </w:p>
        </w:tc>
      </w:tr>
      <w:tr w:rsidR="001D3708" w14:paraId="176D216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4415DC57" w14:textId="77777777" w:rsidTr="0036337F">
              <w:trPr>
                <w:cantSplit/>
                <w:jc w:val="center"/>
              </w:trPr>
              <w:tc>
                <w:tcPr>
                  <w:tcW w:w="240" w:type="dxa"/>
                  <w:tcBorders>
                    <w:top w:val="nil"/>
                    <w:left w:val="nil"/>
                    <w:bottom w:val="nil"/>
                    <w:right w:val="nil"/>
                  </w:tcBorders>
                </w:tcPr>
                <w:p w14:paraId="2309B21F" w14:textId="77777777" w:rsidR="001D3708" w:rsidRDefault="001D3708" w:rsidP="0036337F">
                  <w:pPr>
                    <w:pStyle w:val="TAC"/>
                    <w:snapToGrid w:val="0"/>
                  </w:pPr>
                  <w:r>
                    <w:t>3</w:t>
                  </w:r>
                </w:p>
              </w:tc>
              <w:tc>
                <w:tcPr>
                  <w:tcW w:w="284" w:type="dxa"/>
                  <w:tcBorders>
                    <w:top w:val="nil"/>
                    <w:left w:val="nil"/>
                    <w:bottom w:val="nil"/>
                    <w:right w:val="nil"/>
                  </w:tcBorders>
                </w:tcPr>
                <w:p w14:paraId="46030C67" w14:textId="77777777" w:rsidR="001D3708" w:rsidRDefault="001D3708" w:rsidP="0036337F">
                  <w:pPr>
                    <w:pStyle w:val="TAC"/>
                    <w:snapToGrid w:val="0"/>
                  </w:pPr>
                </w:p>
              </w:tc>
              <w:tc>
                <w:tcPr>
                  <w:tcW w:w="283" w:type="dxa"/>
                  <w:tcBorders>
                    <w:top w:val="nil"/>
                    <w:left w:val="nil"/>
                    <w:bottom w:val="nil"/>
                    <w:right w:val="nil"/>
                  </w:tcBorders>
                </w:tcPr>
                <w:p w14:paraId="7DFFADA5" w14:textId="77777777" w:rsidR="001D3708" w:rsidRDefault="001D3708" w:rsidP="0036337F">
                  <w:pPr>
                    <w:pStyle w:val="TAC"/>
                    <w:snapToGrid w:val="0"/>
                  </w:pPr>
                </w:p>
              </w:tc>
              <w:tc>
                <w:tcPr>
                  <w:tcW w:w="236" w:type="dxa"/>
                  <w:tcBorders>
                    <w:top w:val="nil"/>
                    <w:left w:val="nil"/>
                    <w:bottom w:val="nil"/>
                    <w:right w:val="nil"/>
                  </w:tcBorders>
                </w:tcPr>
                <w:p w14:paraId="54B5982A" w14:textId="77777777" w:rsidR="001D3708" w:rsidRDefault="001D3708" w:rsidP="0036337F">
                  <w:pPr>
                    <w:pStyle w:val="TAC"/>
                    <w:snapToGrid w:val="0"/>
                  </w:pPr>
                </w:p>
              </w:tc>
              <w:tc>
                <w:tcPr>
                  <w:tcW w:w="5907" w:type="dxa"/>
                  <w:tcBorders>
                    <w:top w:val="nil"/>
                    <w:left w:val="nil"/>
                    <w:bottom w:val="nil"/>
                    <w:right w:val="nil"/>
                  </w:tcBorders>
                </w:tcPr>
                <w:p w14:paraId="559B5B99" w14:textId="77777777" w:rsidR="001D3708" w:rsidRDefault="001D3708" w:rsidP="0036337F">
                  <w:pPr>
                    <w:pStyle w:val="TAL"/>
                    <w:snapToGrid w:val="0"/>
                  </w:pPr>
                </w:p>
              </w:tc>
            </w:tr>
            <w:tr w:rsidR="001D3708" w14:paraId="01B00500" w14:textId="77777777" w:rsidTr="0036337F">
              <w:trPr>
                <w:cantSplit/>
                <w:jc w:val="center"/>
              </w:trPr>
              <w:tc>
                <w:tcPr>
                  <w:tcW w:w="240" w:type="dxa"/>
                  <w:tcBorders>
                    <w:top w:val="nil"/>
                    <w:left w:val="nil"/>
                    <w:bottom w:val="nil"/>
                    <w:right w:val="nil"/>
                  </w:tcBorders>
                  <w:hideMark/>
                </w:tcPr>
                <w:p w14:paraId="15B2D4B1" w14:textId="77777777" w:rsidR="001D3708" w:rsidRDefault="001D3708" w:rsidP="0036337F">
                  <w:pPr>
                    <w:pStyle w:val="TAC"/>
                    <w:snapToGrid w:val="0"/>
                  </w:pPr>
                  <w:r>
                    <w:t>0</w:t>
                  </w:r>
                </w:p>
              </w:tc>
              <w:tc>
                <w:tcPr>
                  <w:tcW w:w="284" w:type="dxa"/>
                  <w:tcBorders>
                    <w:top w:val="nil"/>
                    <w:left w:val="nil"/>
                    <w:bottom w:val="nil"/>
                    <w:right w:val="nil"/>
                  </w:tcBorders>
                </w:tcPr>
                <w:p w14:paraId="08965109" w14:textId="77777777" w:rsidR="001D3708" w:rsidRDefault="001D3708" w:rsidP="0036337F">
                  <w:pPr>
                    <w:pStyle w:val="TAC"/>
                    <w:snapToGrid w:val="0"/>
                  </w:pPr>
                </w:p>
              </w:tc>
              <w:tc>
                <w:tcPr>
                  <w:tcW w:w="283" w:type="dxa"/>
                  <w:tcBorders>
                    <w:top w:val="nil"/>
                    <w:left w:val="nil"/>
                    <w:bottom w:val="nil"/>
                    <w:right w:val="nil"/>
                  </w:tcBorders>
                </w:tcPr>
                <w:p w14:paraId="09AF8BBB" w14:textId="77777777" w:rsidR="001D3708" w:rsidRDefault="001D3708" w:rsidP="0036337F">
                  <w:pPr>
                    <w:pStyle w:val="TAC"/>
                    <w:snapToGrid w:val="0"/>
                  </w:pPr>
                </w:p>
              </w:tc>
              <w:tc>
                <w:tcPr>
                  <w:tcW w:w="236" w:type="dxa"/>
                  <w:tcBorders>
                    <w:top w:val="nil"/>
                    <w:left w:val="nil"/>
                    <w:bottom w:val="nil"/>
                    <w:right w:val="nil"/>
                  </w:tcBorders>
                </w:tcPr>
                <w:p w14:paraId="2E904706" w14:textId="77777777" w:rsidR="001D3708" w:rsidRDefault="001D3708" w:rsidP="0036337F">
                  <w:pPr>
                    <w:pStyle w:val="TAC"/>
                    <w:snapToGrid w:val="0"/>
                  </w:pPr>
                </w:p>
              </w:tc>
              <w:tc>
                <w:tcPr>
                  <w:tcW w:w="5907" w:type="dxa"/>
                  <w:tcBorders>
                    <w:top w:val="nil"/>
                    <w:left w:val="nil"/>
                    <w:bottom w:val="nil"/>
                    <w:right w:val="nil"/>
                  </w:tcBorders>
                  <w:hideMark/>
                </w:tcPr>
                <w:p w14:paraId="70016C98" w14:textId="77777777" w:rsidR="001D3708" w:rsidRDefault="001D3708" w:rsidP="0036337F">
                  <w:pPr>
                    <w:pStyle w:val="TAL"/>
                    <w:snapToGrid w:val="0"/>
                  </w:pPr>
                  <w:r>
                    <w:t>Multiple user-plane resources not supported</w:t>
                  </w:r>
                </w:p>
              </w:tc>
            </w:tr>
            <w:tr w:rsidR="001D3708" w14:paraId="3D1F0F49" w14:textId="77777777" w:rsidTr="0036337F">
              <w:trPr>
                <w:cantSplit/>
                <w:jc w:val="center"/>
              </w:trPr>
              <w:tc>
                <w:tcPr>
                  <w:tcW w:w="240" w:type="dxa"/>
                  <w:tcBorders>
                    <w:top w:val="nil"/>
                    <w:left w:val="nil"/>
                    <w:bottom w:val="nil"/>
                    <w:right w:val="nil"/>
                  </w:tcBorders>
                  <w:hideMark/>
                </w:tcPr>
                <w:p w14:paraId="58BC7530" w14:textId="77777777" w:rsidR="001D3708" w:rsidRDefault="001D3708" w:rsidP="0036337F">
                  <w:pPr>
                    <w:pStyle w:val="TAC"/>
                    <w:snapToGrid w:val="0"/>
                  </w:pPr>
                  <w:r>
                    <w:t>1</w:t>
                  </w:r>
                </w:p>
              </w:tc>
              <w:tc>
                <w:tcPr>
                  <w:tcW w:w="284" w:type="dxa"/>
                  <w:tcBorders>
                    <w:top w:val="nil"/>
                    <w:left w:val="nil"/>
                    <w:bottom w:val="nil"/>
                    <w:right w:val="nil"/>
                  </w:tcBorders>
                </w:tcPr>
                <w:p w14:paraId="50E8A860" w14:textId="77777777" w:rsidR="001D3708" w:rsidRDefault="001D3708" w:rsidP="0036337F">
                  <w:pPr>
                    <w:pStyle w:val="TAC"/>
                    <w:snapToGrid w:val="0"/>
                  </w:pPr>
                </w:p>
              </w:tc>
              <w:tc>
                <w:tcPr>
                  <w:tcW w:w="283" w:type="dxa"/>
                  <w:tcBorders>
                    <w:top w:val="nil"/>
                    <w:left w:val="nil"/>
                    <w:bottom w:val="nil"/>
                    <w:right w:val="nil"/>
                  </w:tcBorders>
                </w:tcPr>
                <w:p w14:paraId="089057F9" w14:textId="77777777" w:rsidR="001D3708" w:rsidRDefault="001D3708" w:rsidP="0036337F">
                  <w:pPr>
                    <w:pStyle w:val="TAC"/>
                    <w:snapToGrid w:val="0"/>
                  </w:pPr>
                </w:p>
              </w:tc>
              <w:tc>
                <w:tcPr>
                  <w:tcW w:w="236" w:type="dxa"/>
                  <w:tcBorders>
                    <w:top w:val="nil"/>
                    <w:left w:val="nil"/>
                    <w:bottom w:val="nil"/>
                    <w:right w:val="nil"/>
                  </w:tcBorders>
                </w:tcPr>
                <w:p w14:paraId="248BB0EB" w14:textId="77777777" w:rsidR="001D3708" w:rsidRDefault="001D3708" w:rsidP="0036337F">
                  <w:pPr>
                    <w:pStyle w:val="TAC"/>
                    <w:snapToGrid w:val="0"/>
                  </w:pPr>
                </w:p>
              </w:tc>
              <w:tc>
                <w:tcPr>
                  <w:tcW w:w="5907" w:type="dxa"/>
                  <w:tcBorders>
                    <w:top w:val="nil"/>
                    <w:left w:val="nil"/>
                    <w:bottom w:val="nil"/>
                    <w:right w:val="nil"/>
                  </w:tcBorders>
                  <w:hideMark/>
                </w:tcPr>
                <w:p w14:paraId="1E0EE976" w14:textId="77777777" w:rsidR="001D3708" w:rsidRDefault="001D3708" w:rsidP="0036337F">
                  <w:pPr>
                    <w:pStyle w:val="TAL"/>
                    <w:snapToGrid w:val="0"/>
                  </w:pPr>
                  <w:r>
                    <w:t>Multiple user-plane resources supported</w:t>
                  </w:r>
                </w:p>
              </w:tc>
            </w:tr>
          </w:tbl>
          <w:p w14:paraId="6B9A3EEE" w14:textId="77777777" w:rsidR="001D3708" w:rsidRDefault="001D3708" w:rsidP="0036337F">
            <w:pPr>
              <w:pStyle w:val="TAL"/>
              <w:tabs>
                <w:tab w:val="left" w:pos="4759"/>
              </w:tabs>
              <w:snapToGrid w:val="0"/>
            </w:pPr>
          </w:p>
        </w:tc>
      </w:tr>
      <w:tr w:rsidR="001D3708" w14:paraId="446E206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0A655E3" w14:textId="77777777" w:rsidR="001D3708" w:rsidRDefault="001D3708" w:rsidP="0036337F">
            <w:pPr>
              <w:pStyle w:val="TAL"/>
              <w:snapToGrid w:val="0"/>
            </w:pPr>
          </w:p>
          <w:p w14:paraId="1839C287" w14:textId="77777777" w:rsidR="001D3708" w:rsidRDefault="001D3708" w:rsidP="0036337F">
            <w:pPr>
              <w:pStyle w:val="TAL"/>
              <w:snapToGrid w:val="0"/>
            </w:pPr>
            <w:r>
              <w:t>Ethernet header compression for control plane CIoT 5GS optimization (5G-EHC-CP CIoT) (octet 5, bit 4)</w:t>
            </w:r>
          </w:p>
          <w:p w14:paraId="7AE87F72" w14:textId="77777777" w:rsidR="001D3708" w:rsidRDefault="001D3708" w:rsidP="0036337F">
            <w:pPr>
              <w:pStyle w:val="TAL"/>
              <w:snapToGrid w:val="0"/>
            </w:pPr>
            <w:r>
              <w:t>Bit</w:t>
            </w:r>
          </w:p>
        </w:tc>
      </w:tr>
      <w:tr w:rsidR="001D3708" w14:paraId="6F7E7DC8" w14:textId="77777777" w:rsidTr="00F3627B">
        <w:trPr>
          <w:gridAfter w:val="1"/>
          <w:wAfter w:w="21" w:type="dxa"/>
          <w:cantSplit/>
          <w:jc w:val="center"/>
        </w:trPr>
        <w:tc>
          <w:tcPr>
            <w:tcW w:w="424" w:type="dxa"/>
            <w:gridSpan w:val="7"/>
            <w:tcBorders>
              <w:top w:val="nil"/>
              <w:left w:val="single" w:sz="4" w:space="0" w:color="auto"/>
              <w:bottom w:val="nil"/>
              <w:right w:val="nil"/>
            </w:tcBorders>
          </w:tcPr>
          <w:p w14:paraId="4FDE60D8" w14:textId="77777777" w:rsidR="001D3708" w:rsidRDefault="001D3708" w:rsidP="0036337F">
            <w:pPr>
              <w:pStyle w:val="TAC"/>
              <w:snapToGrid w:val="0"/>
            </w:pPr>
            <w:r>
              <w:t>4</w:t>
            </w:r>
          </w:p>
        </w:tc>
        <w:tc>
          <w:tcPr>
            <w:tcW w:w="284" w:type="dxa"/>
            <w:gridSpan w:val="7"/>
            <w:tcBorders>
              <w:top w:val="nil"/>
              <w:left w:val="nil"/>
              <w:bottom w:val="nil"/>
              <w:right w:val="nil"/>
            </w:tcBorders>
          </w:tcPr>
          <w:p w14:paraId="21360C3F" w14:textId="77777777" w:rsidR="001D3708" w:rsidRDefault="001D3708" w:rsidP="0036337F">
            <w:pPr>
              <w:pStyle w:val="TAC"/>
              <w:snapToGrid w:val="0"/>
            </w:pPr>
          </w:p>
        </w:tc>
        <w:tc>
          <w:tcPr>
            <w:tcW w:w="283" w:type="dxa"/>
            <w:gridSpan w:val="7"/>
            <w:tcBorders>
              <w:top w:val="nil"/>
              <w:left w:val="nil"/>
              <w:bottom w:val="nil"/>
              <w:right w:val="nil"/>
            </w:tcBorders>
          </w:tcPr>
          <w:p w14:paraId="31809532" w14:textId="77777777" w:rsidR="001D3708" w:rsidRDefault="001D3708" w:rsidP="0036337F">
            <w:pPr>
              <w:pStyle w:val="TAC"/>
              <w:snapToGrid w:val="0"/>
            </w:pPr>
          </w:p>
        </w:tc>
        <w:tc>
          <w:tcPr>
            <w:tcW w:w="236" w:type="dxa"/>
            <w:gridSpan w:val="6"/>
            <w:tcBorders>
              <w:top w:val="nil"/>
              <w:left w:val="nil"/>
              <w:bottom w:val="nil"/>
              <w:right w:val="nil"/>
            </w:tcBorders>
          </w:tcPr>
          <w:p w14:paraId="2CE85D82" w14:textId="77777777" w:rsidR="001D3708" w:rsidRDefault="001D3708" w:rsidP="0036337F">
            <w:pPr>
              <w:pStyle w:val="TAC"/>
              <w:snapToGrid w:val="0"/>
            </w:pPr>
          </w:p>
        </w:tc>
        <w:tc>
          <w:tcPr>
            <w:tcW w:w="5885" w:type="dxa"/>
            <w:tcBorders>
              <w:top w:val="nil"/>
              <w:left w:val="nil"/>
              <w:bottom w:val="nil"/>
              <w:right w:val="single" w:sz="4" w:space="0" w:color="auto"/>
            </w:tcBorders>
          </w:tcPr>
          <w:p w14:paraId="6957FC7F" w14:textId="77777777" w:rsidR="001D3708" w:rsidRDefault="001D3708" w:rsidP="0036337F">
            <w:pPr>
              <w:pStyle w:val="TAL"/>
              <w:snapToGrid w:val="0"/>
            </w:pPr>
          </w:p>
        </w:tc>
      </w:tr>
      <w:tr w:rsidR="001D3708" w14:paraId="1C241D9F"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62AC6634" w14:textId="77777777" w:rsidR="001D3708" w:rsidRDefault="001D3708" w:rsidP="0036337F">
            <w:pPr>
              <w:pStyle w:val="TAC"/>
              <w:snapToGrid w:val="0"/>
            </w:pPr>
            <w:r>
              <w:t>0</w:t>
            </w:r>
          </w:p>
        </w:tc>
        <w:tc>
          <w:tcPr>
            <w:tcW w:w="284" w:type="dxa"/>
            <w:gridSpan w:val="7"/>
            <w:tcBorders>
              <w:top w:val="nil"/>
              <w:left w:val="nil"/>
              <w:bottom w:val="nil"/>
              <w:right w:val="nil"/>
            </w:tcBorders>
          </w:tcPr>
          <w:p w14:paraId="0AD9BF2C" w14:textId="77777777" w:rsidR="001D3708" w:rsidRDefault="001D3708" w:rsidP="0036337F">
            <w:pPr>
              <w:pStyle w:val="TAC"/>
              <w:snapToGrid w:val="0"/>
            </w:pPr>
          </w:p>
        </w:tc>
        <w:tc>
          <w:tcPr>
            <w:tcW w:w="283" w:type="dxa"/>
            <w:gridSpan w:val="7"/>
            <w:tcBorders>
              <w:top w:val="nil"/>
              <w:left w:val="nil"/>
              <w:bottom w:val="nil"/>
              <w:right w:val="nil"/>
            </w:tcBorders>
          </w:tcPr>
          <w:p w14:paraId="5E87AC23" w14:textId="77777777" w:rsidR="001D3708" w:rsidRDefault="001D3708" w:rsidP="0036337F">
            <w:pPr>
              <w:pStyle w:val="TAC"/>
              <w:snapToGrid w:val="0"/>
            </w:pPr>
          </w:p>
        </w:tc>
        <w:tc>
          <w:tcPr>
            <w:tcW w:w="236" w:type="dxa"/>
            <w:gridSpan w:val="6"/>
            <w:tcBorders>
              <w:top w:val="nil"/>
              <w:left w:val="nil"/>
              <w:bottom w:val="nil"/>
              <w:right w:val="nil"/>
            </w:tcBorders>
          </w:tcPr>
          <w:p w14:paraId="15E39A8D"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57ACD2E9" w14:textId="77777777" w:rsidR="001D3708" w:rsidRDefault="001D3708" w:rsidP="0036337F">
            <w:pPr>
              <w:pStyle w:val="TAL"/>
              <w:snapToGrid w:val="0"/>
              <w:rPr>
                <w:lang w:eastAsia="ja-JP"/>
              </w:rPr>
            </w:pPr>
            <w:r>
              <w:t>Ethernet header compression for control plane CIoT 5GS optimization not supported</w:t>
            </w:r>
          </w:p>
        </w:tc>
      </w:tr>
      <w:tr w:rsidR="001D3708" w14:paraId="2BE8D18F" w14:textId="77777777" w:rsidTr="00F3627B">
        <w:trPr>
          <w:gridAfter w:val="1"/>
          <w:wAfter w:w="21" w:type="dxa"/>
          <w:cantSplit/>
          <w:jc w:val="center"/>
        </w:trPr>
        <w:tc>
          <w:tcPr>
            <w:tcW w:w="424" w:type="dxa"/>
            <w:gridSpan w:val="7"/>
            <w:tcBorders>
              <w:top w:val="nil"/>
              <w:left w:val="single" w:sz="4" w:space="0" w:color="auto"/>
              <w:bottom w:val="nil"/>
              <w:right w:val="nil"/>
            </w:tcBorders>
            <w:hideMark/>
          </w:tcPr>
          <w:p w14:paraId="30912299" w14:textId="77777777" w:rsidR="001D3708" w:rsidRDefault="001D3708" w:rsidP="0036337F">
            <w:pPr>
              <w:pStyle w:val="TAC"/>
              <w:snapToGrid w:val="0"/>
            </w:pPr>
            <w:r>
              <w:t>1</w:t>
            </w:r>
          </w:p>
        </w:tc>
        <w:tc>
          <w:tcPr>
            <w:tcW w:w="284" w:type="dxa"/>
            <w:gridSpan w:val="7"/>
            <w:tcBorders>
              <w:top w:val="nil"/>
              <w:left w:val="nil"/>
              <w:bottom w:val="nil"/>
              <w:right w:val="nil"/>
            </w:tcBorders>
          </w:tcPr>
          <w:p w14:paraId="4AE90626" w14:textId="77777777" w:rsidR="001D3708" w:rsidRDefault="001D3708" w:rsidP="0036337F">
            <w:pPr>
              <w:pStyle w:val="TAC"/>
              <w:snapToGrid w:val="0"/>
            </w:pPr>
          </w:p>
        </w:tc>
        <w:tc>
          <w:tcPr>
            <w:tcW w:w="283" w:type="dxa"/>
            <w:gridSpan w:val="7"/>
            <w:tcBorders>
              <w:top w:val="nil"/>
              <w:left w:val="nil"/>
              <w:bottom w:val="nil"/>
              <w:right w:val="nil"/>
            </w:tcBorders>
          </w:tcPr>
          <w:p w14:paraId="689DACFB" w14:textId="77777777" w:rsidR="001D3708" w:rsidRDefault="001D3708" w:rsidP="0036337F">
            <w:pPr>
              <w:pStyle w:val="TAC"/>
              <w:snapToGrid w:val="0"/>
            </w:pPr>
          </w:p>
        </w:tc>
        <w:tc>
          <w:tcPr>
            <w:tcW w:w="236" w:type="dxa"/>
            <w:gridSpan w:val="6"/>
            <w:tcBorders>
              <w:top w:val="nil"/>
              <w:left w:val="nil"/>
              <w:bottom w:val="nil"/>
              <w:right w:val="nil"/>
            </w:tcBorders>
          </w:tcPr>
          <w:p w14:paraId="0401F679" w14:textId="77777777" w:rsidR="001D3708" w:rsidRDefault="001D3708" w:rsidP="0036337F">
            <w:pPr>
              <w:pStyle w:val="TAC"/>
              <w:snapToGrid w:val="0"/>
            </w:pPr>
          </w:p>
        </w:tc>
        <w:tc>
          <w:tcPr>
            <w:tcW w:w="5885" w:type="dxa"/>
            <w:tcBorders>
              <w:top w:val="nil"/>
              <w:left w:val="nil"/>
              <w:bottom w:val="nil"/>
              <w:right w:val="single" w:sz="4" w:space="0" w:color="auto"/>
            </w:tcBorders>
            <w:hideMark/>
          </w:tcPr>
          <w:p w14:paraId="5A5938E7" w14:textId="77777777" w:rsidR="001D3708" w:rsidRDefault="001D3708" w:rsidP="0036337F">
            <w:pPr>
              <w:pStyle w:val="TAL"/>
              <w:snapToGrid w:val="0"/>
              <w:rPr>
                <w:lang w:eastAsia="ja-JP"/>
              </w:rPr>
            </w:pPr>
            <w:r>
              <w:t>Ethernet header compression for control plane CIoT 5GS optimization supported</w:t>
            </w:r>
          </w:p>
        </w:tc>
      </w:tr>
      <w:tr w:rsidR="001D3708" w14:paraId="5359D39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DBC140C" w14:textId="77777777" w:rsidR="001D3708" w:rsidRDefault="001D3708" w:rsidP="0036337F">
            <w:pPr>
              <w:pStyle w:val="TAL"/>
              <w:snapToGrid w:val="0"/>
            </w:pPr>
          </w:p>
        </w:tc>
      </w:tr>
      <w:tr w:rsidR="001D3708" w14:paraId="4D512AF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8165F42" w14:textId="77777777" w:rsidR="001D3708" w:rsidRDefault="001D3708" w:rsidP="0036337F">
            <w:pPr>
              <w:pStyle w:val="TAL"/>
              <w:snapToGrid w:val="0"/>
            </w:pPr>
            <w:r>
              <w:t>Extended rejected NSSAI support (ER-NSSAI) (octet 5, bit 5)</w:t>
            </w:r>
          </w:p>
        </w:tc>
      </w:tr>
      <w:tr w:rsidR="001D3708" w14:paraId="489E4C79"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DE9095C" w14:textId="77777777" w:rsidR="001D3708" w:rsidRDefault="001D3708" w:rsidP="0036337F">
            <w:pPr>
              <w:pStyle w:val="TAL"/>
              <w:snapToGrid w:val="0"/>
            </w:pPr>
            <w:r>
              <w:t>This bit indicates the capability to support extended rejected NSSAI.</w:t>
            </w:r>
          </w:p>
          <w:p w14:paraId="3018F5E6" w14:textId="77777777" w:rsidR="001D3708" w:rsidRDefault="001D3708" w:rsidP="0036337F">
            <w:pPr>
              <w:pStyle w:val="TAL"/>
              <w:snapToGrid w:val="0"/>
            </w:pPr>
            <w:r>
              <w:t>Bit</w:t>
            </w:r>
          </w:p>
        </w:tc>
      </w:tr>
      <w:tr w:rsidR="001D3708" w14:paraId="7842D77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3BE57850" w14:textId="77777777" w:rsidTr="0036337F">
              <w:trPr>
                <w:cantSplit/>
                <w:jc w:val="center"/>
              </w:trPr>
              <w:tc>
                <w:tcPr>
                  <w:tcW w:w="240" w:type="dxa"/>
                  <w:tcBorders>
                    <w:top w:val="nil"/>
                    <w:left w:val="nil"/>
                    <w:bottom w:val="nil"/>
                    <w:right w:val="nil"/>
                  </w:tcBorders>
                </w:tcPr>
                <w:p w14:paraId="7BE8A894" w14:textId="77777777" w:rsidR="001D3708" w:rsidRDefault="001D3708" w:rsidP="0036337F">
                  <w:pPr>
                    <w:pStyle w:val="TAC"/>
                    <w:snapToGrid w:val="0"/>
                  </w:pPr>
                  <w:r>
                    <w:t>5</w:t>
                  </w:r>
                </w:p>
              </w:tc>
              <w:tc>
                <w:tcPr>
                  <w:tcW w:w="284" w:type="dxa"/>
                  <w:tcBorders>
                    <w:top w:val="nil"/>
                    <w:left w:val="nil"/>
                    <w:bottom w:val="nil"/>
                    <w:right w:val="nil"/>
                  </w:tcBorders>
                </w:tcPr>
                <w:p w14:paraId="279821D0" w14:textId="77777777" w:rsidR="001D3708" w:rsidRDefault="001D3708" w:rsidP="0036337F">
                  <w:pPr>
                    <w:pStyle w:val="TAC"/>
                    <w:snapToGrid w:val="0"/>
                  </w:pPr>
                </w:p>
              </w:tc>
              <w:tc>
                <w:tcPr>
                  <w:tcW w:w="283" w:type="dxa"/>
                  <w:tcBorders>
                    <w:top w:val="nil"/>
                    <w:left w:val="nil"/>
                    <w:bottom w:val="nil"/>
                    <w:right w:val="nil"/>
                  </w:tcBorders>
                </w:tcPr>
                <w:p w14:paraId="1255FFB5" w14:textId="77777777" w:rsidR="001D3708" w:rsidRDefault="001D3708" w:rsidP="0036337F">
                  <w:pPr>
                    <w:pStyle w:val="TAC"/>
                    <w:snapToGrid w:val="0"/>
                  </w:pPr>
                </w:p>
              </w:tc>
              <w:tc>
                <w:tcPr>
                  <w:tcW w:w="236" w:type="dxa"/>
                  <w:tcBorders>
                    <w:top w:val="nil"/>
                    <w:left w:val="nil"/>
                    <w:bottom w:val="nil"/>
                    <w:right w:val="nil"/>
                  </w:tcBorders>
                </w:tcPr>
                <w:p w14:paraId="083F7FC0" w14:textId="77777777" w:rsidR="001D3708" w:rsidRDefault="001D3708" w:rsidP="0036337F">
                  <w:pPr>
                    <w:pStyle w:val="TAC"/>
                    <w:snapToGrid w:val="0"/>
                  </w:pPr>
                </w:p>
              </w:tc>
              <w:tc>
                <w:tcPr>
                  <w:tcW w:w="5907" w:type="dxa"/>
                  <w:tcBorders>
                    <w:top w:val="nil"/>
                    <w:left w:val="nil"/>
                    <w:bottom w:val="nil"/>
                    <w:right w:val="nil"/>
                  </w:tcBorders>
                </w:tcPr>
                <w:p w14:paraId="071496AF" w14:textId="77777777" w:rsidR="001D3708" w:rsidRDefault="001D3708" w:rsidP="0036337F">
                  <w:pPr>
                    <w:pStyle w:val="TAL"/>
                    <w:snapToGrid w:val="0"/>
                  </w:pPr>
                </w:p>
              </w:tc>
            </w:tr>
            <w:tr w:rsidR="001D3708" w14:paraId="05E78843" w14:textId="77777777" w:rsidTr="0036337F">
              <w:trPr>
                <w:cantSplit/>
                <w:jc w:val="center"/>
              </w:trPr>
              <w:tc>
                <w:tcPr>
                  <w:tcW w:w="240" w:type="dxa"/>
                  <w:tcBorders>
                    <w:top w:val="nil"/>
                    <w:left w:val="nil"/>
                    <w:bottom w:val="nil"/>
                    <w:right w:val="nil"/>
                  </w:tcBorders>
                  <w:hideMark/>
                </w:tcPr>
                <w:p w14:paraId="6D456C80" w14:textId="77777777" w:rsidR="001D3708" w:rsidRDefault="001D3708" w:rsidP="0036337F">
                  <w:pPr>
                    <w:pStyle w:val="TAC"/>
                    <w:snapToGrid w:val="0"/>
                  </w:pPr>
                  <w:r>
                    <w:t>0</w:t>
                  </w:r>
                </w:p>
              </w:tc>
              <w:tc>
                <w:tcPr>
                  <w:tcW w:w="284" w:type="dxa"/>
                  <w:tcBorders>
                    <w:top w:val="nil"/>
                    <w:left w:val="nil"/>
                    <w:bottom w:val="nil"/>
                    <w:right w:val="nil"/>
                  </w:tcBorders>
                </w:tcPr>
                <w:p w14:paraId="1B6069BB" w14:textId="77777777" w:rsidR="001D3708" w:rsidRDefault="001D3708" w:rsidP="0036337F">
                  <w:pPr>
                    <w:pStyle w:val="TAC"/>
                    <w:snapToGrid w:val="0"/>
                  </w:pPr>
                </w:p>
              </w:tc>
              <w:tc>
                <w:tcPr>
                  <w:tcW w:w="283" w:type="dxa"/>
                  <w:tcBorders>
                    <w:top w:val="nil"/>
                    <w:left w:val="nil"/>
                    <w:bottom w:val="nil"/>
                    <w:right w:val="nil"/>
                  </w:tcBorders>
                </w:tcPr>
                <w:p w14:paraId="5CC4EEE4" w14:textId="77777777" w:rsidR="001D3708" w:rsidRDefault="001D3708" w:rsidP="0036337F">
                  <w:pPr>
                    <w:pStyle w:val="TAC"/>
                    <w:snapToGrid w:val="0"/>
                  </w:pPr>
                </w:p>
              </w:tc>
              <w:tc>
                <w:tcPr>
                  <w:tcW w:w="236" w:type="dxa"/>
                  <w:tcBorders>
                    <w:top w:val="nil"/>
                    <w:left w:val="nil"/>
                    <w:bottom w:val="nil"/>
                    <w:right w:val="nil"/>
                  </w:tcBorders>
                </w:tcPr>
                <w:p w14:paraId="0A0D975E" w14:textId="77777777" w:rsidR="001D3708" w:rsidRDefault="001D3708" w:rsidP="0036337F">
                  <w:pPr>
                    <w:pStyle w:val="TAC"/>
                    <w:snapToGrid w:val="0"/>
                  </w:pPr>
                </w:p>
              </w:tc>
              <w:tc>
                <w:tcPr>
                  <w:tcW w:w="5907" w:type="dxa"/>
                  <w:tcBorders>
                    <w:top w:val="nil"/>
                    <w:left w:val="nil"/>
                    <w:bottom w:val="nil"/>
                    <w:right w:val="nil"/>
                  </w:tcBorders>
                  <w:hideMark/>
                </w:tcPr>
                <w:p w14:paraId="4674B243" w14:textId="77777777" w:rsidR="001D3708" w:rsidRDefault="001D3708" w:rsidP="0036337F">
                  <w:pPr>
                    <w:pStyle w:val="TAL"/>
                    <w:snapToGrid w:val="0"/>
                  </w:pPr>
                  <w:r>
                    <w:t>Extended rejected NSSAI not supported</w:t>
                  </w:r>
                </w:p>
              </w:tc>
            </w:tr>
            <w:tr w:rsidR="001D3708" w14:paraId="15F8AC42" w14:textId="77777777" w:rsidTr="0036337F">
              <w:trPr>
                <w:cantSplit/>
                <w:jc w:val="center"/>
              </w:trPr>
              <w:tc>
                <w:tcPr>
                  <w:tcW w:w="240" w:type="dxa"/>
                  <w:tcBorders>
                    <w:top w:val="nil"/>
                    <w:left w:val="nil"/>
                    <w:bottom w:val="nil"/>
                    <w:right w:val="nil"/>
                  </w:tcBorders>
                  <w:hideMark/>
                </w:tcPr>
                <w:p w14:paraId="1E63369A" w14:textId="77777777" w:rsidR="001D3708" w:rsidRDefault="001D3708" w:rsidP="0036337F">
                  <w:pPr>
                    <w:pStyle w:val="TAC"/>
                    <w:snapToGrid w:val="0"/>
                  </w:pPr>
                  <w:r>
                    <w:t>1</w:t>
                  </w:r>
                </w:p>
              </w:tc>
              <w:tc>
                <w:tcPr>
                  <w:tcW w:w="284" w:type="dxa"/>
                  <w:tcBorders>
                    <w:top w:val="nil"/>
                    <w:left w:val="nil"/>
                    <w:bottom w:val="nil"/>
                    <w:right w:val="nil"/>
                  </w:tcBorders>
                </w:tcPr>
                <w:p w14:paraId="5F3277A1" w14:textId="77777777" w:rsidR="001D3708" w:rsidRDefault="001D3708" w:rsidP="0036337F">
                  <w:pPr>
                    <w:pStyle w:val="TAC"/>
                    <w:snapToGrid w:val="0"/>
                  </w:pPr>
                </w:p>
              </w:tc>
              <w:tc>
                <w:tcPr>
                  <w:tcW w:w="283" w:type="dxa"/>
                  <w:tcBorders>
                    <w:top w:val="nil"/>
                    <w:left w:val="nil"/>
                    <w:bottom w:val="nil"/>
                    <w:right w:val="nil"/>
                  </w:tcBorders>
                </w:tcPr>
                <w:p w14:paraId="2E24327B" w14:textId="77777777" w:rsidR="001D3708" w:rsidRDefault="001D3708" w:rsidP="0036337F">
                  <w:pPr>
                    <w:pStyle w:val="TAC"/>
                    <w:snapToGrid w:val="0"/>
                  </w:pPr>
                </w:p>
              </w:tc>
              <w:tc>
                <w:tcPr>
                  <w:tcW w:w="236" w:type="dxa"/>
                  <w:tcBorders>
                    <w:top w:val="nil"/>
                    <w:left w:val="nil"/>
                    <w:bottom w:val="nil"/>
                    <w:right w:val="nil"/>
                  </w:tcBorders>
                </w:tcPr>
                <w:p w14:paraId="3DB16E1A" w14:textId="77777777" w:rsidR="001D3708" w:rsidRDefault="001D3708" w:rsidP="0036337F">
                  <w:pPr>
                    <w:pStyle w:val="TAC"/>
                    <w:snapToGrid w:val="0"/>
                  </w:pPr>
                </w:p>
              </w:tc>
              <w:tc>
                <w:tcPr>
                  <w:tcW w:w="5907" w:type="dxa"/>
                  <w:tcBorders>
                    <w:top w:val="nil"/>
                    <w:left w:val="nil"/>
                    <w:bottom w:val="nil"/>
                    <w:right w:val="nil"/>
                  </w:tcBorders>
                </w:tcPr>
                <w:p w14:paraId="5AD9B7FB" w14:textId="77777777" w:rsidR="001D3708" w:rsidRDefault="001D3708" w:rsidP="0036337F">
                  <w:pPr>
                    <w:pStyle w:val="TAL"/>
                    <w:snapToGrid w:val="0"/>
                    <w:rPr>
                      <w:lang w:eastAsia="zh-CN"/>
                    </w:rPr>
                  </w:pPr>
                  <w:r>
                    <w:t>Extended rejected NSSAI supported</w:t>
                  </w:r>
                </w:p>
                <w:p w14:paraId="6D73FE88" w14:textId="77777777" w:rsidR="001D3708" w:rsidRDefault="001D3708" w:rsidP="0036337F">
                  <w:pPr>
                    <w:pStyle w:val="TAL"/>
                    <w:snapToGrid w:val="0"/>
                    <w:rPr>
                      <w:lang w:eastAsia="zh-CN"/>
                    </w:rPr>
                  </w:pPr>
                </w:p>
              </w:tc>
            </w:tr>
          </w:tbl>
          <w:p w14:paraId="7FF51566" w14:textId="77777777" w:rsidR="001D3708" w:rsidRDefault="001D3708" w:rsidP="0036337F">
            <w:pPr>
              <w:pStyle w:val="TAL"/>
              <w:tabs>
                <w:tab w:val="left" w:pos="4759"/>
              </w:tabs>
              <w:snapToGrid w:val="0"/>
            </w:pPr>
          </w:p>
        </w:tc>
      </w:tr>
      <w:tr w:rsidR="001D3708" w14:paraId="43095CD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hideMark/>
          </w:tcPr>
          <w:p w14:paraId="3750381C" w14:textId="77777777" w:rsidR="001D3708" w:rsidRDefault="001D3708" w:rsidP="0036337F">
            <w:pPr>
              <w:pStyle w:val="TAL"/>
              <w:snapToGrid w:val="0"/>
              <w:rPr>
                <w:lang w:eastAsia="zh-CN"/>
              </w:rPr>
            </w:pPr>
            <w:r>
              <w:t>5</w:t>
            </w:r>
            <w:r>
              <w:rPr>
                <w:rFonts w:hint="eastAsia"/>
                <w:lang w:eastAsia="zh-CN"/>
              </w:rPr>
              <w:t>G</w:t>
            </w:r>
            <w:r>
              <w:t xml:space="preserve"> </w:t>
            </w:r>
            <w:r>
              <w:rPr>
                <w:lang w:eastAsia="zh-CN"/>
              </w:rPr>
              <w:t>ProSe</w:t>
            </w:r>
            <w:r>
              <w:t xml:space="preserve"> direct discovery (5</w:t>
            </w:r>
            <w:r>
              <w:rPr>
                <w:rFonts w:hint="eastAsia"/>
                <w:lang w:eastAsia="zh-CN"/>
              </w:rPr>
              <w:t>G</w:t>
            </w:r>
            <w:r>
              <w:t xml:space="preserve"> ProSe-dd) (octet </w:t>
            </w:r>
            <w:r>
              <w:rPr>
                <w:lang w:eastAsia="zh-CN"/>
              </w:rPr>
              <w:t>5</w:t>
            </w:r>
            <w:r>
              <w:t xml:space="preserve">, bit </w:t>
            </w:r>
            <w:r>
              <w:rPr>
                <w:lang w:eastAsia="zh-CN"/>
              </w:rPr>
              <w:t>6</w:t>
            </w:r>
            <w:r>
              <w:t>)</w:t>
            </w:r>
          </w:p>
          <w:p w14:paraId="1B856237" w14:textId="77777777" w:rsidR="001D3708" w:rsidRDefault="001D3708" w:rsidP="0036337F">
            <w:pPr>
              <w:pStyle w:val="TAL"/>
              <w:snapToGrid w:val="0"/>
              <w:rPr>
                <w:rFonts w:cs="Arial"/>
              </w:rPr>
            </w:pPr>
            <w:r>
              <w:t>This bit indicates the capability for 5</w:t>
            </w:r>
            <w:r>
              <w:rPr>
                <w:rFonts w:hint="eastAsia"/>
                <w:lang w:eastAsia="zh-CN"/>
              </w:rPr>
              <w:t>G</w:t>
            </w:r>
            <w:r>
              <w:t xml:space="preserve"> </w:t>
            </w:r>
            <w:r>
              <w:rPr>
                <w:lang w:eastAsia="zh-CN"/>
              </w:rPr>
              <w:t>ProSe direct discovery</w:t>
            </w:r>
            <w:r>
              <w:rPr>
                <w:rFonts w:cs="Arial"/>
              </w:rPr>
              <w:t>.</w:t>
            </w:r>
          </w:p>
          <w:p w14:paraId="67159BDD" w14:textId="77777777" w:rsidR="001D3708" w:rsidRDefault="001D3708" w:rsidP="0036337F">
            <w:pPr>
              <w:pStyle w:val="TAL"/>
              <w:snapToGrid w:val="0"/>
              <w:rPr>
                <w:lang w:eastAsia="zh-CN"/>
              </w:rPr>
            </w:pPr>
            <w:r>
              <w:rPr>
                <w:rFonts w:cs="Arial"/>
              </w:rPr>
              <w:t>Bit</w:t>
            </w:r>
          </w:p>
        </w:tc>
      </w:tr>
      <w:tr w:rsidR="001D3708" w14:paraId="7F337AF1" w14:textId="77777777" w:rsidTr="00F3627B">
        <w:trPr>
          <w:gridAfter w:val="1"/>
          <w:wAfter w:w="21" w:type="dxa"/>
          <w:cantSplit/>
          <w:jc w:val="center"/>
        </w:trPr>
        <w:tc>
          <w:tcPr>
            <w:tcW w:w="232" w:type="dxa"/>
            <w:gridSpan w:val="2"/>
            <w:tcBorders>
              <w:top w:val="nil"/>
              <w:left w:val="single" w:sz="4" w:space="0" w:color="auto"/>
              <w:bottom w:val="nil"/>
              <w:right w:val="nil"/>
            </w:tcBorders>
          </w:tcPr>
          <w:p w14:paraId="593C02CB" w14:textId="77777777" w:rsidR="001D3708" w:rsidRDefault="001D3708" w:rsidP="0036337F">
            <w:pPr>
              <w:pStyle w:val="TAC"/>
              <w:snapToGrid w:val="0"/>
            </w:pPr>
            <w:r>
              <w:t>6</w:t>
            </w:r>
          </w:p>
        </w:tc>
        <w:tc>
          <w:tcPr>
            <w:tcW w:w="284" w:type="dxa"/>
            <w:gridSpan w:val="6"/>
            <w:tcBorders>
              <w:top w:val="nil"/>
              <w:left w:val="nil"/>
              <w:bottom w:val="nil"/>
              <w:right w:val="nil"/>
            </w:tcBorders>
          </w:tcPr>
          <w:p w14:paraId="6E43F94A" w14:textId="77777777" w:rsidR="001D3708" w:rsidRDefault="001D3708" w:rsidP="0036337F">
            <w:pPr>
              <w:pStyle w:val="TAC"/>
              <w:snapToGrid w:val="0"/>
            </w:pPr>
          </w:p>
        </w:tc>
        <w:tc>
          <w:tcPr>
            <w:tcW w:w="283" w:type="dxa"/>
            <w:gridSpan w:val="7"/>
            <w:tcBorders>
              <w:top w:val="nil"/>
              <w:left w:val="nil"/>
              <w:bottom w:val="nil"/>
              <w:right w:val="nil"/>
            </w:tcBorders>
          </w:tcPr>
          <w:p w14:paraId="40BF7A07" w14:textId="77777777" w:rsidR="001D3708" w:rsidRDefault="001D3708" w:rsidP="0036337F">
            <w:pPr>
              <w:pStyle w:val="TAC"/>
              <w:snapToGrid w:val="0"/>
            </w:pPr>
          </w:p>
        </w:tc>
        <w:tc>
          <w:tcPr>
            <w:tcW w:w="236" w:type="dxa"/>
            <w:gridSpan w:val="7"/>
            <w:tcBorders>
              <w:top w:val="nil"/>
              <w:left w:val="nil"/>
              <w:bottom w:val="nil"/>
              <w:right w:val="nil"/>
            </w:tcBorders>
          </w:tcPr>
          <w:p w14:paraId="0CB938FC"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38CBD83D" w14:textId="77777777" w:rsidR="001D3708" w:rsidRDefault="001D3708" w:rsidP="0036337F">
            <w:pPr>
              <w:pStyle w:val="TAL"/>
              <w:snapToGrid w:val="0"/>
            </w:pPr>
          </w:p>
        </w:tc>
      </w:tr>
      <w:tr w:rsidR="001D3708" w14:paraId="745F68A4"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75006722" w14:textId="77777777" w:rsidR="001D3708" w:rsidRDefault="001D3708" w:rsidP="0036337F">
            <w:pPr>
              <w:pStyle w:val="TAC"/>
              <w:snapToGrid w:val="0"/>
            </w:pPr>
            <w:r>
              <w:t>0</w:t>
            </w:r>
          </w:p>
        </w:tc>
        <w:tc>
          <w:tcPr>
            <w:tcW w:w="284" w:type="dxa"/>
            <w:gridSpan w:val="6"/>
            <w:tcBorders>
              <w:top w:val="nil"/>
              <w:left w:val="nil"/>
              <w:bottom w:val="nil"/>
              <w:right w:val="nil"/>
            </w:tcBorders>
          </w:tcPr>
          <w:p w14:paraId="2B817FA9" w14:textId="77777777" w:rsidR="001D3708" w:rsidRDefault="001D3708" w:rsidP="0036337F">
            <w:pPr>
              <w:pStyle w:val="TAC"/>
              <w:snapToGrid w:val="0"/>
            </w:pPr>
          </w:p>
        </w:tc>
        <w:tc>
          <w:tcPr>
            <w:tcW w:w="283" w:type="dxa"/>
            <w:gridSpan w:val="7"/>
            <w:tcBorders>
              <w:top w:val="nil"/>
              <w:left w:val="nil"/>
              <w:bottom w:val="nil"/>
              <w:right w:val="nil"/>
            </w:tcBorders>
          </w:tcPr>
          <w:p w14:paraId="220B370F" w14:textId="77777777" w:rsidR="001D3708" w:rsidRDefault="001D3708" w:rsidP="0036337F">
            <w:pPr>
              <w:pStyle w:val="TAC"/>
              <w:snapToGrid w:val="0"/>
            </w:pPr>
          </w:p>
        </w:tc>
        <w:tc>
          <w:tcPr>
            <w:tcW w:w="236" w:type="dxa"/>
            <w:gridSpan w:val="7"/>
            <w:tcBorders>
              <w:top w:val="nil"/>
              <w:left w:val="nil"/>
              <w:bottom w:val="nil"/>
              <w:right w:val="nil"/>
            </w:tcBorders>
          </w:tcPr>
          <w:p w14:paraId="234C0AED"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374BDCB9" w14:textId="77777777" w:rsidR="001D3708" w:rsidRDefault="001D3708" w:rsidP="0036337F">
            <w:pPr>
              <w:pStyle w:val="TAL"/>
              <w:snapToGrid w:val="0"/>
            </w:pPr>
            <w:r>
              <w:t>5</w:t>
            </w:r>
            <w:r>
              <w:rPr>
                <w:rFonts w:hint="eastAsia"/>
                <w:lang w:eastAsia="zh-CN"/>
              </w:rPr>
              <w:t>G</w:t>
            </w:r>
            <w:r>
              <w:t xml:space="preserve"> ProSe direct discovery not supported</w:t>
            </w:r>
          </w:p>
        </w:tc>
      </w:tr>
      <w:tr w:rsidR="001D3708" w14:paraId="538D6D62"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0B3E47B4" w14:textId="77777777" w:rsidR="001D3708" w:rsidRDefault="001D3708" w:rsidP="0036337F">
            <w:pPr>
              <w:pStyle w:val="TAC"/>
              <w:snapToGrid w:val="0"/>
            </w:pPr>
            <w:r>
              <w:t>1</w:t>
            </w:r>
          </w:p>
        </w:tc>
        <w:tc>
          <w:tcPr>
            <w:tcW w:w="284" w:type="dxa"/>
            <w:gridSpan w:val="6"/>
            <w:tcBorders>
              <w:top w:val="nil"/>
              <w:left w:val="nil"/>
              <w:bottom w:val="nil"/>
              <w:right w:val="nil"/>
            </w:tcBorders>
          </w:tcPr>
          <w:p w14:paraId="6F517C0F" w14:textId="77777777" w:rsidR="001D3708" w:rsidRDefault="001D3708" w:rsidP="0036337F">
            <w:pPr>
              <w:pStyle w:val="TAC"/>
              <w:snapToGrid w:val="0"/>
            </w:pPr>
          </w:p>
        </w:tc>
        <w:tc>
          <w:tcPr>
            <w:tcW w:w="283" w:type="dxa"/>
            <w:gridSpan w:val="7"/>
            <w:tcBorders>
              <w:top w:val="nil"/>
              <w:left w:val="nil"/>
              <w:bottom w:val="nil"/>
              <w:right w:val="nil"/>
            </w:tcBorders>
          </w:tcPr>
          <w:p w14:paraId="24114A14" w14:textId="77777777" w:rsidR="001D3708" w:rsidRDefault="001D3708" w:rsidP="0036337F">
            <w:pPr>
              <w:pStyle w:val="TAC"/>
              <w:snapToGrid w:val="0"/>
            </w:pPr>
          </w:p>
        </w:tc>
        <w:tc>
          <w:tcPr>
            <w:tcW w:w="236" w:type="dxa"/>
            <w:gridSpan w:val="7"/>
            <w:tcBorders>
              <w:top w:val="nil"/>
              <w:left w:val="nil"/>
              <w:bottom w:val="nil"/>
              <w:right w:val="nil"/>
            </w:tcBorders>
          </w:tcPr>
          <w:p w14:paraId="4653BA35"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151B4E09" w14:textId="77777777" w:rsidR="001D3708" w:rsidRDefault="001D3708" w:rsidP="0036337F">
            <w:pPr>
              <w:pStyle w:val="TAL"/>
              <w:snapToGrid w:val="0"/>
              <w:rPr>
                <w:lang w:eastAsia="zh-CN"/>
              </w:rPr>
            </w:pPr>
            <w:r>
              <w:t>5</w:t>
            </w:r>
            <w:r>
              <w:rPr>
                <w:rFonts w:hint="eastAsia"/>
                <w:lang w:eastAsia="zh-CN"/>
              </w:rPr>
              <w:t>G</w:t>
            </w:r>
            <w:r>
              <w:t xml:space="preserve"> ProSe direct discovery supported</w:t>
            </w:r>
          </w:p>
        </w:tc>
      </w:tr>
      <w:tr w:rsidR="001D3708" w14:paraId="54B7C2B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3AA38B1" w14:textId="77777777" w:rsidR="001D3708" w:rsidRDefault="001D3708" w:rsidP="0036337F">
            <w:pPr>
              <w:pStyle w:val="TAL"/>
              <w:snapToGrid w:val="0"/>
              <w:rPr>
                <w:lang w:eastAsia="zh-CN"/>
              </w:rPr>
            </w:pPr>
          </w:p>
          <w:p w14:paraId="644DD450" w14:textId="77777777" w:rsidR="001D3708" w:rsidRDefault="001D3708" w:rsidP="0036337F">
            <w:pPr>
              <w:pStyle w:val="TAL"/>
              <w:snapToGrid w:val="0"/>
              <w:rPr>
                <w:lang w:eastAsia="zh-CN"/>
              </w:rPr>
            </w:pPr>
            <w:r>
              <w:t>5</w:t>
            </w:r>
            <w:r>
              <w:rPr>
                <w:rFonts w:hint="eastAsia"/>
                <w:lang w:eastAsia="zh-CN"/>
              </w:rPr>
              <w:t>G</w:t>
            </w:r>
            <w:r>
              <w:t xml:space="preserve"> </w:t>
            </w:r>
            <w:r>
              <w:rPr>
                <w:lang w:eastAsia="zh-CN"/>
              </w:rPr>
              <w:t>ProSe</w:t>
            </w:r>
            <w:r>
              <w:t xml:space="preserve"> direct </w:t>
            </w:r>
            <w:r>
              <w:rPr>
                <w:lang w:eastAsia="zh-CN"/>
              </w:rPr>
              <w:t xml:space="preserve">communication </w:t>
            </w:r>
            <w:r>
              <w:t>(5</w:t>
            </w:r>
            <w:r>
              <w:rPr>
                <w:rFonts w:hint="eastAsia"/>
                <w:lang w:eastAsia="zh-CN"/>
              </w:rPr>
              <w:t>G</w:t>
            </w:r>
            <w:r>
              <w:t xml:space="preserve"> ProSe-d</w:t>
            </w:r>
            <w:r>
              <w:rPr>
                <w:lang w:eastAsia="zh-CN"/>
              </w:rPr>
              <w:t>c</w:t>
            </w:r>
            <w:r>
              <w:t xml:space="preserve">) (octet </w:t>
            </w:r>
            <w:r>
              <w:rPr>
                <w:lang w:eastAsia="zh-CN"/>
              </w:rPr>
              <w:t>5</w:t>
            </w:r>
            <w:r>
              <w:t xml:space="preserve">, bit </w:t>
            </w:r>
            <w:r>
              <w:rPr>
                <w:lang w:eastAsia="zh-CN"/>
              </w:rPr>
              <w:t>7</w:t>
            </w:r>
            <w:r>
              <w:t>)</w:t>
            </w:r>
          </w:p>
          <w:p w14:paraId="18D6DE33" w14:textId="77777777" w:rsidR="001D3708" w:rsidRDefault="001D3708" w:rsidP="0036337F">
            <w:pPr>
              <w:pStyle w:val="TAL"/>
              <w:snapToGrid w:val="0"/>
            </w:pPr>
            <w:r>
              <w:t>This bit indicates the capability</w:t>
            </w:r>
            <w:r>
              <w:rPr>
                <w:lang w:eastAsia="zh-CN"/>
              </w:rPr>
              <w:t xml:space="preserve"> for</w:t>
            </w:r>
            <w:r>
              <w:t xml:space="preserve"> 5</w:t>
            </w:r>
            <w:r>
              <w:rPr>
                <w:rFonts w:hint="eastAsia"/>
                <w:lang w:eastAsia="zh-CN"/>
              </w:rPr>
              <w:t>G</w:t>
            </w:r>
            <w:r>
              <w:t xml:space="preserve"> </w:t>
            </w:r>
            <w:r>
              <w:rPr>
                <w:lang w:eastAsia="zh-CN"/>
              </w:rPr>
              <w:t>ProSe</w:t>
            </w:r>
            <w:r>
              <w:t xml:space="preserve"> direct </w:t>
            </w:r>
            <w:r>
              <w:rPr>
                <w:lang w:eastAsia="zh-CN"/>
              </w:rPr>
              <w:t>communication</w:t>
            </w:r>
            <w:r>
              <w:t>.</w:t>
            </w:r>
          </w:p>
          <w:p w14:paraId="06171BE7" w14:textId="77777777" w:rsidR="001D3708" w:rsidRDefault="001D3708" w:rsidP="0036337F">
            <w:pPr>
              <w:pStyle w:val="TAL"/>
              <w:snapToGrid w:val="0"/>
              <w:rPr>
                <w:lang w:eastAsia="zh-CN"/>
              </w:rPr>
            </w:pPr>
            <w:r>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1D3708" w14:paraId="6D553ACD" w14:textId="77777777" w:rsidTr="0036337F">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1D3708" w14:paraId="78986DBB" w14:textId="77777777" w:rsidTr="0036337F">
                    <w:trPr>
                      <w:cantSplit/>
                      <w:jc w:val="center"/>
                    </w:trPr>
                    <w:tc>
                      <w:tcPr>
                        <w:tcW w:w="240" w:type="dxa"/>
                        <w:tcBorders>
                          <w:top w:val="nil"/>
                          <w:left w:val="nil"/>
                          <w:bottom w:val="nil"/>
                          <w:right w:val="nil"/>
                        </w:tcBorders>
                      </w:tcPr>
                      <w:p w14:paraId="3F962A6F" w14:textId="77777777" w:rsidR="001D3708" w:rsidRDefault="001D3708" w:rsidP="0036337F">
                        <w:pPr>
                          <w:pStyle w:val="TAC"/>
                          <w:snapToGrid w:val="0"/>
                        </w:pPr>
                        <w:r>
                          <w:t>7</w:t>
                        </w:r>
                      </w:p>
                    </w:tc>
                    <w:tc>
                      <w:tcPr>
                        <w:tcW w:w="284" w:type="dxa"/>
                        <w:tcBorders>
                          <w:top w:val="nil"/>
                          <w:left w:val="nil"/>
                          <w:bottom w:val="nil"/>
                          <w:right w:val="nil"/>
                        </w:tcBorders>
                      </w:tcPr>
                      <w:p w14:paraId="7EE6C308" w14:textId="77777777" w:rsidR="001D3708" w:rsidRDefault="001D3708" w:rsidP="0036337F">
                        <w:pPr>
                          <w:pStyle w:val="TAC"/>
                          <w:snapToGrid w:val="0"/>
                        </w:pPr>
                      </w:p>
                    </w:tc>
                    <w:tc>
                      <w:tcPr>
                        <w:tcW w:w="283" w:type="dxa"/>
                        <w:tcBorders>
                          <w:top w:val="nil"/>
                          <w:left w:val="nil"/>
                          <w:bottom w:val="nil"/>
                          <w:right w:val="nil"/>
                        </w:tcBorders>
                      </w:tcPr>
                      <w:p w14:paraId="75D4FA85" w14:textId="77777777" w:rsidR="001D3708" w:rsidRDefault="001D3708" w:rsidP="0036337F">
                        <w:pPr>
                          <w:pStyle w:val="TAC"/>
                          <w:snapToGrid w:val="0"/>
                        </w:pPr>
                      </w:p>
                    </w:tc>
                    <w:tc>
                      <w:tcPr>
                        <w:tcW w:w="236" w:type="dxa"/>
                        <w:tcBorders>
                          <w:top w:val="nil"/>
                          <w:left w:val="nil"/>
                          <w:bottom w:val="nil"/>
                          <w:right w:val="nil"/>
                        </w:tcBorders>
                      </w:tcPr>
                      <w:p w14:paraId="069BC0D2" w14:textId="77777777" w:rsidR="001D3708" w:rsidRDefault="001D3708" w:rsidP="0036337F">
                        <w:pPr>
                          <w:pStyle w:val="TAC"/>
                          <w:snapToGrid w:val="0"/>
                        </w:pPr>
                      </w:p>
                    </w:tc>
                    <w:tc>
                      <w:tcPr>
                        <w:tcW w:w="5907" w:type="dxa"/>
                        <w:tcBorders>
                          <w:top w:val="nil"/>
                          <w:left w:val="nil"/>
                          <w:bottom w:val="nil"/>
                          <w:right w:val="nil"/>
                        </w:tcBorders>
                      </w:tcPr>
                      <w:p w14:paraId="2040FF8C" w14:textId="77777777" w:rsidR="001D3708" w:rsidRDefault="001D3708" w:rsidP="0036337F">
                        <w:pPr>
                          <w:pStyle w:val="TAL"/>
                          <w:snapToGrid w:val="0"/>
                        </w:pPr>
                      </w:p>
                    </w:tc>
                  </w:tr>
                  <w:tr w:rsidR="001D3708" w14:paraId="3CD02B8E" w14:textId="77777777" w:rsidTr="0036337F">
                    <w:trPr>
                      <w:cantSplit/>
                      <w:jc w:val="center"/>
                    </w:trPr>
                    <w:tc>
                      <w:tcPr>
                        <w:tcW w:w="240" w:type="dxa"/>
                        <w:tcBorders>
                          <w:top w:val="nil"/>
                          <w:left w:val="nil"/>
                          <w:bottom w:val="nil"/>
                          <w:right w:val="nil"/>
                        </w:tcBorders>
                        <w:hideMark/>
                      </w:tcPr>
                      <w:p w14:paraId="0AB690E7" w14:textId="77777777" w:rsidR="001D3708" w:rsidRDefault="001D3708" w:rsidP="0036337F">
                        <w:pPr>
                          <w:pStyle w:val="TAC"/>
                          <w:snapToGrid w:val="0"/>
                          <w:jc w:val="left"/>
                        </w:pPr>
                        <w:r>
                          <w:t>0</w:t>
                        </w:r>
                      </w:p>
                    </w:tc>
                    <w:tc>
                      <w:tcPr>
                        <w:tcW w:w="284" w:type="dxa"/>
                        <w:tcBorders>
                          <w:top w:val="nil"/>
                          <w:left w:val="nil"/>
                          <w:bottom w:val="nil"/>
                          <w:right w:val="nil"/>
                        </w:tcBorders>
                      </w:tcPr>
                      <w:p w14:paraId="18E1AC09" w14:textId="77777777" w:rsidR="001D3708" w:rsidRDefault="001D3708" w:rsidP="0036337F">
                        <w:pPr>
                          <w:pStyle w:val="TAC"/>
                          <w:snapToGrid w:val="0"/>
                        </w:pPr>
                      </w:p>
                    </w:tc>
                    <w:tc>
                      <w:tcPr>
                        <w:tcW w:w="283" w:type="dxa"/>
                        <w:tcBorders>
                          <w:top w:val="nil"/>
                          <w:left w:val="nil"/>
                          <w:bottom w:val="nil"/>
                          <w:right w:val="nil"/>
                        </w:tcBorders>
                      </w:tcPr>
                      <w:p w14:paraId="24919F00" w14:textId="77777777" w:rsidR="001D3708" w:rsidRDefault="001D3708" w:rsidP="0036337F">
                        <w:pPr>
                          <w:pStyle w:val="TAC"/>
                          <w:snapToGrid w:val="0"/>
                        </w:pPr>
                      </w:p>
                    </w:tc>
                    <w:tc>
                      <w:tcPr>
                        <w:tcW w:w="236" w:type="dxa"/>
                        <w:tcBorders>
                          <w:top w:val="nil"/>
                          <w:left w:val="nil"/>
                          <w:bottom w:val="nil"/>
                          <w:right w:val="nil"/>
                        </w:tcBorders>
                      </w:tcPr>
                      <w:p w14:paraId="018D92A7" w14:textId="77777777" w:rsidR="001D3708" w:rsidRDefault="001D3708" w:rsidP="0036337F">
                        <w:pPr>
                          <w:pStyle w:val="TAC"/>
                          <w:snapToGrid w:val="0"/>
                        </w:pPr>
                      </w:p>
                    </w:tc>
                    <w:tc>
                      <w:tcPr>
                        <w:tcW w:w="5907" w:type="dxa"/>
                        <w:tcBorders>
                          <w:top w:val="nil"/>
                          <w:left w:val="nil"/>
                          <w:bottom w:val="nil"/>
                          <w:right w:val="nil"/>
                        </w:tcBorders>
                        <w:hideMark/>
                      </w:tcPr>
                      <w:p w14:paraId="2F3FC75E" w14:textId="77777777" w:rsidR="001D3708" w:rsidRDefault="001D3708" w:rsidP="0036337F">
                        <w:pPr>
                          <w:pStyle w:val="TAL"/>
                          <w:snapToGrid w:val="0"/>
                        </w:pPr>
                        <w:r>
                          <w:t>5</w:t>
                        </w:r>
                        <w:r>
                          <w:rPr>
                            <w:rFonts w:hint="eastAsia"/>
                            <w:lang w:eastAsia="zh-CN"/>
                          </w:rPr>
                          <w:t>G</w:t>
                        </w:r>
                        <w:r>
                          <w:t xml:space="preserve"> ProSe direct </w:t>
                        </w:r>
                        <w:r>
                          <w:rPr>
                            <w:lang w:eastAsia="zh-CN"/>
                          </w:rPr>
                          <w:t>communication</w:t>
                        </w:r>
                        <w:r>
                          <w:t xml:space="preserve"> not supported</w:t>
                        </w:r>
                      </w:p>
                    </w:tc>
                  </w:tr>
                  <w:tr w:rsidR="001D3708" w14:paraId="68D56D96" w14:textId="77777777" w:rsidTr="0036337F">
                    <w:trPr>
                      <w:cantSplit/>
                      <w:jc w:val="center"/>
                    </w:trPr>
                    <w:tc>
                      <w:tcPr>
                        <w:tcW w:w="240" w:type="dxa"/>
                        <w:tcBorders>
                          <w:top w:val="nil"/>
                          <w:left w:val="nil"/>
                          <w:bottom w:val="nil"/>
                          <w:right w:val="nil"/>
                        </w:tcBorders>
                        <w:hideMark/>
                      </w:tcPr>
                      <w:p w14:paraId="1923B3BA" w14:textId="77777777" w:rsidR="001D3708" w:rsidRDefault="001D3708" w:rsidP="0036337F">
                        <w:pPr>
                          <w:pStyle w:val="TAC"/>
                          <w:snapToGrid w:val="0"/>
                        </w:pPr>
                        <w:r>
                          <w:t>1</w:t>
                        </w:r>
                      </w:p>
                    </w:tc>
                    <w:tc>
                      <w:tcPr>
                        <w:tcW w:w="284" w:type="dxa"/>
                        <w:tcBorders>
                          <w:top w:val="nil"/>
                          <w:left w:val="nil"/>
                          <w:bottom w:val="nil"/>
                          <w:right w:val="nil"/>
                        </w:tcBorders>
                      </w:tcPr>
                      <w:p w14:paraId="09B2AD28" w14:textId="77777777" w:rsidR="001D3708" w:rsidRDefault="001D3708" w:rsidP="0036337F">
                        <w:pPr>
                          <w:pStyle w:val="TAC"/>
                          <w:snapToGrid w:val="0"/>
                        </w:pPr>
                      </w:p>
                    </w:tc>
                    <w:tc>
                      <w:tcPr>
                        <w:tcW w:w="283" w:type="dxa"/>
                        <w:tcBorders>
                          <w:top w:val="nil"/>
                          <w:left w:val="nil"/>
                          <w:bottom w:val="nil"/>
                          <w:right w:val="nil"/>
                        </w:tcBorders>
                      </w:tcPr>
                      <w:p w14:paraId="26A98F0E" w14:textId="77777777" w:rsidR="001D3708" w:rsidRDefault="001D3708" w:rsidP="0036337F">
                        <w:pPr>
                          <w:pStyle w:val="TAC"/>
                          <w:snapToGrid w:val="0"/>
                        </w:pPr>
                      </w:p>
                    </w:tc>
                    <w:tc>
                      <w:tcPr>
                        <w:tcW w:w="236" w:type="dxa"/>
                        <w:tcBorders>
                          <w:top w:val="nil"/>
                          <w:left w:val="nil"/>
                          <w:bottom w:val="nil"/>
                          <w:right w:val="nil"/>
                        </w:tcBorders>
                      </w:tcPr>
                      <w:p w14:paraId="51E1D66A" w14:textId="77777777" w:rsidR="001D3708" w:rsidRDefault="001D3708" w:rsidP="0036337F">
                        <w:pPr>
                          <w:pStyle w:val="TAC"/>
                          <w:snapToGrid w:val="0"/>
                        </w:pPr>
                      </w:p>
                    </w:tc>
                    <w:tc>
                      <w:tcPr>
                        <w:tcW w:w="5907" w:type="dxa"/>
                        <w:tcBorders>
                          <w:top w:val="nil"/>
                          <w:left w:val="nil"/>
                          <w:bottom w:val="nil"/>
                          <w:right w:val="nil"/>
                        </w:tcBorders>
                        <w:hideMark/>
                      </w:tcPr>
                      <w:p w14:paraId="5FEB818A" w14:textId="77777777" w:rsidR="001D3708" w:rsidRDefault="001D3708" w:rsidP="0036337F">
                        <w:pPr>
                          <w:pStyle w:val="TAL"/>
                          <w:snapToGrid w:val="0"/>
                          <w:rPr>
                            <w:lang w:eastAsia="zh-CN"/>
                          </w:rPr>
                        </w:pPr>
                        <w:r>
                          <w:t>5</w:t>
                        </w:r>
                        <w:r>
                          <w:rPr>
                            <w:rFonts w:hint="eastAsia"/>
                            <w:lang w:eastAsia="zh-CN"/>
                          </w:rPr>
                          <w:t>G</w:t>
                        </w:r>
                        <w:r>
                          <w:t xml:space="preserve"> ProSe direct </w:t>
                        </w:r>
                        <w:r>
                          <w:rPr>
                            <w:lang w:eastAsia="zh-CN"/>
                          </w:rPr>
                          <w:t>communication</w:t>
                        </w:r>
                        <w:r>
                          <w:t xml:space="preserve"> supported</w:t>
                        </w:r>
                        <w:r>
                          <w:rPr>
                            <w:lang w:eastAsia="zh-CN"/>
                          </w:rPr>
                          <w:t xml:space="preserve"> </w:t>
                        </w:r>
                      </w:p>
                    </w:tc>
                  </w:tr>
                </w:tbl>
                <w:p w14:paraId="5EDA0741" w14:textId="77777777" w:rsidR="001D3708" w:rsidRDefault="001D3708" w:rsidP="0036337F">
                  <w:pPr>
                    <w:pStyle w:val="TAL"/>
                    <w:tabs>
                      <w:tab w:val="left" w:pos="4759"/>
                    </w:tabs>
                    <w:snapToGrid w:val="0"/>
                  </w:pPr>
                </w:p>
              </w:tc>
            </w:tr>
          </w:tbl>
          <w:p w14:paraId="79BDC3C7" w14:textId="77777777" w:rsidR="001D3708" w:rsidRDefault="001D3708" w:rsidP="0036337F">
            <w:pPr>
              <w:pStyle w:val="TAL"/>
              <w:snapToGrid w:val="0"/>
              <w:rPr>
                <w:lang w:eastAsia="zh-CN"/>
              </w:rPr>
            </w:pPr>
          </w:p>
          <w:p w14:paraId="000CAC7F" w14:textId="77777777" w:rsidR="001D3708" w:rsidRDefault="001D3708" w:rsidP="0036337F">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layer-2 </w:t>
            </w:r>
            <w:r>
              <w:rPr>
                <w:lang w:eastAsia="ko-KR"/>
              </w:rPr>
              <w:t>UE-to-network-relay</w:t>
            </w:r>
            <w:r>
              <w:t xml:space="preserve"> (5</w:t>
            </w:r>
            <w:r>
              <w:rPr>
                <w:rFonts w:hint="eastAsia"/>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014239B7" w14:textId="77777777" w:rsidR="001D3708" w:rsidRDefault="001D3708" w:rsidP="0036337F">
            <w:pPr>
              <w:pStyle w:val="TAL"/>
              <w:snapToGrid w:val="0"/>
              <w:rPr>
                <w:lang w:eastAsia="ko-KR"/>
              </w:rPr>
            </w:pPr>
            <w:r>
              <w:t>This bit indicates the capability to act as a 5</w:t>
            </w:r>
            <w:r>
              <w:rPr>
                <w:rFonts w:hint="eastAsia"/>
                <w:lang w:eastAsia="zh-CN"/>
              </w:rPr>
              <w:t>G</w:t>
            </w:r>
            <w:r>
              <w:t xml:space="preserve"> </w:t>
            </w:r>
            <w:r>
              <w:rPr>
                <w:lang w:eastAsia="zh-CN"/>
              </w:rPr>
              <w:t xml:space="preserve">ProSe layer-2 </w:t>
            </w:r>
            <w:r>
              <w:rPr>
                <w:lang w:eastAsia="ko-KR"/>
              </w:rPr>
              <w:t>UE-to-network relay UE</w:t>
            </w:r>
          </w:p>
          <w:p w14:paraId="64ACD016" w14:textId="77777777" w:rsidR="001D3708" w:rsidRDefault="001D3708" w:rsidP="0036337F">
            <w:pPr>
              <w:pStyle w:val="TAL"/>
              <w:snapToGrid w:val="0"/>
              <w:rPr>
                <w:rFonts w:cs="Arial"/>
                <w:lang w:eastAsia="zh-CN"/>
              </w:rPr>
            </w:pPr>
            <w:r>
              <w:rPr>
                <w:lang w:eastAsia="ko-KR"/>
              </w:rPr>
              <w:t>Bit</w:t>
            </w:r>
          </w:p>
        </w:tc>
      </w:tr>
      <w:tr w:rsidR="001D3708" w14:paraId="7F356B2B" w14:textId="77777777" w:rsidTr="00F3627B">
        <w:trPr>
          <w:gridAfter w:val="1"/>
          <w:wAfter w:w="21" w:type="dxa"/>
          <w:cantSplit/>
          <w:jc w:val="center"/>
        </w:trPr>
        <w:tc>
          <w:tcPr>
            <w:tcW w:w="232" w:type="dxa"/>
            <w:gridSpan w:val="2"/>
            <w:tcBorders>
              <w:top w:val="nil"/>
              <w:left w:val="single" w:sz="4" w:space="0" w:color="auto"/>
              <w:bottom w:val="nil"/>
              <w:right w:val="nil"/>
            </w:tcBorders>
          </w:tcPr>
          <w:p w14:paraId="28B6944B" w14:textId="77777777" w:rsidR="001D3708" w:rsidRDefault="001D3708" w:rsidP="0036337F">
            <w:pPr>
              <w:pStyle w:val="TAC"/>
              <w:snapToGrid w:val="0"/>
            </w:pPr>
            <w:r>
              <w:t>8</w:t>
            </w:r>
          </w:p>
        </w:tc>
        <w:tc>
          <w:tcPr>
            <w:tcW w:w="284" w:type="dxa"/>
            <w:gridSpan w:val="6"/>
            <w:tcBorders>
              <w:top w:val="nil"/>
              <w:left w:val="nil"/>
              <w:bottom w:val="nil"/>
              <w:right w:val="nil"/>
            </w:tcBorders>
          </w:tcPr>
          <w:p w14:paraId="7F63CD98" w14:textId="77777777" w:rsidR="001D3708" w:rsidRDefault="001D3708" w:rsidP="0036337F">
            <w:pPr>
              <w:pStyle w:val="TAC"/>
              <w:snapToGrid w:val="0"/>
            </w:pPr>
          </w:p>
        </w:tc>
        <w:tc>
          <w:tcPr>
            <w:tcW w:w="283" w:type="dxa"/>
            <w:gridSpan w:val="7"/>
            <w:tcBorders>
              <w:top w:val="nil"/>
              <w:left w:val="nil"/>
              <w:bottom w:val="nil"/>
              <w:right w:val="nil"/>
            </w:tcBorders>
          </w:tcPr>
          <w:p w14:paraId="32D343F2" w14:textId="77777777" w:rsidR="001D3708" w:rsidRDefault="001D3708" w:rsidP="0036337F">
            <w:pPr>
              <w:pStyle w:val="TAC"/>
              <w:snapToGrid w:val="0"/>
            </w:pPr>
          </w:p>
        </w:tc>
        <w:tc>
          <w:tcPr>
            <w:tcW w:w="236" w:type="dxa"/>
            <w:gridSpan w:val="7"/>
            <w:tcBorders>
              <w:top w:val="nil"/>
              <w:left w:val="nil"/>
              <w:bottom w:val="nil"/>
              <w:right w:val="nil"/>
            </w:tcBorders>
          </w:tcPr>
          <w:p w14:paraId="6DE25AFA" w14:textId="77777777" w:rsidR="001D3708" w:rsidRDefault="001D3708" w:rsidP="0036337F">
            <w:pPr>
              <w:pStyle w:val="TAC"/>
              <w:snapToGrid w:val="0"/>
            </w:pPr>
          </w:p>
        </w:tc>
        <w:tc>
          <w:tcPr>
            <w:tcW w:w="6077" w:type="dxa"/>
            <w:gridSpan w:val="6"/>
            <w:tcBorders>
              <w:top w:val="nil"/>
              <w:left w:val="nil"/>
              <w:bottom w:val="nil"/>
              <w:right w:val="single" w:sz="4" w:space="0" w:color="auto"/>
            </w:tcBorders>
          </w:tcPr>
          <w:p w14:paraId="1FC90E47" w14:textId="77777777" w:rsidR="001D3708" w:rsidRDefault="001D3708" w:rsidP="0036337F">
            <w:pPr>
              <w:pStyle w:val="TAL"/>
              <w:snapToGrid w:val="0"/>
            </w:pPr>
          </w:p>
        </w:tc>
      </w:tr>
      <w:tr w:rsidR="001D3708" w14:paraId="3538220D"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3F5D455C" w14:textId="77777777" w:rsidR="001D3708" w:rsidRDefault="001D3708" w:rsidP="0036337F">
            <w:pPr>
              <w:pStyle w:val="TAC"/>
              <w:snapToGrid w:val="0"/>
            </w:pPr>
            <w:r>
              <w:t>0</w:t>
            </w:r>
          </w:p>
        </w:tc>
        <w:tc>
          <w:tcPr>
            <w:tcW w:w="284" w:type="dxa"/>
            <w:gridSpan w:val="6"/>
            <w:tcBorders>
              <w:top w:val="nil"/>
              <w:left w:val="nil"/>
              <w:bottom w:val="nil"/>
              <w:right w:val="nil"/>
            </w:tcBorders>
          </w:tcPr>
          <w:p w14:paraId="783AB442" w14:textId="77777777" w:rsidR="001D3708" w:rsidRDefault="001D3708" w:rsidP="0036337F">
            <w:pPr>
              <w:pStyle w:val="TAC"/>
              <w:snapToGrid w:val="0"/>
            </w:pPr>
          </w:p>
        </w:tc>
        <w:tc>
          <w:tcPr>
            <w:tcW w:w="283" w:type="dxa"/>
            <w:gridSpan w:val="7"/>
            <w:tcBorders>
              <w:top w:val="nil"/>
              <w:left w:val="nil"/>
              <w:bottom w:val="nil"/>
              <w:right w:val="nil"/>
            </w:tcBorders>
          </w:tcPr>
          <w:p w14:paraId="7F224002" w14:textId="77777777" w:rsidR="001D3708" w:rsidRDefault="001D3708" w:rsidP="0036337F">
            <w:pPr>
              <w:pStyle w:val="TAC"/>
              <w:snapToGrid w:val="0"/>
            </w:pPr>
          </w:p>
        </w:tc>
        <w:tc>
          <w:tcPr>
            <w:tcW w:w="236" w:type="dxa"/>
            <w:gridSpan w:val="7"/>
            <w:tcBorders>
              <w:top w:val="nil"/>
              <w:left w:val="nil"/>
              <w:bottom w:val="nil"/>
              <w:right w:val="nil"/>
            </w:tcBorders>
          </w:tcPr>
          <w:p w14:paraId="5FFE8CA1"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4365D8BA" w14:textId="77777777" w:rsidR="001D3708" w:rsidRDefault="001D3708" w:rsidP="0036337F">
            <w:pPr>
              <w:pStyle w:val="TAL"/>
              <w:snapToGrid w:val="0"/>
            </w:pPr>
            <w:r>
              <w:t>Acting as a 5</w:t>
            </w:r>
            <w:r>
              <w:rPr>
                <w:rFonts w:hint="eastAsia"/>
                <w:lang w:eastAsia="zh-CN"/>
              </w:rPr>
              <w:t>G</w:t>
            </w:r>
            <w:r>
              <w:t xml:space="preserve"> ProSe </w:t>
            </w:r>
            <w:r>
              <w:rPr>
                <w:lang w:eastAsia="zh-CN"/>
              </w:rPr>
              <w:t xml:space="preserve">layer-2 </w:t>
            </w:r>
            <w:r>
              <w:rPr>
                <w:lang w:eastAsia="ko-KR"/>
              </w:rPr>
              <w:t>UE-to-network relay UE</w:t>
            </w:r>
            <w:r>
              <w:t xml:space="preserve"> not supported</w:t>
            </w:r>
          </w:p>
        </w:tc>
      </w:tr>
      <w:tr w:rsidR="001D3708" w14:paraId="4E644BD6" w14:textId="77777777" w:rsidTr="00F3627B">
        <w:trPr>
          <w:gridAfter w:val="1"/>
          <w:wAfter w:w="21" w:type="dxa"/>
          <w:cantSplit/>
          <w:jc w:val="center"/>
        </w:trPr>
        <w:tc>
          <w:tcPr>
            <w:tcW w:w="232" w:type="dxa"/>
            <w:gridSpan w:val="2"/>
            <w:tcBorders>
              <w:top w:val="nil"/>
              <w:left w:val="single" w:sz="4" w:space="0" w:color="auto"/>
              <w:bottom w:val="nil"/>
              <w:right w:val="nil"/>
            </w:tcBorders>
            <w:hideMark/>
          </w:tcPr>
          <w:p w14:paraId="457F1554" w14:textId="77777777" w:rsidR="001D3708" w:rsidRDefault="001D3708" w:rsidP="0036337F">
            <w:pPr>
              <w:pStyle w:val="TAC"/>
              <w:snapToGrid w:val="0"/>
            </w:pPr>
            <w:r>
              <w:t>1</w:t>
            </w:r>
          </w:p>
        </w:tc>
        <w:tc>
          <w:tcPr>
            <w:tcW w:w="284" w:type="dxa"/>
            <w:gridSpan w:val="6"/>
            <w:tcBorders>
              <w:top w:val="nil"/>
              <w:left w:val="nil"/>
              <w:bottom w:val="nil"/>
              <w:right w:val="nil"/>
            </w:tcBorders>
          </w:tcPr>
          <w:p w14:paraId="376211BB" w14:textId="77777777" w:rsidR="001D3708" w:rsidRDefault="001D3708" w:rsidP="0036337F">
            <w:pPr>
              <w:pStyle w:val="TAC"/>
              <w:snapToGrid w:val="0"/>
            </w:pPr>
          </w:p>
        </w:tc>
        <w:tc>
          <w:tcPr>
            <w:tcW w:w="283" w:type="dxa"/>
            <w:gridSpan w:val="7"/>
            <w:tcBorders>
              <w:top w:val="nil"/>
              <w:left w:val="nil"/>
              <w:bottom w:val="nil"/>
              <w:right w:val="nil"/>
            </w:tcBorders>
          </w:tcPr>
          <w:p w14:paraId="484F0115" w14:textId="77777777" w:rsidR="001D3708" w:rsidRDefault="001D3708" w:rsidP="0036337F">
            <w:pPr>
              <w:pStyle w:val="TAC"/>
              <w:snapToGrid w:val="0"/>
            </w:pPr>
          </w:p>
        </w:tc>
        <w:tc>
          <w:tcPr>
            <w:tcW w:w="236" w:type="dxa"/>
            <w:gridSpan w:val="7"/>
            <w:tcBorders>
              <w:top w:val="nil"/>
              <w:left w:val="nil"/>
              <w:bottom w:val="nil"/>
              <w:right w:val="nil"/>
            </w:tcBorders>
          </w:tcPr>
          <w:p w14:paraId="19E96DC7" w14:textId="77777777" w:rsidR="001D3708" w:rsidRDefault="001D3708" w:rsidP="0036337F">
            <w:pPr>
              <w:pStyle w:val="TAC"/>
              <w:snapToGrid w:val="0"/>
            </w:pPr>
          </w:p>
        </w:tc>
        <w:tc>
          <w:tcPr>
            <w:tcW w:w="6077" w:type="dxa"/>
            <w:gridSpan w:val="6"/>
            <w:tcBorders>
              <w:top w:val="nil"/>
              <w:left w:val="nil"/>
              <w:bottom w:val="nil"/>
              <w:right w:val="single" w:sz="4" w:space="0" w:color="auto"/>
            </w:tcBorders>
            <w:hideMark/>
          </w:tcPr>
          <w:p w14:paraId="2B253B65" w14:textId="77777777" w:rsidR="001D3708" w:rsidRDefault="001D3708" w:rsidP="0036337F">
            <w:pPr>
              <w:pStyle w:val="TAL"/>
              <w:snapToGrid w:val="0"/>
              <w:rPr>
                <w:lang w:eastAsia="zh-CN"/>
              </w:rPr>
            </w:pPr>
            <w:r>
              <w:t>Acting as a 5</w:t>
            </w:r>
            <w:r>
              <w:rPr>
                <w:rFonts w:hint="eastAsia"/>
                <w:lang w:eastAsia="zh-CN"/>
              </w:rPr>
              <w:t>G</w:t>
            </w:r>
            <w:r>
              <w:t xml:space="preserve"> ProSe </w:t>
            </w:r>
            <w:r>
              <w:rPr>
                <w:lang w:eastAsia="zh-CN"/>
              </w:rPr>
              <w:t xml:space="preserve">layer-2 </w:t>
            </w:r>
            <w:r>
              <w:rPr>
                <w:lang w:eastAsia="ko-KR"/>
              </w:rPr>
              <w:t>UE-to-network relay UE</w:t>
            </w:r>
            <w:r>
              <w:t xml:space="preserve"> supported</w:t>
            </w:r>
          </w:p>
        </w:tc>
      </w:tr>
      <w:tr w:rsidR="001D3708" w14:paraId="094FA84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8BE28C8" w14:textId="77777777" w:rsidR="001D3708" w:rsidRDefault="001D3708" w:rsidP="0036337F">
            <w:pPr>
              <w:pStyle w:val="TAL"/>
              <w:snapToGrid w:val="0"/>
              <w:rPr>
                <w:lang w:eastAsia="zh-CN"/>
              </w:rPr>
            </w:pPr>
          </w:p>
          <w:p w14:paraId="322F6AE8" w14:textId="77777777" w:rsidR="001D3708" w:rsidRDefault="001D3708" w:rsidP="0036337F">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layer-3 </w:t>
            </w:r>
            <w:r>
              <w:rPr>
                <w:lang w:eastAsia="ko-KR"/>
              </w:rPr>
              <w:t>UE-to-network-relay</w:t>
            </w:r>
            <w:r>
              <w:t xml:space="preserve"> (5</w:t>
            </w:r>
            <w:r>
              <w:rPr>
                <w:rFonts w:hint="eastAsia"/>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60250FA2" w14:textId="77777777" w:rsidR="001D3708" w:rsidRDefault="001D3708" w:rsidP="0036337F">
            <w:pPr>
              <w:pStyle w:val="TAL"/>
              <w:snapToGrid w:val="0"/>
              <w:rPr>
                <w:lang w:eastAsia="ko-KR"/>
              </w:rPr>
            </w:pPr>
            <w:r>
              <w:t>This bit indicates the capability to act as a 5</w:t>
            </w:r>
            <w:r>
              <w:rPr>
                <w:rFonts w:hint="eastAsia"/>
                <w:lang w:eastAsia="zh-CN"/>
              </w:rPr>
              <w:t>G</w:t>
            </w:r>
            <w:r>
              <w:t xml:space="preserve"> ProSe </w:t>
            </w:r>
            <w:r>
              <w:rPr>
                <w:lang w:eastAsia="zh-CN"/>
              </w:rPr>
              <w:t xml:space="preserve">layer-3 </w:t>
            </w:r>
            <w:r>
              <w:rPr>
                <w:lang w:eastAsia="ko-KR"/>
              </w:rPr>
              <w:t>UE-to-network relay UE</w:t>
            </w:r>
          </w:p>
          <w:p w14:paraId="08D5B364" w14:textId="77777777" w:rsidR="001D3708" w:rsidRDefault="001D3708" w:rsidP="0036337F">
            <w:pPr>
              <w:pStyle w:val="TAL"/>
              <w:snapToGrid w:val="0"/>
              <w:rPr>
                <w:lang w:eastAsia="zh-CN"/>
              </w:rPr>
            </w:pPr>
            <w:r>
              <w:rPr>
                <w:lang w:eastAsia="ko-KR"/>
              </w:rPr>
              <w:t>Bit</w:t>
            </w:r>
          </w:p>
        </w:tc>
      </w:tr>
      <w:tr w:rsidR="001D3708" w14:paraId="346FA46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FF72799"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57B6EBD4" w14:textId="77777777" w:rsidR="001D3708" w:rsidRDefault="001D3708" w:rsidP="0036337F">
            <w:pPr>
              <w:pStyle w:val="TAC"/>
              <w:snapToGrid w:val="0"/>
            </w:pPr>
          </w:p>
        </w:tc>
        <w:tc>
          <w:tcPr>
            <w:tcW w:w="283" w:type="dxa"/>
            <w:gridSpan w:val="7"/>
            <w:tcBorders>
              <w:top w:val="nil"/>
              <w:left w:val="nil"/>
              <w:bottom w:val="nil"/>
              <w:right w:val="nil"/>
            </w:tcBorders>
          </w:tcPr>
          <w:p w14:paraId="1F81F64A" w14:textId="77777777" w:rsidR="001D3708" w:rsidRDefault="001D3708" w:rsidP="0036337F">
            <w:pPr>
              <w:pStyle w:val="TAC"/>
              <w:snapToGrid w:val="0"/>
            </w:pPr>
          </w:p>
        </w:tc>
        <w:tc>
          <w:tcPr>
            <w:tcW w:w="236" w:type="dxa"/>
            <w:gridSpan w:val="7"/>
            <w:tcBorders>
              <w:top w:val="nil"/>
              <w:left w:val="nil"/>
              <w:bottom w:val="nil"/>
              <w:right w:val="nil"/>
            </w:tcBorders>
          </w:tcPr>
          <w:p w14:paraId="57D2394B"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6ECC5DE" w14:textId="77777777" w:rsidR="001D3708" w:rsidRDefault="001D3708" w:rsidP="0036337F">
            <w:pPr>
              <w:pStyle w:val="TAL"/>
              <w:snapToGrid w:val="0"/>
            </w:pPr>
          </w:p>
        </w:tc>
      </w:tr>
      <w:tr w:rsidR="001D3708" w14:paraId="2942A4BF"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3A02B339" w14:textId="77777777" w:rsidR="001D3708" w:rsidRDefault="001D3708" w:rsidP="0036337F">
            <w:pPr>
              <w:pStyle w:val="TAC"/>
              <w:snapToGrid w:val="0"/>
              <w:jc w:val="left"/>
            </w:pPr>
            <w:r>
              <w:t>0</w:t>
            </w:r>
          </w:p>
        </w:tc>
        <w:tc>
          <w:tcPr>
            <w:tcW w:w="284" w:type="dxa"/>
            <w:gridSpan w:val="6"/>
            <w:tcBorders>
              <w:top w:val="nil"/>
              <w:left w:val="nil"/>
              <w:bottom w:val="nil"/>
              <w:right w:val="nil"/>
            </w:tcBorders>
          </w:tcPr>
          <w:p w14:paraId="14A26734" w14:textId="77777777" w:rsidR="001D3708" w:rsidRDefault="001D3708" w:rsidP="0036337F">
            <w:pPr>
              <w:pStyle w:val="TAC"/>
              <w:snapToGrid w:val="0"/>
            </w:pPr>
          </w:p>
        </w:tc>
        <w:tc>
          <w:tcPr>
            <w:tcW w:w="283" w:type="dxa"/>
            <w:gridSpan w:val="7"/>
            <w:tcBorders>
              <w:top w:val="nil"/>
              <w:left w:val="nil"/>
              <w:bottom w:val="nil"/>
              <w:right w:val="nil"/>
            </w:tcBorders>
          </w:tcPr>
          <w:p w14:paraId="355DF308" w14:textId="77777777" w:rsidR="001D3708" w:rsidRDefault="001D3708" w:rsidP="0036337F">
            <w:pPr>
              <w:pStyle w:val="TAC"/>
              <w:snapToGrid w:val="0"/>
            </w:pPr>
          </w:p>
        </w:tc>
        <w:tc>
          <w:tcPr>
            <w:tcW w:w="236" w:type="dxa"/>
            <w:gridSpan w:val="7"/>
            <w:tcBorders>
              <w:top w:val="nil"/>
              <w:left w:val="nil"/>
              <w:bottom w:val="nil"/>
              <w:right w:val="nil"/>
            </w:tcBorders>
          </w:tcPr>
          <w:p w14:paraId="70415C22"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16788994" w14:textId="77777777" w:rsidR="001D3708" w:rsidRDefault="001D3708" w:rsidP="0036337F">
            <w:pPr>
              <w:pStyle w:val="TAL"/>
              <w:snapToGrid w:val="0"/>
            </w:pPr>
            <w:r>
              <w:t>Acting as a 5</w:t>
            </w:r>
            <w:r>
              <w:rPr>
                <w:rFonts w:hint="eastAsia"/>
                <w:lang w:eastAsia="zh-CN"/>
              </w:rPr>
              <w:t>G</w:t>
            </w:r>
            <w:r>
              <w:t xml:space="preserve"> ProSe </w:t>
            </w:r>
            <w:r>
              <w:rPr>
                <w:lang w:eastAsia="zh-CN"/>
              </w:rPr>
              <w:t xml:space="preserve">layer-3 </w:t>
            </w:r>
            <w:r>
              <w:rPr>
                <w:lang w:eastAsia="ko-KR"/>
              </w:rPr>
              <w:t>UE-to-network relay UE</w:t>
            </w:r>
            <w:r>
              <w:t xml:space="preserve"> not supported</w:t>
            </w:r>
          </w:p>
        </w:tc>
      </w:tr>
      <w:tr w:rsidR="001D3708" w14:paraId="064AF16B"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7CB6ECC7"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10A693BE" w14:textId="77777777" w:rsidR="001D3708" w:rsidRDefault="001D3708" w:rsidP="0036337F">
            <w:pPr>
              <w:pStyle w:val="TAC"/>
              <w:snapToGrid w:val="0"/>
            </w:pPr>
          </w:p>
        </w:tc>
        <w:tc>
          <w:tcPr>
            <w:tcW w:w="283" w:type="dxa"/>
            <w:gridSpan w:val="7"/>
            <w:tcBorders>
              <w:top w:val="nil"/>
              <w:left w:val="nil"/>
              <w:bottom w:val="nil"/>
              <w:right w:val="nil"/>
            </w:tcBorders>
          </w:tcPr>
          <w:p w14:paraId="617EA6D4" w14:textId="77777777" w:rsidR="001D3708" w:rsidRDefault="001D3708" w:rsidP="0036337F">
            <w:pPr>
              <w:pStyle w:val="TAC"/>
              <w:snapToGrid w:val="0"/>
            </w:pPr>
          </w:p>
        </w:tc>
        <w:tc>
          <w:tcPr>
            <w:tcW w:w="236" w:type="dxa"/>
            <w:gridSpan w:val="7"/>
            <w:tcBorders>
              <w:top w:val="nil"/>
              <w:left w:val="nil"/>
              <w:bottom w:val="nil"/>
              <w:right w:val="nil"/>
            </w:tcBorders>
          </w:tcPr>
          <w:p w14:paraId="52D305CE"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0492942B" w14:textId="77777777" w:rsidR="001D3708" w:rsidRDefault="001D3708" w:rsidP="0036337F">
            <w:pPr>
              <w:pStyle w:val="TAL"/>
              <w:snapToGrid w:val="0"/>
              <w:rPr>
                <w:lang w:eastAsia="zh-CN"/>
              </w:rPr>
            </w:pPr>
            <w:r>
              <w:t>Acting as a 5</w:t>
            </w:r>
            <w:r>
              <w:rPr>
                <w:rFonts w:hint="eastAsia"/>
                <w:lang w:eastAsia="zh-CN"/>
              </w:rPr>
              <w:t>G</w:t>
            </w:r>
            <w:r>
              <w:t xml:space="preserve"> ProSe </w:t>
            </w:r>
            <w:r>
              <w:rPr>
                <w:lang w:eastAsia="zh-CN"/>
              </w:rPr>
              <w:t xml:space="preserve">layer-3 </w:t>
            </w:r>
            <w:r>
              <w:rPr>
                <w:lang w:eastAsia="ko-KR"/>
              </w:rPr>
              <w:t>UE-to-network relay UE</w:t>
            </w:r>
            <w:r>
              <w:t xml:space="preserve"> supported</w:t>
            </w:r>
          </w:p>
        </w:tc>
      </w:tr>
      <w:tr w:rsidR="001D3708" w14:paraId="60391FC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41C4767" w14:textId="77777777" w:rsidR="001D3708" w:rsidRDefault="001D3708" w:rsidP="0036337F">
            <w:pPr>
              <w:pStyle w:val="TAL"/>
              <w:snapToGrid w:val="0"/>
              <w:rPr>
                <w:lang w:eastAsia="zh-CN"/>
              </w:rPr>
            </w:pPr>
          </w:p>
          <w:p w14:paraId="4BEBF05E" w14:textId="77777777" w:rsidR="001D3708" w:rsidRDefault="001D3708" w:rsidP="0036337F">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layer-2 </w:t>
            </w:r>
            <w:r>
              <w:rPr>
                <w:lang w:eastAsia="ko-KR"/>
              </w:rPr>
              <w:t>UE-to-network-</w:t>
            </w:r>
            <w:r>
              <w:rPr>
                <w:lang w:eastAsia="zh-CN"/>
              </w:rPr>
              <w:t>remote</w:t>
            </w:r>
            <w:r>
              <w:t xml:space="preserve"> (5</w:t>
            </w:r>
            <w:r>
              <w:rPr>
                <w:rFonts w:hint="eastAsia"/>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35711799" w14:textId="77777777" w:rsidR="001D3708" w:rsidRDefault="001D3708" w:rsidP="0036337F">
            <w:pPr>
              <w:pStyle w:val="TAL"/>
              <w:snapToGrid w:val="0"/>
              <w:rPr>
                <w:lang w:eastAsia="zh-CN"/>
              </w:rPr>
            </w:pPr>
            <w:r>
              <w:t>This bit indicates the capability to act as a 5</w:t>
            </w:r>
            <w:r>
              <w:rPr>
                <w:rFonts w:hint="eastAsia"/>
                <w:lang w:eastAsia="zh-CN"/>
              </w:rPr>
              <w:t>G</w:t>
            </w:r>
            <w:r>
              <w:t xml:space="preserve"> ProSe </w:t>
            </w:r>
            <w:r>
              <w:rPr>
                <w:lang w:eastAsia="zh-CN"/>
              </w:rPr>
              <w:t xml:space="preserve">layer-2 </w:t>
            </w:r>
            <w:r>
              <w:rPr>
                <w:lang w:eastAsia="ko-KR"/>
              </w:rPr>
              <w:t xml:space="preserve">UE-to-network </w:t>
            </w:r>
            <w:r>
              <w:rPr>
                <w:lang w:eastAsia="zh-CN"/>
              </w:rPr>
              <w:t>remote UE</w:t>
            </w:r>
          </w:p>
          <w:p w14:paraId="4EA30D11" w14:textId="77777777" w:rsidR="001D3708" w:rsidRDefault="001D3708" w:rsidP="0036337F">
            <w:pPr>
              <w:pStyle w:val="TAL"/>
              <w:snapToGrid w:val="0"/>
              <w:rPr>
                <w:lang w:eastAsia="zh-CN"/>
              </w:rPr>
            </w:pPr>
            <w:r>
              <w:rPr>
                <w:lang w:eastAsia="zh-CN"/>
              </w:rPr>
              <w:t>Bit</w:t>
            </w:r>
          </w:p>
        </w:tc>
      </w:tr>
      <w:tr w:rsidR="001D3708" w14:paraId="167DD12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A846CD6" w14:textId="77777777" w:rsidR="001D3708" w:rsidRDefault="001D3708" w:rsidP="0036337F">
            <w:pPr>
              <w:pStyle w:val="TAC"/>
              <w:snapToGrid w:val="0"/>
              <w:jc w:val="left"/>
            </w:pPr>
            <w:r>
              <w:t>2</w:t>
            </w:r>
          </w:p>
        </w:tc>
        <w:tc>
          <w:tcPr>
            <w:tcW w:w="284" w:type="dxa"/>
            <w:gridSpan w:val="6"/>
            <w:tcBorders>
              <w:top w:val="nil"/>
              <w:left w:val="nil"/>
              <w:bottom w:val="nil"/>
              <w:right w:val="nil"/>
            </w:tcBorders>
          </w:tcPr>
          <w:p w14:paraId="154FFDED" w14:textId="77777777" w:rsidR="001D3708" w:rsidRDefault="001D3708" w:rsidP="0036337F">
            <w:pPr>
              <w:pStyle w:val="TAC"/>
              <w:snapToGrid w:val="0"/>
            </w:pPr>
          </w:p>
        </w:tc>
        <w:tc>
          <w:tcPr>
            <w:tcW w:w="283" w:type="dxa"/>
            <w:gridSpan w:val="7"/>
            <w:tcBorders>
              <w:top w:val="nil"/>
              <w:left w:val="nil"/>
              <w:bottom w:val="nil"/>
              <w:right w:val="nil"/>
            </w:tcBorders>
          </w:tcPr>
          <w:p w14:paraId="38CD18B5" w14:textId="77777777" w:rsidR="001D3708" w:rsidRDefault="001D3708" w:rsidP="0036337F">
            <w:pPr>
              <w:pStyle w:val="TAC"/>
              <w:snapToGrid w:val="0"/>
            </w:pPr>
          </w:p>
        </w:tc>
        <w:tc>
          <w:tcPr>
            <w:tcW w:w="236" w:type="dxa"/>
            <w:gridSpan w:val="7"/>
            <w:tcBorders>
              <w:top w:val="nil"/>
              <w:left w:val="nil"/>
              <w:bottom w:val="nil"/>
              <w:right w:val="nil"/>
            </w:tcBorders>
          </w:tcPr>
          <w:p w14:paraId="2F39A6A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1BB38C5" w14:textId="77777777" w:rsidR="001D3708" w:rsidRDefault="001D3708" w:rsidP="0036337F">
            <w:pPr>
              <w:pStyle w:val="TAL"/>
              <w:snapToGrid w:val="0"/>
            </w:pPr>
          </w:p>
        </w:tc>
      </w:tr>
      <w:tr w:rsidR="001D3708" w14:paraId="1354F6BE"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73CEB5F6" w14:textId="77777777" w:rsidR="001D3708" w:rsidRDefault="001D3708" w:rsidP="0036337F">
            <w:pPr>
              <w:pStyle w:val="TAC"/>
              <w:snapToGrid w:val="0"/>
              <w:jc w:val="left"/>
            </w:pPr>
            <w:r>
              <w:t>0</w:t>
            </w:r>
          </w:p>
        </w:tc>
        <w:tc>
          <w:tcPr>
            <w:tcW w:w="284" w:type="dxa"/>
            <w:gridSpan w:val="6"/>
            <w:tcBorders>
              <w:top w:val="nil"/>
              <w:left w:val="nil"/>
              <w:bottom w:val="nil"/>
              <w:right w:val="nil"/>
            </w:tcBorders>
          </w:tcPr>
          <w:p w14:paraId="5C279FEB" w14:textId="77777777" w:rsidR="001D3708" w:rsidRDefault="001D3708" w:rsidP="0036337F">
            <w:pPr>
              <w:pStyle w:val="TAC"/>
              <w:snapToGrid w:val="0"/>
            </w:pPr>
          </w:p>
        </w:tc>
        <w:tc>
          <w:tcPr>
            <w:tcW w:w="283" w:type="dxa"/>
            <w:gridSpan w:val="7"/>
            <w:tcBorders>
              <w:top w:val="nil"/>
              <w:left w:val="nil"/>
              <w:bottom w:val="nil"/>
              <w:right w:val="nil"/>
            </w:tcBorders>
          </w:tcPr>
          <w:p w14:paraId="772ED674" w14:textId="77777777" w:rsidR="001D3708" w:rsidRDefault="001D3708" w:rsidP="0036337F">
            <w:pPr>
              <w:pStyle w:val="TAC"/>
              <w:snapToGrid w:val="0"/>
            </w:pPr>
          </w:p>
        </w:tc>
        <w:tc>
          <w:tcPr>
            <w:tcW w:w="236" w:type="dxa"/>
            <w:gridSpan w:val="7"/>
            <w:tcBorders>
              <w:top w:val="nil"/>
              <w:left w:val="nil"/>
              <w:bottom w:val="nil"/>
              <w:right w:val="nil"/>
            </w:tcBorders>
          </w:tcPr>
          <w:p w14:paraId="5AE62968"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4ACF71FE" w14:textId="77777777" w:rsidR="001D3708" w:rsidRDefault="001D3708" w:rsidP="0036337F">
            <w:pPr>
              <w:pStyle w:val="TAL"/>
              <w:snapToGrid w:val="0"/>
            </w:pPr>
            <w:r>
              <w:t>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1D3708" w14:paraId="2E8FF94F"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3D8A85DB"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063DEA32" w14:textId="77777777" w:rsidR="001D3708" w:rsidRDefault="001D3708" w:rsidP="0036337F">
            <w:pPr>
              <w:pStyle w:val="TAC"/>
              <w:snapToGrid w:val="0"/>
            </w:pPr>
          </w:p>
        </w:tc>
        <w:tc>
          <w:tcPr>
            <w:tcW w:w="283" w:type="dxa"/>
            <w:gridSpan w:val="7"/>
            <w:tcBorders>
              <w:top w:val="nil"/>
              <w:left w:val="nil"/>
              <w:bottom w:val="nil"/>
              <w:right w:val="nil"/>
            </w:tcBorders>
          </w:tcPr>
          <w:p w14:paraId="104E2628" w14:textId="77777777" w:rsidR="001D3708" w:rsidRDefault="001D3708" w:rsidP="0036337F">
            <w:pPr>
              <w:pStyle w:val="TAC"/>
              <w:snapToGrid w:val="0"/>
            </w:pPr>
          </w:p>
        </w:tc>
        <w:tc>
          <w:tcPr>
            <w:tcW w:w="236" w:type="dxa"/>
            <w:gridSpan w:val="7"/>
            <w:tcBorders>
              <w:top w:val="nil"/>
              <w:left w:val="nil"/>
              <w:bottom w:val="nil"/>
              <w:right w:val="nil"/>
            </w:tcBorders>
          </w:tcPr>
          <w:p w14:paraId="211A8388"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1134B853" w14:textId="77777777" w:rsidR="001D3708" w:rsidRDefault="001D3708" w:rsidP="0036337F">
            <w:pPr>
              <w:pStyle w:val="TAL"/>
              <w:snapToGrid w:val="0"/>
              <w:rPr>
                <w:lang w:eastAsia="zh-CN"/>
              </w:rPr>
            </w:pPr>
            <w:r>
              <w:t>Acting as a 5</w:t>
            </w:r>
            <w:r>
              <w:rPr>
                <w:rFonts w:hint="eastAsia"/>
                <w:lang w:eastAsia="zh-CN"/>
              </w:rPr>
              <w:t>G</w:t>
            </w:r>
            <w:r>
              <w:t xml:space="preserve"> ProSe </w:t>
            </w:r>
            <w:r>
              <w:rPr>
                <w:lang w:eastAsia="zh-CN"/>
              </w:rPr>
              <w:t xml:space="preserve">layer-2 </w:t>
            </w:r>
            <w:r>
              <w:rPr>
                <w:lang w:eastAsia="ko-KR"/>
              </w:rPr>
              <w:t xml:space="preserve">UE-to-network </w:t>
            </w:r>
            <w:r>
              <w:rPr>
                <w:lang w:eastAsia="zh-CN"/>
              </w:rPr>
              <w:t>remote UE</w:t>
            </w:r>
            <w:r>
              <w:t xml:space="preserve"> supported</w:t>
            </w:r>
          </w:p>
        </w:tc>
      </w:tr>
      <w:tr w:rsidR="001D3708" w14:paraId="597E0AF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45C052B" w14:textId="77777777" w:rsidR="001D3708" w:rsidRDefault="001D3708" w:rsidP="0036337F">
            <w:pPr>
              <w:pStyle w:val="TAL"/>
              <w:snapToGrid w:val="0"/>
              <w:rPr>
                <w:lang w:eastAsia="zh-CN"/>
              </w:rPr>
            </w:pPr>
          </w:p>
          <w:p w14:paraId="393F28AD" w14:textId="77777777" w:rsidR="001D3708" w:rsidRDefault="001D3708" w:rsidP="0036337F">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layer-3 </w:t>
            </w:r>
            <w:r>
              <w:rPr>
                <w:lang w:eastAsia="ko-KR"/>
              </w:rPr>
              <w:t>UE-to-network-</w:t>
            </w:r>
            <w:r>
              <w:rPr>
                <w:lang w:eastAsia="zh-CN"/>
              </w:rPr>
              <w:t>remote</w:t>
            </w:r>
            <w:r>
              <w:t xml:space="preserve"> (5</w:t>
            </w:r>
            <w:r>
              <w:rPr>
                <w:rFonts w:hint="eastAsia"/>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47083775" w14:textId="77777777" w:rsidR="001D3708" w:rsidRDefault="001D3708" w:rsidP="0036337F">
            <w:pPr>
              <w:pStyle w:val="TAL"/>
              <w:snapToGrid w:val="0"/>
              <w:rPr>
                <w:lang w:eastAsia="zh-CN"/>
              </w:rPr>
            </w:pPr>
            <w:r>
              <w:t>This bit indicates the capability to act as a 5</w:t>
            </w:r>
            <w:r>
              <w:rPr>
                <w:rFonts w:hint="eastAsia"/>
                <w:lang w:eastAsia="zh-CN"/>
              </w:rPr>
              <w:t>G</w:t>
            </w:r>
            <w:r>
              <w:t xml:space="preserve"> ProSe </w:t>
            </w:r>
            <w:r>
              <w:rPr>
                <w:lang w:eastAsia="zh-CN"/>
              </w:rPr>
              <w:t xml:space="preserve">layer-3 </w:t>
            </w:r>
            <w:r>
              <w:rPr>
                <w:lang w:eastAsia="ko-KR"/>
              </w:rPr>
              <w:t xml:space="preserve">UE-to-network </w:t>
            </w:r>
            <w:r>
              <w:rPr>
                <w:lang w:eastAsia="zh-CN"/>
              </w:rPr>
              <w:t>remote UE</w:t>
            </w:r>
          </w:p>
          <w:p w14:paraId="21446FB4" w14:textId="77777777" w:rsidR="001D3708" w:rsidRDefault="001D3708" w:rsidP="0036337F">
            <w:pPr>
              <w:pStyle w:val="TAL"/>
              <w:snapToGrid w:val="0"/>
              <w:rPr>
                <w:lang w:eastAsia="zh-CN"/>
              </w:rPr>
            </w:pPr>
            <w:r>
              <w:rPr>
                <w:lang w:eastAsia="zh-CN"/>
              </w:rPr>
              <w:t>Bit</w:t>
            </w:r>
          </w:p>
        </w:tc>
      </w:tr>
      <w:tr w:rsidR="001D3708" w14:paraId="475A7BE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377262E" w14:textId="77777777" w:rsidR="001D3708" w:rsidRDefault="001D3708" w:rsidP="0036337F">
            <w:pPr>
              <w:pStyle w:val="TAC"/>
              <w:snapToGrid w:val="0"/>
              <w:jc w:val="left"/>
            </w:pPr>
            <w:r>
              <w:t>3</w:t>
            </w:r>
          </w:p>
        </w:tc>
        <w:tc>
          <w:tcPr>
            <w:tcW w:w="284" w:type="dxa"/>
            <w:gridSpan w:val="6"/>
            <w:tcBorders>
              <w:top w:val="nil"/>
              <w:left w:val="nil"/>
              <w:bottom w:val="nil"/>
              <w:right w:val="nil"/>
            </w:tcBorders>
          </w:tcPr>
          <w:p w14:paraId="1D009000" w14:textId="77777777" w:rsidR="001D3708" w:rsidRDefault="001D3708" w:rsidP="0036337F">
            <w:pPr>
              <w:pStyle w:val="TAC"/>
              <w:snapToGrid w:val="0"/>
            </w:pPr>
          </w:p>
        </w:tc>
        <w:tc>
          <w:tcPr>
            <w:tcW w:w="283" w:type="dxa"/>
            <w:gridSpan w:val="7"/>
            <w:tcBorders>
              <w:top w:val="nil"/>
              <w:left w:val="nil"/>
              <w:bottom w:val="nil"/>
              <w:right w:val="nil"/>
            </w:tcBorders>
          </w:tcPr>
          <w:p w14:paraId="39A108F2" w14:textId="77777777" w:rsidR="001D3708" w:rsidRDefault="001D3708" w:rsidP="0036337F">
            <w:pPr>
              <w:pStyle w:val="TAC"/>
              <w:snapToGrid w:val="0"/>
            </w:pPr>
          </w:p>
        </w:tc>
        <w:tc>
          <w:tcPr>
            <w:tcW w:w="236" w:type="dxa"/>
            <w:gridSpan w:val="7"/>
            <w:tcBorders>
              <w:top w:val="nil"/>
              <w:left w:val="nil"/>
              <w:bottom w:val="nil"/>
              <w:right w:val="nil"/>
            </w:tcBorders>
          </w:tcPr>
          <w:p w14:paraId="71E1078C"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0EB8BAE" w14:textId="77777777" w:rsidR="001D3708" w:rsidRDefault="001D3708" w:rsidP="0036337F">
            <w:pPr>
              <w:pStyle w:val="TAL"/>
              <w:snapToGrid w:val="0"/>
            </w:pPr>
          </w:p>
        </w:tc>
      </w:tr>
      <w:tr w:rsidR="001D3708" w14:paraId="0AAE968B"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755164F9" w14:textId="77777777" w:rsidR="001D3708" w:rsidRDefault="001D3708" w:rsidP="0036337F">
            <w:pPr>
              <w:pStyle w:val="TAC"/>
              <w:snapToGrid w:val="0"/>
              <w:jc w:val="left"/>
            </w:pPr>
            <w:r>
              <w:t>0</w:t>
            </w:r>
          </w:p>
        </w:tc>
        <w:tc>
          <w:tcPr>
            <w:tcW w:w="284" w:type="dxa"/>
            <w:gridSpan w:val="6"/>
            <w:tcBorders>
              <w:top w:val="nil"/>
              <w:left w:val="nil"/>
              <w:bottom w:val="nil"/>
              <w:right w:val="nil"/>
            </w:tcBorders>
          </w:tcPr>
          <w:p w14:paraId="4E9BACE7" w14:textId="77777777" w:rsidR="001D3708" w:rsidRDefault="001D3708" w:rsidP="0036337F">
            <w:pPr>
              <w:pStyle w:val="TAC"/>
              <w:snapToGrid w:val="0"/>
            </w:pPr>
          </w:p>
        </w:tc>
        <w:tc>
          <w:tcPr>
            <w:tcW w:w="283" w:type="dxa"/>
            <w:gridSpan w:val="7"/>
            <w:tcBorders>
              <w:top w:val="nil"/>
              <w:left w:val="nil"/>
              <w:bottom w:val="nil"/>
              <w:right w:val="nil"/>
            </w:tcBorders>
          </w:tcPr>
          <w:p w14:paraId="4544EAEA" w14:textId="77777777" w:rsidR="001D3708" w:rsidRDefault="001D3708" w:rsidP="0036337F">
            <w:pPr>
              <w:pStyle w:val="TAC"/>
              <w:snapToGrid w:val="0"/>
            </w:pPr>
          </w:p>
        </w:tc>
        <w:tc>
          <w:tcPr>
            <w:tcW w:w="236" w:type="dxa"/>
            <w:gridSpan w:val="7"/>
            <w:tcBorders>
              <w:top w:val="nil"/>
              <w:left w:val="nil"/>
              <w:bottom w:val="nil"/>
              <w:right w:val="nil"/>
            </w:tcBorders>
          </w:tcPr>
          <w:p w14:paraId="7FF4FA68"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74375B18" w14:textId="77777777" w:rsidR="001D3708" w:rsidRDefault="001D3708" w:rsidP="0036337F">
            <w:pPr>
              <w:pStyle w:val="TAL"/>
              <w:snapToGrid w:val="0"/>
            </w:pPr>
            <w:r>
              <w:t>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1D3708" w14:paraId="2A854D5E" w14:textId="77777777" w:rsidTr="00F3627B">
        <w:trPr>
          <w:gridAfter w:val="1"/>
          <w:wAfter w:w="21" w:type="dxa"/>
          <w:cantSplit/>
          <w:jc w:val="center"/>
        </w:trPr>
        <w:tc>
          <w:tcPr>
            <w:tcW w:w="396" w:type="dxa"/>
            <w:gridSpan w:val="6"/>
            <w:tcBorders>
              <w:top w:val="nil"/>
              <w:left w:val="single" w:sz="4" w:space="0" w:color="auto"/>
              <w:bottom w:val="nil"/>
              <w:right w:val="nil"/>
            </w:tcBorders>
            <w:hideMark/>
          </w:tcPr>
          <w:p w14:paraId="66D1F87C"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20368A69" w14:textId="77777777" w:rsidR="001D3708" w:rsidRDefault="001D3708" w:rsidP="0036337F">
            <w:pPr>
              <w:pStyle w:val="TAC"/>
              <w:snapToGrid w:val="0"/>
            </w:pPr>
          </w:p>
        </w:tc>
        <w:tc>
          <w:tcPr>
            <w:tcW w:w="283" w:type="dxa"/>
            <w:gridSpan w:val="7"/>
            <w:tcBorders>
              <w:top w:val="nil"/>
              <w:left w:val="nil"/>
              <w:bottom w:val="nil"/>
              <w:right w:val="nil"/>
            </w:tcBorders>
          </w:tcPr>
          <w:p w14:paraId="67689E0E" w14:textId="77777777" w:rsidR="001D3708" w:rsidRDefault="001D3708" w:rsidP="0036337F">
            <w:pPr>
              <w:pStyle w:val="TAC"/>
              <w:snapToGrid w:val="0"/>
            </w:pPr>
          </w:p>
        </w:tc>
        <w:tc>
          <w:tcPr>
            <w:tcW w:w="236" w:type="dxa"/>
            <w:gridSpan w:val="7"/>
            <w:tcBorders>
              <w:top w:val="nil"/>
              <w:left w:val="nil"/>
              <w:bottom w:val="nil"/>
              <w:right w:val="nil"/>
            </w:tcBorders>
          </w:tcPr>
          <w:p w14:paraId="33847CF7" w14:textId="77777777" w:rsidR="001D3708" w:rsidRDefault="001D3708" w:rsidP="0036337F">
            <w:pPr>
              <w:pStyle w:val="TAC"/>
              <w:snapToGrid w:val="0"/>
            </w:pPr>
          </w:p>
        </w:tc>
        <w:tc>
          <w:tcPr>
            <w:tcW w:w="5913" w:type="dxa"/>
            <w:gridSpan w:val="2"/>
            <w:tcBorders>
              <w:top w:val="nil"/>
              <w:left w:val="nil"/>
              <w:bottom w:val="nil"/>
              <w:right w:val="single" w:sz="4" w:space="0" w:color="auto"/>
            </w:tcBorders>
            <w:hideMark/>
          </w:tcPr>
          <w:p w14:paraId="7CBAEF8F" w14:textId="77777777" w:rsidR="001D3708" w:rsidRDefault="001D3708" w:rsidP="0036337F">
            <w:pPr>
              <w:pStyle w:val="TAL"/>
              <w:snapToGrid w:val="0"/>
              <w:rPr>
                <w:lang w:eastAsia="zh-CN"/>
              </w:rPr>
            </w:pPr>
            <w:r>
              <w:t>Acting as a 5</w:t>
            </w:r>
            <w:r>
              <w:rPr>
                <w:rFonts w:hint="eastAsia"/>
                <w:lang w:eastAsia="zh-CN"/>
              </w:rPr>
              <w:t>G</w:t>
            </w:r>
            <w:r>
              <w:t xml:space="preserve"> ProSe </w:t>
            </w:r>
            <w:r>
              <w:rPr>
                <w:lang w:eastAsia="zh-CN"/>
              </w:rPr>
              <w:t xml:space="preserve">layer-3 </w:t>
            </w:r>
            <w:r>
              <w:rPr>
                <w:lang w:eastAsia="ko-KR"/>
              </w:rPr>
              <w:t xml:space="preserve">UE-to-network </w:t>
            </w:r>
            <w:r>
              <w:rPr>
                <w:lang w:eastAsia="zh-CN"/>
              </w:rPr>
              <w:t>remote UE</w:t>
            </w:r>
            <w:r>
              <w:t xml:space="preserve"> supported</w:t>
            </w:r>
          </w:p>
        </w:tc>
      </w:tr>
      <w:tr w:rsidR="001D3708" w14:paraId="2F82AB6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6F5D1E9" w14:textId="77777777" w:rsidR="001D3708" w:rsidRDefault="001D3708" w:rsidP="0036337F">
            <w:pPr>
              <w:pStyle w:val="TAL"/>
              <w:snapToGrid w:val="0"/>
            </w:pPr>
          </w:p>
        </w:tc>
      </w:tr>
      <w:tr w:rsidR="001D3708" w14:paraId="13B6F21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2F6DE32" w14:textId="77777777" w:rsidR="001D3708" w:rsidRDefault="001D3708" w:rsidP="0036337F">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1D3708" w14:paraId="740BF40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C723298" w14:textId="77777777" w:rsidR="001D3708" w:rsidRDefault="001D3708" w:rsidP="0036337F">
            <w:pPr>
              <w:pStyle w:val="TAL"/>
              <w:snapToGrid w:val="0"/>
            </w:pPr>
            <w:r>
              <w:t>This bit indicates the capability to support NR paging subgrouping</w:t>
            </w:r>
          </w:p>
        </w:tc>
      </w:tr>
      <w:tr w:rsidR="001D3708" w14:paraId="1D84FE6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99E2989" w14:textId="77777777" w:rsidR="001D3708" w:rsidRDefault="001D3708" w:rsidP="0036337F">
            <w:pPr>
              <w:pStyle w:val="TAC"/>
              <w:snapToGrid w:val="0"/>
            </w:pPr>
            <w:r>
              <w:rPr>
                <w:lang w:eastAsia="zh-CN"/>
              </w:rPr>
              <w:t>Bit</w:t>
            </w:r>
          </w:p>
        </w:tc>
        <w:tc>
          <w:tcPr>
            <w:tcW w:w="284" w:type="dxa"/>
            <w:gridSpan w:val="6"/>
            <w:tcBorders>
              <w:top w:val="nil"/>
              <w:left w:val="nil"/>
              <w:bottom w:val="nil"/>
              <w:right w:val="nil"/>
            </w:tcBorders>
          </w:tcPr>
          <w:p w14:paraId="13AC10AA" w14:textId="77777777" w:rsidR="001D3708" w:rsidRDefault="001D3708" w:rsidP="0036337F">
            <w:pPr>
              <w:pStyle w:val="TAC"/>
              <w:snapToGrid w:val="0"/>
            </w:pPr>
          </w:p>
        </w:tc>
        <w:tc>
          <w:tcPr>
            <w:tcW w:w="283" w:type="dxa"/>
            <w:gridSpan w:val="7"/>
            <w:tcBorders>
              <w:top w:val="nil"/>
              <w:left w:val="nil"/>
              <w:bottom w:val="nil"/>
              <w:right w:val="nil"/>
            </w:tcBorders>
          </w:tcPr>
          <w:p w14:paraId="4B07FD75" w14:textId="77777777" w:rsidR="001D3708" w:rsidRDefault="001D3708" w:rsidP="0036337F">
            <w:pPr>
              <w:pStyle w:val="TAC"/>
              <w:snapToGrid w:val="0"/>
            </w:pPr>
          </w:p>
        </w:tc>
        <w:tc>
          <w:tcPr>
            <w:tcW w:w="236" w:type="dxa"/>
            <w:gridSpan w:val="7"/>
            <w:tcBorders>
              <w:top w:val="nil"/>
              <w:left w:val="nil"/>
              <w:bottom w:val="nil"/>
              <w:right w:val="nil"/>
            </w:tcBorders>
          </w:tcPr>
          <w:p w14:paraId="0C93581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BA6EAA9" w14:textId="77777777" w:rsidR="001D3708" w:rsidRDefault="001D3708" w:rsidP="0036337F">
            <w:pPr>
              <w:pStyle w:val="TAL"/>
              <w:snapToGrid w:val="0"/>
            </w:pPr>
          </w:p>
        </w:tc>
      </w:tr>
      <w:tr w:rsidR="001D3708" w14:paraId="2588006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21FB6CB" w14:textId="77777777" w:rsidR="001D3708" w:rsidRDefault="001D3708" w:rsidP="0036337F">
            <w:pPr>
              <w:pStyle w:val="TAC"/>
              <w:snapToGrid w:val="0"/>
              <w:jc w:val="left"/>
            </w:pPr>
            <w:r>
              <w:t>4</w:t>
            </w:r>
          </w:p>
        </w:tc>
        <w:tc>
          <w:tcPr>
            <w:tcW w:w="284" w:type="dxa"/>
            <w:gridSpan w:val="6"/>
            <w:tcBorders>
              <w:top w:val="nil"/>
              <w:left w:val="nil"/>
              <w:bottom w:val="nil"/>
              <w:right w:val="nil"/>
            </w:tcBorders>
          </w:tcPr>
          <w:p w14:paraId="65B43E45" w14:textId="77777777" w:rsidR="001D3708" w:rsidRDefault="001D3708" w:rsidP="0036337F">
            <w:pPr>
              <w:pStyle w:val="TAC"/>
              <w:snapToGrid w:val="0"/>
            </w:pPr>
          </w:p>
        </w:tc>
        <w:tc>
          <w:tcPr>
            <w:tcW w:w="283" w:type="dxa"/>
            <w:gridSpan w:val="7"/>
            <w:tcBorders>
              <w:top w:val="nil"/>
              <w:left w:val="nil"/>
              <w:bottom w:val="nil"/>
              <w:right w:val="nil"/>
            </w:tcBorders>
          </w:tcPr>
          <w:p w14:paraId="4EC5C391" w14:textId="77777777" w:rsidR="001D3708" w:rsidRDefault="001D3708" w:rsidP="0036337F">
            <w:pPr>
              <w:pStyle w:val="TAC"/>
              <w:snapToGrid w:val="0"/>
            </w:pPr>
          </w:p>
        </w:tc>
        <w:tc>
          <w:tcPr>
            <w:tcW w:w="236" w:type="dxa"/>
            <w:gridSpan w:val="7"/>
            <w:tcBorders>
              <w:top w:val="nil"/>
              <w:left w:val="nil"/>
              <w:bottom w:val="nil"/>
              <w:right w:val="nil"/>
            </w:tcBorders>
          </w:tcPr>
          <w:p w14:paraId="13EC7E1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2AE588D" w14:textId="77777777" w:rsidR="001D3708" w:rsidRDefault="001D3708" w:rsidP="0036337F">
            <w:pPr>
              <w:pStyle w:val="TAL"/>
              <w:snapToGrid w:val="0"/>
            </w:pPr>
          </w:p>
        </w:tc>
      </w:tr>
      <w:tr w:rsidR="001D3708" w14:paraId="332D1B8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D842789" w14:textId="77777777" w:rsidR="001D3708" w:rsidRDefault="001D3708" w:rsidP="0036337F">
            <w:pPr>
              <w:pStyle w:val="TAC"/>
              <w:snapToGrid w:val="0"/>
              <w:jc w:val="left"/>
            </w:pPr>
            <w:r>
              <w:lastRenderedPageBreak/>
              <w:t>0</w:t>
            </w:r>
          </w:p>
        </w:tc>
        <w:tc>
          <w:tcPr>
            <w:tcW w:w="284" w:type="dxa"/>
            <w:gridSpan w:val="6"/>
            <w:tcBorders>
              <w:top w:val="nil"/>
              <w:left w:val="nil"/>
              <w:bottom w:val="nil"/>
              <w:right w:val="nil"/>
            </w:tcBorders>
          </w:tcPr>
          <w:p w14:paraId="01EDB4D9" w14:textId="77777777" w:rsidR="001D3708" w:rsidRDefault="001D3708" w:rsidP="0036337F">
            <w:pPr>
              <w:pStyle w:val="TAC"/>
              <w:snapToGrid w:val="0"/>
            </w:pPr>
          </w:p>
        </w:tc>
        <w:tc>
          <w:tcPr>
            <w:tcW w:w="283" w:type="dxa"/>
            <w:gridSpan w:val="7"/>
            <w:tcBorders>
              <w:top w:val="nil"/>
              <w:left w:val="nil"/>
              <w:bottom w:val="nil"/>
              <w:right w:val="nil"/>
            </w:tcBorders>
          </w:tcPr>
          <w:p w14:paraId="173FA8E6" w14:textId="77777777" w:rsidR="001D3708" w:rsidRDefault="001D3708" w:rsidP="0036337F">
            <w:pPr>
              <w:pStyle w:val="TAC"/>
              <w:snapToGrid w:val="0"/>
            </w:pPr>
          </w:p>
        </w:tc>
        <w:tc>
          <w:tcPr>
            <w:tcW w:w="236" w:type="dxa"/>
            <w:gridSpan w:val="7"/>
            <w:tcBorders>
              <w:top w:val="nil"/>
              <w:left w:val="nil"/>
              <w:bottom w:val="nil"/>
              <w:right w:val="nil"/>
            </w:tcBorders>
          </w:tcPr>
          <w:p w14:paraId="003F3EA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5532E8A" w14:textId="77777777" w:rsidR="001D3708" w:rsidRDefault="001D3708" w:rsidP="0036337F">
            <w:pPr>
              <w:pStyle w:val="TAL"/>
              <w:snapToGrid w:val="0"/>
            </w:pPr>
            <w:r>
              <w:rPr>
                <w:lang w:eastAsia="ja-JP"/>
              </w:rPr>
              <w:t>NR paging subgrouping not supported</w:t>
            </w:r>
          </w:p>
        </w:tc>
      </w:tr>
      <w:tr w:rsidR="001D3708" w14:paraId="1EECF1A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48514FC"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6082F3E4" w14:textId="77777777" w:rsidR="001D3708" w:rsidRDefault="001D3708" w:rsidP="0036337F">
            <w:pPr>
              <w:pStyle w:val="TAC"/>
              <w:snapToGrid w:val="0"/>
            </w:pPr>
          </w:p>
        </w:tc>
        <w:tc>
          <w:tcPr>
            <w:tcW w:w="283" w:type="dxa"/>
            <w:gridSpan w:val="7"/>
            <w:tcBorders>
              <w:top w:val="nil"/>
              <w:left w:val="nil"/>
              <w:bottom w:val="nil"/>
              <w:right w:val="nil"/>
            </w:tcBorders>
          </w:tcPr>
          <w:p w14:paraId="1AD364B2" w14:textId="77777777" w:rsidR="001D3708" w:rsidRDefault="001D3708" w:rsidP="0036337F">
            <w:pPr>
              <w:pStyle w:val="TAC"/>
              <w:snapToGrid w:val="0"/>
            </w:pPr>
          </w:p>
        </w:tc>
        <w:tc>
          <w:tcPr>
            <w:tcW w:w="236" w:type="dxa"/>
            <w:gridSpan w:val="7"/>
            <w:tcBorders>
              <w:top w:val="nil"/>
              <w:left w:val="nil"/>
              <w:bottom w:val="nil"/>
              <w:right w:val="nil"/>
            </w:tcBorders>
          </w:tcPr>
          <w:p w14:paraId="3ACAC59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00B5C9F" w14:textId="77777777" w:rsidR="001D3708" w:rsidRDefault="001D3708" w:rsidP="0036337F">
            <w:pPr>
              <w:pStyle w:val="TAL"/>
              <w:snapToGrid w:val="0"/>
            </w:pPr>
            <w:r>
              <w:rPr>
                <w:lang w:eastAsia="ja-JP"/>
              </w:rPr>
              <w:t>NR paging subgrouping supported</w:t>
            </w:r>
          </w:p>
        </w:tc>
      </w:tr>
      <w:tr w:rsidR="001D3708" w14:paraId="2D2FE11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2FFDF8D" w14:textId="77777777" w:rsidR="001D3708" w:rsidRDefault="001D3708" w:rsidP="0036337F">
            <w:pPr>
              <w:pStyle w:val="TAL"/>
              <w:snapToGrid w:val="0"/>
              <w:rPr>
                <w:lang w:eastAsia="ja-JP"/>
              </w:rPr>
            </w:pPr>
          </w:p>
        </w:tc>
      </w:tr>
      <w:tr w:rsidR="001D3708" w14:paraId="6892DAC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0DA0F8A" w14:textId="77777777" w:rsidR="001D3708" w:rsidRDefault="001D3708" w:rsidP="0036337F">
            <w:pPr>
              <w:pStyle w:val="TAL"/>
              <w:snapToGrid w:val="0"/>
              <w:rPr>
                <w:lang w:eastAsia="ja-JP"/>
              </w:rPr>
            </w:pPr>
            <w:r>
              <w:t>N1 NAS signalling connection release (NCR) (octet 6, bit 5)</w:t>
            </w:r>
          </w:p>
        </w:tc>
      </w:tr>
      <w:tr w:rsidR="001D3708" w14:paraId="5706926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4DEEBBD" w14:textId="77777777" w:rsidR="001D3708" w:rsidRDefault="001D3708" w:rsidP="0036337F">
            <w:pPr>
              <w:pStyle w:val="TAL"/>
              <w:snapToGrid w:val="0"/>
              <w:rPr>
                <w:lang w:eastAsia="ja-JP"/>
              </w:rPr>
            </w:pPr>
            <w:r w:rsidRPr="00E21D9C">
              <w:t xml:space="preserve">This bit indicates </w:t>
            </w:r>
            <w:r>
              <w:t>whether</w:t>
            </w:r>
            <w:r w:rsidRPr="00E21D9C">
              <w:t xml:space="preserve"> </w:t>
            </w:r>
            <w:r>
              <w:t xml:space="preserve">N1 NAS signalling </w:t>
            </w:r>
            <w:r w:rsidRPr="00E21D9C">
              <w:t>connection release</w:t>
            </w:r>
            <w:r>
              <w:t xml:space="preserve"> is supported</w:t>
            </w:r>
            <w:r w:rsidRPr="00E21D9C">
              <w:t>.</w:t>
            </w:r>
          </w:p>
        </w:tc>
      </w:tr>
      <w:tr w:rsidR="001D3708" w14:paraId="34C3A25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22AF346" w14:textId="77777777" w:rsidR="001D3708" w:rsidRDefault="001D3708" w:rsidP="0036337F">
            <w:pPr>
              <w:pStyle w:val="TAL"/>
              <w:snapToGrid w:val="0"/>
              <w:rPr>
                <w:lang w:eastAsia="ja-JP"/>
              </w:rPr>
            </w:pPr>
            <w:r>
              <w:t>Bit</w:t>
            </w:r>
          </w:p>
        </w:tc>
      </w:tr>
      <w:tr w:rsidR="001D3708" w14:paraId="6FBF155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036C7C1" w14:textId="77777777" w:rsidR="001D3708" w:rsidRDefault="001D3708" w:rsidP="0036337F">
            <w:pPr>
              <w:pStyle w:val="TAC"/>
              <w:snapToGrid w:val="0"/>
              <w:jc w:val="left"/>
            </w:pPr>
            <w:r>
              <w:rPr>
                <w:lang w:eastAsia="zh-CN"/>
              </w:rPr>
              <w:t>5</w:t>
            </w:r>
          </w:p>
        </w:tc>
        <w:tc>
          <w:tcPr>
            <w:tcW w:w="284" w:type="dxa"/>
            <w:gridSpan w:val="6"/>
            <w:tcBorders>
              <w:top w:val="nil"/>
              <w:left w:val="nil"/>
              <w:bottom w:val="nil"/>
              <w:right w:val="nil"/>
            </w:tcBorders>
          </w:tcPr>
          <w:p w14:paraId="609A1825" w14:textId="77777777" w:rsidR="001D3708" w:rsidRDefault="001D3708" w:rsidP="0036337F">
            <w:pPr>
              <w:pStyle w:val="TAC"/>
              <w:snapToGrid w:val="0"/>
            </w:pPr>
          </w:p>
        </w:tc>
        <w:tc>
          <w:tcPr>
            <w:tcW w:w="283" w:type="dxa"/>
            <w:gridSpan w:val="7"/>
            <w:tcBorders>
              <w:top w:val="nil"/>
              <w:left w:val="nil"/>
              <w:bottom w:val="nil"/>
              <w:right w:val="nil"/>
            </w:tcBorders>
          </w:tcPr>
          <w:p w14:paraId="129D25E6" w14:textId="77777777" w:rsidR="001D3708" w:rsidRDefault="001D3708" w:rsidP="0036337F">
            <w:pPr>
              <w:pStyle w:val="TAC"/>
              <w:snapToGrid w:val="0"/>
            </w:pPr>
          </w:p>
        </w:tc>
        <w:tc>
          <w:tcPr>
            <w:tcW w:w="236" w:type="dxa"/>
            <w:gridSpan w:val="7"/>
            <w:tcBorders>
              <w:top w:val="nil"/>
              <w:left w:val="nil"/>
              <w:bottom w:val="nil"/>
              <w:right w:val="nil"/>
            </w:tcBorders>
          </w:tcPr>
          <w:p w14:paraId="31C3B5F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C2843D5" w14:textId="77777777" w:rsidR="001D3708" w:rsidRDefault="001D3708" w:rsidP="0036337F">
            <w:pPr>
              <w:pStyle w:val="TAL"/>
              <w:snapToGrid w:val="0"/>
              <w:rPr>
                <w:lang w:eastAsia="ja-JP"/>
              </w:rPr>
            </w:pPr>
          </w:p>
        </w:tc>
      </w:tr>
      <w:tr w:rsidR="001D3708" w14:paraId="774EEA3D"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0A1EDEB"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2F30FF0E" w14:textId="77777777" w:rsidR="001D3708" w:rsidRDefault="001D3708" w:rsidP="0036337F">
            <w:pPr>
              <w:pStyle w:val="TAC"/>
              <w:snapToGrid w:val="0"/>
            </w:pPr>
          </w:p>
        </w:tc>
        <w:tc>
          <w:tcPr>
            <w:tcW w:w="283" w:type="dxa"/>
            <w:gridSpan w:val="7"/>
            <w:tcBorders>
              <w:top w:val="nil"/>
              <w:left w:val="nil"/>
              <w:bottom w:val="nil"/>
              <w:right w:val="nil"/>
            </w:tcBorders>
          </w:tcPr>
          <w:p w14:paraId="05B575C9" w14:textId="77777777" w:rsidR="001D3708" w:rsidRDefault="001D3708" w:rsidP="0036337F">
            <w:pPr>
              <w:pStyle w:val="TAC"/>
              <w:snapToGrid w:val="0"/>
            </w:pPr>
          </w:p>
        </w:tc>
        <w:tc>
          <w:tcPr>
            <w:tcW w:w="236" w:type="dxa"/>
            <w:gridSpan w:val="7"/>
            <w:tcBorders>
              <w:top w:val="nil"/>
              <w:left w:val="nil"/>
              <w:bottom w:val="nil"/>
              <w:right w:val="nil"/>
            </w:tcBorders>
          </w:tcPr>
          <w:p w14:paraId="1D744E4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1EAC9DD" w14:textId="77777777" w:rsidR="001D3708" w:rsidRDefault="001D3708" w:rsidP="0036337F">
            <w:pPr>
              <w:pStyle w:val="TAL"/>
              <w:snapToGrid w:val="0"/>
              <w:rPr>
                <w:lang w:eastAsia="ja-JP"/>
              </w:rPr>
            </w:pPr>
            <w:r>
              <w:t>N1 NAS signalling connection release</w:t>
            </w:r>
            <w:r w:rsidRPr="00CC0C94">
              <w:t xml:space="preserve"> not supported</w:t>
            </w:r>
          </w:p>
        </w:tc>
      </w:tr>
      <w:tr w:rsidR="001D3708" w14:paraId="66A8482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97D26E4"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4149AEB4" w14:textId="77777777" w:rsidR="001D3708" w:rsidRDefault="001D3708" w:rsidP="0036337F">
            <w:pPr>
              <w:pStyle w:val="TAC"/>
              <w:snapToGrid w:val="0"/>
            </w:pPr>
          </w:p>
        </w:tc>
        <w:tc>
          <w:tcPr>
            <w:tcW w:w="283" w:type="dxa"/>
            <w:gridSpan w:val="7"/>
            <w:tcBorders>
              <w:top w:val="nil"/>
              <w:left w:val="nil"/>
              <w:bottom w:val="nil"/>
              <w:right w:val="nil"/>
            </w:tcBorders>
          </w:tcPr>
          <w:p w14:paraId="42BFF9DF" w14:textId="77777777" w:rsidR="001D3708" w:rsidRDefault="001D3708" w:rsidP="0036337F">
            <w:pPr>
              <w:pStyle w:val="TAC"/>
              <w:snapToGrid w:val="0"/>
            </w:pPr>
          </w:p>
        </w:tc>
        <w:tc>
          <w:tcPr>
            <w:tcW w:w="236" w:type="dxa"/>
            <w:gridSpan w:val="7"/>
            <w:tcBorders>
              <w:top w:val="nil"/>
              <w:left w:val="nil"/>
              <w:bottom w:val="nil"/>
              <w:right w:val="nil"/>
            </w:tcBorders>
          </w:tcPr>
          <w:p w14:paraId="59E1A89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10E8F9D" w14:textId="77777777" w:rsidR="001D3708" w:rsidRDefault="001D3708" w:rsidP="0036337F">
            <w:pPr>
              <w:pStyle w:val="TAL"/>
              <w:snapToGrid w:val="0"/>
              <w:rPr>
                <w:lang w:eastAsia="ja-JP"/>
              </w:rPr>
            </w:pPr>
            <w:r>
              <w:t>N1 NAS signalling connection release</w:t>
            </w:r>
            <w:r w:rsidRPr="00CC0C94">
              <w:t xml:space="preserve"> supported</w:t>
            </w:r>
          </w:p>
        </w:tc>
      </w:tr>
      <w:tr w:rsidR="001D3708" w14:paraId="772240C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0E61E38" w14:textId="77777777" w:rsidR="001D3708" w:rsidRDefault="001D3708" w:rsidP="0036337F">
            <w:pPr>
              <w:pStyle w:val="TAL"/>
              <w:snapToGrid w:val="0"/>
              <w:rPr>
                <w:lang w:eastAsia="ja-JP"/>
              </w:rPr>
            </w:pPr>
          </w:p>
        </w:tc>
      </w:tr>
      <w:tr w:rsidR="001D3708" w14:paraId="0B7CAB0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81CFF57" w14:textId="77777777" w:rsidR="001D3708" w:rsidRDefault="001D3708" w:rsidP="0036337F">
            <w:pPr>
              <w:pStyle w:val="TAL"/>
              <w:snapToGrid w:val="0"/>
              <w:rPr>
                <w:lang w:eastAsia="ja-JP"/>
              </w:rPr>
            </w:pPr>
            <w:r>
              <w:t>Paging indication for voice services (PIV) (octet 6, bit 6)</w:t>
            </w:r>
          </w:p>
        </w:tc>
      </w:tr>
      <w:tr w:rsidR="001D3708" w14:paraId="092700E6"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8B9560D" w14:textId="77777777" w:rsidR="001D3708" w:rsidRDefault="001D3708" w:rsidP="0036337F">
            <w:pPr>
              <w:pStyle w:val="TAL"/>
              <w:snapToGrid w:val="0"/>
              <w:rPr>
                <w:lang w:eastAsia="ja-JP"/>
              </w:rPr>
            </w:pPr>
            <w:r w:rsidRPr="00891465">
              <w:t xml:space="preserve">This bit indicates </w:t>
            </w:r>
            <w:r w:rsidRPr="001623D6">
              <w:t>w</w:t>
            </w:r>
            <w:r>
              <w:t>h</w:t>
            </w:r>
            <w:r w:rsidRPr="001623D6">
              <w:t xml:space="preserve">ether paging </w:t>
            </w:r>
            <w:r>
              <w:t xml:space="preserve">indication </w:t>
            </w:r>
            <w:r w:rsidRPr="001623D6">
              <w:t>for voice services</w:t>
            </w:r>
            <w:r>
              <w:t xml:space="preserve"> </w:t>
            </w:r>
            <w:r w:rsidRPr="00891465">
              <w:t>is supported.</w:t>
            </w:r>
          </w:p>
        </w:tc>
      </w:tr>
      <w:tr w:rsidR="001D3708" w14:paraId="783CCC0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85A38AB" w14:textId="77777777" w:rsidR="001D3708" w:rsidRDefault="001D3708" w:rsidP="0036337F">
            <w:pPr>
              <w:pStyle w:val="TAL"/>
              <w:snapToGrid w:val="0"/>
              <w:rPr>
                <w:lang w:eastAsia="ja-JP"/>
              </w:rPr>
            </w:pPr>
            <w:r>
              <w:t>Bit</w:t>
            </w:r>
          </w:p>
        </w:tc>
      </w:tr>
      <w:tr w:rsidR="001D3708" w14:paraId="7C62F46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F6C8641" w14:textId="77777777" w:rsidR="001D3708" w:rsidRDefault="001D3708" w:rsidP="0036337F">
            <w:pPr>
              <w:pStyle w:val="TAC"/>
              <w:snapToGrid w:val="0"/>
              <w:jc w:val="left"/>
            </w:pPr>
            <w:r>
              <w:rPr>
                <w:lang w:eastAsia="zh-CN"/>
              </w:rPr>
              <w:t>6</w:t>
            </w:r>
          </w:p>
        </w:tc>
        <w:tc>
          <w:tcPr>
            <w:tcW w:w="284" w:type="dxa"/>
            <w:gridSpan w:val="6"/>
            <w:tcBorders>
              <w:top w:val="nil"/>
              <w:left w:val="nil"/>
              <w:bottom w:val="nil"/>
              <w:right w:val="nil"/>
            </w:tcBorders>
          </w:tcPr>
          <w:p w14:paraId="116757BD" w14:textId="77777777" w:rsidR="001D3708" w:rsidRDefault="001D3708" w:rsidP="0036337F">
            <w:pPr>
              <w:pStyle w:val="TAC"/>
              <w:snapToGrid w:val="0"/>
            </w:pPr>
          </w:p>
        </w:tc>
        <w:tc>
          <w:tcPr>
            <w:tcW w:w="283" w:type="dxa"/>
            <w:gridSpan w:val="7"/>
            <w:tcBorders>
              <w:top w:val="nil"/>
              <w:left w:val="nil"/>
              <w:bottom w:val="nil"/>
              <w:right w:val="nil"/>
            </w:tcBorders>
          </w:tcPr>
          <w:p w14:paraId="449DA542" w14:textId="77777777" w:rsidR="001D3708" w:rsidRDefault="001D3708" w:rsidP="0036337F">
            <w:pPr>
              <w:pStyle w:val="TAC"/>
              <w:snapToGrid w:val="0"/>
            </w:pPr>
          </w:p>
        </w:tc>
        <w:tc>
          <w:tcPr>
            <w:tcW w:w="236" w:type="dxa"/>
            <w:gridSpan w:val="7"/>
            <w:tcBorders>
              <w:top w:val="nil"/>
              <w:left w:val="nil"/>
              <w:bottom w:val="nil"/>
              <w:right w:val="nil"/>
            </w:tcBorders>
          </w:tcPr>
          <w:p w14:paraId="6ED9A64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ECCA858" w14:textId="77777777" w:rsidR="001D3708" w:rsidRDefault="001D3708" w:rsidP="0036337F">
            <w:pPr>
              <w:pStyle w:val="TAL"/>
              <w:snapToGrid w:val="0"/>
              <w:rPr>
                <w:lang w:eastAsia="ja-JP"/>
              </w:rPr>
            </w:pPr>
          </w:p>
        </w:tc>
      </w:tr>
      <w:tr w:rsidR="001D3708" w14:paraId="1D50779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7B483690"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1C62366A" w14:textId="77777777" w:rsidR="001D3708" w:rsidRDefault="001D3708" w:rsidP="0036337F">
            <w:pPr>
              <w:pStyle w:val="TAC"/>
              <w:snapToGrid w:val="0"/>
            </w:pPr>
          </w:p>
        </w:tc>
        <w:tc>
          <w:tcPr>
            <w:tcW w:w="283" w:type="dxa"/>
            <w:gridSpan w:val="7"/>
            <w:tcBorders>
              <w:top w:val="nil"/>
              <w:left w:val="nil"/>
              <w:bottom w:val="nil"/>
              <w:right w:val="nil"/>
            </w:tcBorders>
          </w:tcPr>
          <w:p w14:paraId="7ECE3CF9" w14:textId="77777777" w:rsidR="001D3708" w:rsidRDefault="001D3708" w:rsidP="0036337F">
            <w:pPr>
              <w:pStyle w:val="TAC"/>
              <w:snapToGrid w:val="0"/>
            </w:pPr>
          </w:p>
        </w:tc>
        <w:tc>
          <w:tcPr>
            <w:tcW w:w="236" w:type="dxa"/>
            <w:gridSpan w:val="7"/>
            <w:tcBorders>
              <w:top w:val="nil"/>
              <w:left w:val="nil"/>
              <w:bottom w:val="nil"/>
              <w:right w:val="nil"/>
            </w:tcBorders>
          </w:tcPr>
          <w:p w14:paraId="49060CB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8220CC4" w14:textId="77777777" w:rsidR="001D3708" w:rsidRDefault="001D3708" w:rsidP="0036337F">
            <w:pPr>
              <w:pStyle w:val="TAL"/>
              <w:snapToGrid w:val="0"/>
              <w:rPr>
                <w:lang w:eastAsia="ja-JP"/>
              </w:rPr>
            </w:pPr>
            <w:r>
              <w:t xml:space="preserve">paging </w:t>
            </w:r>
            <w:r w:rsidRPr="002A097A">
              <w:t>indication</w:t>
            </w:r>
            <w:r>
              <w:t xml:space="preserve"> for voice services </w:t>
            </w:r>
            <w:r w:rsidRPr="00CC0C94">
              <w:t>not supported</w:t>
            </w:r>
          </w:p>
        </w:tc>
      </w:tr>
      <w:tr w:rsidR="001D3708" w14:paraId="2FECF3A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08EB7E"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783F227A" w14:textId="77777777" w:rsidR="001D3708" w:rsidRDefault="001D3708" w:rsidP="0036337F">
            <w:pPr>
              <w:pStyle w:val="TAC"/>
              <w:snapToGrid w:val="0"/>
            </w:pPr>
          </w:p>
        </w:tc>
        <w:tc>
          <w:tcPr>
            <w:tcW w:w="283" w:type="dxa"/>
            <w:gridSpan w:val="7"/>
            <w:tcBorders>
              <w:top w:val="nil"/>
              <w:left w:val="nil"/>
              <w:bottom w:val="nil"/>
              <w:right w:val="nil"/>
            </w:tcBorders>
          </w:tcPr>
          <w:p w14:paraId="291A9D21" w14:textId="77777777" w:rsidR="001D3708" w:rsidRDefault="001D3708" w:rsidP="0036337F">
            <w:pPr>
              <w:pStyle w:val="TAC"/>
              <w:snapToGrid w:val="0"/>
            </w:pPr>
          </w:p>
        </w:tc>
        <w:tc>
          <w:tcPr>
            <w:tcW w:w="236" w:type="dxa"/>
            <w:gridSpan w:val="7"/>
            <w:tcBorders>
              <w:top w:val="nil"/>
              <w:left w:val="nil"/>
              <w:bottom w:val="nil"/>
              <w:right w:val="nil"/>
            </w:tcBorders>
          </w:tcPr>
          <w:p w14:paraId="7D0AC9BC"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1EA2DD4" w14:textId="77777777" w:rsidR="001D3708" w:rsidRDefault="001D3708" w:rsidP="0036337F">
            <w:pPr>
              <w:pStyle w:val="TAL"/>
              <w:snapToGrid w:val="0"/>
              <w:rPr>
                <w:lang w:eastAsia="ja-JP"/>
              </w:rPr>
            </w:pPr>
            <w:r>
              <w:t xml:space="preserve">paging </w:t>
            </w:r>
            <w:r w:rsidRPr="002A097A">
              <w:t>indication</w:t>
            </w:r>
            <w:r>
              <w:t xml:space="preserve"> for voice services</w:t>
            </w:r>
            <w:r w:rsidRPr="00CC0C94">
              <w:t xml:space="preserve"> supported</w:t>
            </w:r>
          </w:p>
        </w:tc>
      </w:tr>
      <w:tr w:rsidR="001D3708" w14:paraId="7DDDACF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04C6579" w14:textId="77777777" w:rsidR="001D3708" w:rsidRDefault="001D3708" w:rsidP="0036337F">
            <w:pPr>
              <w:pStyle w:val="TAL"/>
              <w:snapToGrid w:val="0"/>
              <w:rPr>
                <w:lang w:eastAsia="ja-JP"/>
              </w:rPr>
            </w:pPr>
          </w:p>
        </w:tc>
      </w:tr>
      <w:tr w:rsidR="001D3708" w14:paraId="1634A8D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C409F86" w14:textId="77777777" w:rsidR="001D3708" w:rsidRDefault="001D3708" w:rsidP="0036337F">
            <w:pPr>
              <w:pStyle w:val="TAL"/>
              <w:snapToGrid w:val="0"/>
              <w:rPr>
                <w:lang w:eastAsia="ja-JP"/>
              </w:rPr>
            </w:pPr>
            <w:r>
              <w:t>Reject paging request (RPR) (octet 6, bit 7)</w:t>
            </w:r>
          </w:p>
        </w:tc>
      </w:tr>
      <w:tr w:rsidR="001D3708" w14:paraId="3F9623F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D3D9BFD" w14:textId="77777777" w:rsidR="001D3708" w:rsidRDefault="001D3708" w:rsidP="0036337F">
            <w:pPr>
              <w:pStyle w:val="TAL"/>
              <w:snapToGrid w:val="0"/>
              <w:rPr>
                <w:lang w:eastAsia="ja-JP"/>
              </w:rPr>
            </w:pPr>
            <w:r w:rsidRPr="00E21D9C">
              <w:t xml:space="preserve">This bit indicates </w:t>
            </w:r>
            <w:r>
              <w:t>whether</w:t>
            </w:r>
            <w:r w:rsidRPr="00E21D9C">
              <w:t xml:space="preserve"> </w:t>
            </w:r>
            <w:r w:rsidRPr="001623D6">
              <w:t xml:space="preserve">reject paging request </w:t>
            </w:r>
            <w:r>
              <w:t>is supported</w:t>
            </w:r>
            <w:r w:rsidRPr="00E21D9C">
              <w:t>.</w:t>
            </w:r>
          </w:p>
        </w:tc>
      </w:tr>
      <w:tr w:rsidR="001D3708" w14:paraId="5F07085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DEF43C0" w14:textId="77777777" w:rsidR="001D3708" w:rsidRDefault="001D3708" w:rsidP="0036337F">
            <w:pPr>
              <w:pStyle w:val="TAL"/>
              <w:snapToGrid w:val="0"/>
              <w:rPr>
                <w:lang w:eastAsia="ja-JP"/>
              </w:rPr>
            </w:pPr>
            <w:r>
              <w:t>Bit</w:t>
            </w:r>
          </w:p>
        </w:tc>
      </w:tr>
      <w:tr w:rsidR="001D3708" w14:paraId="7E84C89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BD811E1" w14:textId="77777777" w:rsidR="001D3708" w:rsidRDefault="001D3708" w:rsidP="0036337F">
            <w:pPr>
              <w:pStyle w:val="TAC"/>
              <w:snapToGrid w:val="0"/>
              <w:jc w:val="left"/>
            </w:pPr>
            <w:r>
              <w:rPr>
                <w:lang w:eastAsia="zh-CN"/>
              </w:rPr>
              <w:t>7</w:t>
            </w:r>
          </w:p>
        </w:tc>
        <w:tc>
          <w:tcPr>
            <w:tcW w:w="284" w:type="dxa"/>
            <w:gridSpan w:val="6"/>
            <w:tcBorders>
              <w:top w:val="nil"/>
              <w:left w:val="nil"/>
              <w:bottom w:val="nil"/>
              <w:right w:val="nil"/>
            </w:tcBorders>
          </w:tcPr>
          <w:p w14:paraId="1B32AC86" w14:textId="77777777" w:rsidR="001D3708" w:rsidRDefault="001D3708" w:rsidP="0036337F">
            <w:pPr>
              <w:pStyle w:val="TAC"/>
              <w:snapToGrid w:val="0"/>
            </w:pPr>
          </w:p>
        </w:tc>
        <w:tc>
          <w:tcPr>
            <w:tcW w:w="283" w:type="dxa"/>
            <w:gridSpan w:val="7"/>
            <w:tcBorders>
              <w:top w:val="nil"/>
              <w:left w:val="nil"/>
              <w:bottom w:val="nil"/>
              <w:right w:val="nil"/>
            </w:tcBorders>
          </w:tcPr>
          <w:p w14:paraId="0211449C" w14:textId="77777777" w:rsidR="001D3708" w:rsidRDefault="001D3708" w:rsidP="0036337F">
            <w:pPr>
              <w:pStyle w:val="TAC"/>
              <w:snapToGrid w:val="0"/>
            </w:pPr>
          </w:p>
        </w:tc>
        <w:tc>
          <w:tcPr>
            <w:tcW w:w="236" w:type="dxa"/>
            <w:gridSpan w:val="7"/>
            <w:tcBorders>
              <w:top w:val="nil"/>
              <w:left w:val="nil"/>
              <w:bottom w:val="nil"/>
              <w:right w:val="nil"/>
            </w:tcBorders>
          </w:tcPr>
          <w:p w14:paraId="6B81C36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C3313A0" w14:textId="77777777" w:rsidR="001D3708" w:rsidRDefault="001D3708" w:rsidP="0036337F">
            <w:pPr>
              <w:pStyle w:val="TAL"/>
              <w:snapToGrid w:val="0"/>
              <w:rPr>
                <w:lang w:eastAsia="ja-JP"/>
              </w:rPr>
            </w:pPr>
          </w:p>
        </w:tc>
      </w:tr>
      <w:tr w:rsidR="001D3708" w14:paraId="24CF90B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7108FF1"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616EDBDA" w14:textId="77777777" w:rsidR="001D3708" w:rsidRDefault="001D3708" w:rsidP="0036337F">
            <w:pPr>
              <w:pStyle w:val="TAC"/>
              <w:snapToGrid w:val="0"/>
            </w:pPr>
          </w:p>
        </w:tc>
        <w:tc>
          <w:tcPr>
            <w:tcW w:w="283" w:type="dxa"/>
            <w:gridSpan w:val="7"/>
            <w:tcBorders>
              <w:top w:val="nil"/>
              <w:left w:val="nil"/>
              <w:bottom w:val="nil"/>
              <w:right w:val="nil"/>
            </w:tcBorders>
          </w:tcPr>
          <w:p w14:paraId="74F52916" w14:textId="77777777" w:rsidR="001D3708" w:rsidRDefault="001D3708" w:rsidP="0036337F">
            <w:pPr>
              <w:pStyle w:val="TAC"/>
              <w:snapToGrid w:val="0"/>
            </w:pPr>
          </w:p>
        </w:tc>
        <w:tc>
          <w:tcPr>
            <w:tcW w:w="236" w:type="dxa"/>
            <w:gridSpan w:val="7"/>
            <w:tcBorders>
              <w:top w:val="nil"/>
              <w:left w:val="nil"/>
              <w:bottom w:val="nil"/>
              <w:right w:val="nil"/>
            </w:tcBorders>
          </w:tcPr>
          <w:p w14:paraId="7C362A9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50D284B" w14:textId="77777777" w:rsidR="001D3708" w:rsidRDefault="001D3708" w:rsidP="0036337F">
            <w:pPr>
              <w:pStyle w:val="TAL"/>
              <w:snapToGrid w:val="0"/>
              <w:rPr>
                <w:lang w:eastAsia="ja-JP"/>
              </w:rPr>
            </w:pPr>
            <w:r>
              <w:t>reject paging request</w:t>
            </w:r>
            <w:r>
              <w:rPr>
                <w:rFonts w:cs="Arial"/>
                <w:szCs w:val="18"/>
              </w:rPr>
              <w:t xml:space="preserve"> </w:t>
            </w:r>
            <w:r w:rsidRPr="00CC0C94">
              <w:rPr>
                <w:rFonts w:cs="Arial"/>
                <w:szCs w:val="18"/>
              </w:rPr>
              <w:t>not supported</w:t>
            </w:r>
          </w:p>
        </w:tc>
      </w:tr>
      <w:tr w:rsidR="001D3708" w14:paraId="543C339C"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9EEF97F"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6FE64823" w14:textId="77777777" w:rsidR="001D3708" w:rsidRDefault="001D3708" w:rsidP="0036337F">
            <w:pPr>
              <w:pStyle w:val="TAC"/>
              <w:snapToGrid w:val="0"/>
            </w:pPr>
          </w:p>
        </w:tc>
        <w:tc>
          <w:tcPr>
            <w:tcW w:w="283" w:type="dxa"/>
            <w:gridSpan w:val="7"/>
            <w:tcBorders>
              <w:top w:val="nil"/>
              <w:left w:val="nil"/>
              <w:bottom w:val="nil"/>
              <w:right w:val="nil"/>
            </w:tcBorders>
          </w:tcPr>
          <w:p w14:paraId="706A6019" w14:textId="77777777" w:rsidR="001D3708" w:rsidRDefault="001D3708" w:rsidP="0036337F">
            <w:pPr>
              <w:pStyle w:val="TAC"/>
              <w:snapToGrid w:val="0"/>
            </w:pPr>
          </w:p>
        </w:tc>
        <w:tc>
          <w:tcPr>
            <w:tcW w:w="236" w:type="dxa"/>
            <w:gridSpan w:val="7"/>
            <w:tcBorders>
              <w:top w:val="nil"/>
              <w:left w:val="nil"/>
              <w:bottom w:val="nil"/>
              <w:right w:val="nil"/>
            </w:tcBorders>
          </w:tcPr>
          <w:p w14:paraId="3BF582D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4A83669" w14:textId="77777777" w:rsidR="001D3708" w:rsidRDefault="001D3708" w:rsidP="0036337F">
            <w:pPr>
              <w:pStyle w:val="TAL"/>
              <w:snapToGrid w:val="0"/>
              <w:rPr>
                <w:lang w:eastAsia="ja-JP"/>
              </w:rPr>
            </w:pPr>
            <w:r>
              <w:t>reject paging request</w:t>
            </w:r>
            <w:r>
              <w:rPr>
                <w:rFonts w:cs="Arial"/>
                <w:szCs w:val="18"/>
              </w:rPr>
              <w:t xml:space="preserve"> </w:t>
            </w:r>
            <w:r w:rsidRPr="00CC0C94">
              <w:rPr>
                <w:rFonts w:cs="Arial"/>
                <w:szCs w:val="18"/>
              </w:rPr>
              <w:t>supported</w:t>
            </w:r>
          </w:p>
        </w:tc>
      </w:tr>
      <w:tr w:rsidR="001D3708" w14:paraId="791E584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494BCDE" w14:textId="77777777" w:rsidR="001D3708" w:rsidRDefault="001D3708" w:rsidP="0036337F">
            <w:pPr>
              <w:pStyle w:val="TAL"/>
              <w:snapToGrid w:val="0"/>
              <w:rPr>
                <w:lang w:eastAsia="ja-JP"/>
              </w:rPr>
            </w:pPr>
          </w:p>
        </w:tc>
      </w:tr>
      <w:tr w:rsidR="001D3708" w14:paraId="1AC0EEA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C2D8E83" w14:textId="77777777" w:rsidR="001D3708" w:rsidRDefault="001D3708" w:rsidP="0036337F">
            <w:pPr>
              <w:pStyle w:val="TAL"/>
              <w:snapToGrid w:val="0"/>
              <w:rPr>
                <w:lang w:eastAsia="ja-JP"/>
              </w:rPr>
            </w:pPr>
            <w:r>
              <w:t>Paging restriction (PR) (octet 6, bit 8)</w:t>
            </w:r>
          </w:p>
        </w:tc>
      </w:tr>
      <w:tr w:rsidR="001D3708" w14:paraId="28BB84F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690B6A3" w14:textId="77777777" w:rsidR="001D3708" w:rsidRDefault="001D3708" w:rsidP="0036337F">
            <w:pPr>
              <w:pStyle w:val="TAL"/>
              <w:snapToGrid w:val="0"/>
              <w:rPr>
                <w:lang w:eastAsia="ja-JP"/>
              </w:rPr>
            </w:pPr>
            <w:r w:rsidRPr="00E21D9C">
              <w:t xml:space="preserve">This bit indicates </w:t>
            </w:r>
            <w:r>
              <w:t>whether</w:t>
            </w:r>
            <w:r w:rsidRPr="00E21D9C">
              <w:t xml:space="preserve"> </w:t>
            </w:r>
            <w:r w:rsidRPr="001623D6">
              <w:t xml:space="preserve">paging </w:t>
            </w:r>
            <w:r w:rsidRPr="00526891">
              <w:t xml:space="preserve">restriction </w:t>
            </w:r>
            <w:r>
              <w:t>is supported</w:t>
            </w:r>
            <w:r w:rsidRPr="00E21D9C">
              <w:t>.</w:t>
            </w:r>
          </w:p>
        </w:tc>
      </w:tr>
      <w:tr w:rsidR="001D3708" w14:paraId="5733502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CE924BE" w14:textId="77777777" w:rsidR="001D3708" w:rsidRDefault="001D3708" w:rsidP="0036337F">
            <w:pPr>
              <w:pStyle w:val="TAL"/>
              <w:snapToGrid w:val="0"/>
              <w:rPr>
                <w:lang w:eastAsia="ja-JP"/>
              </w:rPr>
            </w:pPr>
            <w:r>
              <w:t>Bit</w:t>
            </w:r>
          </w:p>
        </w:tc>
      </w:tr>
      <w:tr w:rsidR="001D3708" w14:paraId="52AD350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6970524" w14:textId="77777777" w:rsidR="001D3708" w:rsidRDefault="001D3708" w:rsidP="0036337F">
            <w:pPr>
              <w:pStyle w:val="TAC"/>
              <w:snapToGrid w:val="0"/>
              <w:jc w:val="left"/>
            </w:pPr>
            <w:r>
              <w:rPr>
                <w:lang w:eastAsia="zh-CN"/>
              </w:rPr>
              <w:t>8</w:t>
            </w:r>
          </w:p>
        </w:tc>
        <w:tc>
          <w:tcPr>
            <w:tcW w:w="284" w:type="dxa"/>
            <w:gridSpan w:val="6"/>
            <w:tcBorders>
              <w:top w:val="nil"/>
              <w:left w:val="nil"/>
              <w:bottom w:val="nil"/>
              <w:right w:val="nil"/>
            </w:tcBorders>
          </w:tcPr>
          <w:p w14:paraId="4AAD2486" w14:textId="77777777" w:rsidR="001D3708" w:rsidRDefault="001D3708" w:rsidP="0036337F">
            <w:pPr>
              <w:pStyle w:val="TAC"/>
              <w:snapToGrid w:val="0"/>
            </w:pPr>
          </w:p>
        </w:tc>
        <w:tc>
          <w:tcPr>
            <w:tcW w:w="283" w:type="dxa"/>
            <w:gridSpan w:val="7"/>
            <w:tcBorders>
              <w:top w:val="nil"/>
              <w:left w:val="nil"/>
              <w:bottom w:val="nil"/>
              <w:right w:val="nil"/>
            </w:tcBorders>
          </w:tcPr>
          <w:p w14:paraId="6F5EF87A" w14:textId="77777777" w:rsidR="001D3708" w:rsidRDefault="001D3708" w:rsidP="0036337F">
            <w:pPr>
              <w:pStyle w:val="TAC"/>
              <w:snapToGrid w:val="0"/>
            </w:pPr>
          </w:p>
        </w:tc>
        <w:tc>
          <w:tcPr>
            <w:tcW w:w="236" w:type="dxa"/>
            <w:gridSpan w:val="7"/>
            <w:tcBorders>
              <w:top w:val="nil"/>
              <w:left w:val="nil"/>
              <w:bottom w:val="nil"/>
              <w:right w:val="nil"/>
            </w:tcBorders>
          </w:tcPr>
          <w:p w14:paraId="296F4B52"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DA94AF4" w14:textId="77777777" w:rsidR="001D3708" w:rsidRDefault="001D3708" w:rsidP="0036337F">
            <w:pPr>
              <w:pStyle w:val="TAL"/>
              <w:snapToGrid w:val="0"/>
              <w:rPr>
                <w:lang w:eastAsia="ja-JP"/>
              </w:rPr>
            </w:pPr>
          </w:p>
        </w:tc>
      </w:tr>
      <w:tr w:rsidR="001D3708" w14:paraId="506B7FE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9D824D5" w14:textId="77777777" w:rsidR="001D3708" w:rsidRDefault="001D3708" w:rsidP="0036337F">
            <w:pPr>
              <w:pStyle w:val="TAC"/>
              <w:snapToGrid w:val="0"/>
              <w:jc w:val="left"/>
            </w:pPr>
            <w:r w:rsidRPr="00CC0C94">
              <w:t>0</w:t>
            </w:r>
          </w:p>
        </w:tc>
        <w:tc>
          <w:tcPr>
            <w:tcW w:w="284" w:type="dxa"/>
            <w:gridSpan w:val="6"/>
            <w:tcBorders>
              <w:top w:val="nil"/>
              <w:left w:val="nil"/>
              <w:bottom w:val="nil"/>
              <w:right w:val="nil"/>
            </w:tcBorders>
          </w:tcPr>
          <w:p w14:paraId="5409F0AB" w14:textId="77777777" w:rsidR="001D3708" w:rsidRDefault="001D3708" w:rsidP="0036337F">
            <w:pPr>
              <w:pStyle w:val="TAC"/>
              <w:snapToGrid w:val="0"/>
            </w:pPr>
          </w:p>
        </w:tc>
        <w:tc>
          <w:tcPr>
            <w:tcW w:w="283" w:type="dxa"/>
            <w:gridSpan w:val="7"/>
            <w:tcBorders>
              <w:top w:val="nil"/>
              <w:left w:val="nil"/>
              <w:bottom w:val="nil"/>
              <w:right w:val="nil"/>
            </w:tcBorders>
          </w:tcPr>
          <w:p w14:paraId="1C62C28A" w14:textId="77777777" w:rsidR="001D3708" w:rsidRDefault="001D3708" w:rsidP="0036337F">
            <w:pPr>
              <w:pStyle w:val="TAC"/>
              <w:snapToGrid w:val="0"/>
            </w:pPr>
          </w:p>
        </w:tc>
        <w:tc>
          <w:tcPr>
            <w:tcW w:w="236" w:type="dxa"/>
            <w:gridSpan w:val="7"/>
            <w:tcBorders>
              <w:top w:val="nil"/>
              <w:left w:val="nil"/>
              <w:bottom w:val="nil"/>
              <w:right w:val="nil"/>
            </w:tcBorders>
          </w:tcPr>
          <w:p w14:paraId="13CDE9A0" w14:textId="77777777" w:rsidR="001D3708" w:rsidRPr="00FC2284" w:rsidRDefault="001D3708" w:rsidP="0036337F">
            <w:pPr>
              <w:pStyle w:val="TAC"/>
              <w:snapToGrid w:val="0"/>
            </w:pPr>
          </w:p>
        </w:tc>
        <w:tc>
          <w:tcPr>
            <w:tcW w:w="5913" w:type="dxa"/>
            <w:gridSpan w:val="2"/>
            <w:tcBorders>
              <w:top w:val="nil"/>
              <w:left w:val="nil"/>
              <w:bottom w:val="nil"/>
              <w:right w:val="single" w:sz="4" w:space="0" w:color="auto"/>
            </w:tcBorders>
          </w:tcPr>
          <w:p w14:paraId="5D884929" w14:textId="77777777" w:rsidR="001D3708" w:rsidRPr="00FC2284" w:rsidRDefault="001D3708" w:rsidP="0036337F">
            <w:pPr>
              <w:pStyle w:val="TAL"/>
              <w:snapToGrid w:val="0"/>
              <w:rPr>
                <w:lang w:eastAsia="ja-JP"/>
              </w:rPr>
            </w:pPr>
            <w:r w:rsidRPr="00FC2284">
              <w:rPr>
                <w:lang w:eastAsia="ja-JP"/>
              </w:rPr>
              <w:t>paging restriction not supported</w:t>
            </w:r>
          </w:p>
        </w:tc>
      </w:tr>
      <w:tr w:rsidR="001D3708" w14:paraId="1CE55DB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716FB90" w14:textId="77777777" w:rsidR="001D3708" w:rsidRDefault="001D3708" w:rsidP="0036337F">
            <w:pPr>
              <w:pStyle w:val="TAC"/>
              <w:snapToGrid w:val="0"/>
              <w:jc w:val="left"/>
            </w:pPr>
            <w:r>
              <w:t>1</w:t>
            </w:r>
          </w:p>
        </w:tc>
        <w:tc>
          <w:tcPr>
            <w:tcW w:w="284" w:type="dxa"/>
            <w:gridSpan w:val="6"/>
            <w:tcBorders>
              <w:top w:val="nil"/>
              <w:left w:val="nil"/>
              <w:bottom w:val="nil"/>
              <w:right w:val="nil"/>
            </w:tcBorders>
          </w:tcPr>
          <w:p w14:paraId="57BDAF0F" w14:textId="77777777" w:rsidR="001D3708" w:rsidRDefault="001D3708" w:rsidP="0036337F">
            <w:pPr>
              <w:pStyle w:val="TAC"/>
              <w:snapToGrid w:val="0"/>
            </w:pPr>
          </w:p>
        </w:tc>
        <w:tc>
          <w:tcPr>
            <w:tcW w:w="283" w:type="dxa"/>
            <w:gridSpan w:val="7"/>
            <w:tcBorders>
              <w:top w:val="nil"/>
              <w:left w:val="nil"/>
              <w:bottom w:val="nil"/>
              <w:right w:val="nil"/>
            </w:tcBorders>
          </w:tcPr>
          <w:p w14:paraId="22F1B3EF" w14:textId="77777777" w:rsidR="001D3708" w:rsidRDefault="001D3708" w:rsidP="0036337F">
            <w:pPr>
              <w:pStyle w:val="TAC"/>
              <w:snapToGrid w:val="0"/>
            </w:pPr>
          </w:p>
        </w:tc>
        <w:tc>
          <w:tcPr>
            <w:tcW w:w="236" w:type="dxa"/>
            <w:gridSpan w:val="7"/>
            <w:tcBorders>
              <w:top w:val="nil"/>
              <w:left w:val="nil"/>
              <w:bottom w:val="nil"/>
              <w:right w:val="nil"/>
            </w:tcBorders>
          </w:tcPr>
          <w:p w14:paraId="2D90975D" w14:textId="77777777" w:rsidR="001D3708" w:rsidRPr="00FC2284" w:rsidRDefault="001D3708" w:rsidP="0036337F">
            <w:pPr>
              <w:pStyle w:val="TAC"/>
              <w:snapToGrid w:val="0"/>
            </w:pPr>
          </w:p>
        </w:tc>
        <w:tc>
          <w:tcPr>
            <w:tcW w:w="5913" w:type="dxa"/>
            <w:gridSpan w:val="2"/>
            <w:tcBorders>
              <w:top w:val="nil"/>
              <w:left w:val="nil"/>
              <w:bottom w:val="nil"/>
              <w:right w:val="single" w:sz="4" w:space="0" w:color="auto"/>
            </w:tcBorders>
          </w:tcPr>
          <w:p w14:paraId="1F0BA5D3" w14:textId="77777777" w:rsidR="001D3708" w:rsidRPr="00FC2284" w:rsidRDefault="001D3708" w:rsidP="0036337F">
            <w:pPr>
              <w:pStyle w:val="TAL"/>
              <w:snapToGrid w:val="0"/>
              <w:rPr>
                <w:lang w:eastAsia="ja-JP"/>
              </w:rPr>
            </w:pPr>
            <w:r w:rsidRPr="00FC2284">
              <w:rPr>
                <w:lang w:eastAsia="ja-JP"/>
              </w:rPr>
              <w:t>paging restriction supported</w:t>
            </w:r>
          </w:p>
        </w:tc>
      </w:tr>
      <w:tr w:rsidR="001D3708" w14:paraId="6EA975F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6498CC0" w14:textId="77777777" w:rsidR="001D3708" w:rsidRDefault="001D3708" w:rsidP="0036337F">
            <w:pPr>
              <w:pStyle w:val="TAL"/>
              <w:snapToGrid w:val="0"/>
              <w:rPr>
                <w:lang w:eastAsia="ja-JP"/>
              </w:rPr>
            </w:pPr>
          </w:p>
        </w:tc>
      </w:tr>
      <w:tr w:rsidR="001D3708" w14:paraId="332D0BB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61F8B39" w14:textId="77777777" w:rsidR="001D3708" w:rsidRDefault="001D3708" w:rsidP="0036337F">
            <w:pPr>
              <w:pStyle w:val="TAL"/>
              <w:snapToGrid w:val="0"/>
              <w:rPr>
                <w:lang w:eastAsia="ja-JP"/>
              </w:rPr>
            </w:pPr>
            <w:r w:rsidRPr="00EC66BC">
              <w:t xml:space="preserve">NSSRG (octet </w:t>
            </w:r>
            <w:r>
              <w:t>7</w:t>
            </w:r>
            <w:r w:rsidRPr="00EC66BC">
              <w:t xml:space="preserve">, bit </w:t>
            </w:r>
            <w:r>
              <w:t>1</w:t>
            </w:r>
            <w:r w:rsidRPr="00EC66BC">
              <w:t>)</w:t>
            </w:r>
          </w:p>
        </w:tc>
      </w:tr>
      <w:tr w:rsidR="001D3708" w14:paraId="5A4563E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26FE49" w14:textId="77777777" w:rsidR="001D3708" w:rsidRDefault="001D3708" w:rsidP="0036337F">
            <w:pPr>
              <w:pStyle w:val="TAL"/>
              <w:snapToGrid w:val="0"/>
            </w:pPr>
            <w:r w:rsidRPr="00EC66BC">
              <w:t>This bit indicates the capability to support the NSSRG.</w:t>
            </w:r>
          </w:p>
          <w:p w14:paraId="0CF62711" w14:textId="77777777" w:rsidR="001D3708" w:rsidRDefault="001D3708" w:rsidP="0036337F">
            <w:pPr>
              <w:pStyle w:val="TAL"/>
              <w:snapToGrid w:val="0"/>
              <w:rPr>
                <w:lang w:eastAsia="ja-JP"/>
              </w:rPr>
            </w:pPr>
            <w:r>
              <w:t>Bit</w:t>
            </w:r>
          </w:p>
        </w:tc>
      </w:tr>
      <w:tr w:rsidR="001D3708" w14:paraId="1AB994A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16A5FB" w14:textId="77777777" w:rsidR="001D3708" w:rsidRPr="00EC66BC" w:rsidRDefault="001D3708" w:rsidP="0036337F">
            <w:pPr>
              <w:pStyle w:val="TAC"/>
              <w:snapToGrid w:val="0"/>
            </w:pPr>
            <w:r>
              <w:rPr>
                <w:lang w:eastAsia="zh-CN"/>
              </w:rPr>
              <w:t>1</w:t>
            </w:r>
          </w:p>
        </w:tc>
        <w:tc>
          <w:tcPr>
            <w:tcW w:w="284" w:type="dxa"/>
            <w:gridSpan w:val="6"/>
            <w:tcBorders>
              <w:top w:val="nil"/>
              <w:left w:val="nil"/>
              <w:bottom w:val="nil"/>
              <w:right w:val="nil"/>
            </w:tcBorders>
          </w:tcPr>
          <w:p w14:paraId="06EA5AD7" w14:textId="77777777" w:rsidR="001D3708" w:rsidRDefault="001D3708" w:rsidP="0036337F">
            <w:pPr>
              <w:pStyle w:val="TAC"/>
              <w:snapToGrid w:val="0"/>
            </w:pPr>
          </w:p>
        </w:tc>
        <w:tc>
          <w:tcPr>
            <w:tcW w:w="283" w:type="dxa"/>
            <w:gridSpan w:val="7"/>
            <w:tcBorders>
              <w:top w:val="nil"/>
              <w:left w:val="nil"/>
              <w:bottom w:val="nil"/>
              <w:right w:val="nil"/>
            </w:tcBorders>
          </w:tcPr>
          <w:p w14:paraId="67AB969C" w14:textId="77777777" w:rsidR="001D3708" w:rsidRDefault="001D3708" w:rsidP="0036337F">
            <w:pPr>
              <w:pStyle w:val="TAC"/>
              <w:snapToGrid w:val="0"/>
            </w:pPr>
          </w:p>
        </w:tc>
        <w:tc>
          <w:tcPr>
            <w:tcW w:w="236" w:type="dxa"/>
            <w:gridSpan w:val="7"/>
            <w:tcBorders>
              <w:top w:val="nil"/>
              <w:left w:val="nil"/>
              <w:bottom w:val="nil"/>
              <w:right w:val="nil"/>
            </w:tcBorders>
          </w:tcPr>
          <w:p w14:paraId="3CBDDAD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A80D007" w14:textId="77777777" w:rsidR="001D3708" w:rsidRPr="00EC66BC" w:rsidRDefault="001D3708" w:rsidP="0036337F">
            <w:pPr>
              <w:pStyle w:val="TAL"/>
              <w:snapToGrid w:val="0"/>
            </w:pPr>
          </w:p>
        </w:tc>
      </w:tr>
      <w:tr w:rsidR="001D3708" w14:paraId="513AEE8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C88AB06" w14:textId="77777777" w:rsidR="001D3708" w:rsidRDefault="001D3708" w:rsidP="0036337F">
            <w:pPr>
              <w:pStyle w:val="TAC"/>
              <w:snapToGrid w:val="0"/>
              <w:jc w:val="left"/>
            </w:pPr>
            <w:r w:rsidRPr="00EC66BC">
              <w:t>0</w:t>
            </w:r>
          </w:p>
        </w:tc>
        <w:tc>
          <w:tcPr>
            <w:tcW w:w="284" w:type="dxa"/>
            <w:gridSpan w:val="6"/>
            <w:tcBorders>
              <w:top w:val="nil"/>
              <w:left w:val="nil"/>
              <w:bottom w:val="nil"/>
              <w:right w:val="nil"/>
            </w:tcBorders>
          </w:tcPr>
          <w:p w14:paraId="0215F5A7" w14:textId="77777777" w:rsidR="001D3708" w:rsidRDefault="001D3708" w:rsidP="0036337F">
            <w:pPr>
              <w:pStyle w:val="TAC"/>
              <w:snapToGrid w:val="0"/>
            </w:pPr>
          </w:p>
        </w:tc>
        <w:tc>
          <w:tcPr>
            <w:tcW w:w="283" w:type="dxa"/>
            <w:gridSpan w:val="7"/>
            <w:tcBorders>
              <w:top w:val="nil"/>
              <w:left w:val="nil"/>
              <w:bottom w:val="nil"/>
              <w:right w:val="nil"/>
            </w:tcBorders>
          </w:tcPr>
          <w:p w14:paraId="1F7DAD6F" w14:textId="77777777" w:rsidR="001D3708" w:rsidRDefault="001D3708" w:rsidP="0036337F">
            <w:pPr>
              <w:pStyle w:val="TAC"/>
              <w:snapToGrid w:val="0"/>
            </w:pPr>
          </w:p>
        </w:tc>
        <w:tc>
          <w:tcPr>
            <w:tcW w:w="236" w:type="dxa"/>
            <w:gridSpan w:val="7"/>
            <w:tcBorders>
              <w:top w:val="nil"/>
              <w:left w:val="nil"/>
              <w:bottom w:val="nil"/>
              <w:right w:val="nil"/>
            </w:tcBorders>
          </w:tcPr>
          <w:p w14:paraId="337343C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7FC32EF" w14:textId="77777777" w:rsidR="001D3708" w:rsidRDefault="001D3708" w:rsidP="0036337F">
            <w:pPr>
              <w:pStyle w:val="TAL"/>
              <w:snapToGrid w:val="0"/>
              <w:rPr>
                <w:lang w:eastAsia="ja-JP"/>
              </w:rPr>
            </w:pPr>
            <w:r w:rsidRPr="00EC66BC">
              <w:t>NSSRG not supported</w:t>
            </w:r>
          </w:p>
        </w:tc>
      </w:tr>
      <w:tr w:rsidR="001D3708" w14:paraId="3AA4E22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CDD02D0" w14:textId="77777777" w:rsidR="001D3708" w:rsidRDefault="001D3708" w:rsidP="0036337F">
            <w:pPr>
              <w:pStyle w:val="TAC"/>
              <w:snapToGrid w:val="0"/>
              <w:jc w:val="left"/>
            </w:pPr>
            <w:r w:rsidRPr="00EC66BC">
              <w:t>1</w:t>
            </w:r>
          </w:p>
        </w:tc>
        <w:tc>
          <w:tcPr>
            <w:tcW w:w="284" w:type="dxa"/>
            <w:gridSpan w:val="6"/>
            <w:tcBorders>
              <w:top w:val="nil"/>
              <w:left w:val="nil"/>
              <w:bottom w:val="nil"/>
              <w:right w:val="nil"/>
            </w:tcBorders>
          </w:tcPr>
          <w:p w14:paraId="25C1BCA2" w14:textId="77777777" w:rsidR="001D3708" w:rsidRDefault="001D3708" w:rsidP="0036337F">
            <w:pPr>
              <w:pStyle w:val="TAC"/>
              <w:snapToGrid w:val="0"/>
            </w:pPr>
          </w:p>
        </w:tc>
        <w:tc>
          <w:tcPr>
            <w:tcW w:w="283" w:type="dxa"/>
            <w:gridSpan w:val="7"/>
            <w:tcBorders>
              <w:top w:val="nil"/>
              <w:left w:val="nil"/>
              <w:bottom w:val="nil"/>
              <w:right w:val="nil"/>
            </w:tcBorders>
          </w:tcPr>
          <w:p w14:paraId="146E48E1" w14:textId="77777777" w:rsidR="001D3708" w:rsidRDefault="001D3708" w:rsidP="0036337F">
            <w:pPr>
              <w:pStyle w:val="TAC"/>
              <w:snapToGrid w:val="0"/>
            </w:pPr>
          </w:p>
        </w:tc>
        <w:tc>
          <w:tcPr>
            <w:tcW w:w="236" w:type="dxa"/>
            <w:gridSpan w:val="7"/>
            <w:tcBorders>
              <w:top w:val="nil"/>
              <w:left w:val="nil"/>
              <w:bottom w:val="nil"/>
              <w:right w:val="nil"/>
            </w:tcBorders>
          </w:tcPr>
          <w:p w14:paraId="65EE91C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C5BD91D" w14:textId="77777777" w:rsidR="001D3708" w:rsidRDefault="001D3708" w:rsidP="0036337F">
            <w:pPr>
              <w:pStyle w:val="TAL"/>
              <w:snapToGrid w:val="0"/>
              <w:rPr>
                <w:lang w:eastAsia="ja-JP"/>
              </w:rPr>
            </w:pPr>
            <w:r w:rsidRPr="00EC66BC">
              <w:t>NSSRG supported</w:t>
            </w:r>
          </w:p>
        </w:tc>
      </w:tr>
      <w:tr w:rsidR="001D3708" w14:paraId="1621ABB4"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841FD2" w14:textId="77777777" w:rsidR="001D3708" w:rsidRDefault="001D3708" w:rsidP="0036337F">
            <w:pPr>
              <w:pStyle w:val="TAL"/>
              <w:snapToGrid w:val="0"/>
              <w:rPr>
                <w:lang w:eastAsia="zh-CN"/>
              </w:rPr>
            </w:pPr>
          </w:p>
          <w:p w14:paraId="01C5A398" w14:textId="77777777" w:rsidR="001D3708" w:rsidRPr="00EC66BC" w:rsidRDefault="001D3708" w:rsidP="0036337F">
            <w:pPr>
              <w:pStyle w:val="TAL"/>
              <w:snapToGrid w:val="0"/>
              <w:rPr>
                <w:lang w:eastAsia="zh-CN"/>
              </w:rPr>
            </w:pPr>
            <w:r>
              <w:rPr>
                <w:lang w:eastAsia="zh-CN"/>
              </w:rPr>
              <w:t>Minimization of service interruption</w:t>
            </w:r>
            <w:r>
              <w:t xml:space="preserve"> (MINT) (octet </w:t>
            </w:r>
            <w:r>
              <w:rPr>
                <w:lang w:eastAsia="zh-CN"/>
              </w:rPr>
              <w:t>7</w:t>
            </w:r>
            <w:r>
              <w:t>, bit 2)</w:t>
            </w:r>
          </w:p>
        </w:tc>
      </w:tr>
      <w:tr w:rsidR="001D3708" w14:paraId="60F82C2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4C4D5B0" w14:textId="77777777" w:rsidR="001D3708" w:rsidRDefault="001D3708" w:rsidP="0036337F">
            <w:pPr>
              <w:pStyle w:val="TAL"/>
              <w:snapToGrid w:val="0"/>
            </w:pPr>
            <w:r>
              <w:t>This bit indicates the capability to support Minimization of service interruption (MINT)</w:t>
            </w:r>
          </w:p>
          <w:p w14:paraId="2E467B62" w14:textId="77777777" w:rsidR="001D3708" w:rsidRPr="00EC66BC" w:rsidRDefault="001D3708" w:rsidP="0036337F">
            <w:pPr>
              <w:pStyle w:val="TAL"/>
              <w:snapToGrid w:val="0"/>
            </w:pPr>
            <w:r>
              <w:t>Bit</w:t>
            </w:r>
          </w:p>
        </w:tc>
      </w:tr>
      <w:tr w:rsidR="001D3708" w14:paraId="575641F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BC2ADEF" w14:textId="77777777" w:rsidR="001D3708" w:rsidRPr="00EC66BC" w:rsidRDefault="001D3708" w:rsidP="0036337F">
            <w:pPr>
              <w:pStyle w:val="TAC"/>
              <w:snapToGrid w:val="0"/>
              <w:jc w:val="left"/>
            </w:pPr>
            <w:r>
              <w:rPr>
                <w:lang w:eastAsia="zh-CN"/>
              </w:rPr>
              <w:t>2</w:t>
            </w:r>
          </w:p>
        </w:tc>
        <w:tc>
          <w:tcPr>
            <w:tcW w:w="284" w:type="dxa"/>
            <w:gridSpan w:val="6"/>
            <w:tcBorders>
              <w:top w:val="nil"/>
              <w:left w:val="nil"/>
              <w:bottom w:val="nil"/>
              <w:right w:val="nil"/>
            </w:tcBorders>
          </w:tcPr>
          <w:p w14:paraId="66977487" w14:textId="77777777" w:rsidR="001D3708" w:rsidRDefault="001D3708" w:rsidP="0036337F">
            <w:pPr>
              <w:pStyle w:val="TAC"/>
              <w:snapToGrid w:val="0"/>
            </w:pPr>
          </w:p>
        </w:tc>
        <w:tc>
          <w:tcPr>
            <w:tcW w:w="283" w:type="dxa"/>
            <w:gridSpan w:val="7"/>
            <w:tcBorders>
              <w:top w:val="nil"/>
              <w:left w:val="nil"/>
              <w:bottom w:val="nil"/>
              <w:right w:val="nil"/>
            </w:tcBorders>
          </w:tcPr>
          <w:p w14:paraId="5B5E3C8D" w14:textId="77777777" w:rsidR="001D3708" w:rsidRDefault="001D3708" w:rsidP="0036337F">
            <w:pPr>
              <w:pStyle w:val="TAC"/>
              <w:snapToGrid w:val="0"/>
            </w:pPr>
          </w:p>
        </w:tc>
        <w:tc>
          <w:tcPr>
            <w:tcW w:w="236" w:type="dxa"/>
            <w:gridSpan w:val="7"/>
            <w:tcBorders>
              <w:top w:val="nil"/>
              <w:left w:val="nil"/>
              <w:bottom w:val="nil"/>
              <w:right w:val="nil"/>
            </w:tcBorders>
          </w:tcPr>
          <w:p w14:paraId="4945E17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8E654F7" w14:textId="77777777" w:rsidR="001D3708" w:rsidRPr="00EC66BC" w:rsidRDefault="001D3708" w:rsidP="0036337F">
            <w:pPr>
              <w:pStyle w:val="TAL"/>
              <w:snapToGrid w:val="0"/>
            </w:pPr>
          </w:p>
        </w:tc>
      </w:tr>
      <w:tr w:rsidR="001D3708" w14:paraId="072E6E54"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32CE64A" w14:textId="77777777" w:rsidR="001D3708" w:rsidRPr="00EC66BC" w:rsidRDefault="001D3708" w:rsidP="0036337F">
            <w:pPr>
              <w:pStyle w:val="TAC"/>
              <w:snapToGrid w:val="0"/>
              <w:jc w:val="left"/>
            </w:pPr>
            <w:r>
              <w:t>0</w:t>
            </w:r>
          </w:p>
        </w:tc>
        <w:tc>
          <w:tcPr>
            <w:tcW w:w="284" w:type="dxa"/>
            <w:gridSpan w:val="6"/>
            <w:tcBorders>
              <w:top w:val="nil"/>
              <w:left w:val="nil"/>
              <w:bottom w:val="nil"/>
              <w:right w:val="nil"/>
            </w:tcBorders>
          </w:tcPr>
          <w:p w14:paraId="0C8B64A6" w14:textId="77777777" w:rsidR="001D3708" w:rsidRDefault="001D3708" w:rsidP="0036337F">
            <w:pPr>
              <w:pStyle w:val="TAC"/>
              <w:snapToGrid w:val="0"/>
            </w:pPr>
          </w:p>
        </w:tc>
        <w:tc>
          <w:tcPr>
            <w:tcW w:w="283" w:type="dxa"/>
            <w:gridSpan w:val="7"/>
            <w:tcBorders>
              <w:top w:val="nil"/>
              <w:left w:val="nil"/>
              <w:bottom w:val="nil"/>
              <w:right w:val="nil"/>
            </w:tcBorders>
          </w:tcPr>
          <w:p w14:paraId="5AA0FDE2" w14:textId="77777777" w:rsidR="001D3708" w:rsidRDefault="001D3708" w:rsidP="0036337F">
            <w:pPr>
              <w:pStyle w:val="TAC"/>
              <w:snapToGrid w:val="0"/>
            </w:pPr>
          </w:p>
        </w:tc>
        <w:tc>
          <w:tcPr>
            <w:tcW w:w="236" w:type="dxa"/>
            <w:gridSpan w:val="7"/>
            <w:tcBorders>
              <w:top w:val="nil"/>
              <w:left w:val="nil"/>
              <w:bottom w:val="nil"/>
              <w:right w:val="nil"/>
            </w:tcBorders>
          </w:tcPr>
          <w:p w14:paraId="6D38AF2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2A536A7" w14:textId="77777777" w:rsidR="001D3708" w:rsidRPr="00EC66BC" w:rsidRDefault="001D3708" w:rsidP="0036337F">
            <w:pPr>
              <w:pStyle w:val="TAL"/>
              <w:snapToGrid w:val="0"/>
            </w:pPr>
            <w:r>
              <w:t>MINT not supported</w:t>
            </w:r>
          </w:p>
        </w:tc>
      </w:tr>
      <w:tr w:rsidR="001D3708" w14:paraId="1E2EE19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B4B2ED6" w14:textId="77777777" w:rsidR="001D3708" w:rsidRPr="00EC66BC" w:rsidRDefault="001D3708" w:rsidP="0036337F">
            <w:pPr>
              <w:pStyle w:val="TAC"/>
              <w:snapToGrid w:val="0"/>
              <w:jc w:val="left"/>
            </w:pPr>
            <w:r>
              <w:t>1</w:t>
            </w:r>
          </w:p>
        </w:tc>
        <w:tc>
          <w:tcPr>
            <w:tcW w:w="284" w:type="dxa"/>
            <w:gridSpan w:val="6"/>
            <w:tcBorders>
              <w:top w:val="nil"/>
              <w:left w:val="nil"/>
              <w:bottom w:val="nil"/>
              <w:right w:val="nil"/>
            </w:tcBorders>
          </w:tcPr>
          <w:p w14:paraId="2E508290" w14:textId="77777777" w:rsidR="001D3708" w:rsidRDefault="001D3708" w:rsidP="0036337F">
            <w:pPr>
              <w:pStyle w:val="TAC"/>
              <w:snapToGrid w:val="0"/>
            </w:pPr>
          </w:p>
        </w:tc>
        <w:tc>
          <w:tcPr>
            <w:tcW w:w="283" w:type="dxa"/>
            <w:gridSpan w:val="7"/>
            <w:tcBorders>
              <w:top w:val="nil"/>
              <w:left w:val="nil"/>
              <w:bottom w:val="nil"/>
              <w:right w:val="nil"/>
            </w:tcBorders>
          </w:tcPr>
          <w:p w14:paraId="61AD9857" w14:textId="77777777" w:rsidR="001D3708" w:rsidRDefault="001D3708" w:rsidP="0036337F">
            <w:pPr>
              <w:pStyle w:val="TAC"/>
              <w:snapToGrid w:val="0"/>
            </w:pPr>
          </w:p>
        </w:tc>
        <w:tc>
          <w:tcPr>
            <w:tcW w:w="236" w:type="dxa"/>
            <w:gridSpan w:val="7"/>
            <w:tcBorders>
              <w:top w:val="nil"/>
              <w:left w:val="nil"/>
              <w:bottom w:val="nil"/>
              <w:right w:val="nil"/>
            </w:tcBorders>
          </w:tcPr>
          <w:p w14:paraId="5BBA2D2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0621791" w14:textId="77777777" w:rsidR="001D3708" w:rsidRPr="00EC66BC" w:rsidRDefault="001D3708" w:rsidP="0036337F">
            <w:pPr>
              <w:pStyle w:val="TAL"/>
              <w:snapToGrid w:val="0"/>
            </w:pPr>
            <w:r>
              <w:t>MINT supported</w:t>
            </w:r>
          </w:p>
        </w:tc>
      </w:tr>
      <w:tr w:rsidR="001D3708" w14:paraId="4C90C37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790C4AF" w14:textId="77777777" w:rsidR="001D3708" w:rsidRPr="00176056" w:rsidRDefault="001D3708" w:rsidP="0036337F">
            <w:pPr>
              <w:keepNext/>
              <w:keepLines/>
              <w:snapToGrid w:val="0"/>
              <w:spacing w:after="0"/>
              <w:rPr>
                <w:rFonts w:ascii="Arial" w:hAnsi="Arial"/>
                <w:sz w:val="18"/>
                <w:lang w:eastAsia="zh-CN"/>
              </w:rPr>
            </w:pPr>
          </w:p>
          <w:p w14:paraId="57D61FDA" w14:textId="77777777" w:rsidR="001D3708" w:rsidRDefault="001D3708" w:rsidP="0036337F">
            <w:pPr>
              <w:pStyle w:val="TAL"/>
              <w:snapToGrid w:val="0"/>
            </w:pPr>
            <w:r w:rsidRPr="00176056">
              <w:rPr>
                <w:lang w:eastAsia="zh-CN"/>
              </w:rPr>
              <w:t>Event notification (EventNotificati</w:t>
            </w:r>
            <w:r>
              <w:rPr>
                <w:lang w:eastAsia="zh-CN"/>
              </w:rPr>
              <w:t>o</w:t>
            </w:r>
            <w:r w:rsidRPr="00176056">
              <w:rPr>
                <w:lang w:eastAsia="zh-CN"/>
              </w:rPr>
              <w:t>n)</w:t>
            </w:r>
            <w:r w:rsidRPr="00176056">
              <w:t xml:space="preserve"> (octet </w:t>
            </w:r>
            <w:r w:rsidRPr="00176056">
              <w:rPr>
                <w:lang w:eastAsia="zh-CN"/>
              </w:rPr>
              <w:t>7</w:t>
            </w:r>
            <w:r w:rsidRPr="00176056">
              <w:t>, bit 3)</w:t>
            </w:r>
          </w:p>
        </w:tc>
      </w:tr>
      <w:tr w:rsidR="001D3708" w14:paraId="73840F6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8A77AD4" w14:textId="77777777" w:rsidR="001D3708" w:rsidRDefault="001D3708" w:rsidP="0036337F">
            <w:pPr>
              <w:pStyle w:val="TAL"/>
              <w:snapToGrid w:val="0"/>
            </w:pPr>
            <w:r w:rsidRPr="00176056">
              <w:t>This bit indicates the capability to support event notification for upper layers</w:t>
            </w:r>
          </w:p>
          <w:p w14:paraId="7C20059B" w14:textId="77777777" w:rsidR="001D3708" w:rsidRDefault="001D3708" w:rsidP="0036337F">
            <w:pPr>
              <w:pStyle w:val="TAL"/>
              <w:snapToGrid w:val="0"/>
            </w:pPr>
            <w:r>
              <w:t>Bit</w:t>
            </w:r>
          </w:p>
        </w:tc>
      </w:tr>
      <w:tr w:rsidR="001D3708" w14:paraId="6B629A3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C4FEB9D" w14:textId="77777777" w:rsidR="001D3708" w:rsidRDefault="001D3708" w:rsidP="0036337F">
            <w:pPr>
              <w:pStyle w:val="TAC"/>
              <w:snapToGrid w:val="0"/>
              <w:jc w:val="left"/>
            </w:pPr>
            <w:r>
              <w:rPr>
                <w:lang w:eastAsia="zh-CN"/>
              </w:rPr>
              <w:t>3</w:t>
            </w:r>
          </w:p>
        </w:tc>
        <w:tc>
          <w:tcPr>
            <w:tcW w:w="284" w:type="dxa"/>
            <w:gridSpan w:val="6"/>
            <w:tcBorders>
              <w:top w:val="nil"/>
              <w:left w:val="nil"/>
              <w:bottom w:val="nil"/>
              <w:right w:val="nil"/>
            </w:tcBorders>
          </w:tcPr>
          <w:p w14:paraId="110EAFFE" w14:textId="77777777" w:rsidR="001D3708" w:rsidRDefault="001D3708" w:rsidP="0036337F">
            <w:pPr>
              <w:pStyle w:val="TAC"/>
              <w:snapToGrid w:val="0"/>
            </w:pPr>
          </w:p>
        </w:tc>
        <w:tc>
          <w:tcPr>
            <w:tcW w:w="283" w:type="dxa"/>
            <w:gridSpan w:val="7"/>
            <w:tcBorders>
              <w:top w:val="nil"/>
              <w:left w:val="nil"/>
              <w:bottom w:val="nil"/>
              <w:right w:val="nil"/>
            </w:tcBorders>
          </w:tcPr>
          <w:p w14:paraId="7B826176" w14:textId="77777777" w:rsidR="001D3708" w:rsidRDefault="001D3708" w:rsidP="0036337F">
            <w:pPr>
              <w:pStyle w:val="TAC"/>
              <w:snapToGrid w:val="0"/>
            </w:pPr>
          </w:p>
        </w:tc>
        <w:tc>
          <w:tcPr>
            <w:tcW w:w="236" w:type="dxa"/>
            <w:gridSpan w:val="7"/>
            <w:tcBorders>
              <w:top w:val="nil"/>
              <w:left w:val="nil"/>
              <w:bottom w:val="nil"/>
              <w:right w:val="nil"/>
            </w:tcBorders>
          </w:tcPr>
          <w:p w14:paraId="53E1E2E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BCB9011" w14:textId="77777777" w:rsidR="001D3708" w:rsidRDefault="001D3708" w:rsidP="0036337F">
            <w:pPr>
              <w:pStyle w:val="TAL"/>
              <w:snapToGrid w:val="0"/>
            </w:pPr>
          </w:p>
        </w:tc>
      </w:tr>
      <w:tr w:rsidR="001D3708" w14:paraId="43FF4CA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0C3191B" w14:textId="77777777" w:rsidR="001D3708" w:rsidRDefault="001D3708" w:rsidP="0036337F">
            <w:pPr>
              <w:pStyle w:val="TAC"/>
              <w:snapToGrid w:val="0"/>
              <w:jc w:val="left"/>
            </w:pPr>
            <w:r w:rsidRPr="00176056">
              <w:t>0</w:t>
            </w:r>
          </w:p>
        </w:tc>
        <w:tc>
          <w:tcPr>
            <w:tcW w:w="284" w:type="dxa"/>
            <w:gridSpan w:val="6"/>
            <w:tcBorders>
              <w:top w:val="nil"/>
              <w:left w:val="nil"/>
              <w:bottom w:val="nil"/>
              <w:right w:val="nil"/>
            </w:tcBorders>
          </w:tcPr>
          <w:p w14:paraId="17A6F4A8" w14:textId="77777777" w:rsidR="001D3708" w:rsidRDefault="001D3708" w:rsidP="0036337F">
            <w:pPr>
              <w:pStyle w:val="TAC"/>
              <w:snapToGrid w:val="0"/>
            </w:pPr>
          </w:p>
        </w:tc>
        <w:tc>
          <w:tcPr>
            <w:tcW w:w="283" w:type="dxa"/>
            <w:gridSpan w:val="7"/>
            <w:tcBorders>
              <w:top w:val="nil"/>
              <w:left w:val="nil"/>
              <w:bottom w:val="nil"/>
              <w:right w:val="nil"/>
            </w:tcBorders>
          </w:tcPr>
          <w:p w14:paraId="7B048E52" w14:textId="77777777" w:rsidR="001D3708" w:rsidRDefault="001D3708" w:rsidP="0036337F">
            <w:pPr>
              <w:pStyle w:val="TAC"/>
              <w:snapToGrid w:val="0"/>
            </w:pPr>
          </w:p>
        </w:tc>
        <w:tc>
          <w:tcPr>
            <w:tcW w:w="236" w:type="dxa"/>
            <w:gridSpan w:val="7"/>
            <w:tcBorders>
              <w:top w:val="nil"/>
              <w:left w:val="nil"/>
              <w:bottom w:val="nil"/>
              <w:right w:val="nil"/>
            </w:tcBorders>
          </w:tcPr>
          <w:p w14:paraId="78D4CFF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73AC0B3" w14:textId="77777777" w:rsidR="001D3708" w:rsidRDefault="001D3708" w:rsidP="0036337F">
            <w:pPr>
              <w:pStyle w:val="TAL"/>
              <w:snapToGrid w:val="0"/>
            </w:pPr>
            <w:r w:rsidRPr="00176056">
              <w:t>Event notification not supported</w:t>
            </w:r>
          </w:p>
        </w:tc>
      </w:tr>
      <w:tr w:rsidR="001D3708" w14:paraId="12B4478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42C49EE" w14:textId="77777777" w:rsidR="001D3708" w:rsidRDefault="001D3708" w:rsidP="0036337F">
            <w:pPr>
              <w:pStyle w:val="TAC"/>
              <w:snapToGrid w:val="0"/>
              <w:jc w:val="left"/>
            </w:pPr>
            <w:r w:rsidRPr="00176056">
              <w:t>1</w:t>
            </w:r>
          </w:p>
        </w:tc>
        <w:tc>
          <w:tcPr>
            <w:tcW w:w="284" w:type="dxa"/>
            <w:gridSpan w:val="6"/>
            <w:tcBorders>
              <w:top w:val="nil"/>
              <w:left w:val="nil"/>
              <w:bottom w:val="nil"/>
              <w:right w:val="nil"/>
            </w:tcBorders>
          </w:tcPr>
          <w:p w14:paraId="221D1032" w14:textId="77777777" w:rsidR="001D3708" w:rsidRDefault="001D3708" w:rsidP="0036337F">
            <w:pPr>
              <w:pStyle w:val="TAC"/>
              <w:snapToGrid w:val="0"/>
            </w:pPr>
          </w:p>
        </w:tc>
        <w:tc>
          <w:tcPr>
            <w:tcW w:w="283" w:type="dxa"/>
            <w:gridSpan w:val="7"/>
            <w:tcBorders>
              <w:top w:val="nil"/>
              <w:left w:val="nil"/>
              <w:bottom w:val="nil"/>
              <w:right w:val="nil"/>
            </w:tcBorders>
          </w:tcPr>
          <w:p w14:paraId="500314BF" w14:textId="77777777" w:rsidR="001D3708" w:rsidRDefault="001D3708" w:rsidP="0036337F">
            <w:pPr>
              <w:pStyle w:val="TAC"/>
              <w:snapToGrid w:val="0"/>
            </w:pPr>
          </w:p>
        </w:tc>
        <w:tc>
          <w:tcPr>
            <w:tcW w:w="236" w:type="dxa"/>
            <w:gridSpan w:val="7"/>
            <w:tcBorders>
              <w:top w:val="nil"/>
              <w:left w:val="nil"/>
              <w:bottom w:val="nil"/>
              <w:right w:val="nil"/>
            </w:tcBorders>
          </w:tcPr>
          <w:p w14:paraId="213FC14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5E664C3" w14:textId="77777777" w:rsidR="001D3708" w:rsidRDefault="001D3708" w:rsidP="0036337F">
            <w:pPr>
              <w:pStyle w:val="TAL"/>
              <w:snapToGrid w:val="0"/>
            </w:pPr>
            <w:r w:rsidRPr="00176056">
              <w:t>Event notification supported</w:t>
            </w:r>
          </w:p>
        </w:tc>
      </w:tr>
      <w:tr w:rsidR="001D3708" w14:paraId="04AD8EF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92828AF" w14:textId="77777777" w:rsidR="001D3708" w:rsidRPr="00176056" w:rsidRDefault="001D3708" w:rsidP="0036337F">
            <w:pPr>
              <w:pStyle w:val="TAL"/>
              <w:snapToGrid w:val="0"/>
            </w:pPr>
          </w:p>
        </w:tc>
      </w:tr>
      <w:tr w:rsidR="001D3708" w:rsidRPr="0021472E" w14:paraId="324E2B4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1152D8A7" w14:textId="77777777" w:rsidR="001D3708" w:rsidRPr="00E876FF" w:rsidRDefault="001D3708" w:rsidP="0036337F">
            <w:pPr>
              <w:pStyle w:val="TAL"/>
              <w:snapToGrid w:val="0"/>
              <w:rPr>
                <w:lang w:val="sv-SE"/>
              </w:rPr>
            </w:pPr>
            <w:r w:rsidRPr="00E876FF">
              <w:rPr>
                <w:lang w:val="sv-SE"/>
              </w:rPr>
              <w:t>SOR</w:t>
            </w:r>
            <w:r w:rsidRPr="00F15D0D">
              <w:rPr>
                <w:lang w:val="sv-SE"/>
              </w:rPr>
              <w:t>-</w:t>
            </w:r>
            <w:r w:rsidRPr="00E876FF">
              <w:rPr>
                <w:lang w:val="sv-SE"/>
              </w:rPr>
              <w:t>SNPN</w:t>
            </w:r>
            <w:r>
              <w:rPr>
                <w:lang w:val="sv-SE"/>
              </w:rPr>
              <w:t>-</w:t>
            </w:r>
            <w:r w:rsidRPr="00E876FF">
              <w:rPr>
                <w:lang w:val="sv-SE"/>
              </w:rPr>
              <w:t xml:space="preserve">SI (SOR SNPN SI) (octet </w:t>
            </w:r>
            <w:r w:rsidRPr="00E876FF">
              <w:rPr>
                <w:lang w:val="sv-SE" w:eastAsia="zh-CN"/>
              </w:rPr>
              <w:t>7</w:t>
            </w:r>
            <w:r w:rsidRPr="00E876FF">
              <w:rPr>
                <w:lang w:val="sv-SE"/>
              </w:rPr>
              <w:t>, bit 4)</w:t>
            </w:r>
          </w:p>
        </w:tc>
      </w:tr>
      <w:tr w:rsidR="001D3708" w14:paraId="49F34BBE"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BDE1302" w14:textId="77777777" w:rsidR="001D3708" w:rsidRDefault="001D3708" w:rsidP="0036337F">
            <w:pPr>
              <w:pStyle w:val="TAL"/>
              <w:snapToGrid w:val="0"/>
            </w:pPr>
            <w:r>
              <w:t>This bit indicates the capability to support SOR-SNPN-SI.</w:t>
            </w:r>
          </w:p>
          <w:p w14:paraId="118C2EFD" w14:textId="77777777" w:rsidR="001D3708" w:rsidRDefault="001D3708" w:rsidP="0036337F">
            <w:pPr>
              <w:pStyle w:val="TAL"/>
              <w:snapToGrid w:val="0"/>
            </w:pPr>
            <w:r>
              <w:t>Bit</w:t>
            </w:r>
          </w:p>
        </w:tc>
      </w:tr>
      <w:tr w:rsidR="001D3708" w14:paraId="4483ED0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5AD9BD5" w14:textId="77777777" w:rsidR="001D3708" w:rsidRPr="00176056" w:rsidRDefault="001D3708" w:rsidP="0036337F">
            <w:pPr>
              <w:pStyle w:val="TAC"/>
              <w:snapToGrid w:val="0"/>
              <w:jc w:val="left"/>
            </w:pPr>
            <w:r>
              <w:rPr>
                <w:lang w:eastAsia="zh-CN"/>
              </w:rPr>
              <w:t>4</w:t>
            </w:r>
          </w:p>
        </w:tc>
        <w:tc>
          <w:tcPr>
            <w:tcW w:w="284" w:type="dxa"/>
            <w:gridSpan w:val="6"/>
            <w:tcBorders>
              <w:top w:val="nil"/>
              <w:left w:val="nil"/>
              <w:bottom w:val="nil"/>
              <w:right w:val="nil"/>
            </w:tcBorders>
          </w:tcPr>
          <w:p w14:paraId="403FEBC2" w14:textId="77777777" w:rsidR="001D3708" w:rsidRDefault="001D3708" w:rsidP="0036337F">
            <w:pPr>
              <w:pStyle w:val="TAC"/>
              <w:snapToGrid w:val="0"/>
            </w:pPr>
          </w:p>
        </w:tc>
        <w:tc>
          <w:tcPr>
            <w:tcW w:w="283" w:type="dxa"/>
            <w:gridSpan w:val="7"/>
            <w:tcBorders>
              <w:top w:val="nil"/>
              <w:left w:val="nil"/>
              <w:bottom w:val="nil"/>
              <w:right w:val="nil"/>
            </w:tcBorders>
          </w:tcPr>
          <w:p w14:paraId="6F443FD9" w14:textId="77777777" w:rsidR="001D3708" w:rsidRDefault="001D3708" w:rsidP="0036337F">
            <w:pPr>
              <w:pStyle w:val="TAC"/>
              <w:snapToGrid w:val="0"/>
            </w:pPr>
          </w:p>
        </w:tc>
        <w:tc>
          <w:tcPr>
            <w:tcW w:w="236" w:type="dxa"/>
            <w:gridSpan w:val="7"/>
            <w:tcBorders>
              <w:top w:val="nil"/>
              <w:left w:val="nil"/>
              <w:bottom w:val="nil"/>
              <w:right w:val="nil"/>
            </w:tcBorders>
          </w:tcPr>
          <w:p w14:paraId="285267E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C683346" w14:textId="77777777" w:rsidR="001D3708" w:rsidRPr="00176056" w:rsidRDefault="001D3708" w:rsidP="0036337F">
            <w:pPr>
              <w:pStyle w:val="TAL"/>
              <w:snapToGrid w:val="0"/>
            </w:pPr>
          </w:p>
        </w:tc>
      </w:tr>
      <w:tr w:rsidR="001D3708" w14:paraId="2E1CAB6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4291544" w14:textId="77777777" w:rsidR="001D3708" w:rsidRPr="00176056" w:rsidRDefault="001D3708" w:rsidP="0036337F">
            <w:pPr>
              <w:pStyle w:val="TAC"/>
              <w:snapToGrid w:val="0"/>
              <w:jc w:val="left"/>
            </w:pPr>
            <w:r>
              <w:t>0</w:t>
            </w:r>
          </w:p>
        </w:tc>
        <w:tc>
          <w:tcPr>
            <w:tcW w:w="284" w:type="dxa"/>
            <w:gridSpan w:val="6"/>
            <w:tcBorders>
              <w:top w:val="nil"/>
              <w:left w:val="nil"/>
              <w:bottom w:val="nil"/>
              <w:right w:val="nil"/>
            </w:tcBorders>
          </w:tcPr>
          <w:p w14:paraId="07217E84" w14:textId="77777777" w:rsidR="001D3708" w:rsidRDefault="001D3708" w:rsidP="0036337F">
            <w:pPr>
              <w:pStyle w:val="TAC"/>
              <w:snapToGrid w:val="0"/>
            </w:pPr>
          </w:p>
        </w:tc>
        <w:tc>
          <w:tcPr>
            <w:tcW w:w="283" w:type="dxa"/>
            <w:gridSpan w:val="7"/>
            <w:tcBorders>
              <w:top w:val="nil"/>
              <w:left w:val="nil"/>
              <w:bottom w:val="nil"/>
              <w:right w:val="nil"/>
            </w:tcBorders>
          </w:tcPr>
          <w:p w14:paraId="2AFF32E5" w14:textId="77777777" w:rsidR="001D3708" w:rsidRDefault="001D3708" w:rsidP="0036337F">
            <w:pPr>
              <w:pStyle w:val="TAC"/>
              <w:snapToGrid w:val="0"/>
            </w:pPr>
          </w:p>
        </w:tc>
        <w:tc>
          <w:tcPr>
            <w:tcW w:w="236" w:type="dxa"/>
            <w:gridSpan w:val="7"/>
            <w:tcBorders>
              <w:top w:val="nil"/>
              <w:left w:val="nil"/>
              <w:bottom w:val="nil"/>
              <w:right w:val="nil"/>
            </w:tcBorders>
          </w:tcPr>
          <w:p w14:paraId="1B5043B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142E373" w14:textId="77777777" w:rsidR="001D3708" w:rsidRPr="00176056" w:rsidRDefault="001D3708" w:rsidP="0036337F">
            <w:pPr>
              <w:pStyle w:val="TAL"/>
              <w:snapToGrid w:val="0"/>
            </w:pPr>
            <w:r>
              <w:t>SOR-SNPN-SI not supported</w:t>
            </w:r>
          </w:p>
        </w:tc>
      </w:tr>
      <w:tr w:rsidR="001D3708" w14:paraId="0010347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CE8C612" w14:textId="77777777" w:rsidR="001D3708" w:rsidRPr="00176056" w:rsidRDefault="001D3708" w:rsidP="0036337F">
            <w:pPr>
              <w:pStyle w:val="TAC"/>
              <w:snapToGrid w:val="0"/>
              <w:jc w:val="left"/>
            </w:pPr>
            <w:r>
              <w:t>1</w:t>
            </w:r>
          </w:p>
        </w:tc>
        <w:tc>
          <w:tcPr>
            <w:tcW w:w="284" w:type="dxa"/>
            <w:gridSpan w:val="6"/>
            <w:tcBorders>
              <w:top w:val="nil"/>
              <w:left w:val="nil"/>
              <w:bottom w:val="nil"/>
              <w:right w:val="nil"/>
            </w:tcBorders>
          </w:tcPr>
          <w:p w14:paraId="29035BBC" w14:textId="77777777" w:rsidR="001D3708" w:rsidRDefault="001D3708" w:rsidP="0036337F">
            <w:pPr>
              <w:pStyle w:val="TAC"/>
              <w:snapToGrid w:val="0"/>
            </w:pPr>
          </w:p>
        </w:tc>
        <w:tc>
          <w:tcPr>
            <w:tcW w:w="283" w:type="dxa"/>
            <w:gridSpan w:val="7"/>
            <w:tcBorders>
              <w:top w:val="nil"/>
              <w:left w:val="nil"/>
              <w:bottom w:val="nil"/>
              <w:right w:val="nil"/>
            </w:tcBorders>
          </w:tcPr>
          <w:p w14:paraId="00E301CF" w14:textId="77777777" w:rsidR="001D3708" w:rsidRDefault="001D3708" w:rsidP="0036337F">
            <w:pPr>
              <w:pStyle w:val="TAC"/>
              <w:snapToGrid w:val="0"/>
            </w:pPr>
          </w:p>
        </w:tc>
        <w:tc>
          <w:tcPr>
            <w:tcW w:w="236" w:type="dxa"/>
            <w:gridSpan w:val="7"/>
            <w:tcBorders>
              <w:top w:val="nil"/>
              <w:left w:val="nil"/>
              <w:bottom w:val="nil"/>
              <w:right w:val="nil"/>
            </w:tcBorders>
          </w:tcPr>
          <w:p w14:paraId="1FC912C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FE14490" w14:textId="77777777" w:rsidR="001D3708" w:rsidRPr="00176056" w:rsidRDefault="001D3708" w:rsidP="0036337F">
            <w:pPr>
              <w:pStyle w:val="TAL"/>
              <w:snapToGrid w:val="0"/>
            </w:pPr>
            <w:r>
              <w:t>SOR-SNPN-SI supported</w:t>
            </w:r>
          </w:p>
        </w:tc>
      </w:tr>
      <w:tr w:rsidR="001D3708" w14:paraId="5C10BAB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8B9D443" w14:textId="77777777" w:rsidR="001D3708" w:rsidRDefault="001D3708" w:rsidP="0036337F">
            <w:pPr>
              <w:pStyle w:val="TAL"/>
              <w:snapToGrid w:val="0"/>
            </w:pPr>
          </w:p>
        </w:tc>
      </w:tr>
      <w:tr w:rsidR="001D3708" w14:paraId="43ED9BC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8D73A8B" w14:textId="77777777" w:rsidR="001D3708" w:rsidRDefault="001D3708" w:rsidP="0036337F">
            <w:pPr>
              <w:pStyle w:val="TAL"/>
              <w:snapToGrid w:val="0"/>
            </w:pPr>
            <w:r>
              <w:t xml:space="preserve">Extended </w:t>
            </w:r>
            <w:r w:rsidRPr="008E342A">
              <w:t>CAG information list</w:t>
            </w:r>
            <w:r>
              <w:t xml:space="preserve"> support (E</w:t>
            </w:r>
            <w:r>
              <w:rPr>
                <w:rFonts w:hint="eastAsia"/>
                <w:lang w:eastAsia="zh-CN"/>
              </w:rPr>
              <w:t>x</w:t>
            </w:r>
            <w:r>
              <w:t>-</w:t>
            </w:r>
            <w:r>
              <w:rPr>
                <w:rFonts w:hint="eastAsia"/>
                <w:lang w:eastAsia="zh-CN"/>
              </w:rPr>
              <w:t>CAG</w:t>
            </w:r>
            <w:r>
              <w:t xml:space="preserve">) (octet </w:t>
            </w:r>
            <w:r>
              <w:rPr>
                <w:rFonts w:hint="eastAsia"/>
                <w:lang w:eastAsia="zh-CN"/>
              </w:rPr>
              <w:t>7</w:t>
            </w:r>
            <w:r>
              <w:t xml:space="preserve">, bit </w:t>
            </w:r>
            <w:r>
              <w:rPr>
                <w:lang w:eastAsia="zh-CN"/>
              </w:rPr>
              <w:t>5</w:t>
            </w:r>
            <w:r>
              <w:t>)</w:t>
            </w:r>
          </w:p>
        </w:tc>
      </w:tr>
      <w:tr w:rsidR="001D3708" w14:paraId="2D7E4A5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D7DB407" w14:textId="77777777" w:rsidR="001D3708" w:rsidRDefault="001D3708" w:rsidP="0036337F">
            <w:pPr>
              <w:pStyle w:val="TAL"/>
              <w:snapToGrid w:val="0"/>
            </w:pPr>
            <w:r>
              <w:t xml:space="preserve">This bit indicates the capability to support extended </w:t>
            </w:r>
            <w:r w:rsidRPr="008E342A">
              <w:t>CAG information list</w:t>
            </w:r>
            <w:r>
              <w:t>.</w:t>
            </w:r>
          </w:p>
          <w:p w14:paraId="2A7033C1" w14:textId="77777777" w:rsidR="001D3708" w:rsidRDefault="001D3708" w:rsidP="0036337F">
            <w:pPr>
              <w:pStyle w:val="TAL"/>
              <w:snapToGrid w:val="0"/>
            </w:pPr>
            <w:r>
              <w:t>Bit</w:t>
            </w:r>
          </w:p>
        </w:tc>
      </w:tr>
      <w:tr w:rsidR="001D3708" w14:paraId="529C86A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0F662D6" w14:textId="77777777" w:rsidR="001D3708" w:rsidRDefault="001D3708" w:rsidP="0036337F">
            <w:pPr>
              <w:pStyle w:val="TAC"/>
              <w:snapToGrid w:val="0"/>
              <w:jc w:val="left"/>
            </w:pPr>
            <w:r>
              <w:rPr>
                <w:lang w:eastAsia="zh-CN"/>
              </w:rPr>
              <w:t>5</w:t>
            </w:r>
          </w:p>
        </w:tc>
        <w:tc>
          <w:tcPr>
            <w:tcW w:w="284" w:type="dxa"/>
            <w:gridSpan w:val="6"/>
            <w:tcBorders>
              <w:top w:val="nil"/>
              <w:left w:val="nil"/>
              <w:bottom w:val="nil"/>
              <w:right w:val="nil"/>
            </w:tcBorders>
          </w:tcPr>
          <w:p w14:paraId="673AA247" w14:textId="77777777" w:rsidR="001D3708" w:rsidRDefault="001D3708" w:rsidP="0036337F">
            <w:pPr>
              <w:pStyle w:val="TAC"/>
              <w:snapToGrid w:val="0"/>
            </w:pPr>
          </w:p>
        </w:tc>
        <w:tc>
          <w:tcPr>
            <w:tcW w:w="283" w:type="dxa"/>
            <w:gridSpan w:val="7"/>
            <w:tcBorders>
              <w:top w:val="nil"/>
              <w:left w:val="nil"/>
              <w:bottom w:val="nil"/>
              <w:right w:val="nil"/>
            </w:tcBorders>
          </w:tcPr>
          <w:p w14:paraId="4F706545" w14:textId="77777777" w:rsidR="001D3708" w:rsidRDefault="001D3708" w:rsidP="0036337F">
            <w:pPr>
              <w:pStyle w:val="TAC"/>
              <w:snapToGrid w:val="0"/>
            </w:pPr>
          </w:p>
        </w:tc>
        <w:tc>
          <w:tcPr>
            <w:tcW w:w="236" w:type="dxa"/>
            <w:gridSpan w:val="7"/>
            <w:tcBorders>
              <w:top w:val="nil"/>
              <w:left w:val="nil"/>
              <w:bottom w:val="nil"/>
              <w:right w:val="nil"/>
            </w:tcBorders>
          </w:tcPr>
          <w:p w14:paraId="25E9DBF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7A93D2C" w14:textId="77777777" w:rsidR="001D3708" w:rsidRDefault="001D3708" w:rsidP="0036337F">
            <w:pPr>
              <w:pStyle w:val="TAL"/>
              <w:snapToGrid w:val="0"/>
            </w:pPr>
          </w:p>
        </w:tc>
      </w:tr>
      <w:tr w:rsidR="001D3708" w14:paraId="39BAAD4E"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9E7251D"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13879EF5" w14:textId="77777777" w:rsidR="001D3708" w:rsidRDefault="001D3708" w:rsidP="0036337F">
            <w:pPr>
              <w:pStyle w:val="TAC"/>
              <w:snapToGrid w:val="0"/>
            </w:pPr>
          </w:p>
        </w:tc>
        <w:tc>
          <w:tcPr>
            <w:tcW w:w="283" w:type="dxa"/>
            <w:gridSpan w:val="7"/>
            <w:tcBorders>
              <w:top w:val="nil"/>
              <w:left w:val="nil"/>
              <w:bottom w:val="nil"/>
              <w:right w:val="nil"/>
            </w:tcBorders>
          </w:tcPr>
          <w:p w14:paraId="54E9D32D" w14:textId="77777777" w:rsidR="001D3708" w:rsidRDefault="001D3708" w:rsidP="0036337F">
            <w:pPr>
              <w:pStyle w:val="TAC"/>
              <w:snapToGrid w:val="0"/>
            </w:pPr>
          </w:p>
        </w:tc>
        <w:tc>
          <w:tcPr>
            <w:tcW w:w="236" w:type="dxa"/>
            <w:gridSpan w:val="7"/>
            <w:tcBorders>
              <w:top w:val="nil"/>
              <w:left w:val="nil"/>
              <w:bottom w:val="nil"/>
              <w:right w:val="nil"/>
            </w:tcBorders>
          </w:tcPr>
          <w:p w14:paraId="29574BB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4FFF084" w14:textId="77777777" w:rsidR="001D3708" w:rsidRDefault="001D3708" w:rsidP="0036337F">
            <w:pPr>
              <w:pStyle w:val="TAL"/>
              <w:snapToGrid w:val="0"/>
            </w:pPr>
            <w:r>
              <w:t xml:space="preserve">Extended </w:t>
            </w:r>
            <w:r w:rsidRPr="008E342A">
              <w:t>CAG information list</w:t>
            </w:r>
            <w:r>
              <w:t xml:space="preserve"> </w:t>
            </w:r>
            <w:r>
              <w:rPr>
                <w:rFonts w:hint="eastAsia"/>
                <w:lang w:eastAsia="zh-CN"/>
              </w:rPr>
              <w:t xml:space="preserve">not </w:t>
            </w:r>
            <w:r>
              <w:t>suppor</w:t>
            </w:r>
            <w:r>
              <w:rPr>
                <w:rFonts w:hint="eastAsia"/>
                <w:lang w:eastAsia="zh-CN"/>
              </w:rPr>
              <w:t>ted</w:t>
            </w:r>
          </w:p>
        </w:tc>
      </w:tr>
      <w:tr w:rsidR="001D3708" w14:paraId="3783E9ED"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9974966"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4BE7B382" w14:textId="77777777" w:rsidR="001D3708" w:rsidRDefault="001D3708" w:rsidP="0036337F">
            <w:pPr>
              <w:pStyle w:val="TAC"/>
              <w:snapToGrid w:val="0"/>
            </w:pPr>
          </w:p>
        </w:tc>
        <w:tc>
          <w:tcPr>
            <w:tcW w:w="283" w:type="dxa"/>
            <w:gridSpan w:val="7"/>
            <w:tcBorders>
              <w:top w:val="nil"/>
              <w:left w:val="nil"/>
              <w:bottom w:val="nil"/>
              <w:right w:val="nil"/>
            </w:tcBorders>
          </w:tcPr>
          <w:p w14:paraId="12DE59D2" w14:textId="77777777" w:rsidR="001D3708" w:rsidRDefault="001D3708" w:rsidP="0036337F">
            <w:pPr>
              <w:pStyle w:val="TAC"/>
              <w:snapToGrid w:val="0"/>
            </w:pPr>
          </w:p>
        </w:tc>
        <w:tc>
          <w:tcPr>
            <w:tcW w:w="236" w:type="dxa"/>
            <w:gridSpan w:val="7"/>
            <w:tcBorders>
              <w:top w:val="nil"/>
              <w:left w:val="nil"/>
              <w:bottom w:val="nil"/>
              <w:right w:val="nil"/>
            </w:tcBorders>
          </w:tcPr>
          <w:p w14:paraId="77288DB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9D1FA80" w14:textId="77777777" w:rsidR="001D3708" w:rsidRDefault="001D3708" w:rsidP="0036337F">
            <w:pPr>
              <w:pStyle w:val="TAL"/>
              <w:snapToGrid w:val="0"/>
            </w:pPr>
            <w:r>
              <w:t xml:space="preserve">Extended </w:t>
            </w:r>
            <w:r w:rsidRPr="008E342A">
              <w:t>CAG information list</w:t>
            </w:r>
            <w:r>
              <w:t xml:space="preserve"> suppor</w:t>
            </w:r>
            <w:r>
              <w:rPr>
                <w:rFonts w:hint="eastAsia"/>
                <w:lang w:eastAsia="zh-CN"/>
              </w:rPr>
              <w:t>ted</w:t>
            </w:r>
          </w:p>
        </w:tc>
      </w:tr>
      <w:tr w:rsidR="001D3708" w14:paraId="77AC3F7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AB1F260" w14:textId="77777777" w:rsidR="001D3708" w:rsidRDefault="001D3708" w:rsidP="0036337F">
            <w:pPr>
              <w:pStyle w:val="TAL"/>
              <w:snapToGrid w:val="0"/>
              <w:rPr>
                <w:lang w:eastAsia="zh-CN"/>
              </w:rPr>
            </w:pPr>
          </w:p>
        </w:tc>
      </w:tr>
      <w:tr w:rsidR="001D3708" w14:paraId="00E18D7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60AA17A" w14:textId="77777777" w:rsidR="001D3708" w:rsidRDefault="001D3708" w:rsidP="0036337F">
            <w:pPr>
              <w:pStyle w:val="TAL"/>
              <w:snapToGrid w:val="0"/>
              <w:rPr>
                <w:lang w:eastAsia="zh-CN"/>
              </w:rPr>
            </w:pPr>
            <w:r>
              <w:rPr>
                <w:rFonts w:hint="eastAsia"/>
                <w:lang w:eastAsia="zh-CN"/>
              </w:rPr>
              <w:t>NSAG</w:t>
            </w:r>
            <w:r>
              <w:t xml:space="preserve"> (octet </w:t>
            </w:r>
            <w:r>
              <w:rPr>
                <w:rFonts w:hint="eastAsia"/>
                <w:lang w:eastAsia="zh-CN"/>
              </w:rPr>
              <w:t>7</w:t>
            </w:r>
            <w:r>
              <w:t xml:space="preserve">, bit </w:t>
            </w:r>
            <w:r>
              <w:rPr>
                <w:rFonts w:hint="eastAsia"/>
                <w:lang w:eastAsia="zh-CN"/>
              </w:rPr>
              <w:t>6</w:t>
            </w:r>
            <w:r>
              <w:t>)</w:t>
            </w:r>
          </w:p>
        </w:tc>
      </w:tr>
      <w:tr w:rsidR="001D3708" w14:paraId="2F5E7B0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7FD5816" w14:textId="77777777" w:rsidR="001D3708" w:rsidRDefault="001D3708" w:rsidP="0036337F">
            <w:pPr>
              <w:pStyle w:val="TAL"/>
              <w:snapToGrid w:val="0"/>
            </w:pPr>
            <w:r>
              <w:t xml:space="preserve">This bit indicates the capability to support </w:t>
            </w:r>
            <w:r>
              <w:rPr>
                <w:rFonts w:hint="eastAsia"/>
                <w:lang w:eastAsia="zh-CN"/>
              </w:rPr>
              <w:t>NSAG</w:t>
            </w:r>
            <w:r>
              <w:t>.</w:t>
            </w:r>
          </w:p>
          <w:p w14:paraId="7D292ADE" w14:textId="77777777" w:rsidR="001D3708" w:rsidRPr="00A2380D" w:rsidRDefault="001D3708" w:rsidP="0036337F">
            <w:pPr>
              <w:pStyle w:val="TAL"/>
              <w:snapToGrid w:val="0"/>
              <w:rPr>
                <w:lang w:eastAsia="zh-CN"/>
              </w:rPr>
            </w:pPr>
            <w:r>
              <w:t>Bit</w:t>
            </w:r>
          </w:p>
        </w:tc>
      </w:tr>
      <w:tr w:rsidR="001D3708" w14:paraId="3278FE1D"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6A1FF60" w14:textId="77777777" w:rsidR="001D3708" w:rsidRDefault="001D3708" w:rsidP="0036337F">
            <w:pPr>
              <w:pStyle w:val="TAC"/>
              <w:snapToGrid w:val="0"/>
              <w:rPr>
                <w:lang w:eastAsia="zh-CN"/>
              </w:rPr>
            </w:pPr>
            <w:r>
              <w:rPr>
                <w:lang w:eastAsia="zh-CN"/>
              </w:rPr>
              <w:lastRenderedPageBreak/>
              <w:t>6</w:t>
            </w:r>
          </w:p>
        </w:tc>
        <w:tc>
          <w:tcPr>
            <w:tcW w:w="284" w:type="dxa"/>
            <w:gridSpan w:val="6"/>
            <w:tcBorders>
              <w:top w:val="nil"/>
              <w:left w:val="nil"/>
              <w:bottom w:val="nil"/>
              <w:right w:val="nil"/>
            </w:tcBorders>
          </w:tcPr>
          <w:p w14:paraId="1FCEE530" w14:textId="77777777" w:rsidR="001D3708" w:rsidRDefault="001D3708" w:rsidP="0036337F">
            <w:pPr>
              <w:pStyle w:val="TAC"/>
              <w:snapToGrid w:val="0"/>
            </w:pPr>
          </w:p>
        </w:tc>
        <w:tc>
          <w:tcPr>
            <w:tcW w:w="283" w:type="dxa"/>
            <w:gridSpan w:val="7"/>
            <w:tcBorders>
              <w:top w:val="nil"/>
              <w:left w:val="nil"/>
              <w:bottom w:val="nil"/>
              <w:right w:val="nil"/>
            </w:tcBorders>
          </w:tcPr>
          <w:p w14:paraId="5F3B17B6" w14:textId="77777777" w:rsidR="001D3708" w:rsidRDefault="001D3708" w:rsidP="0036337F">
            <w:pPr>
              <w:pStyle w:val="TAC"/>
              <w:snapToGrid w:val="0"/>
            </w:pPr>
          </w:p>
        </w:tc>
        <w:tc>
          <w:tcPr>
            <w:tcW w:w="236" w:type="dxa"/>
            <w:gridSpan w:val="7"/>
            <w:tcBorders>
              <w:top w:val="nil"/>
              <w:left w:val="nil"/>
              <w:bottom w:val="nil"/>
              <w:right w:val="nil"/>
            </w:tcBorders>
          </w:tcPr>
          <w:p w14:paraId="7909809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C9670F9" w14:textId="77777777" w:rsidR="001D3708" w:rsidRDefault="001D3708" w:rsidP="0036337F">
            <w:pPr>
              <w:pStyle w:val="TAL"/>
              <w:snapToGrid w:val="0"/>
              <w:rPr>
                <w:lang w:eastAsia="zh-CN"/>
              </w:rPr>
            </w:pPr>
          </w:p>
        </w:tc>
      </w:tr>
      <w:tr w:rsidR="001D3708" w14:paraId="4BE5904B"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6B96989" w14:textId="77777777" w:rsidR="001D3708" w:rsidRDefault="001D3708" w:rsidP="0036337F">
            <w:pPr>
              <w:pStyle w:val="TAC"/>
              <w:snapToGrid w:val="0"/>
              <w:jc w:val="left"/>
              <w:rPr>
                <w:lang w:eastAsia="zh-CN"/>
              </w:rPr>
            </w:pPr>
            <w:r>
              <w:rPr>
                <w:rFonts w:hint="eastAsia"/>
                <w:lang w:eastAsia="zh-CN"/>
              </w:rPr>
              <w:t>0</w:t>
            </w:r>
          </w:p>
        </w:tc>
        <w:tc>
          <w:tcPr>
            <w:tcW w:w="284" w:type="dxa"/>
            <w:gridSpan w:val="6"/>
            <w:tcBorders>
              <w:top w:val="nil"/>
              <w:left w:val="nil"/>
              <w:bottom w:val="nil"/>
              <w:right w:val="nil"/>
            </w:tcBorders>
          </w:tcPr>
          <w:p w14:paraId="7212A627" w14:textId="77777777" w:rsidR="001D3708" w:rsidRDefault="001D3708" w:rsidP="0036337F">
            <w:pPr>
              <w:pStyle w:val="TAC"/>
              <w:snapToGrid w:val="0"/>
            </w:pPr>
          </w:p>
        </w:tc>
        <w:tc>
          <w:tcPr>
            <w:tcW w:w="283" w:type="dxa"/>
            <w:gridSpan w:val="7"/>
            <w:tcBorders>
              <w:top w:val="nil"/>
              <w:left w:val="nil"/>
              <w:bottom w:val="nil"/>
              <w:right w:val="nil"/>
            </w:tcBorders>
          </w:tcPr>
          <w:p w14:paraId="507D09E6" w14:textId="77777777" w:rsidR="001D3708" w:rsidRDefault="001D3708" w:rsidP="0036337F">
            <w:pPr>
              <w:pStyle w:val="TAC"/>
              <w:snapToGrid w:val="0"/>
            </w:pPr>
          </w:p>
        </w:tc>
        <w:tc>
          <w:tcPr>
            <w:tcW w:w="236" w:type="dxa"/>
            <w:gridSpan w:val="7"/>
            <w:tcBorders>
              <w:top w:val="nil"/>
              <w:left w:val="nil"/>
              <w:bottom w:val="nil"/>
              <w:right w:val="nil"/>
            </w:tcBorders>
          </w:tcPr>
          <w:p w14:paraId="67F18D6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8CA81E2" w14:textId="77777777" w:rsidR="001D3708" w:rsidRDefault="001D3708" w:rsidP="0036337F">
            <w:pPr>
              <w:pStyle w:val="TAL"/>
              <w:snapToGrid w:val="0"/>
              <w:rPr>
                <w:lang w:eastAsia="zh-CN"/>
              </w:rPr>
            </w:pPr>
            <w:r>
              <w:rPr>
                <w:rFonts w:hint="eastAsia"/>
                <w:lang w:eastAsia="zh-CN"/>
              </w:rPr>
              <w:t>NSAG</w:t>
            </w:r>
            <w:r>
              <w:t xml:space="preserve"> </w:t>
            </w:r>
            <w:r>
              <w:rPr>
                <w:rFonts w:hint="eastAsia"/>
                <w:lang w:eastAsia="zh-CN"/>
              </w:rPr>
              <w:t xml:space="preserve">not </w:t>
            </w:r>
            <w:r>
              <w:t>support</w:t>
            </w:r>
            <w:r>
              <w:rPr>
                <w:rFonts w:hint="eastAsia"/>
                <w:lang w:eastAsia="zh-CN"/>
              </w:rPr>
              <w:t>ed</w:t>
            </w:r>
          </w:p>
        </w:tc>
      </w:tr>
      <w:tr w:rsidR="001D3708" w14:paraId="3C73BA1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0DD7B3E" w14:textId="77777777" w:rsidR="001D3708" w:rsidRDefault="001D3708" w:rsidP="0036337F">
            <w:pPr>
              <w:pStyle w:val="TAC"/>
              <w:snapToGrid w:val="0"/>
              <w:jc w:val="left"/>
              <w:rPr>
                <w:lang w:eastAsia="zh-CN"/>
              </w:rPr>
            </w:pPr>
            <w:r>
              <w:rPr>
                <w:rFonts w:hint="eastAsia"/>
                <w:lang w:eastAsia="zh-CN"/>
              </w:rPr>
              <w:t>1</w:t>
            </w:r>
          </w:p>
        </w:tc>
        <w:tc>
          <w:tcPr>
            <w:tcW w:w="284" w:type="dxa"/>
            <w:gridSpan w:val="6"/>
            <w:tcBorders>
              <w:top w:val="nil"/>
              <w:left w:val="nil"/>
              <w:bottom w:val="nil"/>
              <w:right w:val="nil"/>
            </w:tcBorders>
          </w:tcPr>
          <w:p w14:paraId="0BCDC5E1" w14:textId="77777777" w:rsidR="001D3708" w:rsidRDefault="001D3708" w:rsidP="0036337F">
            <w:pPr>
              <w:pStyle w:val="TAC"/>
              <w:snapToGrid w:val="0"/>
            </w:pPr>
          </w:p>
        </w:tc>
        <w:tc>
          <w:tcPr>
            <w:tcW w:w="283" w:type="dxa"/>
            <w:gridSpan w:val="7"/>
            <w:tcBorders>
              <w:top w:val="nil"/>
              <w:left w:val="nil"/>
              <w:bottom w:val="nil"/>
              <w:right w:val="nil"/>
            </w:tcBorders>
          </w:tcPr>
          <w:p w14:paraId="702CFFBC" w14:textId="77777777" w:rsidR="001D3708" w:rsidRDefault="001D3708" w:rsidP="0036337F">
            <w:pPr>
              <w:pStyle w:val="TAC"/>
              <w:snapToGrid w:val="0"/>
            </w:pPr>
          </w:p>
        </w:tc>
        <w:tc>
          <w:tcPr>
            <w:tcW w:w="236" w:type="dxa"/>
            <w:gridSpan w:val="7"/>
            <w:tcBorders>
              <w:top w:val="nil"/>
              <w:left w:val="nil"/>
              <w:bottom w:val="nil"/>
              <w:right w:val="nil"/>
            </w:tcBorders>
          </w:tcPr>
          <w:p w14:paraId="095BB59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E519FFF" w14:textId="77777777" w:rsidR="001D3708" w:rsidRDefault="001D3708" w:rsidP="0036337F">
            <w:pPr>
              <w:pStyle w:val="TAL"/>
              <w:snapToGrid w:val="0"/>
              <w:rPr>
                <w:lang w:eastAsia="zh-CN"/>
              </w:rPr>
            </w:pPr>
            <w:r>
              <w:rPr>
                <w:rFonts w:hint="eastAsia"/>
                <w:lang w:eastAsia="zh-CN"/>
              </w:rPr>
              <w:t xml:space="preserve">NSAG </w:t>
            </w:r>
            <w:r>
              <w:t>support</w:t>
            </w:r>
            <w:r>
              <w:rPr>
                <w:rFonts w:hint="eastAsia"/>
                <w:lang w:eastAsia="zh-CN"/>
              </w:rPr>
              <w:t>ed</w:t>
            </w:r>
          </w:p>
        </w:tc>
      </w:tr>
      <w:tr w:rsidR="001D3708" w14:paraId="72AE70B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EB64CD6" w14:textId="77777777" w:rsidR="001D3708" w:rsidRDefault="001D3708" w:rsidP="0036337F">
            <w:pPr>
              <w:pStyle w:val="TAL"/>
              <w:snapToGrid w:val="0"/>
            </w:pPr>
          </w:p>
        </w:tc>
      </w:tr>
      <w:tr w:rsidR="001D3708" w14:paraId="6A3CD948"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927783F" w14:textId="77777777" w:rsidR="001D3708" w:rsidRDefault="001D3708" w:rsidP="0036337F">
            <w:pPr>
              <w:pStyle w:val="TAL"/>
              <w:snapToGrid w:val="0"/>
              <w:rPr>
                <w:lang w:eastAsia="zh-CN"/>
              </w:rPr>
            </w:pPr>
            <w:r>
              <w:rPr>
                <w:lang w:eastAsia="zh-CN"/>
              </w:rPr>
              <w:t>Equivalent SNPNs indicator (ESI)</w:t>
            </w:r>
            <w:r>
              <w:t xml:space="preserve"> (octet </w:t>
            </w:r>
            <w:r>
              <w:rPr>
                <w:rFonts w:hint="eastAsia"/>
                <w:lang w:eastAsia="zh-CN"/>
              </w:rPr>
              <w:t>7</w:t>
            </w:r>
            <w:r>
              <w:t xml:space="preserve">, bit </w:t>
            </w:r>
            <w:r>
              <w:rPr>
                <w:lang w:eastAsia="zh-CN"/>
              </w:rPr>
              <w:t>7</w:t>
            </w:r>
            <w:r>
              <w:t>)</w:t>
            </w:r>
          </w:p>
        </w:tc>
      </w:tr>
      <w:tr w:rsidR="001D3708" w14:paraId="723D7FA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B689B8A" w14:textId="77777777" w:rsidR="001D3708" w:rsidRDefault="001D3708" w:rsidP="0036337F">
            <w:pPr>
              <w:pStyle w:val="TAL"/>
              <w:snapToGrid w:val="0"/>
            </w:pPr>
            <w:r>
              <w:t>This bit indicates the capability to support equivalent SNPNs.</w:t>
            </w:r>
          </w:p>
          <w:p w14:paraId="3723C4B1" w14:textId="77777777" w:rsidR="001D3708" w:rsidRDefault="001D3708" w:rsidP="0036337F">
            <w:pPr>
              <w:pStyle w:val="TAL"/>
              <w:snapToGrid w:val="0"/>
            </w:pPr>
            <w:r>
              <w:t>Bit</w:t>
            </w:r>
          </w:p>
        </w:tc>
      </w:tr>
      <w:tr w:rsidR="001D3708" w14:paraId="486A8CE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C583E0E" w14:textId="77777777" w:rsidR="001D3708" w:rsidRDefault="001D3708" w:rsidP="0036337F">
            <w:pPr>
              <w:pStyle w:val="TAC"/>
              <w:snapToGrid w:val="0"/>
              <w:jc w:val="left"/>
            </w:pPr>
            <w:r>
              <w:rPr>
                <w:lang w:eastAsia="zh-CN"/>
              </w:rPr>
              <w:t>7</w:t>
            </w:r>
          </w:p>
        </w:tc>
        <w:tc>
          <w:tcPr>
            <w:tcW w:w="284" w:type="dxa"/>
            <w:gridSpan w:val="6"/>
            <w:tcBorders>
              <w:top w:val="nil"/>
              <w:left w:val="nil"/>
              <w:bottom w:val="nil"/>
              <w:right w:val="nil"/>
            </w:tcBorders>
          </w:tcPr>
          <w:p w14:paraId="20518511" w14:textId="77777777" w:rsidR="001D3708" w:rsidRDefault="001D3708" w:rsidP="0036337F">
            <w:pPr>
              <w:pStyle w:val="TAC"/>
              <w:snapToGrid w:val="0"/>
            </w:pPr>
          </w:p>
        </w:tc>
        <w:tc>
          <w:tcPr>
            <w:tcW w:w="283" w:type="dxa"/>
            <w:gridSpan w:val="7"/>
            <w:tcBorders>
              <w:top w:val="nil"/>
              <w:left w:val="nil"/>
              <w:bottom w:val="nil"/>
              <w:right w:val="nil"/>
            </w:tcBorders>
          </w:tcPr>
          <w:p w14:paraId="726A98D1" w14:textId="77777777" w:rsidR="001D3708" w:rsidRDefault="001D3708" w:rsidP="0036337F">
            <w:pPr>
              <w:pStyle w:val="TAC"/>
              <w:snapToGrid w:val="0"/>
            </w:pPr>
          </w:p>
        </w:tc>
        <w:tc>
          <w:tcPr>
            <w:tcW w:w="236" w:type="dxa"/>
            <w:gridSpan w:val="7"/>
            <w:tcBorders>
              <w:top w:val="nil"/>
              <w:left w:val="nil"/>
              <w:bottom w:val="nil"/>
              <w:right w:val="nil"/>
            </w:tcBorders>
          </w:tcPr>
          <w:p w14:paraId="7E757A3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BDF8126" w14:textId="77777777" w:rsidR="001D3708" w:rsidRDefault="001D3708" w:rsidP="0036337F">
            <w:pPr>
              <w:pStyle w:val="TAL"/>
              <w:snapToGrid w:val="0"/>
            </w:pPr>
          </w:p>
        </w:tc>
      </w:tr>
      <w:tr w:rsidR="001D3708" w14:paraId="0897DE1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AAC9518"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09E09A61" w14:textId="77777777" w:rsidR="001D3708" w:rsidRDefault="001D3708" w:rsidP="0036337F">
            <w:pPr>
              <w:pStyle w:val="TAC"/>
              <w:snapToGrid w:val="0"/>
            </w:pPr>
          </w:p>
        </w:tc>
        <w:tc>
          <w:tcPr>
            <w:tcW w:w="283" w:type="dxa"/>
            <w:gridSpan w:val="7"/>
            <w:tcBorders>
              <w:top w:val="nil"/>
              <w:left w:val="nil"/>
              <w:bottom w:val="nil"/>
              <w:right w:val="nil"/>
            </w:tcBorders>
          </w:tcPr>
          <w:p w14:paraId="088F3ADB" w14:textId="77777777" w:rsidR="001D3708" w:rsidRDefault="001D3708" w:rsidP="0036337F">
            <w:pPr>
              <w:pStyle w:val="TAC"/>
              <w:snapToGrid w:val="0"/>
            </w:pPr>
          </w:p>
        </w:tc>
        <w:tc>
          <w:tcPr>
            <w:tcW w:w="236" w:type="dxa"/>
            <w:gridSpan w:val="7"/>
            <w:tcBorders>
              <w:top w:val="nil"/>
              <w:left w:val="nil"/>
              <w:bottom w:val="nil"/>
              <w:right w:val="nil"/>
            </w:tcBorders>
          </w:tcPr>
          <w:p w14:paraId="79D19F3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9D557D7" w14:textId="77777777" w:rsidR="001D3708" w:rsidRDefault="001D3708" w:rsidP="0036337F">
            <w:pPr>
              <w:pStyle w:val="TAL"/>
              <w:snapToGrid w:val="0"/>
            </w:pPr>
            <w:r>
              <w:rPr>
                <w:lang w:eastAsia="zh-CN"/>
              </w:rPr>
              <w:t>Equivalent SNPNs not supported</w:t>
            </w:r>
          </w:p>
        </w:tc>
      </w:tr>
      <w:tr w:rsidR="001D3708" w14:paraId="1E743430"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5303CD3"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669A3906" w14:textId="77777777" w:rsidR="001D3708" w:rsidRDefault="001D3708" w:rsidP="0036337F">
            <w:pPr>
              <w:pStyle w:val="TAC"/>
              <w:snapToGrid w:val="0"/>
            </w:pPr>
          </w:p>
        </w:tc>
        <w:tc>
          <w:tcPr>
            <w:tcW w:w="283" w:type="dxa"/>
            <w:gridSpan w:val="7"/>
            <w:tcBorders>
              <w:top w:val="nil"/>
              <w:left w:val="nil"/>
              <w:bottom w:val="nil"/>
              <w:right w:val="nil"/>
            </w:tcBorders>
          </w:tcPr>
          <w:p w14:paraId="458A9B3B" w14:textId="77777777" w:rsidR="001D3708" w:rsidRDefault="001D3708" w:rsidP="0036337F">
            <w:pPr>
              <w:pStyle w:val="TAC"/>
              <w:snapToGrid w:val="0"/>
            </w:pPr>
          </w:p>
        </w:tc>
        <w:tc>
          <w:tcPr>
            <w:tcW w:w="236" w:type="dxa"/>
            <w:gridSpan w:val="7"/>
            <w:tcBorders>
              <w:top w:val="nil"/>
              <w:left w:val="nil"/>
              <w:bottom w:val="nil"/>
              <w:right w:val="nil"/>
            </w:tcBorders>
          </w:tcPr>
          <w:p w14:paraId="7172108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FF1130A" w14:textId="77777777" w:rsidR="001D3708" w:rsidRDefault="001D3708" w:rsidP="0036337F">
            <w:pPr>
              <w:pStyle w:val="TAL"/>
              <w:snapToGrid w:val="0"/>
            </w:pPr>
            <w:r>
              <w:rPr>
                <w:lang w:eastAsia="zh-CN"/>
              </w:rPr>
              <w:t>Equivalent SNPNs supported</w:t>
            </w:r>
          </w:p>
        </w:tc>
      </w:tr>
      <w:tr w:rsidR="001D3708" w14:paraId="64DFAAC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B02C8D6" w14:textId="77777777" w:rsidR="001D3708" w:rsidRDefault="001D3708" w:rsidP="0036337F">
            <w:pPr>
              <w:pStyle w:val="TAL"/>
              <w:snapToGrid w:val="0"/>
              <w:rPr>
                <w:lang w:eastAsia="zh-CN"/>
              </w:rPr>
            </w:pPr>
          </w:p>
        </w:tc>
      </w:tr>
      <w:tr w:rsidR="001D3708" w14:paraId="27C687D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3A8A4C8" w14:textId="77777777" w:rsidR="001D3708" w:rsidRDefault="001D3708" w:rsidP="0036337F">
            <w:pPr>
              <w:pStyle w:val="TAL"/>
              <w:snapToGrid w:val="0"/>
              <w:rPr>
                <w:lang w:eastAsia="zh-CN"/>
              </w:rPr>
            </w:pPr>
            <w:r>
              <w:rPr>
                <w:lang w:eastAsia="zh-CN"/>
              </w:rPr>
              <w:t>UN-PER</w:t>
            </w:r>
            <w:r>
              <w:t xml:space="preserve"> (octet </w:t>
            </w:r>
            <w:r>
              <w:rPr>
                <w:rFonts w:hint="eastAsia"/>
                <w:lang w:eastAsia="zh-CN"/>
              </w:rPr>
              <w:t>7</w:t>
            </w:r>
            <w:r>
              <w:t>, bit 8)</w:t>
            </w:r>
          </w:p>
        </w:tc>
      </w:tr>
      <w:tr w:rsidR="001D3708" w14:paraId="4774DE5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6560E43" w14:textId="77777777" w:rsidR="001D3708" w:rsidRDefault="001D3708" w:rsidP="0036337F">
            <w:pPr>
              <w:pStyle w:val="TAL"/>
              <w:snapToGrid w:val="0"/>
            </w:pPr>
            <w:r>
              <w:t>This bit indicates the capability to support unavailability period.</w:t>
            </w:r>
          </w:p>
          <w:p w14:paraId="2E6DDAEF" w14:textId="77777777" w:rsidR="001D3708" w:rsidRDefault="001D3708" w:rsidP="0036337F">
            <w:pPr>
              <w:pStyle w:val="TAL"/>
              <w:snapToGrid w:val="0"/>
            </w:pPr>
            <w:r>
              <w:t>Bit</w:t>
            </w:r>
          </w:p>
        </w:tc>
      </w:tr>
      <w:tr w:rsidR="001D3708" w14:paraId="49A1383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9817495" w14:textId="77777777" w:rsidR="001D3708" w:rsidRDefault="001D3708" w:rsidP="0036337F">
            <w:pPr>
              <w:pStyle w:val="TAC"/>
              <w:snapToGrid w:val="0"/>
              <w:jc w:val="left"/>
            </w:pPr>
            <w:r>
              <w:rPr>
                <w:lang w:eastAsia="zh-CN"/>
              </w:rPr>
              <w:t>8</w:t>
            </w:r>
          </w:p>
        </w:tc>
        <w:tc>
          <w:tcPr>
            <w:tcW w:w="284" w:type="dxa"/>
            <w:gridSpan w:val="6"/>
            <w:tcBorders>
              <w:top w:val="nil"/>
              <w:left w:val="nil"/>
              <w:bottom w:val="nil"/>
              <w:right w:val="nil"/>
            </w:tcBorders>
          </w:tcPr>
          <w:p w14:paraId="266269F2" w14:textId="77777777" w:rsidR="001D3708" w:rsidRDefault="001D3708" w:rsidP="0036337F">
            <w:pPr>
              <w:pStyle w:val="TAC"/>
              <w:snapToGrid w:val="0"/>
            </w:pPr>
          </w:p>
        </w:tc>
        <w:tc>
          <w:tcPr>
            <w:tcW w:w="283" w:type="dxa"/>
            <w:gridSpan w:val="7"/>
            <w:tcBorders>
              <w:top w:val="nil"/>
              <w:left w:val="nil"/>
              <w:bottom w:val="nil"/>
              <w:right w:val="nil"/>
            </w:tcBorders>
          </w:tcPr>
          <w:p w14:paraId="28873F62" w14:textId="77777777" w:rsidR="001D3708" w:rsidRDefault="001D3708" w:rsidP="0036337F">
            <w:pPr>
              <w:pStyle w:val="TAC"/>
              <w:snapToGrid w:val="0"/>
            </w:pPr>
          </w:p>
        </w:tc>
        <w:tc>
          <w:tcPr>
            <w:tcW w:w="236" w:type="dxa"/>
            <w:gridSpan w:val="7"/>
            <w:tcBorders>
              <w:top w:val="nil"/>
              <w:left w:val="nil"/>
              <w:bottom w:val="nil"/>
              <w:right w:val="nil"/>
            </w:tcBorders>
          </w:tcPr>
          <w:p w14:paraId="67975D9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4EED655" w14:textId="77777777" w:rsidR="001D3708" w:rsidRDefault="001D3708" w:rsidP="0036337F">
            <w:pPr>
              <w:pStyle w:val="TAL"/>
              <w:snapToGrid w:val="0"/>
            </w:pPr>
          </w:p>
        </w:tc>
      </w:tr>
      <w:tr w:rsidR="001D3708" w14:paraId="6234938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8F799A9"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5DCEBAE4" w14:textId="77777777" w:rsidR="001D3708" w:rsidRDefault="001D3708" w:rsidP="0036337F">
            <w:pPr>
              <w:pStyle w:val="TAC"/>
              <w:snapToGrid w:val="0"/>
            </w:pPr>
          </w:p>
        </w:tc>
        <w:tc>
          <w:tcPr>
            <w:tcW w:w="283" w:type="dxa"/>
            <w:gridSpan w:val="7"/>
            <w:tcBorders>
              <w:top w:val="nil"/>
              <w:left w:val="nil"/>
              <w:bottom w:val="nil"/>
              <w:right w:val="nil"/>
            </w:tcBorders>
          </w:tcPr>
          <w:p w14:paraId="5EE49624" w14:textId="77777777" w:rsidR="001D3708" w:rsidRDefault="001D3708" w:rsidP="0036337F">
            <w:pPr>
              <w:pStyle w:val="TAC"/>
              <w:snapToGrid w:val="0"/>
            </w:pPr>
          </w:p>
        </w:tc>
        <w:tc>
          <w:tcPr>
            <w:tcW w:w="236" w:type="dxa"/>
            <w:gridSpan w:val="7"/>
            <w:tcBorders>
              <w:top w:val="nil"/>
              <w:left w:val="nil"/>
              <w:bottom w:val="nil"/>
              <w:right w:val="nil"/>
            </w:tcBorders>
          </w:tcPr>
          <w:p w14:paraId="0260D0B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73332E6" w14:textId="77777777" w:rsidR="001D3708" w:rsidRDefault="001D3708" w:rsidP="0036337F">
            <w:pPr>
              <w:pStyle w:val="TAL"/>
              <w:snapToGrid w:val="0"/>
            </w:pPr>
            <w:r>
              <w:rPr>
                <w:lang w:eastAsia="zh-CN"/>
              </w:rPr>
              <w:t>Unavailability period not supported</w:t>
            </w:r>
          </w:p>
        </w:tc>
      </w:tr>
      <w:tr w:rsidR="001D3708" w14:paraId="0FB07D04"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60C50BA"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7181A943" w14:textId="77777777" w:rsidR="001D3708" w:rsidRDefault="001D3708" w:rsidP="0036337F">
            <w:pPr>
              <w:pStyle w:val="TAC"/>
              <w:snapToGrid w:val="0"/>
            </w:pPr>
          </w:p>
        </w:tc>
        <w:tc>
          <w:tcPr>
            <w:tcW w:w="283" w:type="dxa"/>
            <w:gridSpan w:val="7"/>
            <w:tcBorders>
              <w:top w:val="nil"/>
              <w:left w:val="nil"/>
              <w:bottom w:val="nil"/>
              <w:right w:val="nil"/>
            </w:tcBorders>
          </w:tcPr>
          <w:p w14:paraId="16476A4D" w14:textId="77777777" w:rsidR="001D3708" w:rsidRDefault="001D3708" w:rsidP="0036337F">
            <w:pPr>
              <w:pStyle w:val="TAC"/>
              <w:snapToGrid w:val="0"/>
            </w:pPr>
          </w:p>
        </w:tc>
        <w:tc>
          <w:tcPr>
            <w:tcW w:w="236" w:type="dxa"/>
            <w:gridSpan w:val="7"/>
            <w:tcBorders>
              <w:top w:val="nil"/>
              <w:left w:val="nil"/>
              <w:bottom w:val="nil"/>
              <w:right w:val="nil"/>
            </w:tcBorders>
          </w:tcPr>
          <w:p w14:paraId="4CC5C24C"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59BBAB89" w14:textId="77777777" w:rsidR="001D3708" w:rsidRDefault="001D3708" w:rsidP="0036337F">
            <w:pPr>
              <w:pStyle w:val="TAL"/>
              <w:snapToGrid w:val="0"/>
            </w:pPr>
            <w:r>
              <w:rPr>
                <w:lang w:eastAsia="zh-CN"/>
              </w:rPr>
              <w:t>Unavailability period supported</w:t>
            </w:r>
          </w:p>
        </w:tc>
      </w:tr>
      <w:tr w:rsidR="001D3708" w14:paraId="498CD89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0B8B88E" w14:textId="77777777" w:rsidR="001D3708" w:rsidRDefault="001D3708" w:rsidP="0036337F">
            <w:pPr>
              <w:pStyle w:val="TAL"/>
              <w:snapToGrid w:val="0"/>
              <w:rPr>
                <w:lang w:eastAsia="zh-CN"/>
              </w:rPr>
            </w:pPr>
          </w:p>
        </w:tc>
      </w:tr>
      <w:tr w:rsidR="001D3708" w14:paraId="3683BBC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B5E94EA" w14:textId="77777777" w:rsidR="001D3708" w:rsidRDefault="001D3708" w:rsidP="0036337F">
            <w:pPr>
              <w:pStyle w:val="TAL"/>
              <w:snapToGrid w:val="0"/>
              <w:rPr>
                <w:lang w:eastAsia="zh-CN"/>
              </w:rPr>
            </w:pPr>
            <w:r>
              <w:rPr>
                <w:lang w:eastAsia="zh-CN"/>
              </w:rPr>
              <w:t xml:space="preserve">Slice-based N3IWFselection support (SBNS) </w:t>
            </w:r>
            <w:r>
              <w:t xml:space="preserve">(octet </w:t>
            </w:r>
            <w:r>
              <w:rPr>
                <w:rFonts w:hint="eastAsia"/>
                <w:lang w:eastAsia="zh-CN"/>
              </w:rPr>
              <w:t>8</w:t>
            </w:r>
            <w:r>
              <w:t>, bit 1)</w:t>
            </w:r>
          </w:p>
        </w:tc>
      </w:tr>
      <w:tr w:rsidR="001D3708" w14:paraId="4AC6611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6C8D621" w14:textId="77777777" w:rsidR="001D3708" w:rsidRDefault="001D3708" w:rsidP="0036337F">
            <w:pPr>
              <w:pStyle w:val="TAL"/>
              <w:snapToGrid w:val="0"/>
            </w:pPr>
            <w:r>
              <w:t>This bit indicates the capability to support slide-based N3IWF selection.</w:t>
            </w:r>
          </w:p>
          <w:p w14:paraId="11CB9957" w14:textId="77777777" w:rsidR="001D3708" w:rsidRDefault="001D3708" w:rsidP="0036337F">
            <w:pPr>
              <w:pStyle w:val="TAL"/>
              <w:snapToGrid w:val="0"/>
            </w:pPr>
            <w:r>
              <w:t>Bit</w:t>
            </w:r>
          </w:p>
        </w:tc>
      </w:tr>
      <w:tr w:rsidR="001D3708" w14:paraId="25041B0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786A770" w14:textId="77777777" w:rsidR="001D3708" w:rsidRDefault="001D3708" w:rsidP="0036337F">
            <w:pPr>
              <w:pStyle w:val="TAC"/>
              <w:snapToGrid w:val="0"/>
              <w:jc w:val="left"/>
            </w:pPr>
            <w:r>
              <w:rPr>
                <w:lang w:eastAsia="zh-CN"/>
              </w:rPr>
              <w:t>1</w:t>
            </w:r>
          </w:p>
        </w:tc>
        <w:tc>
          <w:tcPr>
            <w:tcW w:w="284" w:type="dxa"/>
            <w:gridSpan w:val="6"/>
            <w:tcBorders>
              <w:top w:val="nil"/>
              <w:left w:val="nil"/>
              <w:bottom w:val="nil"/>
              <w:right w:val="nil"/>
            </w:tcBorders>
          </w:tcPr>
          <w:p w14:paraId="43D23A7F" w14:textId="77777777" w:rsidR="001D3708" w:rsidRDefault="001D3708" w:rsidP="0036337F">
            <w:pPr>
              <w:pStyle w:val="TAC"/>
              <w:snapToGrid w:val="0"/>
            </w:pPr>
          </w:p>
        </w:tc>
        <w:tc>
          <w:tcPr>
            <w:tcW w:w="283" w:type="dxa"/>
            <w:gridSpan w:val="7"/>
            <w:tcBorders>
              <w:top w:val="nil"/>
              <w:left w:val="nil"/>
              <w:bottom w:val="nil"/>
              <w:right w:val="nil"/>
            </w:tcBorders>
          </w:tcPr>
          <w:p w14:paraId="731AE690" w14:textId="77777777" w:rsidR="001D3708" w:rsidRDefault="001D3708" w:rsidP="0036337F">
            <w:pPr>
              <w:pStyle w:val="TAC"/>
              <w:snapToGrid w:val="0"/>
            </w:pPr>
          </w:p>
        </w:tc>
        <w:tc>
          <w:tcPr>
            <w:tcW w:w="236" w:type="dxa"/>
            <w:gridSpan w:val="7"/>
            <w:tcBorders>
              <w:top w:val="nil"/>
              <w:left w:val="nil"/>
              <w:bottom w:val="nil"/>
              <w:right w:val="nil"/>
            </w:tcBorders>
          </w:tcPr>
          <w:p w14:paraId="6A0C06A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A67A3CF" w14:textId="77777777" w:rsidR="001D3708" w:rsidRDefault="001D3708" w:rsidP="0036337F">
            <w:pPr>
              <w:pStyle w:val="TAL"/>
              <w:snapToGrid w:val="0"/>
            </w:pPr>
          </w:p>
        </w:tc>
      </w:tr>
      <w:tr w:rsidR="001D3708" w14:paraId="3CC199A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98EE6A4"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6A32F366" w14:textId="77777777" w:rsidR="001D3708" w:rsidRDefault="001D3708" w:rsidP="0036337F">
            <w:pPr>
              <w:pStyle w:val="TAC"/>
              <w:snapToGrid w:val="0"/>
            </w:pPr>
          </w:p>
        </w:tc>
        <w:tc>
          <w:tcPr>
            <w:tcW w:w="283" w:type="dxa"/>
            <w:gridSpan w:val="7"/>
            <w:tcBorders>
              <w:top w:val="nil"/>
              <w:left w:val="nil"/>
              <w:bottom w:val="nil"/>
              <w:right w:val="nil"/>
            </w:tcBorders>
          </w:tcPr>
          <w:p w14:paraId="3FB07762" w14:textId="77777777" w:rsidR="001D3708" w:rsidRDefault="001D3708" w:rsidP="0036337F">
            <w:pPr>
              <w:pStyle w:val="TAC"/>
              <w:snapToGrid w:val="0"/>
            </w:pPr>
          </w:p>
        </w:tc>
        <w:tc>
          <w:tcPr>
            <w:tcW w:w="236" w:type="dxa"/>
            <w:gridSpan w:val="7"/>
            <w:tcBorders>
              <w:top w:val="nil"/>
              <w:left w:val="nil"/>
              <w:bottom w:val="nil"/>
              <w:right w:val="nil"/>
            </w:tcBorders>
          </w:tcPr>
          <w:p w14:paraId="6FE0B09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9E336FF" w14:textId="77777777" w:rsidR="001D3708" w:rsidRDefault="001D3708" w:rsidP="0036337F">
            <w:pPr>
              <w:pStyle w:val="TAL"/>
              <w:snapToGrid w:val="0"/>
            </w:pPr>
            <w:r>
              <w:rPr>
                <w:lang w:eastAsia="zh-CN"/>
              </w:rPr>
              <w:t>Slice-based N3IWF selection not supported</w:t>
            </w:r>
          </w:p>
        </w:tc>
      </w:tr>
      <w:tr w:rsidR="001D3708" w14:paraId="2D59873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A3033F1"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56459F0F" w14:textId="77777777" w:rsidR="001D3708" w:rsidRDefault="001D3708" w:rsidP="0036337F">
            <w:pPr>
              <w:pStyle w:val="TAC"/>
              <w:snapToGrid w:val="0"/>
            </w:pPr>
          </w:p>
        </w:tc>
        <w:tc>
          <w:tcPr>
            <w:tcW w:w="283" w:type="dxa"/>
            <w:gridSpan w:val="7"/>
            <w:tcBorders>
              <w:top w:val="nil"/>
              <w:left w:val="nil"/>
              <w:bottom w:val="nil"/>
              <w:right w:val="nil"/>
            </w:tcBorders>
          </w:tcPr>
          <w:p w14:paraId="47F3DB9D" w14:textId="77777777" w:rsidR="001D3708" w:rsidRDefault="001D3708" w:rsidP="0036337F">
            <w:pPr>
              <w:pStyle w:val="TAC"/>
              <w:snapToGrid w:val="0"/>
            </w:pPr>
          </w:p>
        </w:tc>
        <w:tc>
          <w:tcPr>
            <w:tcW w:w="236" w:type="dxa"/>
            <w:gridSpan w:val="7"/>
            <w:tcBorders>
              <w:top w:val="nil"/>
              <w:left w:val="nil"/>
              <w:bottom w:val="nil"/>
              <w:right w:val="nil"/>
            </w:tcBorders>
          </w:tcPr>
          <w:p w14:paraId="713CF5B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AAB6BF6" w14:textId="77777777" w:rsidR="001D3708" w:rsidRDefault="001D3708" w:rsidP="0036337F">
            <w:pPr>
              <w:pStyle w:val="TAL"/>
              <w:snapToGrid w:val="0"/>
            </w:pPr>
            <w:r>
              <w:rPr>
                <w:lang w:eastAsia="zh-CN"/>
              </w:rPr>
              <w:t>Slice-based N3IWF selection supported</w:t>
            </w:r>
          </w:p>
        </w:tc>
      </w:tr>
      <w:tr w:rsidR="001D3708" w14:paraId="0898E35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EA55ACA" w14:textId="77777777" w:rsidR="001D3708" w:rsidRDefault="001D3708" w:rsidP="0036337F">
            <w:pPr>
              <w:pStyle w:val="TAL"/>
              <w:snapToGrid w:val="0"/>
              <w:rPr>
                <w:lang w:eastAsia="zh-CN"/>
              </w:rPr>
            </w:pPr>
          </w:p>
        </w:tc>
      </w:tr>
      <w:tr w:rsidR="001D3708" w14:paraId="5D5F012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C56EA14" w14:textId="77777777" w:rsidR="001D3708" w:rsidRDefault="001D3708" w:rsidP="0036337F">
            <w:pPr>
              <w:pStyle w:val="TAL"/>
              <w:snapToGrid w:val="0"/>
              <w:rPr>
                <w:lang w:eastAsia="zh-CN"/>
              </w:rPr>
            </w:pPr>
            <w:r>
              <w:rPr>
                <w:lang w:eastAsia="zh-CN"/>
              </w:rPr>
              <w:t>UAS</w:t>
            </w:r>
            <w:r>
              <w:t xml:space="preserve"> (octet </w:t>
            </w:r>
            <w:r>
              <w:rPr>
                <w:rFonts w:hint="eastAsia"/>
                <w:lang w:eastAsia="zh-CN"/>
              </w:rPr>
              <w:t>8</w:t>
            </w:r>
            <w:r>
              <w:t>, bit 2)</w:t>
            </w:r>
          </w:p>
        </w:tc>
      </w:tr>
      <w:tr w:rsidR="001D3708" w14:paraId="192B2C0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0BCAADC" w14:textId="77777777" w:rsidR="001D3708" w:rsidRDefault="001D3708" w:rsidP="0036337F">
            <w:pPr>
              <w:pStyle w:val="TAL"/>
              <w:snapToGrid w:val="0"/>
            </w:pPr>
            <w:r>
              <w:t>This bit indicates the capability to support UAS services.</w:t>
            </w:r>
          </w:p>
          <w:p w14:paraId="00F38468" w14:textId="77777777" w:rsidR="001D3708" w:rsidRDefault="001D3708" w:rsidP="0036337F">
            <w:pPr>
              <w:pStyle w:val="TAL"/>
              <w:snapToGrid w:val="0"/>
            </w:pPr>
            <w:r>
              <w:t>Bit</w:t>
            </w:r>
          </w:p>
        </w:tc>
      </w:tr>
      <w:tr w:rsidR="001D3708" w14:paraId="4A0B5840"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844BC65" w14:textId="77777777" w:rsidR="001D3708" w:rsidRDefault="001D3708" w:rsidP="0036337F">
            <w:pPr>
              <w:pStyle w:val="TAC"/>
              <w:snapToGrid w:val="0"/>
              <w:jc w:val="left"/>
            </w:pPr>
            <w:r>
              <w:rPr>
                <w:lang w:eastAsia="zh-CN"/>
              </w:rPr>
              <w:t>2</w:t>
            </w:r>
          </w:p>
        </w:tc>
        <w:tc>
          <w:tcPr>
            <w:tcW w:w="284" w:type="dxa"/>
            <w:gridSpan w:val="6"/>
            <w:tcBorders>
              <w:top w:val="nil"/>
              <w:left w:val="nil"/>
              <w:bottom w:val="nil"/>
              <w:right w:val="nil"/>
            </w:tcBorders>
          </w:tcPr>
          <w:p w14:paraId="6FFC4857" w14:textId="77777777" w:rsidR="001D3708" w:rsidRDefault="001D3708" w:rsidP="0036337F">
            <w:pPr>
              <w:pStyle w:val="TAC"/>
              <w:snapToGrid w:val="0"/>
            </w:pPr>
          </w:p>
        </w:tc>
        <w:tc>
          <w:tcPr>
            <w:tcW w:w="283" w:type="dxa"/>
            <w:gridSpan w:val="7"/>
            <w:tcBorders>
              <w:top w:val="nil"/>
              <w:left w:val="nil"/>
              <w:bottom w:val="nil"/>
              <w:right w:val="nil"/>
            </w:tcBorders>
          </w:tcPr>
          <w:p w14:paraId="3C702B67" w14:textId="77777777" w:rsidR="001D3708" w:rsidRDefault="001D3708" w:rsidP="0036337F">
            <w:pPr>
              <w:pStyle w:val="TAC"/>
              <w:snapToGrid w:val="0"/>
            </w:pPr>
          </w:p>
        </w:tc>
        <w:tc>
          <w:tcPr>
            <w:tcW w:w="236" w:type="dxa"/>
            <w:gridSpan w:val="7"/>
            <w:tcBorders>
              <w:top w:val="nil"/>
              <w:left w:val="nil"/>
              <w:bottom w:val="nil"/>
              <w:right w:val="nil"/>
            </w:tcBorders>
          </w:tcPr>
          <w:p w14:paraId="363DDEF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E9F8DAE" w14:textId="77777777" w:rsidR="001D3708" w:rsidRDefault="001D3708" w:rsidP="0036337F">
            <w:pPr>
              <w:pStyle w:val="TAL"/>
              <w:snapToGrid w:val="0"/>
            </w:pPr>
          </w:p>
        </w:tc>
      </w:tr>
      <w:tr w:rsidR="001D3708" w14:paraId="6D90E3F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0457BD3"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74AC08B1" w14:textId="77777777" w:rsidR="001D3708" w:rsidRDefault="001D3708" w:rsidP="0036337F">
            <w:pPr>
              <w:pStyle w:val="TAC"/>
              <w:snapToGrid w:val="0"/>
            </w:pPr>
          </w:p>
        </w:tc>
        <w:tc>
          <w:tcPr>
            <w:tcW w:w="283" w:type="dxa"/>
            <w:gridSpan w:val="7"/>
            <w:tcBorders>
              <w:top w:val="nil"/>
              <w:left w:val="nil"/>
              <w:bottom w:val="nil"/>
              <w:right w:val="nil"/>
            </w:tcBorders>
          </w:tcPr>
          <w:p w14:paraId="06D6739A" w14:textId="77777777" w:rsidR="001D3708" w:rsidRDefault="001D3708" w:rsidP="0036337F">
            <w:pPr>
              <w:pStyle w:val="TAC"/>
              <w:snapToGrid w:val="0"/>
            </w:pPr>
          </w:p>
        </w:tc>
        <w:tc>
          <w:tcPr>
            <w:tcW w:w="236" w:type="dxa"/>
            <w:gridSpan w:val="7"/>
            <w:tcBorders>
              <w:top w:val="nil"/>
              <w:left w:val="nil"/>
              <w:bottom w:val="nil"/>
              <w:right w:val="nil"/>
            </w:tcBorders>
          </w:tcPr>
          <w:p w14:paraId="6C1D93D0"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5BC8D98" w14:textId="77777777" w:rsidR="001D3708" w:rsidRDefault="001D3708" w:rsidP="0036337F">
            <w:pPr>
              <w:pStyle w:val="TAL"/>
              <w:snapToGrid w:val="0"/>
            </w:pPr>
            <w:r>
              <w:rPr>
                <w:lang w:eastAsia="zh-CN"/>
              </w:rPr>
              <w:t>UAS services not supported</w:t>
            </w:r>
          </w:p>
        </w:tc>
      </w:tr>
      <w:tr w:rsidR="001D3708" w14:paraId="51E446D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A85B20C"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260C6F5F" w14:textId="77777777" w:rsidR="001D3708" w:rsidRDefault="001D3708" w:rsidP="0036337F">
            <w:pPr>
              <w:pStyle w:val="TAC"/>
              <w:snapToGrid w:val="0"/>
            </w:pPr>
          </w:p>
        </w:tc>
        <w:tc>
          <w:tcPr>
            <w:tcW w:w="283" w:type="dxa"/>
            <w:gridSpan w:val="7"/>
            <w:tcBorders>
              <w:top w:val="nil"/>
              <w:left w:val="nil"/>
              <w:bottom w:val="nil"/>
              <w:right w:val="nil"/>
            </w:tcBorders>
          </w:tcPr>
          <w:p w14:paraId="46195066" w14:textId="77777777" w:rsidR="001D3708" w:rsidRDefault="001D3708" w:rsidP="0036337F">
            <w:pPr>
              <w:pStyle w:val="TAC"/>
              <w:snapToGrid w:val="0"/>
            </w:pPr>
          </w:p>
        </w:tc>
        <w:tc>
          <w:tcPr>
            <w:tcW w:w="236" w:type="dxa"/>
            <w:gridSpan w:val="7"/>
            <w:tcBorders>
              <w:top w:val="nil"/>
              <w:left w:val="nil"/>
              <w:bottom w:val="nil"/>
              <w:right w:val="nil"/>
            </w:tcBorders>
          </w:tcPr>
          <w:p w14:paraId="542E3E6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D1DF8F3" w14:textId="77777777" w:rsidR="001D3708" w:rsidRDefault="001D3708" w:rsidP="0036337F">
            <w:pPr>
              <w:pStyle w:val="TAL"/>
              <w:snapToGrid w:val="0"/>
            </w:pPr>
            <w:r>
              <w:rPr>
                <w:lang w:eastAsia="zh-CN"/>
              </w:rPr>
              <w:t>UAS services supported</w:t>
            </w:r>
          </w:p>
        </w:tc>
      </w:tr>
      <w:tr w:rsidR="001D3708" w14:paraId="34678D7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D7E614D" w14:textId="77777777" w:rsidR="001D3708" w:rsidRDefault="001D3708" w:rsidP="0036337F">
            <w:pPr>
              <w:pStyle w:val="TAL"/>
              <w:snapToGrid w:val="0"/>
              <w:rPr>
                <w:lang w:eastAsia="zh-CN"/>
              </w:rPr>
            </w:pPr>
          </w:p>
        </w:tc>
      </w:tr>
      <w:tr w:rsidR="001D3708" w14:paraId="6524A86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3AB7E9B" w14:textId="77777777" w:rsidR="001D3708" w:rsidRDefault="001D3708" w:rsidP="0036337F">
            <w:pPr>
              <w:pStyle w:val="TAL"/>
              <w:snapToGrid w:val="0"/>
              <w:rPr>
                <w:lang w:eastAsia="zh-CN"/>
              </w:rPr>
            </w:pPr>
            <w:r>
              <w:rPr>
                <w:lang w:eastAsia="zh-CN"/>
              </w:rPr>
              <w:t>MPS indicator update</w:t>
            </w:r>
            <w:r>
              <w:t xml:space="preserve"> (MPSIU) (octet </w:t>
            </w:r>
            <w:r>
              <w:rPr>
                <w:lang w:eastAsia="zh-CN"/>
              </w:rPr>
              <w:t>8</w:t>
            </w:r>
            <w:r>
              <w:t xml:space="preserve">, bit </w:t>
            </w:r>
            <w:r>
              <w:rPr>
                <w:lang w:eastAsia="zh-CN"/>
              </w:rPr>
              <w:t>3</w:t>
            </w:r>
            <w:r>
              <w:t>)</w:t>
            </w:r>
          </w:p>
        </w:tc>
      </w:tr>
      <w:tr w:rsidR="001D3708" w14:paraId="21B527B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A5D0B59" w14:textId="77777777" w:rsidR="001D3708" w:rsidRDefault="001D3708" w:rsidP="0036337F">
            <w:pPr>
              <w:pStyle w:val="TAL"/>
              <w:snapToGrid w:val="0"/>
            </w:pPr>
            <w:r>
              <w:t>This bit indicates the capability to support MPS indicator update via the UE configuration update procedure.</w:t>
            </w:r>
          </w:p>
          <w:p w14:paraId="6E893B4F" w14:textId="77777777" w:rsidR="001D3708" w:rsidRDefault="001D3708" w:rsidP="0036337F">
            <w:pPr>
              <w:pStyle w:val="TAL"/>
              <w:snapToGrid w:val="0"/>
            </w:pPr>
            <w:r>
              <w:t>Bit</w:t>
            </w:r>
          </w:p>
        </w:tc>
      </w:tr>
      <w:tr w:rsidR="001D3708" w14:paraId="62AB0DA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DC114B5" w14:textId="77777777" w:rsidR="001D3708" w:rsidRDefault="001D3708" w:rsidP="0036337F">
            <w:pPr>
              <w:pStyle w:val="TAC"/>
              <w:snapToGrid w:val="0"/>
              <w:jc w:val="left"/>
            </w:pPr>
            <w:r>
              <w:rPr>
                <w:lang w:eastAsia="zh-CN"/>
              </w:rPr>
              <w:t>3</w:t>
            </w:r>
          </w:p>
        </w:tc>
        <w:tc>
          <w:tcPr>
            <w:tcW w:w="284" w:type="dxa"/>
            <w:gridSpan w:val="6"/>
            <w:tcBorders>
              <w:top w:val="nil"/>
              <w:left w:val="nil"/>
              <w:bottom w:val="nil"/>
              <w:right w:val="nil"/>
            </w:tcBorders>
          </w:tcPr>
          <w:p w14:paraId="3344484F" w14:textId="77777777" w:rsidR="001D3708" w:rsidRDefault="001D3708" w:rsidP="0036337F">
            <w:pPr>
              <w:pStyle w:val="TAC"/>
              <w:snapToGrid w:val="0"/>
            </w:pPr>
          </w:p>
        </w:tc>
        <w:tc>
          <w:tcPr>
            <w:tcW w:w="283" w:type="dxa"/>
            <w:gridSpan w:val="7"/>
            <w:tcBorders>
              <w:top w:val="nil"/>
              <w:left w:val="nil"/>
              <w:bottom w:val="nil"/>
              <w:right w:val="nil"/>
            </w:tcBorders>
          </w:tcPr>
          <w:p w14:paraId="5D96CF65" w14:textId="77777777" w:rsidR="001D3708" w:rsidRDefault="001D3708" w:rsidP="0036337F">
            <w:pPr>
              <w:pStyle w:val="TAC"/>
              <w:snapToGrid w:val="0"/>
            </w:pPr>
          </w:p>
        </w:tc>
        <w:tc>
          <w:tcPr>
            <w:tcW w:w="236" w:type="dxa"/>
            <w:gridSpan w:val="7"/>
            <w:tcBorders>
              <w:top w:val="nil"/>
              <w:left w:val="nil"/>
              <w:bottom w:val="nil"/>
              <w:right w:val="nil"/>
            </w:tcBorders>
          </w:tcPr>
          <w:p w14:paraId="7D9F479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289FC90" w14:textId="77777777" w:rsidR="001D3708" w:rsidRDefault="001D3708" w:rsidP="0036337F">
            <w:pPr>
              <w:pStyle w:val="TAL"/>
              <w:snapToGrid w:val="0"/>
            </w:pPr>
          </w:p>
        </w:tc>
      </w:tr>
      <w:tr w:rsidR="001D3708" w14:paraId="451B4E37"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736DA37"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6E5E4C11" w14:textId="77777777" w:rsidR="001D3708" w:rsidRDefault="001D3708" w:rsidP="0036337F">
            <w:pPr>
              <w:pStyle w:val="TAC"/>
              <w:snapToGrid w:val="0"/>
            </w:pPr>
          </w:p>
        </w:tc>
        <w:tc>
          <w:tcPr>
            <w:tcW w:w="283" w:type="dxa"/>
            <w:gridSpan w:val="7"/>
            <w:tcBorders>
              <w:top w:val="nil"/>
              <w:left w:val="nil"/>
              <w:bottom w:val="nil"/>
              <w:right w:val="nil"/>
            </w:tcBorders>
          </w:tcPr>
          <w:p w14:paraId="32990B15" w14:textId="77777777" w:rsidR="001D3708" w:rsidRDefault="001D3708" w:rsidP="0036337F">
            <w:pPr>
              <w:pStyle w:val="TAC"/>
              <w:snapToGrid w:val="0"/>
            </w:pPr>
          </w:p>
        </w:tc>
        <w:tc>
          <w:tcPr>
            <w:tcW w:w="236" w:type="dxa"/>
            <w:gridSpan w:val="7"/>
            <w:tcBorders>
              <w:top w:val="nil"/>
              <w:left w:val="nil"/>
              <w:bottom w:val="nil"/>
              <w:right w:val="nil"/>
            </w:tcBorders>
          </w:tcPr>
          <w:p w14:paraId="344AF57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AB822C9" w14:textId="77777777" w:rsidR="001D3708" w:rsidRDefault="001D3708" w:rsidP="0036337F">
            <w:pPr>
              <w:pStyle w:val="TAL"/>
              <w:snapToGrid w:val="0"/>
            </w:pPr>
            <w:r>
              <w:t xml:space="preserve">MPS indicator update </w:t>
            </w:r>
            <w:r>
              <w:rPr>
                <w:rFonts w:hint="eastAsia"/>
                <w:lang w:eastAsia="zh-CN"/>
              </w:rPr>
              <w:t xml:space="preserve">not </w:t>
            </w:r>
            <w:r>
              <w:t>support</w:t>
            </w:r>
            <w:r>
              <w:rPr>
                <w:rFonts w:hint="eastAsia"/>
                <w:lang w:eastAsia="zh-CN"/>
              </w:rPr>
              <w:t>ed</w:t>
            </w:r>
          </w:p>
        </w:tc>
      </w:tr>
      <w:tr w:rsidR="001D3708" w14:paraId="2C16562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3945B9D"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2D8B6263" w14:textId="77777777" w:rsidR="001D3708" w:rsidRDefault="001D3708" w:rsidP="0036337F">
            <w:pPr>
              <w:pStyle w:val="TAC"/>
              <w:snapToGrid w:val="0"/>
            </w:pPr>
          </w:p>
        </w:tc>
        <w:tc>
          <w:tcPr>
            <w:tcW w:w="283" w:type="dxa"/>
            <w:gridSpan w:val="7"/>
            <w:tcBorders>
              <w:top w:val="nil"/>
              <w:left w:val="nil"/>
              <w:bottom w:val="nil"/>
              <w:right w:val="nil"/>
            </w:tcBorders>
          </w:tcPr>
          <w:p w14:paraId="574A4D53" w14:textId="77777777" w:rsidR="001D3708" w:rsidRDefault="001D3708" w:rsidP="0036337F">
            <w:pPr>
              <w:pStyle w:val="TAC"/>
              <w:snapToGrid w:val="0"/>
            </w:pPr>
          </w:p>
        </w:tc>
        <w:tc>
          <w:tcPr>
            <w:tcW w:w="236" w:type="dxa"/>
            <w:gridSpan w:val="7"/>
            <w:tcBorders>
              <w:top w:val="nil"/>
              <w:left w:val="nil"/>
              <w:bottom w:val="nil"/>
              <w:right w:val="nil"/>
            </w:tcBorders>
          </w:tcPr>
          <w:p w14:paraId="58854F6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D45067B" w14:textId="77777777" w:rsidR="001D3708" w:rsidRPr="00E876FF" w:rsidRDefault="001D3708" w:rsidP="0036337F">
            <w:pPr>
              <w:pStyle w:val="TAL"/>
              <w:snapToGrid w:val="0"/>
              <w:rPr>
                <w:b/>
                <w:bCs/>
              </w:rPr>
            </w:pPr>
            <w:r>
              <w:t>MPS indicator update not supported</w:t>
            </w:r>
          </w:p>
        </w:tc>
      </w:tr>
      <w:tr w:rsidR="001D3708" w14:paraId="7E1FD951"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FF3FC38" w14:textId="77777777" w:rsidR="001D3708" w:rsidRDefault="001D3708" w:rsidP="0036337F">
            <w:pPr>
              <w:pStyle w:val="TAL"/>
              <w:snapToGrid w:val="0"/>
              <w:rPr>
                <w:lang w:eastAsia="zh-CN"/>
              </w:rPr>
            </w:pPr>
          </w:p>
        </w:tc>
      </w:tr>
      <w:tr w:rsidR="001D3708" w14:paraId="1CB26CA3"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6E0E4B3" w14:textId="77777777" w:rsidR="001D3708" w:rsidRDefault="001D3708" w:rsidP="0036337F">
            <w:pPr>
              <w:pStyle w:val="TAL"/>
              <w:snapToGrid w:val="0"/>
              <w:rPr>
                <w:lang w:eastAsia="zh-CN"/>
              </w:rPr>
            </w:pPr>
            <w:r>
              <w:rPr>
                <w:lang w:eastAsia="zh-CN"/>
              </w:rPr>
              <w:t>ECI</w:t>
            </w:r>
            <w:r>
              <w:t xml:space="preserve"> (octet </w:t>
            </w:r>
            <w:r>
              <w:rPr>
                <w:lang w:eastAsia="zh-CN"/>
              </w:rPr>
              <w:t>8</w:t>
            </w:r>
            <w:r>
              <w:t>, bit 4)</w:t>
            </w:r>
          </w:p>
        </w:tc>
      </w:tr>
      <w:tr w:rsidR="001D3708" w14:paraId="7ED49930"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3FE793E" w14:textId="77777777" w:rsidR="001D3708" w:rsidRDefault="001D3708" w:rsidP="0036337F">
            <w:pPr>
              <w:pStyle w:val="TAL"/>
              <w:snapToGrid w:val="0"/>
            </w:pPr>
            <w:r>
              <w:t xml:space="preserve">This bit indicates the capability to support </w:t>
            </w:r>
            <w:r w:rsidRPr="00DB6768">
              <w:t>enhanced CAG information</w:t>
            </w:r>
            <w:r>
              <w:t>.</w:t>
            </w:r>
          </w:p>
          <w:p w14:paraId="547DF2B3" w14:textId="77777777" w:rsidR="001D3708" w:rsidRDefault="001D3708" w:rsidP="0036337F">
            <w:pPr>
              <w:pStyle w:val="TAL"/>
              <w:snapToGrid w:val="0"/>
            </w:pPr>
            <w:r>
              <w:t>Bit</w:t>
            </w:r>
          </w:p>
        </w:tc>
      </w:tr>
      <w:tr w:rsidR="001D3708" w14:paraId="00A4401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D05B050" w14:textId="77777777" w:rsidR="001D3708" w:rsidRDefault="001D3708" w:rsidP="0036337F">
            <w:pPr>
              <w:pStyle w:val="TAC"/>
              <w:snapToGrid w:val="0"/>
              <w:jc w:val="left"/>
            </w:pPr>
            <w:r>
              <w:t>4</w:t>
            </w:r>
          </w:p>
        </w:tc>
        <w:tc>
          <w:tcPr>
            <w:tcW w:w="284" w:type="dxa"/>
            <w:gridSpan w:val="6"/>
            <w:tcBorders>
              <w:top w:val="nil"/>
              <w:left w:val="nil"/>
              <w:bottom w:val="nil"/>
              <w:right w:val="nil"/>
            </w:tcBorders>
          </w:tcPr>
          <w:p w14:paraId="1E49B9DE" w14:textId="77777777" w:rsidR="001D3708" w:rsidRDefault="001D3708" w:rsidP="0036337F">
            <w:pPr>
              <w:pStyle w:val="TAC"/>
              <w:snapToGrid w:val="0"/>
            </w:pPr>
          </w:p>
        </w:tc>
        <w:tc>
          <w:tcPr>
            <w:tcW w:w="283" w:type="dxa"/>
            <w:gridSpan w:val="7"/>
            <w:tcBorders>
              <w:top w:val="nil"/>
              <w:left w:val="nil"/>
              <w:bottom w:val="nil"/>
              <w:right w:val="nil"/>
            </w:tcBorders>
          </w:tcPr>
          <w:p w14:paraId="0D6C3419" w14:textId="77777777" w:rsidR="001D3708" w:rsidRDefault="001D3708" w:rsidP="0036337F">
            <w:pPr>
              <w:pStyle w:val="TAC"/>
              <w:snapToGrid w:val="0"/>
            </w:pPr>
          </w:p>
        </w:tc>
        <w:tc>
          <w:tcPr>
            <w:tcW w:w="236" w:type="dxa"/>
            <w:gridSpan w:val="7"/>
            <w:tcBorders>
              <w:top w:val="nil"/>
              <w:left w:val="nil"/>
              <w:bottom w:val="nil"/>
              <w:right w:val="nil"/>
            </w:tcBorders>
          </w:tcPr>
          <w:p w14:paraId="0B174A46"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78912D5" w14:textId="77777777" w:rsidR="001D3708" w:rsidRDefault="001D3708" w:rsidP="0036337F">
            <w:pPr>
              <w:pStyle w:val="TAL"/>
              <w:snapToGrid w:val="0"/>
            </w:pPr>
          </w:p>
        </w:tc>
      </w:tr>
      <w:tr w:rsidR="001D3708" w14:paraId="5E90948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83B4324"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548B89EE" w14:textId="77777777" w:rsidR="001D3708" w:rsidRDefault="001D3708" w:rsidP="0036337F">
            <w:pPr>
              <w:pStyle w:val="TAC"/>
              <w:snapToGrid w:val="0"/>
            </w:pPr>
          </w:p>
        </w:tc>
        <w:tc>
          <w:tcPr>
            <w:tcW w:w="283" w:type="dxa"/>
            <w:gridSpan w:val="7"/>
            <w:tcBorders>
              <w:top w:val="nil"/>
              <w:left w:val="nil"/>
              <w:bottom w:val="nil"/>
              <w:right w:val="nil"/>
            </w:tcBorders>
          </w:tcPr>
          <w:p w14:paraId="08374A34" w14:textId="77777777" w:rsidR="001D3708" w:rsidRDefault="001D3708" w:rsidP="0036337F">
            <w:pPr>
              <w:pStyle w:val="TAC"/>
              <w:snapToGrid w:val="0"/>
            </w:pPr>
          </w:p>
        </w:tc>
        <w:tc>
          <w:tcPr>
            <w:tcW w:w="236" w:type="dxa"/>
            <w:gridSpan w:val="7"/>
            <w:tcBorders>
              <w:top w:val="nil"/>
              <w:left w:val="nil"/>
              <w:bottom w:val="nil"/>
              <w:right w:val="nil"/>
            </w:tcBorders>
          </w:tcPr>
          <w:p w14:paraId="4C265F1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71AEA04" w14:textId="77777777" w:rsidR="001D3708" w:rsidRDefault="001D3708" w:rsidP="0036337F">
            <w:pPr>
              <w:pStyle w:val="TAL"/>
              <w:snapToGrid w:val="0"/>
            </w:pPr>
            <w:r>
              <w:t>E</w:t>
            </w:r>
            <w:r w:rsidRPr="00DB6768">
              <w:t>nhanced CAG information</w:t>
            </w:r>
            <w:r>
              <w:t xml:space="preserve"> </w:t>
            </w:r>
            <w:r>
              <w:rPr>
                <w:rFonts w:hint="eastAsia"/>
                <w:lang w:eastAsia="zh-CN"/>
              </w:rPr>
              <w:t xml:space="preserve">not </w:t>
            </w:r>
            <w:r>
              <w:t>support</w:t>
            </w:r>
            <w:r>
              <w:rPr>
                <w:rFonts w:hint="eastAsia"/>
                <w:lang w:eastAsia="zh-CN"/>
              </w:rPr>
              <w:t>ed</w:t>
            </w:r>
          </w:p>
        </w:tc>
      </w:tr>
      <w:tr w:rsidR="001D3708" w14:paraId="7E980D61"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B9F39FD"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5680802B" w14:textId="77777777" w:rsidR="001D3708" w:rsidRDefault="001D3708" w:rsidP="0036337F">
            <w:pPr>
              <w:pStyle w:val="TAC"/>
              <w:snapToGrid w:val="0"/>
            </w:pPr>
          </w:p>
        </w:tc>
        <w:tc>
          <w:tcPr>
            <w:tcW w:w="283" w:type="dxa"/>
            <w:gridSpan w:val="7"/>
            <w:tcBorders>
              <w:top w:val="nil"/>
              <w:left w:val="nil"/>
              <w:bottom w:val="nil"/>
              <w:right w:val="nil"/>
            </w:tcBorders>
          </w:tcPr>
          <w:p w14:paraId="1AC1C2C5" w14:textId="77777777" w:rsidR="001D3708" w:rsidRDefault="001D3708" w:rsidP="0036337F">
            <w:pPr>
              <w:pStyle w:val="TAC"/>
              <w:snapToGrid w:val="0"/>
            </w:pPr>
          </w:p>
        </w:tc>
        <w:tc>
          <w:tcPr>
            <w:tcW w:w="236" w:type="dxa"/>
            <w:gridSpan w:val="7"/>
            <w:tcBorders>
              <w:top w:val="nil"/>
              <w:left w:val="nil"/>
              <w:bottom w:val="nil"/>
              <w:right w:val="nil"/>
            </w:tcBorders>
          </w:tcPr>
          <w:p w14:paraId="1659CE8B"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E556F35" w14:textId="77777777" w:rsidR="001D3708" w:rsidRPr="00E876FF" w:rsidRDefault="001D3708" w:rsidP="0036337F">
            <w:pPr>
              <w:pStyle w:val="TAL"/>
              <w:snapToGrid w:val="0"/>
              <w:rPr>
                <w:b/>
                <w:bCs/>
              </w:rPr>
            </w:pPr>
            <w:r>
              <w:t>E</w:t>
            </w:r>
            <w:r w:rsidRPr="00DB6768">
              <w:t>nhanced CAG information</w:t>
            </w:r>
            <w:r>
              <w:t xml:space="preserve"> supported</w:t>
            </w:r>
          </w:p>
        </w:tc>
      </w:tr>
      <w:tr w:rsidR="001D3708" w14:paraId="660DA82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A464D3B" w14:textId="77777777" w:rsidR="001D3708" w:rsidRDefault="001D3708" w:rsidP="0036337F">
            <w:pPr>
              <w:pStyle w:val="TAL"/>
              <w:snapToGrid w:val="0"/>
              <w:rPr>
                <w:lang w:eastAsia="zh-CN"/>
              </w:rPr>
            </w:pPr>
          </w:p>
        </w:tc>
      </w:tr>
      <w:tr w:rsidR="001D3708" w14:paraId="65CB56E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4F994B9" w14:textId="77777777" w:rsidR="001D3708" w:rsidRDefault="001D3708" w:rsidP="0036337F">
            <w:pPr>
              <w:pStyle w:val="TAL"/>
              <w:snapToGrid w:val="0"/>
              <w:rPr>
                <w:lang w:eastAsia="zh-CN"/>
              </w:rPr>
            </w:pPr>
            <w:r>
              <w:t>R</w:t>
            </w:r>
            <w:r w:rsidRPr="0074739B">
              <w:t>econnection</w:t>
            </w:r>
            <w:r>
              <w:t xml:space="preserve"> to the network</w:t>
            </w:r>
            <w:r w:rsidRPr="0074739B">
              <w:t xml:space="preserve"> due to RAN timing synchronization status change</w:t>
            </w:r>
            <w:r>
              <w:t xml:space="preserve"> (RANtiming) (octet </w:t>
            </w:r>
            <w:r>
              <w:rPr>
                <w:lang w:eastAsia="zh-CN"/>
              </w:rPr>
              <w:t>8</w:t>
            </w:r>
            <w:r>
              <w:t>, bit 5)</w:t>
            </w:r>
          </w:p>
        </w:tc>
      </w:tr>
      <w:tr w:rsidR="001D3708" w14:paraId="7772AE6D"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4D1794A" w14:textId="77777777" w:rsidR="001D3708" w:rsidRDefault="001D3708" w:rsidP="0036337F">
            <w:pPr>
              <w:pStyle w:val="TAL"/>
              <w:snapToGrid w:val="0"/>
            </w:pPr>
            <w:r>
              <w:t>This bit indicates the capability to support R</w:t>
            </w:r>
            <w:r w:rsidRPr="0074739B">
              <w:t>econnection</w:t>
            </w:r>
            <w:r>
              <w:t xml:space="preserve"> to the network</w:t>
            </w:r>
            <w:r w:rsidRPr="0074739B">
              <w:t xml:space="preserve"> due to RAN timing synchronization status change</w:t>
            </w:r>
            <w:r>
              <w:t>.</w:t>
            </w:r>
          </w:p>
          <w:p w14:paraId="3326ED84" w14:textId="77777777" w:rsidR="001D3708" w:rsidRDefault="001D3708" w:rsidP="0036337F">
            <w:pPr>
              <w:pStyle w:val="TAL"/>
              <w:snapToGrid w:val="0"/>
            </w:pPr>
            <w:r>
              <w:t>Bit</w:t>
            </w:r>
          </w:p>
        </w:tc>
      </w:tr>
      <w:tr w:rsidR="001D3708" w14:paraId="0F8433F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59A84C3" w14:textId="77777777" w:rsidR="001D3708" w:rsidRDefault="001D3708" w:rsidP="0036337F">
            <w:pPr>
              <w:pStyle w:val="TAC"/>
              <w:snapToGrid w:val="0"/>
              <w:jc w:val="left"/>
            </w:pPr>
            <w:r>
              <w:t>5</w:t>
            </w:r>
          </w:p>
        </w:tc>
        <w:tc>
          <w:tcPr>
            <w:tcW w:w="284" w:type="dxa"/>
            <w:gridSpan w:val="6"/>
            <w:tcBorders>
              <w:top w:val="nil"/>
              <w:left w:val="nil"/>
              <w:bottom w:val="nil"/>
              <w:right w:val="nil"/>
            </w:tcBorders>
          </w:tcPr>
          <w:p w14:paraId="13E3D561" w14:textId="77777777" w:rsidR="001D3708" w:rsidRDefault="001D3708" w:rsidP="0036337F">
            <w:pPr>
              <w:pStyle w:val="TAC"/>
              <w:snapToGrid w:val="0"/>
            </w:pPr>
          </w:p>
        </w:tc>
        <w:tc>
          <w:tcPr>
            <w:tcW w:w="283" w:type="dxa"/>
            <w:gridSpan w:val="7"/>
            <w:tcBorders>
              <w:top w:val="nil"/>
              <w:left w:val="nil"/>
              <w:bottom w:val="nil"/>
              <w:right w:val="nil"/>
            </w:tcBorders>
          </w:tcPr>
          <w:p w14:paraId="267DA7FB" w14:textId="77777777" w:rsidR="001D3708" w:rsidRDefault="001D3708" w:rsidP="0036337F">
            <w:pPr>
              <w:pStyle w:val="TAC"/>
              <w:snapToGrid w:val="0"/>
            </w:pPr>
          </w:p>
        </w:tc>
        <w:tc>
          <w:tcPr>
            <w:tcW w:w="236" w:type="dxa"/>
            <w:gridSpan w:val="7"/>
            <w:tcBorders>
              <w:top w:val="nil"/>
              <w:left w:val="nil"/>
              <w:bottom w:val="nil"/>
              <w:right w:val="nil"/>
            </w:tcBorders>
          </w:tcPr>
          <w:p w14:paraId="3DA2156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E1D2795" w14:textId="77777777" w:rsidR="001D3708" w:rsidRDefault="001D3708" w:rsidP="0036337F">
            <w:pPr>
              <w:pStyle w:val="TAL"/>
              <w:snapToGrid w:val="0"/>
            </w:pPr>
          </w:p>
        </w:tc>
      </w:tr>
      <w:tr w:rsidR="001D3708" w14:paraId="0ED66C2A"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DC9F3A7" w14:textId="77777777" w:rsidR="001D3708" w:rsidRDefault="001D3708" w:rsidP="0036337F">
            <w:pPr>
              <w:pStyle w:val="TAC"/>
              <w:snapToGrid w:val="0"/>
              <w:jc w:val="left"/>
            </w:pPr>
            <w:r>
              <w:rPr>
                <w:rFonts w:hint="eastAsia"/>
                <w:lang w:eastAsia="zh-CN"/>
              </w:rPr>
              <w:t>0</w:t>
            </w:r>
          </w:p>
        </w:tc>
        <w:tc>
          <w:tcPr>
            <w:tcW w:w="284" w:type="dxa"/>
            <w:gridSpan w:val="6"/>
            <w:tcBorders>
              <w:top w:val="nil"/>
              <w:left w:val="nil"/>
              <w:bottom w:val="nil"/>
              <w:right w:val="nil"/>
            </w:tcBorders>
          </w:tcPr>
          <w:p w14:paraId="2795299B" w14:textId="77777777" w:rsidR="001D3708" w:rsidRDefault="001D3708" w:rsidP="0036337F">
            <w:pPr>
              <w:pStyle w:val="TAC"/>
              <w:snapToGrid w:val="0"/>
            </w:pPr>
          </w:p>
        </w:tc>
        <w:tc>
          <w:tcPr>
            <w:tcW w:w="283" w:type="dxa"/>
            <w:gridSpan w:val="7"/>
            <w:tcBorders>
              <w:top w:val="nil"/>
              <w:left w:val="nil"/>
              <w:bottom w:val="nil"/>
              <w:right w:val="nil"/>
            </w:tcBorders>
          </w:tcPr>
          <w:p w14:paraId="2069F448" w14:textId="77777777" w:rsidR="001D3708" w:rsidRDefault="001D3708" w:rsidP="0036337F">
            <w:pPr>
              <w:pStyle w:val="TAC"/>
              <w:snapToGrid w:val="0"/>
            </w:pPr>
          </w:p>
        </w:tc>
        <w:tc>
          <w:tcPr>
            <w:tcW w:w="236" w:type="dxa"/>
            <w:gridSpan w:val="7"/>
            <w:tcBorders>
              <w:top w:val="nil"/>
              <w:left w:val="nil"/>
              <w:bottom w:val="nil"/>
              <w:right w:val="nil"/>
            </w:tcBorders>
          </w:tcPr>
          <w:p w14:paraId="1BCD20E3"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77356D2" w14:textId="77777777" w:rsidR="001D3708" w:rsidRDefault="001D3708" w:rsidP="0036337F">
            <w:pPr>
              <w:pStyle w:val="TAL"/>
              <w:snapToGrid w:val="0"/>
            </w:pPr>
            <w:r>
              <w:t>R</w:t>
            </w:r>
            <w:r w:rsidRPr="0074739B">
              <w:t>econnection</w:t>
            </w:r>
            <w:r>
              <w:t xml:space="preserve"> to the network</w:t>
            </w:r>
            <w:r w:rsidRPr="0074739B">
              <w:t xml:space="preserve"> due to RAN timing synchronization status change</w:t>
            </w:r>
            <w:r>
              <w:t xml:space="preserve"> </w:t>
            </w:r>
            <w:r>
              <w:rPr>
                <w:rFonts w:hint="eastAsia"/>
                <w:lang w:eastAsia="zh-CN"/>
              </w:rPr>
              <w:t xml:space="preserve">not </w:t>
            </w:r>
            <w:r>
              <w:t>support</w:t>
            </w:r>
            <w:r>
              <w:rPr>
                <w:rFonts w:hint="eastAsia"/>
                <w:lang w:eastAsia="zh-CN"/>
              </w:rPr>
              <w:t>ed</w:t>
            </w:r>
          </w:p>
        </w:tc>
      </w:tr>
      <w:tr w:rsidR="001D3708" w14:paraId="5A1EA154"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530051BC" w14:textId="77777777" w:rsidR="001D3708" w:rsidRDefault="001D3708" w:rsidP="0036337F">
            <w:pPr>
              <w:pStyle w:val="TAC"/>
              <w:snapToGrid w:val="0"/>
              <w:jc w:val="left"/>
            </w:pPr>
            <w:r>
              <w:rPr>
                <w:rFonts w:hint="eastAsia"/>
                <w:lang w:eastAsia="zh-CN"/>
              </w:rPr>
              <w:t>1</w:t>
            </w:r>
          </w:p>
        </w:tc>
        <w:tc>
          <w:tcPr>
            <w:tcW w:w="284" w:type="dxa"/>
            <w:gridSpan w:val="6"/>
            <w:tcBorders>
              <w:top w:val="nil"/>
              <w:left w:val="nil"/>
              <w:bottom w:val="nil"/>
              <w:right w:val="nil"/>
            </w:tcBorders>
          </w:tcPr>
          <w:p w14:paraId="4E4C8844" w14:textId="77777777" w:rsidR="001D3708" w:rsidRDefault="001D3708" w:rsidP="0036337F">
            <w:pPr>
              <w:pStyle w:val="TAC"/>
              <w:snapToGrid w:val="0"/>
            </w:pPr>
          </w:p>
        </w:tc>
        <w:tc>
          <w:tcPr>
            <w:tcW w:w="283" w:type="dxa"/>
            <w:gridSpan w:val="7"/>
            <w:tcBorders>
              <w:top w:val="nil"/>
              <w:left w:val="nil"/>
              <w:bottom w:val="nil"/>
              <w:right w:val="nil"/>
            </w:tcBorders>
          </w:tcPr>
          <w:p w14:paraId="691472EA" w14:textId="77777777" w:rsidR="001D3708" w:rsidRDefault="001D3708" w:rsidP="0036337F">
            <w:pPr>
              <w:pStyle w:val="TAC"/>
              <w:snapToGrid w:val="0"/>
            </w:pPr>
          </w:p>
        </w:tc>
        <w:tc>
          <w:tcPr>
            <w:tcW w:w="236" w:type="dxa"/>
            <w:gridSpan w:val="7"/>
            <w:tcBorders>
              <w:top w:val="nil"/>
              <w:left w:val="nil"/>
              <w:bottom w:val="nil"/>
              <w:right w:val="nil"/>
            </w:tcBorders>
          </w:tcPr>
          <w:p w14:paraId="50896F85"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3882C77" w14:textId="77777777" w:rsidR="001D3708" w:rsidRPr="00C7423C" w:rsidRDefault="001D3708" w:rsidP="0036337F">
            <w:pPr>
              <w:pStyle w:val="TAL"/>
              <w:snapToGrid w:val="0"/>
              <w:rPr>
                <w:b/>
                <w:bCs/>
              </w:rPr>
            </w:pPr>
            <w:r>
              <w:t>R</w:t>
            </w:r>
            <w:r w:rsidRPr="0074739B">
              <w:t>econnection</w:t>
            </w:r>
            <w:r>
              <w:t xml:space="preserve"> to the network</w:t>
            </w:r>
            <w:r w:rsidRPr="0074739B">
              <w:t xml:space="preserve"> due to RAN timing synchronization status change</w:t>
            </w:r>
            <w:r>
              <w:t xml:space="preserve"> supported</w:t>
            </w:r>
          </w:p>
        </w:tc>
      </w:tr>
      <w:tr w:rsidR="001D3708" w14:paraId="38E16239"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41FF405" w14:textId="77777777" w:rsidR="001D3708" w:rsidRDefault="001D3708" w:rsidP="0036337F">
            <w:pPr>
              <w:pStyle w:val="TAL"/>
              <w:snapToGrid w:val="0"/>
              <w:rPr>
                <w:lang w:eastAsia="zh-CN"/>
              </w:rPr>
            </w:pPr>
          </w:p>
        </w:tc>
      </w:tr>
      <w:tr w:rsidR="001D3708" w14:paraId="47C4D86C"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981E898" w14:textId="77777777" w:rsidR="001D3708" w:rsidRDefault="001D3708" w:rsidP="0036337F">
            <w:pPr>
              <w:pStyle w:val="TAL"/>
              <w:snapToGrid w:val="0"/>
              <w:rPr>
                <w:lang w:eastAsia="zh-CN"/>
              </w:rPr>
            </w:pPr>
            <w:r w:rsidRPr="00CE7963">
              <w:t>LADN per DNN and S-NSSAI</w:t>
            </w:r>
            <w:r>
              <w:rPr>
                <w:lang w:eastAsia="zh-CN"/>
              </w:rPr>
              <w:t xml:space="preserve"> support</w:t>
            </w:r>
            <w:r w:rsidRPr="00960919">
              <w:rPr>
                <w:lang w:eastAsia="zh-CN"/>
              </w:rPr>
              <w:t xml:space="preserve"> </w:t>
            </w:r>
            <w:r>
              <w:rPr>
                <w:lang w:eastAsia="zh-CN"/>
              </w:rPr>
              <w:t>(LADN-DS)</w:t>
            </w:r>
            <w:r>
              <w:t xml:space="preserve"> (octet </w:t>
            </w:r>
            <w:r>
              <w:rPr>
                <w:lang w:eastAsia="zh-CN"/>
              </w:rPr>
              <w:t>8</w:t>
            </w:r>
            <w:r>
              <w:t>, bit 6)</w:t>
            </w:r>
          </w:p>
        </w:tc>
      </w:tr>
      <w:tr w:rsidR="001D3708" w:rsidRPr="00A2380D" w14:paraId="0248F3E2"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5AF92D4" w14:textId="77777777" w:rsidR="001D3708" w:rsidRDefault="001D3708" w:rsidP="0036337F">
            <w:pPr>
              <w:pStyle w:val="TAL"/>
              <w:snapToGrid w:val="0"/>
            </w:pPr>
            <w:r>
              <w:t xml:space="preserve">This bit indicates the capability to support </w:t>
            </w:r>
            <w:r w:rsidRPr="00CE7963">
              <w:t>LADN per DNN and S-NSSAI</w:t>
            </w:r>
            <w:r>
              <w:t>.</w:t>
            </w:r>
          </w:p>
          <w:p w14:paraId="1BA0C8ED" w14:textId="77777777" w:rsidR="001D3708" w:rsidRPr="00A2380D" w:rsidRDefault="001D3708" w:rsidP="0036337F">
            <w:pPr>
              <w:pStyle w:val="TAL"/>
              <w:snapToGrid w:val="0"/>
              <w:rPr>
                <w:lang w:eastAsia="zh-CN"/>
              </w:rPr>
            </w:pPr>
            <w:r>
              <w:t>Bit</w:t>
            </w:r>
          </w:p>
        </w:tc>
      </w:tr>
      <w:tr w:rsidR="001D3708" w14:paraId="2575C59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3C0D907" w14:textId="77777777" w:rsidR="001D3708" w:rsidRDefault="001D3708" w:rsidP="0036337F">
            <w:pPr>
              <w:pStyle w:val="TAL"/>
              <w:rPr>
                <w:lang w:eastAsia="zh-CN"/>
              </w:rPr>
            </w:pPr>
            <w:r>
              <w:rPr>
                <w:lang w:eastAsia="zh-CN"/>
              </w:rPr>
              <w:t>6</w:t>
            </w:r>
          </w:p>
        </w:tc>
        <w:tc>
          <w:tcPr>
            <w:tcW w:w="284" w:type="dxa"/>
            <w:gridSpan w:val="6"/>
            <w:tcBorders>
              <w:top w:val="nil"/>
              <w:left w:val="nil"/>
              <w:bottom w:val="nil"/>
              <w:right w:val="nil"/>
            </w:tcBorders>
          </w:tcPr>
          <w:p w14:paraId="5852B6AA" w14:textId="77777777" w:rsidR="001D3708" w:rsidRDefault="001D3708" w:rsidP="0036337F">
            <w:pPr>
              <w:pStyle w:val="TAC"/>
              <w:snapToGrid w:val="0"/>
            </w:pPr>
          </w:p>
        </w:tc>
        <w:tc>
          <w:tcPr>
            <w:tcW w:w="283" w:type="dxa"/>
            <w:gridSpan w:val="7"/>
            <w:tcBorders>
              <w:top w:val="nil"/>
              <w:left w:val="nil"/>
              <w:bottom w:val="nil"/>
              <w:right w:val="nil"/>
            </w:tcBorders>
          </w:tcPr>
          <w:p w14:paraId="78366F6C" w14:textId="77777777" w:rsidR="001D3708" w:rsidRDefault="001D3708" w:rsidP="0036337F">
            <w:pPr>
              <w:pStyle w:val="TAC"/>
              <w:snapToGrid w:val="0"/>
            </w:pPr>
          </w:p>
        </w:tc>
        <w:tc>
          <w:tcPr>
            <w:tcW w:w="236" w:type="dxa"/>
            <w:gridSpan w:val="7"/>
            <w:tcBorders>
              <w:top w:val="nil"/>
              <w:left w:val="nil"/>
              <w:bottom w:val="nil"/>
              <w:right w:val="nil"/>
            </w:tcBorders>
          </w:tcPr>
          <w:p w14:paraId="5B5D700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A9EB440" w14:textId="77777777" w:rsidR="001D3708" w:rsidRDefault="001D3708" w:rsidP="0036337F">
            <w:pPr>
              <w:pStyle w:val="TAL"/>
              <w:snapToGrid w:val="0"/>
              <w:rPr>
                <w:lang w:eastAsia="zh-CN"/>
              </w:rPr>
            </w:pPr>
          </w:p>
        </w:tc>
      </w:tr>
      <w:tr w:rsidR="001D3708" w14:paraId="18159FD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2299FCD" w14:textId="77777777" w:rsidR="001D3708" w:rsidRDefault="001D3708" w:rsidP="0036337F">
            <w:pPr>
              <w:pStyle w:val="TAL"/>
              <w:rPr>
                <w:lang w:eastAsia="zh-CN"/>
              </w:rPr>
            </w:pPr>
            <w:r>
              <w:rPr>
                <w:rFonts w:hint="eastAsia"/>
                <w:lang w:eastAsia="zh-CN"/>
              </w:rPr>
              <w:t>0</w:t>
            </w:r>
          </w:p>
        </w:tc>
        <w:tc>
          <w:tcPr>
            <w:tcW w:w="284" w:type="dxa"/>
            <w:gridSpan w:val="6"/>
            <w:tcBorders>
              <w:top w:val="nil"/>
              <w:left w:val="nil"/>
              <w:bottom w:val="nil"/>
              <w:right w:val="nil"/>
            </w:tcBorders>
          </w:tcPr>
          <w:p w14:paraId="01E43792" w14:textId="77777777" w:rsidR="001D3708" w:rsidRDefault="001D3708" w:rsidP="0036337F">
            <w:pPr>
              <w:pStyle w:val="TAC"/>
              <w:snapToGrid w:val="0"/>
            </w:pPr>
          </w:p>
        </w:tc>
        <w:tc>
          <w:tcPr>
            <w:tcW w:w="283" w:type="dxa"/>
            <w:gridSpan w:val="7"/>
            <w:tcBorders>
              <w:top w:val="nil"/>
              <w:left w:val="nil"/>
              <w:bottom w:val="nil"/>
              <w:right w:val="nil"/>
            </w:tcBorders>
          </w:tcPr>
          <w:p w14:paraId="2B348314" w14:textId="77777777" w:rsidR="001D3708" w:rsidRDefault="001D3708" w:rsidP="0036337F">
            <w:pPr>
              <w:pStyle w:val="TAC"/>
              <w:snapToGrid w:val="0"/>
            </w:pPr>
          </w:p>
        </w:tc>
        <w:tc>
          <w:tcPr>
            <w:tcW w:w="236" w:type="dxa"/>
            <w:gridSpan w:val="7"/>
            <w:tcBorders>
              <w:top w:val="nil"/>
              <w:left w:val="nil"/>
              <w:bottom w:val="nil"/>
              <w:right w:val="nil"/>
            </w:tcBorders>
          </w:tcPr>
          <w:p w14:paraId="1895621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5E11CAB" w14:textId="77777777" w:rsidR="001D3708" w:rsidRDefault="001D3708" w:rsidP="0036337F">
            <w:pPr>
              <w:pStyle w:val="TAL"/>
              <w:snapToGrid w:val="0"/>
              <w:rPr>
                <w:lang w:eastAsia="zh-CN"/>
              </w:rPr>
            </w:pPr>
            <w:r w:rsidRPr="00CE7963">
              <w:t>LADN per DNN and S-NSSAI</w:t>
            </w:r>
            <w:r>
              <w:t xml:space="preserve"> </w:t>
            </w:r>
            <w:r>
              <w:rPr>
                <w:rFonts w:hint="eastAsia"/>
                <w:lang w:eastAsia="zh-CN"/>
              </w:rPr>
              <w:t xml:space="preserve">not </w:t>
            </w:r>
            <w:r>
              <w:t>support</w:t>
            </w:r>
            <w:r>
              <w:rPr>
                <w:rFonts w:hint="eastAsia"/>
                <w:lang w:eastAsia="zh-CN"/>
              </w:rPr>
              <w:t>ed</w:t>
            </w:r>
          </w:p>
        </w:tc>
      </w:tr>
      <w:tr w:rsidR="001D3708" w14:paraId="70F37079"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10A0EAA6" w14:textId="77777777" w:rsidR="001D3708" w:rsidRDefault="001D3708" w:rsidP="0036337F">
            <w:pPr>
              <w:pStyle w:val="TAL"/>
              <w:rPr>
                <w:lang w:eastAsia="zh-CN"/>
              </w:rPr>
            </w:pPr>
            <w:r>
              <w:rPr>
                <w:rFonts w:hint="eastAsia"/>
                <w:lang w:eastAsia="zh-CN"/>
              </w:rPr>
              <w:t>1</w:t>
            </w:r>
          </w:p>
        </w:tc>
        <w:tc>
          <w:tcPr>
            <w:tcW w:w="284" w:type="dxa"/>
            <w:gridSpan w:val="6"/>
            <w:tcBorders>
              <w:top w:val="nil"/>
              <w:left w:val="nil"/>
              <w:bottom w:val="nil"/>
              <w:right w:val="nil"/>
            </w:tcBorders>
          </w:tcPr>
          <w:p w14:paraId="08568DFE" w14:textId="77777777" w:rsidR="001D3708" w:rsidRDefault="001D3708" w:rsidP="0036337F">
            <w:pPr>
              <w:pStyle w:val="TAC"/>
              <w:snapToGrid w:val="0"/>
            </w:pPr>
          </w:p>
        </w:tc>
        <w:tc>
          <w:tcPr>
            <w:tcW w:w="283" w:type="dxa"/>
            <w:gridSpan w:val="7"/>
            <w:tcBorders>
              <w:top w:val="nil"/>
              <w:left w:val="nil"/>
              <w:bottom w:val="nil"/>
              <w:right w:val="nil"/>
            </w:tcBorders>
          </w:tcPr>
          <w:p w14:paraId="7B91F8C6" w14:textId="77777777" w:rsidR="001D3708" w:rsidRDefault="001D3708" w:rsidP="0036337F">
            <w:pPr>
              <w:pStyle w:val="TAC"/>
              <w:snapToGrid w:val="0"/>
            </w:pPr>
          </w:p>
        </w:tc>
        <w:tc>
          <w:tcPr>
            <w:tcW w:w="236" w:type="dxa"/>
            <w:gridSpan w:val="7"/>
            <w:tcBorders>
              <w:top w:val="nil"/>
              <w:left w:val="nil"/>
              <w:bottom w:val="nil"/>
              <w:right w:val="nil"/>
            </w:tcBorders>
          </w:tcPr>
          <w:p w14:paraId="2A01CA4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21B9D37F" w14:textId="77777777" w:rsidR="001D3708" w:rsidRDefault="001D3708" w:rsidP="0036337F">
            <w:pPr>
              <w:pStyle w:val="TAL"/>
              <w:snapToGrid w:val="0"/>
              <w:rPr>
                <w:lang w:eastAsia="zh-CN"/>
              </w:rPr>
            </w:pPr>
            <w:r w:rsidRPr="00CE7963">
              <w:t>LADN per DNN and S-NSSAI</w:t>
            </w:r>
            <w:r>
              <w:rPr>
                <w:rFonts w:hint="eastAsia"/>
                <w:lang w:eastAsia="zh-CN"/>
              </w:rPr>
              <w:t xml:space="preserve"> </w:t>
            </w:r>
            <w:r>
              <w:t>support</w:t>
            </w:r>
            <w:r>
              <w:rPr>
                <w:rFonts w:hint="eastAsia"/>
                <w:lang w:eastAsia="zh-CN"/>
              </w:rPr>
              <w:t>ed</w:t>
            </w:r>
          </w:p>
        </w:tc>
      </w:tr>
      <w:tr w:rsidR="001D3708" w14:paraId="09C068F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62EBAC8" w14:textId="77777777" w:rsidR="001D3708" w:rsidRDefault="001D3708" w:rsidP="0036337F">
            <w:pPr>
              <w:pStyle w:val="TAL"/>
              <w:snapToGrid w:val="0"/>
              <w:rPr>
                <w:lang w:eastAsia="zh-CN"/>
              </w:rPr>
            </w:pPr>
          </w:p>
        </w:tc>
      </w:tr>
      <w:tr w:rsidR="001D3708" w14:paraId="43E7ED85"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588A60D" w14:textId="77777777" w:rsidR="001D3708" w:rsidRDefault="001D3708" w:rsidP="0036337F">
            <w:pPr>
              <w:pStyle w:val="TAL"/>
              <w:snapToGrid w:val="0"/>
            </w:pPr>
            <w:r>
              <w:t>Network slice replacement (NSR) (octet 8, bit 7)</w:t>
            </w:r>
          </w:p>
          <w:p w14:paraId="56570907" w14:textId="77777777" w:rsidR="001D3708" w:rsidRDefault="001D3708" w:rsidP="0036337F">
            <w:pPr>
              <w:pStyle w:val="TAL"/>
              <w:snapToGrid w:val="0"/>
            </w:pPr>
            <w:r>
              <w:t>This bit indicates the capability to support network slice replacement.</w:t>
            </w:r>
          </w:p>
          <w:p w14:paraId="6402363F" w14:textId="77777777" w:rsidR="001D3708" w:rsidRDefault="001D3708" w:rsidP="0036337F">
            <w:pPr>
              <w:pStyle w:val="TAL"/>
              <w:snapToGrid w:val="0"/>
              <w:rPr>
                <w:lang w:eastAsia="zh-CN"/>
              </w:rPr>
            </w:pPr>
            <w:r>
              <w:t>Bit</w:t>
            </w:r>
          </w:p>
        </w:tc>
      </w:tr>
      <w:tr w:rsidR="001D3708" w14:paraId="2061EC7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8FF0F7" w14:textId="77777777" w:rsidR="001D3708" w:rsidRDefault="001D3708" w:rsidP="0036337F">
            <w:pPr>
              <w:pStyle w:val="TAL"/>
              <w:rPr>
                <w:lang w:eastAsia="zh-CN"/>
              </w:rPr>
            </w:pPr>
            <w:r>
              <w:rPr>
                <w:lang w:eastAsia="zh-CN"/>
              </w:rPr>
              <w:t>7</w:t>
            </w:r>
          </w:p>
        </w:tc>
        <w:tc>
          <w:tcPr>
            <w:tcW w:w="284" w:type="dxa"/>
            <w:gridSpan w:val="6"/>
            <w:tcBorders>
              <w:top w:val="nil"/>
              <w:left w:val="nil"/>
              <w:bottom w:val="nil"/>
              <w:right w:val="nil"/>
            </w:tcBorders>
          </w:tcPr>
          <w:p w14:paraId="341C11EB" w14:textId="77777777" w:rsidR="001D3708" w:rsidRDefault="001D3708" w:rsidP="0036337F">
            <w:pPr>
              <w:pStyle w:val="TAC"/>
              <w:snapToGrid w:val="0"/>
            </w:pPr>
          </w:p>
        </w:tc>
        <w:tc>
          <w:tcPr>
            <w:tcW w:w="283" w:type="dxa"/>
            <w:gridSpan w:val="7"/>
            <w:tcBorders>
              <w:top w:val="nil"/>
              <w:left w:val="nil"/>
              <w:bottom w:val="nil"/>
              <w:right w:val="nil"/>
            </w:tcBorders>
          </w:tcPr>
          <w:p w14:paraId="33E82436" w14:textId="77777777" w:rsidR="001D3708" w:rsidRDefault="001D3708" w:rsidP="0036337F">
            <w:pPr>
              <w:pStyle w:val="TAC"/>
              <w:snapToGrid w:val="0"/>
            </w:pPr>
          </w:p>
        </w:tc>
        <w:tc>
          <w:tcPr>
            <w:tcW w:w="236" w:type="dxa"/>
            <w:gridSpan w:val="7"/>
            <w:tcBorders>
              <w:top w:val="nil"/>
              <w:left w:val="nil"/>
              <w:bottom w:val="nil"/>
              <w:right w:val="nil"/>
            </w:tcBorders>
          </w:tcPr>
          <w:p w14:paraId="6BC1FC2A"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BF3BB37" w14:textId="77777777" w:rsidR="001D3708" w:rsidRDefault="001D3708" w:rsidP="0036337F">
            <w:pPr>
              <w:pStyle w:val="TAL"/>
              <w:snapToGrid w:val="0"/>
              <w:rPr>
                <w:lang w:eastAsia="zh-CN"/>
              </w:rPr>
            </w:pPr>
          </w:p>
        </w:tc>
      </w:tr>
      <w:tr w:rsidR="001D3708" w14:paraId="2184FC4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7B8A57B" w14:textId="77777777" w:rsidR="001D3708" w:rsidRDefault="001D3708" w:rsidP="0036337F">
            <w:pPr>
              <w:pStyle w:val="TAL"/>
              <w:rPr>
                <w:lang w:eastAsia="zh-CN"/>
              </w:rPr>
            </w:pPr>
            <w:r>
              <w:rPr>
                <w:rFonts w:hint="eastAsia"/>
                <w:lang w:eastAsia="zh-CN"/>
              </w:rPr>
              <w:lastRenderedPageBreak/>
              <w:t>0</w:t>
            </w:r>
          </w:p>
        </w:tc>
        <w:tc>
          <w:tcPr>
            <w:tcW w:w="284" w:type="dxa"/>
            <w:gridSpan w:val="6"/>
            <w:tcBorders>
              <w:top w:val="nil"/>
              <w:left w:val="nil"/>
              <w:bottom w:val="nil"/>
              <w:right w:val="nil"/>
            </w:tcBorders>
          </w:tcPr>
          <w:p w14:paraId="31B1583F" w14:textId="77777777" w:rsidR="001D3708" w:rsidRDefault="001D3708" w:rsidP="0036337F">
            <w:pPr>
              <w:pStyle w:val="TAC"/>
              <w:snapToGrid w:val="0"/>
            </w:pPr>
          </w:p>
        </w:tc>
        <w:tc>
          <w:tcPr>
            <w:tcW w:w="283" w:type="dxa"/>
            <w:gridSpan w:val="7"/>
            <w:tcBorders>
              <w:top w:val="nil"/>
              <w:left w:val="nil"/>
              <w:bottom w:val="nil"/>
              <w:right w:val="nil"/>
            </w:tcBorders>
          </w:tcPr>
          <w:p w14:paraId="7B932653" w14:textId="77777777" w:rsidR="001D3708" w:rsidRDefault="001D3708" w:rsidP="0036337F">
            <w:pPr>
              <w:pStyle w:val="TAC"/>
              <w:snapToGrid w:val="0"/>
            </w:pPr>
          </w:p>
        </w:tc>
        <w:tc>
          <w:tcPr>
            <w:tcW w:w="236" w:type="dxa"/>
            <w:gridSpan w:val="7"/>
            <w:tcBorders>
              <w:top w:val="nil"/>
              <w:left w:val="nil"/>
              <w:bottom w:val="nil"/>
              <w:right w:val="nil"/>
            </w:tcBorders>
          </w:tcPr>
          <w:p w14:paraId="57323C41"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D3E7E6D" w14:textId="77777777" w:rsidR="001D3708" w:rsidRDefault="001D3708" w:rsidP="0036337F">
            <w:pPr>
              <w:pStyle w:val="TAL"/>
              <w:snapToGrid w:val="0"/>
              <w:rPr>
                <w:lang w:eastAsia="zh-CN"/>
              </w:rPr>
            </w:pPr>
            <w:r>
              <w:t>Network slice replacement not supported</w:t>
            </w:r>
          </w:p>
        </w:tc>
      </w:tr>
      <w:tr w:rsidR="001D3708" w14:paraId="7CCA4E3C"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5CE2F98" w14:textId="77777777" w:rsidR="001D3708" w:rsidRDefault="001D3708" w:rsidP="0036337F">
            <w:pPr>
              <w:pStyle w:val="TAL"/>
              <w:rPr>
                <w:lang w:eastAsia="zh-CN"/>
              </w:rPr>
            </w:pPr>
            <w:r>
              <w:rPr>
                <w:rFonts w:hint="eastAsia"/>
                <w:lang w:eastAsia="zh-CN"/>
              </w:rPr>
              <w:t>1</w:t>
            </w:r>
          </w:p>
        </w:tc>
        <w:tc>
          <w:tcPr>
            <w:tcW w:w="284" w:type="dxa"/>
            <w:gridSpan w:val="6"/>
            <w:tcBorders>
              <w:top w:val="nil"/>
              <w:left w:val="nil"/>
              <w:bottom w:val="nil"/>
              <w:right w:val="nil"/>
            </w:tcBorders>
          </w:tcPr>
          <w:p w14:paraId="520495DC" w14:textId="77777777" w:rsidR="001D3708" w:rsidRDefault="001D3708" w:rsidP="0036337F">
            <w:pPr>
              <w:pStyle w:val="TAC"/>
              <w:snapToGrid w:val="0"/>
            </w:pPr>
          </w:p>
        </w:tc>
        <w:tc>
          <w:tcPr>
            <w:tcW w:w="283" w:type="dxa"/>
            <w:gridSpan w:val="7"/>
            <w:tcBorders>
              <w:top w:val="nil"/>
              <w:left w:val="nil"/>
              <w:bottom w:val="nil"/>
              <w:right w:val="nil"/>
            </w:tcBorders>
          </w:tcPr>
          <w:p w14:paraId="14F6093E" w14:textId="77777777" w:rsidR="001D3708" w:rsidRDefault="001D3708" w:rsidP="0036337F">
            <w:pPr>
              <w:pStyle w:val="TAC"/>
              <w:snapToGrid w:val="0"/>
            </w:pPr>
          </w:p>
        </w:tc>
        <w:tc>
          <w:tcPr>
            <w:tcW w:w="236" w:type="dxa"/>
            <w:gridSpan w:val="7"/>
            <w:tcBorders>
              <w:top w:val="nil"/>
              <w:left w:val="nil"/>
              <w:bottom w:val="nil"/>
              <w:right w:val="nil"/>
            </w:tcBorders>
          </w:tcPr>
          <w:p w14:paraId="3DCD4DB7"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82B362F" w14:textId="77777777" w:rsidR="001D3708" w:rsidRDefault="001D3708" w:rsidP="0036337F">
            <w:pPr>
              <w:pStyle w:val="TAL"/>
              <w:snapToGrid w:val="0"/>
              <w:rPr>
                <w:lang w:eastAsia="zh-CN"/>
              </w:rPr>
            </w:pPr>
            <w:r>
              <w:t>Network slice replacement</w:t>
            </w:r>
            <w:r>
              <w:rPr>
                <w:rFonts w:hint="eastAsia"/>
                <w:lang w:eastAsia="zh-CN"/>
              </w:rPr>
              <w:t xml:space="preserve"> </w:t>
            </w:r>
            <w:r>
              <w:t>support</w:t>
            </w:r>
            <w:r>
              <w:rPr>
                <w:rFonts w:hint="eastAsia"/>
                <w:lang w:eastAsia="zh-CN"/>
              </w:rPr>
              <w:t>ed</w:t>
            </w:r>
          </w:p>
        </w:tc>
      </w:tr>
      <w:tr w:rsidR="001D3708" w14:paraId="3EB54F8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78285798" w14:textId="77777777" w:rsidR="001D3708" w:rsidRDefault="001D3708" w:rsidP="0036337F">
            <w:pPr>
              <w:pStyle w:val="TAL"/>
              <w:snapToGrid w:val="0"/>
              <w:rPr>
                <w:lang w:eastAsia="zh-CN"/>
              </w:rPr>
            </w:pPr>
          </w:p>
        </w:tc>
      </w:tr>
      <w:tr w:rsidR="001D3708" w14:paraId="792F3317"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4CB93B92" w14:textId="77777777" w:rsidR="001D3708" w:rsidRDefault="001D3708" w:rsidP="0036337F">
            <w:pPr>
              <w:pStyle w:val="TAL"/>
              <w:snapToGrid w:val="0"/>
              <w:rPr>
                <w:lang w:eastAsia="zh-CN"/>
              </w:rPr>
            </w:pPr>
            <w:r w:rsidRPr="00857110">
              <w:rPr>
                <w:lang w:eastAsia="zh-CN"/>
              </w:rPr>
              <w:t xml:space="preserve">Slice-based </w:t>
            </w:r>
            <w:r>
              <w:rPr>
                <w:lang w:eastAsia="zh-CN"/>
              </w:rPr>
              <w:t>TNGF</w:t>
            </w:r>
            <w:r w:rsidRPr="00857110">
              <w:rPr>
                <w:lang w:eastAsia="zh-CN"/>
              </w:rPr>
              <w:t xml:space="preserve"> selection support (SB</w:t>
            </w:r>
            <w:r>
              <w:rPr>
                <w:lang w:eastAsia="zh-CN"/>
              </w:rPr>
              <w:t>T</w:t>
            </w:r>
            <w:r w:rsidRPr="00857110">
              <w:rPr>
                <w:lang w:eastAsia="zh-CN"/>
              </w:rPr>
              <w:t xml:space="preserve">S) (octet 8, bit </w:t>
            </w:r>
            <w:r>
              <w:rPr>
                <w:lang w:eastAsia="zh-CN"/>
              </w:rPr>
              <w:t>8</w:t>
            </w:r>
            <w:r w:rsidRPr="00857110">
              <w:rPr>
                <w:lang w:eastAsia="zh-CN"/>
              </w:rPr>
              <w:t>)</w:t>
            </w:r>
          </w:p>
        </w:tc>
      </w:tr>
      <w:tr w:rsidR="001D3708" w:rsidRPr="00857110" w14:paraId="32F13DCF"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22C7FE81" w14:textId="77777777" w:rsidR="001D3708" w:rsidRPr="00857110" w:rsidRDefault="001D3708" w:rsidP="0036337F">
            <w:pPr>
              <w:pStyle w:val="TAL"/>
              <w:snapToGrid w:val="0"/>
              <w:rPr>
                <w:lang w:eastAsia="zh-CN"/>
              </w:rPr>
            </w:pPr>
            <w:r w:rsidRPr="00857110">
              <w:rPr>
                <w:lang w:eastAsia="zh-CN"/>
              </w:rPr>
              <w:t xml:space="preserve">This bit indicates the capability to support slice-based </w:t>
            </w:r>
            <w:r>
              <w:rPr>
                <w:lang w:eastAsia="zh-CN"/>
              </w:rPr>
              <w:t>TNGF</w:t>
            </w:r>
            <w:r w:rsidRPr="00857110">
              <w:rPr>
                <w:lang w:eastAsia="zh-CN"/>
              </w:rPr>
              <w:t xml:space="preserve"> selection.</w:t>
            </w:r>
          </w:p>
          <w:p w14:paraId="6D7B6C28" w14:textId="77777777" w:rsidR="001D3708" w:rsidRPr="00857110" w:rsidRDefault="001D3708" w:rsidP="0036337F">
            <w:pPr>
              <w:pStyle w:val="TAL"/>
              <w:snapToGrid w:val="0"/>
              <w:rPr>
                <w:lang w:eastAsia="zh-CN"/>
              </w:rPr>
            </w:pPr>
            <w:r w:rsidRPr="00857110">
              <w:rPr>
                <w:lang w:eastAsia="zh-CN"/>
              </w:rPr>
              <w:t>Bit</w:t>
            </w:r>
          </w:p>
        </w:tc>
      </w:tr>
      <w:tr w:rsidR="001D3708" w14:paraId="35B1EB58"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BDCEAAA" w14:textId="77777777" w:rsidR="001D3708" w:rsidRDefault="001D3708" w:rsidP="0036337F">
            <w:pPr>
              <w:pStyle w:val="TAL"/>
              <w:rPr>
                <w:lang w:eastAsia="zh-CN"/>
              </w:rPr>
            </w:pPr>
            <w:r>
              <w:rPr>
                <w:lang w:eastAsia="zh-CN"/>
              </w:rPr>
              <w:t>8</w:t>
            </w:r>
          </w:p>
        </w:tc>
        <w:tc>
          <w:tcPr>
            <w:tcW w:w="284" w:type="dxa"/>
            <w:gridSpan w:val="6"/>
            <w:tcBorders>
              <w:top w:val="nil"/>
              <w:left w:val="nil"/>
              <w:bottom w:val="nil"/>
              <w:right w:val="nil"/>
            </w:tcBorders>
          </w:tcPr>
          <w:p w14:paraId="15236C01" w14:textId="77777777" w:rsidR="001D3708" w:rsidRDefault="001D3708" w:rsidP="0036337F">
            <w:pPr>
              <w:pStyle w:val="TAC"/>
              <w:snapToGrid w:val="0"/>
            </w:pPr>
          </w:p>
        </w:tc>
        <w:tc>
          <w:tcPr>
            <w:tcW w:w="283" w:type="dxa"/>
            <w:gridSpan w:val="7"/>
            <w:tcBorders>
              <w:top w:val="nil"/>
              <w:left w:val="nil"/>
              <w:bottom w:val="nil"/>
              <w:right w:val="nil"/>
            </w:tcBorders>
          </w:tcPr>
          <w:p w14:paraId="0AF319BD" w14:textId="77777777" w:rsidR="001D3708" w:rsidRDefault="001D3708" w:rsidP="0036337F">
            <w:pPr>
              <w:pStyle w:val="TAC"/>
              <w:snapToGrid w:val="0"/>
            </w:pPr>
          </w:p>
        </w:tc>
        <w:tc>
          <w:tcPr>
            <w:tcW w:w="236" w:type="dxa"/>
            <w:gridSpan w:val="7"/>
            <w:tcBorders>
              <w:top w:val="nil"/>
              <w:left w:val="nil"/>
              <w:bottom w:val="nil"/>
              <w:right w:val="nil"/>
            </w:tcBorders>
          </w:tcPr>
          <w:p w14:paraId="2B2F240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A86EFFF" w14:textId="77777777" w:rsidR="001D3708" w:rsidRDefault="001D3708" w:rsidP="0036337F">
            <w:pPr>
              <w:pStyle w:val="TAL"/>
              <w:snapToGrid w:val="0"/>
              <w:rPr>
                <w:lang w:eastAsia="zh-CN"/>
              </w:rPr>
            </w:pPr>
          </w:p>
        </w:tc>
      </w:tr>
      <w:tr w:rsidR="001D3708" w14:paraId="54EA2F60"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59E636B" w14:textId="77777777" w:rsidR="001D3708" w:rsidRDefault="001D3708" w:rsidP="0036337F">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2858A82F" w14:textId="77777777" w:rsidR="001D3708" w:rsidRDefault="001D3708" w:rsidP="0036337F">
            <w:pPr>
              <w:pStyle w:val="TAC"/>
              <w:snapToGrid w:val="0"/>
            </w:pPr>
          </w:p>
        </w:tc>
        <w:tc>
          <w:tcPr>
            <w:tcW w:w="283" w:type="dxa"/>
            <w:gridSpan w:val="7"/>
            <w:tcBorders>
              <w:top w:val="nil"/>
              <w:left w:val="nil"/>
              <w:bottom w:val="nil"/>
              <w:right w:val="nil"/>
            </w:tcBorders>
          </w:tcPr>
          <w:p w14:paraId="6C38E245" w14:textId="77777777" w:rsidR="001D3708" w:rsidRDefault="001D3708" w:rsidP="0036337F">
            <w:pPr>
              <w:pStyle w:val="TAC"/>
              <w:snapToGrid w:val="0"/>
            </w:pPr>
          </w:p>
        </w:tc>
        <w:tc>
          <w:tcPr>
            <w:tcW w:w="236" w:type="dxa"/>
            <w:gridSpan w:val="7"/>
            <w:tcBorders>
              <w:top w:val="nil"/>
              <w:left w:val="nil"/>
              <w:bottom w:val="nil"/>
              <w:right w:val="nil"/>
            </w:tcBorders>
          </w:tcPr>
          <w:p w14:paraId="5D4D710B"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EF6961F" w14:textId="77777777" w:rsidR="001D3708" w:rsidRDefault="001D3708" w:rsidP="0036337F">
            <w:pPr>
              <w:pStyle w:val="TAL"/>
              <w:snapToGrid w:val="0"/>
              <w:rPr>
                <w:lang w:eastAsia="zh-CN"/>
              </w:rPr>
            </w:pPr>
            <w:r w:rsidRPr="003E70AA">
              <w:rPr>
                <w:lang w:eastAsia="zh-CN"/>
              </w:rPr>
              <w:t xml:space="preserve">Slice-based </w:t>
            </w:r>
            <w:r>
              <w:rPr>
                <w:lang w:eastAsia="zh-CN"/>
              </w:rPr>
              <w:t>TNGF</w:t>
            </w:r>
            <w:r w:rsidRPr="003E70AA">
              <w:rPr>
                <w:lang w:eastAsia="zh-CN"/>
              </w:rPr>
              <w:t xml:space="preserve"> selection </w:t>
            </w:r>
            <w:r w:rsidRPr="00613A9B">
              <w:rPr>
                <w:rFonts w:hint="eastAsia"/>
                <w:lang w:eastAsia="zh-CN"/>
              </w:rPr>
              <w:t xml:space="preserve">not </w:t>
            </w:r>
            <w:r w:rsidRPr="00613A9B">
              <w:rPr>
                <w:lang w:eastAsia="zh-CN"/>
              </w:rPr>
              <w:t>support</w:t>
            </w:r>
            <w:r w:rsidRPr="00613A9B">
              <w:rPr>
                <w:rFonts w:hint="eastAsia"/>
                <w:lang w:eastAsia="zh-CN"/>
              </w:rPr>
              <w:t>ed</w:t>
            </w:r>
          </w:p>
        </w:tc>
      </w:tr>
      <w:tr w:rsidR="001D3708" w14:paraId="77040D3C"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728697D" w14:textId="77777777" w:rsidR="001D3708" w:rsidRDefault="001D3708" w:rsidP="0036337F">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2463C4AB" w14:textId="77777777" w:rsidR="001D3708" w:rsidRDefault="001D3708" w:rsidP="0036337F">
            <w:pPr>
              <w:pStyle w:val="TAC"/>
              <w:snapToGrid w:val="0"/>
            </w:pPr>
          </w:p>
        </w:tc>
        <w:tc>
          <w:tcPr>
            <w:tcW w:w="283" w:type="dxa"/>
            <w:gridSpan w:val="7"/>
            <w:tcBorders>
              <w:top w:val="nil"/>
              <w:left w:val="nil"/>
              <w:bottom w:val="nil"/>
              <w:right w:val="nil"/>
            </w:tcBorders>
          </w:tcPr>
          <w:p w14:paraId="227C88F3" w14:textId="77777777" w:rsidR="001D3708" w:rsidRDefault="001D3708" w:rsidP="0036337F">
            <w:pPr>
              <w:pStyle w:val="TAC"/>
              <w:snapToGrid w:val="0"/>
            </w:pPr>
          </w:p>
        </w:tc>
        <w:tc>
          <w:tcPr>
            <w:tcW w:w="236" w:type="dxa"/>
            <w:gridSpan w:val="7"/>
            <w:tcBorders>
              <w:top w:val="nil"/>
              <w:left w:val="nil"/>
              <w:bottom w:val="nil"/>
              <w:right w:val="nil"/>
            </w:tcBorders>
          </w:tcPr>
          <w:p w14:paraId="1E9E87EE"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2D16B09" w14:textId="77777777" w:rsidR="001D3708" w:rsidRDefault="001D3708" w:rsidP="0036337F">
            <w:pPr>
              <w:pStyle w:val="TAL"/>
              <w:snapToGrid w:val="0"/>
              <w:rPr>
                <w:lang w:eastAsia="zh-CN"/>
              </w:rPr>
            </w:pPr>
            <w:r w:rsidRPr="003E70AA">
              <w:rPr>
                <w:lang w:eastAsia="zh-CN"/>
              </w:rPr>
              <w:t xml:space="preserve">Slice-based </w:t>
            </w:r>
            <w:r>
              <w:rPr>
                <w:lang w:eastAsia="zh-CN"/>
              </w:rPr>
              <w:t>TNGF</w:t>
            </w:r>
            <w:r w:rsidRPr="003E70AA">
              <w:rPr>
                <w:lang w:eastAsia="zh-CN"/>
              </w:rPr>
              <w:t xml:space="preserve"> selection </w:t>
            </w:r>
            <w:r w:rsidRPr="00613A9B">
              <w:rPr>
                <w:lang w:eastAsia="zh-CN"/>
              </w:rPr>
              <w:t>support</w:t>
            </w:r>
            <w:r w:rsidRPr="00613A9B">
              <w:rPr>
                <w:rFonts w:hint="eastAsia"/>
                <w:lang w:eastAsia="zh-CN"/>
              </w:rPr>
              <w:t>ed</w:t>
            </w:r>
          </w:p>
        </w:tc>
      </w:tr>
      <w:tr w:rsidR="001D3708" w14:paraId="58688E0A" w14:textId="77777777" w:rsidTr="00F3627B">
        <w:trPr>
          <w:gridAfter w:val="1"/>
          <w:wAfter w:w="21" w:type="dxa"/>
          <w:cantSplit/>
          <w:jc w:val="center"/>
        </w:trPr>
        <w:tc>
          <w:tcPr>
            <w:tcW w:w="7112" w:type="dxa"/>
            <w:gridSpan w:val="28"/>
            <w:tcBorders>
              <w:top w:val="nil"/>
              <w:left w:val="single" w:sz="4" w:space="0" w:color="auto"/>
              <w:bottom w:val="nil"/>
            </w:tcBorders>
          </w:tcPr>
          <w:p w14:paraId="717CB63F" w14:textId="77777777" w:rsidR="001D3708" w:rsidRDefault="001D3708" w:rsidP="0036337F">
            <w:pPr>
              <w:pStyle w:val="TAL"/>
              <w:snapToGrid w:val="0"/>
              <w:rPr>
                <w:lang w:eastAsia="zh-CN"/>
              </w:rPr>
            </w:pPr>
          </w:p>
        </w:tc>
      </w:tr>
      <w:tr w:rsidR="001D3708" w14:paraId="1EE2F656"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3E1DF8EA" w14:textId="77777777" w:rsidR="001D3708" w:rsidRDefault="001D3708" w:rsidP="0036337F">
            <w:pPr>
              <w:pStyle w:val="TAL"/>
              <w:snapToGrid w:val="0"/>
              <w:rPr>
                <w:lang w:eastAsia="zh-CN"/>
              </w:rPr>
            </w:pPr>
            <w:r>
              <w:t xml:space="preserve">A2X over E-UTRA-PC5 (A2XEPC5) </w:t>
            </w:r>
            <w:r w:rsidRPr="00857110">
              <w:rPr>
                <w:lang w:eastAsia="zh-CN"/>
              </w:rPr>
              <w:t xml:space="preserve">(octet </w:t>
            </w:r>
            <w:r>
              <w:rPr>
                <w:lang w:eastAsia="zh-CN"/>
              </w:rPr>
              <w:t>9</w:t>
            </w:r>
            <w:r w:rsidRPr="00857110">
              <w:rPr>
                <w:lang w:eastAsia="zh-CN"/>
              </w:rPr>
              <w:t xml:space="preserve">, bit </w:t>
            </w:r>
            <w:r>
              <w:rPr>
                <w:lang w:eastAsia="zh-CN"/>
              </w:rPr>
              <w:t>1</w:t>
            </w:r>
            <w:r w:rsidRPr="00857110">
              <w:rPr>
                <w:lang w:eastAsia="zh-CN"/>
              </w:rPr>
              <w:t>)</w:t>
            </w:r>
          </w:p>
        </w:tc>
      </w:tr>
      <w:tr w:rsidR="001D3708" w:rsidRPr="00857110" w14:paraId="28E87FF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0411061B" w14:textId="77777777" w:rsidR="001D3708" w:rsidRPr="00857110" w:rsidRDefault="001D3708" w:rsidP="0036337F">
            <w:pPr>
              <w:pStyle w:val="TAL"/>
              <w:snapToGrid w:val="0"/>
              <w:rPr>
                <w:lang w:eastAsia="zh-CN"/>
              </w:rPr>
            </w:pPr>
            <w:r w:rsidRPr="00857110">
              <w:rPr>
                <w:lang w:eastAsia="zh-CN"/>
              </w:rPr>
              <w:t xml:space="preserve">This bit indicates the capability </w:t>
            </w:r>
            <w:r>
              <w:rPr>
                <w:lang w:eastAsia="zh-CN"/>
              </w:rPr>
              <w:t>for</w:t>
            </w:r>
            <w:r>
              <w:t xml:space="preserve"> A2X over E-UTRA-PC5, as specified in 3GPP TS 24.577 [</w:t>
            </w:r>
            <w:r>
              <w:rPr>
                <w:highlight w:val="yellow"/>
              </w:rPr>
              <w:t>60</w:t>
            </w:r>
            <w:r>
              <w:t>]</w:t>
            </w:r>
            <w:r w:rsidRPr="00857110">
              <w:rPr>
                <w:lang w:eastAsia="zh-CN"/>
              </w:rPr>
              <w:t>.</w:t>
            </w:r>
          </w:p>
          <w:p w14:paraId="1C23EA84" w14:textId="77777777" w:rsidR="001D3708" w:rsidRPr="00857110" w:rsidRDefault="001D3708" w:rsidP="0036337F">
            <w:pPr>
              <w:pStyle w:val="TAL"/>
              <w:snapToGrid w:val="0"/>
              <w:rPr>
                <w:lang w:eastAsia="zh-CN"/>
              </w:rPr>
            </w:pPr>
            <w:r w:rsidRPr="00857110">
              <w:rPr>
                <w:lang w:eastAsia="zh-CN"/>
              </w:rPr>
              <w:t>Bit</w:t>
            </w:r>
          </w:p>
        </w:tc>
      </w:tr>
      <w:tr w:rsidR="001D3708" w14:paraId="2CEAE756"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7A82723C" w14:textId="77777777" w:rsidR="001D3708" w:rsidRDefault="001D3708" w:rsidP="0036337F">
            <w:pPr>
              <w:pStyle w:val="TAL"/>
              <w:rPr>
                <w:lang w:eastAsia="zh-CN"/>
              </w:rPr>
            </w:pPr>
            <w:r>
              <w:rPr>
                <w:lang w:eastAsia="zh-CN"/>
              </w:rPr>
              <w:t>1</w:t>
            </w:r>
          </w:p>
        </w:tc>
        <w:tc>
          <w:tcPr>
            <w:tcW w:w="284" w:type="dxa"/>
            <w:gridSpan w:val="6"/>
            <w:tcBorders>
              <w:top w:val="nil"/>
              <w:left w:val="nil"/>
              <w:bottom w:val="nil"/>
              <w:right w:val="nil"/>
            </w:tcBorders>
          </w:tcPr>
          <w:p w14:paraId="79654E85" w14:textId="77777777" w:rsidR="001D3708" w:rsidRDefault="001D3708" w:rsidP="0036337F">
            <w:pPr>
              <w:pStyle w:val="TAC"/>
              <w:snapToGrid w:val="0"/>
            </w:pPr>
          </w:p>
        </w:tc>
        <w:tc>
          <w:tcPr>
            <w:tcW w:w="283" w:type="dxa"/>
            <w:gridSpan w:val="7"/>
            <w:tcBorders>
              <w:top w:val="nil"/>
              <w:left w:val="nil"/>
              <w:bottom w:val="nil"/>
              <w:right w:val="nil"/>
            </w:tcBorders>
          </w:tcPr>
          <w:p w14:paraId="3E8245B8" w14:textId="77777777" w:rsidR="001D3708" w:rsidRDefault="001D3708" w:rsidP="0036337F">
            <w:pPr>
              <w:pStyle w:val="TAC"/>
              <w:snapToGrid w:val="0"/>
            </w:pPr>
          </w:p>
        </w:tc>
        <w:tc>
          <w:tcPr>
            <w:tcW w:w="236" w:type="dxa"/>
            <w:gridSpan w:val="7"/>
            <w:tcBorders>
              <w:top w:val="nil"/>
              <w:left w:val="nil"/>
              <w:bottom w:val="nil"/>
              <w:right w:val="nil"/>
            </w:tcBorders>
          </w:tcPr>
          <w:p w14:paraId="26B971F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3357086C" w14:textId="77777777" w:rsidR="001D3708" w:rsidRDefault="001D3708" w:rsidP="0036337F">
            <w:pPr>
              <w:pStyle w:val="TAL"/>
              <w:snapToGrid w:val="0"/>
              <w:rPr>
                <w:lang w:eastAsia="zh-CN"/>
              </w:rPr>
            </w:pPr>
          </w:p>
        </w:tc>
      </w:tr>
      <w:tr w:rsidR="001D3708" w14:paraId="54F96F05"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4AB98863" w14:textId="77777777" w:rsidR="001D3708" w:rsidRDefault="001D3708" w:rsidP="0036337F">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4AB21601" w14:textId="77777777" w:rsidR="001D3708" w:rsidRDefault="001D3708" w:rsidP="0036337F">
            <w:pPr>
              <w:pStyle w:val="TAC"/>
              <w:snapToGrid w:val="0"/>
            </w:pPr>
          </w:p>
        </w:tc>
        <w:tc>
          <w:tcPr>
            <w:tcW w:w="283" w:type="dxa"/>
            <w:gridSpan w:val="7"/>
            <w:tcBorders>
              <w:top w:val="nil"/>
              <w:left w:val="nil"/>
              <w:bottom w:val="nil"/>
              <w:right w:val="nil"/>
            </w:tcBorders>
          </w:tcPr>
          <w:p w14:paraId="2D030E9D" w14:textId="77777777" w:rsidR="001D3708" w:rsidRDefault="001D3708" w:rsidP="0036337F">
            <w:pPr>
              <w:pStyle w:val="TAC"/>
              <w:snapToGrid w:val="0"/>
            </w:pPr>
          </w:p>
        </w:tc>
        <w:tc>
          <w:tcPr>
            <w:tcW w:w="236" w:type="dxa"/>
            <w:gridSpan w:val="7"/>
            <w:tcBorders>
              <w:top w:val="nil"/>
              <w:left w:val="nil"/>
              <w:bottom w:val="nil"/>
              <w:right w:val="nil"/>
            </w:tcBorders>
          </w:tcPr>
          <w:p w14:paraId="6954663D"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65E31DC1" w14:textId="77777777" w:rsidR="001D3708" w:rsidRDefault="001D3708" w:rsidP="0036337F">
            <w:pPr>
              <w:pStyle w:val="TAL"/>
              <w:snapToGrid w:val="0"/>
              <w:rPr>
                <w:lang w:eastAsia="zh-CN"/>
              </w:rPr>
            </w:pPr>
            <w:r>
              <w:rPr>
                <w:lang w:eastAsia="zh-CN"/>
              </w:rPr>
              <w:t>A2X over E-UTRA-PC5</w:t>
            </w:r>
            <w:r w:rsidRPr="003E70AA">
              <w:rPr>
                <w:lang w:eastAsia="zh-CN"/>
              </w:rPr>
              <w:t xml:space="preserve"> </w:t>
            </w:r>
            <w:r w:rsidRPr="00613A9B">
              <w:rPr>
                <w:rFonts w:hint="eastAsia"/>
                <w:lang w:eastAsia="zh-CN"/>
              </w:rPr>
              <w:t xml:space="preserve">not </w:t>
            </w:r>
            <w:r w:rsidRPr="00613A9B">
              <w:rPr>
                <w:lang w:eastAsia="zh-CN"/>
              </w:rPr>
              <w:t>support</w:t>
            </w:r>
            <w:r w:rsidRPr="00613A9B">
              <w:rPr>
                <w:rFonts w:hint="eastAsia"/>
                <w:lang w:eastAsia="zh-CN"/>
              </w:rPr>
              <w:t>ed</w:t>
            </w:r>
          </w:p>
        </w:tc>
      </w:tr>
      <w:tr w:rsidR="001D3708" w14:paraId="7896AB2F"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002500F7" w14:textId="77777777" w:rsidR="001D3708" w:rsidRDefault="001D3708" w:rsidP="0036337F">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26A2B7A8" w14:textId="77777777" w:rsidR="001D3708" w:rsidRDefault="001D3708" w:rsidP="0036337F">
            <w:pPr>
              <w:pStyle w:val="TAC"/>
              <w:snapToGrid w:val="0"/>
            </w:pPr>
          </w:p>
        </w:tc>
        <w:tc>
          <w:tcPr>
            <w:tcW w:w="283" w:type="dxa"/>
            <w:gridSpan w:val="7"/>
            <w:tcBorders>
              <w:top w:val="nil"/>
              <w:left w:val="nil"/>
              <w:bottom w:val="nil"/>
              <w:right w:val="nil"/>
            </w:tcBorders>
          </w:tcPr>
          <w:p w14:paraId="4B6C7D27" w14:textId="77777777" w:rsidR="001D3708" w:rsidRDefault="001D3708" w:rsidP="0036337F">
            <w:pPr>
              <w:pStyle w:val="TAC"/>
              <w:snapToGrid w:val="0"/>
            </w:pPr>
          </w:p>
        </w:tc>
        <w:tc>
          <w:tcPr>
            <w:tcW w:w="236" w:type="dxa"/>
            <w:gridSpan w:val="7"/>
            <w:tcBorders>
              <w:top w:val="nil"/>
              <w:left w:val="nil"/>
              <w:bottom w:val="nil"/>
              <w:right w:val="nil"/>
            </w:tcBorders>
          </w:tcPr>
          <w:p w14:paraId="1C0A1038"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491D0005" w14:textId="77777777" w:rsidR="001D3708" w:rsidRDefault="001D3708" w:rsidP="0036337F">
            <w:pPr>
              <w:pStyle w:val="TAL"/>
              <w:snapToGrid w:val="0"/>
              <w:rPr>
                <w:lang w:eastAsia="zh-CN"/>
              </w:rPr>
            </w:pPr>
            <w:r>
              <w:rPr>
                <w:lang w:eastAsia="zh-CN"/>
              </w:rPr>
              <w:t>A2X over E-UTRA-PC5</w:t>
            </w:r>
            <w:r w:rsidRPr="003E70AA">
              <w:rPr>
                <w:lang w:eastAsia="zh-CN"/>
              </w:rPr>
              <w:t xml:space="preserve"> </w:t>
            </w:r>
            <w:r w:rsidRPr="00613A9B">
              <w:rPr>
                <w:lang w:eastAsia="zh-CN"/>
              </w:rPr>
              <w:t>support</w:t>
            </w:r>
            <w:r w:rsidRPr="00613A9B">
              <w:rPr>
                <w:rFonts w:hint="eastAsia"/>
                <w:lang w:eastAsia="zh-CN"/>
              </w:rPr>
              <w:t>ed</w:t>
            </w:r>
          </w:p>
        </w:tc>
      </w:tr>
      <w:tr w:rsidR="001D3708" w14:paraId="6C390431" w14:textId="77777777" w:rsidTr="00F3627B">
        <w:trPr>
          <w:gridAfter w:val="1"/>
          <w:wAfter w:w="21" w:type="dxa"/>
          <w:cantSplit/>
          <w:jc w:val="center"/>
        </w:trPr>
        <w:tc>
          <w:tcPr>
            <w:tcW w:w="7112" w:type="dxa"/>
            <w:gridSpan w:val="28"/>
            <w:tcBorders>
              <w:top w:val="nil"/>
              <w:left w:val="single" w:sz="4" w:space="0" w:color="auto"/>
              <w:bottom w:val="nil"/>
            </w:tcBorders>
          </w:tcPr>
          <w:p w14:paraId="47323571" w14:textId="77777777" w:rsidR="001D3708" w:rsidRDefault="001D3708" w:rsidP="0036337F">
            <w:pPr>
              <w:pStyle w:val="TAL"/>
              <w:snapToGrid w:val="0"/>
              <w:rPr>
                <w:lang w:eastAsia="zh-CN"/>
              </w:rPr>
            </w:pPr>
          </w:p>
        </w:tc>
      </w:tr>
      <w:tr w:rsidR="001D3708" w14:paraId="031F355A"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6262CB54" w14:textId="77777777" w:rsidR="001D3708" w:rsidRDefault="001D3708" w:rsidP="0036337F">
            <w:pPr>
              <w:pStyle w:val="TAL"/>
              <w:snapToGrid w:val="0"/>
              <w:rPr>
                <w:lang w:eastAsia="zh-CN"/>
              </w:rPr>
            </w:pPr>
            <w:r>
              <w:rPr>
                <w:lang w:eastAsia="zh-CN"/>
              </w:rPr>
              <w:t>A2X over NR-PC5</w:t>
            </w:r>
            <w:r w:rsidRPr="00857110">
              <w:rPr>
                <w:lang w:eastAsia="zh-CN"/>
              </w:rPr>
              <w:t xml:space="preserve"> (</w:t>
            </w:r>
            <w:r>
              <w:rPr>
                <w:lang w:eastAsia="zh-CN"/>
              </w:rPr>
              <w:t>A2XNPC5</w:t>
            </w:r>
            <w:r w:rsidRPr="00857110">
              <w:rPr>
                <w:lang w:eastAsia="zh-CN"/>
              </w:rPr>
              <w:t xml:space="preserve">) (octet </w:t>
            </w:r>
            <w:r>
              <w:rPr>
                <w:lang w:eastAsia="zh-CN"/>
              </w:rPr>
              <w:t>9</w:t>
            </w:r>
            <w:r w:rsidRPr="00857110">
              <w:rPr>
                <w:lang w:eastAsia="zh-CN"/>
              </w:rPr>
              <w:t xml:space="preserve">, bit </w:t>
            </w:r>
            <w:r>
              <w:rPr>
                <w:lang w:eastAsia="zh-CN"/>
              </w:rPr>
              <w:t>2</w:t>
            </w:r>
            <w:r w:rsidRPr="00857110">
              <w:rPr>
                <w:lang w:eastAsia="zh-CN"/>
              </w:rPr>
              <w:t>)</w:t>
            </w:r>
          </w:p>
        </w:tc>
      </w:tr>
      <w:tr w:rsidR="001D3708" w:rsidRPr="00857110" w14:paraId="16A2679B" w14:textId="77777777" w:rsidTr="00F3627B">
        <w:trPr>
          <w:gridAfter w:val="1"/>
          <w:wAfter w:w="21" w:type="dxa"/>
          <w:cantSplit/>
          <w:jc w:val="center"/>
        </w:trPr>
        <w:tc>
          <w:tcPr>
            <w:tcW w:w="7112" w:type="dxa"/>
            <w:gridSpan w:val="28"/>
            <w:tcBorders>
              <w:top w:val="nil"/>
              <w:left w:val="single" w:sz="4" w:space="0" w:color="auto"/>
              <w:bottom w:val="nil"/>
              <w:right w:val="single" w:sz="4" w:space="0" w:color="auto"/>
            </w:tcBorders>
          </w:tcPr>
          <w:p w14:paraId="5F4E7D62" w14:textId="77777777" w:rsidR="001D3708" w:rsidRPr="00857110" w:rsidRDefault="001D3708" w:rsidP="0036337F">
            <w:pPr>
              <w:pStyle w:val="TAL"/>
              <w:snapToGrid w:val="0"/>
              <w:rPr>
                <w:lang w:eastAsia="zh-CN"/>
              </w:rPr>
            </w:pPr>
            <w:r w:rsidRPr="00857110">
              <w:rPr>
                <w:lang w:eastAsia="zh-CN"/>
              </w:rPr>
              <w:t xml:space="preserve">This bit indicates the capability </w:t>
            </w:r>
            <w:r>
              <w:rPr>
                <w:lang w:eastAsia="zh-CN"/>
              </w:rPr>
              <w:t>for A2X over NR-PC5,</w:t>
            </w:r>
            <w:r>
              <w:t xml:space="preserve"> as specified in 3GPP TS 24.577 [</w:t>
            </w:r>
            <w:r>
              <w:rPr>
                <w:highlight w:val="yellow"/>
              </w:rPr>
              <w:t>60</w:t>
            </w:r>
            <w:r>
              <w:t>]</w:t>
            </w:r>
            <w:r w:rsidRPr="00857110">
              <w:rPr>
                <w:lang w:eastAsia="zh-CN"/>
              </w:rPr>
              <w:t>.</w:t>
            </w:r>
          </w:p>
          <w:p w14:paraId="612D0194" w14:textId="77777777" w:rsidR="001D3708" w:rsidRPr="00857110" w:rsidRDefault="001D3708" w:rsidP="0036337F">
            <w:pPr>
              <w:pStyle w:val="TAL"/>
              <w:snapToGrid w:val="0"/>
              <w:rPr>
                <w:lang w:eastAsia="zh-CN"/>
              </w:rPr>
            </w:pPr>
            <w:r w:rsidRPr="00857110">
              <w:rPr>
                <w:lang w:eastAsia="zh-CN"/>
              </w:rPr>
              <w:t>Bit</w:t>
            </w:r>
          </w:p>
        </w:tc>
      </w:tr>
      <w:tr w:rsidR="001D3708" w14:paraId="5A7E21C3"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6F6D5ACE" w14:textId="77777777" w:rsidR="001D3708" w:rsidRDefault="001D3708" w:rsidP="0036337F">
            <w:pPr>
              <w:pStyle w:val="TAL"/>
              <w:rPr>
                <w:lang w:eastAsia="zh-CN"/>
              </w:rPr>
            </w:pPr>
            <w:r>
              <w:rPr>
                <w:lang w:eastAsia="zh-CN"/>
              </w:rPr>
              <w:t>2</w:t>
            </w:r>
          </w:p>
        </w:tc>
        <w:tc>
          <w:tcPr>
            <w:tcW w:w="284" w:type="dxa"/>
            <w:gridSpan w:val="6"/>
            <w:tcBorders>
              <w:top w:val="nil"/>
              <w:left w:val="nil"/>
              <w:bottom w:val="nil"/>
              <w:right w:val="nil"/>
            </w:tcBorders>
          </w:tcPr>
          <w:p w14:paraId="51418533" w14:textId="77777777" w:rsidR="001D3708" w:rsidRDefault="001D3708" w:rsidP="0036337F">
            <w:pPr>
              <w:pStyle w:val="TAC"/>
              <w:snapToGrid w:val="0"/>
            </w:pPr>
          </w:p>
        </w:tc>
        <w:tc>
          <w:tcPr>
            <w:tcW w:w="283" w:type="dxa"/>
            <w:gridSpan w:val="7"/>
            <w:tcBorders>
              <w:top w:val="nil"/>
              <w:left w:val="nil"/>
              <w:bottom w:val="nil"/>
              <w:right w:val="nil"/>
            </w:tcBorders>
          </w:tcPr>
          <w:p w14:paraId="599FD2D0" w14:textId="77777777" w:rsidR="001D3708" w:rsidRDefault="001D3708" w:rsidP="0036337F">
            <w:pPr>
              <w:pStyle w:val="TAC"/>
              <w:snapToGrid w:val="0"/>
            </w:pPr>
          </w:p>
        </w:tc>
        <w:tc>
          <w:tcPr>
            <w:tcW w:w="236" w:type="dxa"/>
            <w:gridSpan w:val="7"/>
            <w:tcBorders>
              <w:top w:val="nil"/>
              <w:left w:val="nil"/>
              <w:bottom w:val="nil"/>
              <w:right w:val="nil"/>
            </w:tcBorders>
          </w:tcPr>
          <w:p w14:paraId="636754DF"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0E2FCAA7" w14:textId="77777777" w:rsidR="001D3708" w:rsidRDefault="001D3708" w:rsidP="0036337F">
            <w:pPr>
              <w:pStyle w:val="TAL"/>
              <w:snapToGrid w:val="0"/>
              <w:rPr>
                <w:lang w:eastAsia="zh-CN"/>
              </w:rPr>
            </w:pPr>
          </w:p>
        </w:tc>
      </w:tr>
      <w:tr w:rsidR="001D3708" w14:paraId="234F2372"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33E21F6A" w14:textId="77777777" w:rsidR="001D3708" w:rsidRDefault="001D3708" w:rsidP="0036337F">
            <w:pPr>
              <w:pStyle w:val="TAL"/>
              <w:rPr>
                <w:lang w:eastAsia="zh-CN"/>
              </w:rPr>
            </w:pPr>
            <w:r w:rsidRPr="00613A9B">
              <w:rPr>
                <w:rFonts w:hint="eastAsia"/>
                <w:lang w:eastAsia="zh-CN"/>
              </w:rPr>
              <w:t>0</w:t>
            </w:r>
          </w:p>
        </w:tc>
        <w:tc>
          <w:tcPr>
            <w:tcW w:w="284" w:type="dxa"/>
            <w:gridSpan w:val="6"/>
            <w:tcBorders>
              <w:top w:val="nil"/>
              <w:left w:val="nil"/>
              <w:bottom w:val="nil"/>
              <w:right w:val="nil"/>
            </w:tcBorders>
          </w:tcPr>
          <w:p w14:paraId="04DBFCBA" w14:textId="77777777" w:rsidR="001D3708" w:rsidRDefault="001D3708" w:rsidP="0036337F">
            <w:pPr>
              <w:pStyle w:val="TAC"/>
              <w:snapToGrid w:val="0"/>
            </w:pPr>
          </w:p>
        </w:tc>
        <w:tc>
          <w:tcPr>
            <w:tcW w:w="283" w:type="dxa"/>
            <w:gridSpan w:val="7"/>
            <w:tcBorders>
              <w:top w:val="nil"/>
              <w:left w:val="nil"/>
              <w:bottom w:val="nil"/>
              <w:right w:val="nil"/>
            </w:tcBorders>
          </w:tcPr>
          <w:p w14:paraId="067B2F89" w14:textId="77777777" w:rsidR="001D3708" w:rsidRDefault="001D3708" w:rsidP="0036337F">
            <w:pPr>
              <w:pStyle w:val="TAC"/>
              <w:snapToGrid w:val="0"/>
            </w:pPr>
          </w:p>
        </w:tc>
        <w:tc>
          <w:tcPr>
            <w:tcW w:w="236" w:type="dxa"/>
            <w:gridSpan w:val="7"/>
            <w:tcBorders>
              <w:top w:val="nil"/>
              <w:left w:val="nil"/>
              <w:bottom w:val="nil"/>
              <w:right w:val="nil"/>
            </w:tcBorders>
          </w:tcPr>
          <w:p w14:paraId="3EDB4494"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7CE2C93D" w14:textId="77777777" w:rsidR="001D3708" w:rsidRDefault="001D3708" w:rsidP="0036337F">
            <w:pPr>
              <w:pStyle w:val="TAL"/>
              <w:snapToGrid w:val="0"/>
              <w:rPr>
                <w:lang w:eastAsia="zh-CN"/>
              </w:rPr>
            </w:pPr>
            <w:r>
              <w:rPr>
                <w:lang w:eastAsia="zh-CN"/>
              </w:rPr>
              <w:t>A2X over NR-PC5</w:t>
            </w:r>
            <w:r w:rsidRPr="003E70AA">
              <w:rPr>
                <w:lang w:eastAsia="zh-CN"/>
              </w:rPr>
              <w:t xml:space="preserve"> </w:t>
            </w:r>
            <w:r w:rsidRPr="00613A9B">
              <w:rPr>
                <w:rFonts w:hint="eastAsia"/>
                <w:lang w:eastAsia="zh-CN"/>
              </w:rPr>
              <w:t xml:space="preserve">not </w:t>
            </w:r>
            <w:r w:rsidRPr="00613A9B">
              <w:rPr>
                <w:lang w:eastAsia="zh-CN"/>
              </w:rPr>
              <w:t>support</w:t>
            </w:r>
            <w:r w:rsidRPr="00613A9B">
              <w:rPr>
                <w:rFonts w:hint="eastAsia"/>
                <w:lang w:eastAsia="zh-CN"/>
              </w:rPr>
              <w:t>ed</w:t>
            </w:r>
          </w:p>
        </w:tc>
      </w:tr>
      <w:tr w:rsidR="001D3708" w14:paraId="0E135621" w14:textId="77777777" w:rsidTr="00F3627B">
        <w:trPr>
          <w:gridAfter w:val="1"/>
          <w:wAfter w:w="21" w:type="dxa"/>
          <w:cantSplit/>
          <w:jc w:val="center"/>
        </w:trPr>
        <w:tc>
          <w:tcPr>
            <w:tcW w:w="396" w:type="dxa"/>
            <w:gridSpan w:val="6"/>
            <w:tcBorders>
              <w:top w:val="nil"/>
              <w:left w:val="single" w:sz="4" w:space="0" w:color="auto"/>
              <w:bottom w:val="nil"/>
              <w:right w:val="nil"/>
            </w:tcBorders>
          </w:tcPr>
          <w:p w14:paraId="2E0F90AD" w14:textId="77777777" w:rsidR="001D3708" w:rsidRDefault="001D3708" w:rsidP="0036337F">
            <w:pPr>
              <w:pStyle w:val="TAL"/>
              <w:rPr>
                <w:lang w:eastAsia="zh-CN"/>
              </w:rPr>
            </w:pPr>
            <w:r w:rsidRPr="00613A9B">
              <w:rPr>
                <w:rFonts w:hint="eastAsia"/>
                <w:lang w:eastAsia="zh-CN"/>
              </w:rPr>
              <w:t>1</w:t>
            </w:r>
          </w:p>
        </w:tc>
        <w:tc>
          <w:tcPr>
            <w:tcW w:w="284" w:type="dxa"/>
            <w:gridSpan w:val="6"/>
            <w:tcBorders>
              <w:top w:val="nil"/>
              <w:left w:val="nil"/>
              <w:bottom w:val="nil"/>
              <w:right w:val="nil"/>
            </w:tcBorders>
          </w:tcPr>
          <w:p w14:paraId="262E0288" w14:textId="77777777" w:rsidR="001D3708" w:rsidRDefault="001D3708" w:rsidP="0036337F">
            <w:pPr>
              <w:pStyle w:val="TAC"/>
              <w:snapToGrid w:val="0"/>
            </w:pPr>
          </w:p>
        </w:tc>
        <w:tc>
          <w:tcPr>
            <w:tcW w:w="283" w:type="dxa"/>
            <w:gridSpan w:val="7"/>
            <w:tcBorders>
              <w:top w:val="nil"/>
              <w:left w:val="nil"/>
              <w:bottom w:val="nil"/>
              <w:right w:val="nil"/>
            </w:tcBorders>
          </w:tcPr>
          <w:p w14:paraId="4E23F266" w14:textId="77777777" w:rsidR="001D3708" w:rsidRDefault="001D3708" w:rsidP="0036337F">
            <w:pPr>
              <w:pStyle w:val="TAC"/>
              <w:snapToGrid w:val="0"/>
            </w:pPr>
          </w:p>
        </w:tc>
        <w:tc>
          <w:tcPr>
            <w:tcW w:w="236" w:type="dxa"/>
            <w:gridSpan w:val="7"/>
            <w:tcBorders>
              <w:top w:val="nil"/>
              <w:left w:val="nil"/>
              <w:bottom w:val="nil"/>
              <w:right w:val="nil"/>
            </w:tcBorders>
          </w:tcPr>
          <w:p w14:paraId="54170879" w14:textId="77777777" w:rsidR="001D3708" w:rsidRDefault="001D3708" w:rsidP="0036337F">
            <w:pPr>
              <w:pStyle w:val="TAC"/>
              <w:snapToGrid w:val="0"/>
            </w:pPr>
          </w:p>
        </w:tc>
        <w:tc>
          <w:tcPr>
            <w:tcW w:w="5913" w:type="dxa"/>
            <w:gridSpan w:val="2"/>
            <w:tcBorders>
              <w:top w:val="nil"/>
              <w:left w:val="nil"/>
              <w:bottom w:val="nil"/>
              <w:right w:val="single" w:sz="4" w:space="0" w:color="auto"/>
            </w:tcBorders>
          </w:tcPr>
          <w:p w14:paraId="12ACE67F" w14:textId="77777777" w:rsidR="001D3708" w:rsidRDefault="001D3708" w:rsidP="0036337F">
            <w:pPr>
              <w:pStyle w:val="TAL"/>
              <w:snapToGrid w:val="0"/>
              <w:rPr>
                <w:lang w:eastAsia="zh-CN"/>
              </w:rPr>
            </w:pPr>
            <w:r>
              <w:rPr>
                <w:lang w:eastAsia="zh-CN"/>
              </w:rPr>
              <w:t>A2X over NR-PC5</w:t>
            </w:r>
            <w:r w:rsidRPr="003E70AA">
              <w:rPr>
                <w:lang w:eastAsia="zh-CN"/>
              </w:rPr>
              <w:t xml:space="preserve"> </w:t>
            </w:r>
            <w:r w:rsidRPr="00613A9B">
              <w:rPr>
                <w:lang w:eastAsia="zh-CN"/>
              </w:rPr>
              <w:t>support</w:t>
            </w:r>
            <w:r w:rsidRPr="00613A9B">
              <w:rPr>
                <w:rFonts w:hint="eastAsia"/>
                <w:lang w:eastAsia="zh-CN"/>
              </w:rPr>
              <w:t>ed</w:t>
            </w:r>
          </w:p>
        </w:tc>
      </w:tr>
      <w:tr w:rsidR="001D3708" w14:paraId="0D6455E3" w14:textId="77777777" w:rsidTr="00F3627B">
        <w:trPr>
          <w:gridAfter w:val="1"/>
          <w:wAfter w:w="21" w:type="dxa"/>
          <w:cantSplit/>
          <w:trHeight w:val="1125"/>
          <w:jc w:val="center"/>
        </w:trPr>
        <w:tc>
          <w:tcPr>
            <w:tcW w:w="7112" w:type="dxa"/>
            <w:gridSpan w:val="28"/>
            <w:tcBorders>
              <w:top w:val="nil"/>
              <w:left w:val="single" w:sz="4" w:space="0" w:color="auto"/>
              <w:bottom w:val="nil"/>
            </w:tcBorders>
          </w:tcPr>
          <w:p w14:paraId="69CCCC2F" w14:textId="657B0622" w:rsidR="001D3708" w:rsidRDefault="001D3708" w:rsidP="0036337F">
            <w:pPr>
              <w:pStyle w:val="TAL"/>
              <w:snapToGrid w:val="0"/>
              <w:rPr>
                <w:ins w:id="82" w:author="LGE (CHOE)" w:date="2023-04-10T12:46:00Z"/>
                <w:rFonts w:eastAsia="SimSun"/>
                <w:lang w:eastAsia="zh-CN"/>
              </w:rPr>
            </w:pPr>
          </w:p>
          <w:p w14:paraId="039BFA9C" w14:textId="0A5240D2" w:rsidR="00F01092" w:rsidRDefault="00F01092" w:rsidP="0036337F">
            <w:pPr>
              <w:pStyle w:val="TAL"/>
              <w:snapToGrid w:val="0"/>
              <w:rPr>
                <w:ins w:id="83" w:author="LGE (CHOE)" w:date="2023-04-10T12:46:00Z"/>
              </w:rPr>
            </w:pPr>
            <w:ins w:id="84" w:author="LGE (CHOE)" w:date="2023-04-10T12:46:00Z">
              <w:del w:id="85" w:author="LGE" w:date="2023-04-19T17:30:00Z">
                <w:r w:rsidDel="00471D3A">
                  <w:rPr>
                    <w:rFonts w:hint="eastAsia"/>
                    <w:lang w:eastAsia="ko-KR"/>
                  </w:rPr>
                  <w:delText xml:space="preserve">UE configuration of </w:delText>
                </w:r>
                <w:r w:rsidDel="00471D3A">
                  <w:delText>n</w:delText>
                </w:r>
              </w:del>
            </w:ins>
            <w:ins w:id="86" w:author="LGE" w:date="2023-04-19T17:30:00Z">
              <w:r w:rsidR="00471D3A">
                <w:rPr>
                  <w:lang w:eastAsia="ko-KR"/>
                </w:rPr>
                <w:t>N</w:t>
              </w:r>
            </w:ins>
            <w:ins w:id="87" w:author="LGE (CHOE)" w:date="2023-04-10T12:46:00Z">
              <w:r>
                <w:t xml:space="preserve">etwork slice usage </w:t>
              </w:r>
            </w:ins>
            <w:ins w:id="88" w:author="LGE (CHOE)" w:date="2023-04-10T20:41:00Z">
              <w:r w:rsidR="00441A6B">
                <w:t>control</w:t>
              </w:r>
            </w:ins>
            <w:ins w:id="89" w:author="LGE (CHOE)" w:date="2023-04-10T12:46:00Z">
              <w:r>
                <w:t xml:space="preserve"> (NSU</w:t>
              </w:r>
            </w:ins>
            <w:ins w:id="90" w:author="LGE (CHOE)" w:date="2023-04-10T20:41:00Z">
              <w:r w:rsidR="00441A6B">
                <w:t>C</w:t>
              </w:r>
            </w:ins>
            <w:ins w:id="91" w:author="LGE (CHOE)" w:date="2023-04-10T12:46:00Z">
              <w:r>
                <w:t>) (octet 9, bit 3)</w:t>
              </w:r>
            </w:ins>
          </w:p>
          <w:p w14:paraId="22CB1F43" w14:textId="2DC943B4" w:rsidR="00F01092" w:rsidRDefault="00F01092" w:rsidP="0036337F">
            <w:pPr>
              <w:pStyle w:val="TAL"/>
              <w:snapToGrid w:val="0"/>
              <w:rPr>
                <w:ins w:id="92" w:author="LGE (CHOE)" w:date="2023-04-10T12:47:00Z"/>
              </w:rPr>
            </w:pPr>
            <w:ins w:id="93" w:author="LGE (CHOE)" w:date="2023-04-10T12:46:00Z">
              <w:r>
                <w:t xml:space="preserve">This bit indicates the capability </w:t>
              </w:r>
            </w:ins>
            <w:ins w:id="94" w:author="LGE (CHOE)" w:date="2023-04-10T12:47:00Z">
              <w:del w:id="95" w:author="LGE" w:date="2023-04-19T17:31:00Z">
                <w:r w:rsidDel="00211F44">
                  <w:delText xml:space="preserve">of UE configuration </w:delText>
                </w:r>
              </w:del>
              <w:r>
                <w:t xml:space="preserve">to support network slice usage </w:t>
              </w:r>
            </w:ins>
            <w:ins w:id="96" w:author="LGE (CHOE)" w:date="2023-04-10T20:40:00Z">
              <w:r w:rsidR="00244A5D">
                <w:t>control</w:t>
              </w:r>
            </w:ins>
            <w:ins w:id="97" w:author="LGE (CHOE)" w:date="2023-04-10T12:47:00Z">
              <w:r>
                <w:t>.</w:t>
              </w:r>
            </w:ins>
          </w:p>
          <w:p w14:paraId="3BA73A6B" w14:textId="1978DC36" w:rsidR="00F01092" w:rsidRDefault="00F01092" w:rsidP="0036337F">
            <w:pPr>
              <w:pStyle w:val="TAL"/>
              <w:snapToGrid w:val="0"/>
              <w:rPr>
                <w:ins w:id="98" w:author="LGE (CHOE)" w:date="2023-04-10T12:47:00Z"/>
              </w:rPr>
            </w:pPr>
            <w:ins w:id="99" w:author="LGE (CHOE)" w:date="2023-04-10T12:47:00Z">
              <w:r>
                <w:t>BIt</w:t>
              </w:r>
            </w:ins>
          </w:p>
          <w:p w14:paraId="16DBE81D" w14:textId="524F3295" w:rsidR="00F01092" w:rsidRPr="00F01092" w:rsidRDefault="00F01092" w:rsidP="0036337F">
            <w:pPr>
              <w:pStyle w:val="TAL"/>
              <w:snapToGrid w:val="0"/>
              <w:rPr>
                <w:lang w:eastAsia="ko-KR"/>
              </w:rPr>
            </w:pPr>
          </w:p>
        </w:tc>
      </w:tr>
      <w:tr w:rsidR="00F01092" w14:paraId="37E39DBB" w14:textId="615D1630" w:rsidTr="00F3627B">
        <w:trPr>
          <w:gridAfter w:val="1"/>
          <w:wAfter w:w="21" w:type="dxa"/>
          <w:cantSplit/>
          <w:trHeight w:val="189"/>
          <w:jc w:val="center"/>
        </w:trPr>
        <w:tc>
          <w:tcPr>
            <w:tcW w:w="390" w:type="dxa"/>
            <w:gridSpan w:val="5"/>
            <w:tcBorders>
              <w:top w:val="nil"/>
              <w:left w:val="single" w:sz="4" w:space="0" w:color="auto"/>
              <w:bottom w:val="nil"/>
              <w:right w:val="nil"/>
            </w:tcBorders>
          </w:tcPr>
          <w:p w14:paraId="426F036F" w14:textId="58506B13" w:rsidR="00F01092" w:rsidRPr="00F3627B" w:rsidRDefault="00F01092" w:rsidP="0036337F">
            <w:pPr>
              <w:pStyle w:val="TAL"/>
              <w:snapToGrid w:val="0"/>
              <w:rPr>
                <w:lang w:eastAsia="ko-KR"/>
              </w:rPr>
            </w:pPr>
            <w:ins w:id="100" w:author="LGE (CHOE)" w:date="2023-04-10T12:51:00Z">
              <w:r>
                <w:rPr>
                  <w:rFonts w:hint="eastAsia"/>
                  <w:lang w:eastAsia="ko-KR"/>
                </w:rPr>
                <w:t>3</w:t>
              </w:r>
            </w:ins>
          </w:p>
        </w:tc>
        <w:tc>
          <w:tcPr>
            <w:tcW w:w="300" w:type="dxa"/>
            <w:gridSpan w:val="8"/>
            <w:tcBorders>
              <w:top w:val="nil"/>
              <w:left w:val="nil"/>
              <w:bottom w:val="nil"/>
              <w:right w:val="nil"/>
            </w:tcBorders>
          </w:tcPr>
          <w:p w14:paraId="37DA6215" w14:textId="77777777" w:rsidR="00F01092" w:rsidRDefault="00F01092" w:rsidP="0036337F">
            <w:pPr>
              <w:pStyle w:val="TAL"/>
              <w:snapToGrid w:val="0"/>
              <w:rPr>
                <w:rFonts w:eastAsia="SimSun"/>
                <w:lang w:eastAsia="zh-CN"/>
              </w:rPr>
            </w:pPr>
          </w:p>
        </w:tc>
        <w:tc>
          <w:tcPr>
            <w:tcW w:w="285" w:type="dxa"/>
            <w:gridSpan w:val="7"/>
            <w:tcBorders>
              <w:top w:val="nil"/>
              <w:left w:val="nil"/>
              <w:bottom w:val="nil"/>
              <w:right w:val="nil"/>
            </w:tcBorders>
          </w:tcPr>
          <w:p w14:paraId="1CCB910A" w14:textId="77777777" w:rsidR="00F01092" w:rsidRDefault="00F01092" w:rsidP="00F3627B">
            <w:pPr>
              <w:spacing w:after="0"/>
              <w:rPr>
                <w:rFonts w:eastAsia="SimSun"/>
                <w:lang w:eastAsia="zh-CN"/>
              </w:rPr>
            </w:pPr>
          </w:p>
        </w:tc>
        <w:tc>
          <w:tcPr>
            <w:tcW w:w="180" w:type="dxa"/>
            <w:gridSpan w:val="5"/>
            <w:tcBorders>
              <w:top w:val="nil"/>
              <w:left w:val="nil"/>
              <w:bottom w:val="nil"/>
              <w:right w:val="nil"/>
            </w:tcBorders>
          </w:tcPr>
          <w:p w14:paraId="34F8A849" w14:textId="77777777" w:rsidR="00F01092" w:rsidRDefault="00F01092" w:rsidP="0036337F">
            <w:pPr>
              <w:pStyle w:val="TAL"/>
              <w:snapToGrid w:val="0"/>
              <w:rPr>
                <w:rFonts w:eastAsia="SimSun"/>
                <w:lang w:eastAsia="zh-CN"/>
              </w:rPr>
            </w:pPr>
          </w:p>
        </w:tc>
        <w:tc>
          <w:tcPr>
            <w:tcW w:w="5957" w:type="dxa"/>
            <w:gridSpan w:val="3"/>
            <w:tcBorders>
              <w:top w:val="nil"/>
              <w:left w:val="nil"/>
              <w:bottom w:val="nil"/>
              <w:right w:val="single" w:sz="4" w:space="0" w:color="auto"/>
            </w:tcBorders>
          </w:tcPr>
          <w:p w14:paraId="4B2923A7" w14:textId="77777777" w:rsidR="00F01092" w:rsidRDefault="00F01092" w:rsidP="0036337F">
            <w:pPr>
              <w:pStyle w:val="TAL"/>
              <w:snapToGrid w:val="0"/>
              <w:rPr>
                <w:rFonts w:eastAsia="SimSun"/>
                <w:lang w:eastAsia="zh-CN"/>
              </w:rPr>
            </w:pPr>
          </w:p>
        </w:tc>
      </w:tr>
      <w:tr w:rsidR="00F01092" w14:paraId="6E5C07F6" w14:textId="7CC9D68B" w:rsidTr="00F3627B">
        <w:trPr>
          <w:gridAfter w:val="1"/>
          <w:wAfter w:w="21" w:type="dxa"/>
          <w:cantSplit/>
          <w:trHeight w:val="204"/>
          <w:jc w:val="center"/>
        </w:trPr>
        <w:tc>
          <w:tcPr>
            <w:tcW w:w="390" w:type="dxa"/>
            <w:gridSpan w:val="5"/>
            <w:tcBorders>
              <w:top w:val="nil"/>
              <w:left w:val="single" w:sz="4" w:space="0" w:color="auto"/>
              <w:bottom w:val="nil"/>
              <w:right w:val="nil"/>
            </w:tcBorders>
          </w:tcPr>
          <w:p w14:paraId="47C5124E" w14:textId="6972AFD3" w:rsidR="00F01092" w:rsidRDefault="00F01092" w:rsidP="0036337F">
            <w:pPr>
              <w:pStyle w:val="TAL"/>
              <w:snapToGrid w:val="0"/>
              <w:rPr>
                <w:lang w:eastAsia="ko-KR"/>
              </w:rPr>
            </w:pPr>
            <w:ins w:id="101" w:author="LGE (CHOE)" w:date="2023-04-10T12:51:00Z">
              <w:r>
                <w:rPr>
                  <w:rFonts w:hint="eastAsia"/>
                  <w:lang w:eastAsia="ko-KR"/>
                </w:rPr>
                <w:t>0</w:t>
              </w:r>
            </w:ins>
          </w:p>
        </w:tc>
        <w:tc>
          <w:tcPr>
            <w:tcW w:w="300" w:type="dxa"/>
            <w:gridSpan w:val="8"/>
            <w:tcBorders>
              <w:top w:val="nil"/>
              <w:left w:val="nil"/>
              <w:bottom w:val="nil"/>
              <w:right w:val="nil"/>
            </w:tcBorders>
          </w:tcPr>
          <w:p w14:paraId="12BD0EDF" w14:textId="77777777" w:rsidR="00F01092" w:rsidRDefault="00F01092" w:rsidP="0036337F">
            <w:pPr>
              <w:pStyle w:val="TAL"/>
              <w:snapToGrid w:val="0"/>
              <w:rPr>
                <w:lang w:eastAsia="ko-KR"/>
              </w:rPr>
            </w:pPr>
          </w:p>
        </w:tc>
        <w:tc>
          <w:tcPr>
            <w:tcW w:w="285" w:type="dxa"/>
            <w:gridSpan w:val="7"/>
            <w:tcBorders>
              <w:top w:val="nil"/>
              <w:left w:val="nil"/>
              <w:bottom w:val="nil"/>
              <w:right w:val="nil"/>
            </w:tcBorders>
          </w:tcPr>
          <w:p w14:paraId="0E27D1E8" w14:textId="77777777" w:rsidR="00F01092" w:rsidRDefault="00F01092" w:rsidP="0036337F">
            <w:pPr>
              <w:pStyle w:val="TAL"/>
              <w:snapToGrid w:val="0"/>
              <w:rPr>
                <w:lang w:eastAsia="ko-KR"/>
              </w:rPr>
            </w:pPr>
          </w:p>
        </w:tc>
        <w:tc>
          <w:tcPr>
            <w:tcW w:w="180" w:type="dxa"/>
            <w:gridSpan w:val="5"/>
            <w:tcBorders>
              <w:top w:val="nil"/>
              <w:left w:val="nil"/>
              <w:bottom w:val="nil"/>
              <w:right w:val="nil"/>
            </w:tcBorders>
          </w:tcPr>
          <w:p w14:paraId="427DDE9E" w14:textId="77777777" w:rsidR="00F01092" w:rsidRDefault="00F01092" w:rsidP="0036337F">
            <w:pPr>
              <w:pStyle w:val="TAL"/>
              <w:snapToGrid w:val="0"/>
              <w:rPr>
                <w:lang w:eastAsia="ko-KR"/>
              </w:rPr>
            </w:pPr>
          </w:p>
        </w:tc>
        <w:tc>
          <w:tcPr>
            <w:tcW w:w="5957" w:type="dxa"/>
            <w:gridSpan w:val="3"/>
            <w:tcBorders>
              <w:top w:val="nil"/>
              <w:left w:val="nil"/>
              <w:bottom w:val="nil"/>
              <w:right w:val="single" w:sz="4" w:space="0" w:color="auto"/>
            </w:tcBorders>
          </w:tcPr>
          <w:p w14:paraId="66389E3C" w14:textId="051FE316" w:rsidR="00F01092" w:rsidRDefault="00F01092" w:rsidP="00BE32D3">
            <w:pPr>
              <w:pStyle w:val="TAL"/>
              <w:snapToGrid w:val="0"/>
              <w:rPr>
                <w:lang w:eastAsia="ko-KR"/>
              </w:rPr>
            </w:pPr>
            <w:ins w:id="102" w:author="LGE (CHOE)" w:date="2023-04-10T12:51:00Z">
              <w:del w:id="103" w:author="LGE" w:date="2023-04-19T17:29:00Z">
                <w:r w:rsidDel="00851003">
                  <w:rPr>
                    <w:rFonts w:hint="eastAsia"/>
                    <w:lang w:eastAsia="ko-KR"/>
                  </w:rPr>
                  <w:delText xml:space="preserve">UE configuration of </w:delText>
                </w:r>
                <w:r w:rsidDel="00851003">
                  <w:delText>n</w:delText>
                </w:r>
              </w:del>
            </w:ins>
            <w:ins w:id="104" w:author="LGE" w:date="2023-04-19T17:29:00Z">
              <w:r w:rsidR="00851003">
                <w:rPr>
                  <w:lang w:eastAsia="ko-KR"/>
                </w:rPr>
                <w:t>N</w:t>
              </w:r>
            </w:ins>
            <w:ins w:id="105" w:author="LGE (CHOE)" w:date="2023-04-10T12:51:00Z">
              <w:r>
                <w:t xml:space="preserve">etwork slice usage </w:t>
              </w:r>
            </w:ins>
            <w:ins w:id="106" w:author="LGE (CHOE)" w:date="2023-04-10T20:38:00Z">
              <w:r w:rsidR="0047369B">
                <w:t>control</w:t>
              </w:r>
            </w:ins>
            <w:ins w:id="107" w:author="LGE (CHOE)" w:date="2023-04-10T12:51:00Z">
              <w:r>
                <w:t xml:space="preserve"> not supported</w:t>
              </w:r>
            </w:ins>
          </w:p>
        </w:tc>
      </w:tr>
      <w:tr w:rsidR="00F01092" w14:paraId="7355A027" w14:textId="48464FAE" w:rsidTr="00F3627B">
        <w:trPr>
          <w:gridAfter w:val="1"/>
          <w:wAfter w:w="21" w:type="dxa"/>
          <w:cantSplit/>
          <w:trHeight w:val="135"/>
          <w:jc w:val="center"/>
        </w:trPr>
        <w:tc>
          <w:tcPr>
            <w:tcW w:w="390" w:type="dxa"/>
            <w:gridSpan w:val="5"/>
            <w:tcBorders>
              <w:top w:val="nil"/>
              <w:left w:val="single" w:sz="4" w:space="0" w:color="auto"/>
              <w:bottom w:val="nil"/>
              <w:right w:val="nil"/>
            </w:tcBorders>
          </w:tcPr>
          <w:p w14:paraId="4BE38AEE" w14:textId="6FD02BA2" w:rsidR="00F01092" w:rsidRDefault="00F01092" w:rsidP="0036337F">
            <w:pPr>
              <w:pStyle w:val="TAL"/>
              <w:snapToGrid w:val="0"/>
              <w:rPr>
                <w:lang w:eastAsia="ko-KR"/>
              </w:rPr>
            </w:pPr>
            <w:ins w:id="108" w:author="LGE (CHOE)" w:date="2023-04-10T12:51:00Z">
              <w:r>
                <w:rPr>
                  <w:rFonts w:hint="eastAsia"/>
                  <w:lang w:eastAsia="ko-KR"/>
                </w:rPr>
                <w:t>1</w:t>
              </w:r>
            </w:ins>
          </w:p>
        </w:tc>
        <w:tc>
          <w:tcPr>
            <w:tcW w:w="300" w:type="dxa"/>
            <w:gridSpan w:val="8"/>
            <w:tcBorders>
              <w:top w:val="nil"/>
              <w:left w:val="nil"/>
              <w:bottom w:val="nil"/>
              <w:right w:val="nil"/>
            </w:tcBorders>
          </w:tcPr>
          <w:p w14:paraId="08F24EC7" w14:textId="77777777" w:rsidR="00F01092" w:rsidRDefault="00F01092" w:rsidP="0036337F">
            <w:pPr>
              <w:pStyle w:val="TAL"/>
              <w:snapToGrid w:val="0"/>
              <w:rPr>
                <w:lang w:eastAsia="ko-KR"/>
              </w:rPr>
            </w:pPr>
          </w:p>
        </w:tc>
        <w:tc>
          <w:tcPr>
            <w:tcW w:w="285" w:type="dxa"/>
            <w:gridSpan w:val="7"/>
            <w:tcBorders>
              <w:top w:val="nil"/>
              <w:left w:val="nil"/>
              <w:bottom w:val="nil"/>
              <w:right w:val="nil"/>
            </w:tcBorders>
          </w:tcPr>
          <w:p w14:paraId="23D7A6D4" w14:textId="77777777" w:rsidR="00F01092" w:rsidRDefault="00F01092" w:rsidP="0036337F">
            <w:pPr>
              <w:pStyle w:val="TAL"/>
              <w:snapToGrid w:val="0"/>
              <w:rPr>
                <w:lang w:eastAsia="ko-KR"/>
              </w:rPr>
            </w:pPr>
          </w:p>
        </w:tc>
        <w:tc>
          <w:tcPr>
            <w:tcW w:w="180" w:type="dxa"/>
            <w:gridSpan w:val="5"/>
            <w:tcBorders>
              <w:top w:val="nil"/>
              <w:left w:val="nil"/>
              <w:bottom w:val="nil"/>
              <w:right w:val="nil"/>
            </w:tcBorders>
          </w:tcPr>
          <w:p w14:paraId="48DAD35A" w14:textId="77777777" w:rsidR="00F01092" w:rsidRDefault="00F01092" w:rsidP="0036337F">
            <w:pPr>
              <w:pStyle w:val="TAL"/>
              <w:snapToGrid w:val="0"/>
              <w:rPr>
                <w:lang w:eastAsia="ko-KR"/>
              </w:rPr>
            </w:pPr>
          </w:p>
        </w:tc>
        <w:tc>
          <w:tcPr>
            <w:tcW w:w="5957" w:type="dxa"/>
            <w:gridSpan w:val="3"/>
            <w:tcBorders>
              <w:top w:val="nil"/>
              <w:left w:val="nil"/>
              <w:bottom w:val="nil"/>
              <w:right w:val="single" w:sz="4" w:space="0" w:color="auto"/>
            </w:tcBorders>
          </w:tcPr>
          <w:p w14:paraId="4C6BA66B" w14:textId="043998A9" w:rsidR="00F01092" w:rsidRDefault="00F01092" w:rsidP="00BE32D3">
            <w:pPr>
              <w:pStyle w:val="TAL"/>
              <w:snapToGrid w:val="0"/>
              <w:rPr>
                <w:lang w:eastAsia="ko-KR"/>
              </w:rPr>
            </w:pPr>
            <w:ins w:id="109" w:author="LGE (CHOE)" w:date="2023-04-10T12:51:00Z">
              <w:del w:id="110" w:author="LGE" w:date="2023-04-19T17:29:00Z">
                <w:r w:rsidDel="00851003">
                  <w:rPr>
                    <w:rFonts w:hint="eastAsia"/>
                    <w:lang w:eastAsia="ko-KR"/>
                  </w:rPr>
                  <w:delText xml:space="preserve">UE configuration of </w:delText>
                </w:r>
                <w:r w:rsidDel="00851003">
                  <w:delText>n</w:delText>
                </w:r>
              </w:del>
            </w:ins>
            <w:ins w:id="111" w:author="LGE" w:date="2023-04-19T17:29:00Z">
              <w:r w:rsidR="00851003">
                <w:rPr>
                  <w:lang w:eastAsia="ko-KR"/>
                </w:rPr>
                <w:t>N</w:t>
              </w:r>
            </w:ins>
            <w:ins w:id="112" w:author="LGE (CHOE)" w:date="2023-04-10T12:51:00Z">
              <w:r>
                <w:t xml:space="preserve">etwork slice usage </w:t>
              </w:r>
            </w:ins>
            <w:ins w:id="113" w:author="LGE (CHOE)" w:date="2023-04-10T20:38:00Z">
              <w:r w:rsidR="0047369B">
                <w:t>control</w:t>
              </w:r>
            </w:ins>
            <w:ins w:id="114" w:author="LGE (CHOE)" w:date="2023-04-10T12:51:00Z">
              <w:r>
                <w:t xml:space="preserve"> supported</w:t>
              </w:r>
            </w:ins>
          </w:p>
        </w:tc>
      </w:tr>
      <w:tr w:rsidR="00F01092" w14:paraId="113F974D" w14:textId="77777777" w:rsidTr="00F3627B">
        <w:trPr>
          <w:gridAfter w:val="1"/>
          <w:wAfter w:w="21" w:type="dxa"/>
          <w:cantSplit/>
          <w:trHeight w:val="330"/>
          <w:jc w:val="center"/>
        </w:trPr>
        <w:tc>
          <w:tcPr>
            <w:tcW w:w="7112" w:type="dxa"/>
            <w:gridSpan w:val="28"/>
            <w:tcBorders>
              <w:top w:val="nil"/>
              <w:left w:val="single" w:sz="4" w:space="0" w:color="auto"/>
              <w:bottom w:val="nil"/>
            </w:tcBorders>
          </w:tcPr>
          <w:p w14:paraId="2EC3311B" w14:textId="77777777" w:rsidR="00F01092" w:rsidRDefault="00F01092" w:rsidP="0036337F">
            <w:pPr>
              <w:pStyle w:val="TAL"/>
              <w:snapToGrid w:val="0"/>
              <w:rPr>
                <w:lang w:eastAsia="ko-KR"/>
              </w:rPr>
            </w:pPr>
          </w:p>
        </w:tc>
      </w:tr>
      <w:tr w:rsidR="001D3708" w14:paraId="6DBE117E" w14:textId="77777777" w:rsidTr="00F3627B">
        <w:trPr>
          <w:gridAfter w:val="1"/>
          <w:wAfter w:w="21" w:type="dxa"/>
          <w:cantSplit/>
          <w:jc w:val="center"/>
        </w:trPr>
        <w:tc>
          <w:tcPr>
            <w:tcW w:w="7112" w:type="dxa"/>
            <w:gridSpan w:val="28"/>
            <w:tcBorders>
              <w:top w:val="nil"/>
              <w:left w:val="single" w:sz="4" w:space="0" w:color="auto"/>
              <w:bottom w:val="single" w:sz="4" w:space="0" w:color="auto"/>
              <w:right w:val="single" w:sz="4" w:space="0" w:color="auto"/>
            </w:tcBorders>
          </w:tcPr>
          <w:p w14:paraId="5D3FA587" w14:textId="6FADD830" w:rsidR="001D3708" w:rsidRDefault="001D3708" w:rsidP="00F56208">
            <w:pPr>
              <w:pStyle w:val="TAL"/>
              <w:snapToGrid w:val="0"/>
              <w:rPr>
                <w:lang w:eastAsia="zh-CN"/>
              </w:rPr>
            </w:pPr>
            <w:r>
              <w:t xml:space="preserve">Bits in </w:t>
            </w:r>
            <w:del w:id="115" w:author="LGE (CHOE)" w:date="2023-04-10T12:46:00Z">
              <w:r w:rsidDel="00F56208">
                <w:delText>3</w:delText>
              </w:r>
            </w:del>
            <w:ins w:id="116" w:author="LGE (CHOE)" w:date="2023-04-10T12:46:00Z">
              <w:r w:rsidR="00F56208">
                <w:t>4</w:t>
              </w:r>
            </w:ins>
            <w:r>
              <w:t>-8 in octet 9 and bits in octets 10 to 15 are spare and shall be coded as zero, if the respective octet is included in the information element.</w:t>
            </w:r>
          </w:p>
        </w:tc>
      </w:tr>
    </w:tbl>
    <w:p w14:paraId="657D2899" w14:textId="77777777" w:rsidR="00456BE5" w:rsidRPr="001D3708" w:rsidRDefault="00456BE5">
      <w:pPr>
        <w:rPr>
          <w:noProof/>
        </w:rPr>
      </w:pPr>
    </w:p>
    <w:p w14:paraId="37F94B4C" w14:textId="27809F6E"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ED17EB">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D8B66F4" w14:textId="77777777" w:rsidR="00456BE5" w:rsidRDefault="00456BE5">
      <w:pPr>
        <w:rPr>
          <w:noProof/>
        </w:rPr>
      </w:pPr>
    </w:p>
    <w:sectPr w:rsidR="00456BE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8600" w14:textId="77777777" w:rsidR="00DE0BEE" w:rsidRDefault="00DE0BEE">
      <w:r>
        <w:separator/>
      </w:r>
    </w:p>
  </w:endnote>
  <w:endnote w:type="continuationSeparator" w:id="0">
    <w:p w14:paraId="31A610D4" w14:textId="77777777" w:rsidR="00DE0BEE" w:rsidRDefault="00DE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DCCE" w14:textId="77777777" w:rsidR="00DE0BEE" w:rsidRDefault="00DE0BEE">
      <w:r>
        <w:separator/>
      </w:r>
    </w:p>
  </w:footnote>
  <w:footnote w:type="continuationSeparator" w:id="0">
    <w:p w14:paraId="0000E2AC" w14:textId="77777777" w:rsidR="00DE0BEE" w:rsidRDefault="00DE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rson w15:author="LGE">
    <w15:presenceInfo w15:providerId="None" w15:userId="LGE"/>
  </w15:person>
  <w15:person w15:author="LG (CHOE)">
    <w15:presenceInfo w15:providerId="None" w15:userId="LG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22E4A"/>
    <w:rsid w:val="000350DB"/>
    <w:rsid w:val="00055BB9"/>
    <w:rsid w:val="000A6394"/>
    <w:rsid w:val="000B7FED"/>
    <w:rsid w:val="000C038A"/>
    <w:rsid w:val="000C6598"/>
    <w:rsid w:val="000D44B3"/>
    <w:rsid w:val="00145D43"/>
    <w:rsid w:val="00161651"/>
    <w:rsid w:val="0016281E"/>
    <w:rsid w:val="00192C46"/>
    <w:rsid w:val="001A08B3"/>
    <w:rsid w:val="001A7B60"/>
    <w:rsid w:val="001B52F0"/>
    <w:rsid w:val="001B7A65"/>
    <w:rsid w:val="001D3708"/>
    <w:rsid w:val="001E41F3"/>
    <w:rsid w:val="001F133D"/>
    <w:rsid w:val="00211F44"/>
    <w:rsid w:val="00230D07"/>
    <w:rsid w:val="00244A5D"/>
    <w:rsid w:val="002456B0"/>
    <w:rsid w:val="0026004D"/>
    <w:rsid w:val="002640DD"/>
    <w:rsid w:val="00275D12"/>
    <w:rsid w:val="00284FEB"/>
    <w:rsid w:val="00285153"/>
    <w:rsid w:val="002860C4"/>
    <w:rsid w:val="002B5741"/>
    <w:rsid w:val="002E3ECF"/>
    <w:rsid w:val="002E472E"/>
    <w:rsid w:val="00305409"/>
    <w:rsid w:val="00305F43"/>
    <w:rsid w:val="00346082"/>
    <w:rsid w:val="003609EF"/>
    <w:rsid w:val="0036231A"/>
    <w:rsid w:val="003714B0"/>
    <w:rsid w:val="00371B66"/>
    <w:rsid w:val="00374DD4"/>
    <w:rsid w:val="003E1A36"/>
    <w:rsid w:val="00410371"/>
    <w:rsid w:val="004242F1"/>
    <w:rsid w:val="00425B17"/>
    <w:rsid w:val="0042640D"/>
    <w:rsid w:val="00441A6B"/>
    <w:rsid w:val="00453F3E"/>
    <w:rsid w:val="00456BE5"/>
    <w:rsid w:val="00471D3A"/>
    <w:rsid w:val="0047369B"/>
    <w:rsid w:val="004B1048"/>
    <w:rsid w:val="004B75B7"/>
    <w:rsid w:val="004E3A25"/>
    <w:rsid w:val="00503BF3"/>
    <w:rsid w:val="00512582"/>
    <w:rsid w:val="005141D9"/>
    <w:rsid w:val="0051580D"/>
    <w:rsid w:val="00520CA3"/>
    <w:rsid w:val="00547111"/>
    <w:rsid w:val="00592D74"/>
    <w:rsid w:val="005D3128"/>
    <w:rsid w:val="005E2C44"/>
    <w:rsid w:val="005F1623"/>
    <w:rsid w:val="00621188"/>
    <w:rsid w:val="006257ED"/>
    <w:rsid w:val="006433D7"/>
    <w:rsid w:val="006535D8"/>
    <w:rsid w:val="00653DE4"/>
    <w:rsid w:val="00665C47"/>
    <w:rsid w:val="00681280"/>
    <w:rsid w:val="00695808"/>
    <w:rsid w:val="006B46FB"/>
    <w:rsid w:val="006E21FB"/>
    <w:rsid w:val="006F7EDC"/>
    <w:rsid w:val="00707492"/>
    <w:rsid w:val="00712884"/>
    <w:rsid w:val="007309A0"/>
    <w:rsid w:val="00733D8C"/>
    <w:rsid w:val="00740773"/>
    <w:rsid w:val="00792342"/>
    <w:rsid w:val="007977A8"/>
    <w:rsid w:val="007B512A"/>
    <w:rsid w:val="007C2097"/>
    <w:rsid w:val="007D6A07"/>
    <w:rsid w:val="007D6A43"/>
    <w:rsid w:val="007F7259"/>
    <w:rsid w:val="008040A8"/>
    <w:rsid w:val="00806587"/>
    <w:rsid w:val="008279FA"/>
    <w:rsid w:val="00851003"/>
    <w:rsid w:val="008626E7"/>
    <w:rsid w:val="00870EE7"/>
    <w:rsid w:val="008863B9"/>
    <w:rsid w:val="0089027C"/>
    <w:rsid w:val="008A45A6"/>
    <w:rsid w:val="008D21FC"/>
    <w:rsid w:val="008D3CCC"/>
    <w:rsid w:val="008F3789"/>
    <w:rsid w:val="008F686C"/>
    <w:rsid w:val="008F69FB"/>
    <w:rsid w:val="009148DE"/>
    <w:rsid w:val="00941E30"/>
    <w:rsid w:val="009643EA"/>
    <w:rsid w:val="00966749"/>
    <w:rsid w:val="009777D9"/>
    <w:rsid w:val="00991B88"/>
    <w:rsid w:val="009A5753"/>
    <w:rsid w:val="009A579D"/>
    <w:rsid w:val="009B7CCD"/>
    <w:rsid w:val="009E3297"/>
    <w:rsid w:val="009F734F"/>
    <w:rsid w:val="00A246B6"/>
    <w:rsid w:val="00A2775A"/>
    <w:rsid w:val="00A47E70"/>
    <w:rsid w:val="00A50CF0"/>
    <w:rsid w:val="00A739A5"/>
    <w:rsid w:val="00A7671C"/>
    <w:rsid w:val="00A80F6E"/>
    <w:rsid w:val="00AA2CBC"/>
    <w:rsid w:val="00AB17E3"/>
    <w:rsid w:val="00AC5820"/>
    <w:rsid w:val="00AD1CD8"/>
    <w:rsid w:val="00AE055E"/>
    <w:rsid w:val="00AF6177"/>
    <w:rsid w:val="00AF7104"/>
    <w:rsid w:val="00B03180"/>
    <w:rsid w:val="00B258BB"/>
    <w:rsid w:val="00B67B97"/>
    <w:rsid w:val="00B968C8"/>
    <w:rsid w:val="00BA3EC5"/>
    <w:rsid w:val="00BA51D9"/>
    <w:rsid w:val="00BB5DFC"/>
    <w:rsid w:val="00BD279D"/>
    <w:rsid w:val="00BD635E"/>
    <w:rsid w:val="00BD6BB8"/>
    <w:rsid w:val="00BE32D3"/>
    <w:rsid w:val="00C26AEC"/>
    <w:rsid w:val="00C66BA2"/>
    <w:rsid w:val="00C870F6"/>
    <w:rsid w:val="00C95985"/>
    <w:rsid w:val="00CB4E3D"/>
    <w:rsid w:val="00CC5026"/>
    <w:rsid w:val="00CC68D0"/>
    <w:rsid w:val="00D03F9A"/>
    <w:rsid w:val="00D06D51"/>
    <w:rsid w:val="00D14436"/>
    <w:rsid w:val="00D24991"/>
    <w:rsid w:val="00D26216"/>
    <w:rsid w:val="00D50255"/>
    <w:rsid w:val="00D66520"/>
    <w:rsid w:val="00D80124"/>
    <w:rsid w:val="00D84AE9"/>
    <w:rsid w:val="00D95BA1"/>
    <w:rsid w:val="00DE0BEE"/>
    <w:rsid w:val="00DE34CF"/>
    <w:rsid w:val="00E13F3D"/>
    <w:rsid w:val="00E3310D"/>
    <w:rsid w:val="00E34898"/>
    <w:rsid w:val="00E63871"/>
    <w:rsid w:val="00E66053"/>
    <w:rsid w:val="00E70D31"/>
    <w:rsid w:val="00E91907"/>
    <w:rsid w:val="00EB09B7"/>
    <w:rsid w:val="00ED17EB"/>
    <w:rsid w:val="00EE5530"/>
    <w:rsid w:val="00EE7D7C"/>
    <w:rsid w:val="00EF13FE"/>
    <w:rsid w:val="00F01092"/>
    <w:rsid w:val="00F25D98"/>
    <w:rsid w:val="00F300FB"/>
    <w:rsid w:val="00F30C95"/>
    <w:rsid w:val="00F3627B"/>
    <w:rsid w:val="00F56208"/>
    <w:rsid w:val="00F61657"/>
    <w:rsid w:val="00F83C7A"/>
    <w:rsid w:val="00F918C0"/>
    <w:rsid w:val="00FB6386"/>
    <w:rsid w:val="00FC19B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___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package" Target="embeddings/Microsoft_Visio____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EFE6-81B0-4CE3-A7EC-B1EE4DD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31</Pages>
  <Words>15145</Words>
  <Characters>86331</Characters>
  <Application>Microsoft Office Word</Application>
  <DocSecurity>0</DocSecurity>
  <Lines>719</Lines>
  <Paragraphs>202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101274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 (CHOE)</cp:lastModifiedBy>
  <cp:revision>2</cp:revision>
  <cp:lastPrinted>1900-01-01T00:00:00Z</cp:lastPrinted>
  <dcterms:created xsi:type="dcterms:W3CDTF">2023-04-19T15:46:00Z</dcterms:created>
  <dcterms:modified xsi:type="dcterms:W3CDTF">2023-04-19T15:46:00Z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