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DA94BA3" w:rsidR="006F7EDC" w:rsidRDefault="006F7EDC" w:rsidP="002873BF">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C61CB">
        <w:rPr>
          <w:b/>
          <w:noProof/>
          <w:sz w:val="24"/>
        </w:rPr>
        <w:t>2534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B96EBE" w:rsidR="001E41F3" w:rsidRPr="00410371" w:rsidRDefault="00FC61CB" w:rsidP="00547111">
            <w:pPr>
              <w:pStyle w:val="CRCoverPage"/>
              <w:spacing w:after="0"/>
              <w:rPr>
                <w:noProof/>
              </w:rPr>
            </w:pPr>
            <w:r>
              <w:rPr>
                <w:b/>
                <w:noProof/>
                <w:sz w:val="28"/>
              </w:rPr>
              <w:t>5328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421AD" w:rsidR="001E41F3" w:rsidRPr="00410371" w:rsidRDefault="00D2621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03C66" w:rsidR="001E41F3" w:rsidRPr="00410371" w:rsidRDefault="00D26216" w:rsidP="0043276C">
            <w:pPr>
              <w:pStyle w:val="CRCoverPage"/>
              <w:spacing w:after="0"/>
              <w:jc w:val="center"/>
              <w:rPr>
                <w:noProof/>
                <w:sz w:val="28"/>
              </w:rPr>
            </w:pPr>
            <w:r>
              <w:rPr>
                <w:b/>
                <w:noProof/>
                <w:sz w:val="28"/>
              </w:rPr>
              <w:t>18.2.</w:t>
            </w:r>
            <w:r w:rsidR="0043276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C3DCA7" w:rsidR="001E41F3" w:rsidRDefault="00D26216" w:rsidP="00D26216">
            <w:pPr>
              <w:pStyle w:val="CRCoverPage"/>
              <w:spacing w:after="0"/>
              <w:ind w:firstLineChars="50" w:firstLine="100"/>
              <w:rPr>
                <w:noProof/>
              </w:rPr>
            </w:pPr>
            <w:r>
              <w:rPr>
                <w:rFonts w:eastAsia="SimSun" w:cs="Arial" w:hint="eastAsia"/>
                <w:color w:val="000000" w:themeColor="text1"/>
                <w:lang w:eastAsia="zh-CN"/>
              </w:rPr>
              <w:t>General introduction</w:t>
            </w:r>
            <w:r>
              <w:rPr>
                <w:rFonts w:eastAsia="SimSun" w:cs="Arial"/>
                <w:color w:val="000000" w:themeColor="text1"/>
                <w:lang w:eastAsia="zh-CN"/>
              </w:rPr>
              <w:t xml:space="preserve"> on support of network s</w:t>
            </w:r>
            <w:r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DA10D3" w14:textId="51E11715" w:rsidR="00E76B03" w:rsidRDefault="00966749" w:rsidP="00E76B03">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433F73A5" w14:textId="77777777" w:rsidR="00E76B03" w:rsidRDefault="00E76B03" w:rsidP="00E76B03">
            <w:pPr>
              <w:pStyle w:val="CRCoverPage"/>
              <w:spacing w:after="0"/>
              <w:ind w:left="100"/>
              <w:rPr>
                <w:noProof/>
                <w:lang w:eastAsia="ko-KR"/>
              </w:rPr>
            </w:pPr>
          </w:p>
          <w:p w14:paraId="7C50285A"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The network-controlled Slice Usage Policy is provided to the UE in the Registration Accept or the UE Configuration Update Command and may include:</w:t>
            </w:r>
          </w:p>
          <w:p w14:paraId="2A290426"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w:t>
            </w:r>
            <w:r w:rsidRPr="00E76B03">
              <w:rPr>
                <w:rFonts w:eastAsia="맑은 고딕"/>
                <w:i/>
                <w:iCs/>
                <w:sz w:val="18"/>
                <w:szCs w:val="18"/>
                <w:lang w:eastAsia="zh-CN"/>
              </w:rPr>
              <w:tab/>
              <w:t>An indication, for one or more of S-NSSAI(s) of the HPLMN in the Configured NSSAI, whether the UE only registers with the Network Slice with the network when applications in the UE require data transmission in the Network Slice (i.e. the UE can only register the Network Slice only on demand and consider the Network Slice as on demand S-NSSAI).</w:t>
            </w:r>
          </w:p>
          <w:p w14:paraId="744453CF" w14:textId="7C56F41E" w:rsidR="00E76B03" w:rsidRPr="00E76B03" w:rsidRDefault="00E76B03" w:rsidP="00E76B03">
            <w:pPr>
              <w:ind w:left="284"/>
            </w:pPr>
            <w:r w:rsidRPr="00E76B03">
              <w:rPr>
                <w:rFonts w:eastAsia="맑은 고딕"/>
                <w:i/>
                <w:iCs/>
                <w:sz w:val="18"/>
                <w:szCs w:val="18"/>
                <w:lang w:eastAsia="zh-CN"/>
              </w:rPr>
              <w:t>-</w:t>
            </w:r>
            <w:r w:rsidRPr="00E76B03">
              <w:rPr>
                <w:rFonts w:eastAsia="맑은 고딕"/>
                <w:i/>
                <w:iCs/>
                <w:sz w:val="18"/>
                <w:szCs w:val="18"/>
                <w:lang w:eastAsia="zh-CN"/>
              </w:rPr>
              <w:tab/>
              <w:t>For all on demand S-NSSAI(s) of the HPLMN in the Configured NSSAI, a deregistration inactivity timer that causes the UE to deregister the Network Slice after the last PDU Session associated with the S-NSSAI is released. This deregistration inactivity timer is started at the UE and AMF per access type when the last PDU Session associated with the S-NSSAI is released, or the Network Slice is included in the Allowed NSSAI and no PDU session is established. The deregistration inactivity timer is stopped and reset when the first PDU session is established or the S-NSSAI is removed from the Allowed NSSAI. The AMF and UE may locally remove the S-NSSAI from the Allowed NSSAI when the timer expires. The AMF may also send a UE Configuration Update Command to remove the slice from the Allowed NSSAI.</w:t>
            </w:r>
          </w:p>
          <w:p w14:paraId="708AA7DE" w14:textId="7ABB808C" w:rsidR="00966749" w:rsidRDefault="00966749" w:rsidP="00966749">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AB234F3" w14:textId="77777777" w:rsidR="004B1048" w:rsidRPr="004D3578" w:rsidRDefault="004B1048" w:rsidP="004B1048">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r w:rsidRPr="004D3578">
        <w:t>3.1</w:t>
      </w:r>
      <w:r w:rsidRPr="004D3578">
        <w:tab/>
        <w:t>Definitions</w:t>
      </w:r>
      <w:bookmarkEnd w:id="2"/>
      <w:bookmarkEnd w:id="3"/>
      <w:bookmarkEnd w:id="4"/>
      <w:bookmarkEnd w:id="5"/>
      <w:bookmarkEnd w:id="6"/>
      <w:bookmarkEnd w:id="7"/>
      <w:bookmarkEnd w:id="8"/>
      <w:bookmarkEnd w:id="9"/>
    </w:p>
    <w:p w14:paraId="51A62C16" w14:textId="77777777" w:rsidR="004B1048" w:rsidRPr="004D3578" w:rsidRDefault="004B1048" w:rsidP="004B1048">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EF631B7" w14:textId="77777777" w:rsidR="004B1048" w:rsidRPr="00C70F69" w:rsidRDefault="004B1048" w:rsidP="004B104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5DE1EA1" w14:textId="77777777" w:rsidR="004B1048" w:rsidRPr="00C70F69" w:rsidRDefault="004B1048" w:rsidP="004B104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54A0F15" w14:textId="77777777" w:rsidR="004B1048" w:rsidRPr="00C70F69" w:rsidRDefault="004B1048" w:rsidP="004B104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5317790" w14:textId="77777777" w:rsidR="004B1048" w:rsidRPr="00C70F69" w:rsidRDefault="004B1048" w:rsidP="004B104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5C4AE79" w14:textId="77777777" w:rsidR="004B1048" w:rsidRDefault="004B1048" w:rsidP="004B104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556625A8" w14:textId="77777777" w:rsidR="004B1048" w:rsidRPr="009011A3" w:rsidRDefault="004B1048" w:rsidP="004B104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ABF85BB" w14:textId="77777777" w:rsidR="004B1048" w:rsidRPr="00886B73" w:rsidRDefault="004B1048" w:rsidP="004B104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07A3FC2" w14:textId="77777777" w:rsidR="004B1048" w:rsidRDefault="004B1048" w:rsidP="004B104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CECD3BC" w14:textId="77777777" w:rsidR="004B1048" w:rsidRDefault="004B1048" w:rsidP="004B104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0483C079" w14:textId="77777777" w:rsidR="004B1048" w:rsidRDefault="004B1048" w:rsidP="004B104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D7B8805" w14:textId="77777777" w:rsidR="004B1048" w:rsidRDefault="004B1048" w:rsidP="004B1048">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171E0C26" w14:textId="77777777" w:rsidR="004B1048" w:rsidRDefault="004B1048" w:rsidP="004B1048">
      <w:pPr>
        <w:pStyle w:val="B1"/>
      </w:pPr>
      <w:r>
        <w:t>-</w:t>
      </w:r>
      <w:r>
        <w:tab/>
      </w:r>
      <w:proofErr w:type="gramStart"/>
      <w:r>
        <w:t>between</w:t>
      </w:r>
      <w:proofErr w:type="gramEnd"/>
      <w:r>
        <w:t xml:space="preserve"> the UE and the N3IWF for untrusted non-3GPP access;</w:t>
      </w:r>
    </w:p>
    <w:p w14:paraId="76C4C998" w14:textId="77777777" w:rsidR="004B1048" w:rsidRDefault="004B1048" w:rsidP="004B1048">
      <w:pPr>
        <w:pStyle w:val="B1"/>
      </w:pPr>
      <w:r>
        <w:t>-</w:t>
      </w:r>
      <w:r>
        <w:tab/>
      </w:r>
      <w:proofErr w:type="gramStart"/>
      <w:r>
        <w:t>between</w:t>
      </w:r>
      <w:proofErr w:type="gramEnd"/>
      <w:r>
        <w:t xml:space="preserve"> the UE and the TNGF for trusted non-3GPP access used by the UE;</w:t>
      </w:r>
    </w:p>
    <w:p w14:paraId="7676CA78" w14:textId="77777777" w:rsidR="004B1048" w:rsidRDefault="004B1048" w:rsidP="004B1048">
      <w:pPr>
        <w:pStyle w:val="B1"/>
      </w:pPr>
      <w:r>
        <w:t>-</w:t>
      </w:r>
      <w:r>
        <w:tab/>
      </w:r>
      <w:proofErr w:type="gramStart"/>
      <w:r>
        <w:t>within</w:t>
      </w:r>
      <w:proofErr w:type="gramEnd"/>
      <w:r>
        <w:t xml:space="preserve"> the TWIF acting on behalf of the N5CW device for trusted non-3GPP access used by the N5CW device;</w:t>
      </w:r>
    </w:p>
    <w:p w14:paraId="46426058" w14:textId="77777777" w:rsidR="004B1048" w:rsidRDefault="004B1048" w:rsidP="004B1048">
      <w:pPr>
        <w:pStyle w:val="B1"/>
      </w:pPr>
      <w:r>
        <w:t>-</w:t>
      </w:r>
      <w:r>
        <w:tab/>
      </w:r>
      <w:proofErr w:type="gramStart"/>
      <w:r>
        <w:t>between</w:t>
      </w:r>
      <w:proofErr w:type="gramEnd"/>
      <w:r>
        <w:t xml:space="preserve"> the 5G-RG and the W-AGF for wireline access used by the 5G-RG;</w:t>
      </w:r>
    </w:p>
    <w:p w14:paraId="7B76E875" w14:textId="77777777" w:rsidR="004B1048" w:rsidRDefault="004B1048" w:rsidP="004B1048">
      <w:pPr>
        <w:pStyle w:val="B1"/>
      </w:pPr>
      <w:r>
        <w:t>-</w:t>
      </w:r>
      <w:r>
        <w:tab/>
      </w:r>
      <w:proofErr w:type="gramStart"/>
      <w:r>
        <w:t>within</w:t>
      </w:r>
      <w:proofErr w:type="gramEnd"/>
      <w:r>
        <w:t xml:space="preserve"> the W-AGF acting on behalf of the FN-RG for wireline access used by the FN-RG; or</w:t>
      </w:r>
    </w:p>
    <w:p w14:paraId="1BC0BE34" w14:textId="77777777" w:rsidR="004B1048" w:rsidRDefault="004B1048" w:rsidP="004B1048">
      <w:pPr>
        <w:pStyle w:val="B1"/>
      </w:pPr>
      <w:r>
        <w:t>-</w:t>
      </w:r>
      <w:r>
        <w:tab/>
      </w:r>
      <w:proofErr w:type="gramStart"/>
      <w:r>
        <w:t>within</w:t>
      </w:r>
      <w:proofErr w:type="gramEnd"/>
      <w:r>
        <w:t xml:space="preserve"> the W-AGF acting on behalf of the N5GC device for wireline access used by the N5GC device</w:t>
      </w:r>
      <w:r w:rsidRPr="003168A2">
        <w:t>.</w:t>
      </w:r>
    </w:p>
    <w:p w14:paraId="4C4D815E" w14:textId="77777777" w:rsidR="004B1048" w:rsidRPr="003168A2" w:rsidRDefault="004B1048" w:rsidP="004B1048">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468E0FE" w14:textId="77777777" w:rsidR="004B1048" w:rsidRPr="00CC0C94" w:rsidRDefault="004B1048" w:rsidP="004B1048">
      <w:pPr>
        <w:rPr>
          <w:lang w:eastAsia="zh-CN"/>
        </w:rPr>
      </w:pPr>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568C550D" w14:textId="77777777" w:rsidR="004B1048" w:rsidRDefault="004B1048" w:rsidP="004B1048">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0A7B953" w14:textId="77777777" w:rsidR="004B1048" w:rsidRPr="00CC0C94" w:rsidRDefault="004B1048" w:rsidP="004B1048">
      <w:pPr>
        <w:rPr>
          <w:lang w:eastAsia="zh-CN"/>
        </w:rPr>
      </w:pPr>
      <w:r w:rsidRPr="00B82482">
        <w:rPr>
          <w:b/>
        </w:rPr>
        <w:t>Alternative NSSAI:</w:t>
      </w:r>
      <w:r w:rsidRPr="00B82482">
        <w:t xml:space="preserve"> A list of mapping information between the S-NSSAI to be replaced and the alternative S-NSSAI.</w:t>
      </w:r>
    </w:p>
    <w:p w14:paraId="1D7D8AAF" w14:textId="77777777" w:rsidR="004B1048" w:rsidRDefault="004B1048" w:rsidP="004B104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43E13C5" w14:textId="77777777" w:rsidR="004B1048" w:rsidRDefault="004B1048" w:rsidP="004B1048">
      <w:pPr>
        <w:pStyle w:val="NO"/>
      </w:pPr>
      <w:r>
        <w:t>NOTE 1:</w:t>
      </w:r>
      <w:r>
        <w:tab/>
        <w:t>How the upper layers in the UE are configured to provide an indication is outside the scope of the present document.</w:t>
      </w:r>
    </w:p>
    <w:p w14:paraId="0C894F40" w14:textId="77777777" w:rsidR="004B1048" w:rsidRDefault="004B1048" w:rsidP="004B104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AB20645" w14:textId="77777777" w:rsidR="004B1048" w:rsidRDefault="004B1048" w:rsidP="004B1048">
      <w:pPr>
        <w:pStyle w:val="B1"/>
      </w:pPr>
      <w:r>
        <w:t>a)</w:t>
      </w:r>
      <w:r>
        <w:tab/>
      </w:r>
      <w:proofErr w:type="gramStart"/>
      <w:r>
        <w:t>the</w:t>
      </w:r>
      <w:proofErr w:type="gramEnd"/>
      <w:r>
        <w:t xml:space="preserve"> UE supports RACS; and</w:t>
      </w:r>
    </w:p>
    <w:p w14:paraId="6AA74B7F" w14:textId="77777777" w:rsidR="004B1048" w:rsidRDefault="004B1048" w:rsidP="004B1048">
      <w:pPr>
        <w:pStyle w:val="B1"/>
      </w:pPr>
      <w:r>
        <w:t>b)</w:t>
      </w:r>
      <w:r>
        <w:tab/>
      </w:r>
      <w:proofErr w:type="gramStart"/>
      <w:r>
        <w:t>the</w:t>
      </w:r>
      <w:proofErr w:type="gramEnd"/>
      <w:r>
        <w:t xml:space="preserve"> UE has:</w:t>
      </w:r>
    </w:p>
    <w:p w14:paraId="2F083D73" w14:textId="77777777" w:rsidR="004B1048" w:rsidRDefault="004B1048" w:rsidP="004B1048">
      <w:pPr>
        <w:pStyle w:val="B2"/>
      </w:pPr>
      <w:r>
        <w:t>1)</w:t>
      </w:r>
      <w:r>
        <w:tab/>
        <w:t>a stored network-assigned UE radio capability ID which is associated with the PLMN ID or SNPN identity of the serving network and which maps to the set of radio capabilities currently enabled at the UE; or</w:t>
      </w:r>
    </w:p>
    <w:p w14:paraId="6A2A3759" w14:textId="77777777" w:rsidR="004B1048" w:rsidRPr="00CC0C94" w:rsidRDefault="004B1048" w:rsidP="004B1048">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709A319D" w14:textId="77777777" w:rsidR="004B1048" w:rsidRPr="00CC0C94" w:rsidRDefault="004B1048" w:rsidP="004B104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emergency services fallback</w:t>
      </w:r>
      <w:r w:rsidRPr="00CC0C94">
        <w:t xml:space="preserve"> also to subscribers who are not member</w:t>
      </w:r>
      <w:r>
        <w:t>s</w:t>
      </w:r>
      <w:r w:rsidRPr="00CC0C94">
        <w:t xml:space="preserve"> of th</w:t>
      </w:r>
      <w:r>
        <w:t>e CAG.</w:t>
      </w:r>
    </w:p>
    <w:p w14:paraId="666E3D88" w14:textId="77777777" w:rsidR="004B1048" w:rsidRPr="00CC0C94" w:rsidRDefault="004B1048" w:rsidP="004B104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2E3B8105" w14:textId="77777777" w:rsidR="004B1048" w:rsidRDefault="004B1048" w:rsidP="004B104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3BD164E6" w14:textId="77777777" w:rsidR="004B1048" w:rsidRDefault="004B1048" w:rsidP="004B1048">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6B189B5A" w14:textId="77777777" w:rsidR="004B1048" w:rsidRDefault="004B1048" w:rsidP="004B1048">
      <w:pPr>
        <w:pStyle w:val="B1"/>
      </w:pPr>
      <w:r>
        <w:t>b)</w:t>
      </w:r>
      <w:r>
        <w:tab/>
      </w:r>
      <w:proofErr w:type="gramStart"/>
      <w:r>
        <w:t>a</w:t>
      </w:r>
      <w:proofErr w:type="gramEnd"/>
      <w:r>
        <w:t xml:space="preserve">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A0CB6B2" w14:textId="77777777" w:rsidR="004B1048" w:rsidRPr="00CC0C94" w:rsidRDefault="004B1048" w:rsidP="004B1048">
      <w:r>
        <w:rPr>
          <w:lang w:eastAsia="zh-CN"/>
        </w:rPr>
        <w:t xml:space="preserve">The CAG restrictions are not applied in a PLMN when a UE accesses the PLMN due to emergency services or </w:t>
      </w:r>
      <w:r>
        <w:t>emergency services fallback</w:t>
      </w:r>
      <w:r>
        <w:rPr>
          <w:lang w:eastAsia="zh-CN"/>
        </w:rPr>
        <w:t>.</w:t>
      </w:r>
    </w:p>
    <w:p w14:paraId="44C98CD3" w14:textId="77777777" w:rsidR="004B1048" w:rsidRDefault="004B1048" w:rsidP="004B1048">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2C6368" w14:textId="77777777" w:rsidR="004B1048" w:rsidRDefault="004B1048" w:rsidP="004B1048">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58EE3DB5" w14:textId="77777777" w:rsidR="004B1048" w:rsidRPr="00CC0C94" w:rsidRDefault="004B1048" w:rsidP="004B1048">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6C23A0C" w14:textId="77777777" w:rsidR="004B1048" w:rsidRDefault="004B1048" w:rsidP="004B1048">
      <w:pPr>
        <w:rPr>
          <w:bCs/>
          <w:lang w:val="en-US"/>
        </w:rPr>
      </w:pPr>
      <w:bookmarkStart w:id="10" w:name="_Hlk96588863"/>
      <w:r w:rsidRPr="005C31B5">
        <w:rPr>
          <w:b/>
          <w:lang w:val="en-US"/>
        </w:rPr>
        <w:lastRenderedPageBreak/>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w:t>
      </w:r>
      <w:proofErr w:type="spellStart"/>
      <w:r w:rsidRPr="005C31B5">
        <w:rPr>
          <w:bCs/>
          <w:lang w:val="en-US"/>
        </w:rPr>
        <w:t>subclause</w:t>
      </w:r>
      <w:proofErr w:type="spellEnd"/>
      <w:r w:rsidRPr="005C31B5">
        <w:rPr>
          <w:bCs/>
          <w:lang w:val="en-US"/>
        </w:rPr>
        <w:t> 4.23.</w:t>
      </w:r>
      <w:r>
        <w:rPr>
          <w:bCs/>
          <w:lang w:val="en-US"/>
        </w:rPr>
        <w:t>5</w:t>
      </w:r>
      <w:r w:rsidRPr="005C31B5">
        <w:rPr>
          <w:bCs/>
          <w:lang w:val="en-US"/>
        </w:rPr>
        <w:t>.</w:t>
      </w:r>
    </w:p>
    <w:p w14:paraId="2439C16B" w14:textId="77777777" w:rsidR="004B1048" w:rsidRPr="00542ACA" w:rsidRDefault="004B1048" w:rsidP="004B1048">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0"/>
    <w:p w14:paraId="56BDDE4B" w14:textId="77777777" w:rsidR="004B1048" w:rsidRPr="0083064D" w:rsidRDefault="004B1048" w:rsidP="004B104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4D05B478" w14:textId="77777777" w:rsidR="004B1048" w:rsidRPr="0083064D" w:rsidRDefault="004B1048" w:rsidP="004B1048">
      <w:pPr>
        <w:rPr>
          <w:b/>
        </w:rPr>
      </w:pPr>
      <w:r>
        <w:rPr>
          <w:b/>
        </w:rPr>
        <w:t xml:space="preserve">DNN requested by the UE: </w:t>
      </w:r>
      <w:r>
        <w:t>A DNN explicitly requested by the UE and included in a NAS request message.</w:t>
      </w:r>
    </w:p>
    <w:p w14:paraId="6EE93589" w14:textId="77777777" w:rsidR="004B1048" w:rsidRDefault="004B1048" w:rsidP="004B1048">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3B7AFBA" w14:textId="77777777" w:rsidR="004B1048" w:rsidRDefault="004B1048" w:rsidP="004B1048">
      <w:pPr>
        <w:rPr>
          <w:b/>
        </w:rPr>
      </w:pPr>
      <w:r w:rsidRPr="00496914">
        <w:rPr>
          <w:b/>
          <w:bCs/>
        </w:rPr>
        <w:t>Default S-NSSAI</w:t>
      </w:r>
      <w:r>
        <w:t xml:space="preserve">: </w:t>
      </w:r>
      <w:r w:rsidRPr="006A2CEE">
        <w:t xml:space="preserve">An S-NSSAI in the subscribed S-NSSAIs </w:t>
      </w:r>
      <w:r>
        <w:t>marked as default.</w:t>
      </w:r>
    </w:p>
    <w:p w14:paraId="38DD15DD" w14:textId="77777777" w:rsidR="004B1048" w:rsidRPr="00B96F9F" w:rsidRDefault="004B1048" w:rsidP="004B104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149C87F8" w14:textId="77777777" w:rsidR="004B1048" w:rsidRDefault="004B1048" w:rsidP="004B1048">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5418EFE9" w14:textId="77777777" w:rsidR="004B1048" w:rsidRDefault="004B1048" w:rsidP="004B1048">
      <w:r>
        <w:t>The UE considers as HPLMN S-NSSAIs at least the following S-NSSAIs:</w:t>
      </w:r>
    </w:p>
    <w:p w14:paraId="5BB8AE09" w14:textId="77777777" w:rsidR="004B1048" w:rsidRDefault="004B1048" w:rsidP="004B1048">
      <w:pPr>
        <w:pStyle w:val="B1"/>
      </w:pPr>
      <w:r>
        <w:t>a)</w:t>
      </w:r>
      <w:r>
        <w:tab/>
      </w:r>
      <w:proofErr w:type="gramStart"/>
      <w:r>
        <w:t>any</w:t>
      </w:r>
      <w:proofErr w:type="gramEnd"/>
      <w:r>
        <w:t xml:space="preserve"> </w:t>
      </w:r>
      <w:r w:rsidRPr="006A2CEE">
        <w:t>S-NSSAI</w:t>
      </w:r>
      <w:r>
        <w:t xml:space="preserve"> included in the configured NSSAI or allowed NSSAI for a PLMN or SNPN if it is provided by</w:t>
      </w:r>
    </w:p>
    <w:p w14:paraId="56F97ACA" w14:textId="77777777" w:rsidR="004B1048" w:rsidRDefault="004B1048" w:rsidP="004B1048">
      <w:pPr>
        <w:pStyle w:val="B2"/>
      </w:pPr>
      <w:r>
        <w:t>1)</w:t>
      </w:r>
      <w:r>
        <w:tab/>
      </w:r>
      <w:proofErr w:type="gramStart"/>
      <w:r>
        <w:t>the</w:t>
      </w:r>
      <w:proofErr w:type="gramEnd"/>
      <w:r>
        <w:t xml:space="preserve"> HPLMN, </w:t>
      </w:r>
      <w:r w:rsidRPr="00D27A95">
        <w:t>if the EHPLMN list is not present or is empty</w:t>
      </w:r>
      <w:r>
        <w:t>;</w:t>
      </w:r>
    </w:p>
    <w:p w14:paraId="3BE88A53" w14:textId="77777777" w:rsidR="004B1048" w:rsidRDefault="004B1048" w:rsidP="004B1048">
      <w:pPr>
        <w:pStyle w:val="B2"/>
        <w:rPr>
          <w:lang w:eastAsia="zh-CN"/>
        </w:rPr>
      </w:pPr>
      <w:r>
        <w:t>2)</w:t>
      </w:r>
      <w:r>
        <w:tab/>
      </w:r>
      <w:proofErr w:type="gramStart"/>
      <w:r>
        <w:t>the</w:t>
      </w:r>
      <w:proofErr w:type="gramEnd"/>
      <w:r>
        <w:t xml:space="preserv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630F5E0E" w14:textId="77777777" w:rsidR="004B1048" w:rsidRDefault="004B1048" w:rsidP="004B1048">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5F981900" w14:textId="77777777" w:rsidR="004B1048" w:rsidRDefault="004B1048" w:rsidP="004B1048">
      <w:pPr>
        <w:pStyle w:val="B2"/>
        <w:rPr>
          <w:b/>
        </w:rPr>
      </w:pPr>
      <w:r>
        <w:rPr>
          <w:lang w:eastAsia="zh-CN"/>
        </w:rPr>
        <w:t>4)</w:t>
      </w:r>
      <w:r>
        <w:rPr>
          <w:lang w:eastAsia="zh-CN"/>
        </w:rPr>
        <w:tab/>
      </w:r>
      <w:proofErr w:type="gramStart"/>
      <w:r>
        <w:rPr>
          <w:lang w:eastAsia="zh-CN"/>
        </w:rPr>
        <w:t>the</w:t>
      </w:r>
      <w:proofErr w:type="gramEnd"/>
      <w:r>
        <w:rPr>
          <w:lang w:eastAsia="zh-CN"/>
        </w:rPr>
        <w:t xml:space="preserve"> subscribed SNPN</w:t>
      </w:r>
      <w:r>
        <w:t>;</w:t>
      </w:r>
    </w:p>
    <w:p w14:paraId="6903EDA3" w14:textId="77777777" w:rsidR="004B1048" w:rsidRDefault="004B1048" w:rsidP="004B1048">
      <w:pPr>
        <w:pStyle w:val="B1"/>
      </w:pPr>
      <w:r>
        <w:t>b)</w:t>
      </w:r>
      <w:r>
        <w:tab/>
      </w:r>
      <w:proofErr w:type="gramStart"/>
      <w:r>
        <w:t>any</w:t>
      </w:r>
      <w:proofErr w:type="gramEnd"/>
      <w:r>
        <w:t xml:space="preserve"> </w:t>
      </w:r>
      <w:r w:rsidRPr="006A2CEE">
        <w:t>S-NSSAI</w:t>
      </w:r>
      <w:r>
        <w:t xml:space="preserve"> provided as mapped S-NSSAI for the configured NSSAI or allowed NSSAI</w:t>
      </w:r>
      <w:r w:rsidRPr="00FE1E96">
        <w:t xml:space="preserve"> </w:t>
      </w:r>
      <w:r>
        <w:t>for a PLMN or SNPN;</w:t>
      </w:r>
    </w:p>
    <w:p w14:paraId="56C081D8" w14:textId="77777777" w:rsidR="004B1048" w:rsidRDefault="004B1048" w:rsidP="004B1048">
      <w:pPr>
        <w:pStyle w:val="B1"/>
      </w:pPr>
      <w:r>
        <w:t>c)</w:t>
      </w:r>
      <w:r>
        <w:tab/>
      </w:r>
      <w:proofErr w:type="gramStart"/>
      <w:r>
        <w:t>any</w:t>
      </w:r>
      <w:proofErr w:type="gramEnd"/>
      <w:r>
        <w:t xml:space="preserve"> </w:t>
      </w:r>
      <w:r w:rsidRPr="006A2CEE">
        <w:t>S-NSSAI</w:t>
      </w:r>
      <w:r>
        <w:t xml:space="preserve"> associated with a PDU session if there is no mapped S-NSSAI associated with the PDU session and the UE is</w:t>
      </w:r>
    </w:p>
    <w:p w14:paraId="3242306F" w14:textId="77777777" w:rsidR="004B1048" w:rsidRDefault="004B1048" w:rsidP="004B1048">
      <w:pPr>
        <w:pStyle w:val="B2"/>
      </w:pPr>
      <w:r>
        <w:t>1)</w:t>
      </w:r>
      <w:r>
        <w:tab/>
      </w:r>
      <w:proofErr w:type="gramStart"/>
      <w:r>
        <w:t>in</w:t>
      </w:r>
      <w:proofErr w:type="gramEnd"/>
      <w:r>
        <w:t xml:space="preserve"> the HPLMN, </w:t>
      </w:r>
      <w:r w:rsidRPr="00D27A95">
        <w:t>if the EHPLMN list is not present or is empty</w:t>
      </w:r>
      <w:r>
        <w:t>;</w:t>
      </w:r>
    </w:p>
    <w:p w14:paraId="3048DA8E" w14:textId="77777777" w:rsidR="004B1048" w:rsidRDefault="004B1048" w:rsidP="004B1048">
      <w:pPr>
        <w:pStyle w:val="B2"/>
      </w:pPr>
      <w:r>
        <w:t>2)</w:t>
      </w:r>
      <w:r>
        <w:tab/>
      </w:r>
      <w:proofErr w:type="gramStart"/>
      <w:r>
        <w:t>the</w:t>
      </w:r>
      <w:proofErr w:type="gramEnd"/>
      <w:r>
        <w:t xml:space="preserve"> EHPLMN whose </w:t>
      </w:r>
      <w:r w:rsidRPr="00D27A95">
        <w:t xml:space="preserve">PLMN </w:t>
      </w:r>
      <w:r>
        <w:t xml:space="preserve">code is </w:t>
      </w:r>
      <w:r w:rsidRPr="00D27A95">
        <w:t>derived from the IMSI</w:t>
      </w:r>
      <w:r>
        <w:t>;</w:t>
      </w:r>
    </w:p>
    <w:p w14:paraId="75F55751" w14:textId="77777777" w:rsidR="004B1048" w:rsidRDefault="004B1048" w:rsidP="004B1048">
      <w:pPr>
        <w:pStyle w:val="B2"/>
      </w:pPr>
      <w:r>
        <w:t>3)</w:t>
      </w:r>
      <w:r>
        <w:tab/>
      </w:r>
      <w:proofErr w:type="gramStart"/>
      <w:r>
        <w:t>the</w:t>
      </w:r>
      <w:proofErr w:type="gramEnd"/>
      <w:r>
        <w:t xml:space="preserve"> highest priority EHPLMN, if any is available and the </w:t>
      </w:r>
      <w:r w:rsidRPr="00D27A95">
        <w:t xml:space="preserve">HPLMN </w:t>
      </w:r>
      <w:r>
        <w:t xml:space="preserve">code </w:t>
      </w:r>
      <w:r w:rsidRPr="00D27A95">
        <w:t xml:space="preserve">derived from the IMSI is </w:t>
      </w:r>
      <w:r>
        <w:t>not included in the EHPLMN list; or</w:t>
      </w:r>
    </w:p>
    <w:p w14:paraId="6023C78B" w14:textId="77777777" w:rsidR="004B1048" w:rsidRPr="00A80EA5" w:rsidRDefault="004B1048" w:rsidP="004B1048">
      <w:pPr>
        <w:pStyle w:val="B2"/>
      </w:pPr>
      <w:r>
        <w:t>4)</w:t>
      </w:r>
      <w:r>
        <w:tab/>
      </w:r>
      <w:proofErr w:type="gramStart"/>
      <w:r>
        <w:t>in</w:t>
      </w:r>
      <w:proofErr w:type="gramEnd"/>
      <w:r>
        <w:t xml:space="preserve"> the subscribed SNPN; and</w:t>
      </w:r>
    </w:p>
    <w:p w14:paraId="57AB08EB" w14:textId="77777777" w:rsidR="004B1048" w:rsidRDefault="004B1048" w:rsidP="004B1048">
      <w:pPr>
        <w:pStyle w:val="B1"/>
        <w:rPr>
          <w:b/>
        </w:rPr>
      </w:pPr>
      <w:r>
        <w:t>d)</w:t>
      </w:r>
      <w:r>
        <w:tab/>
      </w:r>
      <w:proofErr w:type="gramStart"/>
      <w:r>
        <w:t>any</w:t>
      </w:r>
      <w:proofErr w:type="gramEnd"/>
      <w:r>
        <w:t xml:space="preserve"> mapped </w:t>
      </w:r>
      <w:r w:rsidRPr="006A2CEE">
        <w:t>S-NSSAI</w:t>
      </w:r>
      <w:r>
        <w:t xml:space="preserve"> associated with a PDU session.</w:t>
      </w:r>
    </w:p>
    <w:p w14:paraId="57820F03" w14:textId="77777777" w:rsidR="004B1048" w:rsidRDefault="004B1048" w:rsidP="004B1048">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3386D8A8" w14:textId="77777777" w:rsidR="004B1048" w:rsidRPr="00CC0C94" w:rsidRDefault="004B1048" w:rsidP="004B1048">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57327474" w14:textId="77777777" w:rsidR="004B1048" w:rsidRPr="00CC0C94" w:rsidRDefault="004B1048" w:rsidP="004B1048">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45AA74A9" w14:textId="77777777" w:rsidR="004B1048" w:rsidRPr="00CC0C94" w:rsidRDefault="004B1048" w:rsidP="004B1048">
      <w:r>
        <w:rPr>
          <w:b/>
        </w:rPr>
        <w:lastRenderedPageBreak/>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74A4E2A" w14:textId="77777777" w:rsidR="004B1048" w:rsidRPr="00CC0C94" w:rsidRDefault="004B1048" w:rsidP="004B104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8A561C6" w14:textId="77777777" w:rsidR="004B1048" w:rsidRPr="00CC0C94" w:rsidRDefault="004B1048" w:rsidP="004B1048">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3BA4AB77" w14:textId="77777777" w:rsidR="004B1048" w:rsidRDefault="004B1048" w:rsidP="004B104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752D976" w14:textId="77777777" w:rsidR="004B1048" w:rsidRPr="00090C47" w:rsidRDefault="004B1048" w:rsidP="004B104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06D468F" w14:textId="77777777" w:rsidR="004B1048" w:rsidRDefault="004B1048" w:rsidP="004B104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B388262" w14:textId="77777777" w:rsidR="004B1048" w:rsidRPr="00CC0C94" w:rsidRDefault="004B1048" w:rsidP="004B104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1EEF0C6" w14:textId="77777777" w:rsidR="004B1048" w:rsidRPr="00C26E47" w:rsidRDefault="004B1048" w:rsidP="004B104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0697B506" w14:textId="77777777" w:rsidR="004B1048" w:rsidRPr="00C26E47" w:rsidRDefault="004B1048" w:rsidP="004B1048">
      <w:pPr>
        <w:rPr>
          <w:b/>
        </w:rPr>
      </w:pPr>
      <w:r>
        <w:rPr>
          <w:b/>
        </w:rPr>
        <w:t xml:space="preserve">Initial registration for </w:t>
      </w:r>
      <w:proofErr w:type="spellStart"/>
      <w:r>
        <w:rPr>
          <w:b/>
        </w:rPr>
        <w:t>onboarding</w:t>
      </w:r>
      <w:proofErr w:type="spellEnd"/>
      <w:r>
        <w:rPr>
          <w:b/>
        </w:rPr>
        <w:t xml:space="preserve">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05085989" w14:textId="77777777" w:rsidR="004B1048" w:rsidRDefault="004B1048" w:rsidP="004B1048">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2C5F92A5" w14:textId="77777777" w:rsidR="004B1048" w:rsidRPr="003168A2" w:rsidRDefault="004B1048" w:rsidP="004B104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69898E6B" w14:textId="77777777" w:rsidR="004B1048" w:rsidRPr="003168A2" w:rsidRDefault="004B1048" w:rsidP="004B1048">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5D298DD7" w14:textId="77777777" w:rsidR="004B1048" w:rsidRDefault="004B1048" w:rsidP="004B1048">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1E334B52" w14:textId="77777777" w:rsidR="004B1048" w:rsidRDefault="004B1048" w:rsidP="004B1048">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30DD56F1" w14:textId="77777777" w:rsidR="004B1048" w:rsidRDefault="004B1048" w:rsidP="004B1048">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365D2056" w14:textId="77777777" w:rsidR="004B1048" w:rsidRDefault="004B1048" w:rsidP="004B104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2DAE5358" w14:textId="77777777" w:rsidR="004B1048" w:rsidRDefault="004B1048" w:rsidP="004B104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3C0111E" w14:textId="77777777" w:rsidR="004B1048" w:rsidRDefault="004B1048" w:rsidP="004B104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4A5D5D93" w14:textId="77777777" w:rsidR="004B1048" w:rsidRDefault="004B1048" w:rsidP="004B1048">
      <w:r w:rsidRPr="0038798D">
        <w:rPr>
          <w:b/>
          <w:bCs/>
        </w:rPr>
        <w:t>Non-CAG Cell:</w:t>
      </w:r>
      <w:r w:rsidRPr="0038798D">
        <w:t xml:space="preserve">  An NR cell which does not broadcast any Closed Access Group identity or an E-UTRA cell connected to 5GCN.</w:t>
      </w:r>
    </w:p>
    <w:p w14:paraId="7ADBBAA6" w14:textId="77777777" w:rsidR="004B1048" w:rsidRDefault="004B1048" w:rsidP="004B1048">
      <w:r w:rsidRPr="0020157E">
        <w:rPr>
          <w:b/>
          <w:bCs/>
        </w:rPr>
        <w:lastRenderedPageBreak/>
        <w:t>Non-equivalent PLMN</w:t>
      </w:r>
      <w:r>
        <w:t>: A PLMN which is not an equivalent PLMN.</w:t>
      </w:r>
    </w:p>
    <w:p w14:paraId="5A9461DF" w14:textId="77777777" w:rsidR="004B1048" w:rsidRDefault="004B1048" w:rsidP="004B1048">
      <w:r w:rsidRPr="0020157E">
        <w:rPr>
          <w:b/>
          <w:bCs/>
        </w:rPr>
        <w:t>Non-equivalent SNPN</w:t>
      </w:r>
      <w:r>
        <w:t>: An SNPN which is not an equivalent SNPN.</w:t>
      </w:r>
    </w:p>
    <w:p w14:paraId="097B93B0" w14:textId="77777777" w:rsidR="004B1048" w:rsidRPr="00B96F9F" w:rsidRDefault="004B1048" w:rsidP="004B104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64DD7B16" w14:textId="77777777" w:rsidR="004B1048" w:rsidRPr="00CC0C94" w:rsidRDefault="004B1048" w:rsidP="004B1048">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FC7E505" w14:textId="77777777" w:rsidR="004B1048" w:rsidRPr="00CC0C94" w:rsidRDefault="004B1048" w:rsidP="004B104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2A9A51E" w14:textId="77777777" w:rsidR="004B1048" w:rsidRPr="00CC0C94" w:rsidRDefault="004B1048" w:rsidP="004B104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130417F" w14:textId="77777777" w:rsidR="004B1048" w:rsidRPr="00BD247F" w:rsidRDefault="004B1048" w:rsidP="004B104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34D778F" w14:textId="77777777" w:rsidR="004B1048" w:rsidRPr="0083064D" w:rsidRDefault="004B1048" w:rsidP="004B104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0DF07B4C" w14:textId="77777777" w:rsidR="004B1048" w:rsidRDefault="004B1048" w:rsidP="004B104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5DB6DDFC" w14:textId="77777777" w:rsidR="004B1048" w:rsidRDefault="004B1048" w:rsidP="004B104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4B6F0269" w14:textId="77777777" w:rsidR="004B1048" w:rsidRPr="00CC0C94" w:rsidRDefault="004B1048" w:rsidP="004B104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7CBC4544" w14:textId="77777777" w:rsidR="004B1048" w:rsidRPr="00CC0C94" w:rsidRDefault="004B1048" w:rsidP="004B104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5DBA3AB6" w14:textId="77777777" w:rsidR="004B1048" w:rsidRPr="00250EE0" w:rsidRDefault="004B1048" w:rsidP="004B1048">
      <w:pPr>
        <w:rPr>
          <w:lang w:val="en-US"/>
        </w:rPr>
      </w:pPr>
      <w:r w:rsidRPr="00250EE0">
        <w:rPr>
          <w:b/>
          <w:lang w:val="en-US"/>
        </w:rPr>
        <w:t>Network slicing information:</w:t>
      </w:r>
      <w:r w:rsidRPr="00250EE0">
        <w:rPr>
          <w:lang w:val="en-US"/>
        </w:rPr>
        <w:t xml:space="preserve"> information stored at the UE consisting of one or more of the following:</w:t>
      </w:r>
    </w:p>
    <w:p w14:paraId="4C6B3F71" w14:textId="77777777" w:rsidR="004B1048" w:rsidRDefault="004B1048" w:rsidP="004B1048">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r w:rsidRPr="00BD1FFA">
        <w:t xml:space="preserve"> </w:t>
      </w:r>
      <w:r w:rsidRPr="00DD22EC">
        <w:t>or</w:t>
      </w:r>
      <w:r>
        <w:t xml:space="preserve"> </w:t>
      </w:r>
      <w:r w:rsidRPr="00DD22EC">
        <w:t>SNPN</w:t>
      </w:r>
      <w:r>
        <w:t>;</w:t>
      </w:r>
    </w:p>
    <w:p w14:paraId="496DBE66" w14:textId="77777777" w:rsidR="004B1048" w:rsidRDefault="004B1048" w:rsidP="004B1048">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122E1B8F" w14:textId="77777777" w:rsidR="004B1048" w:rsidRDefault="004B1048" w:rsidP="004B1048">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0DE401E3" w14:textId="77777777" w:rsidR="004B1048" w:rsidRDefault="004B1048" w:rsidP="004B1048">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or an SNPN;</w:t>
      </w:r>
    </w:p>
    <w:p w14:paraId="7F291922" w14:textId="77777777" w:rsidR="004B1048" w:rsidRDefault="004B1048" w:rsidP="004B1048">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66B62BFA" w14:textId="77777777" w:rsidR="004B1048" w:rsidRDefault="004B1048" w:rsidP="004B1048">
      <w:pPr>
        <w:pStyle w:val="B1"/>
        <w:rPr>
          <w:lang w:val="en-US"/>
        </w:rPr>
      </w:pPr>
      <w:proofErr w:type="gramStart"/>
      <w:r>
        <w:rPr>
          <w:lang w:val="en-US"/>
        </w:rPr>
        <w:t>e</w:t>
      </w:r>
      <w:proofErr w:type="gramEnd"/>
      <w:r>
        <w:rPr>
          <w:lang w:val="en-US"/>
        </w:rPr>
        <w:t>)</w:t>
      </w:r>
      <w:r>
        <w:rPr>
          <w:lang w:val="en-US"/>
        </w:rPr>
        <w:tab/>
        <w:t>mapped S-NSSAI(s) for the pending NSSAI for a PLMN or an SNPN;</w:t>
      </w:r>
    </w:p>
    <w:p w14:paraId="75C2151F" w14:textId="77777777" w:rsidR="004B1048" w:rsidRDefault="004B1048" w:rsidP="004B1048">
      <w:pPr>
        <w:pStyle w:val="B1"/>
        <w:rPr>
          <w:lang w:val="en-US"/>
        </w:rPr>
      </w:pPr>
      <w:proofErr w:type="gramStart"/>
      <w:r>
        <w:rPr>
          <w:lang w:val="en-US"/>
        </w:rPr>
        <w:t>f</w:t>
      </w:r>
      <w:proofErr w:type="gramEnd"/>
      <w:r>
        <w:rPr>
          <w:lang w:val="en-US"/>
        </w:rPr>
        <w:t>)</w:t>
      </w:r>
      <w:r>
        <w:rPr>
          <w:lang w:val="en-US"/>
        </w:rPr>
        <w:tab/>
        <w:t>rejected NSSAI for the current PLMN or SNPN;</w:t>
      </w:r>
    </w:p>
    <w:p w14:paraId="31B13768" w14:textId="77777777" w:rsidR="004B1048" w:rsidRDefault="004B1048" w:rsidP="004B1048">
      <w:pPr>
        <w:pStyle w:val="B1"/>
        <w:rPr>
          <w:lang w:val="en-US"/>
        </w:rPr>
      </w:pPr>
      <w:proofErr w:type="gramStart"/>
      <w:r>
        <w:rPr>
          <w:lang w:val="en-US"/>
        </w:rPr>
        <w:t>g</w:t>
      </w:r>
      <w:proofErr w:type="gramEnd"/>
      <w:r>
        <w:rPr>
          <w:lang w:val="en-US"/>
        </w:rPr>
        <w:t>)</w:t>
      </w:r>
      <w:r>
        <w:rPr>
          <w:lang w:val="en-US"/>
        </w:rPr>
        <w:tab/>
        <w:t>mapped S-NSSAI(s) for the rejected NSSAI for the current PLMN or an SNPN;</w:t>
      </w:r>
    </w:p>
    <w:p w14:paraId="76A74F0B" w14:textId="77777777" w:rsidR="004B1048" w:rsidRDefault="004B1048" w:rsidP="004B1048">
      <w:pPr>
        <w:pStyle w:val="B1"/>
        <w:rPr>
          <w:lang w:val="en-US"/>
        </w:rPr>
      </w:pPr>
      <w:proofErr w:type="gramStart"/>
      <w:r>
        <w:rPr>
          <w:lang w:val="en-US"/>
        </w:rPr>
        <w:t>h</w:t>
      </w:r>
      <w:proofErr w:type="gramEnd"/>
      <w:r>
        <w:rPr>
          <w:lang w:val="en-US"/>
        </w:rPr>
        <w:t>)</w:t>
      </w:r>
      <w:r>
        <w:rPr>
          <w:lang w:val="en-US"/>
        </w:rPr>
        <w:tab/>
        <w:t>rejected NSSAI for the failed or revoked NSSAA;</w:t>
      </w:r>
    </w:p>
    <w:p w14:paraId="0B905707" w14:textId="77777777" w:rsidR="004B1048" w:rsidRDefault="004B1048" w:rsidP="004B1048">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3B676F1A" w14:textId="77777777" w:rsidR="004B1048" w:rsidRDefault="004B1048" w:rsidP="004B1048">
      <w:pPr>
        <w:pStyle w:val="B2"/>
        <w:rPr>
          <w:lang w:val="en-US"/>
        </w:rPr>
      </w:pPr>
      <w:r>
        <w:rPr>
          <w:lang w:val="en-US"/>
        </w:rPr>
        <w:t>1)</w:t>
      </w:r>
      <w:r>
        <w:rPr>
          <w:lang w:val="en-US"/>
        </w:rPr>
        <w:tab/>
        <w:t>allowed NSSAI for a PLMN</w:t>
      </w:r>
      <w:r w:rsidRPr="00DD22EC">
        <w:t xml:space="preserve"> or an SNPN</w:t>
      </w:r>
      <w:r>
        <w:rPr>
          <w:lang w:val="en-US"/>
        </w:rPr>
        <w:t>;</w:t>
      </w:r>
    </w:p>
    <w:p w14:paraId="0A1DFDD5" w14:textId="77777777" w:rsidR="004B1048" w:rsidRDefault="004B1048" w:rsidP="004B1048">
      <w:pPr>
        <w:pStyle w:val="B2"/>
      </w:pPr>
      <w:r>
        <w:rPr>
          <w:lang w:val="en-US"/>
        </w:rPr>
        <w:t>2)</w:t>
      </w:r>
      <w:r>
        <w:rPr>
          <w:lang w:val="en-US"/>
        </w:rPr>
        <w:tab/>
        <w:t xml:space="preserve">mapped S-NSSAI(s) for </w:t>
      </w:r>
      <w:r>
        <w:t>the allowed NSSAI for a PLMN;</w:t>
      </w:r>
    </w:p>
    <w:p w14:paraId="3B9F8F7F" w14:textId="77777777" w:rsidR="004B1048" w:rsidRDefault="004B1048" w:rsidP="004B1048">
      <w:pPr>
        <w:pStyle w:val="B2"/>
        <w:rPr>
          <w:lang w:val="en-US"/>
        </w:rPr>
      </w:pPr>
      <w:r>
        <w:rPr>
          <w:lang w:val="en-US"/>
        </w:rPr>
        <w:t>3)</w:t>
      </w:r>
      <w:r>
        <w:rPr>
          <w:lang w:val="en-US"/>
        </w:rPr>
        <w:tab/>
        <w:t>rejected NSSAI for the current registration area;</w:t>
      </w:r>
    </w:p>
    <w:p w14:paraId="7350E109" w14:textId="77777777" w:rsidR="004B1048" w:rsidRDefault="004B1048" w:rsidP="004B1048">
      <w:pPr>
        <w:pStyle w:val="B2"/>
        <w:rPr>
          <w:lang w:val="en-US"/>
        </w:rPr>
      </w:pPr>
      <w:r>
        <w:rPr>
          <w:lang w:val="en-US"/>
        </w:rPr>
        <w:lastRenderedPageBreak/>
        <w:t>4)</w:t>
      </w:r>
      <w:r>
        <w:rPr>
          <w:lang w:val="en-US"/>
        </w:rPr>
        <w:tab/>
        <w:t>mapped S-NSSAI(s) for the rejected NSSAI for</w:t>
      </w:r>
      <w:r w:rsidRPr="008119F2">
        <w:rPr>
          <w:lang w:val="en-US"/>
        </w:rPr>
        <w:t xml:space="preserve"> </w:t>
      </w:r>
      <w:r>
        <w:rPr>
          <w:lang w:val="en-US"/>
        </w:rPr>
        <w:t>the current registration area;</w:t>
      </w:r>
    </w:p>
    <w:p w14:paraId="00D617AD" w14:textId="77777777" w:rsidR="004B1048" w:rsidRDefault="004B1048" w:rsidP="004B1048">
      <w:pPr>
        <w:pStyle w:val="B2"/>
        <w:rPr>
          <w:lang w:val="en-US"/>
        </w:rPr>
      </w:pPr>
      <w:r>
        <w:rPr>
          <w:lang w:val="en-US"/>
        </w:rPr>
        <w:t>5)</w:t>
      </w:r>
      <w:r>
        <w:rPr>
          <w:lang w:val="en-US"/>
        </w:rPr>
        <w:tab/>
      </w:r>
      <w:proofErr w:type="gramStart"/>
      <w:r>
        <w:rPr>
          <w:lang w:val="en-US"/>
        </w:rPr>
        <w:t>rejected</w:t>
      </w:r>
      <w:proofErr w:type="gramEnd"/>
      <w:r>
        <w:rPr>
          <w:lang w:val="en-US"/>
        </w:rPr>
        <w:t xml:space="preserve"> NSSAI for</w:t>
      </w:r>
      <w:r w:rsidRPr="000E6BBC">
        <w:rPr>
          <w:lang w:val="en-US"/>
        </w:rPr>
        <w:t xml:space="preserve"> </w:t>
      </w:r>
      <w:r w:rsidRPr="004C6D9D">
        <w:rPr>
          <w:lang w:val="en-US"/>
        </w:rPr>
        <w:t>the maximum number of UEs reached</w:t>
      </w:r>
      <w:r>
        <w:rPr>
          <w:lang w:val="en-US"/>
        </w:rPr>
        <w:t>; and</w:t>
      </w:r>
    </w:p>
    <w:p w14:paraId="3056EFA3" w14:textId="77777777" w:rsidR="004B1048" w:rsidRPr="00250EE0" w:rsidRDefault="004B1048" w:rsidP="004B1048">
      <w:pPr>
        <w:pStyle w:val="B2"/>
      </w:pPr>
      <w:r>
        <w:rPr>
          <w:lang w:val="en-US"/>
        </w:rPr>
        <w:t>6)</w:t>
      </w:r>
      <w:r>
        <w:rPr>
          <w:lang w:val="en-US"/>
        </w:rPr>
        <w:tab/>
      </w:r>
      <w:proofErr w:type="gramStart"/>
      <w:r>
        <w:rPr>
          <w:lang w:val="en-US"/>
        </w:rPr>
        <w:t>mapped</w:t>
      </w:r>
      <w:proofErr w:type="gramEnd"/>
      <w:r>
        <w:rPr>
          <w:lang w:val="en-US"/>
        </w:rPr>
        <w:t xml:space="preserve"> S-NSSAI(s) for the rejected NSSAI for</w:t>
      </w:r>
      <w:r w:rsidRPr="000E6BBC">
        <w:rPr>
          <w:lang w:val="en-US"/>
        </w:rPr>
        <w:t xml:space="preserve"> </w:t>
      </w:r>
      <w:r w:rsidRPr="004C6D9D">
        <w:rPr>
          <w:lang w:val="en-US"/>
        </w:rPr>
        <w:t>the maximum number of UEs reached</w:t>
      </w:r>
      <w:r>
        <w:rPr>
          <w:lang w:val="en-US"/>
        </w:rPr>
        <w:t>; and</w:t>
      </w:r>
    </w:p>
    <w:p w14:paraId="12340501" w14:textId="77777777" w:rsidR="004B1048" w:rsidRDefault="004B1048" w:rsidP="004B1048">
      <w:pPr>
        <w:pStyle w:val="B1"/>
        <w:rPr>
          <w:lang w:val="en-US"/>
        </w:rPr>
      </w:pPr>
      <w:r>
        <w:rPr>
          <w:lang w:val="en-US"/>
        </w:rPr>
        <w:t>j)</w:t>
      </w:r>
      <w:r>
        <w:rPr>
          <w:lang w:val="en-US"/>
        </w:rPr>
        <w:tab/>
      </w:r>
      <w:proofErr w:type="gramStart"/>
      <w:r>
        <w:rPr>
          <w:lang w:val="en-US"/>
        </w:rPr>
        <w:t>for</w:t>
      </w:r>
      <w:proofErr w:type="gramEnd"/>
      <w:r>
        <w:rPr>
          <w:lang w:val="en-US"/>
        </w:rPr>
        <w:t xml:space="preserve"> 3GPP access type:</w:t>
      </w:r>
    </w:p>
    <w:p w14:paraId="70B0AC99" w14:textId="77777777" w:rsidR="004B1048" w:rsidRPr="00EA2809" w:rsidRDefault="004B1048" w:rsidP="004B1048">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44DA58BD" w14:textId="77777777" w:rsidR="004B1048" w:rsidRPr="002C0658" w:rsidRDefault="004B1048" w:rsidP="004B1048">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078B2327" w14:textId="77777777" w:rsidR="004B1048" w:rsidRPr="005A76F1" w:rsidRDefault="004B1048" w:rsidP="004B1048">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7FD0567F" w14:textId="77777777" w:rsidR="004B1048" w:rsidRDefault="004B1048" w:rsidP="004B104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w:t>
      </w:r>
      <w:bookmarkStart w:id="11" w:name="_GoBack"/>
      <w:bookmarkEnd w:id="11"/>
      <w:r>
        <w:rPr>
          <w:lang w:val="en-US"/>
        </w:rPr>
        <w:t>cy PDU session.</w:t>
      </w:r>
    </w:p>
    <w:p w14:paraId="76934357" w14:textId="77777777" w:rsidR="004B1048" w:rsidRPr="002419F0" w:rsidRDefault="004B1048" w:rsidP="004B1048">
      <w:proofErr w:type="spellStart"/>
      <w:r w:rsidRPr="0077240E">
        <w:rPr>
          <w:b/>
          <w:bCs/>
        </w:rPr>
        <w:t>Onboarding</w:t>
      </w:r>
      <w:proofErr w:type="spellEnd"/>
      <w:r w:rsidRPr="0077240E">
        <w:rPr>
          <w:b/>
          <w:bCs/>
        </w:rPr>
        <w:t xml:space="preserve"> SU</w:t>
      </w:r>
      <w:r>
        <w:rPr>
          <w:b/>
          <w:bCs/>
        </w:rPr>
        <w:t>C</w:t>
      </w:r>
      <w:r w:rsidRPr="0077240E">
        <w:rPr>
          <w:b/>
          <w:bCs/>
        </w:rPr>
        <w:t>I:</w:t>
      </w:r>
      <w:r w:rsidRPr="002419F0">
        <w:t xml:space="preserve"> SU</w:t>
      </w:r>
      <w:r>
        <w:t>C</w:t>
      </w:r>
      <w:r w:rsidRPr="002419F0">
        <w:t xml:space="preserve">I derived </w:t>
      </w:r>
      <w:r>
        <w:t xml:space="preserve">from </w:t>
      </w:r>
      <w:proofErr w:type="spellStart"/>
      <w:r>
        <w:t>onboarding</w:t>
      </w:r>
      <w:proofErr w:type="spellEnd"/>
      <w:r>
        <w:t xml:space="preserve"> SUPI.</w:t>
      </w:r>
    </w:p>
    <w:p w14:paraId="0A8B4E87" w14:textId="77777777" w:rsidR="004B1048" w:rsidRDefault="004B1048" w:rsidP="004B1048">
      <w:pPr>
        <w:rPr>
          <w:ins w:id="12" w:author="LGE (CHOE)" w:date="2023-04-10T17:06:00Z"/>
        </w:rPr>
      </w:pPr>
      <w:proofErr w:type="spellStart"/>
      <w:r w:rsidRPr="0077240E">
        <w:rPr>
          <w:b/>
          <w:bCs/>
        </w:rPr>
        <w:t>Onboarding</w:t>
      </w:r>
      <w:proofErr w:type="spellEnd"/>
      <w:r w:rsidRPr="0077240E">
        <w:rPr>
          <w:b/>
          <w:bCs/>
        </w:rPr>
        <w:t xml:space="preserve">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 xml:space="preserve">nitial registration for </w:t>
      </w:r>
      <w:proofErr w:type="spellStart"/>
      <w:r w:rsidRPr="007130E6">
        <w:t>onboarding</w:t>
      </w:r>
      <w:proofErr w:type="spellEnd"/>
      <w:r w:rsidRPr="007130E6">
        <w:t xml:space="preserve"> services in SNPN</w:t>
      </w:r>
      <w:r>
        <w:t xml:space="preserve"> and while r</w:t>
      </w:r>
      <w:r w:rsidRPr="007130E6">
        <w:t xml:space="preserve">egistered for </w:t>
      </w:r>
      <w:proofErr w:type="spellStart"/>
      <w:r w:rsidRPr="007130E6">
        <w:t>onboarding</w:t>
      </w:r>
      <w:proofErr w:type="spellEnd"/>
      <w:r w:rsidRPr="007130E6">
        <w:t xml:space="preserve"> services in SNPN</w:t>
      </w:r>
      <w:r w:rsidRPr="0077240E">
        <w:t>.</w:t>
      </w:r>
    </w:p>
    <w:p w14:paraId="076C69EB" w14:textId="5035766A" w:rsidR="008D39D6" w:rsidRPr="008D39D6" w:rsidRDefault="008D39D6" w:rsidP="004B1048">
      <w:pPr>
        <w:rPr>
          <w:bCs/>
        </w:rPr>
      </w:pPr>
      <w:ins w:id="13" w:author="LGE (CHOE)" w:date="2023-04-10T17:06:00Z">
        <w:r w:rsidRPr="008D39D6">
          <w:rPr>
            <w:b/>
            <w:bCs/>
          </w:rPr>
          <w:t>On-demand S-NSSAI</w:t>
        </w:r>
        <w:r>
          <w:rPr>
            <w:b/>
            <w:bCs/>
          </w:rPr>
          <w:t xml:space="preserve">: </w:t>
        </w:r>
      </w:ins>
      <w:ins w:id="14" w:author="LGE (CHOE)" w:date="2023-04-10T17:07:00Z">
        <w:r>
          <w:rPr>
            <w:bCs/>
          </w:rPr>
          <w:t xml:space="preserve">An S-NSSAI </w:t>
        </w:r>
      </w:ins>
      <w:ins w:id="15" w:author="LGE (CHOE)" w:date="2023-04-10T17:08:00Z">
        <w:r>
          <w:rPr>
            <w:bCs/>
          </w:rPr>
          <w:t xml:space="preserve">that </w:t>
        </w:r>
      </w:ins>
      <w:ins w:id="16" w:author="LGE" w:date="2023-04-18T18:26:00Z">
        <w:r w:rsidR="00BB2A95">
          <w:rPr>
            <w:bCs/>
          </w:rPr>
          <w:t xml:space="preserve">the UE </w:t>
        </w:r>
      </w:ins>
      <w:ins w:id="17" w:author="LGE (CHOE)" w:date="2023-04-19T18:01:00Z">
        <w:r w:rsidR="00510AE5">
          <w:rPr>
            <w:bCs/>
          </w:rPr>
          <w:t>is allowed</w:t>
        </w:r>
      </w:ins>
      <w:ins w:id="18" w:author="LGE" w:date="2023-04-18T18:26:00Z">
        <w:r w:rsidR="00BB2A95">
          <w:rPr>
            <w:bCs/>
          </w:rPr>
          <w:t xml:space="preserve"> to </w:t>
        </w:r>
      </w:ins>
      <w:ins w:id="19" w:author="LGE (CHOE)" w:date="2023-04-19T18:02:00Z">
        <w:r w:rsidR="00510AE5">
          <w:rPr>
            <w:bCs/>
          </w:rPr>
          <w:t xml:space="preserve">be </w:t>
        </w:r>
      </w:ins>
      <w:ins w:id="20" w:author="LGE" w:date="2023-04-18T18:26:00Z">
        <w:r w:rsidR="00BB2A95">
          <w:rPr>
            <w:bCs/>
          </w:rPr>
          <w:t>register</w:t>
        </w:r>
      </w:ins>
      <w:ins w:id="21" w:author="LGE (CHOE)" w:date="2023-04-19T18:02:00Z">
        <w:r w:rsidR="00510AE5">
          <w:rPr>
            <w:bCs/>
          </w:rPr>
          <w:t>ed</w:t>
        </w:r>
      </w:ins>
      <w:ins w:id="22" w:author="LGE" w:date="2023-04-18T18:26:00Z">
        <w:r w:rsidR="00BB2A95">
          <w:rPr>
            <w:bCs/>
          </w:rPr>
          <w:t xml:space="preserve"> </w:t>
        </w:r>
      </w:ins>
      <w:ins w:id="23" w:author="LGE (CHOE)" w:date="2023-04-19T18:02:00Z">
        <w:r w:rsidR="00510AE5">
          <w:rPr>
            <w:bCs/>
          </w:rPr>
          <w:t>with</w:t>
        </w:r>
      </w:ins>
      <w:ins w:id="24" w:author="LGE" w:date="2023-04-18T18:26:00Z">
        <w:del w:id="25" w:author="LGE (CHOE)" w:date="2023-04-19T18:02:00Z">
          <w:r w:rsidR="00BB2A95" w:rsidDel="00510AE5">
            <w:rPr>
              <w:bCs/>
            </w:rPr>
            <w:delText>in</w:delText>
          </w:r>
        </w:del>
        <w:r w:rsidR="00BB2A95">
          <w:rPr>
            <w:bCs/>
          </w:rPr>
          <w:t xml:space="preserve"> the network</w:t>
        </w:r>
      </w:ins>
      <w:ins w:id="26" w:author="LGE (CHOE)" w:date="2023-04-19T18:02:00Z">
        <w:r w:rsidR="00510AE5">
          <w:rPr>
            <w:bCs/>
          </w:rPr>
          <w:t xml:space="preserve"> only when this S-NSSAI is used by the UE to establish a PDU session for user data transmission</w:t>
        </w:r>
      </w:ins>
      <w:ins w:id="27" w:author="LGE" w:date="2023-04-18T18:26:00Z">
        <w:r w:rsidR="00BB2A95">
          <w:rPr>
            <w:bCs/>
          </w:rPr>
          <w:t xml:space="preserve">. </w:t>
        </w:r>
      </w:ins>
      <w:ins w:id="28" w:author="LGE (CHOE)" w:date="2023-04-10T17:08:00Z">
        <w:del w:id="29" w:author="LGE" w:date="2023-04-18T18:26:00Z">
          <w:r w:rsidDel="00BB2A95">
            <w:rPr>
              <w:bCs/>
            </w:rPr>
            <w:delText>can be registered</w:delText>
          </w:r>
        </w:del>
      </w:ins>
      <w:ins w:id="30" w:author="LGE (CHOE)" w:date="2023-04-10T17:10:00Z">
        <w:del w:id="31" w:author="LGE" w:date="2023-04-18T18:26:00Z">
          <w:r w:rsidR="005E756A" w:rsidDel="00BB2A95">
            <w:rPr>
              <w:bCs/>
            </w:rPr>
            <w:delText xml:space="preserve"> with the network</w:delText>
          </w:r>
        </w:del>
      </w:ins>
      <w:ins w:id="32" w:author="LGE (CHOE)" w:date="2023-04-10T17:08:00Z">
        <w:del w:id="33" w:author="LGE" w:date="2023-04-18T18:26:00Z">
          <w:r w:rsidDel="00BB2A95">
            <w:rPr>
              <w:bCs/>
            </w:rPr>
            <w:delText xml:space="preserve"> only when the application in the UE require</w:delText>
          </w:r>
        </w:del>
      </w:ins>
      <w:ins w:id="34" w:author="LGE (CHOE)" w:date="2023-04-10T17:11:00Z">
        <w:del w:id="35" w:author="LGE" w:date="2023-04-18T18:26:00Z">
          <w:r w:rsidR="00014DBD" w:rsidDel="00BB2A95">
            <w:rPr>
              <w:bCs/>
            </w:rPr>
            <w:delText>s</w:delText>
          </w:r>
        </w:del>
      </w:ins>
      <w:ins w:id="36" w:author="LGE (CHOE)" w:date="2023-04-10T17:08:00Z">
        <w:del w:id="37" w:author="LGE" w:date="2023-04-18T18:26:00Z">
          <w:r w:rsidDel="00BB2A95">
            <w:rPr>
              <w:bCs/>
            </w:rPr>
            <w:delText xml:space="preserve"> data transmission </w:delText>
          </w:r>
        </w:del>
      </w:ins>
    </w:p>
    <w:p w14:paraId="1D505681" w14:textId="77777777" w:rsidR="004B1048" w:rsidRPr="003168A2" w:rsidRDefault="004B1048" w:rsidP="004B104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2E1354F4" w14:textId="77777777" w:rsidR="004B1048" w:rsidRPr="00235394" w:rsidRDefault="004B1048" w:rsidP="004B1048">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proofErr w:type="gramStart"/>
      <w:r w:rsidRPr="005D6034">
        <w:t>..</w:t>
      </w:r>
      <w:proofErr w:type="gramEnd"/>
    </w:p>
    <w:p w14:paraId="36AED00F" w14:textId="77777777" w:rsidR="004B1048" w:rsidRPr="00235394" w:rsidRDefault="004B1048" w:rsidP="004B1048">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6B70AADC" w14:textId="77777777" w:rsidR="004B1048" w:rsidRPr="00F623A9" w:rsidRDefault="004B1048" w:rsidP="004B1048">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C57AAD6" w14:textId="77777777" w:rsidR="004B1048" w:rsidRPr="00703C41" w:rsidRDefault="004B1048" w:rsidP="004B1048">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A41C9C2" w14:textId="77777777" w:rsidR="004B1048" w:rsidRPr="003168A2" w:rsidRDefault="004B1048" w:rsidP="004B104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8E5CE2D" w14:textId="77777777" w:rsidR="004B1048" w:rsidRPr="00D020F3" w:rsidRDefault="004B1048" w:rsidP="004B104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3235EC0" w14:textId="77777777" w:rsidR="004B1048" w:rsidRDefault="004B1048" w:rsidP="004B1048">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5EF6D3C0" w14:textId="77777777" w:rsidR="004B1048" w:rsidRPr="00FC426B" w:rsidRDefault="004B1048" w:rsidP="004B104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E264B16" w14:textId="77777777" w:rsidR="004B1048" w:rsidRPr="00FC426B" w:rsidRDefault="004B1048" w:rsidP="004B1048">
      <w:r>
        <w:rPr>
          <w:b/>
        </w:rPr>
        <w:t>Registere</w:t>
      </w:r>
      <w:r w:rsidRPr="00DE1AEF">
        <w:rPr>
          <w:b/>
        </w:rPr>
        <w:t xml:space="preserve">d for </w:t>
      </w:r>
      <w:proofErr w:type="spellStart"/>
      <w:r>
        <w:rPr>
          <w:b/>
        </w:rPr>
        <w:t>onboarding</w:t>
      </w:r>
      <w:proofErr w:type="spellEnd"/>
      <w:r>
        <w:rPr>
          <w:b/>
        </w:rPr>
        <w:t xml:space="preserve">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proofErr w:type="spellStart"/>
      <w:r>
        <w:rPr>
          <w:bCs/>
        </w:rPr>
        <w:t>onboarding</w:t>
      </w:r>
      <w:proofErr w:type="spellEnd"/>
      <w:r>
        <w:rPr>
          <w:bCs/>
        </w:rPr>
        <w:t xml:space="preserve"> </w:t>
      </w:r>
      <w:r w:rsidRPr="00A96508">
        <w:rPr>
          <w:bCs/>
        </w:rPr>
        <w:t>services</w:t>
      </w:r>
      <w:r>
        <w:rPr>
          <w:bCs/>
        </w:rPr>
        <w:t xml:space="preserve"> in SNPN"</w:t>
      </w:r>
      <w:r>
        <w:t xml:space="preserve"> when it has successfully completed initial registration for </w:t>
      </w:r>
      <w:proofErr w:type="spellStart"/>
      <w:r>
        <w:t>onboarding</w:t>
      </w:r>
      <w:proofErr w:type="spellEnd"/>
      <w:r>
        <w:t xml:space="preserve"> services in SNPN. While r</w:t>
      </w:r>
      <w:r w:rsidRPr="0099636E">
        <w:t xml:space="preserve">egistered for </w:t>
      </w:r>
      <w:proofErr w:type="spellStart"/>
      <w:r w:rsidRPr="0099636E">
        <w:t>onboarding</w:t>
      </w:r>
      <w:proofErr w:type="spellEnd"/>
      <w:r w:rsidRPr="0099636E">
        <w:t xml:space="preserve"> services in SNPN</w:t>
      </w:r>
      <w:r>
        <w:t xml:space="preserve">, services other than the </w:t>
      </w:r>
      <w:proofErr w:type="spellStart"/>
      <w:r>
        <w:t>onboarding</w:t>
      </w:r>
      <w:proofErr w:type="spellEnd"/>
      <w:r>
        <w:t xml:space="preserve"> services are not available.</w:t>
      </w:r>
    </w:p>
    <w:p w14:paraId="5E1B58C4" w14:textId="77777777" w:rsidR="004B1048" w:rsidRPr="00CC0C94" w:rsidRDefault="004B1048" w:rsidP="004B1048">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5A2945DF" w14:textId="77777777" w:rsidR="004B1048" w:rsidRPr="00523DFB" w:rsidRDefault="004B1048" w:rsidP="004B1048">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7C6A60B6" w14:textId="77777777" w:rsidR="004B1048" w:rsidRPr="00523DFB" w:rsidRDefault="004B1048" w:rsidP="004B1048">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180D2B1E" w14:textId="77777777" w:rsidR="004B1048" w:rsidRPr="00235394" w:rsidRDefault="004B1048" w:rsidP="004B104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4C3BE142" w14:textId="77777777" w:rsidR="004B1048" w:rsidRPr="00235394" w:rsidRDefault="004B1048" w:rsidP="004B104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303D8622" w14:textId="77777777" w:rsidR="004B1048" w:rsidRPr="00BC1109" w:rsidRDefault="004B1048" w:rsidP="004B1048">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34F8212" w14:textId="77777777" w:rsidR="004B1048" w:rsidRPr="00BC1109" w:rsidRDefault="004B1048" w:rsidP="004B1048">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5C3DBD76" w14:textId="77777777" w:rsidR="004B1048" w:rsidRPr="003168A2" w:rsidRDefault="004B1048" w:rsidP="004B104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79A384D" w14:textId="77777777" w:rsidR="004B1048" w:rsidRPr="00703C41" w:rsidRDefault="004B1048" w:rsidP="004B1048">
      <w:pPr>
        <w:pStyle w:val="NO"/>
      </w:pPr>
      <w:r>
        <w:t>NOTE 6</w:t>
      </w:r>
      <w:r w:rsidRPr="00703C41">
        <w:t>:</w:t>
      </w:r>
      <w:r w:rsidRPr="00703C41">
        <w:tab/>
      </w:r>
      <w:r>
        <w:t>Local r</w:t>
      </w:r>
      <w:r w:rsidRPr="00EF4769">
        <w:t xml:space="preserve">elease </w:t>
      </w:r>
      <w:r>
        <w:t>can include communication among network entities.</w:t>
      </w:r>
    </w:p>
    <w:p w14:paraId="026EB30D" w14:textId="77777777" w:rsidR="004B1048" w:rsidRPr="003168A2" w:rsidRDefault="004B1048" w:rsidP="004B1048">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BD79B5D" w14:textId="77777777" w:rsidR="004B1048" w:rsidRDefault="004B1048" w:rsidP="004B1048">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49702DFB" w14:textId="77777777" w:rsidR="004B1048" w:rsidRPr="003168A2" w:rsidRDefault="004B1048" w:rsidP="004B1048">
      <w:pPr>
        <w:pStyle w:val="NO"/>
      </w:pPr>
      <w:r>
        <w:t>NOTE 7:</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6FA0D604" w14:textId="77777777" w:rsidR="004B1048" w:rsidRPr="00D020F3" w:rsidRDefault="004B1048" w:rsidP="004B104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83F3D82" w14:textId="77777777" w:rsidR="004B1048" w:rsidRPr="00D901E3" w:rsidRDefault="004B1048" w:rsidP="004B1048">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w:t>
      </w:r>
      <w:proofErr w:type="gramStart"/>
      <w:r w:rsidRPr="0002591A">
        <w:t>NR(</w:t>
      </w:r>
      <w:proofErr w:type="gramEnd"/>
      <w:r w:rsidRPr="0002591A">
        <w:t>LEO)", "NR(MEO)"</w:t>
      </w:r>
      <w:r>
        <w:t xml:space="preserve"> and</w:t>
      </w:r>
      <w:r w:rsidRPr="0002591A">
        <w:t xml:space="preserve"> "NR(GEO)"</w:t>
      </w:r>
      <w:r w:rsidRPr="00D901E3">
        <w:t>.</w:t>
      </w:r>
    </w:p>
    <w:p w14:paraId="7D2766FC" w14:textId="77777777" w:rsidR="004B1048" w:rsidRPr="00235394" w:rsidRDefault="004B1048" w:rsidP="004B1048">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BA6CBAD" w14:textId="77777777" w:rsidR="004B1048" w:rsidRDefault="004B1048" w:rsidP="004B1048">
      <w:pPr>
        <w:rPr>
          <w:bCs/>
        </w:rPr>
      </w:pPr>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78E0AF0B" w14:textId="77777777" w:rsidR="004B1048" w:rsidRPr="00235394" w:rsidRDefault="004B1048" w:rsidP="004B1048">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EA83B4B" w14:textId="77777777" w:rsidR="004B1048" w:rsidRDefault="004B1048" w:rsidP="004B1048">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6F7A7A6" w14:textId="77777777" w:rsidR="004B1048" w:rsidRPr="00CC0C94" w:rsidRDefault="004B1048" w:rsidP="004B1048">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15E791BB" w14:textId="77777777" w:rsidR="004B1048" w:rsidRDefault="004B1048" w:rsidP="004B1048">
      <w:r w:rsidRPr="00175DA1">
        <w:rPr>
          <w:rFonts w:hint="eastAsia"/>
          <w:b/>
          <w:lang w:eastAsia="ja-JP"/>
        </w:rPr>
        <w:lastRenderedPageBreak/>
        <w:t>User</w:t>
      </w:r>
      <w:r w:rsidRPr="00175DA1">
        <w:rPr>
          <w:b/>
          <w:lang w:eastAsia="ja-JP"/>
        </w:rPr>
        <w:t>-plane resources:</w:t>
      </w:r>
      <w:r>
        <w:rPr>
          <w:lang w:eastAsia="ja-JP"/>
        </w:rPr>
        <w:t xml:space="preserve"> Resources established between the UE and the UPF. </w:t>
      </w:r>
      <w:r>
        <w:t>The user-plane resources consist of one of the following:</w:t>
      </w:r>
    </w:p>
    <w:p w14:paraId="6FCE6150" w14:textId="77777777" w:rsidR="004B1048" w:rsidRDefault="004B1048" w:rsidP="004B1048">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5B78249C" w14:textId="77777777" w:rsidR="004B1048" w:rsidRDefault="004B1048" w:rsidP="004B1048">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2B2159E7" w14:textId="77777777" w:rsidR="004B1048" w:rsidRDefault="004B1048" w:rsidP="004B1048">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3982B59B" w14:textId="77777777" w:rsidR="004B1048" w:rsidRDefault="004B1048" w:rsidP="004B1048">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667DC81C" w14:textId="77777777" w:rsidR="004B1048" w:rsidRDefault="004B1048" w:rsidP="004B104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272BAFC" w14:textId="77777777" w:rsidR="004B1048" w:rsidRDefault="004B1048" w:rsidP="004B104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067BFCBD" w14:textId="77777777" w:rsidR="004B1048" w:rsidRDefault="004B1048" w:rsidP="004B1048">
      <w:r w:rsidRPr="0038765D">
        <w:rPr>
          <w:b/>
          <w:bCs/>
        </w:rPr>
        <w:t>W-AGF acting on behalf of the N5GC device</w:t>
      </w:r>
      <w:r>
        <w:rPr>
          <w:b/>
          <w:bCs/>
        </w:rPr>
        <w:t xml:space="preserve">: </w:t>
      </w:r>
      <w:r>
        <w:t>A W-AGF that enables an N5GC device behind a 5G-CRG or an FN-CRG to connect to the 5G Core.</w:t>
      </w:r>
    </w:p>
    <w:p w14:paraId="5D9B9210" w14:textId="77777777" w:rsidR="004B1048" w:rsidRDefault="004B1048" w:rsidP="004B1048">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w:t>
      </w:r>
      <w:proofErr w:type="spellStart"/>
      <w:r w:rsidRPr="005A65FB">
        <w:t>subclause</w:t>
      </w:r>
      <w:proofErr w:type="spellEnd"/>
      <w:r w:rsidRPr="007E6407">
        <w:t> </w:t>
      </w:r>
      <w:r w:rsidRPr="005A65FB">
        <w:t>4.5.2</w:t>
      </w:r>
      <w:r>
        <w:t>A</w:t>
      </w:r>
      <w:r w:rsidRPr="005A65FB">
        <w:t>.</w:t>
      </w:r>
    </w:p>
    <w:p w14:paraId="343F5183" w14:textId="77777777" w:rsidR="004B1048" w:rsidRPr="007E6407" w:rsidRDefault="004B1048" w:rsidP="004B1048">
      <w:r w:rsidRPr="007E6407">
        <w:t>For the purposes of the present document, the following terms an</w:t>
      </w:r>
      <w:r>
        <w:t>d definitions given in 3GPP TS 22.261 [3]</w:t>
      </w:r>
      <w:r w:rsidRPr="007E6407">
        <w:t xml:space="preserve"> apply:</w:t>
      </w:r>
    </w:p>
    <w:p w14:paraId="7C26D3BF" w14:textId="77777777" w:rsidR="004B1048" w:rsidRPr="000741F3" w:rsidRDefault="004B1048" w:rsidP="004B1048">
      <w:pPr>
        <w:pStyle w:val="EW"/>
        <w:rPr>
          <w:b/>
          <w:lang w:val="en-US" w:eastAsia="zh-CN"/>
        </w:rPr>
      </w:pPr>
      <w:r>
        <w:rPr>
          <w:b/>
          <w:bCs/>
          <w:lang w:val="en-US" w:eastAsia="zh-CN"/>
        </w:rPr>
        <w:t>Non-public network</w:t>
      </w:r>
    </w:p>
    <w:p w14:paraId="78963953" w14:textId="77777777" w:rsidR="004B1048" w:rsidRPr="0000154D" w:rsidRDefault="004B1048" w:rsidP="004B1048">
      <w:pPr>
        <w:pStyle w:val="EW"/>
        <w:rPr>
          <w:b/>
          <w:bCs/>
        </w:rPr>
      </w:pPr>
      <w:r w:rsidRPr="0000154D">
        <w:rPr>
          <w:b/>
          <w:bCs/>
        </w:rPr>
        <w:t>Disaster Roaming</w:t>
      </w:r>
    </w:p>
    <w:p w14:paraId="36221792" w14:textId="77777777" w:rsidR="004B1048" w:rsidRPr="005B5D5A" w:rsidRDefault="004B1048" w:rsidP="004B1048">
      <w:pPr>
        <w:pStyle w:val="EX"/>
        <w:rPr>
          <w:b/>
          <w:bCs/>
          <w:lang w:val="en-US" w:eastAsia="zh-CN"/>
        </w:rPr>
      </w:pPr>
      <w:proofErr w:type="gramStart"/>
      <w:r>
        <w:rPr>
          <w:b/>
        </w:rPr>
        <w:t>s</w:t>
      </w:r>
      <w:r w:rsidRPr="003168AC">
        <w:rPr>
          <w:b/>
        </w:rPr>
        <w:t>atellite</w:t>
      </w:r>
      <w:proofErr w:type="gramEnd"/>
      <w:r w:rsidRPr="003168AC">
        <w:rPr>
          <w:b/>
        </w:rPr>
        <w:t xml:space="preserve"> NG-RAN</w:t>
      </w:r>
    </w:p>
    <w:p w14:paraId="54EEFD9A" w14:textId="77777777" w:rsidR="004B1048" w:rsidRPr="007E6407" w:rsidRDefault="004B1048" w:rsidP="004B1048">
      <w:r w:rsidRPr="007E6407">
        <w:t>For the purposes of the present document, the following terms an</w:t>
      </w:r>
      <w:r>
        <w:t>d definitions given in 3GPP TS 2</w:t>
      </w:r>
      <w:r w:rsidRPr="007E6407">
        <w:t>3.</w:t>
      </w:r>
      <w:r>
        <w:t>003</w:t>
      </w:r>
      <w:r w:rsidRPr="007E6407">
        <w:t> [</w:t>
      </w:r>
      <w:r>
        <w:t>4</w:t>
      </w:r>
      <w:r w:rsidRPr="007E6407">
        <w:t>] apply:</w:t>
      </w:r>
    </w:p>
    <w:p w14:paraId="6F83D44F" w14:textId="77777777" w:rsidR="004B1048" w:rsidRPr="005F7EB0" w:rsidRDefault="004B1048" w:rsidP="004B1048">
      <w:pPr>
        <w:pStyle w:val="EW"/>
        <w:rPr>
          <w:b/>
          <w:bCs/>
          <w:noProof/>
        </w:rPr>
      </w:pPr>
      <w:r>
        <w:rPr>
          <w:b/>
          <w:bCs/>
          <w:noProof/>
        </w:rPr>
        <w:t>5G-GUTI</w:t>
      </w:r>
    </w:p>
    <w:p w14:paraId="2F74D2F6" w14:textId="77777777" w:rsidR="004B1048" w:rsidRDefault="004B1048" w:rsidP="004B1048">
      <w:pPr>
        <w:pStyle w:val="EW"/>
        <w:rPr>
          <w:b/>
          <w:bCs/>
          <w:lang w:val="en-US" w:eastAsia="zh-CN"/>
        </w:rPr>
      </w:pPr>
      <w:r>
        <w:rPr>
          <w:b/>
          <w:bCs/>
          <w:lang w:val="en-US" w:eastAsia="zh-CN"/>
        </w:rPr>
        <w:t>5G-S-TMSI</w:t>
      </w:r>
    </w:p>
    <w:p w14:paraId="2FCDEF60" w14:textId="77777777" w:rsidR="004B1048" w:rsidRPr="00834A94" w:rsidRDefault="004B1048" w:rsidP="004B1048">
      <w:pPr>
        <w:pStyle w:val="EW"/>
        <w:rPr>
          <w:b/>
          <w:bCs/>
          <w:lang w:val="en-US" w:eastAsia="zh-CN"/>
        </w:rPr>
      </w:pPr>
      <w:r>
        <w:rPr>
          <w:b/>
          <w:bCs/>
          <w:lang w:val="en-US" w:eastAsia="zh-CN"/>
        </w:rPr>
        <w:t>5G-TMSI</w:t>
      </w:r>
    </w:p>
    <w:p w14:paraId="0A64FEB5" w14:textId="77777777" w:rsidR="004B1048" w:rsidRDefault="004B1048" w:rsidP="004B1048">
      <w:pPr>
        <w:pStyle w:val="EW"/>
        <w:rPr>
          <w:b/>
          <w:bCs/>
          <w:lang w:val="en-US" w:eastAsia="zh-CN"/>
        </w:rPr>
      </w:pPr>
      <w:r w:rsidRPr="00A47859">
        <w:rPr>
          <w:b/>
          <w:bCs/>
          <w:lang w:val="en-US" w:eastAsia="zh-CN"/>
        </w:rPr>
        <w:t>Global Line Identifier (GLI)</w:t>
      </w:r>
    </w:p>
    <w:p w14:paraId="5F8C2E82" w14:textId="77777777" w:rsidR="004B1048" w:rsidRPr="00D74CA1" w:rsidRDefault="004B1048" w:rsidP="004B1048">
      <w:pPr>
        <w:pStyle w:val="EW"/>
        <w:rPr>
          <w:b/>
          <w:bCs/>
          <w:lang w:eastAsia="zh-CN"/>
        </w:rPr>
      </w:pPr>
      <w:r w:rsidRPr="00D74CA1">
        <w:rPr>
          <w:b/>
          <w:bCs/>
          <w:lang w:eastAsia="zh-CN"/>
        </w:rPr>
        <w:t>Global Cable Identifier (GCI)</w:t>
      </w:r>
    </w:p>
    <w:p w14:paraId="1FE11961" w14:textId="77777777" w:rsidR="004B1048" w:rsidRPr="00536E59" w:rsidRDefault="004B1048" w:rsidP="004B1048">
      <w:pPr>
        <w:pStyle w:val="EW"/>
        <w:rPr>
          <w:b/>
          <w:bCs/>
          <w:lang w:val="fi-FI" w:eastAsia="zh-CN"/>
        </w:rPr>
      </w:pPr>
      <w:r w:rsidRPr="00536E59">
        <w:rPr>
          <w:b/>
          <w:bCs/>
          <w:lang w:val="fi-FI" w:eastAsia="zh-CN"/>
        </w:rPr>
        <w:t>GUAMI</w:t>
      </w:r>
    </w:p>
    <w:p w14:paraId="19976426" w14:textId="77777777" w:rsidR="004B1048" w:rsidRDefault="004B1048" w:rsidP="004B1048">
      <w:pPr>
        <w:pStyle w:val="EW"/>
        <w:rPr>
          <w:b/>
          <w:bCs/>
          <w:lang w:val="fr-FR" w:eastAsia="zh-CN"/>
        </w:rPr>
      </w:pPr>
      <w:r>
        <w:rPr>
          <w:b/>
          <w:bCs/>
          <w:lang w:val="fr-FR" w:eastAsia="zh-CN"/>
        </w:rPr>
        <w:t>IMEI</w:t>
      </w:r>
    </w:p>
    <w:p w14:paraId="5FE9CB56" w14:textId="77777777" w:rsidR="004B1048" w:rsidRDefault="004B1048" w:rsidP="004B1048">
      <w:pPr>
        <w:pStyle w:val="EW"/>
        <w:rPr>
          <w:b/>
          <w:bCs/>
          <w:lang w:val="fr-FR" w:eastAsia="zh-CN"/>
        </w:rPr>
      </w:pPr>
      <w:r>
        <w:rPr>
          <w:b/>
          <w:bCs/>
          <w:lang w:val="fr-FR" w:eastAsia="zh-CN"/>
        </w:rPr>
        <w:t>IMEISV</w:t>
      </w:r>
    </w:p>
    <w:p w14:paraId="272A91AA" w14:textId="77777777" w:rsidR="004B1048" w:rsidRDefault="004B1048" w:rsidP="004B1048">
      <w:pPr>
        <w:pStyle w:val="EW"/>
        <w:rPr>
          <w:b/>
          <w:bCs/>
          <w:lang w:val="fr-FR" w:eastAsia="zh-CN"/>
        </w:rPr>
      </w:pPr>
      <w:r>
        <w:rPr>
          <w:b/>
          <w:bCs/>
          <w:lang w:val="fr-FR" w:eastAsia="zh-CN"/>
        </w:rPr>
        <w:t>IMSI</w:t>
      </w:r>
    </w:p>
    <w:p w14:paraId="2722DE0F" w14:textId="77777777" w:rsidR="004B1048" w:rsidRPr="00CF661E" w:rsidRDefault="004B1048" w:rsidP="004B1048">
      <w:pPr>
        <w:pStyle w:val="EW"/>
        <w:rPr>
          <w:b/>
          <w:bCs/>
          <w:lang w:val="fr-FR" w:eastAsia="zh-CN"/>
        </w:rPr>
      </w:pPr>
      <w:r w:rsidRPr="00CF661E">
        <w:rPr>
          <w:b/>
          <w:bCs/>
          <w:lang w:val="fr-FR" w:eastAsia="zh-CN"/>
        </w:rPr>
        <w:t>PEI</w:t>
      </w:r>
    </w:p>
    <w:p w14:paraId="7FAD9ADF" w14:textId="77777777" w:rsidR="004B1048" w:rsidRPr="00CF661E" w:rsidRDefault="004B1048" w:rsidP="004B1048">
      <w:pPr>
        <w:pStyle w:val="EW"/>
        <w:rPr>
          <w:b/>
          <w:bCs/>
          <w:lang w:val="fr-FR" w:eastAsia="zh-CN"/>
        </w:rPr>
      </w:pPr>
      <w:r w:rsidRPr="00CF661E">
        <w:rPr>
          <w:b/>
          <w:bCs/>
          <w:lang w:val="fr-FR" w:eastAsia="zh-CN"/>
        </w:rPr>
        <w:t>SUPI</w:t>
      </w:r>
    </w:p>
    <w:p w14:paraId="421B4A68" w14:textId="77777777" w:rsidR="004B1048" w:rsidRPr="00D74CA1" w:rsidRDefault="004B1048" w:rsidP="004B1048">
      <w:pPr>
        <w:pStyle w:val="EX"/>
        <w:rPr>
          <w:b/>
          <w:bCs/>
          <w:lang w:val="fr-FR" w:eastAsia="zh-CN"/>
        </w:rPr>
      </w:pPr>
      <w:r w:rsidRPr="00D74CA1">
        <w:rPr>
          <w:b/>
          <w:bCs/>
          <w:lang w:val="fr-FR" w:eastAsia="zh-CN"/>
        </w:rPr>
        <w:t>SUCI</w:t>
      </w:r>
    </w:p>
    <w:p w14:paraId="2C02591D" w14:textId="77777777" w:rsidR="004B1048" w:rsidRPr="007E6407" w:rsidRDefault="004B1048" w:rsidP="004B1048">
      <w:r w:rsidRPr="007E6407">
        <w:t>For the purposes of the present document, the following terms an</w:t>
      </w:r>
      <w:r>
        <w:t>d definitions given in 3GPP TS 2</w:t>
      </w:r>
      <w:r w:rsidRPr="007E6407">
        <w:t>3.</w:t>
      </w:r>
      <w:r>
        <w:t>122</w:t>
      </w:r>
      <w:r w:rsidRPr="007E6407">
        <w:t> [</w:t>
      </w:r>
      <w:r>
        <w:t>5</w:t>
      </w:r>
      <w:r w:rsidRPr="007E6407">
        <w:t>] apply:</w:t>
      </w:r>
    </w:p>
    <w:p w14:paraId="71218580" w14:textId="77777777" w:rsidR="004B1048" w:rsidRDefault="004B1048" w:rsidP="004B1048">
      <w:pPr>
        <w:pStyle w:val="EW"/>
        <w:rPr>
          <w:b/>
          <w:bCs/>
          <w:noProof/>
        </w:rPr>
      </w:pPr>
      <w:r>
        <w:rPr>
          <w:b/>
          <w:bCs/>
          <w:noProof/>
        </w:rPr>
        <w:t>CAG selection</w:t>
      </w:r>
    </w:p>
    <w:p w14:paraId="2E0B62C8" w14:textId="77777777" w:rsidR="004B1048" w:rsidRDefault="004B1048" w:rsidP="004B1048">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05D96010" w14:textId="77777777" w:rsidR="004B1048" w:rsidRPr="005F7EB0" w:rsidRDefault="004B1048" w:rsidP="004B1048">
      <w:pPr>
        <w:pStyle w:val="EW"/>
        <w:rPr>
          <w:b/>
          <w:bCs/>
          <w:noProof/>
        </w:rPr>
      </w:pPr>
      <w:r w:rsidRPr="005F7EB0">
        <w:rPr>
          <w:b/>
          <w:bCs/>
          <w:noProof/>
        </w:rPr>
        <w:t>Country</w:t>
      </w:r>
    </w:p>
    <w:p w14:paraId="7F46EB46" w14:textId="77777777" w:rsidR="004B1048" w:rsidRPr="005B5D5A" w:rsidRDefault="004B1048" w:rsidP="004B1048">
      <w:pPr>
        <w:pStyle w:val="EW"/>
        <w:rPr>
          <w:b/>
          <w:bCs/>
          <w:lang w:val="en-US" w:eastAsia="zh-CN"/>
        </w:rPr>
      </w:pPr>
      <w:r w:rsidRPr="005B5D5A">
        <w:rPr>
          <w:b/>
          <w:bCs/>
          <w:lang w:val="en-US" w:eastAsia="zh-CN"/>
        </w:rPr>
        <w:t>EHPLMN</w:t>
      </w:r>
    </w:p>
    <w:p w14:paraId="5EBCD5BD" w14:textId="77777777" w:rsidR="004B1048" w:rsidRPr="005B5D5A" w:rsidRDefault="004B1048" w:rsidP="004B1048">
      <w:pPr>
        <w:pStyle w:val="EW"/>
        <w:rPr>
          <w:b/>
          <w:bCs/>
          <w:lang w:val="en-US" w:eastAsia="zh-CN"/>
        </w:rPr>
      </w:pPr>
      <w:r w:rsidRPr="005B5D5A">
        <w:rPr>
          <w:b/>
          <w:bCs/>
          <w:lang w:val="en-US" w:eastAsia="zh-CN"/>
        </w:rPr>
        <w:t>HPLMN</w:t>
      </w:r>
    </w:p>
    <w:p w14:paraId="0D609080" w14:textId="77777777" w:rsidR="004B1048" w:rsidRPr="005B5D5A" w:rsidRDefault="004B1048" w:rsidP="004B1048">
      <w:pPr>
        <w:pStyle w:val="EW"/>
        <w:rPr>
          <w:b/>
          <w:bCs/>
          <w:lang w:val="en-US" w:eastAsia="zh-CN"/>
        </w:rPr>
      </w:pPr>
      <w:r w:rsidRPr="00D10B41">
        <w:rPr>
          <w:b/>
          <w:bCs/>
          <w:lang w:val="en-US" w:eastAsia="zh-CN"/>
        </w:rPr>
        <w:t>Onboarding services in SNPN</w:t>
      </w:r>
    </w:p>
    <w:p w14:paraId="4C943400" w14:textId="77777777" w:rsidR="004B1048" w:rsidRDefault="004B1048" w:rsidP="004B1048">
      <w:pPr>
        <w:pStyle w:val="EW"/>
        <w:rPr>
          <w:b/>
          <w:bCs/>
          <w:lang w:val="en-US" w:eastAsia="zh-CN"/>
        </w:rPr>
      </w:pPr>
      <w:r>
        <w:rPr>
          <w:b/>
          <w:bCs/>
          <w:lang w:val="en-US" w:eastAsia="zh-CN"/>
        </w:rPr>
        <w:t>Registered SNPN</w:t>
      </w:r>
    </w:p>
    <w:p w14:paraId="6C9BB1FF" w14:textId="77777777" w:rsidR="004B1048" w:rsidRPr="005B5D5A" w:rsidRDefault="004B1048" w:rsidP="004B1048">
      <w:pPr>
        <w:pStyle w:val="EW"/>
        <w:rPr>
          <w:b/>
          <w:bCs/>
          <w:lang w:val="en-US" w:eastAsia="zh-CN"/>
        </w:rPr>
      </w:pPr>
      <w:r>
        <w:rPr>
          <w:b/>
          <w:bCs/>
          <w:lang w:val="en-US" w:eastAsia="zh-CN"/>
        </w:rPr>
        <w:t>Selected PLMN</w:t>
      </w:r>
    </w:p>
    <w:p w14:paraId="2C088736" w14:textId="77777777" w:rsidR="004B1048" w:rsidRPr="005B5D5A" w:rsidRDefault="004B1048" w:rsidP="004B1048">
      <w:pPr>
        <w:pStyle w:val="EW"/>
        <w:rPr>
          <w:b/>
          <w:bCs/>
          <w:lang w:val="en-US" w:eastAsia="zh-CN"/>
        </w:rPr>
      </w:pPr>
      <w:r w:rsidRPr="002605D9">
        <w:rPr>
          <w:b/>
          <w:bCs/>
          <w:lang w:val="en-US" w:eastAsia="zh-CN"/>
        </w:rPr>
        <w:t>Selected SNPN</w:t>
      </w:r>
    </w:p>
    <w:p w14:paraId="5E37FAF5" w14:textId="77777777" w:rsidR="004B1048" w:rsidRDefault="004B1048" w:rsidP="004B1048">
      <w:pPr>
        <w:pStyle w:val="EW"/>
        <w:rPr>
          <w:b/>
          <w:bCs/>
          <w:lang w:val="en-US" w:eastAsia="zh-CN"/>
        </w:rPr>
      </w:pPr>
      <w:r w:rsidRPr="005B5D5A">
        <w:rPr>
          <w:b/>
          <w:bCs/>
          <w:lang w:val="en-US" w:eastAsia="zh-CN"/>
        </w:rPr>
        <w:t>Shared network</w:t>
      </w:r>
    </w:p>
    <w:p w14:paraId="24A368C4" w14:textId="77777777" w:rsidR="004B1048" w:rsidRPr="005B5D5A" w:rsidRDefault="004B1048" w:rsidP="004B1048">
      <w:pPr>
        <w:pStyle w:val="EW"/>
        <w:rPr>
          <w:b/>
          <w:bCs/>
          <w:lang w:val="en-US" w:eastAsia="zh-CN"/>
        </w:rPr>
      </w:pPr>
      <w:r>
        <w:rPr>
          <w:b/>
          <w:bCs/>
          <w:lang w:val="en-US" w:eastAsia="zh-CN"/>
        </w:rPr>
        <w:t>SNPN identity</w:t>
      </w:r>
    </w:p>
    <w:p w14:paraId="2BF6DFED" w14:textId="77777777" w:rsidR="004B1048" w:rsidRPr="005B5D5A" w:rsidRDefault="004B1048" w:rsidP="004B1048">
      <w:pPr>
        <w:pStyle w:val="EW"/>
        <w:rPr>
          <w:b/>
          <w:bCs/>
          <w:lang w:val="en-US" w:eastAsia="zh-CN"/>
        </w:rPr>
      </w:pPr>
      <w:r>
        <w:rPr>
          <w:b/>
          <w:bCs/>
          <w:lang w:val="en-US" w:eastAsia="zh-CN"/>
        </w:rPr>
        <w:t>Steering of Roaming (SOR)</w:t>
      </w:r>
    </w:p>
    <w:p w14:paraId="38F94DD5" w14:textId="77777777" w:rsidR="004B1048" w:rsidRPr="005B5D5A" w:rsidRDefault="004B1048" w:rsidP="004B1048">
      <w:pPr>
        <w:pStyle w:val="EW"/>
        <w:rPr>
          <w:b/>
          <w:bCs/>
          <w:lang w:val="en-US" w:eastAsia="zh-CN"/>
        </w:rPr>
      </w:pPr>
      <w:r w:rsidRPr="0064776D">
        <w:rPr>
          <w:b/>
          <w:bCs/>
          <w:lang w:val="en-US" w:eastAsia="zh-CN"/>
        </w:rPr>
        <w:t>Steering of roaming connected mode control information (SOR-CMCI)</w:t>
      </w:r>
    </w:p>
    <w:p w14:paraId="4F2BA9D6" w14:textId="77777777" w:rsidR="004B1048" w:rsidRDefault="004B1048" w:rsidP="004B1048">
      <w:pPr>
        <w:pStyle w:val="EW"/>
        <w:rPr>
          <w:b/>
          <w:bCs/>
          <w:lang w:val="en-US" w:eastAsia="zh-CN"/>
        </w:rPr>
      </w:pPr>
      <w:r>
        <w:rPr>
          <w:b/>
          <w:bCs/>
          <w:lang w:val="en-US" w:eastAsia="zh-CN"/>
        </w:rPr>
        <w:t>Steering of Roaming information</w:t>
      </w:r>
    </w:p>
    <w:p w14:paraId="591F5F31" w14:textId="77777777" w:rsidR="004B1048" w:rsidRDefault="004B1048" w:rsidP="004B1048">
      <w:pPr>
        <w:pStyle w:val="EW"/>
        <w:rPr>
          <w:b/>
          <w:bCs/>
          <w:lang w:val="en-US" w:eastAsia="zh-CN"/>
        </w:rPr>
      </w:pPr>
      <w:r>
        <w:rPr>
          <w:b/>
          <w:noProof/>
        </w:rPr>
        <w:lastRenderedPageBreak/>
        <w:t xml:space="preserve">Subscribed </w:t>
      </w:r>
      <w:r>
        <w:rPr>
          <w:b/>
        </w:rPr>
        <w:t>SNPN</w:t>
      </w:r>
    </w:p>
    <w:p w14:paraId="2393BC96" w14:textId="77777777" w:rsidR="004B1048" w:rsidRPr="005B5D5A" w:rsidRDefault="004B1048" w:rsidP="004B104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5B67B8A" w14:textId="77777777" w:rsidR="004B1048" w:rsidRPr="005B5D5A" w:rsidRDefault="004B1048" w:rsidP="004B1048">
      <w:pPr>
        <w:pStyle w:val="EX"/>
        <w:rPr>
          <w:b/>
          <w:bCs/>
          <w:lang w:val="en-US" w:eastAsia="zh-CN"/>
        </w:rPr>
      </w:pPr>
      <w:r w:rsidRPr="005B5D5A">
        <w:rPr>
          <w:b/>
          <w:bCs/>
          <w:lang w:val="en-US" w:eastAsia="zh-CN"/>
        </w:rPr>
        <w:t>VPLMN</w:t>
      </w:r>
    </w:p>
    <w:p w14:paraId="74AE4E0C" w14:textId="77777777" w:rsidR="004B1048" w:rsidRDefault="004B1048" w:rsidP="004B1048">
      <w:r>
        <w:t>For the purposes of the present document, the following terms and definitions given in 3GPP TS 23.167 [6] apply:</w:t>
      </w:r>
    </w:p>
    <w:p w14:paraId="5DF5185F" w14:textId="77777777" w:rsidR="004B1048" w:rsidRPr="006C399B" w:rsidRDefault="004B1048" w:rsidP="004B1048">
      <w:pPr>
        <w:pStyle w:val="EX"/>
        <w:rPr>
          <w:b/>
          <w:bCs/>
          <w:noProof/>
        </w:rPr>
      </w:pPr>
      <w:r>
        <w:rPr>
          <w:b/>
          <w:bCs/>
          <w:noProof/>
        </w:rPr>
        <w:t>eCall over IMS</w:t>
      </w:r>
    </w:p>
    <w:p w14:paraId="1EB4D1A6" w14:textId="77777777" w:rsidR="004B1048" w:rsidRPr="00CC0C94" w:rsidRDefault="004B1048" w:rsidP="004B1048">
      <w:r w:rsidRPr="00CC0C94">
        <w:t>For the purposes of the present document, the following terms and definitions given in 3GPP TS 23.216 [</w:t>
      </w:r>
      <w:r>
        <w:t>6A</w:t>
      </w:r>
      <w:r w:rsidRPr="00CC0C94">
        <w:t>] apply:</w:t>
      </w:r>
    </w:p>
    <w:p w14:paraId="19DB9EAE" w14:textId="77777777" w:rsidR="004B1048" w:rsidRPr="006C4120" w:rsidRDefault="004B1048" w:rsidP="004B1048">
      <w:pPr>
        <w:pStyle w:val="EX"/>
        <w:rPr>
          <w:b/>
          <w:bCs/>
          <w:noProof/>
        </w:rPr>
      </w:pPr>
      <w:r w:rsidRPr="00DF6192">
        <w:rPr>
          <w:b/>
          <w:bCs/>
          <w:noProof/>
        </w:rPr>
        <w:t>SRVCC</w:t>
      </w:r>
    </w:p>
    <w:p w14:paraId="196336BB" w14:textId="77777777" w:rsidR="004B1048" w:rsidRDefault="004B1048" w:rsidP="004B1048">
      <w:r>
        <w:t>For the purposes of the present document, the following terms and definitions given in 3GPP TS 23.401 [7] apply:</w:t>
      </w:r>
    </w:p>
    <w:p w14:paraId="0E375C48" w14:textId="77777777" w:rsidR="004B1048" w:rsidRPr="006C399B" w:rsidRDefault="004B1048" w:rsidP="004B1048">
      <w:pPr>
        <w:pStyle w:val="EX"/>
        <w:rPr>
          <w:b/>
          <w:bCs/>
          <w:noProof/>
        </w:rPr>
      </w:pPr>
      <w:r>
        <w:rPr>
          <w:b/>
          <w:bCs/>
          <w:noProof/>
        </w:rPr>
        <w:t>eCall only mode</w:t>
      </w:r>
    </w:p>
    <w:p w14:paraId="7CDC0068" w14:textId="77777777" w:rsidR="004B1048" w:rsidRPr="007E6407" w:rsidRDefault="004B1048" w:rsidP="004B1048">
      <w:r w:rsidRPr="007E6407">
        <w:t>For the purposes of the present document, the following terms and definitions given in 3GPP TS 23.</w:t>
      </w:r>
      <w:r>
        <w:t>5</w:t>
      </w:r>
      <w:r w:rsidRPr="007E6407">
        <w:t>01 [</w:t>
      </w:r>
      <w:r>
        <w:t>8</w:t>
      </w:r>
      <w:r w:rsidRPr="007E6407">
        <w:t>] apply:</w:t>
      </w:r>
    </w:p>
    <w:p w14:paraId="1F089636" w14:textId="77777777" w:rsidR="004B1048" w:rsidRPr="00BD1D67" w:rsidRDefault="004B1048" w:rsidP="004B1048">
      <w:pPr>
        <w:pStyle w:val="EW"/>
        <w:rPr>
          <w:b/>
        </w:rPr>
      </w:pPr>
      <w:r w:rsidRPr="00BD1D67">
        <w:rPr>
          <w:b/>
        </w:rPr>
        <w:t>5G access network</w:t>
      </w:r>
    </w:p>
    <w:p w14:paraId="277755FB" w14:textId="77777777" w:rsidR="004B1048" w:rsidRPr="00BD1D67" w:rsidRDefault="004B1048" w:rsidP="004B1048">
      <w:pPr>
        <w:pStyle w:val="EW"/>
        <w:rPr>
          <w:b/>
        </w:rPr>
      </w:pPr>
      <w:r w:rsidRPr="00BD1D67">
        <w:rPr>
          <w:b/>
        </w:rPr>
        <w:t>5G core network</w:t>
      </w:r>
    </w:p>
    <w:p w14:paraId="282A5926" w14:textId="77777777" w:rsidR="004B1048" w:rsidRPr="00BD1D67" w:rsidRDefault="004B1048" w:rsidP="004B1048">
      <w:pPr>
        <w:pStyle w:val="EW"/>
        <w:rPr>
          <w:b/>
        </w:rPr>
      </w:pPr>
      <w:r w:rsidRPr="00BD1D67">
        <w:rPr>
          <w:b/>
        </w:rPr>
        <w:t xml:space="preserve">5G </w:t>
      </w:r>
      <w:proofErr w:type="spellStart"/>
      <w:r w:rsidRPr="00BD1D67">
        <w:rPr>
          <w:b/>
        </w:rPr>
        <w:t>QoS</w:t>
      </w:r>
      <w:proofErr w:type="spellEnd"/>
      <w:r w:rsidRPr="00BD1D67">
        <w:rPr>
          <w:b/>
        </w:rPr>
        <w:t xml:space="preserve"> flow</w:t>
      </w:r>
    </w:p>
    <w:p w14:paraId="7BAACDE9" w14:textId="77777777" w:rsidR="004B1048" w:rsidRDefault="004B1048" w:rsidP="004B1048">
      <w:pPr>
        <w:pStyle w:val="EW"/>
        <w:rPr>
          <w:b/>
        </w:rPr>
      </w:pPr>
      <w:r w:rsidRPr="00BD1D67">
        <w:rPr>
          <w:b/>
        </w:rPr>
        <w:t xml:space="preserve">5G </w:t>
      </w:r>
      <w:proofErr w:type="spellStart"/>
      <w:r w:rsidRPr="00BD1D67">
        <w:rPr>
          <w:b/>
        </w:rPr>
        <w:t>QoS</w:t>
      </w:r>
      <w:proofErr w:type="spellEnd"/>
      <w:r w:rsidRPr="00BD1D67">
        <w:rPr>
          <w:b/>
        </w:rPr>
        <w:t xml:space="preserve"> identifier</w:t>
      </w:r>
    </w:p>
    <w:p w14:paraId="62AA4BF1" w14:textId="77777777" w:rsidR="004B1048" w:rsidRPr="004B11B4" w:rsidRDefault="004B1048" w:rsidP="004B1048">
      <w:pPr>
        <w:pStyle w:val="EW"/>
        <w:rPr>
          <w:b/>
          <w:lang w:val="sv-SE"/>
        </w:rPr>
      </w:pPr>
      <w:r w:rsidRPr="004B11B4">
        <w:rPr>
          <w:b/>
          <w:lang w:val="sv-SE"/>
        </w:rPr>
        <w:t>5G-RG</w:t>
      </w:r>
    </w:p>
    <w:p w14:paraId="3A3056C2" w14:textId="77777777" w:rsidR="004B1048" w:rsidRPr="004B11B4" w:rsidRDefault="004B1048" w:rsidP="004B1048">
      <w:pPr>
        <w:pStyle w:val="EW"/>
        <w:rPr>
          <w:b/>
          <w:lang w:val="sv-SE"/>
        </w:rPr>
      </w:pPr>
      <w:r w:rsidRPr="004B11B4">
        <w:rPr>
          <w:b/>
          <w:lang w:val="sv-SE"/>
        </w:rPr>
        <w:t>5G-BRG</w:t>
      </w:r>
    </w:p>
    <w:p w14:paraId="6B7D3421" w14:textId="77777777" w:rsidR="004B1048" w:rsidRPr="00665705" w:rsidRDefault="004B1048" w:rsidP="004B1048">
      <w:pPr>
        <w:pStyle w:val="EW"/>
        <w:rPr>
          <w:b/>
          <w:lang w:val="sv-SE"/>
        </w:rPr>
      </w:pPr>
      <w:r w:rsidRPr="004B11B4">
        <w:rPr>
          <w:b/>
          <w:lang w:val="sv-SE"/>
        </w:rPr>
        <w:t>5G-CRG</w:t>
      </w:r>
    </w:p>
    <w:p w14:paraId="3D45C628" w14:textId="77777777" w:rsidR="004B1048" w:rsidRPr="00665705" w:rsidRDefault="004B1048" w:rsidP="004B1048">
      <w:pPr>
        <w:pStyle w:val="EW"/>
        <w:rPr>
          <w:b/>
          <w:lang w:val="sv-SE"/>
        </w:rPr>
      </w:pPr>
      <w:r w:rsidRPr="00665705">
        <w:rPr>
          <w:b/>
          <w:noProof/>
          <w:lang w:val="sv-SE"/>
        </w:rPr>
        <w:t>5G</w:t>
      </w:r>
      <w:r w:rsidRPr="00665705">
        <w:rPr>
          <w:b/>
          <w:lang w:val="sv-SE"/>
        </w:rPr>
        <w:t xml:space="preserve"> System</w:t>
      </w:r>
    </w:p>
    <w:p w14:paraId="38CFC339" w14:textId="77777777" w:rsidR="004B1048" w:rsidRPr="00BD1D67" w:rsidRDefault="004B1048" w:rsidP="004B1048">
      <w:pPr>
        <w:pStyle w:val="EW"/>
        <w:rPr>
          <w:b/>
        </w:rPr>
      </w:pPr>
      <w:r w:rsidRPr="00BD1D67">
        <w:rPr>
          <w:b/>
        </w:rPr>
        <w:t>Allowed area</w:t>
      </w:r>
    </w:p>
    <w:p w14:paraId="1581419E" w14:textId="77777777" w:rsidR="004B1048" w:rsidRDefault="004B1048" w:rsidP="004B1048">
      <w:pPr>
        <w:pStyle w:val="EW"/>
        <w:rPr>
          <w:b/>
        </w:rPr>
      </w:pPr>
      <w:r w:rsidRPr="00BD1D67">
        <w:rPr>
          <w:b/>
        </w:rPr>
        <w:t>Allowed NSSAI</w:t>
      </w:r>
    </w:p>
    <w:p w14:paraId="1ABF110F" w14:textId="77777777" w:rsidR="004B1048" w:rsidRPr="00BD1D67" w:rsidRDefault="004B1048" w:rsidP="004B1048">
      <w:pPr>
        <w:pStyle w:val="EW"/>
        <w:rPr>
          <w:b/>
        </w:rPr>
      </w:pPr>
      <w:r w:rsidRPr="000930E6">
        <w:rPr>
          <w:b/>
        </w:rPr>
        <w:t xml:space="preserve">Alternative </w:t>
      </w:r>
      <w:r>
        <w:rPr>
          <w:b/>
        </w:rPr>
        <w:t>S</w:t>
      </w:r>
      <w:r>
        <w:rPr>
          <w:rFonts w:hint="eastAsia"/>
          <w:b/>
          <w:lang w:eastAsia="zh-CN"/>
        </w:rPr>
        <w:t>-</w:t>
      </w:r>
      <w:r w:rsidRPr="000930E6">
        <w:rPr>
          <w:b/>
        </w:rPr>
        <w:t>NSSAI</w:t>
      </w:r>
    </w:p>
    <w:p w14:paraId="2EFE2AF1" w14:textId="77777777" w:rsidR="004B1048" w:rsidRPr="00BD1D67" w:rsidRDefault="004B1048" w:rsidP="004B1048">
      <w:pPr>
        <w:pStyle w:val="EW"/>
        <w:rPr>
          <w:b/>
        </w:rPr>
      </w:pPr>
      <w:r w:rsidRPr="00BD1D67">
        <w:rPr>
          <w:b/>
        </w:rPr>
        <w:t>AMF region</w:t>
      </w:r>
    </w:p>
    <w:p w14:paraId="67C225C2" w14:textId="77777777" w:rsidR="004B1048" w:rsidRPr="00BD1D67" w:rsidRDefault="004B1048" w:rsidP="004B1048">
      <w:pPr>
        <w:pStyle w:val="EW"/>
        <w:rPr>
          <w:b/>
        </w:rPr>
      </w:pPr>
      <w:r w:rsidRPr="00BD1D67">
        <w:rPr>
          <w:b/>
        </w:rPr>
        <w:t>AMF set</w:t>
      </w:r>
    </w:p>
    <w:p w14:paraId="1E2F64E3" w14:textId="77777777" w:rsidR="004B1048" w:rsidRDefault="004B1048" w:rsidP="004B1048">
      <w:pPr>
        <w:pStyle w:val="EW"/>
        <w:rPr>
          <w:b/>
        </w:rPr>
      </w:pPr>
      <w:r>
        <w:rPr>
          <w:b/>
        </w:rPr>
        <w:t>Closed access group</w:t>
      </w:r>
    </w:p>
    <w:p w14:paraId="1B3E110A" w14:textId="77777777" w:rsidR="004B1048" w:rsidRPr="00BD1D67" w:rsidRDefault="004B1048" w:rsidP="004B1048">
      <w:pPr>
        <w:pStyle w:val="EW"/>
        <w:rPr>
          <w:b/>
        </w:rPr>
      </w:pPr>
      <w:r w:rsidRPr="00BD1D67">
        <w:rPr>
          <w:b/>
        </w:rPr>
        <w:t>Configured NSSAI</w:t>
      </w:r>
    </w:p>
    <w:p w14:paraId="3720656E" w14:textId="77777777" w:rsidR="004B1048" w:rsidRDefault="004B1048" w:rsidP="004B1048">
      <w:pPr>
        <w:pStyle w:val="EW"/>
        <w:rPr>
          <w:b/>
        </w:rPr>
      </w:pPr>
      <w:r w:rsidRPr="00D32C65">
        <w:rPr>
          <w:b/>
        </w:rPr>
        <w:t>Credentials Holder</w:t>
      </w:r>
      <w:r>
        <w:rPr>
          <w:b/>
        </w:rPr>
        <w:t xml:space="preserve"> (CH)</w:t>
      </w:r>
    </w:p>
    <w:p w14:paraId="70DFFAA9" w14:textId="77777777" w:rsidR="004B1048" w:rsidRPr="00BD1D67" w:rsidRDefault="004B1048" w:rsidP="004B1048">
      <w:pPr>
        <w:pStyle w:val="EW"/>
        <w:rPr>
          <w:b/>
        </w:rPr>
      </w:pPr>
      <w:r w:rsidRPr="00A44E05">
        <w:rPr>
          <w:b/>
        </w:rPr>
        <w:t>Default Credentials Server (DCS)</w:t>
      </w:r>
    </w:p>
    <w:p w14:paraId="5BA00D18" w14:textId="77777777" w:rsidR="004B1048" w:rsidRDefault="004B1048" w:rsidP="004B1048">
      <w:pPr>
        <w:pStyle w:val="EW"/>
        <w:rPr>
          <w:b/>
        </w:rPr>
      </w:pPr>
      <w:r w:rsidRPr="00DA3BBC">
        <w:rPr>
          <w:b/>
        </w:rPr>
        <w:t>G</w:t>
      </w:r>
      <w:r>
        <w:rPr>
          <w:b/>
        </w:rPr>
        <w:t>roup ID for Network Selection (GIN)</w:t>
      </w:r>
    </w:p>
    <w:p w14:paraId="26233A8C" w14:textId="77777777" w:rsidR="004B1048" w:rsidRDefault="004B1048" w:rsidP="004B1048">
      <w:pPr>
        <w:pStyle w:val="EW"/>
        <w:rPr>
          <w:b/>
        </w:rPr>
      </w:pPr>
      <w:r>
        <w:rPr>
          <w:b/>
        </w:rPr>
        <w:t>IAB-node</w:t>
      </w:r>
    </w:p>
    <w:p w14:paraId="3089C4C2" w14:textId="77777777" w:rsidR="004B1048" w:rsidRDefault="004B1048" w:rsidP="004B1048">
      <w:pPr>
        <w:pStyle w:val="EW"/>
        <w:rPr>
          <w:b/>
        </w:rPr>
      </w:pPr>
      <w:r w:rsidRPr="00BD1D67">
        <w:rPr>
          <w:b/>
        </w:rPr>
        <w:t>Local area data network</w:t>
      </w:r>
    </w:p>
    <w:p w14:paraId="304E0D49" w14:textId="77777777" w:rsidR="004B1048" w:rsidRDefault="004B1048" w:rsidP="004B1048">
      <w:pPr>
        <w:pStyle w:val="EW"/>
        <w:rPr>
          <w:b/>
          <w:lang w:val="fr-FR"/>
        </w:rPr>
      </w:pPr>
      <w:r w:rsidRPr="009352A3">
        <w:rPr>
          <w:b/>
          <w:lang w:val="fr-FR"/>
        </w:rPr>
        <w:t>N3QAI</w:t>
      </w:r>
    </w:p>
    <w:p w14:paraId="3D6075F2" w14:textId="77777777" w:rsidR="004B1048" w:rsidRPr="00BD1D67" w:rsidRDefault="004B1048" w:rsidP="00B03180">
      <w:pPr>
        <w:pStyle w:val="EW"/>
        <w:rPr>
          <w:b/>
        </w:rPr>
      </w:pPr>
    </w:p>
    <w:p w14:paraId="3899A93E" w14:textId="77777777" w:rsidR="004B1048" w:rsidRPr="00F355CE" w:rsidRDefault="004B1048" w:rsidP="004B1048">
      <w:pPr>
        <w:pStyle w:val="EW"/>
        <w:rPr>
          <w:b/>
        </w:rPr>
      </w:pPr>
      <w:r w:rsidRPr="00F355CE">
        <w:rPr>
          <w:b/>
        </w:rPr>
        <w:t>Network identifier (NID)</w:t>
      </w:r>
    </w:p>
    <w:p w14:paraId="3B2F2896" w14:textId="604E414A" w:rsidR="00B03180" w:rsidRPr="00BD1D67" w:rsidRDefault="004B1048" w:rsidP="004B1048">
      <w:pPr>
        <w:pStyle w:val="EW"/>
        <w:rPr>
          <w:b/>
        </w:rPr>
      </w:pPr>
      <w:r w:rsidRPr="00BD1D67">
        <w:rPr>
          <w:b/>
        </w:rPr>
        <w:t>Network slice</w:t>
      </w:r>
    </w:p>
    <w:p w14:paraId="3627981A" w14:textId="77777777" w:rsidR="004B1048" w:rsidRPr="002B0CBB" w:rsidRDefault="004B1048" w:rsidP="004B1048">
      <w:pPr>
        <w:pStyle w:val="EW"/>
        <w:rPr>
          <w:b/>
          <w:lang w:val="en-US" w:eastAsia="zh-CN"/>
        </w:rPr>
      </w:pPr>
      <w:r w:rsidRPr="00E51A15">
        <w:rPr>
          <w:b/>
          <w:noProof/>
          <w:lang w:val="en-US"/>
        </w:rPr>
        <w:t>NG-</w:t>
      </w:r>
      <w:r w:rsidRPr="00E51A15">
        <w:rPr>
          <w:b/>
          <w:lang w:val="en-US"/>
        </w:rPr>
        <w:t>RAN</w:t>
      </w:r>
    </w:p>
    <w:p w14:paraId="2802F9D5" w14:textId="77777777" w:rsidR="004B1048" w:rsidRPr="00BD1D67" w:rsidRDefault="004B1048" w:rsidP="004B1048">
      <w:pPr>
        <w:pStyle w:val="EW"/>
        <w:rPr>
          <w:b/>
        </w:rPr>
      </w:pPr>
      <w:r w:rsidRPr="00BD1D67">
        <w:rPr>
          <w:b/>
        </w:rPr>
        <w:t>Non-allowed area</w:t>
      </w:r>
    </w:p>
    <w:p w14:paraId="153738CC" w14:textId="77777777" w:rsidR="004B1048" w:rsidRDefault="004B1048" w:rsidP="004B1048">
      <w:pPr>
        <w:pStyle w:val="EW"/>
        <w:rPr>
          <w:b/>
        </w:rPr>
      </w:pPr>
      <w:proofErr w:type="spellStart"/>
      <w:r w:rsidRPr="00371DF7">
        <w:rPr>
          <w:b/>
        </w:rPr>
        <w:t>Onboarding</w:t>
      </w:r>
      <w:proofErr w:type="spellEnd"/>
      <w:r w:rsidRPr="00371DF7">
        <w:rPr>
          <w:b/>
        </w:rPr>
        <w:t xml:space="preserve"> Standalone Non-Public Network</w:t>
      </w:r>
    </w:p>
    <w:p w14:paraId="028AAA7A" w14:textId="77777777" w:rsidR="004B1048" w:rsidRPr="00C24079" w:rsidRDefault="004B1048" w:rsidP="004B1048">
      <w:pPr>
        <w:pStyle w:val="EW"/>
        <w:rPr>
          <w:b/>
          <w:lang w:val="fr-FR"/>
        </w:rPr>
      </w:pPr>
      <w:r w:rsidRPr="00C24079">
        <w:rPr>
          <w:b/>
          <w:lang w:val="fr-FR"/>
        </w:rPr>
        <w:t>PDU connectivity service</w:t>
      </w:r>
    </w:p>
    <w:p w14:paraId="1CBABEEC" w14:textId="77777777" w:rsidR="004B1048" w:rsidRPr="00C24079" w:rsidRDefault="004B1048" w:rsidP="004B1048">
      <w:pPr>
        <w:pStyle w:val="EW"/>
        <w:rPr>
          <w:b/>
          <w:lang w:val="fr-FR" w:eastAsia="zh-CN"/>
        </w:rPr>
      </w:pPr>
      <w:r w:rsidRPr="00C24079">
        <w:rPr>
          <w:b/>
          <w:lang w:val="fr-FR"/>
        </w:rPr>
        <w:t>PDU session</w:t>
      </w:r>
    </w:p>
    <w:p w14:paraId="433B2AD8" w14:textId="77777777" w:rsidR="004B1048" w:rsidRDefault="004B1048" w:rsidP="004B1048">
      <w:pPr>
        <w:pStyle w:val="EW"/>
        <w:rPr>
          <w:b/>
          <w:lang w:val="fr-FR"/>
        </w:rPr>
      </w:pPr>
      <w:r w:rsidRPr="00C24079">
        <w:rPr>
          <w:b/>
          <w:lang w:val="fr-FR"/>
        </w:rPr>
        <w:t>PDU session type</w:t>
      </w:r>
    </w:p>
    <w:p w14:paraId="4FE77968" w14:textId="77777777" w:rsidR="004B1048" w:rsidRPr="003F1CF3" w:rsidRDefault="004B1048" w:rsidP="004B1048">
      <w:pPr>
        <w:pStyle w:val="EW"/>
        <w:rPr>
          <w:b/>
          <w:lang w:val="fr-FR"/>
        </w:rPr>
      </w:pPr>
      <w:r w:rsidRPr="003F1CF3">
        <w:rPr>
          <w:b/>
          <w:lang w:val="fr-FR"/>
        </w:rPr>
        <w:t>PEGC</w:t>
      </w:r>
    </w:p>
    <w:p w14:paraId="7E297BEB" w14:textId="77777777" w:rsidR="004B1048" w:rsidRPr="00C24079" w:rsidRDefault="004B1048" w:rsidP="004B1048">
      <w:pPr>
        <w:pStyle w:val="EW"/>
        <w:rPr>
          <w:b/>
          <w:lang w:val="fr-FR"/>
        </w:rPr>
      </w:pPr>
      <w:r w:rsidRPr="003F1CF3">
        <w:rPr>
          <w:rFonts w:hint="eastAsia"/>
          <w:b/>
          <w:lang w:val="fr-FR"/>
        </w:rPr>
        <w:t>P</w:t>
      </w:r>
      <w:r w:rsidRPr="003F1CF3">
        <w:rPr>
          <w:b/>
          <w:lang w:val="fr-FR"/>
        </w:rPr>
        <w:t>EMC</w:t>
      </w:r>
    </w:p>
    <w:p w14:paraId="1883F137" w14:textId="77777777" w:rsidR="004B1048" w:rsidRDefault="004B1048" w:rsidP="004B1048">
      <w:pPr>
        <w:pStyle w:val="EW"/>
        <w:rPr>
          <w:b/>
        </w:rPr>
      </w:pPr>
      <w:r w:rsidRPr="00CF661E">
        <w:rPr>
          <w:b/>
        </w:rPr>
        <w:t>Pending NSSAI</w:t>
      </w:r>
    </w:p>
    <w:p w14:paraId="18C994CA" w14:textId="77777777" w:rsidR="004B1048" w:rsidRPr="003F1CF3" w:rsidRDefault="004B1048" w:rsidP="004B1048">
      <w:pPr>
        <w:pStyle w:val="EW"/>
        <w:rPr>
          <w:b/>
          <w:lang w:val="fr-FR"/>
        </w:rPr>
      </w:pPr>
      <w:r w:rsidRPr="003F1CF3">
        <w:rPr>
          <w:b/>
          <w:lang w:val="fr-FR"/>
        </w:rPr>
        <w:t>PIN</w:t>
      </w:r>
    </w:p>
    <w:p w14:paraId="085DB9A4" w14:textId="77777777" w:rsidR="004B1048" w:rsidRPr="00106ACE" w:rsidRDefault="004B1048" w:rsidP="004B1048">
      <w:pPr>
        <w:pStyle w:val="EW"/>
        <w:rPr>
          <w:b/>
          <w:lang w:val="fr-FR"/>
        </w:rPr>
      </w:pPr>
      <w:r w:rsidRPr="003F1CF3">
        <w:rPr>
          <w:rFonts w:hint="eastAsia"/>
          <w:b/>
          <w:lang w:val="fr-FR"/>
        </w:rPr>
        <w:t>P</w:t>
      </w:r>
      <w:r w:rsidRPr="003F1CF3">
        <w:rPr>
          <w:b/>
          <w:lang w:val="fr-FR"/>
        </w:rPr>
        <w:t>INE</w:t>
      </w:r>
    </w:p>
    <w:p w14:paraId="0EA77B28" w14:textId="77777777" w:rsidR="004B1048" w:rsidRDefault="004B1048" w:rsidP="004B1048">
      <w:pPr>
        <w:pStyle w:val="EW"/>
        <w:rPr>
          <w:b/>
          <w:lang w:val="fr-FR"/>
        </w:rPr>
      </w:pPr>
      <w:r w:rsidRPr="00295A52">
        <w:rPr>
          <w:b/>
          <w:lang w:val="fr-FR"/>
        </w:rPr>
        <w:t>PINE-to-PINE direct communication</w:t>
      </w:r>
    </w:p>
    <w:p w14:paraId="4A2C784F" w14:textId="77777777" w:rsidR="004B1048" w:rsidRPr="00A16627" w:rsidRDefault="004B1048" w:rsidP="004B1048">
      <w:pPr>
        <w:pStyle w:val="EW"/>
        <w:rPr>
          <w:b/>
          <w:lang w:val="fr-FR"/>
        </w:rPr>
      </w:pPr>
      <w:r w:rsidRPr="00295A52">
        <w:rPr>
          <w:b/>
          <w:lang w:val="fr-FR"/>
        </w:rPr>
        <w:t xml:space="preserve">PINE-to-PINE </w:t>
      </w:r>
      <w:r>
        <w:rPr>
          <w:b/>
          <w:lang w:val="fr-FR"/>
        </w:rPr>
        <w:t>in</w:t>
      </w:r>
      <w:r w:rsidRPr="00295A52">
        <w:rPr>
          <w:b/>
          <w:lang w:val="fr-FR"/>
        </w:rPr>
        <w:t>direct communication</w:t>
      </w:r>
    </w:p>
    <w:p w14:paraId="2710532E" w14:textId="77777777" w:rsidR="004B1048" w:rsidRPr="00CF661E" w:rsidRDefault="004B1048" w:rsidP="004B1048">
      <w:pPr>
        <w:pStyle w:val="EW"/>
        <w:rPr>
          <w:b/>
          <w:bCs/>
        </w:rPr>
      </w:pPr>
      <w:r w:rsidRPr="00CF661E">
        <w:rPr>
          <w:b/>
          <w:bCs/>
        </w:rPr>
        <w:t>Requested NSSAI</w:t>
      </w:r>
    </w:p>
    <w:p w14:paraId="3853D571" w14:textId="77777777" w:rsidR="004B1048" w:rsidRPr="004B6449" w:rsidRDefault="004B1048" w:rsidP="004B1048">
      <w:pPr>
        <w:pStyle w:val="EW"/>
        <w:rPr>
          <w:b/>
          <w:bCs/>
        </w:rPr>
      </w:pPr>
      <w:r>
        <w:rPr>
          <w:b/>
          <w:bCs/>
        </w:rPr>
        <w:t>Routing Indicator</w:t>
      </w:r>
    </w:p>
    <w:p w14:paraId="03301FB4" w14:textId="77777777" w:rsidR="004B1048" w:rsidRDefault="004B1048" w:rsidP="004B1048">
      <w:pPr>
        <w:pStyle w:val="EW"/>
        <w:rPr>
          <w:b/>
        </w:rPr>
      </w:pPr>
      <w:r w:rsidRPr="00920167">
        <w:rPr>
          <w:b/>
        </w:rPr>
        <w:t>Service data flow</w:t>
      </w:r>
    </w:p>
    <w:p w14:paraId="683CF316" w14:textId="77777777" w:rsidR="004B1048" w:rsidRDefault="004B1048" w:rsidP="004B1048">
      <w:pPr>
        <w:pStyle w:val="EW"/>
        <w:rPr>
          <w:b/>
        </w:rPr>
      </w:pPr>
      <w:r w:rsidRPr="00541BB7">
        <w:rPr>
          <w:b/>
        </w:rPr>
        <w:t>Service Gap Control</w:t>
      </w:r>
    </w:p>
    <w:p w14:paraId="054683C4" w14:textId="77777777" w:rsidR="004B1048" w:rsidRDefault="004B1048" w:rsidP="004B1048">
      <w:pPr>
        <w:pStyle w:val="EW"/>
        <w:rPr>
          <w:b/>
        </w:rPr>
      </w:pPr>
      <w:r>
        <w:rPr>
          <w:b/>
        </w:rPr>
        <w:t>Serving PLMN rate control</w:t>
      </w:r>
    </w:p>
    <w:p w14:paraId="7D39A87A" w14:textId="77777777" w:rsidR="004B1048" w:rsidRPr="00920167" w:rsidRDefault="004B1048" w:rsidP="004B1048">
      <w:pPr>
        <w:pStyle w:val="EW"/>
        <w:rPr>
          <w:b/>
        </w:rPr>
      </w:pPr>
      <w:r w:rsidRPr="00EA01B8">
        <w:rPr>
          <w:b/>
        </w:rPr>
        <w:t>Small data rate control status</w:t>
      </w:r>
    </w:p>
    <w:p w14:paraId="28014BF4" w14:textId="77777777" w:rsidR="004B1048" w:rsidRDefault="004B1048" w:rsidP="004B1048">
      <w:pPr>
        <w:pStyle w:val="EW"/>
        <w:rPr>
          <w:b/>
        </w:rPr>
      </w:pPr>
    </w:p>
    <w:p w14:paraId="54CB9E64" w14:textId="77777777" w:rsidR="004B1048" w:rsidRPr="00920167" w:rsidRDefault="004B1048" w:rsidP="004B1048">
      <w:pPr>
        <w:pStyle w:val="EW"/>
        <w:rPr>
          <w:b/>
        </w:rPr>
      </w:pPr>
      <w:r>
        <w:rPr>
          <w:b/>
        </w:rPr>
        <w:t>SNPN-enabled UE</w:t>
      </w:r>
    </w:p>
    <w:p w14:paraId="2288387F" w14:textId="77777777" w:rsidR="004B1048" w:rsidRPr="00920167" w:rsidRDefault="004B1048" w:rsidP="004B1048">
      <w:pPr>
        <w:pStyle w:val="EW"/>
        <w:rPr>
          <w:b/>
        </w:rPr>
      </w:pPr>
      <w:r>
        <w:rPr>
          <w:b/>
        </w:rPr>
        <w:lastRenderedPageBreak/>
        <w:t>Stand-alone Non-Public Network</w:t>
      </w:r>
    </w:p>
    <w:p w14:paraId="5EEC35A1" w14:textId="77777777" w:rsidR="004B1048" w:rsidRPr="004A11E4" w:rsidRDefault="004B1048" w:rsidP="004B1048">
      <w:pPr>
        <w:pStyle w:val="EW"/>
        <w:rPr>
          <w:b/>
        </w:rPr>
      </w:pPr>
      <w:r w:rsidRPr="004A11E4">
        <w:rPr>
          <w:b/>
        </w:rPr>
        <w:t>Time Sensitive Communication</w:t>
      </w:r>
    </w:p>
    <w:p w14:paraId="26D244FF" w14:textId="77777777" w:rsidR="004B1048" w:rsidRDefault="004B1048" w:rsidP="004B1048">
      <w:pPr>
        <w:pStyle w:val="EW"/>
        <w:rPr>
          <w:b/>
        </w:rPr>
      </w:pPr>
      <w:r>
        <w:rPr>
          <w:b/>
        </w:rPr>
        <w:t>T</w:t>
      </w:r>
      <w:r w:rsidRPr="00715A91">
        <w:rPr>
          <w:b/>
        </w:rPr>
        <w:t>ime Sensitive Communic</w:t>
      </w:r>
      <w:r>
        <w:rPr>
          <w:b/>
        </w:rPr>
        <w:t>ation and Time Synchronization F</w:t>
      </w:r>
      <w:r w:rsidRPr="00715A91">
        <w:rPr>
          <w:b/>
        </w:rPr>
        <w:t>unction</w:t>
      </w:r>
    </w:p>
    <w:p w14:paraId="6BADA681" w14:textId="77777777" w:rsidR="004B1048" w:rsidRPr="00AB1D7D" w:rsidRDefault="004B1048" w:rsidP="004B1048">
      <w:pPr>
        <w:pStyle w:val="EW"/>
        <w:rPr>
          <w:b/>
          <w:bCs/>
        </w:rPr>
      </w:pPr>
      <w:r w:rsidRPr="00AB1D7D">
        <w:rPr>
          <w:b/>
          <w:bCs/>
        </w:rPr>
        <w:t>UE-DS-TT residence time</w:t>
      </w:r>
    </w:p>
    <w:p w14:paraId="7FD981B8" w14:textId="77777777" w:rsidR="004B1048" w:rsidRPr="00AB1D7D" w:rsidRDefault="004B1048" w:rsidP="004B1048">
      <w:pPr>
        <w:pStyle w:val="EW"/>
        <w:rPr>
          <w:b/>
          <w:bCs/>
        </w:rPr>
      </w:pPr>
      <w:r w:rsidRPr="000568E5">
        <w:rPr>
          <w:b/>
          <w:bCs/>
        </w:rPr>
        <w:t>UE-Slice-MBR</w:t>
      </w:r>
    </w:p>
    <w:p w14:paraId="56526E8C" w14:textId="77777777" w:rsidR="004B1048" w:rsidRPr="00215B69" w:rsidRDefault="004B1048" w:rsidP="004B1048">
      <w:pPr>
        <w:pStyle w:val="EX"/>
        <w:rPr>
          <w:b/>
          <w:bCs/>
        </w:rPr>
      </w:pPr>
      <w:r w:rsidRPr="00215B69">
        <w:rPr>
          <w:b/>
          <w:bCs/>
        </w:rPr>
        <w:t>UE presence in LADN service area</w:t>
      </w:r>
    </w:p>
    <w:p w14:paraId="3367D0B2" w14:textId="77777777" w:rsidR="004B1048" w:rsidRPr="00963C66" w:rsidRDefault="004B1048" w:rsidP="004B1048">
      <w:r w:rsidRPr="00963C66">
        <w:t>For the purposes of the present document, the following terms and definitions given in 3GPP TS 23.503 [</w:t>
      </w:r>
      <w:r>
        <w:t>10</w:t>
      </w:r>
      <w:r w:rsidRPr="00963C66">
        <w:t>] apply:</w:t>
      </w:r>
    </w:p>
    <w:p w14:paraId="30BDFC5B" w14:textId="77777777" w:rsidR="004B1048" w:rsidRPr="0085304B" w:rsidRDefault="004B1048" w:rsidP="004B1048">
      <w:pPr>
        <w:pStyle w:val="EX"/>
        <w:rPr>
          <w:b/>
          <w:lang w:eastAsia="zh-CN"/>
        </w:rPr>
      </w:pPr>
      <w:r w:rsidRPr="0085304B">
        <w:rPr>
          <w:b/>
          <w:lang w:eastAsia="zh-CN"/>
        </w:rPr>
        <w:t>UE local configuration</w:t>
      </w:r>
    </w:p>
    <w:p w14:paraId="0386F1AD" w14:textId="77777777" w:rsidR="004B1048" w:rsidRDefault="004B1048" w:rsidP="004B1048">
      <w:r>
        <w:t>For the purposes of the present document, the following terms and definitions given in 3GPP TS 24.008 [12] apply:</w:t>
      </w:r>
    </w:p>
    <w:p w14:paraId="6AF21951" w14:textId="77777777" w:rsidR="004B1048" w:rsidRPr="00767715" w:rsidRDefault="004B1048" w:rsidP="004B1048">
      <w:pPr>
        <w:pStyle w:val="EW"/>
        <w:rPr>
          <w:b/>
          <w:lang w:val="fr-FR"/>
        </w:rPr>
      </w:pPr>
      <w:r w:rsidRPr="00767715">
        <w:rPr>
          <w:b/>
          <w:lang w:val="fr-FR"/>
        </w:rPr>
        <w:t>GMM</w:t>
      </w:r>
    </w:p>
    <w:p w14:paraId="64C21D5A" w14:textId="77777777" w:rsidR="004B1048" w:rsidRDefault="004B1048" w:rsidP="004B1048">
      <w:pPr>
        <w:pStyle w:val="EW"/>
        <w:rPr>
          <w:b/>
          <w:bCs/>
          <w:lang w:val="fr-FR" w:eastAsia="zh-CN"/>
        </w:rPr>
      </w:pPr>
      <w:r w:rsidRPr="00767715">
        <w:rPr>
          <w:b/>
          <w:lang w:val="fr-FR" w:eastAsia="zh-CN"/>
        </w:rPr>
        <w:t>MM</w:t>
      </w:r>
    </w:p>
    <w:p w14:paraId="05ECF950" w14:textId="77777777" w:rsidR="004B1048" w:rsidRPr="00767715" w:rsidRDefault="004B1048" w:rsidP="004B1048">
      <w:pPr>
        <w:pStyle w:val="EW"/>
        <w:rPr>
          <w:b/>
          <w:bCs/>
          <w:lang w:val="fr-FR" w:eastAsia="zh-CN"/>
        </w:rPr>
      </w:pPr>
      <w:r w:rsidRPr="00767715">
        <w:rPr>
          <w:b/>
          <w:bCs/>
          <w:lang w:val="fr-FR" w:eastAsia="zh-CN"/>
        </w:rPr>
        <w:t>A/Gb mode</w:t>
      </w:r>
    </w:p>
    <w:p w14:paraId="6F252FF3" w14:textId="77777777" w:rsidR="004B1048" w:rsidRDefault="004B1048" w:rsidP="004B1048">
      <w:pPr>
        <w:pStyle w:val="EW"/>
        <w:rPr>
          <w:b/>
          <w:bCs/>
          <w:lang w:val="fr-FR" w:eastAsia="zh-CN"/>
        </w:rPr>
      </w:pPr>
      <w:r w:rsidRPr="00767715">
        <w:rPr>
          <w:b/>
          <w:bCs/>
          <w:lang w:val="fr-FR"/>
        </w:rPr>
        <w:t>Iu mode</w:t>
      </w:r>
    </w:p>
    <w:p w14:paraId="00AD7ED5" w14:textId="77777777" w:rsidR="004B1048" w:rsidRPr="00CF661E" w:rsidRDefault="004B1048" w:rsidP="004B1048">
      <w:pPr>
        <w:pStyle w:val="EW"/>
        <w:rPr>
          <w:b/>
          <w:bCs/>
          <w:lang w:eastAsia="zh-CN"/>
        </w:rPr>
      </w:pPr>
      <w:r w:rsidRPr="00CF661E">
        <w:rPr>
          <w:b/>
          <w:bCs/>
          <w:lang w:eastAsia="zh-CN"/>
        </w:rPr>
        <w:t>GPRS</w:t>
      </w:r>
    </w:p>
    <w:p w14:paraId="1AE7671B" w14:textId="77777777" w:rsidR="004B1048" w:rsidRPr="00CF661E" w:rsidRDefault="004B1048" w:rsidP="004B1048">
      <w:pPr>
        <w:pStyle w:val="EX"/>
        <w:rPr>
          <w:b/>
          <w:bCs/>
        </w:rPr>
      </w:pPr>
      <w:r w:rsidRPr="00CF661E">
        <w:rPr>
          <w:b/>
          <w:bCs/>
        </w:rPr>
        <w:t>Non-GPRS</w:t>
      </w:r>
    </w:p>
    <w:p w14:paraId="3A6B335A" w14:textId="77777777" w:rsidR="004B1048" w:rsidRPr="007E6407" w:rsidRDefault="004B1048" w:rsidP="004B1048">
      <w:r w:rsidRPr="007E6407">
        <w:t>For the purposes of the present document, the following terms an</w:t>
      </w:r>
      <w:r>
        <w:t>d definitions given in 3GPP TS 24</w:t>
      </w:r>
      <w:r w:rsidRPr="007E6407">
        <w:t>.</w:t>
      </w:r>
      <w:r>
        <w:t>3</w:t>
      </w:r>
      <w:r w:rsidRPr="007E6407">
        <w:t>01 [</w:t>
      </w:r>
      <w:r>
        <w:t>15</w:t>
      </w:r>
      <w:r w:rsidRPr="007E6407">
        <w:t>] apply:</w:t>
      </w:r>
    </w:p>
    <w:p w14:paraId="3D9DE00B" w14:textId="77777777" w:rsidR="004B1048" w:rsidRPr="00920167" w:rsidRDefault="004B1048" w:rsidP="004B1048">
      <w:pPr>
        <w:pStyle w:val="EW"/>
        <w:rPr>
          <w:b/>
          <w:bCs/>
          <w:noProof/>
        </w:rPr>
      </w:pPr>
      <w:proofErr w:type="spellStart"/>
      <w:r>
        <w:rPr>
          <w:b/>
        </w:rPr>
        <w:t>CIoT</w:t>
      </w:r>
      <w:proofErr w:type="spellEnd"/>
      <w:r>
        <w:rPr>
          <w:b/>
        </w:rPr>
        <w:t xml:space="preserve"> EP</w:t>
      </w:r>
      <w:r w:rsidRPr="00CC0C94">
        <w:rPr>
          <w:b/>
        </w:rPr>
        <w:t>S optimization</w:t>
      </w:r>
    </w:p>
    <w:p w14:paraId="6CA8EE25" w14:textId="77777777" w:rsidR="004B1048" w:rsidRPr="00920167" w:rsidRDefault="004B1048" w:rsidP="004B1048">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27C4EDB7" w14:textId="77777777" w:rsidR="004B1048" w:rsidRPr="00920167" w:rsidRDefault="004B1048" w:rsidP="004B1048">
      <w:pPr>
        <w:pStyle w:val="EW"/>
        <w:rPr>
          <w:b/>
          <w:bCs/>
          <w:noProof/>
        </w:rPr>
      </w:pPr>
      <w:r w:rsidRPr="00920167">
        <w:rPr>
          <w:b/>
          <w:bCs/>
          <w:noProof/>
        </w:rPr>
        <w:t>EENLV</w:t>
      </w:r>
    </w:p>
    <w:p w14:paraId="48E04B17" w14:textId="77777777" w:rsidR="004B1048" w:rsidRPr="00920167" w:rsidRDefault="004B1048" w:rsidP="004B1048">
      <w:pPr>
        <w:pStyle w:val="EW"/>
        <w:rPr>
          <w:b/>
          <w:bCs/>
          <w:noProof/>
        </w:rPr>
      </w:pPr>
      <w:r w:rsidRPr="00920167">
        <w:rPr>
          <w:b/>
          <w:bCs/>
          <w:noProof/>
        </w:rPr>
        <w:t>EMM</w:t>
      </w:r>
    </w:p>
    <w:p w14:paraId="5FAD8161" w14:textId="77777777" w:rsidR="004B1048" w:rsidRDefault="004B1048" w:rsidP="004B104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1E493FC8" w14:textId="77777777" w:rsidR="004B1048" w:rsidRPr="002C4D23" w:rsidRDefault="004B1048" w:rsidP="004B1048">
      <w:pPr>
        <w:pStyle w:val="EW"/>
        <w:rPr>
          <w:b/>
          <w:bCs/>
          <w:noProof/>
          <w:lang w:eastAsia="ja-JP"/>
        </w:rPr>
      </w:pPr>
      <w:r w:rsidRPr="0028607C">
        <w:rPr>
          <w:b/>
          <w:bCs/>
          <w:noProof/>
          <w:lang w:eastAsia="ja-JP"/>
        </w:rPr>
        <w:t>EMM-DEREGISTERED-INITIATED</w:t>
      </w:r>
    </w:p>
    <w:p w14:paraId="7B209174" w14:textId="77777777" w:rsidR="004B1048" w:rsidRPr="00FF2FA4" w:rsidRDefault="004B1048" w:rsidP="004B1048">
      <w:pPr>
        <w:pStyle w:val="EW"/>
        <w:rPr>
          <w:b/>
          <w:bCs/>
          <w:noProof/>
          <w:lang w:eastAsia="ja-JP"/>
        </w:rPr>
      </w:pPr>
      <w:r w:rsidRPr="00A50731">
        <w:rPr>
          <w:rFonts w:hint="eastAsia"/>
          <w:b/>
          <w:bCs/>
          <w:noProof/>
          <w:lang w:eastAsia="ja-JP"/>
        </w:rPr>
        <w:t>E</w:t>
      </w:r>
      <w:r w:rsidRPr="00A50731">
        <w:rPr>
          <w:b/>
          <w:bCs/>
          <w:noProof/>
          <w:lang w:eastAsia="ja-JP"/>
        </w:rPr>
        <w:t>MM-IDLE mode</w:t>
      </w:r>
    </w:p>
    <w:p w14:paraId="2B78F904" w14:textId="77777777" w:rsidR="004B1048" w:rsidRPr="0028607C" w:rsidRDefault="004B1048" w:rsidP="004B1048">
      <w:pPr>
        <w:pStyle w:val="EW"/>
        <w:rPr>
          <w:b/>
          <w:bCs/>
          <w:noProof/>
          <w:lang w:eastAsia="ja-JP"/>
        </w:rPr>
      </w:pPr>
      <w:r w:rsidRPr="00FF2FA4">
        <w:rPr>
          <w:rFonts w:hint="eastAsia"/>
          <w:b/>
          <w:bCs/>
          <w:noProof/>
          <w:lang w:eastAsia="ja-JP"/>
        </w:rPr>
        <w:t>E</w:t>
      </w:r>
      <w:r w:rsidRPr="00FF2FA4">
        <w:rPr>
          <w:b/>
          <w:bCs/>
          <w:noProof/>
          <w:lang w:eastAsia="ja-JP"/>
        </w:rPr>
        <w:t>MM-NULL</w:t>
      </w:r>
    </w:p>
    <w:p w14:paraId="5AF5DB41" w14:textId="77777777" w:rsidR="004B1048" w:rsidRDefault="004B1048" w:rsidP="004B1048">
      <w:pPr>
        <w:pStyle w:val="EW"/>
        <w:rPr>
          <w:b/>
          <w:bCs/>
          <w:noProof/>
        </w:rPr>
      </w:pPr>
      <w:r w:rsidRPr="0028607C">
        <w:rPr>
          <w:b/>
          <w:bCs/>
          <w:noProof/>
        </w:rPr>
        <w:t>EMM-REGISTERED</w:t>
      </w:r>
    </w:p>
    <w:p w14:paraId="24E92D6C" w14:textId="77777777" w:rsidR="004B1048" w:rsidRDefault="004B1048" w:rsidP="004B1048">
      <w:pPr>
        <w:pStyle w:val="EW"/>
        <w:rPr>
          <w:b/>
          <w:bCs/>
          <w:noProof/>
        </w:rPr>
      </w:pPr>
      <w:r w:rsidRPr="0028607C">
        <w:rPr>
          <w:b/>
          <w:bCs/>
          <w:noProof/>
        </w:rPr>
        <w:t>EMM-REGISTERED-INITIATED</w:t>
      </w:r>
    </w:p>
    <w:p w14:paraId="208055CA" w14:textId="77777777" w:rsidR="004B1048" w:rsidRDefault="004B1048" w:rsidP="004B1048">
      <w:pPr>
        <w:pStyle w:val="EW"/>
        <w:rPr>
          <w:b/>
          <w:bCs/>
          <w:noProof/>
        </w:rPr>
      </w:pPr>
      <w:r w:rsidRPr="0028607C">
        <w:rPr>
          <w:b/>
          <w:bCs/>
          <w:noProof/>
        </w:rPr>
        <w:t>EMM-SERVICE-REQUEST-INITIATED</w:t>
      </w:r>
    </w:p>
    <w:p w14:paraId="7667D9C8" w14:textId="77777777" w:rsidR="004B1048" w:rsidRPr="0028607C" w:rsidRDefault="004B1048" w:rsidP="004B1048">
      <w:pPr>
        <w:pStyle w:val="EW"/>
        <w:rPr>
          <w:b/>
          <w:bCs/>
          <w:noProof/>
        </w:rPr>
      </w:pPr>
      <w:r w:rsidRPr="0028607C">
        <w:rPr>
          <w:b/>
          <w:bCs/>
          <w:noProof/>
        </w:rPr>
        <w:t>EMM-TRACKING-AREA-UPDATING-INITIATED</w:t>
      </w:r>
    </w:p>
    <w:p w14:paraId="091ABEBA" w14:textId="77777777" w:rsidR="004B1048" w:rsidRPr="00920167" w:rsidRDefault="004B1048" w:rsidP="004B1048">
      <w:pPr>
        <w:pStyle w:val="EW"/>
        <w:rPr>
          <w:b/>
          <w:bCs/>
          <w:noProof/>
        </w:rPr>
      </w:pPr>
      <w:r w:rsidRPr="00920167">
        <w:rPr>
          <w:b/>
          <w:bCs/>
          <w:noProof/>
        </w:rPr>
        <w:t>EPS</w:t>
      </w:r>
    </w:p>
    <w:p w14:paraId="62139CCA" w14:textId="77777777" w:rsidR="004B1048" w:rsidRPr="00920167" w:rsidRDefault="004B1048" w:rsidP="004B1048">
      <w:pPr>
        <w:pStyle w:val="EW"/>
        <w:rPr>
          <w:b/>
          <w:bCs/>
          <w:noProof/>
        </w:rPr>
      </w:pPr>
      <w:r w:rsidRPr="00920167">
        <w:rPr>
          <w:b/>
          <w:bCs/>
          <w:noProof/>
        </w:rPr>
        <w:t>EPS security context</w:t>
      </w:r>
    </w:p>
    <w:p w14:paraId="2572EC91" w14:textId="77777777" w:rsidR="004B1048" w:rsidRPr="00920167" w:rsidRDefault="004B1048" w:rsidP="004B1048">
      <w:pPr>
        <w:pStyle w:val="EW"/>
        <w:rPr>
          <w:b/>
          <w:bCs/>
          <w:noProof/>
        </w:rPr>
      </w:pPr>
      <w:r w:rsidRPr="00920167">
        <w:rPr>
          <w:b/>
          <w:bCs/>
          <w:noProof/>
        </w:rPr>
        <w:t>EPS services</w:t>
      </w:r>
    </w:p>
    <w:p w14:paraId="44EA41D4" w14:textId="77777777" w:rsidR="004B1048" w:rsidRPr="00920167" w:rsidRDefault="004B1048" w:rsidP="004B1048">
      <w:pPr>
        <w:pStyle w:val="EW"/>
        <w:rPr>
          <w:b/>
          <w:bCs/>
          <w:noProof/>
        </w:rPr>
      </w:pPr>
      <w:r w:rsidRPr="00920167">
        <w:rPr>
          <w:b/>
          <w:bCs/>
          <w:noProof/>
        </w:rPr>
        <w:t>Lower layer failure</w:t>
      </w:r>
    </w:p>
    <w:p w14:paraId="69EC42F8" w14:textId="77777777" w:rsidR="004B1048" w:rsidRPr="00920167" w:rsidRDefault="004B1048" w:rsidP="004B1048">
      <w:pPr>
        <w:pStyle w:val="EW"/>
        <w:rPr>
          <w:b/>
          <w:bCs/>
          <w:noProof/>
        </w:rPr>
      </w:pPr>
      <w:r w:rsidRPr="00920167">
        <w:rPr>
          <w:b/>
          <w:bCs/>
          <w:noProof/>
        </w:rPr>
        <w:t>Megabit</w:t>
      </w:r>
    </w:p>
    <w:p w14:paraId="27D225F2" w14:textId="77777777" w:rsidR="004B1048" w:rsidRPr="00920167" w:rsidRDefault="004B1048" w:rsidP="004B1048">
      <w:pPr>
        <w:pStyle w:val="EW"/>
        <w:rPr>
          <w:b/>
          <w:bCs/>
          <w:noProof/>
        </w:rPr>
      </w:pPr>
      <w:r w:rsidRPr="00920167">
        <w:rPr>
          <w:b/>
          <w:bCs/>
          <w:noProof/>
        </w:rPr>
        <w:t>Message header</w:t>
      </w:r>
    </w:p>
    <w:p w14:paraId="44068670" w14:textId="77777777" w:rsidR="004B1048" w:rsidRDefault="004B1048" w:rsidP="004B1048">
      <w:pPr>
        <w:pStyle w:val="EW"/>
        <w:rPr>
          <w:b/>
        </w:rPr>
      </w:pPr>
      <w:r w:rsidRPr="007107CD">
        <w:rPr>
          <w:b/>
        </w:rPr>
        <w:t>NAS signalling connection recovery</w:t>
      </w:r>
    </w:p>
    <w:p w14:paraId="49604224" w14:textId="77777777" w:rsidR="004B1048" w:rsidRPr="00C24079" w:rsidRDefault="004B1048" w:rsidP="004B1048">
      <w:pPr>
        <w:pStyle w:val="EW"/>
        <w:rPr>
          <w:b/>
          <w:lang w:val="fr-FR"/>
        </w:rPr>
      </w:pPr>
      <w:r w:rsidRPr="00C24079">
        <w:rPr>
          <w:b/>
          <w:bCs/>
          <w:lang w:val="fr-FR"/>
        </w:rPr>
        <w:t>Native GUTI</w:t>
      </w:r>
    </w:p>
    <w:p w14:paraId="0CD6358C" w14:textId="77777777" w:rsidR="004B1048" w:rsidRPr="004B11B4" w:rsidRDefault="004B1048" w:rsidP="004B1048">
      <w:pPr>
        <w:pStyle w:val="EW"/>
        <w:rPr>
          <w:b/>
          <w:bCs/>
          <w:noProof/>
          <w:lang w:val="fr-FR"/>
        </w:rPr>
      </w:pPr>
      <w:r w:rsidRPr="004B11B4">
        <w:rPr>
          <w:b/>
          <w:bCs/>
          <w:noProof/>
          <w:lang w:val="fr-FR"/>
        </w:rPr>
        <w:t>NB-S1 mode</w:t>
      </w:r>
    </w:p>
    <w:p w14:paraId="10D106DE" w14:textId="77777777" w:rsidR="004B1048" w:rsidRPr="004B11B4" w:rsidRDefault="004B1048" w:rsidP="004B1048">
      <w:pPr>
        <w:pStyle w:val="EW"/>
        <w:rPr>
          <w:b/>
          <w:bCs/>
          <w:noProof/>
          <w:lang w:val="fr-FR"/>
        </w:rPr>
      </w:pPr>
      <w:r w:rsidRPr="004B11B4">
        <w:rPr>
          <w:b/>
          <w:bCs/>
          <w:noProof/>
          <w:lang w:val="fr-FR"/>
        </w:rPr>
        <w:t>Non-EPS services</w:t>
      </w:r>
    </w:p>
    <w:p w14:paraId="3E011F4E" w14:textId="77777777" w:rsidR="004B1048" w:rsidRPr="00920167" w:rsidRDefault="004B1048" w:rsidP="004B1048">
      <w:pPr>
        <w:pStyle w:val="EW"/>
        <w:rPr>
          <w:b/>
          <w:bCs/>
          <w:noProof/>
        </w:rPr>
      </w:pPr>
      <w:r w:rsidRPr="00920167">
        <w:rPr>
          <w:b/>
          <w:bCs/>
          <w:noProof/>
        </w:rPr>
        <w:t>S1 mode</w:t>
      </w:r>
    </w:p>
    <w:p w14:paraId="4C1AD711" w14:textId="77777777" w:rsidR="004B1048" w:rsidRPr="00920167" w:rsidRDefault="004B1048" w:rsidP="004B1048">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3CB977F3" w14:textId="77777777" w:rsidR="004B1048" w:rsidRPr="00920167" w:rsidRDefault="004B1048" w:rsidP="004B1048">
      <w:pPr>
        <w:pStyle w:val="EX"/>
        <w:rPr>
          <w:b/>
          <w:bCs/>
          <w:noProof/>
        </w:rPr>
      </w:pPr>
      <w:r>
        <w:rPr>
          <w:b/>
          <w:bCs/>
          <w:noProof/>
        </w:rPr>
        <w:t>WB-</w:t>
      </w:r>
      <w:r w:rsidRPr="00920167">
        <w:rPr>
          <w:b/>
          <w:bCs/>
          <w:noProof/>
        </w:rPr>
        <w:t>S1 mode</w:t>
      </w:r>
    </w:p>
    <w:p w14:paraId="323B77C6" w14:textId="77777777" w:rsidR="004B1048" w:rsidRPr="007E6407" w:rsidRDefault="004B1048" w:rsidP="004B1048">
      <w:r w:rsidRPr="007E6407">
        <w:t>For the purposes of the present document, the following terms an</w:t>
      </w:r>
      <w:r>
        <w:t>d definitions given in 3GPP TS 3</w:t>
      </w:r>
      <w:r w:rsidRPr="007E6407">
        <w:t>3.</w:t>
      </w:r>
      <w:r>
        <w:t>5</w:t>
      </w:r>
      <w:r w:rsidRPr="007E6407">
        <w:t>01 [</w:t>
      </w:r>
      <w:r>
        <w:t>24</w:t>
      </w:r>
      <w:r w:rsidRPr="007E6407">
        <w:t>] apply:</w:t>
      </w:r>
    </w:p>
    <w:p w14:paraId="2E6EC03F" w14:textId="77777777" w:rsidR="004B1048" w:rsidRPr="00BD1D67" w:rsidRDefault="004B1048" w:rsidP="004B1048">
      <w:pPr>
        <w:pStyle w:val="EW"/>
        <w:rPr>
          <w:b/>
          <w:bCs/>
          <w:noProof/>
        </w:rPr>
      </w:pPr>
      <w:r w:rsidRPr="00BD1D67">
        <w:rPr>
          <w:b/>
          <w:bCs/>
          <w:noProof/>
        </w:rPr>
        <w:t>5G security context</w:t>
      </w:r>
    </w:p>
    <w:p w14:paraId="69D1F824" w14:textId="77777777" w:rsidR="004B1048" w:rsidRPr="00BD1D67" w:rsidRDefault="004B1048" w:rsidP="004B1048">
      <w:pPr>
        <w:pStyle w:val="EW"/>
        <w:rPr>
          <w:b/>
          <w:bCs/>
        </w:rPr>
      </w:pPr>
      <w:r w:rsidRPr="00BD1D67">
        <w:rPr>
          <w:b/>
          <w:bCs/>
        </w:rPr>
        <w:t>5G NAS security context</w:t>
      </w:r>
    </w:p>
    <w:p w14:paraId="37297351" w14:textId="77777777" w:rsidR="004B1048" w:rsidRDefault="004B1048" w:rsidP="004B1048">
      <w:pPr>
        <w:pStyle w:val="EW"/>
        <w:rPr>
          <w:b/>
          <w:bCs/>
        </w:rPr>
      </w:pPr>
      <w:r>
        <w:rPr>
          <w:b/>
          <w:bCs/>
        </w:rPr>
        <w:t>ABBA</w:t>
      </w:r>
    </w:p>
    <w:p w14:paraId="4C39B607" w14:textId="77777777" w:rsidR="004B1048" w:rsidRPr="00BD1D67" w:rsidRDefault="004B1048" w:rsidP="004B1048">
      <w:pPr>
        <w:pStyle w:val="EW"/>
        <w:rPr>
          <w:b/>
          <w:bCs/>
        </w:rPr>
      </w:pPr>
      <w:r w:rsidRPr="00BD1D67">
        <w:rPr>
          <w:b/>
          <w:bCs/>
        </w:rPr>
        <w:t>Current 5G</w:t>
      </w:r>
      <w:r>
        <w:rPr>
          <w:b/>
          <w:bCs/>
        </w:rPr>
        <w:t xml:space="preserve"> NAS</w:t>
      </w:r>
      <w:r w:rsidRPr="00BD1D67">
        <w:rPr>
          <w:b/>
          <w:bCs/>
        </w:rPr>
        <w:t xml:space="preserve"> security context</w:t>
      </w:r>
    </w:p>
    <w:p w14:paraId="5D090EF2" w14:textId="77777777" w:rsidR="004B1048" w:rsidRDefault="004B1048" w:rsidP="004B1048">
      <w:pPr>
        <w:pStyle w:val="EW"/>
        <w:rPr>
          <w:b/>
          <w:bCs/>
        </w:rPr>
      </w:pPr>
      <w:r w:rsidRPr="003A646D">
        <w:rPr>
          <w:b/>
          <w:bCs/>
        </w:rPr>
        <w:t>Default UE credentials</w:t>
      </w:r>
      <w:r>
        <w:rPr>
          <w:b/>
          <w:bCs/>
        </w:rPr>
        <w:t xml:space="preserve"> </w:t>
      </w:r>
      <w:r w:rsidRPr="003A646D">
        <w:rPr>
          <w:b/>
          <w:bCs/>
        </w:rPr>
        <w:t>for primary authentication</w:t>
      </w:r>
    </w:p>
    <w:p w14:paraId="3F8F430A" w14:textId="77777777" w:rsidR="004B1048" w:rsidRDefault="004B1048" w:rsidP="004B1048">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760BAA66" w14:textId="77777777" w:rsidR="004B1048" w:rsidRPr="00BD1D67" w:rsidRDefault="004B1048" w:rsidP="004B1048">
      <w:pPr>
        <w:pStyle w:val="EW"/>
        <w:rPr>
          <w:b/>
          <w:bCs/>
        </w:rPr>
      </w:pPr>
      <w:r w:rsidRPr="00BD1D67">
        <w:rPr>
          <w:b/>
          <w:bCs/>
        </w:rPr>
        <w:t>Full native 5G</w:t>
      </w:r>
      <w:r>
        <w:rPr>
          <w:b/>
          <w:bCs/>
        </w:rPr>
        <w:t xml:space="preserve"> NAS</w:t>
      </w:r>
      <w:r w:rsidRPr="00BD1D67">
        <w:rPr>
          <w:b/>
          <w:bCs/>
        </w:rPr>
        <w:t xml:space="preserve"> security context</w:t>
      </w:r>
    </w:p>
    <w:p w14:paraId="38950E1B" w14:textId="77777777" w:rsidR="004B1048" w:rsidRPr="00E664A0" w:rsidRDefault="004B1048" w:rsidP="004B1048">
      <w:pPr>
        <w:pStyle w:val="EW"/>
        <w:rPr>
          <w:b/>
          <w:lang w:eastAsia="zh-CN"/>
        </w:rPr>
      </w:pPr>
      <w:r w:rsidRPr="00E664A0">
        <w:rPr>
          <w:b/>
          <w:lang w:eastAsia="zh-CN"/>
        </w:rPr>
        <w:t>K'</w:t>
      </w:r>
      <w:r w:rsidRPr="003168A2">
        <w:rPr>
          <w:vertAlign w:val="subscript"/>
        </w:rPr>
        <w:t>AME</w:t>
      </w:r>
    </w:p>
    <w:p w14:paraId="494AEFCF" w14:textId="77777777" w:rsidR="004B1048" w:rsidRPr="00E664A0" w:rsidRDefault="004B1048" w:rsidP="004B104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5ADEB569" w14:textId="77777777" w:rsidR="004B1048" w:rsidRPr="00E664A0" w:rsidRDefault="004B1048" w:rsidP="004B1048">
      <w:pPr>
        <w:pStyle w:val="EW"/>
        <w:rPr>
          <w:b/>
          <w:lang w:eastAsia="zh-CN"/>
        </w:rPr>
      </w:pPr>
      <w:r w:rsidRPr="00E664A0">
        <w:rPr>
          <w:b/>
          <w:lang w:eastAsia="zh-CN"/>
        </w:rPr>
        <w:t>K</w:t>
      </w:r>
      <w:r w:rsidRPr="003168A2">
        <w:rPr>
          <w:vertAlign w:val="subscript"/>
        </w:rPr>
        <w:t>ASME</w:t>
      </w:r>
    </w:p>
    <w:p w14:paraId="2CE2557D" w14:textId="77777777" w:rsidR="004B1048" w:rsidRDefault="004B1048" w:rsidP="004B1048">
      <w:pPr>
        <w:pStyle w:val="EW"/>
        <w:rPr>
          <w:b/>
          <w:bCs/>
          <w:lang w:val="en-US" w:eastAsia="zh-CN"/>
        </w:rPr>
      </w:pPr>
      <w:r>
        <w:rPr>
          <w:b/>
          <w:bCs/>
          <w:lang w:val="en-US" w:eastAsia="zh-CN"/>
        </w:rPr>
        <w:t>Mapped 5G NAS security context</w:t>
      </w:r>
    </w:p>
    <w:p w14:paraId="01F655CF" w14:textId="77777777" w:rsidR="004B1048" w:rsidRPr="00F01189" w:rsidRDefault="004B1048" w:rsidP="004B1048">
      <w:pPr>
        <w:pStyle w:val="EW"/>
        <w:rPr>
          <w:b/>
          <w:bCs/>
          <w:lang w:val="en-US" w:eastAsia="zh-CN"/>
        </w:rPr>
      </w:pPr>
      <w:r w:rsidRPr="00F01189">
        <w:rPr>
          <w:b/>
          <w:bCs/>
          <w:lang w:val="en-US" w:eastAsia="zh-CN"/>
        </w:rPr>
        <w:t>Mapped security context</w:t>
      </w:r>
    </w:p>
    <w:p w14:paraId="62469EEB" w14:textId="77777777" w:rsidR="004B1048" w:rsidRPr="00F01189" w:rsidRDefault="004B1048" w:rsidP="004B1048">
      <w:pPr>
        <w:pStyle w:val="EW"/>
        <w:rPr>
          <w:b/>
          <w:bCs/>
          <w:noProof/>
        </w:rPr>
      </w:pPr>
      <w:r w:rsidRPr="00F01189">
        <w:rPr>
          <w:b/>
          <w:bCs/>
        </w:rPr>
        <w:t>Native 5G</w:t>
      </w:r>
      <w:r>
        <w:rPr>
          <w:b/>
          <w:bCs/>
        </w:rPr>
        <w:t xml:space="preserve"> NAS</w:t>
      </w:r>
      <w:r w:rsidRPr="00F01189">
        <w:rPr>
          <w:b/>
          <w:bCs/>
        </w:rPr>
        <w:t xml:space="preserve"> security context</w:t>
      </w:r>
    </w:p>
    <w:p w14:paraId="4A4B8A78" w14:textId="77777777" w:rsidR="004B1048" w:rsidRPr="00F01189" w:rsidRDefault="004B1048" w:rsidP="004B1048">
      <w:pPr>
        <w:pStyle w:val="EW"/>
        <w:rPr>
          <w:b/>
          <w:bCs/>
          <w:noProof/>
        </w:rPr>
      </w:pPr>
      <w:r>
        <w:rPr>
          <w:b/>
          <w:bCs/>
          <w:noProof/>
        </w:rPr>
        <w:lastRenderedPageBreak/>
        <w:t>NCC</w:t>
      </w:r>
    </w:p>
    <w:p w14:paraId="4F0BFA0E" w14:textId="77777777" w:rsidR="004B1048" w:rsidRPr="00621D46" w:rsidRDefault="004B1048" w:rsidP="004B104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1984CA79" w14:textId="77777777" w:rsidR="004B1048" w:rsidRPr="00621D46" w:rsidRDefault="004B1048" w:rsidP="004B104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16584034" w14:textId="77777777" w:rsidR="004B1048" w:rsidRDefault="004B1048" w:rsidP="004B1048">
      <w:pPr>
        <w:pStyle w:val="EX"/>
        <w:rPr>
          <w:b/>
          <w:bCs/>
          <w:noProof/>
        </w:rPr>
      </w:pPr>
      <w:r>
        <w:rPr>
          <w:b/>
          <w:bCs/>
          <w:noProof/>
        </w:rPr>
        <w:t>RES*</w:t>
      </w:r>
    </w:p>
    <w:p w14:paraId="52A3BFDD" w14:textId="77777777" w:rsidR="004B1048" w:rsidRDefault="004B1048" w:rsidP="004B1048">
      <w:r>
        <w:t>For the purposes of the present document, the following terms and definitions given in 3GPP TS 38.413 [31] apply:</w:t>
      </w:r>
    </w:p>
    <w:p w14:paraId="6F046B3B" w14:textId="77777777" w:rsidR="004B1048" w:rsidRPr="0000154D" w:rsidRDefault="004B1048" w:rsidP="004B1048">
      <w:pPr>
        <w:pStyle w:val="EW"/>
        <w:rPr>
          <w:b/>
          <w:bCs/>
          <w:noProof/>
        </w:rPr>
      </w:pPr>
      <w:r w:rsidRPr="0000154D">
        <w:rPr>
          <w:b/>
          <w:bCs/>
          <w:noProof/>
        </w:rPr>
        <w:t>NG connection</w:t>
      </w:r>
    </w:p>
    <w:p w14:paraId="1792B07F" w14:textId="77777777" w:rsidR="004B1048" w:rsidRPr="0000154D" w:rsidRDefault="004B1048" w:rsidP="004B1048">
      <w:pPr>
        <w:pStyle w:val="EX"/>
        <w:rPr>
          <w:b/>
          <w:bCs/>
          <w:noProof/>
        </w:rPr>
      </w:pPr>
      <w:r>
        <w:rPr>
          <w:b/>
          <w:bCs/>
          <w:noProof/>
        </w:rPr>
        <w:t>User Location Information</w:t>
      </w:r>
    </w:p>
    <w:p w14:paraId="7189A790" w14:textId="77777777" w:rsidR="004B1048" w:rsidRPr="007E6407" w:rsidRDefault="004B1048" w:rsidP="004B1048">
      <w:r w:rsidRPr="007E6407">
        <w:t>For the purposes of the present document, the following terms an</w:t>
      </w:r>
      <w:r>
        <w:t>d definitions given in 3GPP TS 24.587 [19B]</w:t>
      </w:r>
      <w:r w:rsidRPr="007E6407">
        <w:t xml:space="preserve"> apply:</w:t>
      </w:r>
    </w:p>
    <w:p w14:paraId="48EE3EB1" w14:textId="77777777" w:rsidR="004B1048" w:rsidRPr="00767715" w:rsidRDefault="004B1048" w:rsidP="004B1048">
      <w:pPr>
        <w:pStyle w:val="EW"/>
        <w:rPr>
          <w:b/>
          <w:bCs/>
          <w:noProof/>
          <w:lang w:val="fr-FR"/>
        </w:rPr>
      </w:pPr>
      <w:r w:rsidRPr="00767715">
        <w:rPr>
          <w:b/>
          <w:bCs/>
          <w:noProof/>
          <w:lang w:val="fr-FR"/>
        </w:rPr>
        <w:t>E-UTRA-PC5</w:t>
      </w:r>
    </w:p>
    <w:p w14:paraId="76E7DE0B" w14:textId="77777777" w:rsidR="004B1048" w:rsidRPr="00767715" w:rsidRDefault="004B1048" w:rsidP="004B1048">
      <w:pPr>
        <w:pStyle w:val="EW"/>
        <w:rPr>
          <w:b/>
          <w:bCs/>
          <w:lang w:val="fr-FR"/>
        </w:rPr>
      </w:pPr>
      <w:r w:rsidRPr="00767715">
        <w:rPr>
          <w:b/>
          <w:bCs/>
          <w:lang w:val="fr-FR"/>
        </w:rPr>
        <w:t>NR-PC5</w:t>
      </w:r>
    </w:p>
    <w:p w14:paraId="383E52B8" w14:textId="77777777" w:rsidR="004B1048" w:rsidRPr="00110384" w:rsidRDefault="004B1048" w:rsidP="004B1048">
      <w:pPr>
        <w:pStyle w:val="EX"/>
        <w:rPr>
          <w:b/>
          <w:bCs/>
          <w:lang w:val="fr-FR"/>
        </w:rPr>
      </w:pPr>
      <w:r w:rsidRPr="00110384">
        <w:rPr>
          <w:b/>
          <w:bCs/>
          <w:lang w:val="fr-FR"/>
        </w:rPr>
        <w:t>V2X</w:t>
      </w:r>
    </w:p>
    <w:p w14:paraId="49F82719" w14:textId="77777777" w:rsidR="004B1048" w:rsidRPr="004D3578" w:rsidRDefault="004B1048" w:rsidP="004B1048">
      <w:r>
        <w:t>For the purposes of the present document, the following terms and its definitions given in 3GPP TS 23.256 [6AB] apply:</w:t>
      </w:r>
    </w:p>
    <w:p w14:paraId="5000C425" w14:textId="77777777" w:rsidR="004B1048" w:rsidRPr="00C24079" w:rsidRDefault="004B1048" w:rsidP="004B1048">
      <w:pPr>
        <w:pStyle w:val="EW"/>
        <w:rPr>
          <w:b/>
          <w:bCs/>
          <w:noProof/>
        </w:rPr>
      </w:pPr>
      <w:r w:rsidRPr="00C24079">
        <w:rPr>
          <w:b/>
          <w:bCs/>
          <w:noProof/>
        </w:rPr>
        <w:t>3GPP UAV ID</w:t>
      </w:r>
    </w:p>
    <w:p w14:paraId="4871A605" w14:textId="77777777" w:rsidR="004B1048" w:rsidRPr="00C24079" w:rsidRDefault="004B1048" w:rsidP="004B1048">
      <w:pPr>
        <w:pStyle w:val="EW"/>
        <w:rPr>
          <w:b/>
          <w:bCs/>
          <w:noProof/>
        </w:rPr>
      </w:pPr>
      <w:r w:rsidRPr="00C24079">
        <w:rPr>
          <w:b/>
          <w:bCs/>
          <w:noProof/>
        </w:rPr>
        <w:t>CAA (Civil Aviation Administration)-Level UAV Identity</w:t>
      </w:r>
    </w:p>
    <w:p w14:paraId="4AFADAD8" w14:textId="77777777" w:rsidR="004B1048" w:rsidRPr="00C24079" w:rsidRDefault="004B1048" w:rsidP="004B1048">
      <w:pPr>
        <w:pStyle w:val="EW"/>
        <w:rPr>
          <w:b/>
          <w:bCs/>
          <w:noProof/>
        </w:rPr>
      </w:pPr>
      <w:r w:rsidRPr="00C24079">
        <w:rPr>
          <w:b/>
          <w:bCs/>
          <w:noProof/>
        </w:rPr>
        <w:t>Command and Control (C2) Communication</w:t>
      </w:r>
    </w:p>
    <w:p w14:paraId="14AA5FD2" w14:textId="77777777" w:rsidR="004B1048" w:rsidRPr="00C24079" w:rsidRDefault="004B1048" w:rsidP="004B1048">
      <w:pPr>
        <w:pStyle w:val="EW"/>
        <w:rPr>
          <w:b/>
          <w:bCs/>
          <w:noProof/>
        </w:rPr>
      </w:pPr>
      <w:r w:rsidRPr="00C24079">
        <w:rPr>
          <w:b/>
          <w:bCs/>
          <w:noProof/>
        </w:rPr>
        <w:t>UAV controller (UAV-C)</w:t>
      </w:r>
    </w:p>
    <w:p w14:paraId="672ABC7A" w14:textId="77777777" w:rsidR="004B1048" w:rsidRPr="00C24079" w:rsidRDefault="004B1048" w:rsidP="004B1048">
      <w:pPr>
        <w:pStyle w:val="EW"/>
        <w:rPr>
          <w:b/>
          <w:bCs/>
          <w:noProof/>
        </w:rPr>
      </w:pPr>
      <w:r w:rsidRPr="00C24079">
        <w:rPr>
          <w:b/>
          <w:bCs/>
          <w:noProof/>
        </w:rPr>
        <w:t>UAS Services</w:t>
      </w:r>
    </w:p>
    <w:p w14:paraId="6D8D6F35" w14:textId="77777777" w:rsidR="004B1048" w:rsidRPr="00C24079" w:rsidRDefault="004B1048" w:rsidP="004B1048">
      <w:pPr>
        <w:pStyle w:val="EW"/>
        <w:rPr>
          <w:b/>
          <w:bCs/>
          <w:noProof/>
        </w:rPr>
      </w:pPr>
      <w:r w:rsidRPr="00C24079">
        <w:rPr>
          <w:b/>
          <w:bCs/>
          <w:noProof/>
        </w:rPr>
        <w:t>UAS Service Supplier (USS)</w:t>
      </w:r>
    </w:p>
    <w:p w14:paraId="65F02AC1" w14:textId="77777777" w:rsidR="004B1048" w:rsidRPr="00C24079" w:rsidRDefault="004B1048" w:rsidP="004B1048">
      <w:pPr>
        <w:pStyle w:val="EW"/>
        <w:rPr>
          <w:b/>
          <w:bCs/>
          <w:noProof/>
        </w:rPr>
      </w:pPr>
      <w:r w:rsidRPr="00C24079">
        <w:rPr>
          <w:b/>
          <w:bCs/>
          <w:noProof/>
        </w:rPr>
        <w:t>Uncrewed Aerial System (UAS)</w:t>
      </w:r>
    </w:p>
    <w:p w14:paraId="49A51A89" w14:textId="77777777" w:rsidR="004B1048" w:rsidRPr="00C24079" w:rsidRDefault="004B1048" w:rsidP="004B1048">
      <w:pPr>
        <w:pStyle w:val="EW"/>
        <w:rPr>
          <w:b/>
          <w:bCs/>
          <w:noProof/>
        </w:rPr>
      </w:pPr>
      <w:r w:rsidRPr="00C24079">
        <w:rPr>
          <w:b/>
          <w:bCs/>
          <w:noProof/>
        </w:rPr>
        <w:t>USS communication</w:t>
      </w:r>
    </w:p>
    <w:p w14:paraId="5DF7CD3D" w14:textId="77777777" w:rsidR="004B1048" w:rsidRPr="00C24079" w:rsidRDefault="004B1048" w:rsidP="004B1048">
      <w:pPr>
        <w:pStyle w:val="EW"/>
        <w:rPr>
          <w:b/>
          <w:bCs/>
          <w:noProof/>
        </w:rPr>
      </w:pPr>
      <w:r w:rsidRPr="00C24079">
        <w:rPr>
          <w:b/>
          <w:bCs/>
          <w:noProof/>
        </w:rPr>
        <w:t>UUAA</w:t>
      </w:r>
    </w:p>
    <w:p w14:paraId="06898457" w14:textId="77777777" w:rsidR="004B1048" w:rsidRPr="00C24079" w:rsidRDefault="004B1048" w:rsidP="004B1048">
      <w:pPr>
        <w:pStyle w:val="EW"/>
        <w:rPr>
          <w:b/>
          <w:bCs/>
          <w:noProof/>
        </w:rPr>
      </w:pPr>
      <w:r w:rsidRPr="00C24079">
        <w:rPr>
          <w:b/>
          <w:bCs/>
          <w:noProof/>
        </w:rPr>
        <w:t>UUAA-MM</w:t>
      </w:r>
    </w:p>
    <w:p w14:paraId="64A6B5A6" w14:textId="77777777" w:rsidR="004B1048" w:rsidRPr="00C24079" w:rsidRDefault="004B1048" w:rsidP="004B1048">
      <w:pPr>
        <w:pStyle w:val="EX"/>
        <w:rPr>
          <w:b/>
          <w:bCs/>
          <w:noProof/>
        </w:rPr>
      </w:pPr>
      <w:r w:rsidRPr="00C24079">
        <w:rPr>
          <w:b/>
          <w:bCs/>
          <w:noProof/>
        </w:rPr>
        <w:t>UUAA-SM</w:t>
      </w:r>
    </w:p>
    <w:p w14:paraId="6A939C69" w14:textId="77777777" w:rsidR="004B1048" w:rsidRDefault="004B1048" w:rsidP="004B1048">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3BE452B1" w14:textId="77777777" w:rsidR="004B1048" w:rsidRPr="00C24079" w:rsidRDefault="004B1048" w:rsidP="004B1048">
      <w:pPr>
        <w:pStyle w:val="EX"/>
        <w:rPr>
          <w:b/>
          <w:bCs/>
          <w:noProof/>
        </w:rPr>
      </w:pPr>
      <w:r w:rsidRPr="00C24079">
        <w:rPr>
          <w:b/>
          <w:bCs/>
          <w:noProof/>
        </w:rPr>
        <w:t>5G ProSe</w:t>
      </w:r>
    </w:p>
    <w:p w14:paraId="41453561" w14:textId="77777777" w:rsidR="004B1048" w:rsidRDefault="004B1048" w:rsidP="004B1048">
      <w:r>
        <w:t>For the purposes of the present document, the following terms and definitions given in 3GPP TS 23.548 [10A] apply:</w:t>
      </w:r>
    </w:p>
    <w:p w14:paraId="171DA55B" w14:textId="77777777" w:rsidR="004B1048" w:rsidRPr="00D402B8" w:rsidRDefault="004B1048" w:rsidP="004B1048">
      <w:pPr>
        <w:pStyle w:val="EW"/>
        <w:rPr>
          <w:b/>
          <w:bCs/>
          <w:noProof/>
        </w:rPr>
      </w:pPr>
      <w:r w:rsidRPr="00D402B8">
        <w:rPr>
          <w:b/>
          <w:bCs/>
          <w:noProof/>
        </w:rPr>
        <w:t>Edge Application Server</w:t>
      </w:r>
    </w:p>
    <w:p w14:paraId="675D42BD" w14:textId="77777777" w:rsidR="004B1048" w:rsidRPr="00A80EA5" w:rsidRDefault="004B1048" w:rsidP="004B1048">
      <w:pPr>
        <w:pStyle w:val="EX"/>
        <w:rPr>
          <w:b/>
          <w:bCs/>
          <w:lang w:val="en-US"/>
        </w:rPr>
      </w:pPr>
      <w:r w:rsidRPr="00A80EA5">
        <w:rPr>
          <w:b/>
          <w:bCs/>
          <w:lang w:val="en-US"/>
        </w:rPr>
        <w:t>Edge DNS Client</w:t>
      </w:r>
    </w:p>
    <w:p w14:paraId="7FD62CB7" w14:textId="77777777" w:rsidR="004B1048" w:rsidRPr="007E6407" w:rsidRDefault="004B1048" w:rsidP="004B1048">
      <w:r w:rsidRPr="007E6407">
        <w:t>For the purposes of the present document, the following terms an</w:t>
      </w:r>
      <w:r>
        <w:t>d definitions given in 3GPP TS 24.526 [19]</w:t>
      </w:r>
      <w:r w:rsidRPr="007E6407">
        <w:t xml:space="preserve"> apply:</w:t>
      </w:r>
    </w:p>
    <w:p w14:paraId="567E6370" w14:textId="77777777" w:rsidR="004B1048" w:rsidRDefault="004B1048" w:rsidP="004B1048">
      <w:pPr>
        <w:pStyle w:val="EX"/>
        <w:rPr>
          <w:b/>
          <w:bCs/>
        </w:rPr>
      </w:pPr>
      <w:r w:rsidRPr="00C24079">
        <w:rPr>
          <w:b/>
          <w:bCs/>
        </w:rPr>
        <w:t>Non-subscribed SNPN signalled URSP</w:t>
      </w:r>
    </w:p>
    <w:p w14:paraId="49B99C60" w14:textId="77777777" w:rsidR="004B1048" w:rsidRPr="002A1C1E" w:rsidRDefault="004B1048" w:rsidP="004B1048">
      <w:r>
        <w:t>For the purposes of the present document, the following terms and definitions given in 3GPP TS 24.577 [60] apply:</w:t>
      </w:r>
    </w:p>
    <w:p w14:paraId="70B0DCCC" w14:textId="77777777" w:rsidR="004B1048" w:rsidRPr="00840147" w:rsidRDefault="004B1048" w:rsidP="004B1048">
      <w:pPr>
        <w:pStyle w:val="EX"/>
        <w:rPr>
          <w:b/>
          <w:bCs/>
          <w:lang w:val="fr-FR"/>
        </w:rPr>
      </w:pPr>
      <w:r>
        <w:rPr>
          <w:b/>
          <w:bCs/>
          <w:lang w:val="fr-FR"/>
        </w:rPr>
        <w:t>A2X</w:t>
      </w:r>
    </w:p>
    <w:p w14:paraId="610DD506" w14:textId="77777777" w:rsidR="004B1048" w:rsidRDefault="004B1048">
      <w:pPr>
        <w:rPr>
          <w:noProof/>
        </w:rPr>
      </w:pPr>
    </w:p>
    <w:p w14:paraId="778AC316" w14:textId="3760531A"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51FE2C" w14:textId="77777777" w:rsidR="00456BE5" w:rsidRDefault="00456BE5" w:rsidP="00456BE5">
      <w:pPr>
        <w:pStyle w:val="30"/>
      </w:pPr>
      <w:bookmarkStart w:id="38" w:name="_Toc20232433"/>
      <w:bookmarkStart w:id="39" w:name="_Toc27746519"/>
      <w:bookmarkStart w:id="40" w:name="_Toc36212699"/>
      <w:bookmarkStart w:id="41" w:name="_Toc36656876"/>
      <w:bookmarkStart w:id="42" w:name="_Toc45286537"/>
      <w:bookmarkStart w:id="43" w:name="_Toc51947804"/>
      <w:bookmarkStart w:id="44" w:name="_Toc51948896"/>
      <w:bookmarkStart w:id="45" w:name="_Toc131395811"/>
      <w:r>
        <w:t>4.6.1</w:t>
      </w:r>
      <w:r>
        <w:tab/>
      </w:r>
      <w:r w:rsidRPr="006D3938">
        <w:t>General</w:t>
      </w:r>
      <w:bookmarkEnd w:id="38"/>
      <w:bookmarkEnd w:id="39"/>
      <w:bookmarkEnd w:id="40"/>
      <w:bookmarkEnd w:id="41"/>
      <w:bookmarkEnd w:id="42"/>
      <w:bookmarkEnd w:id="43"/>
      <w:bookmarkEnd w:id="44"/>
      <w:bookmarkEnd w:id="45"/>
    </w:p>
    <w:p w14:paraId="6790D38B" w14:textId="77777777" w:rsidR="00456BE5" w:rsidRPr="006D3938" w:rsidRDefault="00456BE5" w:rsidP="00456BE5">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S-NSSAIs and </w:t>
      </w:r>
      <w:r w:rsidRPr="006D3938">
        <w:t>NSSAI</w:t>
      </w:r>
      <w:r>
        <w:t>s</w:t>
      </w:r>
      <w:r w:rsidRPr="006D3938">
        <w:t xml:space="preserve"> </w:t>
      </w:r>
      <w:r>
        <w:t>are defined in</w:t>
      </w:r>
      <w:r w:rsidRPr="006D3938">
        <w:t xml:space="preserve"> 3GPP TS 23.501 [</w:t>
      </w:r>
      <w:r>
        <w:t>8</w:t>
      </w:r>
      <w:r w:rsidRPr="006D3938">
        <w:t>]:</w:t>
      </w:r>
    </w:p>
    <w:p w14:paraId="3A107B79" w14:textId="77777777" w:rsidR="00456BE5" w:rsidRPr="006D3938" w:rsidRDefault="00456BE5" w:rsidP="00456BE5">
      <w:pPr>
        <w:pStyle w:val="B1"/>
      </w:pPr>
      <w:r>
        <w:t>a)</w:t>
      </w:r>
      <w:r w:rsidRPr="006D3938">
        <w:tab/>
      </w:r>
      <w:proofErr w:type="gramStart"/>
      <w:r w:rsidRPr="006D3938">
        <w:t>configured</w:t>
      </w:r>
      <w:proofErr w:type="gramEnd"/>
      <w:r w:rsidRPr="006D3938">
        <w:t xml:space="preserve"> NSSAI;</w:t>
      </w:r>
    </w:p>
    <w:p w14:paraId="255DB417" w14:textId="77777777" w:rsidR="00456BE5" w:rsidRPr="006D3938" w:rsidRDefault="00456BE5" w:rsidP="00456BE5">
      <w:pPr>
        <w:pStyle w:val="B1"/>
      </w:pPr>
      <w:r>
        <w:t>b)</w:t>
      </w:r>
      <w:r w:rsidRPr="006D3938">
        <w:tab/>
      </w:r>
      <w:proofErr w:type="gramStart"/>
      <w:r>
        <w:t>requested</w:t>
      </w:r>
      <w:proofErr w:type="gramEnd"/>
      <w:r w:rsidRPr="006D3938">
        <w:t xml:space="preserve"> NSSAI;</w:t>
      </w:r>
    </w:p>
    <w:p w14:paraId="16D295BF" w14:textId="77777777" w:rsidR="00456BE5" w:rsidRPr="006D3938" w:rsidRDefault="00456BE5" w:rsidP="00456BE5">
      <w:pPr>
        <w:pStyle w:val="B1"/>
      </w:pPr>
      <w:r>
        <w:t>c)</w:t>
      </w:r>
      <w:r w:rsidRPr="006D3938">
        <w:tab/>
      </w:r>
      <w:proofErr w:type="gramStart"/>
      <w:r>
        <w:t>allowed</w:t>
      </w:r>
      <w:proofErr w:type="gramEnd"/>
      <w:r w:rsidRPr="006D3938">
        <w:t xml:space="preserve"> NSSAI</w:t>
      </w:r>
      <w:r>
        <w:t>;</w:t>
      </w:r>
    </w:p>
    <w:p w14:paraId="27C78D7D" w14:textId="77777777" w:rsidR="00456BE5" w:rsidRDefault="00456BE5" w:rsidP="00456BE5">
      <w:pPr>
        <w:pStyle w:val="B1"/>
      </w:pPr>
      <w:r>
        <w:lastRenderedPageBreak/>
        <w:t>d)</w:t>
      </w:r>
      <w:r>
        <w:tab/>
      </w:r>
      <w:proofErr w:type="gramStart"/>
      <w:r>
        <w:t>subscribed</w:t>
      </w:r>
      <w:proofErr w:type="gramEnd"/>
      <w:r>
        <w:t xml:space="preserve"> S-NSSAIs; </w:t>
      </w:r>
    </w:p>
    <w:p w14:paraId="2D8BCABB" w14:textId="77777777" w:rsidR="00456BE5" w:rsidRDefault="00456BE5" w:rsidP="00456BE5">
      <w:pPr>
        <w:pStyle w:val="B1"/>
      </w:pPr>
      <w:r>
        <w:t>e)</w:t>
      </w:r>
      <w:r>
        <w:rPr>
          <w:rFonts w:hint="eastAsia"/>
          <w:lang w:eastAsia="zh-CN"/>
        </w:rPr>
        <w:tab/>
      </w:r>
      <w:proofErr w:type="gramStart"/>
      <w:r>
        <w:t>pending</w:t>
      </w:r>
      <w:proofErr w:type="gramEnd"/>
      <w:r>
        <w:t xml:space="preserve"> </w:t>
      </w:r>
      <w:proofErr w:type="spellStart"/>
      <w:r>
        <w:t>NSSAI;and</w:t>
      </w:r>
      <w:proofErr w:type="spellEnd"/>
    </w:p>
    <w:p w14:paraId="66ED2500" w14:textId="77777777" w:rsidR="00456BE5" w:rsidRPr="00D95236" w:rsidRDefault="00456BE5" w:rsidP="00456BE5">
      <w:pPr>
        <w:pStyle w:val="B1"/>
        <w:rPr>
          <w:lang w:val="en-US"/>
        </w:rPr>
      </w:pPr>
      <w:r>
        <w:t>f)</w:t>
      </w:r>
      <w:r>
        <w:tab/>
      </w:r>
      <w:proofErr w:type="gramStart"/>
      <w:r>
        <w:t>alternative</w:t>
      </w:r>
      <w:proofErr w:type="gramEnd"/>
      <w:r>
        <w:t xml:space="preserve"> S-NSSAIs.</w:t>
      </w:r>
    </w:p>
    <w:p w14:paraId="32B14C44" w14:textId="77777777" w:rsidR="00456BE5" w:rsidRPr="00D95236" w:rsidRDefault="00456BE5" w:rsidP="00456BE5">
      <w:pPr>
        <w:rPr>
          <w:lang w:val="en-US"/>
        </w:rPr>
      </w:pPr>
      <w:r>
        <w:rPr>
          <w:lang w:val="en-US"/>
        </w:rPr>
        <w:t>The following NSSAIs are defined in the present document:</w:t>
      </w:r>
    </w:p>
    <w:p w14:paraId="56C78952" w14:textId="77777777" w:rsidR="00456BE5" w:rsidRDefault="00456BE5" w:rsidP="00456BE5">
      <w:pPr>
        <w:pStyle w:val="B1"/>
      </w:pPr>
      <w:proofErr w:type="gramStart"/>
      <w:r>
        <w:rPr>
          <w:lang w:val="en-US"/>
        </w:rPr>
        <w:t>a</w:t>
      </w:r>
      <w:proofErr w:type="gramEnd"/>
      <w:r>
        <w:t>)</w:t>
      </w:r>
      <w:r>
        <w:tab/>
        <w:t>rejected NSSAI for the current PLMN</w:t>
      </w:r>
      <w:r w:rsidRPr="00DD22EC">
        <w:t xml:space="preserve"> or SNPN</w:t>
      </w:r>
      <w:r>
        <w:t>;</w:t>
      </w:r>
    </w:p>
    <w:p w14:paraId="3FEBE69B" w14:textId="77777777" w:rsidR="00456BE5" w:rsidRDefault="00456BE5" w:rsidP="00456BE5">
      <w:pPr>
        <w:pStyle w:val="B1"/>
      </w:pPr>
      <w:proofErr w:type="gramStart"/>
      <w:r>
        <w:t>b</w:t>
      </w:r>
      <w:proofErr w:type="gramEnd"/>
      <w:r>
        <w:t>)</w:t>
      </w:r>
      <w:r w:rsidRPr="001F7E96">
        <w:tab/>
        <w:t xml:space="preserve">rejected NSSAI for the current </w:t>
      </w:r>
      <w:r>
        <w:rPr>
          <w:rFonts w:hint="eastAsia"/>
        </w:rPr>
        <w:t>registration</w:t>
      </w:r>
      <w:r w:rsidRPr="006741C2">
        <w:t xml:space="preserve"> area</w:t>
      </w:r>
      <w:r>
        <w:t>;</w:t>
      </w:r>
    </w:p>
    <w:p w14:paraId="57FA9DA7" w14:textId="77777777" w:rsidR="00456BE5" w:rsidRDefault="00456BE5" w:rsidP="00456BE5">
      <w:pPr>
        <w:pStyle w:val="B1"/>
      </w:pPr>
      <w:r w:rsidRPr="00CD4094">
        <w:t>c)</w:t>
      </w:r>
      <w:r w:rsidRPr="00CD4094">
        <w:rPr>
          <w:rFonts w:hint="eastAsia"/>
          <w:lang w:eastAsia="zh-CN"/>
        </w:rPr>
        <w:tab/>
      </w:r>
      <w:proofErr w:type="gramStart"/>
      <w:r w:rsidRPr="00CD4094">
        <w:t>rejected</w:t>
      </w:r>
      <w:proofErr w:type="gramEnd"/>
      <w:r w:rsidRPr="00CD4094">
        <w:t xml:space="preserve"> NSSAI for the failed or revoked NSSAA</w:t>
      </w:r>
      <w:r>
        <w:t>; and</w:t>
      </w:r>
    </w:p>
    <w:p w14:paraId="447EE53C" w14:textId="77777777" w:rsidR="00456BE5" w:rsidRPr="001F7E96" w:rsidRDefault="00456BE5" w:rsidP="00456BE5">
      <w:pPr>
        <w:pStyle w:val="B1"/>
      </w:pPr>
      <w:r>
        <w:t>d)</w:t>
      </w:r>
      <w:r>
        <w:tab/>
      </w:r>
      <w:proofErr w:type="gramStart"/>
      <w:r>
        <w:t>rejected</w:t>
      </w:r>
      <w:proofErr w:type="gramEnd"/>
      <w:r>
        <w:t xml:space="preserve"> NSSAI for the </w:t>
      </w:r>
      <w:r>
        <w:rPr>
          <w:lang w:val="en-US"/>
        </w:rPr>
        <w:t>maximum number of UEs</w:t>
      </w:r>
      <w:r w:rsidRPr="005758E3">
        <w:t xml:space="preserve"> </w:t>
      </w:r>
      <w:r>
        <w:t>reached.</w:t>
      </w:r>
    </w:p>
    <w:p w14:paraId="532D1945" w14:textId="77777777" w:rsidR="00456BE5" w:rsidRDefault="00456BE5" w:rsidP="00456BE5">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042F4A2E" w14:textId="2C0D70B4" w:rsidR="00456BE5" w:rsidRDefault="00456BE5" w:rsidP="00456BE5">
      <w:pPr>
        <w:rPr>
          <w:ins w:id="46" w:author="LGE (CHOE)" w:date="2023-04-10T12:07:00Z"/>
        </w:rPr>
      </w:pPr>
      <w:r w:rsidRPr="00DD22EC">
        <w:t>In case of a PLMN, a</w:t>
      </w:r>
      <w:r>
        <w:t xml:space="preserve"> serving </w:t>
      </w:r>
      <w:r w:rsidRPr="006D3938">
        <w:t>PLMN may configure a UE with the configured NSSAI per PLMN</w:t>
      </w:r>
      <w:r>
        <w:t xml:space="preserve">, </w:t>
      </w:r>
      <w:del w:id="47" w:author="LGE (CHOE)" w:date="2023-04-10T12:08:00Z">
        <w:r w:rsidDel="00161651">
          <w:delText xml:space="preserve">and </w:delText>
        </w:r>
      </w:del>
      <w:r>
        <w:t>NSSRG information if the UE has indicated it support</w:t>
      </w:r>
      <w:ins w:id="48" w:author="LGE (CHOE)" w:date="2023-04-10T12:11:00Z">
        <w:r w:rsidR="00E70D31">
          <w:t>s</w:t>
        </w:r>
      </w:ins>
      <w:r>
        <w:t xml:space="preserve"> the </w:t>
      </w:r>
      <w:r w:rsidRPr="00DA3BBC">
        <w:t>subscription-based restrictions to simultaneous registration of network slices feature</w:t>
      </w:r>
      <w:ins w:id="49" w:author="LGE (CHOE)" w:date="2023-04-10T12:08:00Z">
        <w:r w:rsidR="00161651">
          <w:t xml:space="preserve">, and </w:t>
        </w:r>
      </w:ins>
      <w:ins w:id="50" w:author="LGE (CHOE)" w:date="2023-04-10T17:14:00Z">
        <w:r w:rsidR="005D7C9B">
          <w:t>n</w:t>
        </w:r>
      </w:ins>
      <w:ins w:id="51" w:author="LGE (CHOE)" w:date="2023-04-10T12:08:00Z">
        <w:r w:rsidR="00161651">
          <w:t xml:space="preserve">etwork </w:t>
        </w:r>
      </w:ins>
      <w:ins w:id="52" w:author="LGE (CHOE)" w:date="2023-04-10T12:11:00Z">
        <w:r w:rsidR="005D3128">
          <w:t>slice</w:t>
        </w:r>
      </w:ins>
      <w:ins w:id="53" w:author="LGE (CHOE)" w:date="2023-04-10T12:08:00Z">
        <w:r w:rsidR="00161651">
          <w:t xml:space="preserve"> usage control </w:t>
        </w:r>
      </w:ins>
      <w:ins w:id="54" w:author="LGE (CHOE)" w:date="2023-04-10T12:09:00Z">
        <w:r w:rsidR="00161651">
          <w:t xml:space="preserve">information </w:t>
        </w:r>
      </w:ins>
      <w:ins w:id="55" w:author="LGE (CHOE)" w:date="2023-04-10T12:08:00Z">
        <w:r w:rsidR="00161651">
          <w:t>if the UE has indicated it support</w:t>
        </w:r>
      </w:ins>
      <w:ins w:id="56" w:author="LGE (CHOE)" w:date="2023-04-10T12:12:00Z">
        <w:r w:rsidR="00E70D31">
          <w:t>s</w:t>
        </w:r>
      </w:ins>
      <w:ins w:id="57" w:author="LGE (CHOE)" w:date="2023-04-10T12:08:00Z">
        <w:r w:rsidR="00161651">
          <w:t xml:space="preserve"> </w:t>
        </w:r>
      </w:ins>
      <w:ins w:id="58" w:author="LGE (CHOE)" w:date="2023-04-10T20:40:00Z">
        <w:r w:rsidR="004100A4">
          <w:t xml:space="preserve">the </w:t>
        </w:r>
      </w:ins>
      <w:ins w:id="59" w:author="LGE (CHOE)" w:date="2023-04-10T12:09:00Z">
        <w:del w:id="60" w:author="LGE" w:date="2023-04-18T18:20:00Z">
          <w:r w:rsidR="00161651" w:rsidDel="0073087C">
            <w:delText xml:space="preserve">UE configuration of </w:delText>
          </w:r>
        </w:del>
      </w:ins>
      <w:ins w:id="61" w:author="LGE (CHOE)" w:date="2023-04-10T17:16:00Z">
        <w:r w:rsidR="00953F77">
          <w:t xml:space="preserve">network </w:t>
        </w:r>
      </w:ins>
      <w:ins w:id="62" w:author="LGE (CHOE)" w:date="2023-04-10T12:13:00Z">
        <w:r w:rsidR="00681280">
          <w:t>s</w:t>
        </w:r>
      </w:ins>
      <w:ins w:id="63" w:author="LGE (CHOE)" w:date="2023-04-10T12:09:00Z">
        <w:r w:rsidR="00161651">
          <w:t xml:space="preserve">lice </w:t>
        </w:r>
      </w:ins>
      <w:ins w:id="64" w:author="LGE (CHOE)" w:date="2023-04-10T12:13:00Z">
        <w:r w:rsidR="00681280">
          <w:t>u</w:t>
        </w:r>
      </w:ins>
      <w:ins w:id="65" w:author="LGE (CHOE)" w:date="2023-04-10T12:09:00Z">
        <w:r w:rsidR="00161651">
          <w:t xml:space="preserve">sage </w:t>
        </w:r>
      </w:ins>
      <w:ins w:id="66" w:author="LGE (CHOE)" w:date="2023-04-10T17:14:00Z">
        <w:r w:rsidR="000E61DB">
          <w:t>control</w:t>
        </w:r>
      </w:ins>
      <w:ins w:id="67" w:author="LGE (CHOE)" w:date="2023-04-10T20:40:00Z">
        <w:r w:rsidR="00D8225C">
          <w:t xml:space="preserve"> feature</w:t>
        </w:r>
      </w:ins>
      <w:r w:rsidRPr="006D3938">
        <w:t>.</w:t>
      </w:r>
      <w:r>
        <w:t xml:space="preserve"> In addition, the HPLMN may configure a UE with a single default configured NSSAI and consider the default configured NSSAI as valid in a PLMN for which the UE has neither a configured NSSAI nor an allowed NSSAI.</w:t>
      </w:r>
    </w:p>
    <w:p w14:paraId="35D7C7D5" w14:textId="430FE8CC" w:rsidR="00161651" w:rsidRPr="00161651" w:rsidRDefault="00161651" w:rsidP="00161651">
      <w:pPr>
        <w:pStyle w:val="EditorsNote"/>
        <w:ind w:left="1418" w:hanging="1134"/>
        <w:rPr>
          <w:noProof/>
          <w:lang w:eastAsia="ko-KR"/>
        </w:rPr>
      </w:pPr>
      <w:ins w:id="68" w:author="LGE (CHOE)" w:date="2023-04-10T12:07:00Z">
        <w:r w:rsidRPr="00566C78">
          <w:rPr>
            <w:noProof/>
            <w:lang w:eastAsia="ko-KR"/>
          </w:rPr>
          <w:t>Editor's note:</w:t>
        </w:r>
        <w:r w:rsidRPr="00566C78">
          <w:rPr>
            <w:noProof/>
            <w:lang w:eastAsia="ko-KR"/>
          </w:rPr>
          <w:tab/>
          <w:t>Roaming aspects are FFS</w:t>
        </w:r>
      </w:ins>
      <w:ins w:id="69" w:author="LGE (CHOE)" w:date="2023-04-10T12:09:00Z">
        <w:r w:rsidR="001F133D">
          <w:rPr>
            <w:noProof/>
            <w:lang w:eastAsia="ko-KR"/>
          </w:rPr>
          <w:t xml:space="preserve"> </w:t>
        </w:r>
      </w:ins>
      <w:ins w:id="70" w:author="LGE (CHOE)" w:date="2023-04-10T17:16:00Z">
        <w:r w:rsidR="00953F77">
          <w:rPr>
            <w:noProof/>
            <w:lang w:eastAsia="ko-KR"/>
          </w:rPr>
          <w:t>for the n</w:t>
        </w:r>
      </w:ins>
      <w:ins w:id="71" w:author="LGE (CHOE)" w:date="2023-04-10T12:09:00Z">
        <w:r w:rsidR="001F133D">
          <w:rPr>
            <w:noProof/>
            <w:lang w:eastAsia="ko-KR"/>
          </w:rPr>
          <w:t xml:space="preserve">etwork </w:t>
        </w:r>
      </w:ins>
      <w:ins w:id="72" w:author="LGE (CHOE)" w:date="2023-04-10T12:11:00Z">
        <w:r w:rsidR="00371B66">
          <w:rPr>
            <w:noProof/>
            <w:lang w:eastAsia="ko-KR"/>
          </w:rPr>
          <w:t>s</w:t>
        </w:r>
      </w:ins>
      <w:ins w:id="73" w:author="LGE (CHOE)" w:date="2023-04-10T12:09:00Z">
        <w:r w:rsidR="00371B66">
          <w:rPr>
            <w:noProof/>
            <w:lang w:eastAsia="ko-KR"/>
          </w:rPr>
          <w:t>lice</w:t>
        </w:r>
        <w:r w:rsidR="001F133D">
          <w:rPr>
            <w:noProof/>
            <w:lang w:eastAsia="ko-KR"/>
          </w:rPr>
          <w:t xml:space="preserve"> usage control</w:t>
        </w:r>
      </w:ins>
      <w:ins w:id="74" w:author="LGE (CHOE)" w:date="2023-04-10T17:16:00Z">
        <w:r w:rsidR="00953F77">
          <w:rPr>
            <w:noProof/>
            <w:lang w:eastAsia="ko-KR"/>
          </w:rPr>
          <w:t xml:space="preserve"> feature</w:t>
        </w:r>
      </w:ins>
      <w:ins w:id="75" w:author="LGE (CHOE)" w:date="2023-04-10T12:07:00Z">
        <w:r w:rsidRPr="00566C78">
          <w:rPr>
            <w:noProof/>
            <w:lang w:eastAsia="ko-KR"/>
          </w:rPr>
          <w:t>.</w:t>
        </w:r>
      </w:ins>
    </w:p>
    <w:p w14:paraId="253D7F95" w14:textId="77777777" w:rsidR="00456BE5" w:rsidRDefault="00456BE5" w:rsidP="00456BE5">
      <w:pPr>
        <w:pStyle w:val="NO"/>
        <w:rPr>
          <w:noProof/>
        </w:rPr>
      </w:pPr>
      <w:r w:rsidRPr="004444B7">
        <w:rPr>
          <w:lang w:val="en-US"/>
        </w:rPr>
        <w:t>NOTE</w:t>
      </w:r>
      <w:r>
        <w:rPr>
          <w:lang w:val="en-US"/>
        </w:rPr>
        <w:t> 1</w:t>
      </w:r>
      <w:r w:rsidRPr="004444B7">
        <w:rPr>
          <w:lang w:val="en-US"/>
        </w:rPr>
        <w:t>:</w:t>
      </w:r>
      <w:r>
        <w:rPr>
          <w:lang w:val="en-US"/>
        </w:rPr>
        <w:tab/>
        <w:t>The value(s) used in the default configured NSSAI are expected to be commonly decided by all roaming partners, e.g., values standardized by 3GPP or other bodies.</w:t>
      </w:r>
    </w:p>
    <w:p w14:paraId="78FAE685" w14:textId="28F2CA0F" w:rsidR="005D77DE" w:rsidRPr="006D3938" w:rsidRDefault="00456BE5" w:rsidP="00456BE5">
      <w:r w:rsidRPr="00DD22EC">
        <w:t>In case of an SNPN, the SNPN may configure a UE with a configured NSSAI applicable to the SNPN</w:t>
      </w:r>
      <w:r>
        <w:t xml:space="preserve">, </w:t>
      </w:r>
      <w:del w:id="76" w:author="LGE (CHOE)" w:date="2023-04-10T12:12:00Z">
        <w:r w:rsidDel="00681280">
          <w:delText xml:space="preserve">and </w:delText>
        </w:r>
      </w:del>
      <w:r>
        <w:t xml:space="preserve">NSSRG information if the UE has indicated it support the </w:t>
      </w:r>
      <w:r w:rsidRPr="00DA3BBC">
        <w:t>subscription-based restrictions to simultaneous registration of network slices feature</w:t>
      </w:r>
      <w:r>
        <w:t xml:space="preserve">, </w:t>
      </w:r>
      <w:r>
        <w:rPr>
          <w:rFonts w:hint="eastAsia"/>
          <w:lang w:eastAsia="zh-CN"/>
        </w:rPr>
        <w:t>if</w:t>
      </w:r>
      <w:r w:rsidRPr="0077404F">
        <w:t xml:space="preserve">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 xml:space="preserve">egistered for </w:t>
      </w:r>
      <w:proofErr w:type="spellStart"/>
      <w:r w:rsidRPr="0038413D">
        <w:t>onboarding</w:t>
      </w:r>
      <w:proofErr w:type="spellEnd"/>
      <w:r w:rsidRPr="0038413D">
        <w:t xml:space="preserve"> services in SNPN</w:t>
      </w:r>
      <w:ins w:id="77" w:author="LGE (CHOE)" w:date="2023-04-10T12:14:00Z">
        <w:r w:rsidR="0016281E">
          <w:t xml:space="preserve">, and </w:t>
        </w:r>
      </w:ins>
      <w:ins w:id="78" w:author="LGE (CHOE)" w:date="2023-04-10T17:17:00Z">
        <w:r w:rsidR="00AE7A7D">
          <w:t>n</w:t>
        </w:r>
      </w:ins>
      <w:ins w:id="79" w:author="LGE (CHOE)" w:date="2023-04-10T12:14:00Z">
        <w:r w:rsidR="0016281E">
          <w:t xml:space="preserve">etwork slice usage control information if the UE has indicated it supports the </w:t>
        </w:r>
        <w:del w:id="80" w:author="LGE" w:date="2023-04-18T18:21:00Z">
          <w:r w:rsidR="0016281E" w:rsidDel="005B24C1">
            <w:delText xml:space="preserve">UE configuration of </w:delText>
          </w:r>
        </w:del>
        <w:r w:rsidR="0016281E">
          <w:t xml:space="preserve">network slice usage </w:t>
        </w:r>
      </w:ins>
      <w:ins w:id="81" w:author="LGE (CHOE)" w:date="2023-04-10T17:18:00Z">
        <w:r w:rsidR="00AE7A7D">
          <w:t>control</w:t>
        </w:r>
      </w:ins>
      <w:ins w:id="82" w:author="LGE (CHOE)" w:date="2023-04-10T12:14:00Z">
        <w:r w:rsidR="0016281E" w:rsidRPr="0016281E">
          <w:t xml:space="preserve"> </w:t>
        </w:r>
        <w:r w:rsidR="0016281E">
          <w:t>feature</w:t>
        </w:r>
      </w:ins>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Pr="00FC68D7">
        <w:rPr>
          <w:lang w:val="en-US"/>
        </w:rPr>
        <w:t xml:space="preserve"> </w:t>
      </w:r>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 a configured NSSAI to the UE</w:t>
      </w:r>
      <w:r>
        <w:t>.</w:t>
      </w:r>
    </w:p>
    <w:p w14:paraId="13ECB4B1" w14:textId="77777777" w:rsidR="00456BE5" w:rsidRDefault="00456BE5" w:rsidP="00456BE5">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xml:space="preserve">, which are equivalent PLMNs, the allowed NSSAI, the rejected NSSAI for the current registration area, </w:t>
      </w:r>
      <w:r w:rsidRPr="007B3FA9">
        <w:rPr>
          <w:noProof/>
          <w:lang w:eastAsia="zh-CN"/>
        </w:rPr>
        <w:t>rejected NSSAI for the failed or revoked NSSAA</w:t>
      </w:r>
      <w:r>
        <w:rPr>
          <w:noProof/>
          <w:lang w:eastAsia="zh-CN"/>
        </w:rPr>
        <w:t xml:space="preserve"> and </w:t>
      </w:r>
      <w:r w:rsidRPr="007B3FA9">
        <w:rPr>
          <w:noProof/>
          <w:lang w:eastAsia="zh-CN"/>
        </w:rPr>
        <w:t>rejected NSSAI for the maximum number of UEs reached</w:t>
      </w:r>
      <w:r>
        <w:rPr>
          <w:noProof/>
          <w:lang w:eastAsia="zh-CN"/>
        </w:rPr>
        <w:t xml:space="preserve"> are applicable to these PLMNs in this registration area</w:t>
      </w:r>
      <w:r>
        <w:rPr>
          <w:noProof/>
        </w:rPr>
        <w:t>.</w:t>
      </w:r>
    </w:p>
    <w:p w14:paraId="7ADCAD22" w14:textId="77777777" w:rsidR="00456BE5" w:rsidRDefault="00456BE5" w:rsidP="00456BE5">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EEAF273" w14:textId="77777777" w:rsidR="00456BE5" w:rsidRPr="00CD6D88" w:rsidRDefault="00456BE5" w:rsidP="00456BE5">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166424C9" w14:textId="77777777" w:rsidR="00456BE5" w:rsidRPr="006D3938" w:rsidRDefault="00456BE5" w:rsidP="00456BE5">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w:t>
      </w:r>
      <w:r>
        <w:lastRenderedPageBreak/>
        <w:t xml:space="preserve">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1AE3E201" w14:textId="77777777" w:rsidR="00456BE5" w:rsidRDefault="00456BE5" w:rsidP="00456BE5">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3361EF92" w14:textId="77777777" w:rsidR="00456BE5" w:rsidRDefault="00456BE5" w:rsidP="00456BE5">
      <w:bookmarkStart w:id="83" w:name="OLE_LINK69"/>
      <w:r>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 or SNPN</w:t>
      </w:r>
      <w:r>
        <w:rPr>
          <w:rFonts w:hint="eastAsia"/>
          <w:lang w:eastAsia="zh-CN"/>
        </w:rPr>
        <w:t>,</w:t>
      </w:r>
      <w:r>
        <w:rPr>
          <w:lang w:eastAsia="zh-CN"/>
        </w:rPr>
        <w:t xml:space="preserve"> </w:t>
      </w:r>
      <w:r w:rsidRPr="002D4C57">
        <w:t>and the access type over which the rejected NSSAI was sent</w:t>
      </w:r>
      <w:r>
        <w:t>.</w:t>
      </w:r>
      <w:bookmarkEnd w:id="83"/>
      <w:r>
        <w:t xml:space="preserve"> The AMF shall send a rejected NSSAI </w:t>
      </w:r>
      <w:r w:rsidRPr="003724AB">
        <w:t>including S-NSSAI(s)</w:t>
      </w:r>
      <w:r>
        <w:t xml:space="preserve"> with the rejection cause "S-NSSAI not available due to maximum number of UEs reached"</w:t>
      </w:r>
      <w:r>
        <w:rPr>
          <w:lang w:val="en-US"/>
        </w:rPr>
        <w:t xml:space="preserve">, when one or more </w:t>
      </w:r>
      <w:r>
        <w:rPr>
          <w:noProof/>
          <w:lang w:eastAsia="zh-CN"/>
        </w:rPr>
        <w:t xml:space="preserve">S-NSSAIs are indicated that </w:t>
      </w:r>
      <w:r>
        <w:rPr>
          <w:bCs/>
        </w:rPr>
        <w:t xml:space="preserve">the maximum number of UEs has been reached. If the timer T3526 associated with the </w:t>
      </w:r>
      <w:r>
        <w:rPr>
          <w:noProof/>
          <w:lang w:eastAsia="zh-CN"/>
        </w:rPr>
        <w:t>S-NSSAI</w:t>
      </w:r>
      <w:r>
        <w:t>(s)</w:t>
      </w:r>
      <w:r>
        <w:rPr>
          <w:bCs/>
        </w:rPr>
        <w:t xml:space="preserve"> was started upon reception of the rejected NSSAI for the maximum number of UEs reached, the UE may </w:t>
      </w:r>
      <w:r>
        <w:t xml:space="preserve">remove the S-NSSAI(s) from the rejected NSSAI </w:t>
      </w:r>
      <w:r w:rsidRPr="003724AB">
        <w:t>including S-NSSAI(s)</w:t>
      </w:r>
      <w:r>
        <w:t xml:space="preserve"> with the rejection cause "S-NSSAI not available due to maximum number of UEs reached", if the timer </w:t>
      </w:r>
      <w:r>
        <w:rPr>
          <w:bCs/>
        </w:rPr>
        <w:t xml:space="preserve">T3526 associated with the </w:t>
      </w:r>
      <w:r>
        <w:rPr>
          <w:noProof/>
          <w:lang w:eastAsia="zh-CN"/>
        </w:rPr>
        <w:t>S-NSSAI</w:t>
      </w:r>
      <w:r>
        <w:t>(s) expires.</w:t>
      </w:r>
      <w:r w:rsidRPr="00425B09">
        <w:t xml:space="preserve">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4F307826" w14:textId="77777777" w:rsidR="00456BE5" w:rsidRDefault="00456BE5" w:rsidP="00456BE5">
      <w:r w:rsidRPr="00020D1C">
        <w:rPr>
          <w:color w:val="000000" w:themeColor="text1"/>
        </w:rPr>
        <w:t xml:space="preserve">If the UE receives a rejected NSSAI for the </w:t>
      </w:r>
      <w:r w:rsidRPr="00020D1C">
        <w:rPr>
          <w:color w:val="000000" w:themeColor="text1"/>
          <w:lang w:val="en-US"/>
        </w:rPr>
        <w:t>maximum number of UEs</w:t>
      </w:r>
      <w:r w:rsidRPr="00020D1C">
        <w:rPr>
          <w:color w:val="000000" w:themeColor="text1"/>
        </w:rPr>
        <w:t xml:space="preserve"> reached, the registration area contains TAIs belonging to </w:t>
      </w:r>
      <w:r w:rsidRPr="00020D1C">
        <w:rPr>
          <w:rFonts w:hint="eastAsia"/>
          <w:noProof/>
          <w:color w:val="000000" w:themeColor="text1"/>
          <w:lang w:eastAsia="zh-CN"/>
        </w:rPr>
        <w:t>different PLMNs</w:t>
      </w:r>
      <w:r w:rsidRPr="00093528">
        <w:t>, which are equivalent PLMNs,</w:t>
      </w:r>
      <w:r w:rsidRPr="00020D1C">
        <w:rPr>
          <w:noProof/>
          <w:color w:val="000000" w:themeColor="text1"/>
          <w:lang w:eastAsia="zh-CN"/>
        </w:rPr>
        <w:t xml:space="preserve"> the UE shall</w:t>
      </w:r>
      <w:r>
        <w:rPr>
          <w:noProof/>
          <w:color w:val="000000" w:themeColor="text1"/>
          <w:lang w:eastAsia="zh-CN"/>
        </w:rPr>
        <w:t xml:space="preserve"> </w:t>
      </w:r>
      <w:r w:rsidRPr="00020D1C">
        <w:rPr>
          <w:noProof/>
          <w:color w:val="000000" w:themeColor="text1"/>
          <w:lang w:eastAsia="zh-CN"/>
        </w:rPr>
        <w:t xml:space="preserve">treat the received rejected NSSAI </w:t>
      </w:r>
      <w:r w:rsidRPr="00020D1C">
        <w:rPr>
          <w:color w:val="000000" w:themeColor="text1"/>
        </w:rPr>
        <w:t xml:space="preserve">for the </w:t>
      </w:r>
      <w:r w:rsidRPr="00020D1C">
        <w:rPr>
          <w:color w:val="000000" w:themeColor="text1"/>
          <w:lang w:val="en-US"/>
        </w:rPr>
        <w:t>maximum number of UEs</w:t>
      </w:r>
      <w:r w:rsidRPr="00020D1C">
        <w:rPr>
          <w:color w:val="000000" w:themeColor="text1"/>
        </w:rPr>
        <w:t xml:space="preserve"> reached as </w:t>
      </w:r>
      <w:proofErr w:type="spellStart"/>
      <w:r w:rsidRPr="00020D1C">
        <w:rPr>
          <w:color w:val="000000" w:themeColor="text1"/>
        </w:rPr>
        <w:t>applic</w:t>
      </w:r>
      <w:proofErr w:type="spellEnd"/>
      <w:r w:rsidRPr="00162DAD">
        <w:rPr>
          <w:color w:val="000000" w:themeColor="text1"/>
          <w:lang w:val="en-US"/>
        </w:rPr>
        <w:t xml:space="preserve">able to these equivalent PLMNs when the UE is in this </w:t>
      </w:r>
      <w:proofErr w:type="spellStart"/>
      <w:r w:rsidRPr="00162DAD">
        <w:rPr>
          <w:color w:val="000000" w:themeColor="text1"/>
          <w:lang w:val="en-US"/>
        </w:rPr>
        <w:t>regis</w:t>
      </w:r>
      <w:r w:rsidRPr="00093528">
        <w:t>tration</w:t>
      </w:r>
      <w:proofErr w:type="spellEnd"/>
      <w:r w:rsidRPr="00093528">
        <w:t xml:space="preserve"> area</w:t>
      </w:r>
      <w:r>
        <w:t>.</w:t>
      </w:r>
    </w:p>
    <w:p w14:paraId="117E27EB" w14:textId="77777777" w:rsidR="00456BE5" w:rsidRDefault="00456BE5" w:rsidP="00456BE5">
      <w:r>
        <w:t>If the UE has indicated that the UE supports network slice replacement feature</w:t>
      </w:r>
      <w:r w:rsidRPr="00982E8C">
        <w:t xml:space="preserve"> and the AMF determines to provide the mapping information between the S-NSSAI to be replaced and the alternative S-NSSAI to the UE</w:t>
      </w:r>
      <w:r>
        <w:t>,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2FCE1B3E" w14:textId="77777777" w:rsidR="00456BE5" w:rsidRPr="006D3938" w:rsidRDefault="00456BE5" w:rsidP="00456BE5">
      <w:pPr>
        <w:pStyle w:val="NO"/>
      </w:pPr>
      <w:r w:rsidRPr="00FD366E">
        <w:t>NOTE</w:t>
      </w:r>
      <w:r>
        <w:t> 2</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10F7EE32" w14:textId="77777777" w:rsidR="00456BE5" w:rsidRPr="006D3938" w:rsidRDefault="00456BE5" w:rsidP="00456BE5">
      <w:pPr>
        <w:pStyle w:val="NO"/>
      </w:pPr>
      <w:r>
        <w:t>NOTE 3:</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1279B162" w14:textId="77777777" w:rsidR="00456BE5" w:rsidRDefault="00456BE5" w:rsidP="00456BE5">
      <w:pPr>
        <w:pStyle w:val="NO"/>
      </w:pPr>
      <w:r>
        <w:t>NOTE 4:</w:t>
      </w:r>
      <w:r w:rsidRPr="00024968">
        <w:t xml:space="preserve"> </w:t>
      </w:r>
      <w:r>
        <w:t xml:space="preserve">At least one S-NSSAI in </w:t>
      </w:r>
      <w:r>
        <w:rPr>
          <w:lang w:eastAsia="zh-CN"/>
        </w:rPr>
        <w:t>the default configured NSSAI</w:t>
      </w:r>
      <w:r>
        <w:t xml:space="preserve"> or at least </w:t>
      </w:r>
      <w:r>
        <w:rPr>
          <w:rFonts w:eastAsia="맑은 고딕"/>
        </w:rPr>
        <w:t>one d</w:t>
      </w:r>
      <w:r w:rsidRPr="00140E21">
        <w:rPr>
          <w:rFonts w:eastAsia="맑은 고딕"/>
        </w:rPr>
        <w:t>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196BF70" w14:textId="77777777" w:rsidR="00456BE5" w:rsidRPr="00D1381F" w:rsidRDefault="00456BE5" w:rsidP="00456BE5">
      <w:pPr>
        <w:pStyle w:val="NO"/>
      </w:pPr>
      <w:r w:rsidRPr="00D1381F">
        <w:t>NOTE </w:t>
      </w:r>
      <w:r>
        <w:t>5</w:t>
      </w:r>
      <w:r w:rsidRPr="00D1381F">
        <w:t>:</w:t>
      </w:r>
      <w:r w:rsidRPr="00D1381F">
        <w:tab/>
        <w:t xml:space="preserve">At least one S-NSSAI in </w:t>
      </w:r>
      <w:r w:rsidRPr="00D1381F">
        <w:rPr>
          <w:lang w:eastAsia="zh-CN"/>
        </w:rPr>
        <w:t>the default configured NSSAI</w:t>
      </w:r>
      <w:r w:rsidRPr="00D1381F">
        <w:t xml:space="preserve"> or </w:t>
      </w:r>
      <w:r>
        <w:t xml:space="preserve">at least </w:t>
      </w:r>
      <w:r>
        <w:rPr>
          <w:rFonts w:eastAsia="맑은 고딕"/>
        </w:rPr>
        <w:t>one d</w:t>
      </w:r>
      <w:r w:rsidRPr="00140E21">
        <w:rPr>
          <w:rFonts w:eastAsia="맑은 고딕"/>
        </w:rPr>
        <w:t>efault</w:t>
      </w:r>
      <w:r w:rsidRPr="00D1381F">
        <w:t xml:space="preserve"> S-NSSAI</w:t>
      </w:r>
      <w:r w:rsidRPr="00D1381F">
        <w:rPr>
          <w:lang w:eastAsia="zh-CN"/>
        </w:rPr>
        <w:t xml:space="preserve"> </w:t>
      </w:r>
      <w:r w:rsidRPr="00D1381F">
        <w:t>is recommended a</w:t>
      </w:r>
      <w:r>
        <w:t>s not subject to network slice admission control</w:t>
      </w:r>
      <w:r w:rsidRPr="00D1381F">
        <w:t>, in order to ensure that at least one PDU session can be established to access service</w:t>
      </w:r>
      <w:r w:rsidRPr="00D1381F">
        <w:rPr>
          <w:rFonts w:hint="eastAsia"/>
        </w:rPr>
        <w:t>.</w:t>
      </w:r>
    </w:p>
    <w:p w14:paraId="2D6BEB24" w14:textId="46725C2A" w:rsidR="00456BE5" w:rsidRPr="00456BE5" w:rsidRDefault="00456BE5" w:rsidP="00456BE5">
      <w:pPr>
        <w:pStyle w:val="NO"/>
      </w:pPr>
      <w:r>
        <w:t>NOTE 6:</w:t>
      </w:r>
      <w:r w:rsidRPr="00FD366E">
        <w:tab/>
      </w:r>
      <w:r>
        <w:t xml:space="preserve">The rejected NSSAI </w:t>
      </w:r>
      <w:r>
        <w:rPr>
          <w:rFonts w:hint="eastAsia"/>
          <w:lang w:eastAsia="zh-CN"/>
        </w:rPr>
        <w:t>c</w:t>
      </w:r>
      <w:r>
        <w:rPr>
          <w:lang w:eastAsia="zh-CN"/>
        </w:rPr>
        <w:t>an be</w:t>
      </w:r>
      <w:r>
        <w:t xml:space="preserve"> provided by the network via either Rejected NSSAI IE or the Extended rejected NSSAI IE</w:t>
      </w:r>
      <w:r w:rsidRPr="008C4133">
        <w:t>.</w:t>
      </w:r>
    </w:p>
    <w:p w14:paraId="36278028" w14:textId="77777777" w:rsidR="00456BE5" w:rsidRDefault="00456BE5">
      <w:pPr>
        <w:rPr>
          <w:noProof/>
        </w:rPr>
      </w:pPr>
    </w:p>
    <w:p w14:paraId="6A47F489"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843488D" w14:textId="59BE80CC" w:rsidR="00012801" w:rsidRPr="001D456D" w:rsidRDefault="00012801" w:rsidP="00012801">
      <w:pPr>
        <w:pStyle w:val="40"/>
        <w:rPr>
          <w:ins w:id="84" w:author="LGE (CHOE)" w:date="2023-04-10T12:16:00Z"/>
        </w:rPr>
      </w:pPr>
      <w:bookmarkStart w:id="85" w:name="_Toc131395819"/>
      <w:ins w:id="86" w:author="LGE (CHOE)" w:date="2023-04-10T12:16:00Z">
        <w:r w:rsidRPr="001D456D">
          <w:t>4.6.2</w:t>
        </w:r>
        <w:proofErr w:type="gramStart"/>
        <w:r w:rsidRPr="001D456D">
          <w:t>.x</w:t>
        </w:r>
        <w:proofErr w:type="gramEnd"/>
        <w:r w:rsidRPr="001D456D">
          <w:tab/>
        </w:r>
        <w:bookmarkEnd w:id="85"/>
        <w:r w:rsidRPr="001D456D">
          <w:t xml:space="preserve">Mobility management </w:t>
        </w:r>
      </w:ins>
      <w:ins w:id="87" w:author="LGE (CHOE)" w:date="2023-04-10T20:26:00Z">
        <w:r w:rsidR="004B4FF5">
          <w:t>based</w:t>
        </w:r>
      </w:ins>
      <w:ins w:id="88" w:author="LGE (CHOE)" w:date="2023-04-10T12:16:00Z">
        <w:r w:rsidRPr="001D456D">
          <w:t xml:space="preserve"> </w:t>
        </w:r>
        <w:r>
          <w:t>network</w:t>
        </w:r>
        <w:r w:rsidR="00ED17EB">
          <w:t xml:space="preserve"> </w:t>
        </w:r>
        <w:r>
          <w:t xml:space="preserve">slice usage </w:t>
        </w:r>
      </w:ins>
      <w:ins w:id="89" w:author="LGE (CHOE)" w:date="2023-04-10T17:40:00Z">
        <w:r w:rsidR="00AF0748">
          <w:t>control</w:t>
        </w:r>
      </w:ins>
    </w:p>
    <w:p w14:paraId="15E357C6" w14:textId="731E4531" w:rsidR="00E96160" w:rsidRDefault="001A76FF" w:rsidP="007D63FA">
      <w:pPr>
        <w:rPr>
          <w:ins w:id="90" w:author="LGE" w:date="2023-04-18T18:54:00Z"/>
          <w:noProof/>
          <w:lang w:eastAsia="ko-KR"/>
        </w:rPr>
      </w:pPr>
      <w:ins w:id="91" w:author="LG (CHOE)" w:date="2023-04-20T01:26:00Z">
        <w:r>
          <w:rPr>
            <w:noProof/>
            <w:lang w:eastAsia="ko-KR"/>
          </w:rPr>
          <w:t xml:space="preserve">If </w:t>
        </w:r>
      </w:ins>
      <w:ins w:id="92" w:author="LGE (CHOE)" w:date="2023-04-10T17:40:00Z">
        <w:del w:id="93" w:author="LG (CHOE)" w:date="2023-04-20T01:26:00Z">
          <w:r w:rsidR="00AF0748" w:rsidDel="001A76FF">
            <w:rPr>
              <w:noProof/>
              <w:lang w:eastAsia="ko-KR"/>
            </w:rPr>
            <w:delText>T</w:delText>
          </w:r>
        </w:del>
      </w:ins>
      <w:ins w:id="94" w:author="LG (CHOE)" w:date="2023-04-20T01:26:00Z">
        <w:r>
          <w:rPr>
            <w:noProof/>
            <w:lang w:eastAsia="ko-KR"/>
          </w:rPr>
          <w:t>t</w:t>
        </w:r>
      </w:ins>
      <w:ins w:id="95" w:author="LGE (CHOE)" w:date="2023-04-10T17:40:00Z">
        <w:r w:rsidR="00AF0748">
          <w:rPr>
            <w:noProof/>
            <w:lang w:eastAsia="ko-KR"/>
          </w:rPr>
          <w:t>he UE and network support network s</w:t>
        </w:r>
        <w:r w:rsidR="00AF0748" w:rsidRPr="00487201">
          <w:rPr>
            <w:noProof/>
            <w:lang w:eastAsia="ko-KR"/>
          </w:rPr>
          <w:t>lice usage control</w:t>
        </w:r>
        <w:r w:rsidR="0040422C">
          <w:rPr>
            <w:noProof/>
            <w:lang w:eastAsia="ko-KR"/>
          </w:rPr>
          <w:t xml:space="preserve">, the </w:t>
        </w:r>
      </w:ins>
      <w:ins w:id="96" w:author="LGE (CHOE)" w:date="2023-04-10T17:42:00Z">
        <w:r w:rsidR="00AF0748">
          <w:rPr>
            <w:noProof/>
            <w:lang w:eastAsia="ko-KR"/>
          </w:rPr>
          <w:t xml:space="preserve">AMF </w:t>
        </w:r>
      </w:ins>
      <w:ins w:id="97" w:author="LGE (CHOE)" w:date="2023-04-10T17:44:00Z">
        <w:r w:rsidR="006670FE">
          <w:rPr>
            <w:noProof/>
            <w:lang w:eastAsia="ko-KR"/>
          </w:rPr>
          <w:t xml:space="preserve">monitors </w:t>
        </w:r>
      </w:ins>
      <w:ins w:id="98" w:author="LGE (CHOE)" w:date="2023-04-10T17:45:00Z">
        <w:r w:rsidR="006670FE">
          <w:rPr>
            <w:noProof/>
            <w:lang w:eastAsia="ko-KR"/>
          </w:rPr>
          <w:t xml:space="preserve">network slice usages by running </w:t>
        </w:r>
      </w:ins>
      <w:ins w:id="99" w:author="LGE (CHOE)" w:date="2023-04-10T17:42:00Z">
        <w:r w:rsidR="00AF0748">
          <w:rPr>
            <w:noProof/>
            <w:lang w:eastAsia="ko-KR"/>
          </w:rPr>
          <w:t>a slice deregistration inactivity timer per S-NSSAI and access type</w:t>
        </w:r>
      </w:ins>
      <w:ins w:id="100" w:author="LGE (CHOE)" w:date="2023-04-10T17:45:00Z">
        <w:del w:id="101" w:author="LGE" w:date="2023-04-18T18:43:00Z">
          <w:r w:rsidR="006670FE" w:rsidDel="00586825">
            <w:rPr>
              <w:noProof/>
              <w:lang w:eastAsia="ko-KR"/>
            </w:rPr>
            <w:delText xml:space="preserve">. The </w:delText>
          </w:r>
        </w:del>
      </w:ins>
      <w:ins w:id="102" w:author="LGE (CHOE)" w:date="2023-04-10T20:27:00Z">
        <w:del w:id="103" w:author="LGE" w:date="2023-04-18T18:43:00Z">
          <w:r w:rsidR="007D63FA" w:rsidDel="00586825">
            <w:rPr>
              <w:noProof/>
              <w:lang w:eastAsia="ko-KR"/>
            </w:rPr>
            <w:delText xml:space="preserve">slice deregistration </w:delText>
          </w:r>
        </w:del>
      </w:ins>
      <w:ins w:id="104" w:author="LGE (CHOE)" w:date="2023-04-10T17:45:00Z">
        <w:del w:id="105" w:author="LGE" w:date="2023-04-18T18:43:00Z">
          <w:r w:rsidR="006670FE" w:rsidDel="00586825">
            <w:rPr>
              <w:noProof/>
              <w:lang w:eastAsia="ko-KR"/>
            </w:rPr>
            <w:delText>inactivity timer is used</w:delText>
          </w:r>
        </w:del>
      </w:ins>
      <w:ins w:id="106" w:author="LGE (CHOE)" w:date="2023-04-10T17:42:00Z">
        <w:del w:id="107" w:author="LGE" w:date="2023-04-18T18:43:00Z">
          <w:r w:rsidR="00AF0748" w:rsidDel="00586825">
            <w:rPr>
              <w:noProof/>
              <w:lang w:eastAsia="ko-KR"/>
            </w:rPr>
            <w:delText xml:space="preserve"> to </w:delText>
          </w:r>
        </w:del>
        <w:del w:id="108" w:author="LGE" w:date="2023-04-18T18:33:00Z">
          <w:r w:rsidR="00AF0748" w:rsidDel="00FA7756">
            <w:rPr>
              <w:noProof/>
              <w:lang w:eastAsia="ko-KR"/>
            </w:rPr>
            <w:delText>deregister</w:delText>
          </w:r>
        </w:del>
      </w:ins>
      <w:ins w:id="109" w:author="LGE" w:date="2023-04-18T18:33:00Z">
        <w:r w:rsidR="00FA7756">
          <w:rPr>
            <w:noProof/>
            <w:lang w:eastAsia="ko-KR"/>
          </w:rPr>
          <w:t xml:space="preserve"> in case it becomes the allowed S-NSSAI but has no associated PDU sessions for a certain time</w:t>
        </w:r>
      </w:ins>
      <w:ins w:id="110" w:author="LGE (CHOE)" w:date="2023-04-10T17:42:00Z">
        <w:del w:id="111" w:author="LGE" w:date="2023-04-18T18:33:00Z">
          <w:r w:rsidR="00AF0748" w:rsidDel="00FA7756">
            <w:rPr>
              <w:noProof/>
              <w:lang w:eastAsia="ko-KR"/>
            </w:rPr>
            <w:delText xml:space="preserve"> the </w:delText>
          </w:r>
        </w:del>
      </w:ins>
      <w:ins w:id="112" w:author="LGE (CHOE)" w:date="2023-04-10T17:47:00Z">
        <w:del w:id="113" w:author="LGE" w:date="2023-04-18T18:33:00Z">
          <w:r w:rsidR="006670FE" w:rsidDel="00FA7756">
            <w:rPr>
              <w:noProof/>
              <w:lang w:eastAsia="ko-KR"/>
            </w:rPr>
            <w:delText>S-NSSAI</w:delText>
          </w:r>
        </w:del>
      </w:ins>
      <w:ins w:id="114" w:author="LGE (CHOE)" w:date="2023-04-10T20:34:00Z">
        <w:r w:rsidR="007D63FA">
          <w:rPr>
            <w:noProof/>
            <w:lang w:eastAsia="ko-KR"/>
          </w:rPr>
          <w:t xml:space="preserve">. The slice deregistration inactivity timer </w:t>
        </w:r>
      </w:ins>
      <w:ins w:id="115" w:author="LGE (CHOE)" w:date="2023-04-10T20:29:00Z">
        <w:r w:rsidR="007D63FA">
          <w:rPr>
            <w:noProof/>
            <w:lang w:eastAsia="ko-KR"/>
          </w:rPr>
          <w:t>is</w:t>
        </w:r>
      </w:ins>
      <w:ins w:id="116" w:author="LGE" w:date="2023-04-18T18:54:00Z">
        <w:r w:rsidR="00E96160">
          <w:rPr>
            <w:noProof/>
            <w:lang w:eastAsia="ko-KR"/>
          </w:rPr>
          <w:t>:</w:t>
        </w:r>
      </w:ins>
    </w:p>
    <w:p w14:paraId="6CE58963" w14:textId="15DEC267" w:rsidR="00E96160" w:rsidRDefault="007D63FA" w:rsidP="00E96160">
      <w:pPr>
        <w:pStyle w:val="B1"/>
        <w:numPr>
          <w:ilvl w:val="0"/>
          <w:numId w:val="14"/>
        </w:numPr>
        <w:rPr>
          <w:ins w:id="117" w:author="LGE" w:date="2023-04-18T18:54:00Z"/>
          <w:noProof/>
          <w:lang w:eastAsia="ko-KR"/>
        </w:rPr>
      </w:pPr>
      <w:ins w:id="118" w:author="LGE (CHOE)" w:date="2023-04-10T20:34:00Z">
        <w:del w:id="119" w:author="LGE" w:date="2023-04-18T18:54:00Z">
          <w:r w:rsidDel="00E96160">
            <w:rPr>
              <w:noProof/>
              <w:lang w:eastAsia="ko-KR"/>
            </w:rPr>
            <w:delText xml:space="preserve"> </w:delText>
          </w:r>
        </w:del>
      </w:ins>
      <w:ins w:id="120" w:author="LGE (CHOE)" w:date="2023-04-10T17:42:00Z">
        <w:r w:rsidR="00AF0748">
          <w:rPr>
            <w:noProof/>
            <w:lang w:eastAsia="ko-KR"/>
          </w:rPr>
          <w:t xml:space="preserve">started when the </w:t>
        </w:r>
      </w:ins>
      <w:ins w:id="121" w:author="LGE (CHOE)" w:date="2023-04-10T17:47:00Z">
        <w:r w:rsidR="006670FE">
          <w:rPr>
            <w:noProof/>
            <w:lang w:eastAsia="ko-KR"/>
          </w:rPr>
          <w:t>S-NSSAI</w:t>
        </w:r>
      </w:ins>
      <w:ins w:id="122" w:author="LGE (CHOE)" w:date="2023-04-10T17:42:00Z">
        <w:r w:rsidR="00AF0748">
          <w:rPr>
            <w:noProof/>
            <w:lang w:eastAsia="ko-KR"/>
          </w:rPr>
          <w:t xml:space="preserve"> is not used by any PDU session over the corresponding access type</w:t>
        </w:r>
      </w:ins>
      <w:ins w:id="123" w:author="LGE (CHOE)" w:date="2023-04-10T17:46:00Z">
        <w:r w:rsidR="006670FE">
          <w:rPr>
            <w:noProof/>
            <w:lang w:eastAsia="ko-KR"/>
          </w:rPr>
          <w:t xml:space="preserve">, and </w:t>
        </w:r>
      </w:ins>
    </w:p>
    <w:p w14:paraId="67D3C965" w14:textId="3CD495D9" w:rsidR="007D63FA" w:rsidRDefault="006670FE" w:rsidP="00E96160">
      <w:pPr>
        <w:pStyle w:val="B1"/>
        <w:numPr>
          <w:ilvl w:val="0"/>
          <w:numId w:val="14"/>
        </w:numPr>
        <w:rPr>
          <w:ins w:id="124" w:author="LGE (CHOE)" w:date="2023-04-10T20:30:00Z"/>
          <w:noProof/>
          <w:lang w:eastAsia="ko-KR"/>
        </w:rPr>
      </w:pPr>
      <w:ins w:id="125" w:author="LGE (CHOE)" w:date="2023-04-10T17:46:00Z">
        <w:r w:rsidRPr="00566C78">
          <w:rPr>
            <w:noProof/>
            <w:lang w:eastAsia="ko-KR"/>
          </w:rPr>
          <w:t xml:space="preserve">stopped and reset when at least a PDU Session associated with the </w:t>
        </w:r>
      </w:ins>
      <w:ins w:id="126" w:author="LGE (CHOE)" w:date="2023-04-10T17:47:00Z">
        <w:r>
          <w:rPr>
            <w:noProof/>
            <w:lang w:eastAsia="ko-KR"/>
          </w:rPr>
          <w:t>S-NSSAI</w:t>
        </w:r>
      </w:ins>
      <w:ins w:id="127" w:author="LGE (CHOE)" w:date="2023-04-10T17:46:00Z">
        <w:r w:rsidRPr="00566C78">
          <w:rPr>
            <w:noProof/>
            <w:lang w:eastAsia="ko-KR"/>
          </w:rPr>
          <w:t xml:space="preserve"> is successfully established or the </w:t>
        </w:r>
      </w:ins>
      <w:ins w:id="128" w:author="LGE (CHOE)" w:date="2023-04-10T17:47:00Z">
        <w:r>
          <w:rPr>
            <w:noProof/>
            <w:lang w:eastAsia="ko-KR"/>
          </w:rPr>
          <w:t>S-NSSAI</w:t>
        </w:r>
      </w:ins>
      <w:ins w:id="129" w:author="LGE (CHOE)" w:date="2023-04-10T17:46:00Z">
        <w:r w:rsidRPr="00566C78">
          <w:rPr>
            <w:noProof/>
            <w:lang w:eastAsia="ko-KR"/>
          </w:rPr>
          <w:t xml:space="preserve"> is removed form the Allowed N</w:t>
        </w:r>
        <w:r>
          <w:rPr>
            <w:noProof/>
            <w:lang w:eastAsia="ko-KR"/>
          </w:rPr>
          <w:t>SSAI</w:t>
        </w:r>
      </w:ins>
      <w:ins w:id="130" w:author="LGE (CHOE)" w:date="2023-04-10T17:42:00Z">
        <w:r w:rsidR="00AF0748">
          <w:rPr>
            <w:noProof/>
            <w:lang w:eastAsia="ko-KR"/>
          </w:rPr>
          <w:t>.</w:t>
        </w:r>
      </w:ins>
      <w:ins w:id="131" w:author="LGE (CHOE)" w:date="2023-04-10T17:38:00Z">
        <w:r w:rsidR="00AF0748">
          <w:rPr>
            <w:noProof/>
            <w:lang w:eastAsia="ko-KR"/>
          </w:rPr>
          <w:t xml:space="preserve"> </w:t>
        </w:r>
      </w:ins>
    </w:p>
    <w:p w14:paraId="2E2AEF15" w14:textId="23A90AC9" w:rsidR="00A46A57" w:rsidRDefault="007D63FA" w:rsidP="007D63FA">
      <w:pPr>
        <w:rPr>
          <w:ins w:id="132" w:author="LGE (CHOE)" w:date="2023-04-10T17:30:00Z"/>
          <w:noProof/>
          <w:lang w:eastAsia="ko-KR"/>
        </w:rPr>
      </w:pPr>
      <w:ins w:id="133" w:author="LGE (CHOE)" w:date="2023-04-10T20:30:00Z">
        <w:r>
          <w:rPr>
            <w:noProof/>
            <w:lang w:eastAsia="ko-KR"/>
          </w:rPr>
          <w:lastRenderedPageBreak/>
          <w:t xml:space="preserve">Upon expiry of the </w:t>
        </w:r>
      </w:ins>
      <w:ins w:id="134" w:author="LGE (CHOE)" w:date="2023-04-10T17:48:00Z">
        <w:r w:rsidR="00E4129D" w:rsidRPr="00566C78">
          <w:rPr>
            <w:noProof/>
            <w:lang w:eastAsia="ko-KR"/>
          </w:rPr>
          <w:t xml:space="preserve">slice </w:t>
        </w:r>
        <w:r w:rsidR="00E4129D" w:rsidRPr="00566C78">
          <w:t>deregistration inactivity</w:t>
        </w:r>
        <w:r w:rsidR="00E4129D" w:rsidRPr="00566C78">
          <w:rPr>
            <w:noProof/>
            <w:lang w:eastAsia="ko-KR"/>
          </w:rPr>
          <w:t xml:space="preserve"> timer</w:t>
        </w:r>
        <w:r w:rsidR="00E4129D" w:rsidRPr="0024573F">
          <w:rPr>
            <w:noProof/>
            <w:lang w:eastAsia="ko-KR"/>
          </w:rPr>
          <w:t xml:space="preserve">, the AMF removes the </w:t>
        </w:r>
        <w:r w:rsidR="00E4129D">
          <w:rPr>
            <w:noProof/>
            <w:lang w:eastAsia="ko-KR"/>
          </w:rPr>
          <w:t>S-NSSAI</w:t>
        </w:r>
        <w:r w:rsidR="00E4129D" w:rsidRPr="0024573F">
          <w:rPr>
            <w:noProof/>
            <w:lang w:eastAsia="ko-KR"/>
          </w:rPr>
          <w:t xml:space="preserve"> from the Allowed NSSAI over the access type by sending the UE Configuration Update Command to </w:t>
        </w:r>
      </w:ins>
      <w:ins w:id="135" w:author="LGE (CHOE)" w:date="2023-04-10T17:49:00Z">
        <w:r w:rsidR="00E4129D">
          <w:rPr>
            <w:noProof/>
            <w:lang w:eastAsia="ko-KR"/>
          </w:rPr>
          <w:t xml:space="preserve">the </w:t>
        </w:r>
      </w:ins>
      <w:ins w:id="136" w:author="LGE (CHOE)" w:date="2023-04-10T17:48:00Z">
        <w:r w:rsidR="00E4129D" w:rsidRPr="0024573F">
          <w:rPr>
            <w:noProof/>
            <w:lang w:eastAsia="ko-KR"/>
          </w:rPr>
          <w:t>UE(s)</w:t>
        </w:r>
      </w:ins>
      <w:ins w:id="137" w:author="LGE (CHOE)" w:date="2023-04-10T17:50:00Z">
        <w:r w:rsidR="009B3927">
          <w:rPr>
            <w:noProof/>
            <w:lang w:eastAsia="ko-KR"/>
          </w:rPr>
          <w:t xml:space="preserve"> if the UE supports network slice usage control.</w:t>
        </w:r>
      </w:ins>
    </w:p>
    <w:p w14:paraId="012666C3" w14:textId="0D37FED9" w:rsidR="00A46A57" w:rsidRDefault="00F05572" w:rsidP="00F76FB9">
      <w:pPr>
        <w:rPr>
          <w:ins w:id="138" w:author="LGE (CHOE)" w:date="2023-04-10T17:26:00Z"/>
          <w:noProof/>
          <w:lang w:eastAsia="ko-KR"/>
        </w:rPr>
      </w:pPr>
      <w:ins w:id="139" w:author="LGE (CHOE2)" w:date="2023-04-19T18:06:00Z">
        <w:r>
          <w:rPr>
            <w:noProof/>
            <w:lang w:eastAsia="ko-KR"/>
          </w:rPr>
          <w:t>If the UE supports network slice usage control, t</w:t>
        </w:r>
      </w:ins>
      <w:ins w:id="140" w:author="LGE (CHOE)" w:date="2023-04-10T17:51:00Z">
        <w:del w:id="141" w:author="LGE (CHOE2)" w:date="2023-04-19T18:06:00Z">
          <w:r w:rsidR="009B3927" w:rsidDel="00F05572">
            <w:rPr>
              <w:noProof/>
              <w:lang w:eastAsia="ko-KR"/>
            </w:rPr>
            <w:delText>T</w:delText>
          </w:r>
        </w:del>
        <w:r w:rsidR="009B3927">
          <w:rPr>
            <w:noProof/>
            <w:lang w:eastAsia="ko-KR"/>
          </w:rPr>
          <w:t>he</w:t>
        </w:r>
      </w:ins>
      <w:ins w:id="142" w:author="LGE (CHOE)" w:date="2023-04-10T14:01:00Z">
        <w:r w:rsidR="003904F7">
          <w:rPr>
            <w:noProof/>
            <w:lang w:eastAsia="ko-KR"/>
          </w:rPr>
          <w:t xml:space="preserve"> AMF </w:t>
        </w:r>
        <w:del w:id="143" w:author="LGE" w:date="2023-04-18T18:19:00Z">
          <w:r w:rsidR="003904F7" w:rsidDel="00D02086">
            <w:rPr>
              <w:noProof/>
              <w:lang w:eastAsia="ko-KR"/>
            </w:rPr>
            <w:delText xml:space="preserve">may </w:delText>
          </w:r>
        </w:del>
      </w:ins>
      <w:ins w:id="144" w:author="LGE (CHOE)" w:date="2023-04-10T17:25:00Z">
        <w:r w:rsidR="00A46A57">
          <w:rPr>
            <w:noProof/>
            <w:lang w:eastAsia="ko-KR"/>
          </w:rPr>
          <w:t>provide</w:t>
        </w:r>
      </w:ins>
      <w:ins w:id="145" w:author="LGE" w:date="2023-04-18T18:19:00Z">
        <w:r w:rsidR="00D02086">
          <w:rPr>
            <w:noProof/>
            <w:lang w:eastAsia="ko-KR"/>
          </w:rPr>
          <w:t>s</w:t>
        </w:r>
      </w:ins>
      <w:ins w:id="146" w:author="LGE (CHOE)" w:date="2023-04-10T17:25:00Z">
        <w:r w:rsidR="00A46A57">
          <w:rPr>
            <w:noProof/>
            <w:lang w:eastAsia="ko-KR"/>
          </w:rPr>
          <w:t xml:space="preserve"> slice usage control information in the REGISTRATION ACCEPT message or </w:t>
        </w:r>
      </w:ins>
      <w:ins w:id="147" w:author="LGE (CHOE)" w:date="2023-04-10T17:26:00Z">
        <w:r w:rsidR="00A46A57">
          <w:rPr>
            <w:noProof/>
            <w:lang w:eastAsia="ko-KR"/>
          </w:rPr>
          <w:t xml:space="preserve">the UE Configuration Update Command and </w:t>
        </w:r>
        <w:del w:id="148" w:author="LGE" w:date="2023-04-18T18:20:00Z">
          <w:r w:rsidR="00A46A57" w:rsidDel="00E1707A">
            <w:rPr>
              <w:noProof/>
              <w:lang w:eastAsia="ko-KR"/>
            </w:rPr>
            <w:delText xml:space="preserve">may </w:delText>
          </w:r>
        </w:del>
        <w:r w:rsidR="00A46A57">
          <w:rPr>
            <w:noProof/>
            <w:lang w:eastAsia="ko-KR"/>
          </w:rPr>
          <w:t>include</w:t>
        </w:r>
      </w:ins>
      <w:ins w:id="149" w:author="LGE" w:date="2023-04-18T18:20:00Z">
        <w:r w:rsidR="00E1707A">
          <w:rPr>
            <w:noProof/>
            <w:lang w:eastAsia="ko-KR"/>
          </w:rPr>
          <w:t>s</w:t>
        </w:r>
      </w:ins>
      <w:ins w:id="150" w:author="LGE (CHOE)" w:date="2023-04-10T17:26:00Z">
        <w:r w:rsidR="00A46A57">
          <w:rPr>
            <w:noProof/>
            <w:lang w:eastAsia="ko-KR"/>
          </w:rPr>
          <w:t>:</w:t>
        </w:r>
      </w:ins>
    </w:p>
    <w:p w14:paraId="4358F36F" w14:textId="4F96091A" w:rsidR="00A46A57" w:rsidRDefault="00A46A57" w:rsidP="001B2316">
      <w:pPr>
        <w:pStyle w:val="B1"/>
        <w:numPr>
          <w:ilvl w:val="0"/>
          <w:numId w:val="12"/>
        </w:numPr>
        <w:ind w:left="644"/>
        <w:rPr>
          <w:ins w:id="151" w:author="LGE (CHOE)" w:date="2023-04-10T17:27:00Z"/>
        </w:rPr>
      </w:pPr>
      <w:ins w:id="152" w:author="LGE (CHOE)" w:date="2023-04-10T17:27:00Z">
        <w:r>
          <w:rPr>
            <w:lang w:eastAsia="ko-KR"/>
          </w:rPr>
          <w:t>a</w:t>
        </w:r>
      </w:ins>
      <w:ins w:id="153" w:author="LGE (CHOE)" w:date="2023-04-10T17:26:00Z">
        <w:r>
          <w:rPr>
            <w:rFonts w:hint="eastAsia"/>
            <w:lang w:eastAsia="ko-KR"/>
          </w:rPr>
          <w:t xml:space="preserve">n </w:t>
        </w:r>
        <w:r>
          <w:rPr>
            <w:lang w:eastAsia="ko-KR"/>
          </w:rPr>
          <w:t xml:space="preserve">indication </w:t>
        </w:r>
      </w:ins>
      <w:ins w:id="154" w:author="LGE (CHOE)" w:date="2023-04-10T17:27:00Z">
        <w:r>
          <w:rPr>
            <w:lang w:eastAsia="ko-KR"/>
          </w:rPr>
          <w:t>of</w:t>
        </w:r>
      </w:ins>
      <w:ins w:id="155" w:author="LGE (CHOE)" w:date="2023-04-10T17:26:00Z">
        <w:r>
          <w:rPr>
            <w:lang w:eastAsia="ko-KR"/>
          </w:rPr>
          <w:t xml:space="preserve"> </w:t>
        </w:r>
        <w:del w:id="156" w:author="LGE" w:date="2023-04-18T18:44:00Z">
          <w:r w:rsidDel="002467D5">
            <w:rPr>
              <w:lang w:eastAsia="ko-KR"/>
            </w:rPr>
            <w:delText>O</w:delText>
          </w:r>
        </w:del>
      </w:ins>
      <w:ins w:id="157" w:author="LGE" w:date="2023-04-18T18:44:00Z">
        <w:r w:rsidR="002467D5">
          <w:rPr>
            <w:lang w:eastAsia="ko-KR"/>
          </w:rPr>
          <w:t>o</w:t>
        </w:r>
      </w:ins>
      <w:ins w:id="158" w:author="LGE (CHOE)" w:date="2023-04-10T17:26:00Z">
        <w:r>
          <w:rPr>
            <w:lang w:eastAsia="ko-KR"/>
          </w:rPr>
          <w:t>n-demand</w:t>
        </w:r>
      </w:ins>
      <w:ins w:id="159" w:author="LGE (CHOE)" w:date="2023-04-10T17:27:00Z">
        <w:r>
          <w:rPr>
            <w:lang w:eastAsia="ko-KR"/>
          </w:rPr>
          <w:t xml:space="preserve"> </w:t>
        </w:r>
        <w:del w:id="160" w:author="LGE" w:date="2023-04-18T18:44:00Z">
          <w:r w:rsidDel="004117DE">
            <w:rPr>
              <w:lang w:eastAsia="ko-KR"/>
            </w:rPr>
            <w:delText>S-</w:delText>
          </w:r>
        </w:del>
        <w:r>
          <w:rPr>
            <w:lang w:eastAsia="ko-KR"/>
          </w:rPr>
          <w:t xml:space="preserve">NSSAI in </w:t>
        </w:r>
      </w:ins>
      <w:ins w:id="161" w:author="LGE (CHOE)" w:date="2023-04-10T17:28:00Z">
        <w:r>
          <w:rPr>
            <w:lang w:eastAsia="ko-KR"/>
          </w:rPr>
          <w:t xml:space="preserve">the </w:t>
        </w:r>
      </w:ins>
      <w:ins w:id="162" w:author="LGE (CHOE)" w:date="2023-04-10T17:27:00Z">
        <w:r>
          <w:rPr>
            <w:lang w:eastAsia="ko-KR"/>
          </w:rPr>
          <w:t>Configured NSSAI</w:t>
        </w:r>
      </w:ins>
      <w:ins w:id="163" w:author="LG (CHOE)" w:date="2023-04-20T01:38:00Z">
        <w:r w:rsidR="004F228E">
          <w:rPr>
            <w:lang w:eastAsia="ko-KR"/>
          </w:rPr>
          <w:t>; and</w:t>
        </w:r>
      </w:ins>
    </w:p>
    <w:p w14:paraId="1279F91D" w14:textId="3D06A56D" w:rsidR="00A46A57" w:rsidRDefault="00A46A57" w:rsidP="001B2316">
      <w:pPr>
        <w:pStyle w:val="B1"/>
        <w:numPr>
          <w:ilvl w:val="0"/>
          <w:numId w:val="12"/>
        </w:numPr>
        <w:ind w:left="644"/>
        <w:rPr>
          <w:ins w:id="164" w:author="LGE (CHOE)" w:date="2023-04-10T17:26:00Z"/>
        </w:rPr>
      </w:pPr>
      <w:proofErr w:type="gramStart"/>
      <w:ins w:id="165" w:author="LGE (CHOE)" w:date="2023-04-10T17:27:00Z">
        <w:r>
          <w:rPr>
            <w:rFonts w:hint="eastAsia"/>
            <w:lang w:eastAsia="ko-KR"/>
          </w:rPr>
          <w:t>a</w:t>
        </w:r>
        <w:proofErr w:type="gramEnd"/>
        <w:r>
          <w:rPr>
            <w:rFonts w:hint="eastAsia"/>
            <w:lang w:eastAsia="ko-KR"/>
          </w:rPr>
          <w:t xml:space="preserve"> deregistration inactivity timer</w:t>
        </w:r>
        <w:r>
          <w:rPr>
            <w:lang w:eastAsia="ko-KR"/>
          </w:rPr>
          <w:t xml:space="preserve"> </w:t>
        </w:r>
      </w:ins>
      <w:ins w:id="166" w:author="LGE (CHOE2)" w:date="2023-04-19T18:04:00Z">
        <w:r w:rsidR="006F4EBD">
          <w:rPr>
            <w:lang w:eastAsia="ko-KR"/>
          </w:rPr>
          <w:t xml:space="preserve">value </w:t>
        </w:r>
      </w:ins>
      <w:ins w:id="167" w:author="LGE (CHOE)" w:date="2023-04-10T17:27:00Z">
        <w:r>
          <w:rPr>
            <w:lang w:eastAsia="ko-KR"/>
          </w:rPr>
          <w:t>for all On-demand S-NSSAI(s) of the HPLMN in the Configured NSSAI</w:t>
        </w:r>
      </w:ins>
      <w:ins w:id="168" w:author="LG (CHOE)" w:date="2023-04-20T01:40:00Z">
        <w:r w:rsidR="00911903">
          <w:rPr>
            <w:lang w:eastAsia="ko-KR"/>
          </w:rPr>
          <w:t>.</w:t>
        </w:r>
      </w:ins>
    </w:p>
    <w:p w14:paraId="246C500E" w14:textId="6E3D7D70" w:rsidR="00456BE5" w:rsidRPr="00A46A57" w:rsidDel="00F76FB9" w:rsidRDefault="00A46A57" w:rsidP="001B2316">
      <w:pPr>
        <w:pStyle w:val="NO"/>
        <w:overflowPunct w:val="0"/>
        <w:autoSpaceDE w:val="0"/>
        <w:autoSpaceDN w:val="0"/>
        <w:adjustRightInd w:val="0"/>
        <w:textAlignment w:val="baseline"/>
        <w:rPr>
          <w:del w:id="169" w:author="LGE (CHOE)" w:date="2023-04-10T13:08:00Z"/>
          <w:noProof/>
          <w:lang w:eastAsia="ko-KR"/>
        </w:rPr>
      </w:pPr>
      <w:ins w:id="170" w:author="LGE (CHOE)" w:date="2023-04-10T17:28:00Z">
        <w:r w:rsidRPr="00566C78">
          <w:rPr>
            <w:noProof/>
            <w:lang w:eastAsia="ko-KR"/>
          </w:rPr>
          <w:t>Editor's note:</w:t>
        </w:r>
        <w:r w:rsidRPr="00566C78">
          <w:rPr>
            <w:noProof/>
            <w:lang w:eastAsia="ko-KR"/>
          </w:rPr>
          <w:tab/>
          <w:t>Roaming aspects are FFS.</w:t>
        </w:r>
      </w:ins>
    </w:p>
    <w:p w14:paraId="37F94B4C" w14:textId="27809F6E"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ED17EB">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D8B66F4" w14:textId="77777777" w:rsidR="00456BE5" w:rsidRPr="002873BF" w:rsidRDefault="00456BE5">
      <w:pPr>
        <w:rPr>
          <w:noProof/>
        </w:rPr>
      </w:pPr>
    </w:p>
    <w:sectPr w:rsidR="00456BE5" w:rsidRPr="002873B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A46A57" w:rsidRDefault="00A46A5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75883" w14:textId="77777777" w:rsidR="00203FD0" w:rsidRDefault="00203FD0">
      <w:r>
        <w:separator/>
      </w:r>
    </w:p>
  </w:endnote>
  <w:endnote w:type="continuationSeparator" w:id="0">
    <w:p w14:paraId="0EFF1E01" w14:textId="77777777" w:rsidR="00203FD0" w:rsidRDefault="0020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05E6" w14:textId="77777777" w:rsidR="00203FD0" w:rsidRDefault="00203FD0">
      <w:r>
        <w:separator/>
      </w:r>
    </w:p>
  </w:footnote>
  <w:footnote w:type="continuationSeparator" w:id="0">
    <w:p w14:paraId="7ABEDE74" w14:textId="77777777" w:rsidR="00203FD0" w:rsidRDefault="00203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46A57" w:rsidRDefault="00A46A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46A57" w:rsidRDefault="00A46A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46A57" w:rsidRDefault="00A46A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46A57" w:rsidRDefault="00A46A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DD40099"/>
    <w:multiLevelType w:val="hybridMultilevel"/>
    <w:tmpl w:val="D2D4B158"/>
    <w:lvl w:ilvl="0" w:tplc="34D4F328">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2503125F"/>
    <w:multiLevelType w:val="hybridMultilevel"/>
    <w:tmpl w:val="F0E8779E"/>
    <w:lvl w:ilvl="0" w:tplc="74DA63B8">
      <w:start w:val="1"/>
      <w:numFmt w:val="lowerLetter"/>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68567E3C"/>
    <w:multiLevelType w:val="hybridMultilevel"/>
    <w:tmpl w:val="5C1C3564"/>
    <w:lvl w:ilvl="0" w:tplc="34425618">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9"/>
  </w:num>
  <w:num w:numId="8">
    <w:abstractNumId w:val="4"/>
  </w:num>
  <w:num w:numId="9">
    <w:abstractNumId w:val="8"/>
  </w:num>
  <w:num w:numId="10">
    <w:abstractNumId w:val="13"/>
  </w:num>
  <w:num w:numId="11">
    <w:abstractNumId w:val="5"/>
  </w:num>
  <w:num w:numId="12">
    <w:abstractNumId w:val="7"/>
  </w:num>
  <w:num w:numId="13">
    <w:abstractNumId w:val="1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rson w15:author="LGE">
    <w15:presenceInfo w15:providerId="None" w15:userId="LGE"/>
  </w15:person>
  <w15:person w15:author="LG (CHOE)">
    <w15:presenceInfo w15:providerId="None" w15:userId="LG (CHOE)"/>
  </w15:person>
  <w15:person w15:author="LGE (CHOE2)">
    <w15:presenceInfo w15:providerId="None" w15:userId="LGE (CHO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14DBD"/>
    <w:rsid w:val="00022E4A"/>
    <w:rsid w:val="00032E81"/>
    <w:rsid w:val="000A6394"/>
    <w:rsid w:val="000B7FED"/>
    <w:rsid w:val="000C038A"/>
    <w:rsid w:val="000C6598"/>
    <w:rsid w:val="000D44B3"/>
    <w:rsid w:val="000E61DB"/>
    <w:rsid w:val="00142F85"/>
    <w:rsid w:val="00144DBF"/>
    <w:rsid w:val="00145D43"/>
    <w:rsid w:val="00161651"/>
    <w:rsid w:val="0016281E"/>
    <w:rsid w:val="00192C46"/>
    <w:rsid w:val="001A08B3"/>
    <w:rsid w:val="001A76FF"/>
    <w:rsid w:val="001A7B60"/>
    <w:rsid w:val="001B2316"/>
    <w:rsid w:val="001B52F0"/>
    <w:rsid w:val="001B7A65"/>
    <w:rsid w:val="001E41F3"/>
    <w:rsid w:val="001F133D"/>
    <w:rsid w:val="0020037B"/>
    <w:rsid w:val="00203FD0"/>
    <w:rsid w:val="002121B4"/>
    <w:rsid w:val="00215143"/>
    <w:rsid w:val="00230D07"/>
    <w:rsid w:val="002467D5"/>
    <w:rsid w:val="0026004D"/>
    <w:rsid w:val="002640DD"/>
    <w:rsid w:val="00275D12"/>
    <w:rsid w:val="00284FEB"/>
    <w:rsid w:val="002860C4"/>
    <w:rsid w:val="002873BF"/>
    <w:rsid w:val="002A312F"/>
    <w:rsid w:val="002B5741"/>
    <w:rsid w:val="002E3ECF"/>
    <w:rsid w:val="002E472E"/>
    <w:rsid w:val="00305409"/>
    <w:rsid w:val="00305F43"/>
    <w:rsid w:val="00322513"/>
    <w:rsid w:val="003609EF"/>
    <w:rsid w:val="0036231A"/>
    <w:rsid w:val="00371B66"/>
    <w:rsid w:val="00374DD4"/>
    <w:rsid w:val="003904F7"/>
    <w:rsid w:val="003E1A36"/>
    <w:rsid w:val="0040422C"/>
    <w:rsid w:val="004100A4"/>
    <w:rsid w:val="00410371"/>
    <w:rsid w:val="004117DE"/>
    <w:rsid w:val="004242F1"/>
    <w:rsid w:val="0042640D"/>
    <w:rsid w:val="0043276C"/>
    <w:rsid w:val="00444969"/>
    <w:rsid w:val="00453F3E"/>
    <w:rsid w:val="00456BE5"/>
    <w:rsid w:val="004B1048"/>
    <w:rsid w:val="004B4FF5"/>
    <w:rsid w:val="004B75B7"/>
    <w:rsid w:val="004F228E"/>
    <w:rsid w:val="00503BF3"/>
    <w:rsid w:val="00506206"/>
    <w:rsid w:val="00510AE5"/>
    <w:rsid w:val="00512582"/>
    <w:rsid w:val="005141D9"/>
    <w:rsid w:val="0051580D"/>
    <w:rsid w:val="00520CA3"/>
    <w:rsid w:val="00547111"/>
    <w:rsid w:val="00586825"/>
    <w:rsid w:val="00592D74"/>
    <w:rsid w:val="005B24C1"/>
    <w:rsid w:val="005D3128"/>
    <w:rsid w:val="005D77DE"/>
    <w:rsid w:val="005D7C9B"/>
    <w:rsid w:val="005E2C44"/>
    <w:rsid w:val="005E756A"/>
    <w:rsid w:val="00621188"/>
    <w:rsid w:val="006257ED"/>
    <w:rsid w:val="006535D8"/>
    <w:rsid w:val="00653DE4"/>
    <w:rsid w:val="00665C47"/>
    <w:rsid w:val="006670FE"/>
    <w:rsid w:val="00681280"/>
    <w:rsid w:val="00695808"/>
    <w:rsid w:val="006B46FB"/>
    <w:rsid w:val="006E21FB"/>
    <w:rsid w:val="006F4EBD"/>
    <w:rsid w:val="006F7EDC"/>
    <w:rsid w:val="00712884"/>
    <w:rsid w:val="0073087C"/>
    <w:rsid w:val="00792342"/>
    <w:rsid w:val="007977A8"/>
    <w:rsid w:val="007B512A"/>
    <w:rsid w:val="007C2097"/>
    <w:rsid w:val="007D63FA"/>
    <w:rsid w:val="007D6A07"/>
    <w:rsid w:val="007D6A43"/>
    <w:rsid w:val="007F7259"/>
    <w:rsid w:val="008040A8"/>
    <w:rsid w:val="008103AA"/>
    <w:rsid w:val="008130E7"/>
    <w:rsid w:val="0082743B"/>
    <w:rsid w:val="008279FA"/>
    <w:rsid w:val="008626E7"/>
    <w:rsid w:val="00870EE7"/>
    <w:rsid w:val="008863B9"/>
    <w:rsid w:val="008A45A6"/>
    <w:rsid w:val="008A6FA5"/>
    <w:rsid w:val="008D39D6"/>
    <w:rsid w:val="008D3CCC"/>
    <w:rsid w:val="008F3789"/>
    <w:rsid w:val="008F686C"/>
    <w:rsid w:val="008F69FB"/>
    <w:rsid w:val="00911903"/>
    <w:rsid w:val="009148DE"/>
    <w:rsid w:val="00941E30"/>
    <w:rsid w:val="00953F77"/>
    <w:rsid w:val="00966749"/>
    <w:rsid w:val="009777D9"/>
    <w:rsid w:val="00991B88"/>
    <w:rsid w:val="009955F2"/>
    <w:rsid w:val="009A5753"/>
    <w:rsid w:val="009A579D"/>
    <w:rsid w:val="009B3927"/>
    <w:rsid w:val="009E3297"/>
    <w:rsid w:val="009F181F"/>
    <w:rsid w:val="009F734F"/>
    <w:rsid w:val="00A246B6"/>
    <w:rsid w:val="00A37583"/>
    <w:rsid w:val="00A455E6"/>
    <w:rsid w:val="00A46A57"/>
    <w:rsid w:val="00A47E70"/>
    <w:rsid w:val="00A50CF0"/>
    <w:rsid w:val="00A7671C"/>
    <w:rsid w:val="00A80F6E"/>
    <w:rsid w:val="00AA2CBC"/>
    <w:rsid w:val="00AB17E3"/>
    <w:rsid w:val="00AC5820"/>
    <w:rsid w:val="00AD1CD8"/>
    <w:rsid w:val="00AE055E"/>
    <w:rsid w:val="00AE7A7D"/>
    <w:rsid w:val="00AF0748"/>
    <w:rsid w:val="00AF7104"/>
    <w:rsid w:val="00B03180"/>
    <w:rsid w:val="00B258BB"/>
    <w:rsid w:val="00B67B97"/>
    <w:rsid w:val="00B9238F"/>
    <w:rsid w:val="00B968C8"/>
    <w:rsid w:val="00BA3EC5"/>
    <w:rsid w:val="00BA51D9"/>
    <w:rsid w:val="00BB2A95"/>
    <w:rsid w:val="00BB5DFC"/>
    <w:rsid w:val="00BD279D"/>
    <w:rsid w:val="00BD635E"/>
    <w:rsid w:val="00BD6BB8"/>
    <w:rsid w:val="00C213B1"/>
    <w:rsid w:val="00C66BA2"/>
    <w:rsid w:val="00C80828"/>
    <w:rsid w:val="00C870F6"/>
    <w:rsid w:val="00C87603"/>
    <w:rsid w:val="00C92337"/>
    <w:rsid w:val="00C95985"/>
    <w:rsid w:val="00CB3D75"/>
    <w:rsid w:val="00CB63B3"/>
    <w:rsid w:val="00CC5026"/>
    <w:rsid w:val="00CC68D0"/>
    <w:rsid w:val="00CF1A5C"/>
    <w:rsid w:val="00D02086"/>
    <w:rsid w:val="00D03F9A"/>
    <w:rsid w:val="00D06D51"/>
    <w:rsid w:val="00D14436"/>
    <w:rsid w:val="00D24991"/>
    <w:rsid w:val="00D26216"/>
    <w:rsid w:val="00D3712C"/>
    <w:rsid w:val="00D50255"/>
    <w:rsid w:val="00D66520"/>
    <w:rsid w:val="00D80124"/>
    <w:rsid w:val="00D8225C"/>
    <w:rsid w:val="00D84AE9"/>
    <w:rsid w:val="00D95BA1"/>
    <w:rsid w:val="00DE34CF"/>
    <w:rsid w:val="00E13F3D"/>
    <w:rsid w:val="00E1707A"/>
    <w:rsid w:val="00E34898"/>
    <w:rsid w:val="00E4129D"/>
    <w:rsid w:val="00E425A8"/>
    <w:rsid w:val="00E70D31"/>
    <w:rsid w:val="00E737AD"/>
    <w:rsid w:val="00E76B03"/>
    <w:rsid w:val="00E91907"/>
    <w:rsid w:val="00E96160"/>
    <w:rsid w:val="00EB09B7"/>
    <w:rsid w:val="00ED17EB"/>
    <w:rsid w:val="00ED4630"/>
    <w:rsid w:val="00EE2790"/>
    <w:rsid w:val="00EE5530"/>
    <w:rsid w:val="00EE7D7C"/>
    <w:rsid w:val="00F05572"/>
    <w:rsid w:val="00F25D98"/>
    <w:rsid w:val="00F300FB"/>
    <w:rsid w:val="00F61657"/>
    <w:rsid w:val="00F71F79"/>
    <w:rsid w:val="00F76FB9"/>
    <w:rsid w:val="00F83C7A"/>
    <w:rsid w:val="00F84FCC"/>
    <w:rsid w:val="00F918C0"/>
    <w:rsid w:val="00FA7756"/>
    <w:rsid w:val="00FB6386"/>
    <w:rsid w:val="00FC61CB"/>
    <w:rsid w:val="00FF2A20"/>
    <w:rsid w:val="00FF43F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E553-BEAE-424D-8AFB-9EF1B045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7022</Words>
  <Characters>40027</Characters>
  <Application>Microsoft Office Word</Application>
  <DocSecurity>0</DocSecurity>
  <Lines>333</Lines>
  <Paragraphs>93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46956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 (CHOE)</cp:lastModifiedBy>
  <cp:revision>2</cp:revision>
  <cp:lastPrinted>1900-01-01T00:00:00Z</cp:lastPrinted>
  <dcterms:created xsi:type="dcterms:W3CDTF">2023-04-19T16:43:00Z</dcterms:created>
  <dcterms:modified xsi:type="dcterms:W3CDTF">2023-04-19T16:43:00Z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