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2FC40F82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717731">
        <w:rPr>
          <w:b/>
          <w:noProof/>
          <w:sz w:val="24"/>
        </w:rPr>
        <w:t>2532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3B56DB" w:rsidR="001E41F3" w:rsidRPr="00410371" w:rsidRDefault="00D144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CA48DE" w:rsidR="001E41F3" w:rsidRPr="00410371" w:rsidRDefault="007177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5327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8421AD" w:rsidR="001E41F3" w:rsidRPr="00410371" w:rsidRDefault="00D262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024850" w:rsidR="001E41F3" w:rsidRPr="00410371" w:rsidRDefault="00D26216" w:rsidP="008902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</w:t>
            </w:r>
            <w:r w:rsidR="0089027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DBCD615" w:rsidR="00F25D98" w:rsidRDefault="00F83C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5BBEB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5E0D90D" w:rsidR="001E41F3" w:rsidRDefault="00DF3F37" w:rsidP="0055778D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del w:id="1" w:author="LGE" w:date="2023-04-18T23:41:00Z">
              <w:r w:rsidDel="0055778D">
                <w:rPr>
                  <w:rFonts w:eastAsia="SimSun" w:cs="Arial"/>
                  <w:color w:val="000000" w:themeColor="text1"/>
                  <w:lang w:eastAsia="zh-CN"/>
                </w:rPr>
                <w:delText>Editorial c</w:delText>
              </w:r>
            </w:del>
            <w:ins w:id="2" w:author="LGE" w:date="2023-04-18T23:41:00Z">
              <w:r w:rsidR="0055778D">
                <w:rPr>
                  <w:rFonts w:eastAsia="SimSun" w:cs="Arial"/>
                  <w:color w:val="000000" w:themeColor="text1"/>
                  <w:lang w:eastAsia="zh-CN"/>
                </w:rPr>
                <w:t>C</w:t>
              </w:r>
            </w:ins>
            <w:r>
              <w:rPr>
                <w:rFonts w:eastAsia="SimSun" w:cs="Arial"/>
                <w:color w:val="000000" w:themeColor="text1"/>
                <w:lang w:eastAsia="zh-CN"/>
              </w:rPr>
              <w:t xml:space="preserve">orrection </w:t>
            </w:r>
            <w:del w:id="3" w:author="LGE" w:date="2023-04-18T23:41:00Z">
              <w:r w:rsidDel="0055778D">
                <w:rPr>
                  <w:rFonts w:eastAsia="SimSun" w:cs="Arial"/>
                  <w:color w:val="000000" w:themeColor="text1"/>
                  <w:lang w:eastAsia="zh-CN"/>
                </w:rPr>
                <w:delText xml:space="preserve">of </w:delText>
              </w:r>
            </w:del>
            <w:ins w:id="4" w:author="LGE" w:date="2023-04-18T23:41:00Z">
              <w:r w:rsidR="0055778D">
                <w:rPr>
                  <w:rFonts w:eastAsia="SimSun" w:cs="Arial"/>
                  <w:color w:val="000000" w:themeColor="text1"/>
                  <w:lang w:eastAsia="zh-CN"/>
                </w:rPr>
                <w:t>on</w:t>
              </w:r>
              <w:r w:rsidR="0055778D">
                <w:rPr>
                  <w:rFonts w:eastAsia="SimSun" w:cs="Arial"/>
                  <w:color w:val="000000" w:themeColor="text1"/>
                  <w:lang w:eastAsia="zh-CN"/>
                </w:rPr>
                <w:t xml:space="preserve"> </w:t>
              </w:r>
            </w:ins>
            <w:r>
              <w:rPr>
                <w:rFonts w:eastAsia="SimSun" w:cs="Arial"/>
                <w:color w:val="000000" w:themeColor="text1"/>
                <w:lang w:eastAsia="zh-CN"/>
              </w:rPr>
              <w:t xml:space="preserve">a missing parameter </w:t>
            </w:r>
            <w:r w:rsidR="00266E5F" w:rsidRPr="00266E5F">
              <w:rPr>
                <w:rFonts w:eastAsia="SimSun" w:cs="Arial"/>
                <w:color w:val="000000" w:themeColor="text1"/>
                <w:lang w:eastAsia="zh-CN"/>
              </w:rPr>
              <w:t xml:space="preserve">in </w:t>
            </w:r>
            <w:r w:rsidR="00647EC0">
              <w:rPr>
                <w:rFonts w:eastAsia="SimSun" w:cs="Arial"/>
                <w:color w:val="000000" w:themeColor="text1"/>
                <w:lang w:eastAsia="zh-CN"/>
              </w:rPr>
              <w:t xml:space="preserve">the </w:t>
            </w:r>
            <w:r w:rsidR="00266E5F">
              <w:rPr>
                <w:noProof/>
                <w:lang w:eastAsia="ko-KR"/>
              </w:rPr>
              <w:t>UE-initiated NAS transport</w:t>
            </w:r>
            <w:r w:rsidR="00647EC0">
              <w:rPr>
                <w:noProof/>
                <w:lang w:eastAsia="ko-KR"/>
              </w:rPr>
              <w:t xml:space="preserve">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60A9638" w:rsidR="001E41F3" w:rsidRDefault="00D262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LG Electronics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940B5E" w:rsidR="001E41F3" w:rsidRDefault="00D2621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1F11C0A" w:rsidR="001E41F3" w:rsidRDefault="00DF3F37" w:rsidP="00D262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5"/>
            <w:r>
              <w:rPr>
                <w:b/>
                <w:i/>
                <w:noProof/>
              </w:rPr>
              <w:t>Date:</w:t>
            </w:r>
            <w:commentRangeEnd w:id="5"/>
            <w:r w:rsidR="00665C47">
              <w:rPr>
                <w:rStyle w:val="ab"/>
                <w:rFonts w:ascii="Times New Roman" w:hAnsi="Times New Roman"/>
              </w:rPr>
              <w:commentReference w:id="5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21B604E" w:rsidR="001E41F3" w:rsidRDefault="00D262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66DB11" w:rsidR="001E41F3" w:rsidRDefault="00FB0BE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4283F2" w:rsidR="001E41F3" w:rsidRDefault="00D262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3F7958" w14:textId="586953A4" w:rsidR="00966749" w:rsidRDefault="00357C5D" w:rsidP="0096674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 UE may include </w:t>
            </w:r>
            <w:r w:rsidR="0030175C">
              <w:rPr>
                <w:noProof/>
                <w:lang w:eastAsia="ko-KR"/>
              </w:rPr>
              <w:t xml:space="preserve">an </w:t>
            </w:r>
            <w:r>
              <w:rPr>
                <w:noProof/>
                <w:lang w:eastAsia="ko-KR"/>
              </w:rPr>
              <w:t>MA PDU session information</w:t>
            </w:r>
            <w:r w:rsidR="0030175C">
              <w:rPr>
                <w:noProof/>
                <w:lang w:eastAsia="ko-KR"/>
              </w:rPr>
              <w:t xml:space="preserve"> in the condition of a single 5GSM message transport during the </w:t>
            </w:r>
            <w:r>
              <w:rPr>
                <w:noProof/>
                <w:lang w:eastAsia="ko-KR"/>
              </w:rPr>
              <w:t xml:space="preserve">UE-initiated NAS transport procedure initiion, but </w:t>
            </w:r>
            <w:r w:rsidR="0030175C">
              <w:rPr>
                <w:noProof/>
                <w:lang w:eastAsia="ko-KR"/>
              </w:rPr>
              <w:t xml:space="preserve">an </w:t>
            </w:r>
            <w:r>
              <w:rPr>
                <w:noProof/>
                <w:lang w:eastAsia="ko-KR"/>
              </w:rPr>
              <w:t xml:space="preserve">MA PDU session information is missing in the </w:t>
            </w:r>
            <w:r w:rsidR="0030175C">
              <w:rPr>
                <w:noProof/>
                <w:lang w:eastAsia="ko-KR"/>
              </w:rPr>
              <w:t>parameter</w:t>
            </w:r>
            <w:r>
              <w:rPr>
                <w:noProof/>
                <w:lang w:eastAsia="ko-KR"/>
              </w:rPr>
              <w:t xml:space="preserve"> list. </w:t>
            </w:r>
          </w:p>
          <w:p w14:paraId="708AA7DE" w14:textId="7ABB808C" w:rsidR="00966749" w:rsidRDefault="00966749" w:rsidP="0096674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132027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BD9F18" w14:textId="164BF203" w:rsidR="00966749" w:rsidRDefault="00357C5D" w:rsidP="0096674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del w:id="6" w:author="LGE" w:date="2023-04-18T23:41:00Z">
              <w:r w:rsidDel="00104E99">
                <w:rPr>
                  <w:noProof/>
                  <w:lang w:eastAsia="ko-KR"/>
                </w:rPr>
                <w:delText>Editorial c</w:delText>
              </w:r>
            </w:del>
            <w:ins w:id="7" w:author="LGE" w:date="2023-04-18T23:41:00Z">
              <w:r w:rsidR="00104E99">
                <w:rPr>
                  <w:noProof/>
                  <w:lang w:eastAsia="ko-KR"/>
                </w:rPr>
                <w:t>C</w:t>
              </w:r>
            </w:ins>
            <w:r>
              <w:rPr>
                <w:noProof/>
                <w:lang w:eastAsia="ko-KR"/>
              </w:rPr>
              <w:t xml:space="preserve">orrection </w:t>
            </w:r>
            <w:del w:id="8" w:author="LGE" w:date="2023-04-18T23:41:00Z">
              <w:r w:rsidDel="00104E99">
                <w:rPr>
                  <w:noProof/>
                  <w:lang w:eastAsia="ko-KR"/>
                </w:rPr>
                <w:delText xml:space="preserve">of </w:delText>
              </w:r>
            </w:del>
            <w:ins w:id="9" w:author="LGE" w:date="2023-04-18T23:41:00Z">
              <w:r w:rsidR="00104E99">
                <w:rPr>
                  <w:noProof/>
                  <w:lang w:eastAsia="ko-KR"/>
                </w:rPr>
                <w:t>on</w:t>
              </w:r>
              <w:bookmarkStart w:id="10" w:name="_GoBack"/>
              <w:bookmarkEnd w:id="10"/>
              <w:r w:rsidR="00104E99">
                <w:rPr>
                  <w:noProof/>
                  <w:lang w:eastAsia="ko-KR"/>
                </w:rPr>
                <w:t xml:space="preserve"> </w:t>
              </w:r>
            </w:ins>
            <w:r>
              <w:rPr>
                <w:noProof/>
                <w:lang w:eastAsia="ko-KR"/>
              </w:rPr>
              <w:t xml:space="preserve">a missing parameter, </w:t>
            </w:r>
            <w:r w:rsidR="00A57A1B">
              <w:rPr>
                <w:noProof/>
                <w:lang w:eastAsia="ko-KR"/>
              </w:rPr>
              <w:t xml:space="preserve">an </w:t>
            </w:r>
            <w:r>
              <w:rPr>
                <w:noProof/>
                <w:lang w:eastAsia="ko-KR"/>
              </w:rPr>
              <w:t>MA PDU session information, in the condition of a single 5GSM message transport in the UE-initiated NAS transport procedure</w:t>
            </w:r>
            <w:r w:rsidR="00966749">
              <w:rPr>
                <w:noProof/>
                <w:lang w:eastAsia="ko-KR"/>
              </w:rPr>
              <w:t>.</w:t>
            </w:r>
          </w:p>
          <w:p w14:paraId="31C656EC" w14:textId="5C8D3F12" w:rsidR="001E41F3" w:rsidRDefault="00966749" w:rsidP="009667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909DB9" w:rsidR="001E41F3" w:rsidRDefault="00357C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A parameter information is missing in the condition of a single 5GSM message transport in the UE-initiated NAS transport procedure</w:t>
            </w:r>
            <w:r w:rsidR="002E3ECF">
              <w:rPr>
                <w:noProof/>
                <w:lang w:eastAsia="ko-KR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77B143" w:rsidR="001E41F3" w:rsidRDefault="00357C5D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5.4.5.2.2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941BBBE" w:rsidR="001E41F3" w:rsidRDefault="00EE55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C28B33" w:rsidR="001E41F3" w:rsidRDefault="00EE55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82C57" w:rsidR="001E41F3" w:rsidRDefault="00EE55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C3C834" w14:textId="77777777" w:rsidR="00A57A1B" w:rsidRPr="006B5418" w:rsidRDefault="00A57A1B" w:rsidP="00A5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8AC5F35" w14:textId="77777777" w:rsidR="00A57A1B" w:rsidRPr="007F2770" w:rsidRDefault="00A57A1B" w:rsidP="00A57A1B">
      <w:pPr>
        <w:pStyle w:val="50"/>
      </w:pPr>
      <w:r w:rsidRPr="007F2770">
        <w:t>5.4.5.2.2</w:t>
      </w:r>
      <w:r w:rsidRPr="007F2770">
        <w:tab/>
        <w:t>UE-initiated NAS transport procedure initiation</w:t>
      </w:r>
    </w:p>
    <w:p w14:paraId="67CD5090" w14:textId="77777777" w:rsidR="00A57A1B" w:rsidRPr="007F2770" w:rsidRDefault="00A57A1B" w:rsidP="00A57A1B">
      <w:r w:rsidRPr="007F2770">
        <w:t>In the connected mode, the UE initiates the NAS transport procedure by sending the UL NAS TRANSPORT message to the AMF, as shown in figure 5.4.5.2.2.1.</w:t>
      </w:r>
    </w:p>
    <w:p w14:paraId="4A989C1F" w14:textId="77777777" w:rsidR="00A57A1B" w:rsidRPr="007F2770" w:rsidRDefault="00A57A1B" w:rsidP="00A57A1B">
      <w:r w:rsidRPr="007F2770">
        <w:t xml:space="preserve">In case a)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5BAA3C1C" w14:textId="5B90E196" w:rsidR="00A57A1B" w:rsidRPr="007F2770" w:rsidRDefault="00A57A1B" w:rsidP="00A57A1B">
      <w:pPr>
        <w:pStyle w:val="B1"/>
      </w:pPr>
      <w:r w:rsidRPr="007F2770">
        <w:t>-</w:t>
      </w:r>
      <w:r w:rsidRPr="007F2770">
        <w:tab/>
        <w:t>include the PDU session information (PDU session ID, old PDU session ID, S-NSSAI, mapped S-NSSAI (if available in roaming scenarios), DNN, request type</w:t>
      </w:r>
      <w:ins w:id="11" w:author="LGE (CHOE)" w:date="2023-04-10T20:17:00Z">
        <w:r>
          <w:t>, MA PDU session information</w:t>
        </w:r>
      </w:ins>
      <w:r w:rsidRPr="007F2770">
        <w:t>), if available;</w:t>
      </w:r>
    </w:p>
    <w:p w14:paraId="2CD0D8C3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"N1 SM information"; and</w:t>
      </w:r>
    </w:p>
    <w:p w14:paraId="63187B77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IE to the 5GSM message.</w:t>
      </w:r>
    </w:p>
    <w:p w14:paraId="3D458123" w14:textId="77777777" w:rsidR="00A57A1B" w:rsidRPr="007F2770" w:rsidRDefault="00A57A1B" w:rsidP="00A57A1B">
      <w:pPr>
        <w:rPr>
          <w:rFonts w:eastAsia="맑은 고딕"/>
          <w:lang w:eastAsia="ko-KR"/>
        </w:rPr>
      </w:pPr>
      <w:r w:rsidRPr="007F2770">
        <w:rPr>
          <w:rFonts w:eastAsia="맑은 고딕" w:hint="eastAsia"/>
          <w:lang w:eastAsia="ko-KR"/>
        </w:rPr>
        <w:t>The UE shall set the PDU session ID</w:t>
      </w:r>
      <w:r w:rsidRPr="007F2770">
        <w:rPr>
          <w:rFonts w:eastAsia="맑은 고딕"/>
          <w:lang w:eastAsia="ko-KR"/>
        </w:rPr>
        <w:t xml:space="preserve"> IE</w:t>
      </w:r>
      <w:r w:rsidRPr="007F2770">
        <w:rPr>
          <w:rFonts w:eastAsia="맑은 고딕" w:hint="eastAsia"/>
          <w:lang w:eastAsia="ko-KR"/>
        </w:rPr>
        <w:t xml:space="preserve"> to the PDU session ID.</w:t>
      </w:r>
      <w:r w:rsidRPr="007F2770">
        <w:rPr>
          <w:rFonts w:eastAsia="맑은 고딕"/>
          <w:lang w:eastAsia="ko-KR"/>
        </w:rPr>
        <w:t xml:space="preserve"> </w:t>
      </w:r>
      <w:r w:rsidRPr="007F2770">
        <w:rPr>
          <w:lang w:eastAsia="ko-KR"/>
        </w:rPr>
        <w:t>If an old PDU session ID is to be included, the UE shall set the Old PDU session ID IE to the old PDU session ID.</w:t>
      </w:r>
    </w:p>
    <w:p w14:paraId="2E77EDB0" w14:textId="77777777" w:rsidR="00A57A1B" w:rsidRPr="007F2770" w:rsidRDefault="00A57A1B" w:rsidP="00A57A1B">
      <w:pPr>
        <w:rPr>
          <w:rFonts w:eastAsia="맑은 고딕"/>
          <w:lang w:eastAsia="ko-KR"/>
        </w:rPr>
      </w:pPr>
      <w:r w:rsidRPr="007F2770">
        <w:rPr>
          <w:rFonts w:eastAsia="맑은 고딕" w:hint="eastAsia"/>
          <w:lang w:eastAsia="ko-KR"/>
        </w:rPr>
        <w:t>If an S-NSSAI is to be included, the UE shall set the S-NSSAI IE to the S-NSSAI</w:t>
      </w:r>
      <w:r w:rsidRPr="007F2770">
        <w:rPr>
          <w:lang w:eastAsia="ko-KR"/>
        </w:rPr>
        <w:t xml:space="preserve"> selected for the PDU session </w:t>
      </w:r>
      <w:r w:rsidRPr="007F2770">
        <w:rPr>
          <w:rFonts w:hint="eastAsia"/>
          <w:lang w:eastAsia="ko-KR"/>
        </w:rPr>
        <w:t xml:space="preserve">from the </w:t>
      </w:r>
      <w:r w:rsidRPr="007F2770">
        <w:rPr>
          <w:lang w:eastAsia="ko-KR"/>
        </w:rPr>
        <w:t>a</w:t>
      </w:r>
      <w:r w:rsidRPr="007F2770">
        <w:rPr>
          <w:rFonts w:hint="eastAsia"/>
          <w:lang w:eastAsia="ko-KR"/>
        </w:rPr>
        <w:t>llowed NSSAI</w:t>
      </w:r>
      <w:r w:rsidRPr="007F2770">
        <w:rPr>
          <w:lang w:eastAsia="ko-KR"/>
        </w:rPr>
        <w:t xml:space="preserve"> for the current PLMN</w:t>
      </w:r>
      <w:r w:rsidRPr="007F2770">
        <w:t xml:space="preserve"> or SNPN</w:t>
      </w:r>
      <w:r w:rsidRPr="007F2770">
        <w:rPr>
          <w:lang w:eastAsia="ko-KR"/>
        </w:rPr>
        <w:t xml:space="preserve">, associated with the mapped </w:t>
      </w:r>
      <w:r w:rsidRPr="007F2770">
        <w:t>S-NSSAI</w:t>
      </w:r>
      <w:r w:rsidRPr="007F2770">
        <w:rPr>
          <w:lang w:eastAsia="ko-KR"/>
        </w:rPr>
        <w:t xml:space="preserve"> (if available in roaming scenarios).</w:t>
      </w:r>
    </w:p>
    <w:p w14:paraId="49E647D6" w14:textId="77777777" w:rsidR="00A57A1B" w:rsidRPr="007F2770" w:rsidRDefault="00A57A1B" w:rsidP="00A57A1B">
      <w:r w:rsidRPr="007F2770">
        <w:rPr>
          <w:rFonts w:eastAsia="맑은 고딕" w:hint="eastAsia"/>
          <w:lang w:eastAsia="ko-KR"/>
        </w:rPr>
        <w:t xml:space="preserve">If a DNN is to be included, the UE shall set the DNN IE to the DNN. </w:t>
      </w:r>
      <w:r w:rsidRPr="007F2770">
        <w:t>5GSM procedures specified in clause</w:t>
      </w:r>
      <w:r w:rsidRPr="007F2770">
        <w:rPr>
          <w:rFonts w:eastAsia="맑은 고딕" w:hint="eastAsia"/>
          <w:lang w:eastAsia="ko-KR"/>
        </w:rPr>
        <w:t> </w:t>
      </w:r>
      <w:r w:rsidRPr="007F2770">
        <w:rPr>
          <w:rFonts w:eastAsia="맑은 고딕"/>
          <w:lang w:eastAsia="ko-KR"/>
        </w:rPr>
        <w:t>6</w:t>
      </w:r>
      <w:r w:rsidRPr="007F2770">
        <w:t xml:space="preserve"> describe conditions for inclusion of the S-NSSAI, mapped S-NSSAI (if available in roaming scenarios), and the DNN.</w:t>
      </w:r>
    </w:p>
    <w:p w14:paraId="225EC0D9" w14:textId="77777777" w:rsidR="00A57A1B" w:rsidRPr="007F2770" w:rsidRDefault="00A57A1B" w:rsidP="00A57A1B">
      <w:pPr>
        <w:rPr>
          <w:rFonts w:eastAsia="맑은 고딕"/>
          <w:lang w:eastAsia="ko-KR"/>
        </w:rPr>
      </w:pPr>
      <w:r w:rsidRPr="007F2770">
        <w:rPr>
          <w:rFonts w:eastAsia="맑은 고딕" w:hint="eastAsia"/>
          <w:lang w:eastAsia="ko-KR"/>
        </w:rPr>
        <w:t xml:space="preserve">If a request type is to be included, the UE shall set the </w:t>
      </w:r>
      <w:r w:rsidRPr="007F2770">
        <w:rPr>
          <w:rFonts w:eastAsia="맑은 고딕"/>
          <w:lang w:eastAsia="ko-KR"/>
        </w:rPr>
        <w:t>R</w:t>
      </w:r>
      <w:r w:rsidRPr="007F2770">
        <w:rPr>
          <w:rFonts w:eastAsia="맑은 고딕" w:hint="eastAsia"/>
          <w:lang w:eastAsia="ko-KR"/>
        </w:rPr>
        <w:t>equest type IE to the request type. The request type is not provided along 5GSM messages other than the PDU SESSION ESTABLISHMENT REQUEST message</w:t>
      </w:r>
      <w:r w:rsidRPr="007F2770">
        <w:rPr>
          <w:rFonts w:eastAsia="맑은 고딕"/>
          <w:lang w:eastAsia="ko-KR"/>
        </w:rPr>
        <w:t xml:space="preserve"> and the </w:t>
      </w:r>
      <w:r w:rsidRPr="007F2770">
        <w:rPr>
          <w:rFonts w:eastAsia="맑은 고딕" w:hint="eastAsia"/>
          <w:lang w:eastAsia="ko-KR"/>
        </w:rPr>
        <w:t xml:space="preserve">PDU SESSION </w:t>
      </w:r>
      <w:r w:rsidRPr="007F2770">
        <w:rPr>
          <w:rFonts w:eastAsia="맑은 고딕"/>
          <w:lang w:eastAsia="ko-KR"/>
        </w:rPr>
        <w:t>MODIFICATION</w:t>
      </w:r>
      <w:r w:rsidRPr="007F2770">
        <w:rPr>
          <w:rFonts w:eastAsia="맑은 고딕" w:hint="eastAsia"/>
          <w:lang w:eastAsia="ko-KR"/>
        </w:rPr>
        <w:t xml:space="preserve"> REQUEST message.</w:t>
      </w:r>
    </w:p>
    <w:p w14:paraId="28191216" w14:textId="77777777" w:rsidR="00A57A1B" w:rsidRPr="007F2770" w:rsidRDefault="00A57A1B" w:rsidP="00A57A1B">
      <w:pPr>
        <w:rPr>
          <w:rFonts w:eastAsia="맑은 고딕"/>
          <w:lang w:eastAsia="ko-KR"/>
        </w:rPr>
      </w:pPr>
      <w:r w:rsidRPr="007F2770">
        <w:rPr>
          <w:rFonts w:eastAsia="맑은 고딕" w:hint="eastAsia"/>
          <w:lang w:eastAsia="ko-KR"/>
        </w:rPr>
        <w:t>If a</w:t>
      </w:r>
      <w:r w:rsidRPr="007F2770">
        <w:rPr>
          <w:rFonts w:eastAsia="맑은 고딕"/>
          <w:lang w:eastAsia="ko-KR"/>
        </w:rPr>
        <w:t>n</w:t>
      </w:r>
      <w:r w:rsidRPr="007F2770">
        <w:rPr>
          <w:rFonts w:eastAsia="맑은 고딕" w:hint="eastAsia"/>
          <w:lang w:eastAsia="ko-KR"/>
        </w:rPr>
        <w:t xml:space="preserve"> </w:t>
      </w:r>
      <w:r w:rsidRPr="007F2770">
        <w:t>MA PDU session information</w:t>
      </w:r>
      <w:r w:rsidRPr="007F2770">
        <w:rPr>
          <w:rFonts w:eastAsia="맑은 고딕"/>
          <w:lang w:eastAsia="ko-KR"/>
        </w:rPr>
        <w:t xml:space="preserve"> </w:t>
      </w:r>
      <w:r w:rsidRPr="007F2770">
        <w:rPr>
          <w:rFonts w:eastAsia="맑은 고딕" w:hint="eastAsia"/>
          <w:lang w:eastAsia="ko-KR"/>
        </w:rPr>
        <w:t>is to be included, the UE shall set</w:t>
      </w:r>
      <w:r w:rsidRPr="007F2770">
        <w:rPr>
          <w:rFonts w:eastAsia="맑은 고딕"/>
          <w:lang w:eastAsia="ko-KR"/>
        </w:rPr>
        <w:t xml:space="preserve"> the </w:t>
      </w:r>
      <w:r w:rsidRPr="007F2770">
        <w:t>MA PDU session information IE to the MA PDU session information</w:t>
      </w:r>
      <w:r w:rsidRPr="007F2770">
        <w:rPr>
          <w:rFonts w:eastAsia="맑은 고딕" w:hint="eastAsia"/>
          <w:lang w:eastAsia="ko-KR"/>
        </w:rPr>
        <w:t>.</w:t>
      </w:r>
      <w:r w:rsidRPr="007F2770">
        <w:rPr>
          <w:rFonts w:eastAsia="맑은 고딕"/>
          <w:lang w:eastAsia="ko-KR"/>
        </w:rPr>
        <w:t xml:space="preserve"> </w:t>
      </w:r>
      <w:r w:rsidRPr="007F2770">
        <w:rPr>
          <w:rFonts w:eastAsia="맑은 고딕" w:hint="eastAsia"/>
          <w:lang w:eastAsia="ko-KR"/>
        </w:rPr>
        <w:t xml:space="preserve">The </w:t>
      </w:r>
      <w:r w:rsidRPr="007F2770">
        <w:t>MA PDU session information</w:t>
      </w:r>
      <w:r w:rsidRPr="007F2770">
        <w:rPr>
          <w:rFonts w:eastAsia="맑은 고딕"/>
          <w:lang w:eastAsia="ko-KR"/>
        </w:rPr>
        <w:t xml:space="preserve"> </w:t>
      </w:r>
      <w:r w:rsidRPr="007F2770">
        <w:rPr>
          <w:rFonts w:eastAsia="맑은 고딕" w:hint="eastAsia"/>
          <w:lang w:eastAsia="ko-KR"/>
        </w:rPr>
        <w:t>is not provided along 5GSM messages other than the PDU SESSION ESTABLISHMENT REQUEST message</w:t>
      </w:r>
      <w:r w:rsidRPr="007F2770">
        <w:rPr>
          <w:rFonts w:eastAsia="맑은 고딕"/>
          <w:lang w:eastAsia="ko-KR"/>
        </w:rPr>
        <w:t xml:space="preserve"> and the PDU SESSION MODIFICATION </w:t>
      </w:r>
      <w:r w:rsidRPr="007F2770">
        <w:rPr>
          <w:snapToGrid w:val="0"/>
        </w:rPr>
        <w:t>REQUEST message</w:t>
      </w:r>
      <w:r w:rsidRPr="007F2770">
        <w:t xml:space="preserve"> as specified in 3GPP TS 24.193 [13B]</w:t>
      </w:r>
      <w:r w:rsidRPr="007F2770">
        <w:rPr>
          <w:rFonts w:eastAsia="맑은 고딕" w:hint="eastAsia"/>
          <w:lang w:eastAsia="ko-KR"/>
        </w:rPr>
        <w:t>.</w:t>
      </w:r>
    </w:p>
    <w:p w14:paraId="64D793E2" w14:textId="77777777" w:rsidR="00A57A1B" w:rsidRPr="007F2770" w:rsidRDefault="00A57A1B" w:rsidP="00A57A1B">
      <w:r w:rsidRPr="007F2770">
        <w:t xml:space="preserve">In case b)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3D51204A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"SMS"; and</w:t>
      </w:r>
    </w:p>
    <w:p w14:paraId="6C5092E4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IE to the SMS payload.</w:t>
      </w:r>
    </w:p>
    <w:p w14:paraId="6A203720" w14:textId="77777777" w:rsidR="00A57A1B" w:rsidRPr="007F2770" w:rsidRDefault="00A57A1B" w:rsidP="00A57A1B">
      <w:r w:rsidRPr="007F2770">
        <w:t>Based on the UE preferences regarding access selection for mobile originated (MO) transmission of SMS over NAS as described in 3GPP TS 23.501 [8]:</w:t>
      </w:r>
    </w:p>
    <w:p w14:paraId="70EFC207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</w:r>
      <w:proofErr w:type="gramStart"/>
      <w:r w:rsidRPr="007F2770">
        <w:t>when</w:t>
      </w:r>
      <w:proofErr w:type="gramEnd"/>
      <w:r w:rsidRPr="007F2770">
        <w:t xml:space="preserve"> SMS over NAS is preferred to be sent over 3GPP access: the UE attempts to deliver MO SMS over NAS via the 3GPP access if the UE is registered over both 3GPP access and non-3GPP access. If the delivery of SMS over NAS via the 3GPP access is not available, the UE attempts to deliver MO SMS over NAS via the non-3GPP access; and</w:t>
      </w:r>
    </w:p>
    <w:p w14:paraId="38F38CF7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</w:r>
      <w:proofErr w:type="gramStart"/>
      <w:r w:rsidRPr="007F2770">
        <w:t>when</w:t>
      </w:r>
      <w:proofErr w:type="gramEnd"/>
      <w:r w:rsidRPr="007F2770">
        <w:t xml:space="preserve">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7273B479" w14:textId="77777777" w:rsidR="00A57A1B" w:rsidRPr="007F2770" w:rsidRDefault="00A57A1B" w:rsidP="00A57A1B">
      <w:r w:rsidRPr="007F2770">
        <w:t xml:space="preserve">In case c)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5BDF7081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"LTE Positioning Protocol (LPP) message container";</w:t>
      </w:r>
    </w:p>
    <w:p w14:paraId="25EBEA18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IE to the LPP message payload; and</w:t>
      </w:r>
    </w:p>
    <w:p w14:paraId="66805D67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Additional information IE to the routing information provided by the upper layer location services application.</w:t>
      </w:r>
    </w:p>
    <w:p w14:paraId="658C2B95" w14:textId="77777777" w:rsidR="00A57A1B" w:rsidRPr="007F2770" w:rsidRDefault="00A57A1B" w:rsidP="00A57A1B">
      <w:r w:rsidRPr="007F2770">
        <w:t xml:space="preserve">In case d)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4D70D3F0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"SOR transparent container"; and</w:t>
      </w:r>
    </w:p>
    <w:p w14:paraId="7C7F6BBC" w14:textId="77777777" w:rsidR="00A57A1B" w:rsidRPr="007F2770" w:rsidRDefault="00A57A1B" w:rsidP="00A57A1B">
      <w:pPr>
        <w:pStyle w:val="B1"/>
        <w:rPr>
          <w:noProof/>
        </w:rPr>
      </w:pPr>
      <w:r w:rsidRPr="007F2770">
        <w:lastRenderedPageBreak/>
        <w:t>-</w:t>
      </w:r>
      <w:r w:rsidRPr="007F2770">
        <w:tab/>
        <w:t xml:space="preserve">set the Payload container IE to the </w:t>
      </w:r>
      <w:r w:rsidRPr="007F2770">
        <w:rPr>
          <w:noProof/>
        </w:rPr>
        <w:t>UE acknowledgement due to successful reception of steering of roaming information, and;</w:t>
      </w:r>
    </w:p>
    <w:p w14:paraId="3F550B6D" w14:textId="77777777" w:rsidR="00A57A1B" w:rsidRPr="007F2770" w:rsidRDefault="00A57A1B" w:rsidP="00A57A1B">
      <w:pPr>
        <w:pStyle w:val="B1"/>
        <w:rPr>
          <w:noProof/>
        </w:rPr>
      </w:pPr>
      <w:r w:rsidRPr="007F2770">
        <w:rPr>
          <w:noProof/>
        </w:rPr>
        <w:t>i)</w:t>
      </w:r>
      <w:r w:rsidRPr="007F2770">
        <w:t xml:space="preserve"> </w:t>
      </w:r>
      <w:r w:rsidRPr="007F2770">
        <w:tab/>
      </w:r>
      <w:proofErr w:type="gramStart"/>
      <w:r w:rsidRPr="007F2770">
        <w:t>set</w:t>
      </w:r>
      <w:proofErr w:type="gramEnd"/>
      <w:r w:rsidRPr="007F2770">
        <w:t xml:space="preserve"> the </w:t>
      </w:r>
      <w:r w:rsidRPr="007F2770">
        <w:rPr>
          <w:noProof/>
        </w:rPr>
        <w:t>ME support of SOR-CMCI indicator to "SOR-CMCI supported by the ME" ;</w:t>
      </w:r>
    </w:p>
    <w:p w14:paraId="3CA41F74" w14:textId="77777777" w:rsidR="00A57A1B" w:rsidRPr="007F2770" w:rsidRDefault="00A57A1B" w:rsidP="00A57A1B">
      <w:pPr>
        <w:pStyle w:val="B1"/>
      </w:pPr>
      <w:r w:rsidRPr="007F2770">
        <w:t>ii)</w:t>
      </w:r>
      <w:r w:rsidRPr="007F2770">
        <w:tab/>
      </w:r>
      <w:proofErr w:type="gramStart"/>
      <w:r w:rsidRPr="007F2770">
        <w:t>set</w:t>
      </w:r>
      <w:proofErr w:type="gramEnd"/>
      <w:r w:rsidRPr="007F2770">
        <w:t xml:space="preserve"> the ME support of SOR-SNPN-SI indicator to "SOR-SNPN-SI supported by the ME"; and</w:t>
      </w:r>
    </w:p>
    <w:p w14:paraId="7F576A39" w14:textId="77777777" w:rsidR="00A57A1B" w:rsidRPr="007F2770" w:rsidRDefault="00A57A1B" w:rsidP="00A57A1B">
      <w:pPr>
        <w:pStyle w:val="B1"/>
        <w:rPr>
          <w:noProof/>
        </w:rPr>
      </w:pPr>
      <w:r w:rsidRPr="007F2770">
        <w:t>iii)</w:t>
      </w:r>
      <w:r w:rsidRPr="007F2770">
        <w:tab/>
      </w:r>
      <w:proofErr w:type="gramStart"/>
      <w:r w:rsidRPr="007F2770">
        <w:t>set</w:t>
      </w:r>
      <w:proofErr w:type="gramEnd"/>
      <w:r w:rsidRPr="007F2770">
        <w:t xml:space="preserve"> the ME support of SOR-SNPN-SI-LS indicator to "SOR-SNPN-SI-LS supported by the ME",</w:t>
      </w:r>
    </w:p>
    <w:p w14:paraId="5792F8AD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</w:r>
      <w:r w:rsidRPr="007F2770">
        <w:rPr>
          <w:noProof/>
        </w:rPr>
        <w:t xml:space="preserve">in </w:t>
      </w:r>
      <w:r w:rsidRPr="007F2770">
        <w:t xml:space="preserve">the Payload container IE carrying </w:t>
      </w:r>
      <w:r w:rsidRPr="007F2770">
        <w:rPr>
          <w:noProof/>
        </w:rPr>
        <w:t xml:space="preserve">the acknowledgement </w:t>
      </w:r>
      <w:r w:rsidRPr="007F2770">
        <w:t xml:space="preserve">(see </w:t>
      </w:r>
      <w:r w:rsidRPr="007F2770">
        <w:rPr>
          <w:noProof/>
          <w:lang w:eastAsia="ko-KR"/>
        </w:rPr>
        <w:t>3GPP TS 23.122 [5]</w:t>
      </w:r>
      <w:r w:rsidRPr="007F2770">
        <w:t>).</w:t>
      </w:r>
    </w:p>
    <w:p w14:paraId="3C5AFB4F" w14:textId="77777777" w:rsidR="00A57A1B" w:rsidRPr="007F2770" w:rsidRDefault="00A57A1B" w:rsidP="00A57A1B">
      <w:r w:rsidRPr="007F2770">
        <w:t xml:space="preserve">In case e)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0967E636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"UE policy container"; and</w:t>
      </w:r>
    </w:p>
    <w:p w14:paraId="71F7574B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contents of the Payload container IE as specified in Annex D.</w:t>
      </w:r>
    </w:p>
    <w:p w14:paraId="38DCC27F" w14:textId="77777777" w:rsidR="00A57A1B" w:rsidRPr="007F2770" w:rsidRDefault="00A57A1B" w:rsidP="00A57A1B">
      <w:r w:rsidRPr="007F2770">
        <w:t xml:space="preserve">In case f)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081E4B7F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"UE parameters update transparent container"; and</w:t>
      </w:r>
    </w:p>
    <w:p w14:paraId="0D42F3F2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 xml:space="preserve">set the contents of the Payload container IE to the </w:t>
      </w:r>
      <w:r w:rsidRPr="007F2770">
        <w:rPr>
          <w:noProof/>
        </w:rPr>
        <w:t xml:space="preserve">UE acknowledgement due to successful reception of UE parameters update data </w:t>
      </w:r>
      <w:r w:rsidRPr="007F2770">
        <w:t xml:space="preserve">(see </w:t>
      </w:r>
      <w:r w:rsidRPr="007F2770">
        <w:rPr>
          <w:noProof/>
          <w:lang w:eastAsia="ko-KR"/>
        </w:rPr>
        <w:t>3GPP TS 23.502 [9]</w:t>
      </w:r>
      <w:r w:rsidRPr="007F2770">
        <w:t>).</w:t>
      </w:r>
    </w:p>
    <w:p w14:paraId="5C955637" w14:textId="77777777" w:rsidR="00A57A1B" w:rsidRPr="007F2770" w:rsidRDefault="00A57A1B" w:rsidP="00A57A1B">
      <w:r w:rsidRPr="007F2770">
        <w:t xml:space="preserve">In case g)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68196ADF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"Location services message container";</w:t>
      </w:r>
    </w:p>
    <w:p w14:paraId="3225E69F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IE to the Location services message payload; and</w:t>
      </w:r>
    </w:p>
    <w:p w14:paraId="730D3408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Additional information IE to the routing information, if provided by the upper layer location services application.</w:t>
      </w:r>
    </w:p>
    <w:p w14:paraId="5C9201AD" w14:textId="77777777" w:rsidR="00A57A1B" w:rsidRPr="007F2770" w:rsidRDefault="00A57A1B" w:rsidP="00A57A1B">
      <w:r w:rsidRPr="007F2770">
        <w:t xml:space="preserve">In case h)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685743E7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include the PDU session ID, and Release assistance indication (if available);</w:t>
      </w:r>
    </w:p>
    <w:p w14:paraId="76D4F0FF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</w:t>
      </w:r>
      <w:proofErr w:type="spellStart"/>
      <w:r w:rsidRPr="007F2770">
        <w:t>CIoT</w:t>
      </w:r>
      <w:proofErr w:type="spellEnd"/>
      <w:r w:rsidRPr="007F2770">
        <w:t xml:space="preserve"> user data container"; and</w:t>
      </w:r>
    </w:p>
    <w:p w14:paraId="622E5F0B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IE to the user data container.</w:t>
      </w:r>
    </w:p>
    <w:p w14:paraId="2801254E" w14:textId="77777777" w:rsidR="00A57A1B" w:rsidRPr="007F2770" w:rsidRDefault="00A57A1B" w:rsidP="00A57A1B">
      <w:r w:rsidRPr="007F2770">
        <w:t xml:space="preserve">In case </w:t>
      </w:r>
      <w:proofErr w:type="spellStart"/>
      <w:r w:rsidRPr="007F2770">
        <w:t>i</w:t>
      </w:r>
      <w:proofErr w:type="spellEnd"/>
      <w:r w:rsidRPr="007F2770">
        <w:t xml:space="preserve">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4F00E1EC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"Service-level-AA container"; and</w:t>
      </w:r>
    </w:p>
    <w:p w14:paraId="6FE80A9A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</w:t>
      </w:r>
      <w:r w:rsidRPr="007F2770">
        <w:rPr>
          <w:rFonts w:eastAsia="맑은 고딕"/>
        </w:rPr>
        <w:t xml:space="preserve">ayload container IE to </w:t>
      </w:r>
      <w:r w:rsidRPr="007F2770">
        <w:t>the Service-level-AA container.</w:t>
      </w:r>
    </w:p>
    <w:p w14:paraId="33EB970E" w14:textId="77777777" w:rsidR="00A57A1B" w:rsidRPr="007F2770" w:rsidRDefault="00A57A1B" w:rsidP="00A57A1B">
      <w:r w:rsidRPr="007F2770">
        <w:t xml:space="preserve">In case j) in </w:t>
      </w:r>
      <w:proofErr w:type="spellStart"/>
      <w:r w:rsidRPr="007F2770">
        <w:t>subclause</w:t>
      </w:r>
      <w:proofErr w:type="spellEnd"/>
      <w:r w:rsidRPr="007F2770">
        <w:t> 5.4.5.2.1, the UE shall:</w:t>
      </w:r>
    </w:p>
    <w:p w14:paraId="700EB725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>set the Payload container type IE to "Multiple payloads"; and</w:t>
      </w:r>
    </w:p>
    <w:p w14:paraId="7F94F615" w14:textId="77777777" w:rsidR="00A57A1B" w:rsidRPr="007F2770" w:rsidRDefault="00A57A1B" w:rsidP="00A57A1B">
      <w:pPr>
        <w:pStyle w:val="B1"/>
      </w:pPr>
      <w:r w:rsidRPr="007F2770">
        <w:t>-</w:t>
      </w:r>
      <w:r w:rsidRPr="007F2770">
        <w:tab/>
        <w:t xml:space="preserve">set each </w:t>
      </w:r>
      <w:r w:rsidRPr="007F2770">
        <w:rPr>
          <w:rFonts w:eastAsia="맑은 고딕"/>
        </w:rPr>
        <w:t xml:space="preserve">payload container entry of </w:t>
      </w:r>
      <w:r w:rsidRPr="007F2770">
        <w:t xml:space="preserve">the Payload container IE (see </w:t>
      </w:r>
      <w:proofErr w:type="spellStart"/>
      <w:r w:rsidRPr="007F2770">
        <w:t>subclause</w:t>
      </w:r>
      <w:proofErr w:type="spellEnd"/>
      <w:r w:rsidRPr="007F2770">
        <w:t> 9.11.3.39)</w:t>
      </w:r>
      <w:r w:rsidRPr="007F2770">
        <w:rPr>
          <w:rFonts w:eastAsia="맑은 고딕"/>
        </w:rPr>
        <w:t xml:space="preserve">, </w:t>
      </w:r>
      <w:r w:rsidRPr="007F2770">
        <w:t>as follows:</w:t>
      </w:r>
    </w:p>
    <w:p w14:paraId="10B17659" w14:textId="77777777" w:rsidR="00A57A1B" w:rsidRPr="007F2770" w:rsidRDefault="00A57A1B" w:rsidP="00A57A1B">
      <w:pPr>
        <w:pStyle w:val="B2"/>
      </w:pPr>
      <w:proofErr w:type="spellStart"/>
      <w:r w:rsidRPr="007F2770">
        <w:t>i</w:t>
      </w:r>
      <w:proofErr w:type="spellEnd"/>
      <w:r w:rsidRPr="007F2770">
        <w:t>)</w:t>
      </w:r>
      <w:r w:rsidRPr="007F2770">
        <w:tab/>
        <w:t xml:space="preserve">set the payload container type field of the </w:t>
      </w:r>
      <w:r w:rsidRPr="007F2770">
        <w:rPr>
          <w:rFonts w:eastAsia="맑은 고딕"/>
        </w:rPr>
        <w:t xml:space="preserve">payload container entry </w:t>
      </w:r>
      <w:r w:rsidRPr="007F2770">
        <w:t xml:space="preserve">to a payload container type value set in the Payload container type IE as specified in cases a) to </w:t>
      </w:r>
      <w:proofErr w:type="spellStart"/>
      <w:r w:rsidRPr="007F2770">
        <w:t>i</w:t>
      </w:r>
      <w:proofErr w:type="spellEnd"/>
      <w:r w:rsidRPr="007F2770">
        <w:t>) above;</w:t>
      </w:r>
    </w:p>
    <w:p w14:paraId="0315EB69" w14:textId="77777777" w:rsidR="00A57A1B" w:rsidRPr="007F2770" w:rsidRDefault="00A57A1B" w:rsidP="00A57A1B">
      <w:pPr>
        <w:pStyle w:val="B2"/>
      </w:pPr>
      <w:r w:rsidRPr="007F2770">
        <w:t>ii)</w:t>
      </w:r>
      <w:r w:rsidRPr="007F2770">
        <w:tab/>
        <w:t xml:space="preserve">set the payload container entry contents field of the </w:t>
      </w:r>
      <w:r w:rsidRPr="007F2770">
        <w:rPr>
          <w:rFonts w:eastAsia="맑은 고딕"/>
        </w:rPr>
        <w:t xml:space="preserve">payload container entry </w:t>
      </w:r>
      <w:r w:rsidRPr="007F2770">
        <w:t xml:space="preserve">to the payload container contents set in the Payload container IE as specified in cases a) to </w:t>
      </w:r>
      <w:proofErr w:type="spellStart"/>
      <w:r w:rsidRPr="007F2770">
        <w:t>i</w:t>
      </w:r>
      <w:proofErr w:type="spellEnd"/>
      <w:r w:rsidRPr="007F2770">
        <w:t>) above, and</w:t>
      </w:r>
    </w:p>
    <w:p w14:paraId="7AF4BBA9" w14:textId="77777777" w:rsidR="00A57A1B" w:rsidRPr="007F2770" w:rsidRDefault="00A57A1B" w:rsidP="00A57A1B">
      <w:pPr>
        <w:pStyle w:val="B2"/>
      </w:pPr>
      <w:r w:rsidRPr="007F2770">
        <w:t>iii)</w:t>
      </w:r>
      <w:r w:rsidRPr="007F2770">
        <w:tab/>
        <w:t xml:space="preserve">set the optional IE fields, if any, to the optional associated payload routing information as specified in cases a) to </w:t>
      </w:r>
      <w:proofErr w:type="spellStart"/>
      <w:r w:rsidRPr="007F2770">
        <w:t>i</w:t>
      </w:r>
      <w:proofErr w:type="spellEnd"/>
      <w:r w:rsidRPr="007F2770">
        <w:t>) above.</w:t>
      </w:r>
    </w:p>
    <w:p w14:paraId="19D03C28" w14:textId="77777777" w:rsidR="00A57A1B" w:rsidRPr="007F2770" w:rsidRDefault="00A57A1B" w:rsidP="00A57A1B">
      <w:pPr>
        <w:pStyle w:val="TH"/>
      </w:pPr>
      <w:r w:rsidRPr="007F2770">
        <w:object w:dxaOrig="9042" w:dyaOrig="2312" w14:anchorId="62AE6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4pt;height:99.4pt" o:ole="">
            <v:imagedata r:id="rId15" o:title=""/>
          </v:shape>
          <o:OLEObject Type="Embed" ProgID="Visio.Drawing.11" ShapeID="_x0000_i1025" DrawAspect="Content" ObjectID="_1743366473" r:id="rId16"/>
        </w:object>
      </w:r>
    </w:p>
    <w:p w14:paraId="64A09B61" w14:textId="77777777" w:rsidR="00A57A1B" w:rsidRPr="007F2770" w:rsidRDefault="00A57A1B" w:rsidP="00A57A1B">
      <w:pPr>
        <w:pStyle w:val="TF"/>
      </w:pPr>
      <w:r w:rsidRPr="007F2770">
        <w:t>Figure 5.4.5.2.2.1: UE-initiated NAS transport procedure</w:t>
      </w:r>
    </w:p>
    <w:p w14:paraId="61E0FFD7" w14:textId="77777777" w:rsidR="00A57A1B" w:rsidRPr="00A57A1B" w:rsidRDefault="00A57A1B">
      <w:pPr>
        <w:rPr>
          <w:noProof/>
        </w:rPr>
      </w:pPr>
    </w:p>
    <w:p w14:paraId="37F94B4C" w14:textId="27809F6E" w:rsidR="00456BE5" w:rsidRPr="006B5418" w:rsidRDefault="00456BE5" w:rsidP="0045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ED17EB">
        <w:rPr>
          <w:rFonts w:ascii="Arial" w:hAnsi="Arial" w:cs="Arial"/>
          <w:color w:val="0000FF"/>
          <w:sz w:val="28"/>
          <w:szCs w:val="28"/>
          <w:lang w:val="en-US"/>
        </w:rPr>
        <w:t>End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D8B66F4" w14:textId="77777777" w:rsidR="00456BE5" w:rsidRDefault="00456BE5">
      <w:pPr>
        <w:rPr>
          <w:noProof/>
        </w:rPr>
      </w:pPr>
    </w:p>
    <w:sectPr w:rsidR="00456BE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62C5" w14:textId="77777777" w:rsidR="00F70ADA" w:rsidRDefault="00F70ADA">
      <w:r>
        <w:separator/>
      </w:r>
    </w:p>
  </w:endnote>
  <w:endnote w:type="continuationSeparator" w:id="0">
    <w:p w14:paraId="7DA378E7" w14:textId="77777777" w:rsidR="00F70ADA" w:rsidRDefault="00F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F5CBF" w14:textId="77777777" w:rsidR="00F70ADA" w:rsidRDefault="00F70ADA">
      <w:r>
        <w:separator/>
      </w:r>
    </w:p>
  </w:footnote>
  <w:footnote w:type="continuationSeparator" w:id="0">
    <w:p w14:paraId="1AD52F4C" w14:textId="77777777" w:rsidR="00F70ADA" w:rsidRDefault="00F7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B764B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5C17604"/>
    <w:multiLevelType w:val="hybridMultilevel"/>
    <w:tmpl w:val="A8CE8852"/>
    <w:lvl w:ilvl="0" w:tplc="3392D2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1408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7526365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7F605C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">
    <w15:presenceInfo w15:providerId="None" w15:userId="LGE"/>
  </w15:person>
  <w15:person w15:author="John MEREDITH">
    <w15:presenceInfo w15:providerId="AD" w15:userId="S::John.Meredith@etsi.org::524b9e6e-771c-4a58-828a-fb0a2ef64260"/>
  </w15:person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801"/>
    <w:rsid w:val="00022E4A"/>
    <w:rsid w:val="000A6394"/>
    <w:rsid w:val="000B7FED"/>
    <w:rsid w:val="000C038A"/>
    <w:rsid w:val="000C6598"/>
    <w:rsid w:val="000D44B3"/>
    <w:rsid w:val="00104E99"/>
    <w:rsid w:val="00145D43"/>
    <w:rsid w:val="00161651"/>
    <w:rsid w:val="0016281E"/>
    <w:rsid w:val="00192C46"/>
    <w:rsid w:val="001A08B3"/>
    <w:rsid w:val="001A7B60"/>
    <w:rsid w:val="001B52F0"/>
    <w:rsid w:val="001B7A65"/>
    <w:rsid w:val="001D3708"/>
    <w:rsid w:val="001E41F3"/>
    <w:rsid w:val="001F133D"/>
    <w:rsid w:val="00230D07"/>
    <w:rsid w:val="002456B0"/>
    <w:rsid w:val="0026004D"/>
    <w:rsid w:val="002640DD"/>
    <w:rsid w:val="00266E5F"/>
    <w:rsid w:val="00275D12"/>
    <w:rsid w:val="00284FEB"/>
    <w:rsid w:val="002860C4"/>
    <w:rsid w:val="002B5741"/>
    <w:rsid w:val="002E3ECF"/>
    <w:rsid w:val="002E472E"/>
    <w:rsid w:val="0030175C"/>
    <w:rsid w:val="00305409"/>
    <w:rsid w:val="00305F43"/>
    <w:rsid w:val="00357C5D"/>
    <w:rsid w:val="003609EF"/>
    <w:rsid w:val="0036231A"/>
    <w:rsid w:val="00371B66"/>
    <w:rsid w:val="00374DD4"/>
    <w:rsid w:val="003E1A36"/>
    <w:rsid w:val="00410371"/>
    <w:rsid w:val="004242F1"/>
    <w:rsid w:val="00425B17"/>
    <w:rsid w:val="0042640D"/>
    <w:rsid w:val="00453F3E"/>
    <w:rsid w:val="00456BE5"/>
    <w:rsid w:val="004B1048"/>
    <w:rsid w:val="004B75B7"/>
    <w:rsid w:val="00503BF3"/>
    <w:rsid w:val="00512582"/>
    <w:rsid w:val="005141D9"/>
    <w:rsid w:val="0051580D"/>
    <w:rsid w:val="00520CA3"/>
    <w:rsid w:val="00547111"/>
    <w:rsid w:val="0055778D"/>
    <w:rsid w:val="00592D74"/>
    <w:rsid w:val="005D3128"/>
    <w:rsid w:val="005E2C44"/>
    <w:rsid w:val="00621188"/>
    <w:rsid w:val="006257ED"/>
    <w:rsid w:val="00647EC0"/>
    <w:rsid w:val="006535D8"/>
    <w:rsid w:val="00653DE4"/>
    <w:rsid w:val="00665C47"/>
    <w:rsid w:val="00681280"/>
    <w:rsid w:val="00695808"/>
    <w:rsid w:val="006B46FB"/>
    <w:rsid w:val="006E21FB"/>
    <w:rsid w:val="006F7EDC"/>
    <w:rsid w:val="00712884"/>
    <w:rsid w:val="00717731"/>
    <w:rsid w:val="00792342"/>
    <w:rsid w:val="007977A8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9027C"/>
    <w:rsid w:val="008A45A6"/>
    <w:rsid w:val="008D3CCC"/>
    <w:rsid w:val="008F3789"/>
    <w:rsid w:val="008F686C"/>
    <w:rsid w:val="008F69FB"/>
    <w:rsid w:val="00905964"/>
    <w:rsid w:val="009148DE"/>
    <w:rsid w:val="00941E30"/>
    <w:rsid w:val="00966749"/>
    <w:rsid w:val="009777D9"/>
    <w:rsid w:val="00980F16"/>
    <w:rsid w:val="00991B88"/>
    <w:rsid w:val="009A5753"/>
    <w:rsid w:val="009A579D"/>
    <w:rsid w:val="009E3297"/>
    <w:rsid w:val="009F734F"/>
    <w:rsid w:val="00A246B6"/>
    <w:rsid w:val="00A47E70"/>
    <w:rsid w:val="00A50CF0"/>
    <w:rsid w:val="00A57A1B"/>
    <w:rsid w:val="00A7671C"/>
    <w:rsid w:val="00A80F6E"/>
    <w:rsid w:val="00AA2CBC"/>
    <w:rsid w:val="00AB17E3"/>
    <w:rsid w:val="00AC5820"/>
    <w:rsid w:val="00AD1CD8"/>
    <w:rsid w:val="00AE055E"/>
    <w:rsid w:val="00AF7104"/>
    <w:rsid w:val="00B03180"/>
    <w:rsid w:val="00B258BB"/>
    <w:rsid w:val="00B67B97"/>
    <w:rsid w:val="00B968C8"/>
    <w:rsid w:val="00BA3EC5"/>
    <w:rsid w:val="00BA51D9"/>
    <w:rsid w:val="00BB5DFC"/>
    <w:rsid w:val="00BD279D"/>
    <w:rsid w:val="00BD635E"/>
    <w:rsid w:val="00BD6BB8"/>
    <w:rsid w:val="00C43D1A"/>
    <w:rsid w:val="00C66BA2"/>
    <w:rsid w:val="00C74BD2"/>
    <w:rsid w:val="00C870F6"/>
    <w:rsid w:val="00C95985"/>
    <w:rsid w:val="00CC5026"/>
    <w:rsid w:val="00CC68D0"/>
    <w:rsid w:val="00CE7262"/>
    <w:rsid w:val="00D03F9A"/>
    <w:rsid w:val="00D06D51"/>
    <w:rsid w:val="00D14436"/>
    <w:rsid w:val="00D24991"/>
    <w:rsid w:val="00D26216"/>
    <w:rsid w:val="00D50255"/>
    <w:rsid w:val="00D66520"/>
    <w:rsid w:val="00D80124"/>
    <w:rsid w:val="00D84AE9"/>
    <w:rsid w:val="00D95BA1"/>
    <w:rsid w:val="00DE34CF"/>
    <w:rsid w:val="00DF3F37"/>
    <w:rsid w:val="00E13F3D"/>
    <w:rsid w:val="00E34898"/>
    <w:rsid w:val="00E70D31"/>
    <w:rsid w:val="00E91907"/>
    <w:rsid w:val="00EB09B7"/>
    <w:rsid w:val="00ED17EB"/>
    <w:rsid w:val="00EE5530"/>
    <w:rsid w:val="00EE7D7C"/>
    <w:rsid w:val="00EF13FE"/>
    <w:rsid w:val="00F01092"/>
    <w:rsid w:val="00F15B27"/>
    <w:rsid w:val="00F25D98"/>
    <w:rsid w:val="00F300FB"/>
    <w:rsid w:val="00F30C95"/>
    <w:rsid w:val="00F3627B"/>
    <w:rsid w:val="00F56208"/>
    <w:rsid w:val="00F61657"/>
    <w:rsid w:val="00F70ADA"/>
    <w:rsid w:val="00F83C7A"/>
    <w:rsid w:val="00F918C0"/>
    <w:rsid w:val="00FB0BE0"/>
    <w:rsid w:val="00FB6386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제목 1 Char"/>
    <w:link w:val="1"/>
    <w:rsid w:val="004B1048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4B1048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4B1048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4B1048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4B1048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4B1048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4B1048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4B104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B104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4B104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B104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B104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4B104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B104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B104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4B104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4B104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4B104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4B1048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4B104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본문 Char"/>
    <w:basedOn w:val="a0"/>
    <w:link w:val="af1"/>
    <w:rsid w:val="004B1048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4B1048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4B1048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4B1048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4B104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4B1048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4B1048"/>
    <w:pPr>
      <w:numPr>
        <w:numId w:val="1"/>
      </w:numPr>
    </w:pPr>
  </w:style>
  <w:style w:type="character" w:customStyle="1" w:styleId="Char3">
    <w:name w:val="풍선 도움말 텍스트 Char"/>
    <w:basedOn w:val="a0"/>
    <w:link w:val="ae"/>
    <w:rsid w:val="004B1048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4B1048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4B104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4B1048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4B1048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4B1048"/>
  </w:style>
  <w:style w:type="character" w:customStyle="1" w:styleId="8Char">
    <w:name w:val="제목 8 Char"/>
    <w:basedOn w:val="a0"/>
    <w:link w:val="8"/>
    <w:rsid w:val="004B1048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4B1048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4"/>
    <w:rsid w:val="004B1048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6"/>
    <w:rsid w:val="004B1048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4B1048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메모 텍스트 Char"/>
    <w:basedOn w:val="a0"/>
    <w:link w:val="ac"/>
    <w:rsid w:val="004B1048"/>
    <w:rPr>
      <w:rFonts w:ascii="Times New Roman" w:hAnsi="Times New Roman"/>
      <w:lang w:val="en-GB" w:eastAsia="en-US"/>
    </w:rPr>
  </w:style>
  <w:style w:type="character" w:customStyle="1" w:styleId="Char4">
    <w:name w:val="메모 주제 Char"/>
    <w:basedOn w:val="Char2"/>
    <w:link w:val="af"/>
    <w:rsid w:val="004B1048"/>
    <w:rPr>
      <w:rFonts w:ascii="Times New Roman" w:hAnsi="Times New Roman"/>
      <w:b/>
      <w:bCs/>
      <w:lang w:val="en-GB" w:eastAsia="en-US"/>
    </w:rPr>
  </w:style>
  <w:style w:type="character" w:customStyle="1" w:styleId="Char5">
    <w:name w:val="문서 구조 Char"/>
    <w:basedOn w:val="a0"/>
    <w:link w:val="af0"/>
    <w:rsid w:val="004B1048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4B1048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4B1048"/>
    <w:pPr>
      <w:ind w:left="720"/>
      <w:contextualSpacing/>
    </w:pPr>
  </w:style>
  <w:style w:type="paragraph" w:customStyle="1" w:styleId="TAJ">
    <w:name w:val="TAJ"/>
    <w:basedOn w:val="TH"/>
    <w:rsid w:val="004B1048"/>
    <w:rPr>
      <w:rFonts w:eastAsia="SimSun"/>
      <w:lang w:eastAsia="x-none"/>
    </w:rPr>
  </w:style>
  <w:style w:type="paragraph" w:styleId="af4">
    <w:name w:val="index heading"/>
    <w:basedOn w:val="a"/>
    <w:next w:val="a"/>
    <w:rsid w:val="004B104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4B104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4B104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4B104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4B104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4B1048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4B1048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4B1048"/>
    <w:rPr>
      <w:rFonts w:ascii="Courier New" w:eastAsia="Times New Roman" w:hAnsi="Courier New"/>
      <w:lang w:eastAsia="zh-CN"/>
    </w:rPr>
  </w:style>
  <w:style w:type="character" w:customStyle="1" w:styleId="Char7">
    <w:name w:val="글자만 Char"/>
    <w:basedOn w:val="a0"/>
    <w:link w:val="af6"/>
    <w:rsid w:val="004B1048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4B104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4B104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4B104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4B104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4B104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본문 2 Char"/>
    <w:basedOn w:val="a0"/>
    <w:link w:val="26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4B1048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본문 3 Char"/>
    <w:basedOn w:val="a0"/>
    <w:link w:val="34"/>
    <w:semiHidden/>
    <w:rsid w:val="004B104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4B1048"/>
    <w:pPr>
      <w:spacing w:after="180"/>
      <w:ind w:firstLine="360"/>
    </w:pPr>
  </w:style>
  <w:style w:type="character" w:customStyle="1" w:styleId="Char8">
    <w:name w:val="본문 첫 줄 들여쓰기 Char"/>
    <w:basedOn w:val="Char6"/>
    <w:link w:val="af9"/>
    <w:rsid w:val="004B1048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본문 들여쓰기 Char"/>
    <w:basedOn w:val="a0"/>
    <w:link w:val="afa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4B1048"/>
    <w:pPr>
      <w:spacing w:after="180"/>
      <w:ind w:left="360" w:firstLine="360"/>
    </w:pPr>
  </w:style>
  <w:style w:type="character" w:customStyle="1" w:styleId="2Char1">
    <w:name w:val="본문 첫 줄 들여쓰기 2 Char"/>
    <w:basedOn w:val="Char9"/>
    <w:link w:val="27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4B104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본문 들여쓰기 2 Char"/>
    <w:basedOn w:val="a0"/>
    <w:link w:val="28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본문 들여쓰기 3 Char"/>
    <w:basedOn w:val="a0"/>
    <w:link w:val="35"/>
    <w:semiHidden/>
    <w:rsid w:val="004B1048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맺음말 Char"/>
    <w:basedOn w:val="a0"/>
    <w:link w:val="afb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4B104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날짜 Char"/>
    <w:basedOn w:val="a0"/>
    <w:link w:val="afc"/>
    <w:rsid w:val="004B1048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전자 메일 서명 Char"/>
    <w:basedOn w:val="a0"/>
    <w:link w:val="afd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미주 텍스트 Char"/>
    <w:basedOn w:val="a0"/>
    <w:link w:val="afe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4B104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주소 Char"/>
    <w:basedOn w:val="a0"/>
    <w:link w:val="HTML"/>
    <w:semiHidden/>
    <w:rsid w:val="004B1048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미리 서식이 지정된 HTML Char"/>
    <w:basedOn w:val="a0"/>
    <w:link w:val="HTML0"/>
    <w:semiHidden/>
    <w:rsid w:val="004B1048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4B1048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강한 인용 Char"/>
    <w:basedOn w:val="a0"/>
    <w:link w:val="aff1"/>
    <w:uiPriority w:val="30"/>
    <w:rsid w:val="004B1048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4B1048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4B1048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4B1048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4B1048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4B1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매크로 텍스트 Char"/>
    <w:basedOn w:val="a0"/>
    <w:link w:val="aff3"/>
    <w:semiHidden/>
    <w:rsid w:val="004B1048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4B1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메시지 머리글 Char"/>
    <w:basedOn w:val="a0"/>
    <w:link w:val="aff4"/>
    <w:semiHidden/>
    <w:rsid w:val="004B104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4B10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4B10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4B104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각주/미주 머리글 Char"/>
    <w:basedOn w:val="a0"/>
    <w:link w:val="aff8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4B1048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인용 Char"/>
    <w:basedOn w:val="a0"/>
    <w:link w:val="aff9"/>
    <w:uiPriority w:val="29"/>
    <w:rsid w:val="004B1048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4B104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인사말 Char"/>
    <w:basedOn w:val="a0"/>
    <w:link w:val="affa"/>
    <w:rsid w:val="004B1048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서명 Char"/>
    <w:basedOn w:val="a0"/>
    <w:link w:val="affb"/>
    <w:semiHidden/>
    <w:rsid w:val="004B1048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4B1048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부제 Char"/>
    <w:basedOn w:val="a0"/>
    <w:link w:val="affc"/>
    <w:rsid w:val="004B1048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4B1048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제목 Char"/>
    <w:basedOn w:val="a0"/>
    <w:link w:val="afff"/>
    <w:rsid w:val="004B104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4B104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4B104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4B1048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4B1048"/>
    <w:rPr>
      <w:rFonts w:ascii="Arial" w:hAnsi="Arial"/>
      <w:b/>
      <w:lang w:val="en-GB" w:eastAsia="en-US"/>
    </w:rPr>
  </w:style>
  <w:style w:type="character" w:customStyle="1" w:styleId="BodyTextFirstIndentChar1">
    <w:name w:val="Body Text First Indent Char1"/>
    <w:basedOn w:val="a0"/>
    <w:rsid w:val="004B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___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6115-2E1B-4744-9CF0-561E36D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</cp:lastModifiedBy>
  <cp:revision>4</cp:revision>
  <cp:lastPrinted>1900-01-01T00:00:00Z</cp:lastPrinted>
  <dcterms:created xsi:type="dcterms:W3CDTF">2023-04-18T14:41:00Z</dcterms:created>
  <dcterms:modified xsi:type="dcterms:W3CDTF">2023-04-18T14:41:00Z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