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CC4665F" w:rsidR="006F7EDC" w:rsidRDefault="005F43C5"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615416">
        <w:rPr>
          <w:b/>
          <w:noProof/>
          <w:sz w:val="24"/>
        </w:rPr>
        <w:t>23</w:t>
      </w:r>
      <w:r w:rsidR="00ED5042">
        <w:rPr>
          <w:b/>
          <w:noProof/>
          <w:sz w:val="24"/>
        </w:rPr>
        <w:t>xxxx</w:t>
      </w:r>
    </w:p>
    <w:p w14:paraId="507B5529" w14:textId="679994A6" w:rsidR="005F43C5" w:rsidRPr="00ED5042" w:rsidRDefault="005F43C5" w:rsidP="00ED5042">
      <w:pPr>
        <w:pStyle w:val="CRCoverPage"/>
        <w:tabs>
          <w:tab w:val="right" w:pos="9639"/>
        </w:tabs>
        <w:spacing w:after="0"/>
        <w:rPr>
          <w:b/>
          <w:i/>
          <w:noProof/>
          <w:sz w:val="28"/>
        </w:rPr>
      </w:pPr>
      <w:r>
        <w:rPr>
          <w:b/>
          <w:noProof/>
          <w:sz w:val="24"/>
        </w:rPr>
        <w:t>Online 17– 21 April 2023</w:t>
      </w:r>
      <w:r w:rsidR="00ED5042">
        <w:rPr>
          <w:b/>
          <w:noProof/>
          <w:sz w:val="24"/>
        </w:rPr>
        <w:tab/>
      </w:r>
      <w:r w:rsidR="00ED5042" w:rsidRPr="00ED5042">
        <w:rPr>
          <w:b/>
          <w:i/>
          <w:noProof/>
        </w:rPr>
        <w:t>was C1-232404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E14E8C" w:rsidR="001E41F3" w:rsidRPr="00410371" w:rsidRDefault="00CC20B5" w:rsidP="00547111">
            <w:pPr>
              <w:pStyle w:val="CRCoverPage"/>
              <w:spacing w:after="0"/>
              <w:rPr>
                <w:noProof/>
                <w:lang w:eastAsia="zh-CN"/>
              </w:rPr>
            </w:pPr>
            <w:r>
              <w:rPr>
                <w:b/>
                <w:noProof/>
                <w:sz w:val="28"/>
                <w:lang w:eastAsia="zh-CN"/>
              </w:rPr>
              <w:t>5288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6D110" w:rsidR="001E41F3" w:rsidRPr="00410371" w:rsidRDefault="00C441B0" w:rsidP="004379C6">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309AA0"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49507D">
              <w:rPr>
                <w:b/>
                <w:noProof/>
                <w:sz w:val="28"/>
                <w:lang w:eastAsia="zh-CN"/>
              </w:rPr>
              <w:t>18.2</w:t>
            </w:r>
            <w:r w:rsidR="00E66EA9" w:rsidRPr="00BB5F4E">
              <w:rPr>
                <w:b/>
                <w:noProof/>
                <w:sz w:val="28"/>
                <w:lang w:eastAsia="zh-CN"/>
              </w:rPr>
              <w:t>.</w:t>
            </w:r>
            <w:r w:rsidR="0049507D">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C19025"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AF11A6" w:rsidR="001E41F3" w:rsidRDefault="001D1381" w:rsidP="000258F0">
            <w:pPr>
              <w:pStyle w:val="CRCoverPage"/>
              <w:spacing w:after="0"/>
              <w:rPr>
                <w:noProof/>
                <w:lang w:eastAsia="zh-CN"/>
              </w:rPr>
            </w:pPr>
            <w:r>
              <w:rPr>
                <w:rFonts w:hint="eastAsia"/>
                <w:noProof/>
                <w:lang w:eastAsia="zh-CN"/>
              </w:rPr>
              <w:t>Clar</w:t>
            </w:r>
            <w:r>
              <w:rPr>
                <w:noProof/>
                <w:lang w:eastAsia="zh-CN"/>
              </w:rPr>
              <w:t xml:space="preserve">ification on handling of </w:t>
            </w:r>
            <w:r w:rsidR="000258F0">
              <w:rPr>
                <w:noProof/>
                <w:lang w:eastAsia="zh-CN"/>
              </w:rPr>
              <w:t xml:space="preserve">received </w:t>
            </w:r>
            <w:r>
              <w:rPr>
                <w:noProof/>
                <w:lang w:eastAsia="zh-CN"/>
              </w:rPr>
              <w:t>T3502</w:t>
            </w:r>
            <w:r w:rsidR="0074485C">
              <w:rPr>
                <w:noProof/>
                <w:lang w:eastAsia="zh-CN"/>
              </w:rPr>
              <w:t xml:space="preserve"> in registration accept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C81A2" w:rsidR="001E41F3" w:rsidRDefault="00FB46BC" w:rsidP="001943E4">
            <w:pPr>
              <w:pStyle w:val="CRCoverPage"/>
              <w:spacing w:after="0"/>
              <w:rPr>
                <w:noProof/>
              </w:rPr>
            </w:pPr>
            <w:r>
              <w:rPr>
                <w:noProof/>
              </w:rPr>
              <w:t>Huawei</w:t>
            </w:r>
            <w:r w:rsidR="0095543C">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219FCE" w:rsidR="001E41F3" w:rsidRDefault="00375AB4" w:rsidP="001943E4">
            <w:pPr>
              <w:pStyle w:val="CRCoverPage"/>
              <w:spacing w:after="0"/>
              <w:rPr>
                <w:noProof/>
                <w:lang w:eastAsia="zh-CN"/>
              </w:rPr>
            </w:pPr>
            <w:r>
              <w:rPr>
                <w:rFonts w:cs="Arial"/>
              </w:rPr>
              <w:t>5GProtoc</w:t>
            </w:r>
            <w:r w:rsidR="002F23A2">
              <w:rPr>
                <w:rFonts w:cs="Arial"/>
              </w:rPr>
              <w:t>1</w:t>
            </w:r>
            <w:r w:rsidR="00861CC7">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BB5A34" w:rsidR="001E41F3" w:rsidRDefault="00375AB4">
            <w:pPr>
              <w:pStyle w:val="CRCoverPage"/>
              <w:spacing w:after="0"/>
              <w:ind w:left="100"/>
              <w:rPr>
                <w:noProof/>
              </w:rPr>
            </w:pPr>
            <w:r>
              <w:rPr>
                <w:noProof/>
                <w:lang w:eastAsia="zh-CN"/>
              </w:rPr>
              <w:t>2023-03</w:t>
            </w:r>
            <w:r w:rsidR="001943E4">
              <w:rPr>
                <w:noProof/>
                <w:lang w:eastAsia="zh-CN"/>
              </w:rPr>
              <w:t>-</w:t>
            </w:r>
            <w:r>
              <w:rPr>
                <w:noProof/>
                <w:lang w:eastAsia="zh-CN"/>
              </w:rPr>
              <w:t>3</w:t>
            </w:r>
            <w:r w:rsidR="000E3CD6">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C23406" w14:textId="118948BA" w:rsidR="0003486C" w:rsidRDefault="0003486C" w:rsidP="0003486C">
            <w:pPr>
              <w:rPr>
                <w:rFonts w:ascii="Arial" w:hAnsi="Arial" w:cs="Arial"/>
                <w:lang w:eastAsia="zh-CN"/>
              </w:rPr>
            </w:pPr>
            <w:r>
              <w:rPr>
                <w:rFonts w:ascii="Arial" w:hAnsi="Arial" w:cs="Arial"/>
                <w:lang w:eastAsia="zh-CN"/>
              </w:rPr>
              <w:t xml:space="preserve">About how to apply the T3502 </w:t>
            </w:r>
            <w:r w:rsidRPr="0003486C">
              <w:rPr>
                <w:rFonts w:ascii="Arial" w:hAnsi="Arial" w:cs="Arial"/>
                <w:lang w:eastAsia="zh-CN"/>
              </w:rPr>
              <w:t>in the registration accept messag</w:t>
            </w:r>
            <w:r>
              <w:rPr>
                <w:rFonts w:ascii="Arial" w:hAnsi="Arial" w:cs="Arial"/>
                <w:lang w:eastAsia="zh-CN"/>
              </w:rPr>
              <w:t>e, following</w:t>
            </w:r>
            <w:r w:rsidR="00584E52">
              <w:rPr>
                <w:rFonts w:ascii="Arial" w:hAnsi="Arial" w:cs="Arial"/>
                <w:lang w:eastAsia="zh-CN"/>
              </w:rPr>
              <w:t xml:space="preserve"> two</w:t>
            </w:r>
            <w:r>
              <w:rPr>
                <w:rFonts w:ascii="Arial" w:hAnsi="Arial" w:cs="Arial"/>
                <w:lang w:eastAsia="zh-CN"/>
              </w:rPr>
              <w:t xml:space="preserve"> issues need to be clarified:</w:t>
            </w:r>
          </w:p>
          <w:p w14:paraId="6D64ED6C" w14:textId="77777777" w:rsidR="0003486C" w:rsidRDefault="0003486C" w:rsidP="00026F90">
            <w:pPr>
              <w:ind w:leftChars="150" w:left="300"/>
              <w:rPr>
                <w:rFonts w:ascii="Arial" w:hAnsi="Arial" w:cs="Arial"/>
                <w:lang w:eastAsia="zh-CN"/>
              </w:rPr>
            </w:pPr>
            <w:r w:rsidRPr="00026F90">
              <w:rPr>
                <w:rFonts w:ascii="Arial" w:hAnsi="Arial" w:cs="Arial"/>
                <w:b/>
                <w:lang w:eastAsia="zh-CN"/>
              </w:rPr>
              <w:t>Issue 1</w:t>
            </w:r>
            <w:r>
              <w:rPr>
                <w:rFonts w:ascii="Arial" w:hAnsi="Arial" w:cs="Arial"/>
                <w:lang w:eastAsia="zh-CN"/>
              </w:rPr>
              <w:t xml:space="preserve">: </w:t>
            </w:r>
            <w:r w:rsidR="0050580C">
              <w:rPr>
                <w:rFonts w:ascii="Arial" w:hAnsi="Arial" w:cs="Arial"/>
                <w:lang w:eastAsia="zh-CN"/>
              </w:rPr>
              <w:t>whether the network</w:t>
            </w:r>
            <w:r>
              <w:rPr>
                <w:rFonts w:ascii="Arial" w:hAnsi="Arial" w:cs="Arial"/>
                <w:lang w:eastAsia="zh-CN"/>
              </w:rPr>
              <w:t xml:space="preserve"> </w:t>
            </w:r>
            <w:r w:rsidR="0050580C">
              <w:rPr>
                <w:rFonts w:ascii="Arial" w:hAnsi="Arial" w:cs="Arial"/>
                <w:lang w:eastAsia="zh-CN"/>
              </w:rPr>
              <w:t>shall include</w:t>
            </w:r>
            <w:r>
              <w:rPr>
                <w:rFonts w:ascii="Arial" w:hAnsi="Arial" w:cs="Arial"/>
                <w:lang w:eastAsia="zh-CN"/>
              </w:rPr>
              <w:t xml:space="preserve"> the T3502 </w:t>
            </w:r>
            <w:r w:rsidR="0050580C">
              <w:rPr>
                <w:rFonts w:ascii="Arial" w:hAnsi="Arial" w:cs="Arial"/>
                <w:lang w:eastAsia="zh-CN"/>
              </w:rPr>
              <w:t xml:space="preserve">in every </w:t>
            </w:r>
            <w:r>
              <w:rPr>
                <w:rFonts w:ascii="Arial" w:hAnsi="Arial" w:cs="Arial"/>
                <w:lang w:eastAsia="zh-CN"/>
              </w:rPr>
              <w:t>registration accept message</w:t>
            </w:r>
            <w:r w:rsidR="0050580C">
              <w:rPr>
                <w:rFonts w:ascii="Arial" w:hAnsi="Arial" w:cs="Arial"/>
                <w:lang w:eastAsia="zh-CN"/>
              </w:rPr>
              <w:t xml:space="preserve"> if the network wants to apply this T3502, because the following is contradicted.</w:t>
            </w:r>
          </w:p>
          <w:p w14:paraId="7050FF4E" w14:textId="77777777" w:rsidR="0050580C" w:rsidRPr="00646663" w:rsidRDefault="0050580C" w:rsidP="00FE5C66">
            <w:pPr>
              <w:spacing w:beforeLines="50" w:before="120"/>
              <w:ind w:leftChars="174" w:left="348"/>
              <w:rPr>
                <w:sz w:val="16"/>
                <w:lang w:eastAsia="zh-CN"/>
              </w:rPr>
            </w:pPr>
            <w:r w:rsidRPr="00646663">
              <w:rPr>
                <w:sz w:val="16"/>
              </w:rPr>
              <w:t xml:space="preserve">The value of timer T3502 can be sent by the network to the UE in the REGISTRATION ACCEPT message. The UE shall apply this value in all tracking areas of the registration area assigned to the UE, </w:t>
            </w:r>
            <w:r w:rsidRPr="00646663">
              <w:rPr>
                <w:sz w:val="16"/>
                <w:highlight w:val="cyan"/>
              </w:rPr>
              <w:t>until a new value</w:t>
            </w:r>
            <w:r w:rsidRPr="00646663">
              <w:rPr>
                <w:sz w:val="16"/>
              </w:rPr>
              <w:t xml:space="preserve"> is received</w:t>
            </w:r>
            <w:r w:rsidRPr="00646663">
              <w:rPr>
                <w:rFonts w:hint="eastAsia"/>
                <w:sz w:val="16"/>
                <w:lang w:eastAsia="zh-CN"/>
              </w:rPr>
              <w:t>.</w:t>
            </w:r>
            <w:r w:rsidRPr="00646663">
              <w:rPr>
                <w:sz w:val="16"/>
                <w:lang w:eastAsia="zh-CN"/>
              </w:rPr>
              <w:t xml:space="preserve"> (</w:t>
            </w:r>
            <w:r w:rsidRPr="00646663">
              <w:rPr>
                <w:sz w:val="16"/>
                <w:highlight w:val="yellow"/>
                <w:lang w:eastAsia="zh-CN"/>
              </w:rPr>
              <w:t>text 1</w:t>
            </w:r>
            <w:r w:rsidRPr="00646663">
              <w:rPr>
                <w:sz w:val="16"/>
                <w:lang w:eastAsia="zh-CN"/>
              </w:rPr>
              <w:t>, solution 1)</w:t>
            </w:r>
          </w:p>
          <w:p w14:paraId="6E5F406E" w14:textId="77777777" w:rsidR="0050580C" w:rsidRPr="00646663" w:rsidRDefault="0050580C" w:rsidP="00FE5C66">
            <w:pPr>
              <w:spacing w:beforeLines="50" w:before="120" w:after="0"/>
              <w:ind w:leftChars="174" w:left="348"/>
              <w:rPr>
                <w:sz w:val="16"/>
              </w:rPr>
            </w:pPr>
            <w:r w:rsidRPr="00646663">
              <w:rPr>
                <w:sz w:val="16"/>
                <w:highlight w:val="cyan"/>
              </w:rPr>
              <w:t>The default value of this time</w:t>
            </w:r>
            <w:r w:rsidRPr="00646663">
              <w:rPr>
                <w:sz w:val="16"/>
              </w:rPr>
              <w:t>r is also used</w:t>
            </w:r>
            <w:r w:rsidRPr="00646663" w:rsidDel="006D1316">
              <w:rPr>
                <w:sz w:val="16"/>
              </w:rPr>
              <w:t xml:space="preserve"> </w:t>
            </w:r>
            <w:r w:rsidRPr="00646663">
              <w:rPr>
                <w:sz w:val="16"/>
              </w:rPr>
              <w:t xml:space="preserve">by the UE </w:t>
            </w:r>
            <w:r w:rsidRPr="00646663">
              <w:rPr>
                <w:rFonts w:hint="eastAsia"/>
                <w:sz w:val="16"/>
              </w:rPr>
              <w:t>in the following cases:</w:t>
            </w:r>
          </w:p>
          <w:p w14:paraId="5737A7C8" w14:textId="77777777" w:rsidR="0050580C" w:rsidRPr="00646663" w:rsidRDefault="0050580C" w:rsidP="00FE5C66">
            <w:pPr>
              <w:pStyle w:val="B1"/>
              <w:spacing w:after="0"/>
              <w:ind w:leftChars="174" w:left="632"/>
              <w:rPr>
                <w:sz w:val="16"/>
              </w:rPr>
            </w:pPr>
            <w:r w:rsidRPr="00646663">
              <w:rPr>
                <w:sz w:val="16"/>
              </w:rPr>
              <w:t>a)</w:t>
            </w:r>
            <w:r w:rsidRPr="00646663">
              <w:rPr>
                <w:sz w:val="16"/>
              </w:rPr>
              <w:tab/>
              <w:t xml:space="preserve">REGISTRATION ACCEPT message is received </w:t>
            </w:r>
            <w:r w:rsidRPr="00646663">
              <w:rPr>
                <w:sz w:val="16"/>
                <w:highlight w:val="cyan"/>
              </w:rPr>
              <w:t>without a value specified</w:t>
            </w:r>
            <w:r w:rsidRPr="00646663">
              <w:rPr>
                <w:sz w:val="16"/>
              </w:rPr>
              <w:t>; (</w:t>
            </w:r>
            <w:r w:rsidRPr="00646663">
              <w:rPr>
                <w:sz w:val="16"/>
                <w:highlight w:val="yellow"/>
              </w:rPr>
              <w:t>text 2</w:t>
            </w:r>
            <w:r w:rsidRPr="00646663">
              <w:rPr>
                <w:sz w:val="16"/>
              </w:rPr>
              <w:t>, solution 2)</w:t>
            </w:r>
          </w:p>
          <w:p w14:paraId="264BDABC" w14:textId="60872A44" w:rsidR="0050580C" w:rsidRPr="0005651E" w:rsidRDefault="0050580C" w:rsidP="0005651E">
            <w:pPr>
              <w:spacing w:beforeLines="50" w:before="120"/>
              <w:rPr>
                <w:sz w:val="16"/>
                <w:lang w:eastAsia="zh-CN"/>
              </w:rPr>
            </w:pPr>
            <w:r w:rsidRPr="0050580C">
              <w:rPr>
                <w:rFonts w:ascii="Arial" w:hAnsi="Arial" w:cs="Arial"/>
                <w:lang w:eastAsia="zh-CN"/>
              </w:rPr>
              <w:t xml:space="preserve">As specified, </w:t>
            </w:r>
            <w:r w:rsidR="0005651E">
              <w:rPr>
                <w:rFonts w:ascii="Arial" w:hAnsi="Arial" w:cs="Arial"/>
                <w:lang w:eastAsia="zh-CN"/>
              </w:rPr>
              <w:t xml:space="preserve">if the registration accept message is received without a value, the default value is used, </w:t>
            </w:r>
            <w:r w:rsidR="00026F90" w:rsidRPr="00244F2C">
              <w:rPr>
                <w:rFonts w:ascii="Arial" w:hAnsi="Arial" w:cs="Arial"/>
                <w:lang w:eastAsia="zh-CN"/>
              </w:rPr>
              <w:t>but never specified:</w:t>
            </w:r>
          </w:p>
          <w:p w14:paraId="737A0228" w14:textId="337923E1" w:rsidR="00026F90" w:rsidRPr="00026F90" w:rsidRDefault="00026F90" w:rsidP="00026F90">
            <w:pPr>
              <w:keepNext/>
              <w:spacing w:beforeLines="100" w:before="240" w:afterLines="100" w:after="240"/>
              <w:ind w:left="357" w:right="284"/>
              <w:outlineLvl w:val="0"/>
              <w:rPr>
                <w:rFonts w:ascii="Arial" w:hAnsi="Arial" w:cs="Arial"/>
                <w:lang w:eastAsia="zh-CN"/>
              </w:rPr>
            </w:pPr>
            <w:r w:rsidRPr="00026F90">
              <w:rPr>
                <w:rFonts w:ascii="Arial" w:hAnsi="Arial" w:cs="Arial"/>
                <w:b/>
                <w:lang w:eastAsia="zh-CN"/>
              </w:rPr>
              <w:t xml:space="preserve">Issue </w:t>
            </w:r>
            <w:r w:rsidR="00697377">
              <w:rPr>
                <w:rFonts w:ascii="Arial" w:hAnsi="Arial" w:cs="Arial"/>
                <w:b/>
                <w:lang w:eastAsia="zh-CN"/>
              </w:rPr>
              <w:t>2</w:t>
            </w:r>
            <w:r w:rsidRPr="00026F90">
              <w:rPr>
                <w:rFonts w:ascii="Arial" w:hAnsi="Arial" w:cs="Arial"/>
                <w:lang w:eastAsia="zh-CN"/>
              </w:rPr>
              <w:t xml:space="preserve">: if the UE </w:t>
            </w:r>
            <w:proofErr w:type="spellStart"/>
            <w:r w:rsidRPr="00026F90">
              <w:rPr>
                <w:rFonts w:ascii="Arial" w:hAnsi="Arial" w:cs="Arial"/>
                <w:lang w:eastAsia="zh-CN"/>
              </w:rPr>
              <w:t>recevied</w:t>
            </w:r>
            <w:proofErr w:type="spellEnd"/>
            <w:r w:rsidRPr="00026F90">
              <w:rPr>
                <w:rFonts w:ascii="Arial" w:hAnsi="Arial" w:cs="Arial"/>
                <w:lang w:eastAsia="zh-CN"/>
              </w:rPr>
              <w:t xml:space="preserve"> the registration accept </w:t>
            </w:r>
            <w:proofErr w:type="spellStart"/>
            <w:r w:rsidRPr="00026F90">
              <w:rPr>
                <w:rFonts w:ascii="Arial" w:hAnsi="Arial" w:cs="Arial"/>
                <w:lang w:eastAsia="zh-CN"/>
              </w:rPr>
              <w:t>messge</w:t>
            </w:r>
            <w:proofErr w:type="spellEnd"/>
            <w:r w:rsidRPr="00026F90">
              <w:rPr>
                <w:rFonts w:ascii="Arial" w:hAnsi="Arial" w:cs="Arial"/>
                <w:lang w:eastAsia="zh-CN"/>
              </w:rPr>
              <w:t xml:space="preserve"> with periodic registration message type without T3502, can the UE apply the last received T3502?</w:t>
            </w:r>
          </w:p>
          <w:p w14:paraId="1635A3C8" w14:textId="77777777" w:rsidR="00026F90" w:rsidRDefault="00F20909" w:rsidP="0050580C">
            <w:pPr>
              <w:rPr>
                <w:rFonts w:ascii="Arial" w:hAnsi="Arial" w:cs="Arial"/>
                <w:lang w:eastAsia="zh-CN"/>
              </w:rPr>
            </w:pPr>
            <w:r>
              <w:rPr>
                <w:rFonts w:ascii="Arial" w:hAnsi="Arial" w:cs="Arial"/>
                <w:lang w:eastAsia="zh-CN"/>
              </w:rPr>
              <w:t>About issue 1, to make it clear that the network shall include the T3502 in every registration accept message if the network wants to apply this T3502</w:t>
            </w:r>
            <w:r w:rsidR="00C370E9">
              <w:rPr>
                <w:rFonts w:ascii="Arial" w:hAnsi="Arial" w:cs="Arial"/>
                <w:lang w:eastAsia="zh-CN"/>
              </w:rPr>
              <w:t>, it is proposed to remove “</w:t>
            </w:r>
            <w:r w:rsidR="00C370E9" w:rsidRPr="00C370E9">
              <w:rPr>
                <w:rFonts w:ascii="Arial" w:hAnsi="Arial" w:cs="Arial"/>
                <w:lang w:eastAsia="zh-CN"/>
              </w:rPr>
              <w:t>until a new value is received</w:t>
            </w:r>
            <w:r w:rsidR="00C370E9">
              <w:rPr>
                <w:rFonts w:ascii="Arial" w:hAnsi="Arial" w:cs="Arial"/>
                <w:lang w:eastAsia="zh-CN"/>
              </w:rPr>
              <w:t xml:space="preserve">”. </w:t>
            </w:r>
          </w:p>
          <w:p w14:paraId="708AA7DE" w14:textId="5BEB7373" w:rsidR="00C370E9" w:rsidRPr="00026F90" w:rsidRDefault="00C370E9" w:rsidP="007D435E">
            <w:pPr>
              <w:rPr>
                <w:rFonts w:ascii="Arial" w:hAnsi="Arial" w:cs="Arial"/>
                <w:lang w:eastAsia="zh-CN"/>
              </w:rPr>
            </w:pPr>
            <w:r>
              <w:rPr>
                <w:rFonts w:ascii="Arial" w:hAnsi="Arial" w:cs="Arial"/>
                <w:lang w:eastAsia="zh-CN"/>
              </w:rPr>
              <w:t>A</w:t>
            </w:r>
            <w:r w:rsidR="00597783">
              <w:rPr>
                <w:rFonts w:ascii="Arial" w:hAnsi="Arial" w:cs="Arial"/>
                <w:lang w:eastAsia="zh-CN"/>
              </w:rPr>
              <w:t>bout issue 2</w:t>
            </w:r>
            <w:r>
              <w:rPr>
                <w:rFonts w:ascii="Arial" w:hAnsi="Arial" w:cs="Arial"/>
                <w:lang w:eastAsia="zh-CN"/>
              </w:rPr>
              <w:t xml:space="preserve">, </w:t>
            </w:r>
            <w:r w:rsidR="007D435E">
              <w:rPr>
                <w:rFonts w:ascii="Arial" w:hAnsi="Arial" w:cs="Arial"/>
                <w:lang w:eastAsia="zh-CN"/>
              </w:rPr>
              <w:t>considering periodic registration</w:t>
            </w:r>
            <w:r w:rsidR="007D435E" w:rsidRPr="007D435E">
              <w:rPr>
                <w:rFonts w:ascii="Arial" w:hAnsi="Arial" w:cs="Arial"/>
                <w:lang w:eastAsia="zh-CN"/>
              </w:rPr>
              <w:t xml:space="preserve"> </w:t>
            </w:r>
            <w:r w:rsidR="007D435E">
              <w:rPr>
                <w:rFonts w:ascii="Arial" w:hAnsi="Arial" w:cs="Arial"/>
                <w:lang w:eastAsia="zh-CN"/>
              </w:rPr>
              <w:t>procedure i</w:t>
            </w:r>
            <w:r w:rsidR="007D435E" w:rsidRPr="007D435E">
              <w:rPr>
                <w:rFonts w:ascii="Arial" w:hAnsi="Arial" w:cs="Arial"/>
                <w:lang w:eastAsia="zh-CN"/>
              </w:rPr>
              <w:t xml:space="preserve">s not used for updating </w:t>
            </w:r>
            <w:r w:rsidR="007D435E">
              <w:rPr>
                <w:rFonts w:ascii="Arial" w:hAnsi="Arial" w:cs="Arial"/>
                <w:lang w:eastAsia="zh-CN"/>
              </w:rPr>
              <w:t>parameters, it is propose the same.</w:t>
            </w:r>
          </w:p>
        </w:tc>
      </w:tr>
      <w:tr w:rsidR="001E41F3" w14:paraId="4CA74D09" w14:textId="77777777" w:rsidTr="00547111">
        <w:tc>
          <w:tcPr>
            <w:tcW w:w="2694" w:type="dxa"/>
            <w:gridSpan w:val="2"/>
            <w:tcBorders>
              <w:left w:val="single" w:sz="4" w:space="0" w:color="auto"/>
            </w:tcBorders>
          </w:tcPr>
          <w:p w14:paraId="2D0866D6" w14:textId="53F52BBD" w:rsidR="001E41F3" w:rsidRDefault="00C90635">
            <w:pPr>
              <w:pStyle w:val="CRCoverPage"/>
              <w:spacing w:after="0"/>
              <w:rPr>
                <w:b/>
                <w:i/>
                <w:noProof/>
                <w:sz w:val="8"/>
                <w:szCs w:val="8"/>
                <w:lang w:eastAsia="zh-CN"/>
              </w:rPr>
            </w:pPr>
            <w:r>
              <w:rPr>
                <w:rFonts w:hint="eastAsia"/>
                <w:b/>
                <w:i/>
                <w:noProof/>
                <w:sz w:val="8"/>
                <w:szCs w:val="8"/>
                <w:lang w:eastAsia="zh-CN"/>
              </w:rPr>
              <w:t>a</w:t>
            </w:r>
            <w:r>
              <w:rPr>
                <w:b/>
                <w:i/>
                <w:noProof/>
                <w:sz w:val="8"/>
                <w:szCs w:val="8"/>
                <w:lang w:eastAsia="zh-CN"/>
              </w:rPr>
              <w:t>)</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16A198" w14:textId="77777777" w:rsidR="005853EB" w:rsidRDefault="00D62DD7" w:rsidP="00764E2A">
            <w:pPr>
              <w:pStyle w:val="CRCoverPage"/>
              <w:spacing w:beforeLines="50" w:before="120" w:after="0"/>
              <w:rPr>
                <w:lang w:eastAsia="zh-CN"/>
              </w:rPr>
            </w:pPr>
            <w:r>
              <w:rPr>
                <w:rFonts w:hint="eastAsia"/>
                <w:lang w:eastAsia="zh-CN"/>
              </w:rPr>
              <w:t>I</w:t>
            </w:r>
            <w:r>
              <w:rPr>
                <w:lang w:eastAsia="zh-CN"/>
              </w:rPr>
              <w:t>t is proposed:</w:t>
            </w:r>
          </w:p>
          <w:p w14:paraId="26D6E717" w14:textId="77777777" w:rsidR="00D62DD7" w:rsidRPr="00D62DD7" w:rsidRDefault="00D62DD7" w:rsidP="00D62DD7">
            <w:pPr>
              <w:pStyle w:val="CRCoverPage"/>
              <w:numPr>
                <w:ilvl w:val="0"/>
                <w:numId w:val="13"/>
              </w:numPr>
              <w:spacing w:beforeLines="50" w:before="120" w:after="0"/>
              <w:rPr>
                <w:lang w:eastAsia="zh-CN"/>
              </w:rPr>
            </w:pPr>
            <w:r>
              <w:rPr>
                <w:rFonts w:cs="Arial"/>
                <w:lang w:eastAsia="zh-CN"/>
              </w:rPr>
              <w:t>The network shall include the T3502 in every registration accept message if the network wants to apply this T3502;</w:t>
            </w:r>
          </w:p>
          <w:p w14:paraId="31C656EC" w14:textId="105F22BC" w:rsidR="00BE77B0" w:rsidRPr="00185CA0" w:rsidRDefault="00BE77B0" w:rsidP="007D435E">
            <w:pPr>
              <w:pStyle w:val="CRCoverPage"/>
              <w:numPr>
                <w:ilvl w:val="0"/>
                <w:numId w:val="13"/>
              </w:numPr>
              <w:spacing w:beforeLines="50" w:before="120" w:after="0"/>
              <w:rPr>
                <w:lang w:eastAsia="zh-CN"/>
              </w:rPr>
            </w:pPr>
            <w:proofErr w:type="gramStart"/>
            <w:r>
              <w:rPr>
                <w:rFonts w:cs="Arial"/>
                <w:lang w:eastAsia="zh-CN"/>
              </w:rPr>
              <w:t>if</w:t>
            </w:r>
            <w:proofErr w:type="gramEnd"/>
            <w:r>
              <w:rPr>
                <w:rFonts w:cs="Arial"/>
                <w:lang w:eastAsia="zh-CN"/>
              </w:rPr>
              <w:t xml:space="preserve"> there is no specific value in the periodic registration accept message, the UE shall apply </w:t>
            </w:r>
            <w:r w:rsidR="007D435E">
              <w:rPr>
                <w:rFonts w:cs="Arial"/>
                <w:lang w:eastAsia="zh-CN"/>
              </w:rPr>
              <w:t>the stored timer.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C3F0FE" w14:textId="42304F78" w:rsidR="007E3B7A" w:rsidRDefault="007E3B7A" w:rsidP="00BA7B7D">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if no value is included in the registration accept message;</w:t>
            </w:r>
          </w:p>
          <w:p w14:paraId="5C4BEB44" w14:textId="6CC6F7B2" w:rsidR="007D435E" w:rsidRDefault="007D435E" w:rsidP="007D435E">
            <w:pPr>
              <w:pStyle w:val="CRCoverPage"/>
              <w:numPr>
                <w:ilvl w:val="0"/>
                <w:numId w:val="14"/>
              </w:numPr>
              <w:spacing w:after="0"/>
              <w:rPr>
                <w:noProof/>
                <w:lang w:eastAsia="zh-CN"/>
              </w:rPr>
            </w:pPr>
            <w:r>
              <w:rPr>
                <w:noProof/>
                <w:lang w:eastAsia="zh-CN"/>
              </w:rPr>
              <w:t>The UE may use default value if there is no specific value in the periodic registration accept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82188" w:rsidR="001E41F3" w:rsidRDefault="00683038" w:rsidP="00681A94">
            <w:pPr>
              <w:pStyle w:val="CRCoverPage"/>
              <w:spacing w:after="0"/>
              <w:rPr>
                <w:noProof/>
                <w:lang w:eastAsia="zh-CN"/>
              </w:rPr>
            </w:pPr>
            <w:r>
              <w:rPr>
                <w:rFonts w:hint="eastAsia"/>
                <w:noProof/>
                <w:lang w:eastAsia="zh-CN"/>
              </w:rPr>
              <w:t>5</w:t>
            </w:r>
            <w:r>
              <w:rPr>
                <w:noProof/>
                <w:lang w:eastAsia="zh-CN"/>
              </w:rPr>
              <w:t>.</w:t>
            </w:r>
            <w:r w:rsidR="009D75FD">
              <w:rPr>
                <w:noProof/>
                <w:lang w:eastAsia="zh-CN"/>
              </w:rPr>
              <w:t>3.8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05A414DF" w14:textId="77777777" w:rsidR="00A43AE8" w:rsidRPr="007F2770" w:rsidRDefault="00A43AE8" w:rsidP="00A43AE8">
      <w:pPr>
        <w:pStyle w:val="30"/>
      </w:pPr>
      <w:bookmarkStart w:id="4" w:name="_Toc131395976"/>
      <w:r w:rsidRPr="007F2770">
        <w:t>5.3.8</w:t>
      </w:r>
      <w:r w:rsidRPr="007F2770">
        <w:tab/>
        <w:t>Handling of timer T3502</w:t>
      </w:r>
      <w:bookmarkEnd w:id="4"/>
    </w:p>
    <w:p w14:paraId="02C165CA" w14:textId="1F824C74" w:rsidR="00A43AE8" w:rsidRPr="006E0DAA" w:rsidRDefault="00A43AE8" w:rsidP="00A43AE8">
      <w:pPr>
        <w:rPr>
          <w:lang w:eastAsia="zh-CN"/>
        </w:rPr>
      </w:pPr>
      <w:r w:rsidRPr="007F2770">
        <w:t>The value of timer T3502 can be sent by the network to the UE in the REGISTRATION ACCEPT message. The UE shall apply this value in all tracking areas of the registration area assigned to the UE</w:t>
      </w:r>
      <w:del w:id="5" w:author="作者">
        <w:r w:rsidRPr="007F2770" w:rsidDel="000D0343">
          <w:delText>, unti</w:delText>
        </w:r>
        <w:bookmarkStart w:id="6" w:name="_GoBack"/>
        <w:bookmarkEnd w:id="6"/>
        <w:r w:rsidRPr="007F2770" w:rsidDel="000D0343">
          <w:delText>l a new value is received</w:delText>
        </w:r>
      </w:del>
      <w:r w:rsidRPr="007F2770">
        <w:rPr>
          <w:rFonts w:hint="eastAsia"/>
          <w:lang w:eastAsia="zh-CN"/>
        </w:rPr>
        <w:t>.</w:t>
      </w:r>
      <w:ins w:id="7" w:author="作者">
        <w:r w:rsidR="006E0DAA">
          <w:rPr>
            <w:lang w:eastAsia="zh-CN"/>
          </w:rPr>
          <w:t xml:space="preserve"> </w:t>
        </w:r>
      </w:ins>
    </w:p>
    <w:p w14:paraId="506AA164" w14:textId="77777777" w:rsidR="00A43AE8" w:rsidRPr="007F2770" w:rsidRDefault="00A43AE8" w:rsidP="00A43AE8">
      <w:pPr>
        <w:rPr>
          <w:lang w:eastAsia="ja-JP"/>
        </w:rPr>
      </w:pPr>
      <w:r w:rsidRPr="007F2770">
        <w:t xml:space="preserve">The value of timer T3502 can be sent by the network to the UE in the REGISTRATION </w:t>
      </w:r>
      <w:r w:rsidRPr="007F2770">
        <w:rPr>
          <w:rFonts w:hint="eastAsia"/>
          <w:lang w:eastAsia="ja-JP"/>
        </w:rPr>
        <w:t>REJECT</w:t>
      </w:r>
      <w:r w:rsidRPr="007F2770">
        <w:t xml:space="preserve"> message during the initial registration</w:t>
      </w:r>
      <w:r w:rsidRPr="007F2770">
        <w:rPr>
          <w:lang w:eastAsia="ja-JP"/>
        </w:rPr>
        <w:t xml:space="preserve">. If a REGISTRATION REJECT </w:t>
      </w:r>
      <w:r w:rsidRPr="007F2770">
        <w:rPr>
          <w:rFonts w:hint="eastAsia"/>
          <w:lang w:eastAsia="ja-JP"/>
        </w:rPr>
        <w:t xml:space="preserve">message </w:t>
      </w:r>
      <w:r w:rsidRPr="007F2770">
        <w:rPr>
          <w:lang w:eastAsia="ja-JP"/>
        </w:rPr>
        <w:t xml:space="preserve">including timer T3502 </w:t>
      </w:r>
      <w:r w:rsidRPr="007F2770">
        <w:rPr>
          <w:rFonts w:hint="eastAsia"/>
          <w:lang w:eastAsia="ja-JP"/>
        </w:rPr>
        <w:t xml:space="preserve">value </w:t>
      </w:r>
      <w:r w:rsidRPr="007F2770">
        <w:rPr>
          <w:lang w:eastAsia="ja-JP"/>
        </w:rPr>
        <w:t>was received integrity protected, the UE shall apply this value until a new value is received with integrity protection</w:t>
      </w:r>
      <w:r w:rsidRPr="007F2770">
        <w:rPr>
          <w:rFonts w:hint="eastAsia"/>
          <w:lang w:eastAsia="ja-JP"/>
        </w:rPr>
        <w:t xml:space="preserve"> or </w:t>
      </w:r>
      <w:r w:rsidRPr="007F2770">
        <w:rPr>
          <w:lang w:eastAsia="ja-JP"/>
        </w:rPr>
        <w:t xml:space="preserve">a </w:t>
      </w:r>
      <w:r w:rsidRPr="007F2770">
        <w:rPr>
          <w:rFonts w:hint="eastAsia"/>
          <w:lang w:eastAsia="ja-JP"/>
        </w:rPr>
        <w:t xml:space="preserve">new PLMN </w:t>
      </w:r>
      <w:r w:rsidRPr="007F2770">
        <w:rPr>
          <w:lang w:eastAsia="ja-JP"/>
        </w:rPr>
        <w:t xml:space="preserve">or SNPN </w:t>
      </w:r>
      <w:r w:rsidRPr="007F2770">
        <w:rPr>
          <w:rFonts w:hint="eastAsia"/>
          <w:lang w:eastAsia="ja-JP"/>
        </w:rPr>
        <w:t>is selected</w:t>
      </w:r>
      <w:r w:rsidRPr="007F2770">
        <w:rPr>
          <w:lang w:eastAsia="ja-JP"/>
        </w:rPr>
        <w:t>. Otherwise, the default value of this timer is used.</w:t>
      </w:r>
    </w:p>
    <w:p w14:paraId="25BE5D36" w14:textId="77777777" w:rsidR="00A43AE8" w:rsidRPr="007F2770" w:rsidRDefault="00A43AE8" w:rsidP="00A43AE8">
      <w:pPr>
        <w:rPr>
          <w:lang w:eastAsia="ja-JP"/>
        </w:rPr>
      </w:pPr>
      <w:r w:rsidRPr="007F2770">
        <w:t>The default value of this timer is also used</w:t>
      </w:r>
      <w:r w:rsidRPr="007F2770" w:rsidDel="006D1316">
        <w:t xml:space="preserve"> </w:t>
      </w:r>
      <w:r w:rsidRPr="007F2770">
        <w:t xml:space="preserve">by the UE </w:t>
      </w:r>
      <w:r w:rsidRPr="007F2770">
        <w:rPr>
          <w:rFonts w:hint="eastAsia"/>
          <w:lang w:eastAsia="zh-CN"/>
        </w:rPr>
        <w:t>in the following cases:</w:t>
      </w:r>
    </w:p>
    <w:p w14:paraId="130AAFF8" w14:textId="364BC998" w:rsidR="00A43AE8" w:rsidRDefault="00A43AE8" w:rsidP="00A43AE8">
      <w:pPr>
        <w:pStyle w:val="B1"/>
        <w:rPr>
          <w:ins w:id="8" w:author="作者"/>
        </w:rPr>
      </w:pPr>
      <w:r w:rsidRPr="007F2770">
        <w:t>a)</w:t>
      </w:r>
      <w:r w:rsidRPr="007F2770">
        <w:tab/>
        <w:t>REGISTRATION ACCEPT message is received without a value specified</w:t>
      </w:r>
      <w:ins w:id="9" w:author="作者">
        <w:r w:rsidR="00E23D7D">
          <w:t xml:space="preserve">, and </w:t>
        </w:r>
        <w:r w:rsidR="00080AD2">
          <w:rPr>
            <w:lang w:eastAsia="ja-JP"/>
          </w:rPr>
          <w:t xml:space="preserve">the 5GS registration type IE in the REGISTRATION REQUEST message </w:t>
        </w:r>
        <w:r w:rsidR="007B3068">
          <w:rPr>
            <w:lang w:eastAsia="ja-JP"/>
          </w:rPr>
          <w:t>is not set to</w:t>
        </w:r>
        <w:r w:rsidR="00080AD2">
          <w:rPr>
            <w:lang w:eastAsia="ja-JP"/>
          </w:rPr>
          <w:t xml:space="preserve"> "periodic registration updating”</w:t>
        </w:r>
      </w:ins>
      <w:r w:rsidRPr="007F2770">
        <w:t>;</w:t>
      </w:r>
    </w:p>
    <w:p w14:paraId="1C0D7E49" w14:textId="77777777" w:rsidR="00A43AE8" w:rsidRPr="007F2770" w:rsidRDefault="00A43AE8" w:rsidP="00A43AE8">
      <w:pPr>
        <w:pStyle w:val="B1"/>
        <w:rPr>
          <w:lang w:eastAsia="zh-CN"/>
        </w:rPr>
      </w:pPr>
      <w:r w:rsidRPr="007F2770">
        <w:t>b)</w:t>
      </w:r>
      <w:r w:rsidRPr="007F2770">
        <w:tab/>
      </w:r>
      <w:proofErr w:type="gramStart"/>
      <w:r w:rsidRPr="007F2770">
        <w:rPr>
          <w:lang w:eastAsia="ko-KR"/>
        </w:rPr>
        <w:t>the</w:t>
      </w:r>
      <w:proofErr w:type="gramEnd"/>
      <w:r w:rsidRPr="007F2770">
        <w:rPr>
          <w:lang w:eastAsia="ko-KR"/>
        </w:rPr>
        <w:t xml:space="preserve"> UE does not have a stored value for this timer</w:t>
      </w:r>
      <w:r w:rsidRPr="007F2770">
        <w:rPr>
          <w:rFonts w:hint="eastAsia"/>
          <w:lang w:eastAsia="zh-CN"/>
        </w:rPr>
        <w:t>;</w:t>
      </w:r>
    </w:p>
    <w:p w14:paraId="4CB26B0B" w14:textId="77777777" w:rsidR="00A43AE8" w:rsidRPr="007F2770" w:rsidRDefault="00A43AE8" w:rsidP="00A43AE8">
      <w:pPr>
        <w:pStyle w:val="B1"/>
      </w:pPr>
      <w:r w:rsidRPr="007F2770">
        <w:t>c)</w:t>
      </w:r>
      <w:r w:rsidRPr="007F2770">
        <w:tab/>
      </w:r>
      <w:r w:rsidRPr="007F2770">
        <w:rPr>
          <w:lang w:eastAsia="ko-KR"/>
        </w:rPr>
        <w:t xml:space="preserve">a new </w:t>
      </w:r>
      <w:r w:rsidRPr="007F2770">
        <w:t>PLMN which is not in the list of equivalent PLMNs or a new SNPN</w:t>
      </w:r>
      <w:r w:rsidRPr="007F2770">
        <w:rPr>
          <w:lang w:eastAsia="ko-KR"/>
        </w:rPr>
        <w:t xml:space="preserve"> </w:t>
      </w:r>
      <w:r w:rsidRPr="007F2770">
        <w:rPr>
          <w:rFonts w:hint="eastAsia"/>
          <w:lang w:eastAsia="zh-CN"/>
        </w:rPr>
        <w:t>has been</w:t>
      </w:r>
      <w:r w:rsidRPr="007F2770">
        <w:rPr>
          <w:rFonts w:hint="eastAsia"/>
          <w:lang w:eastAsia="ko-KR"/>
        </w:rPr>
        <w:t xml:space="preserve"> entered</w:t>
      </w:r>
      <w:r w:rsidRPr="007F2770">
        <w:rPr>
          <w:rFonts w:hint="eastAsia"/>
          <w:lang w:eastAsia="zh-CN"/>
        </w:rPr>
        <w:t xml:space="preserve">, the </w:t>
      </w:r>
      <w:r w:rsidRPr="007F2770">
        <w:rPr>
          <w:lang w:eastAsia="zh-CN"/>
        </w:rPr>
        <w:t>initial registration procedure fail</w:t>
      </w:r>
      <w:r w:rsidRPr="007F2770">
        <w:rPr>
          <w:rFonts w:hint="eastAsia"/>
          <w:lang w:eastAsia="zh-CN"/>
        </w:rPr>
        <w:t>s</w:t>
      </w:r>
      <w:r w:rsidRPr="007F2770">
        <w:rPr>
          <w:lang w:eastAsia="zh-CN"/>
        </w:rPr>
        <w:t>, the</w:t>
      </w:r>
      <w:r w:rsidRPr="007F2770">
        <w:t xml:space="preserve"> </w:t>
      </w:r>
      <w:r w:rsidRPr="007F2770">
        <w:rPr>
          <w:lang w:eastAsia="zh-CN"/>
        </w:rPr>
        <w:t>registration attempt counter is equal to 5</w:t>
      </w:r>
      <w:r w:rsidRPr="007F2770">
        <w:t xml:space="preserve"> and no REGISTRATION REJECT message was received from the new PLMN or SNPN</w:t>
      </w:r>
      <w:r w:rsidRPr="007F2770">
        <w:rPr>
          <w:lang w:eastAsia="zh-CN"/>
        </w:rPr>
        <w:t>;</w:t>
      </w:r>
    </w:p>
    <w:p w14:paraId="73C16B7F" w14:textId="206F4005" w:rsidR="00A43AE8" w:rsidRPr="007F2770" w:rsidRDefault="00A43AE8" w:rsidP="00A43AE8">
      <w:pPr>
        <w:pStyle w:val="B1"/>
      </w:pPr>
      <w:r w:rsidRPr="007F2770">
        <w:t>d)</w:t>
      </w:r>
      <w:r w:rsidRPr="007F2770">
        <w:tab/>
      </w:r>
      <w:proofErr w:type="gramStart"/>
      <w:r w:rsidRPr="007F2770">
        <w:t>the</w:t>
      </w:r>
      <w:proofErr w:type="gramEnd"/>
      <w:r w:rsidRPr="007F2770">
        <w:t xml:space="preserve"> network indicates that the timer is "deactivated"; or</w:t>
      </w:r>
    </w:p>
    <w:p w14:paraId="0A8A4C5A" w14:textId="1B858363" w:rsidR="006E0DAA" w:rsidRPr="006E0DAA" w:rsidRDefault="00A43AE8" w:rsidP="006E0DAA">
      <w:pPr>
        <w:pStyle w:val="B1"/>
      </w:pPr>
      <w:r w:rsidRPr="007F2770">
        <w:t>e)</w:t>
      </w:r>
      <w:r w:rsidRPr="007F2770">
        <w:tab/>
      </w:r>
      <w:proofErr w:type="gramStart"/>
      <w:r w:rsidRPr="007F2770">
        <w:t>a</w:t>
      </w:r>
      <w:proofErr w:type="gramEnd"/>
      <w:r w:rsidRPr="007F2770">
        <w:t xml:space="preserve"> new PLMN which is not in the list of equivalent PLMNs or a new SNPN has been entered, the registration procedure for mobility and periodic registration update fails and the registration attempt counter is equal to 5.</w:t>
      </w:r>
    </w:p>
    <w:p w14:paraId="68C9CD36" w14:textId="03B556E3" w:rsidR="001E41F3" w:rsidRDefault="00A43AE8" w:rsidP="0047048F">
      <w:pPr>
        <w:jc w:val="center"/>
        <w:rPr>
          <w:noProof/>
        </w:rPr>
      </w:pPr>
      <w:r>
        <w:rPr>
          <w:noProof/>
          <w:highlight w:val="green"/>
        </w:rPr>
        <w:t>***** End of changes *****</w:t>
      </w:r>
      <w:bookmarkEnd w:id="1"/>
      <w:bookmarkEnd w:id="2"/>
      <w:bookmarkEnd w:id="3"/>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148B" w14:textId="77777777" w:rsidR="00B3415C" w:rsidRDefault="00B3415C">
      <w:r>
        <w:separator/>
      </w:r>
    </w:p>
  </w:endnote>
  <w:endnote w:type="continuationSeparator" w:id="0">
    <w:p w14:paraId="4A08FA43" w14:textId="77777777" w:rsidR="00B3415C" w:rsidRDefault="00B3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8D91" w14:textId="77777777" w:rsidR="00F51E20" w:rsidRDefault="00F51E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9C65" w14:textId="77777777" w:rsidR="00F51E20" w:rsidRDefault="00F51E2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9D4C" w14:textId="77777777" w:rsidR="00F51E20" w:rsidRDefault="00F51E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2C038" w14:textId="77777777" w:rsidR="00B3415C" w:rsidRDefault="00B3415C">
      <w:r>
        <w:separator/>
      </w:r>
    </w:p>
  </w:footnote>
  <w:footnote w:type="continuationSeparator" w:id="0">
    <w:p w14:paraId="50A55994" w14:textId="77777777" w:rsidR="00B3415C" w:rsidRDefault="00B3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41" w:rsidRDefault="008E01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B921" w14:textId="77777777" w:rsidR="00F51E20" w:rsidRDefault="00F51E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2DAF" w14:textId="77777777" w:rsidR="00F51E20" w:rsidRDefault="00F51E2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41" w:rsidRDefault="008E014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41" w:rsidRDefault="008E0141">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41" w:rsidRDefault="008E01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407D5"/>
    <w:multiLevelType w:val="hybridMultilevel"/>
    <w:tmpl w:val="FFC4A7F2"/>
    <w:lvl w:ilvl="0" w:tplc="CDE68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720BD1"/>
    <w:multiLevelType w:val="hybridMultilevel"/>
    <w:tmpl w:val="804AFF98"/>
    <w:lvl w:ilvl="0" w:tplc="338A9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131A9B"/>
    <w:multiLevelType w:val="hybridMultilevel"/>
    <w:tmpl w:val="B388E8AC"/>
    <w:lvl w:ilvl="0" w:tplc="1392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4A38CB"/>
    <w:multiLevelType w:val="hybridMultilevel"/>
    <w:tmpl w:val="CFF2FAFC"/>
    <w:lvl w:ilvl="0" w:tplc="1534ACE2">
      <w:start w:val="1"/>
      <w:numFmt w:val="low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8" w15:restartNumberingAfterBreak="0">
    <w:nsid w:val="3EBF669F"/>
    <w:multiLevelType w:val="hybridMultilevel"/>
    <w:tmpl w:val="3C7484AC"/>
    <w:lvl w:ilvl="0" w:tplc="640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A50825"/>
    <w:multiLevelType w:val="hybridMultilevel"/>
    <w:tmpl w:val="7368FE74"/>
    <w:lvl w:ilvl="0" w:tplc="0DB650A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1A0766"/>
    <w:multiLevelType w:val="hybridMultilevel"/>
    <w:tmpl w:val="707CB300"/>
    <w:lvl w:ilvl="0" w:tplc="2B1415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F323E6A"/>
    <w:multiLevelType w:val="hybridMultilevel"/>
    <w:tmpl w:val="BAD03BEE"/>
    <w:lvl w:ilvl="0" w:tplc="8AD243DC">
      <w:start w:val="1"/>
      <w:numFmt w:val="low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6B100C8E"/>
    <w:multiLevelType w:val="hybridMultilevel"/>
    <w:tmpl w:val="7E3EB554"/>
    <w:lvl w:ilvl="0" w:tplc="48BA9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031523"/>
    <w:multiLevelType w:val="hybridMultilevel"/>
    <w:tmpl w:val="264A5846"/>
    <w:lvl w:ilvl="0" w:tplc="63E8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8"/>
  </w:num>
  <w:num w:numId="6">
    <w:abstractNumId w:val="13"/>
  </w:num>
  <w:num w:numId="7">
    <w:abstractNumId w:val="10"/>
  </w:num>
  <w:num w:numId="8">
    <w:abstractNumId w:val="11"/>
  </w:num>
  <w:num w:numId="9">
    <w:abstractNumId w:val="4"/>
  </w:num>
  <w:num w:numId="10">
    <w:abstractNumId w:val="7"/>
  </w:num>
  <w:num w:numId="11">
    <w:abstractNumId w:val="5"/>
  </w:num>
  <w:num w:numId="12">
    <w:abstractNumId w:val="9"/>
  </w:num>
  <w:num w:numId="13">
    <w:abstractNumId w:val="1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8D"/>
    <w:rsid w:val="00014E90"/>
    <w:rsid w:val="00022E4A"/>
    <w:rsid w:val="0002402E"/>
    <w:rsid w:val="000258F0"/>
    <w:rsid w:val="00026F90"/>
    <w:rsid w:val="00027BCB"/>
    <w:rsid w:val="00027E05"/>
    <w:rsid w:val="0003486C"/>
    <w:rsid w:val="00036655"/>
    <w:rsid w:val="00042EFC"/>
    <w:rsid w:val="0005236A"/>
    <w:rsid w:val="0005651E"/>
    <w:rsid w:val="00080AD2"/>
    <w:rsid w:val="000A6394"/>
    <w:rsid w:val="000B1594"/>
    <w:rsid w:val="000B4AE1"/>
    <w:rsid w:val="000B5032"/>
    <w:rsid w:val="000B7FED"/>
    <w:rsid w:val="000C038A"/>
    <w:rsid w:val="000C1379"/>
    <w:rsid w:val="000C6598"/>
    <w:rsid w:val="000C724C"/>
    <w:rsid w:val="000D0343"/>
    <w:rsid w:val="000D0677"/>
    <w:rsid w:val="000D44B3"/>
    <w:rsid w:val="000D6154"/>
    <w:rsid w:val="000D6832"/>
    <w:rsid w:val="000E3CD6"/>
    <w:rsid w:val="000F0520"/>
    <w:rsid w:val="0010554B"/>
    <w:rsid w:val="0010585A"/>
    <w:rsid w:val="00107002"/>
    <w:rsid w:val="00112E8E"/>
    <w:rsid w:val="00122E7A"/>
    <w:rsid w:val="00123DA5"/>
    <w:rsid w:val="00124B02"/>
    <w:rsid w:val="00144024"/>
    <w:rsid w:val="00145D43"/>
    <w:rsid w:val="00146924"/>
    <w:rsid w:val="00150E44"/>
    <w:rsid w:val="001747ED"/>
    <w:rsid w:val="0018317E"/>
    <w:rsid w:val="00185CA0"/>
    <w:rsid w:val="00192C46"/>
    <w:rsid w:val="001931A5"/>
    <w:rsid w:val="001943E4"/>
    <w:rsid w:val="0019736A"/>
    <w:rsid w:val="001A08B3"/>
    <w:rsid w:val="001A22FD"/>
    <w:rsid w:val="001A37B2"/>
    <w:rsid w:val="001A5700"/>
    <w:rsid w:val="001A7B60"/>
    <w:rsid w:val="001B0993"/>
    <w:rsid w:val="001B5104"/>
    <w:rsid w:val="001B52F0"/>
    <w:rsid w:val="001B5AA4"/>
    <w:rsid w:val="001B7A65"/>
    <w:rsid w:val="001C5DD5"/>
    <w:rsid w:val="001D1381"/>
    <w:rsid w:val="001E41F3"/>
    <w:rsid w:val="001F21AE"/>
    <w:rsid w:val="001F7B2E"/>
    <w:rsid w:val="00210332"/>
    <w:rsid w:val="00210784"/>
    <w:rsid w:val="00212E8D"/>
    <w:rsid w:val="002263E0"/>
    <w:rsid w:val="00236940"/>
    <w:rsid w:val="00244F2C"/>
    <w:rsid w:val="0026004D"/>
    <w:rsid w:val="002640DD"/>
    <w:rsid w:val="00272F2C"/>
    <w:rsid w:val="002731C7"/>
    <w:rsid w:val="00275D12"/>
    <w:rsid w:val="002771EC"/>
    <w:rsid w:val="00284185"/>
    <w:rsid w:val="00284FEB"/>
    <w:rsid w:val="002860C4"/>
    <w:rsid w:val="002A2BE5"/>
    <w:rsid w:val="002B5741"/>
    <w:rsid w:val="002D3641"/>
    <w:rsid w:val="002D5121"/>
    <w:rsid w:val="002E0258"/>
    <w:rsid w:val="002E1238"/>
    <w:rsid w:val="002E2714"/>
    <w:rsid w:val="002E472E"/>
    <w:rsid w:val="002F0F87"/>
    <w:rsid w:val="002F1CF3"/>
    <w:rsid w:val="002F1E87"/>
    <w:rsid w:val="002F23A2"/>
    <w:rsid w:val="002F40E0"/>
    <w:rsid w:val="00305409"/>
    <w:rsid w:val="003070F6"/>
    <w:rsid w:val="00340C7D"/>
    <w:rsid w:val="00356BA9"/>
    <w:rsid w:val="003609EF"/>
    <w:rsid w:val="00361CBA"/>
    <w:rsid w:val="0036231A"/>
    <w:rsid w:val="00363F71"/>
    <w:rsid w:val="00364FA5"/>
    <w:rsid w:val="00374DD4"/>
    <w:rsid w:val="0037554C"/>
    <w:rsid w:val="00375AB4"/>
    <w:rsid w:val="00395891"/>
    <w:rsid w:val="003A56DB"/>
    <w:rsid w:val="003B69D9"/>
    <w:rsid w:val="003C1840"/>
    <w:rsid w:val="003D5A6F"/>
    <w:rsid w:val="003E1A36"/>
    <w:rsid w:val="003E5143"/>
    <w:rsid w:val="003E7D1D"/>
    <w:rsid w:val="004070BD"/>
    <w:rsid w:val="0041032E"/>
    <w:rsid w:val="00410371"/>
    <w:rsid w:val="004212CF"/>
    <w:rsid w:val="00422EE1"/>
    <w:rsid w:val="00423364"/>
    <w:rsid w:val="004242F1"/>
    <w:rsid w:val="00427FAF"/>
    <w:rsid w:val="0043207B"/>
    <w:rsid w:val="00433246"/>
    <w:rsid w:val="004379C6"/>
    <w:rsid w:val="00446970"/>
    <w:rsid w:val="0047048F"/>
    <w:rsid w:val="00476DBA"/>
    <w:rsid w:val="004807B7"/>
    <w:rsid w:val="00485A74"/>
    <w:rsid w:val="0049507D"/>
    <w:rsid w:val="0049600F"/>
    <w:rsid w:val="004A68BD"/>
    <w:rsid w:val="004B75B7"/>
    <w:rsid w:val="004C55EB"/>
    <w:rsid w:val="004C660C"/>
    <w:rsid w:val="004D0882"/>
    <w:rsid w:val="004D1C96"/>
    <w:rsid w:val="004D34E8"/>
    <w:rsid w:val="004E0A71"/>
    <w:rsid w:val="0050300C"/>
    <w:rsid w:val="00503200"/>
    <w:rsid w:val="00503E44"/>
    <w:rsid w:val="0050580C"/>
    <w:rsid w:val="005141D9"/>
    <w:rsid w:val="0051580D"/>
    <w:rsid w:val="005266CF"/>
    <w:rsid w:val="0053742E"/>
    <w:rsid w:val="00537564"/>
    <w:rsid w:val="00546F79"/>
    <w:rsid w:val="00547111"/>
    <w:rsid w:val="005473ED"/>
    <w:rsid w:val="005504A9"/>
    <w:rsid w:val="00554C21"/>
    <w:rsid w:val="005659AD"/>
    <w:rsid w:val="005726A1"/>
    <w:rsid w:val="00576013"/>
    <w:rsid w:val="00584E52"/>
    <w:rsid w:val="005853EB"/>
    <w:rsid w:val="00590DED"/>
    <w:rsid w:val="00592D74"/>
    <w:rsid w:val="00597783"/>
    <w:rsid w:val="005A4F3E"/>
    <w:rsid w:val="005E2C44"/>
    <w:rsid w:val="005E3847"/>
    <w:rsid w:val="005E7487"/>
    <w:rsid w:val="005F43C5"/>
    <w:rsid w:val="006045CD"/>
    <w:rsid w:val="006101AE"/>
    <w:rsid w:val="00615416"/>
    <w:rsid w:val="00615CF8"/>
    <w:rsid w:val="00621188"/>
    <w:rsid w:val="006257ED"/>
    <w:rsid w:val="00636977"/>
    <w:rsid w:val="006415DB"/>
    <w:rsid w:val="00646663"/>
    <w:rsid w:val="00653DE4"/>
    <w:rsid w:val="00665C47"/>
    <w:rsid w:val="00680EB7"/>
    <w:rsid w:val="00681A94"/>
    <w:rsid w:val="00683038"/>
    <w:rsid w:val="00695808"/>
    <w:rsid w:val="00697377"/>
    <w:rsid w:val="006A394F"/>
    <w:rsid w:val="006B46FB"/>
    <w:rsid w:val="006B4958"/>
    <w:rsid w:val="006C06B9"/>
    <w:rsid w:val="006C2C2A"/>
    <w:rsid w:val="006C4771"/>
    <w:rsid w:val="006D445A"/>
    <w:rsid w:val="006E0DAA"/>
    <w:rsid w:val="006E21FB"/>
    <w:rsid w:val="006F3DB0"/>
    <w:rsid w:val="006F3F80"/>
    <w:rsid w:val="006F597D"/>
    <w:rsid w:val="006F75E2"/>
    <w:rsid w:val="006F7EDC"/>
    <w:rsid w:val="00710653"/>
    <w:rsid w:val="0071651E"/>
    <w:rsid w:val="00722598"/>
    <w:rsid w:val="0073246E"/>
    <w:rsid w:val="00732B0D"/>
    <w:rsid w:val="0073323C"/>
    <w:rsid w:val="00740ED7"/>
    <w:rsid w:val="0074248E"/>
    <w:rsid w:val="0074485C"/>
    <w:rsid w:val="00744EEC"/>
    <w:rsid w:val="00751CE5"/>
    <w:rsid w:val="00752EF0"/>
    <w:rsid w:val="00764E2A"/>
    <w:rsid w:val="007707B8"/>
    <w:rsid w:val="00780433"/>
    <w:rsid w:val="00781F5C"/>
    <w:rsid w:val="00792342"/>
    <w:rsid w:val="007977A8"/>
    <w:rsid w:val="007A6354"/>
    <w:rsid w:val="007B3068"/>
    <w:rsid w:val="007B3BAB"/>
    <w:rsid w:val="007B3FA9"/>
    <w:rsid w:val="007B512A"/>
    <w:rsid w:val="007B78B5"/>
    <w:rsid w:val="007C09CF"/>
    <w:rsid w:val="007C2097"/>
    <w:rsid w:val="007C7E9B"/>
    <w:rsid w:val="007D435E"/>
    <w:rsid w:val="007D5D20"/>
    <w:rsid w:val="007D6A07"/>
    <w:rsid w:val="007E3B7A"/>
    <w:rsid w:val="007F0F13"/>
    <w:rsid w:val="007F31DF"/>
    <w:rsid w:val="007F6479"/>
    <w:rsid w:val="007F7259"/>
    <w:rsid w:val="008040A8"/>
    <w:rsid w:val="008075B6"/>
    <w:rsid w:val="00820397"/>
    <w:rsid w:val="008279FA"/>
    <w:rsid w:val="00836F8F"/>
    <w:rsid w:val="008541DD"/>
    <w:rsid w:val="00856682"/>
    <w:rsid w:val="00861CC7"/>
    <w:rsid w:val="008626E7"/>
    <w:rsid w:val="00863A61"/>
    <w:rsid w:val="008654A3"/>
    <w:rsid w:val="00870EE7"/>
    <w:rsid w:val="00874D1F"/>
    <w:rsid w:val="0087770F"/>
    <w:rsid w:val="00877CFD"/>
    <w:rsid w:val="00880A75"/>
    <w:rsid w:val="008863B9"/>
    <w:rsid w:val="008A2C1B"/>
    <w:rsid w:val="008A45A6"/>
    <w:rsid w:val="008C2EBF"/>
    <w:rsid w:val="008C4DC8"/>
    <w:rsid w:val="008C60A1"/>
    <w:rsid w:val="008C6F11"/>
    <w:rsid w:val="008D3CCC"/>
    <w:rsid w:val="008E0141"/>
    <w:rsid w:val="008E6992"/>
    <w:rsid w:val="008F0EB1"/>
    <w:rsid w:val="008F3789"/>
    <w:rsid w:val="008F5D9C"/>
    <w:rsid w:val="008F686C"/>
    <w:rsid w:val="00904F62"/>
    <w:rsid w:val="009075E0"/>
    <w:rsid w:val="009148DE"/>
    <w:rsid w:val="009210EE"/>
    <w:rsid w:val="0092254A"/>
    <w:rsid w:val="00941B79"/>
    <w:rsid w:val="00941E30"/>
    <w:rsid w:val="00943DC4"/>
    <w:rsid w:val="0095543C"/>
    <w:rsid w:val="009777D9"/>
    <w:rsid w:val="00977DC7"/>
    <w:rsid w:val="0098673E"/>
    <w:rsid w:val="00991B88"/>
    <w:rsid w:val="009931CC"/>
    <w:rsid w:val="00994351"/>
    <w:rsid w:val="00994CCA"/>
    <w:rsid w:val="009A5753"/>
    <w:rsid w:val="009A579D"/>
    <w:rsid w:val="009A7F50"/>
    <w:rsid w:val="009C5660"/>
    <w:rsid w:val="009D5EFC"/>
    <w:rsid w:val="009D75FD"/>
    <w:rsid w:val="009D7E70"/>
    <w:rsid w:val="009E3297"/>
    <w:rsid w:val="009F734F"/>
    <w:rsid w:val="00A02643"/>
    <w:rsid w:val="00A07B53"/>
    <w:rsid w:val="00A07CCB"/>
    <w:rsid w:val="00A15262"/>
    <w:rsid w:val="00A16EAA"/>
    <w:rsid w:val="00A246B6"/>
    <w:rsid w:val="00A2618E"/>
    <w:rsid w:val="00A43AE8"/>
    <w:rsid w:val="00A47E70"/>
    <w:rsid w:val="00A50CF0"/>
    <w:rsid w:val="00A545AF"/>
    <w:rsid w:val="00A60539"/>
    <w:rsid w:val="00A63EBD"/>
    <w:rsid w:val="00A67F5F"/>
    <w:rsid w:val="00A7671C"/>
    <w:rsid w:val="00AA0683"/>
    <w:rsid w:val="00AA2CBC"/>
    <w:rsid w:val="00AA4286"/>
    <w:rsid w:val="00AA7F72"/>
    <w:rsid w:val="00AB47C5"/>
    <w:rsid w:val="00AC015D"/>
    <w:rsid w:val="00AC5820"/>
    <w:rsid w:val="00AD1CD8"/>
    <w:rsid w:val="00AD6BD7"/>
    <w:rsid w:val="00AD7F98"/>
    <w:rsid w:val="00AE5E14"/>
    <w:rsid w:val="00AF28D7"/>
    <w:rsid w:val="00AF382B"/>
    <w:rsid w:val="00AF44F8"/>
    <w:rsid w:val="00AF6C41"/>
    <w:rsid w:val="00B02BAE"/>
    <w:rsid w:val="00B136D9"/>
    <w:rsid w:val="00B155C8"/>
    <w:rsid w:val="00B24720"/>
    <w:rsid w:val="00B258BB"/>
    <w:rsid w:val="00B26818"/>
    <w:rsid w:val="00B315AE"/>
    <w:rsid w:val="00B3415C"/>
    <w:rsid w:val="00B37F7F"/>
    <w:rsid w:val="00B55665"/>
    <w:rsid w:val="00B67B97"/>
    <w:rsid w:val="00B721A4"/>
    <w:rsid w:val="00B86A5E"/>
    <w:rsid w:val="00B90C12"/>
    <w:rsid w:val="00B968C8"/>
    <w:rsid w:val="00BA3EC5"/>
    <w:rsid w:val="00BA51D9"/>
    <w:rsid w:val="00BA7B7D"/>
    <w:rsid w:val="00BB5DFC"/>
    <w:rsid w:val="00BB5F4E"/>
    <w:rsid w:val="00BC7F40"/>
    <w:rsid w:val="00BD0159"/>
    <w:rsid w:val="00BD279D"/>
    <w:rsid w:val="00BD463F"/>
    <w:rsid w:val="00BD5B0A"/>
    <w:rsid w:val="00BD6BB8"/>
    <w:rsid w:val="00BD762D"/>
    <w:rsid w:val="00BE2887"/>
    <w:rsid w:val="00BE77B0"/>
    <w:rsid w:val="00C0742A"/>
    <w:rsid w:val="00C07562"/>
    <w:rsid w:val="00C07F47"/>
    <w:rsid w:val="00C15E5D"/>
    <w:rsid w:val="00C162AD"/>
    <w:rsid w:val="00C23DB4"/>
    <w:rsid w:val="00C26B55"/>
    <w:rsid w:val="00C31C16"/>
    <w:rsid w:val="00C370E9"/>
    <w:rsid w:val="00C441B0"/>
    <w:rsid w:val="00C47B95"/>
    <w:rsid w:val="00C51861"/>
    <w:rsid w:val="00C62711"/>
    <w:rsid w:val="00C65EE1"/>
    <w:rsid w:val="00C66BA2"/>
    <w:rsid w:val="00C74A82"/>
    <w:rsid w:val="00C861DA"/>
    <w:rsid w:val="00C870F6"/>
    <w:rsid w:val="00C87954"/>
    <w:rsid w:val="00C90635"/>
    <w:rsid w:val="00C95985"/>
    <w:rsid w:val="00CB371E"/>
    <w:rsid w:val="00CC20B5"/>
    <w:rsid w:val="00CC5026"/>
    <w:rsid w:val="00CC68D0"/>
    <w:rsid w:val="00CD212B"/>
    <w:rsid w:val="00CE1B91"/>
    <w:rsid w:val="00CE226C"/>
    <w:rsid w:val="00CE77A1"/>
    <w:rsid w:val="00D02272"/>
    <w:rsid w:val="00D03F9A"/>
    <w:rsid w:val="00D04F96"/>
    <w:rsid w:val="00D06D51"/>
    <w:rsid w:val="00D23A23"/>
    <w:rsid w:val="00D24531"/>
    <w:rsid w:val="00D24991"/>
    <w:rsid w:val="00D30E72"/>
    <w:rsid w:val="00D373F8"/>
    <w:rsid w:val="00D41415"/>
    <w:rsid w:val="00D42F65"/>
    <w:rsid w:val="00D47A51"/>
    <w:rsid w:val="00D5006D"/>
    <w:rsid w:val="00D50255"/>
    <w:rsid w:val="00D561FB"/>
    <w:rsid w:val="00D60CA1"/>
    <w:rsid w:val="00D62DD7"/>
    <w:rsid w:val="00D664DF"/>
    <w:rsid w:val="00D66520"/>
    <w:rsid w:val="00D70818"/>
    <w:rsid w:val="00D84AE9"/>
    <w:rsid w:val="00DA1F6C"/>
    <w:rsid w:val="00DB3001"/>
    <w:rsid w:val="00DC2CC2"/>
    <w:rsid w:val="00DC4919"/>
    <w:rsid w:val="00DC4FAB"/>
    <w:rsid w:val="00DD783D"/>
    <w:rsid w:val="00DE34CF"/>
    <w:rsid w:val="00DF011F"/>
    <w:rsid w:val="00DF0373"/>
    <w:rsid w:val="00DF1D43"/>
    <w:rsid w:val="00DF767A"/>
    <w:rsid w:val="00E0021C"/>
    <w:rsid w:val="00E13EC7"/>
    <w:rsid w:val="00E13F3D"/>
    <w:rsid w:val="00E20488"/>
    <w:rsid w:val="00E23D7D"/>
    <w:rsid w:val="00E27B22"/>
    <w:rsid w:val="00E34898"/>
    <w:rsid w:val="00E4352D"/>
    <w:rsid w:val="00E55110"/>
    <w:rsid w:val="00E55D12"/>
    <w:rsid w:val="00E66EA9"/>
    <w:rsid w:val="00E67222"/>
    <w:rsid w:val="00E676AA"/>
    <w:rsid w:val="00E73E1B"/>
    <w:rsid w:val="00E810CB"/>
    <w:rsid w:val="00E84FA5"/>
    <w:rsid w:val="00E97051"/>
    <w:rsid w:val="00EB09B7"/>
    <w:rsid w:val="00EB67FD"/>
    <w:rsid w:val="00EC255C"/>
    <w:rsid w:val="00EC2C75"/>
    <w:rsid w:val="00ED5042"/>
    <w:rsid w:val="00ED58EA"/>
    <w:rsid w:val="00EE23E2"/>
    <w:rsid w:val="00EE5EBD"/>
    <w:rsid w:val="00EE7D7C"/>
    <w:rsid w:val="00EF1140"/>
    <w:rsid w:val="00EF3ACB"/>
    <w:rsid w:val="00F0238E"/>
    <w:rsid w:val="00F142F1"/>
    <w:rsid w:val="00F16277"/>
    <w:rsid w:val="00F20909"/>
    <w:rsid w:val="00F22DFE"/>
    <w:rsid w:val="00F24880"/>
    <w:rsid w:val="00F24AE6"/>
    <w:rsid w:val="00F25D98"/>
    <w:rsid w:val="00F300FB"/>
    <w:rsid w:val="00F40CC0"/>
    <w:rsid w:val="00F4480C"/>
    <w:rsid w:val="00F51E20"/>
    <w:rsid w:val="00F52FB0"/>
    <w:rsid w:val="00F54A54"/>
    <w:rsid w:val="00F55BB7"/>
    <w:rsid w:val="00F61657"/>
    <w:rsid w:val="00F64525"/>
    <w:rsid w:val="00F71D75"/>
    <w:rsid w:val="00F776B8"/>
    <w:rsid w:val="00FA4800"/>
    <w:rsid w:val="00FA5793"/>
    <w:rsid w:val="00FB1F97"/>
    <w:rsid w:val="00FB46BC"/>
    <w:rsid w:val="00FB6386"/>
    <w:rsid w:val="00FC2E5C"/>
    <w:rsid w:val="00FC5937"/>
    <w:rsid w:val="00FC708F"/>
    <w:rsid w:val="00FD2986"/>
    <w:rsid w:val="00FD3E73"/>
    <w:rsid w:val="00FE5C66"/>
    <w:rsid w:val="00FE6438"/>
    <w:rsid w:val="00FF2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651834984">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D7B2-2A33-45F9-A475-72685647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2023-04-20T01:53:00Z</dcterms:created>
  <dcterms:modified xsi:type="dcterms:W3CDTF">2023-04-20T01:53:00Z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1681954962</vt:lpwstr>
  </property>
  <property fmtid="{D5CDD505-2E9C-101B-9397-08002B2CF9AE}" pid="6" name="_2015_ms_pID_725343">
    <vt:lpwstr>(3)8azLqjQg4QBcgQw4RZAMJLzYsSZHSSHo+Ea/EZCU1HLR0zjBteBUggqV7FldF4Fm3rJwLzBr
Kc8PR7MZ7hVzH3riWRHpKOrjHo+XeKapH0ufNMIAaClCNiyTMjMRr59auRGQ8sCGIo192lPa
hOCNn6pwaAc22pvJuB81uiFoq+xHLBB/RXBZmHEZ8gQXsUBST6OffnVGExNysbwbU6aiPlEj
iPAoewOt7TJGMFrHfS</vt:lpwstr>
  </property>
  <property fmtid="{D5CDD505-2E9C-101B-9397-08002B2CF9AE}" pid="7" name="_2015_ms_pID_7253431">
    <vt:lpwstr>2A+6Hw4QIlVEiQ6TEznDDYVzXBsdCsp/5QwZb2xKjPxc11XD7DXv7i
rG1qVlDAuSYase67qxc4rEx6iDO/sxz9yPDTrY5PhWbm4pHXy1sSNqK+GbGZo4hmfNdkKUHC
tut9eUXVCMDDb1GIN149lvyacG6q4v1/8DhbgIdQjSeRL5taCRCAZXkjNIjvePvSbm9bTGYG
Ags+fo50OaUlLIM1WoQuDk8Gwakppe8YxWnz</vt:lpwstr>
  </property>
  <property fmtid="{D5CDD505-2E9C-101B-9397-08002B2CF9AE}" pid="8" name="_2015_ms_pID_7253432">
    <vt:lpwstr>6g==</vt:lpwstr>
  </property>
</Properties>
</file>