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7CC4665F" w:rsidR="006F7EDC" w:rsidRDefault="005F43C5" w:rsidP="00D30E72">
      <w:pPr>
        <w:pStyle w:val="CRCoverPage"/>
        <w:tabs>
          <w:tab w:val="right" w:pos="9639"/>
        </w:tabs>
        <w:spacing w:after="0"/>
        <w:rPr>
          <w:b/>
          <w:i/>
          <w:noProof/>
          <w:sz w:val="28"/>
        </w:rPr>
      </w:pPr>
      <w:r>
        <w:rPr>
          <w:b/>
          <w:noProof/>
          <w:sz w:val="24"/>
        </w:rPr>
        <w:t>3GPP TSG-CT WG1 Meeting #141e</w:t>
      </w:r>
      <w:r w:rsidR="006F7EDC">
        <w:rPr>
          <w:b/>
          <w:i/>
          <w:noProof/>
          <w:sz w:val="28"/>
        </w:rPr>
        <w:tab/>
      </w:r>
      <w:r w:rsidR="006F7EDC">
        <w:rPr>
          <w:b/>
          <w:noProof/>
          <w:sz w:val="24"/>
        </w:rPr>
        <w:t>C1-</w:t>
      </w:r>
      <w:r w:rsidR="00615416">
        <w:rPr>
          <w:b/>
          <w:noProof/>
          <w:sz w:val="24"/>
        </w:rPr>
        <w:t>23</w:t>
      </w:r>
      <w:r w:rsidR="00ED5042">
        <w:rPr>
          <w:b/>
          <w:noProof/>
          <w:sz w:val="24"/>
        </w:rPr>
        <w:t>xxxx</w:t>
      </w:r>
    </w:p>
    <w:p w14:paraId="507B5529" w14:textId="679994A6" w:rsidR="005F43C5" w:rsidRPr="00ED5042" w:rsidRDefault="005F43C5" w:rsidP="00ED5042">
      <w:pPr>
        <w:pStyle w:val="CRCoverPage"/>
        <w:tabs>
          <w:tab w:val="right" w:pos="9639"/>
        </w:tabs>
        <w:spacing w:after="0"/>
        <w:rPr>
          <w:b/>
          <w:i/>
          <w:noProof/>
          <w:sz w:val="28"/>
        </w:rPr>
      </w:pPr>
      <w:r>
        <w:rPr>
          <w:b/>
          <w:noProof/>
          <w:sz w:val="24"/>
        </w:rPr>
        <w:t>Online 17– 21 April 2023</w:t>
      </w:r>
      <w:r w:rsidR="00ED5042">
        <w:rPr>
          <w:b/>
          <w:noProof/>
          <w:sz w:val="24"/>
        </w:rPr>
        <w:tab/>
      </w:r>
      <w:r w:rsidR="00ED5042" w:rsidRPr="00ED5042">
        <w:rPr>
          <w:b/>
          <w:i/>
          <w:noProof/>
        </w:rPr>
        <w:t>was C1-232404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328076B" w:rsidR="001E41F3" w:rsidRPr="00410371" w:rsidRDefault="004379C6" w:rsidP="00E13F3D">
            <w:pPr>
              <w:pStyle w:val="CRCoverPage"/>
              <w:spacing w:after="0"/>
              <w:jc w:val="right"/>
              <w:rPr>
                <w:b/>
                <w:noProof/>
                <w:sz w:val="28"/>
                <w:lang w:eastAsia="zh-CN"/>
              </w:rPr>
            </w:pPr>
            <w:r>
              <w:rPr>
                <w:rFonts w:hint="eastAsia"/>
                <w:b/>
                <w:noProof/>
                <w:sz w:val="28"/>
                <w:lang w:eastAsia="zh-CN"/>
              </w:rPr>
              <w:t>2</w:t>
            </w:r>
            <w:r>
              <w:rPr>
                <w:b/>
                <w:noProof/>
                <w:sz w:val="28"/>
                <w:lang w:eastAsia="zh-CN"/>
              </w:rPr>
              <w:t>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EE14E8C" w:rsidR="001E41F3" w:rsidRPr="00410371" w:rsidRDefault="00CC20B5" w:rsidP="00547111">
            <w:pPr>
              <w:pStyle w:val="CRCoverPage"/>
              <w:spacing w:after="0"/>
              <w:rPr>
                <w:noProof/>
                <w:lang w:eastAsia="zh-CN"/>
              </w:rPr>
            </w:pPr>
            <w:r>
              <w:rPr>
                <w:b/>
                <w:noProof/>
                <w:sz w:val="28"/>
                <w:lang w:eastAsia="zh-CN"/>
              </w:rPr>
              <w:t>5288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BD6D110" w:rsidR="001E41F3" w:rsidRPr="00410371" w:rsidRDefault="00C441B0" w:rsidP="004379C6">
            <w:pPr>
              <w:pStyle w:val="CRCoverPage"/>
              <w:spacing w:after="0"/>
              <w:jc w:val="center"/>
              <w:rPr>
                <w:b/>
                <w:noProof/>
              </w:rPr>
            </w:pPr>
            <w:r>
              <w:rPr>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2309AA0" w:rsidR="001E41F3" w:rsidRPr="00410371" w:rsidRDefault="009210EE" w:rsidP="004379C6">
            <w:pPr>
              <w:pStyle w:val="CRCoverPage"/>
              <w:spacing w:after="0"/>
              <w:jc w:val="center"/>
              <w:rPr>
                <w:noProof/>
                <w:sz w:val="28"/>
              </w:rPr>
            </w:pPr>
            <w:r w:rsidRPr="00BB5F4E">
              <w:rPr>
                <w:b/>
                <w:noProof/>
                <w:sz w:val="28"/>
                <w:lang w:eastAsia="zh-CN"/>
              </w:rPr>
              <w:fldChar w:fldCharType="begin"/>
            </w:r>
            <w:r w:rsidRPr="00BB5F4E">
              <w:rPr>
                <w:b/>
                <w:noProof/>
                <w:sz w:val="28"/>
                <w:lang w:eastAsia="zh-CN"/>
              </w:rPr>
              <w:instrText xml:space="preserve"> DOCPROPERTY  Version  \* MERGEFORMAT </w:instrText>
            </w:r>
            <w:r w:rsidRPr="00BB5F4E">
              <w:rPr>
                <w:b/>
                <w:noProof/>
                <w:sz w:val="28"/>
                <w:lang w:eastAsia="zh-CN"/>
              </w:rPr>
              <w:fldChar w:fldCharType="end"/>
            </w:r>
            <w:r w:rsidR="0049507D">
              <w:rPr>
                <w:b/>
                <w:noProof/>
                <w:sz w:val="28"/>
                <w:lang w:eastAsia="zh-CN"/>
              </w:rPr>
              <w:t>18.2</w:t>
            </w:r>
            <w:r w:rsidR="00E66EA9" w:rsidRPr="00BB5F4E">
              <w:rPr>
                <w:b/>
                <w:noProof/>
                <w:sz w:val="28"/>
                <w:lang w:eastAsia="zh-CN"/>
              </w:rPr>
              <w:t>.</w:t>
            </w:r>
            <w:r w:rsidR="0049507D">
              <w:rPr>
                <w:b/>
                <w:noProof/>
                <w:sz w:val="28"/>
                <w:lang w:eastAsia="zh-CN"/>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C22AA3D" w:rsidR="00F25D98" w:rsidRDefault="0092254A" w:rsidP="001E41F3">
            <w:pPr>
              <w:pStyle w:val="CRCoverPage"/>
              <w:spacing w:after="0"/>
              <w:jc w:val="center"/>
              <w:rPr>
                <w:b/>
                <w:caps/>
                <w:noProof/>
              </w:rPr>
            </w:pPr>
            <w:r>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82874F8" w:rsidR="00F25D98" w:rsidRDefault="00C47B9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6AF11A6" w:rsidR="001E41F3" w:rsidRDefault="001D1381" w:rsidP="000258F0">
            <w:pPr>
              <w:pStyle w:val="CRCoverPage"/>
              <w:spacing w:after="0"/>
              <w:rPr>
                <w:noProof/>
                <w:lang w:eastAsia="zh-CN"/>
              </w:rPr>
            </w:pPr>
            <w:r>
              <w:rPr>
                <w:rFonts w:hint="eastAsia"/>
                <w:noProof/>
                <w:lang w:eastAsia="zh-CN"/>
              </w:rPr>
              <w:t>Clar</w:t>
            </w:r>
            <w:r>
              <w:rPr>
                <w:noProof/>
                <w:lang w:eastAsia="zh-CN"/>
              </w:rPr>
              <w:t xml:space="preserve">ification on handling of </w:t>
            </w:r>
            <w:r w:rsidR="000258F0">
              <w:rPr>
                <w:noProof/>
                <w:lang w:eastAsia="zh-CN"/>
              </w:rPr>
              <w:t xml:space="preserve">received </w:t>
            </w:r>
            <w:r>
              <w:rPr>
                <w:noProof/>
                <w:lang w:eastAsia="zh-CN"/>
              </w:rPr>
              <w:t>T3502</w:t>
            </w:r>
            <w:r w:rsidR="0074485C">
              <w:rPr>
                <w:noProof/>
                <w:lang w:eastAsia="zh-CN"/>
              </w:rPr>
              <w:t xml:space="preserve"> in registration accept message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57C81A2" w:rsidR="001E41F3" w:rsidRDefault="00FB46BC" w:rsidP="001943E4">
            <w:pPr>
              <w:pStyle w:val="CRCoverPage"/>
              <w:spacing w:after="0"/>
              <w:rPr>
                <w:noProof/>
              </w:rPr>
            </w:pPr>
            <w:r>
              <w:rPr>
                <w:noProof/>
              </w:rPr>
              <w:t>Huawei</w:t>
            </w:r>
            <w:r w:rsidR="0095543C">
              <w:rPr>
                <w:noProof/>
              </w:rPr>
              <w:t>,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431C65D" w:rsidR="001E41F3" w:rsidRDefault="001943E4" w:rsidP="001943E4">
            <w:pPr>
              <w:pStyle w:val="CRCoverPage"/>
              <w:spacing w:after="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1219FCE" w:rsidR="001E41F3" w:rsidRDefault="00375AB4" w:rsidP="001943E4">
            <w:pPr>
              <w:pStyle w:val="CRCoverPage"/>
              <w:spacing w:after="0"/>
              <w:rPr>
                <w:noProof/>
                <w:lang w:eastAsia="zh-CN"/>
              </w:rPr>
            </w:pPr>
            <w:r>
              <w:rPr>
                <w:rFonts w:cs="Arial"/>
              </w:rPr>
              <w:t>5GProtoc</w:t>
            </w:r>
            <w:r w:rsidR="002F23A2">
              <w:rPr>
                <w:rFonts w:cs="Arial"/>
              </w:rPr>
              <w:t>1</w:t>
            </w:r>
            <w:r w:rsidR="00861CC7">
              <w:rPr>
                <w:rFonts w:cs="Arial"/>
              </w:rPr>
              <w:t>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9BB5A34" w:rsidR="001E41F3" w:rsidRDefault="00375AB4">
            <w:pPr>
              <w:pStyle w:val="CRCoverPage"/>
              <w:spacing w:after="0"/>
              <w:ind w:left="100"/>
              <w:rPr>
                <w:noProof/>
              </w:rPr>
            </w:pPr>
            <w:r>
              <w:rPr>
                <w:noProof/>
                <w:lang w:eastAsia="zh-CN"/>
              </w:rPr>
              <w:t>2023-03</w:t>
            </w:r>
            <w:r w:rsidR="001943E4">
              <w:rPr>
                <w:noProof/>
                <w:lang w:eastAsia="zh-CN"/>
              </w:rPr>
              <w:t>-</w:t>
            </w:r>
            <w:r>
              <w:rPr>
                <w:noProof/>
                <w:lang w:eastAsia="zh-CN"/>
              </w:rPr>
              <w:t>3</w:t>
            </w:r>
            <w:r w:rsidR="000E3CD6">
              <w:rPr>
                <w:noProof/>
                <w:lang w:eastAsia="zh-CN"/>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768272D" w:rsidR="001E41F3" w:rsidRDefault="001943E4" w:rsidP="001943E4">
            <w:pPr>
              <w:pStyle w:val="CRCoverPage"/>
              <w:spacing w:after="0"/>
              <w:ind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6ED4AE5" w:rsidR="001E41F3" w:rsidRDefault="001943E4">
            <w:pPr>
              <w:pStyle w:val="CRCoverPage"/>
              <w:spacing w:after="0"/>
              <w:ind w:left="100"/>
              <w:rPr>
                <w:noProof/>
              </w:rPr>
            </w:pPr>
            <w:r>
              <w:rPr>
                <w:noProof/>
              </w:rPr>
              <w:t>Rel-1</w:t>
            </w:r>
            <w:r w:rsidR="00861CC7">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A2618E"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2C23406" w14:textId="233EE07E" w:rsidR="0003486C" w:rsidRDefault="0003486C" w:rsidP="0003486C">
            <w:pPr>
              <w:rPr>
                <w:rFonts w:ascii="Arial" w:hAnsi="Arial" w:cs="Arial"/>
                <w:lang w:eastAsia="zh-CN"/>
              </w:rPr>
            </w:pPr>
            <w:r>
              <w:rPr>
                <w:rFonts w:ascii="Arial" w:hAnsi="Arial" w:cs="Arial"/>
                <w:lang w:eastAsia="zh-CN"/>
              </w:rPr>
              <w:t xml:space="preserve">About how to apply the T3502 </w:t>
            </w:r>
            <w:r w:rsidRPr="0003486C">
              <w:rPr>
                <w:rFonts w:ascii="Arial" w:hAnsi="Arial" w:cs="Arial"/>
                <w:lang w:eastAsia="zh-CN"/>
              </w:rPr>
              <w:t>in the registration accept messag</w:t>
            </w:r>
            <w:r>
              <w:rPr>
                <w:rFonts w:ascii="Arial" w:hAnsi="Arial" w:cs="Arial"/>
                <w:lang w:eastAsia="zh-CN"/>
              </w:rPr>
              <w:t>e, following issues need to be clarified:</w:t>
            </w:r>
          </w:p>
          <w:p w14:paraId="6D64ED6C" w14:textId="77777777" w:rsidR="0003486C" w:rsidRDefault="0003486C" w:rsidP="00026F90">
            <w:pPr>
              <w:ind w:leftChars="150" w:left="300"/>
              <w:rPr>
                <w:rFonts w:ascii="Arial" w:hAnsi="Arial" w:cs="Arial"/>
                <w:lang w:eastAsia="zh-CN"/>
              </w:rPr>
            </w:pPr>
            <w:r w:rsidRPr="00026F90">
              <w:rPr>
                <w:rFonts w:ascii="Arial" w:hAnsi="Arial" w:cs="Arial"/>
                <w:b/>
                <w:lang w:eastAsia="zh-CN"/>
              </w:rPr>
              <w:t>Issue 1</w:t>
            </w:r>
            <w:r>
              <w:rPr>
                <w:rFonts w:ascii="Arial" w:hAnsi="Arial" w:cs="Arial"/>
                <w:lang w:eastAsia="zh-CN"/>
              </w:rPr>
              <w:t xml:space="preserve">: </w:t>
            </w:r>
            <w:r w:rsidR="0050580C">
              <w:rPr>
                <w:rFonts w:ascii="Arial" w:hAnsi="Arial" w:cs="Arial"/>
                <w:lang w:eastAsia="zh-CN"/>
              </w:rPr>
              <w:t>whether the network</w:t>
            </w:r>
            <w:r>
              <w:rPr>
                <w:rFonts w:ascii="Arial" w:hAnsi="Arial" w:cs="Arial"/>
                <w:lang w:eastAsia="zh-CN"/>
              </w:rPr>
              <w:t xml:space="preserve"> </w:t>
            </w:r>
            <w:r w:rsidR="0050580C">
              <w:rPr>
                <w:rFonts w:ascii="Arial" w:hAnsi="Arial" w:cs="Arial"/>
                <w:lang w:eastAsia="zh-CN"/>
              </w:rPr>
              <w:t>shall include</w:t>
            </w:r>
            <w:r>
              <w:rPr>
                <w:rFonts w:ascii="Arial" w:hAnsi="Arial" w:cs="Arial"/>
                <w:lang w:eastAsia="zh-CN"/>
              </w:rPr>
              <w:t xml:space="preserve"> the T3502 </w:t>
            </w:r>
            <w:r w:rsidR="0050580C">
              <w:rPr>
                <w:rFonts w:ascii="Arial" w:hAnsi="Arial" w:cs="Arial"/>
                <w:lang w:eastAsia="zh-CN"/>
              </w:rPr>
              <w:t xml:space="preserve">in every </w:t>
            </w:r>
            <w:r>
              <w:rPr>
                <w:rFonts w:ascii="Arial" w:hAnsi="Arial" w:cs="Arial"/>
                <w:lang w:eastAsia="zh-CN"/>
              </w:rPr>
              <w:t>registration accept message</w:t>
            </w:r>
            <w:r w:rsidR="0050580C">
              <w:rPr>
                <w:rFonts w:ascii="Arial" w:hAnsi="Arial" w:cs="Arial"/>
                <w:lang w:eastAsia="zh-CN"/>
              </w:rPr>
              <w:t xml:space="preserve"> if the network wants to apply this T3502, because the following is contradicted.</w:t>
            </w:r>
          </w:p>
          <w:p w14:paraId="7050FF4E" w14:textId="77777777" w:rsidR="0050580C" w:rsidRPr="00646663" w:rsidRDefault="0050580C" w:rsidP="00FE5C66">
            <w:pPr>
              <w:spacing w:beforeLines="50" w:before="120"/>
              <w:ind w:leftChars="174" w:left="348"/>
              <w:rPr>
                <w:sz w:val="16"/>
                <w:lang w:eastAsia="zh-CN"/>
              </w:rPr>
            </w:pPr>
            <w:r w:rsidRPr="00646663">
              <w:rPr>
                <w:sz w:val="16"/>
              </w:rPr>
              <w:t xml:space="preserve">The value of timer T3502 can be sent by the network to the UE in the REGISTRATION ACCEPT message. The UE shall apply this value in all tracking areas of the registration area assigned to the UE, </w:t>
            </w:r>
            <w:r w:rsidRPr="00646663">
              <w:rPr>
                <w:sz w:val="16"/>
                <w:highlight w:val="cyan"/>
              </w:rPr>
              <w:t>until a new value</w:t>
            </w:r>
            <w:r w:rsidRPr="00646663">
              <w:rPr>
                <w:sz w:val="16"/>
              </w:rPr>
              <w:t xml:space="preserve"> is received</w:t>
            </w:r>
            <w:r w:rsidRPr="00646663">
              <w:rPr>
                <w:rFonts w:hint="eastAsia"/>
                <w:sz w:val="16"/>
                <w:lang w:eastAsia="zh-CN"/>
              </w:rPr>
              <w:t>.</w:t>
            </w:r>
            <w:r w:rsidRPr="00646663">
              <w:rPr>
                <w:sz w:val="16"/>
                <w:lang w:eastAsia="zh-CN"/>
              </w:rPr>
              <w:t xml:space="preserve"> (</w:t>
            </w:r>
            <w:r w:rsidRPr="00646663">
              <w:rPr>
                <w:sz w:val="16"/>
                <w:highlight w:val="yellow"/>
                <w:lang w:eastAsia="zh-CN"/>
              </w:rPr>
              <w:t>text 1</w:t>
            </w:r>
            <w:r w:rsidRPr="00646663">
              <w:rPr>
                <w:sz w:val="16"/>
                <w:lang w:eastAsia="zh-CN"/>
              </w:rPr>
              <w:t>, solution 1)</w:t>
            </w:r>
          </w:p>
          <w:p w14:paraId="6E5F406E" w14:textId="77777777" w:rsidR="0050580C" w:rsidRPr="00646663" w:rsidRDefault="0050580C" w:rsidP="00FE5C66">
            <w:pPr>
              <w:spacing w:beforeLines="50" w:before="120" w:after="0"/>
              <w:ind w:leftChars="174" w:left="348"/>
              <w:rPr>
                <w:sz w:val="16"/>
              </w:rPr>
            </w:pPr>
            <w:r w:rsidRPr="00646663">
              <w:rPr>
                <w:sz w:val="16"/>
                <w:highlight w:val="cyan"/>
              </w:rPr>
              <w:t>The default value of this time</w:t>
            </w:r>
            <w:r w:rsidRPr="00646663">
              <w:rPr>
                <w:sz w:val="16"/>
              </w:rPr>
              <w:t>r is also used</w:t>
            </w:r>
            <w:r w:rsidRPr="00646663" w:rsidDel="006D1316">
              <w:rPr>
                <w:sz w:val="16"/>
              </w:rPr>
              <w:t xml:space="preserve"> </w:t>
            </w:r>
            <w:r w:rsidRPr="00646663">
              <w:rPr>
                <w:sz w:val="16"/>
              </w:rPr>
              <w:t xml:space="preserve">by the UE </w:t>
            </w:r>
            <w:r w:rsidRPr="00646663">
              <w:rPr>
                <w:rFonts w:hint="eastAsia"/>
                <w:sz w:val="16"/>
              </w:rPr>
              <w:t>in the following cases:</w:t>
            </w:r>
          </w:p>
          <w:p w14:paraId="5737A7C8" w14:textId="77777777" w:rsidR="0050580C" w:rsidRPr="00646663" w:rsidRDefault="0050580C" w:rsidP="00FE5C66">
            <w:pPr>
              <w:pStyle w:val="B1"/>
              <w:spacing w:after="0"/>
              <w:ind w:leftChars="174" w:left="632"/>
              <w:rPr>
                <w:sz w:val="16"/>
              </w:rPr>
            </w:pPr>
            <w:r w:rsidRPr="00646663">
              <w:rPr>
                <w:sz w:val="16"/>
              </w:rPr>
              <w:t>a)</w:t>
            </w:r>
            <w:r w:rsidRPr="00646663">
              <w:rPr>
                <w:sz w:val="16"/>
              </w:rPr>
              <w:tab/>
              <w:t xml:space="preserve">REGISTRATION ACCEPT message is received </w:t>
            </w:r>
            <w:r w:rsidRPr="00646663">
              <w:rPr>
                <w:sz w:val="16"/>
                <w:highlight w:val="cyan"/>
              </w:rPr>
              <w:t>without a value specified</w:t>
            </w:r>
            <w:r w:rsidRPr="00646663">
              <w:rPr>
                <w:sz w:val="16"/>
              </w:rPr>
              <w:t>; (</w:t>
            </w:r>
            <w:r w:rsidRPr="00646663">
              <w:rPr>
                <w:sz w:val="16"/>
                <w:highlight w:val="yellow"/>
              </w:rPr>
              <w:t>text 2</w:t>
            </w:r>
            <w:r w:rsidRPr="00646663">
              <w:rPr>
                <w:sz w:val="16"/>
              </w:rPr>
              <w:t>, solution 2)</w:t>
            </w:r>
          </w:p>
          <w:p w14:paraId="0D2C8C2F" w14:textId="3A30BDB0" w:rsidR="0050580C" w:rsidRDefault="0050580C" w:rsidP="0050580C">
            <w:pPr>
              <w:spacing w:beforeLines="50" w:before="120"/>
              <w:rPr>
                <w:rFonts w:ascii="Arial" w:hAnsi="Arial" w:cs="Arial"/>
                <w:lang w:eastAsia="zh-CN"/>
              </w:rPr>
            </w:pPr>
            <w:r w:rsidRPr="0050580C">
              <w:rPr>
                <w:rFonts w:ascii="Arial" w:hAnsi="Arial" w:cs="Arial"/>
                <w:lang w:eastAsia="zh-CN"/>
              </w:rPr>
              <w:t>As specified, the received T3502</w:t>
            </w:r>
            <w:r w:rsidR="00FE5C66">
              <w:rPr>
                <w:rFonts w:ascii="Arial" w:hAnsi="Arial" w:cs="Arial"/>
                <w:lang w:eastAsia="zh-CN"/>
              </w:rPr>
              <w:t xml:space="preserve"> in the registration accept message</w:t>
            </w:r>
            <w:r w:rsidRPr="0050580C">
              <w:rPr>
                <w:rFonts w:ascii="Arial" w:hAnsi="Arial" w:cs="Arial"/>
                <w:lang w:eastAsia="zh-CN"/>
              </w:rPr>
              <w:t xml:space="preserve"> is applicable in the registration area</w:t>
            </w:r>
            <w:r w:rsidR="00FE5C66">
              <w:rPr>
                <w:rFonts w:ascii="Arial" w:hAnsi="Arial" w:cs="Arial"/>
                <w:lang w:eastAsia="zh-CN"/>
              </w:rPr>
              <w:t>, see below:</w:t>
            </w:r>
          </w:p>
          <w:p w14:paraId="331003F5" w14:textId="77777777" w:rsidR="00FE5C66" w:rsidRPr="00253926" w:rsidRDefault="00FE5C66" w:rsidP="00026F90">
            <w:pPr>
              <w:spacing w:beforeLines="50" w:before="120"/>
              <w:ind w:leftChars="200" w:left="400"/>
              <w:rPr>
                <w:sz w:val="16"/>
                <w:lang w:eastAsia="zh-CN"/>
              </w:rPr>
            </w:pPr>
            <w:r w:rsidRPr="00253926">
              <w:rPr>
                <w:sz w:val="16"/>
              </w:rPr>
              <w:t xml:space="preserve">The value of timer T3502 can be sent by the network to the UE in the REGISTRATION ACCEPT message. The UE shall apply this value in all </w:t>
            </w:r>
            <w:r w:rsidRPr="00253926">
              <w:rPr>
                <w:sz w:val="16"/>
                <w:highlight w:val="cyan"/>
              </w:rPr>
              <w:t>tracking areas of the registration area</w:t>
            </w:r>
            <w:r w:rsidRPr="00253926">
              <w:rPr>
                <w:sz w:val="16"/>
              </w:rPr>
              <w:t xml:space="preserve"> assigned to the UE, until a new value is received</w:t>
            </w:r>
            <w:r w:rsidRPr="00253926">
              <w:rPr>
                <w:rFonts w:hint="eastAsia"/>
                <w:sz w:val="16"/>
                <w:lang w:eastAsia="zh-CN"/>
              </w:rPr>
              <w:t>.</w:t>
            </w:r>
          </w:p>
          <w:p w14:paraId="264BDABC" w14:textId="77777777" w:rsidR="0050580C" w:rsidRPr="00244F2C" w:rsidRDefault="00026F90" w:rsidP="0050580C">
            <w:pPr>
              <w:rPr>
                <w:rFonts w:ascii="Arial" w:hAnsi="Arial" w:cs="Arial"/>
                <w:lang w:eastAsia="zh-CN"/>
              </w:rPr>
            </w:pPr>
            <w:r w:rsidRPr="00244F2C">
              <w:rPr>
                <w:rFonts w:ascii="Arial" w:hAnsi="Arial" w:cs="Arial"/>
                <w:lang w:eastAsia="zh-CN"/>
              </w:rPr>
              <w:t>but never specified the following issues:</w:t>
            </w:r>
          </w:p>
          <w:p w14:paraId="70CD2AD2" w14:textId="7AD4C6BC" w:rsidR="00026F90" w:rsidRPr="00026F90" w:rsidRDefault="00026F90" w:rsidP="00026F90">
            <w:pPr>
              <w:keepNext/>
              <w:spacing w:beforeLines="100" w:before="240"/>
              <w:ind w:left="357" w:right="284"/>
              <w:outlineLvl w:val="0"/>
              <w:rPr>
                <w:rFonts w:ascii="Arial" w:hAnsi="Arial" w:cs="Arial"/>
                <w:lang w:eastAsia="zh-CN"/>
              </w:rPr>
            </w:pPr>
            <w:r w:rsidRPr="00026F90">
              <w:rPr>
                <w:rFonts w:ascii="Arial" w:hAnsi="Arial" w:cs="Arial"/>
                <w:b/>
                <w:lang w:eastAsia="zh-CN"/>
              </w:rPr>
              <w:lastRenderedPageBreak/>
              <w:t xml:space="preserve">Issue </w:t>
            </w:r>
            <w:r>
              <w:rPr>
                <w:rFonts w:ascii="Arial" w:hAnsi="Arial" w:cs="Arial"/>
                <w:b/>
                <w:lang w:eastAsia="zh-CN"/>
              </w:rPr>
              <w:t>2</w:t>
            </w:r>
            <w:r w:rsidRPr="00026F90">
              <w:rPr>
                <w:rFonts w:ascii="Arial" w:hAnsi="Arial" w:cs="Arial"/>
                <w:lang w:eastAsia="zh-CN"/>
              </w:rPr>
              <w:t xml:space="preserve">: if the UE moves out the registration area, can the UE apply the last </w:t>
            </w:r>
            <w:proofErr w:type="spellStart"/>
            <w:r w:rsidRPr="00026F90">
              <w:rPr>
                <w:rFonts w:ascii="Arial" w:hAnsi="Arial" w:cs="Arial"/>
                <w:lang w:eastAsia="zh-CN"/>
              </w:rPr>
              <w:t>recevied</w:t>
            </w:r>
            <w:proofErr w:type="spellEnd"/>
            <w:r w:rsidRPr="00026F90">
              <w:rPr>
                <w:rFonts w:ascii="Arial" w:hAnsi="Arial" w:cs="Arial"/>
                <w:lang w:eastAsia="zh-CN"/>
              </w:rPr>
              <w:t xml:space="preserve"> T3502?</w:t>
            </w:r>
          </w:p>
          <w:p w14:paraId="09F0BC71" w14:textId="58757FD4" w:rsidR="00026F90" w:rsidRPr="00026F90" w:rsidRDefault="00026F90" w:rsidP="00026F90">
            <w:pPr>
              <w:keepNext/>
              <w:spacing w:beforeLines="100" w:before="240"/>
              <w:ind w:left="357" w:right="284"/>
              <w:outlineLvl w:val="0"/>
              <w:rPr>
                <w:rFonts w:ascii="Arial" w:hAnsi="Arial" w:cs="Arial"/>
                <w:lang w:eastAsia="zh-CN"/>
              </w:rPr>
            </w:pPr>
            <w:r w:rsidRPr="00026F90">
              <w:rPr>
                <w:rFonts w:ascii="Arial" w:hAnsi="Arial" w:cs="Arial"/>
                <w:b/>
                <w:lang w:eastAsia="zh-CN"/>
              </w:rPr>
              <w:t xml:space="preserve">Issue </w:t>
            </w:r>
            <w:r>
              <w:rPr>
                <w:rFonts w:ascii="Arial" w:hAnsi="Arial" w:cs="Arial"/>
                <w:b/>
                <w:lang w:eastAsia="zh-CN"/>
              </w:rPr>
              <w:t>3</w:t>
            </w:r>
            <w:r w:rsidRPr="00026F90">
              <w:rPr>
                <w:rFonts w:ascii="Arial" w:hAnsi="Arial" w:cs="Arial"/>
                <w:lang w:eastAsia="zh-CN"/>
              </w:rPr>
              <w:t xml:space="preserve">: if the UE receives the updated registration area through CUC procedure, can the UE apply the last </w:t>
            </w:r>
            <w:proofErr w:type="spellStart"/>
            <w:r w:rsidRPr="00026F90">
              <w:rPr>
                <w:rFonts w:ascii="Arial" w:hAnsi="Arial" w:cs="Arial"/>
                <w:lang w:eastAsia="zh-CN"/>
              </w:rPr>
              <w:t>recevied</w:t>
            </w:r>
            <w:proofErr w:type="spellEnd"/>
            <w:r w:rsidRPr="00026F90">
              <w:rPr>
                <w:rFonts w:ascii="Arial" w:hAnsi="Arial" w:cs="Arial"/>
                <w:lang w:eastAsia="zh-CN"/>
              </w:rPr>
              <w:t xml:space="preserve"> T3502?</w:t>
            </w:r>
          </w:p>
          <w:p w14:paraId="737A0228" w14:textId="0DCC60E1" w:rsidR="00026F90" w:rsidRPr="00026F90" w:rsidRDefault="00026F90" w:rsidP="00026F90">
            <w:pPr>
              <w:keepNext/>
              <w:spacing w:beforeLines="100" w:before="240" w:afterLines="100" w:after="240"/>
              <w:ind w:left="357" w:right="284"/>
              <w:outlineLvl w:val="0"/>
              <w:rPr>
                <w:rFonts w:ascii="Arial" w:hAnsi="Arial" w:cs="Arial"/>
                <w:lang w:eastAsia="zh-CN"/>
              </w:rPr>
            </w:pPr>
            <w:r w:rsidRPr="00026F90">
              <w:rPr>
                <w:rFonts w:ascii="Arial" w:hAnsi="Arial" w:cs="Arial"/>
                <w:b/>
                <w:lang w:eastAsia="zh-CN"/>
              </w:rPr>
              <w:t xml:space="preserve">Issue </w:t>
            </w:r>
            <w:r>
              <w:rPr>
                <w:rFonts w:ascii="Arial" w:hAnsi="Arial" w:cs="Arial"/>
                <w:b/>
                <w:lang w:eastAsia="zh-CN"/>
              </w:rPr>
              <w:t>4</w:t>
            </w:r>
            <w:r w:rsidRPr="00026F90">
              <w:rPr>
                <w:rFonts w:ascii="Arial" w:hAnsi="Arial" w:cs="Arial"/>
                <w:lang w:eastAsia="zh-CN"/>
              </w:rPr>
              <w:t xml:space="preserve">: if the UE </w:t>
            </w:r>
            <w:proofErr w:type="spellStart"/>
            <w:r w:rsidRPr="00026F90">
              <w:rPr>
                <w:rFonts w:ascii="Arial" w:hAnsi="Arial" w:cs="Arial"/>
                <w:lang w:eastAsia="zh-CN"/>
              </w:rPr>
              <w:t>recevied</w:t>
            </w:r>
            <w:proofErr w:type="spellEnd"/>
            <w:r w:rsidRPr="00026F90">
              <w:rPr>
                <w:rFonts w:ascii="Arial" w:hAnsi="Arial" w:cs="Arial"/>
                <w:lang w:eastAsia="zh-CN"/>
              </w:rPr>
              <w:t xml:space="preserve"> the registration accept </w:t>
            </w:r>
            <w:proofErr w:type="spellStart"/>
            <w:r w:rsidRPr="00026F90">
              <w:rPr>
                <w:rFonts w:ascii="Arial" w:hAnsi="Arial" w:cs="Arial"/>
                <w:lang w:eastAsia="zh-CN"/>
              </w:rPr>
              <w:t>messge</w:t>
            </w:r>
            <w:proofErr w:type="spellEnd"/>
            <w:r w:rsidRPr="00026F90">
              <w:rPr>
                <w:rFonts w:ascii="Arial" w:hAnsi="Arial" w:cs="Arial"/>
                <w:lang w:eastAsia="zh-CN"/>
              </w:rPr>
              <w:t xml:space="preserve"> with periodic registration message type without T3502, can the UE apply the last received T3502?</w:t>
            </w:r>
          </w:p>
          <w:p w14:paraId="1635A3C8" w14:textId="77777777" w:rsidR="00026F90" w:rsidRDefault="00F20909" w:rsidP="0050580C">
            <w:pPr>
              <w:rPr>
                <w:rFonts w:ascii="Arial" w:hAnsi="Arial" w:cs="Arial"/>
                <w:lang w:eastAsia="zh-CN"/>
              </w:rPr>
            </w:pPr>
            <w:r>
              <w:rPr>
                <w:rFonts w:ascii="Arial" w:hAnsi="Arial" w:cs="Arial"/>
                <w:lang w:eastAsia="zh-CN"/>
              </w:rPr>
              <w:t>About issue 1, to make it clear that the network shall include the T3502 in every registration accept message if the network wants to apply this T3502</w:t>
            </w:r>
            <w:r w:rsidR="00C370E9">
              <w:rPr>
                <w:rFonts w:ascii="Arial" w:hAnsi="Arial" w:cs="Arial"/>
                <w:lang w:eastAsia="zh-CN"/>
              </w:rPr>
              <w:t>, it is proposed to remove “</w:t>
            </w:r>
            <w:r w:rsidR="00C370E9" w:rsidRPr="00C370E9">
              <w:rPr>
                <w:rFonts w:ascii="Arial" w:hAnsi="Arial" w:cs="Arial"/>
                <w:lang w:eastAsia="zh-CN"/>
              </w:rPr>
              <w:t>until a new value is received</w:t>
            </w:r>
            <w:r w:rsidR="00C370E9">
              <w:rPr>
                <w:rFonts w:ascii="Arial" w:hAnsi="Arial" w:cs="Arial"/>
                <w:lang w:eastAsia="zh-CN"/>
              </w:rPr>
              <w:t xml:space="preserve">”. </w:t>
            </w:r>
          </w:p>
          <w:p w14:paraId="161F4D03" w14:textId="77777777" w:rsidR="00C370E9" w:rsidRDefault="00C370E9" w:rsidP="0050580C">
            <w:pPr>
              <w:rPr>
                <w:rFonts w:ascii="Arial" w:hAnsi="Arial" w:cs="Arial"/>
                <w:lang w:eastAsia="zh-CN"/>
              </w:rPr>
            </w:pPr>
            <w:r>
              <w:rPr>
                <w:rFonts w:ascii="Arial" w:hAnsi="Arial" w:cs="Arial"/>
                <w:lang w:eastAsia="zh-CN"/>
              </w:rPr>
              <w:t>About issue 2, because the T3502 received in the registration accept message is applicable in the registration area, it is proposed that when the UE moves out of the registration area, the UE shall apply the default value;</w:t>
            </w:r>
          </w:p>
          <w:p w14:paraId="163ECEF4" w14:textId="77777777" w:rsidR="00C370E9" w:rsidRDefault="00C370E9" w:rsidP="0050580C">
            <w:pPr>
              <w:rPr>
                <w:rFonts w:ascii="Arial" w:hAnsi="Arial" w:cs="Arial"/>
                <w:lang w:eastAsia="zh-CN"/>
              </w:rPr>
            </w:pPr>
            <w:r>
              <w:rPr>
                <w:rFonts w:ascii="Arial" w:hAnsi="Arial" w:cs="Arial"/>
                <w:lang w:eastAsia="zh-CN"/>
              </w:rPr>
              <w:t>About issue 3, because the T3502 received in the registration accept message is applicable in the registration area, when the registration area is changed, the UE shall remove the received T3502;</w:t>
            </w:r>
          </w:p>
          <w:p w14:paraId="708AA7DE" w14:textId="02211DA0" w:rsidR="00C370E9" w:rsidRPr="00026F90" w:rsidRDefault="00C370E9" w:rsidP="007D435E">
            <w:pPr>
              <w:rPr>
                <w:rFonts w:ascii="Arial" w:hAnsi="Arial" w:cs="Arial"/>
                <w:lang w:eastAsia="zh-CN"/>
              </w:rPr>
            </w:pPr>
            <w:r>
              <w:rPr>
                <w:rFonts w:ascii="Arial" w:hAnsi="Arial" w:cs="Arial"/>
                <w:lang w:eastAsia="zh-CN"/>
              </w:rPr>
              <w:t xml:space="preserve">About issue 4, </w:t>
            </w:r>
            <w:r w:rsidR="007D435E">
              <w:rPr>
                <w:rFonts w:ascii="Arial" w:hAnsi="Arial" w:cs="Arial"/>
                <w:lang w:eastAsia="zh-CN"/>
              </w:rPr>
              <w:t>considering periodic registration</w:t>
            </w:r>
            <w:r w:rsidR="007D435E" w:rsidRPr="007D435E">
              <w:rPr>
                <w:rFonts w:ascii="Arial" w:hAnsi="Arial" w:cs="Arial"/>
                <w:lang w:eastAsia="zh-CN"/>
              </w:rPr>
              <w:t xml:space="preserve"> </w:t>
            </w:r>
            <w:r w:rsidR="007D435E">
              <w:rPr>
                <w:rFonts w:ascii="Arial" w:hAnsi="Arial" w:cs="Arial"/>
                <w:lang w:eastAsia="zh-CN"/>
              </w:rPr>
              <w:t>procedure i</w:t>
            </w:r>
            <w:r w:rsidR="007D435E" w:rsidRPr="007D435E">
              <w:rPr>
                <w:rFonts w:ascii="Arial" w:hAnsi="Arial" w:cs="Arial"/>
                <w:lang w:eastAsia="zh-CN"/>
              </w:rPr>
              <w:t xml:space="preserve">s not used for updating </w:t>
            </w:r>
            <w:r w:rsidR="007D435E">
              <w:rPr>
                <w:rFonts w:ascii="Arial" w:hAnsi="Arial" w:cs="Arial"/>
                <w:lang w:eastAsia="zh-CN"/>
              </w:rPr>
              <w:t>parameters, it is propose the same.</w:t>
            </w:r>
          </w:p>
        </w:tc>
      </w:tr>
      <w:tr w:rsidR="001E41F3" w14:paraId="4CA74D09" w14:textId="77777777" w:rsidTr="00547111">
        <w:tc>
          <w:tcPr>
            <w:tcW w:w="2694" w:type="dxa"/>
            <w:gridSpan w:val="2"/>
            <w:tcBorders>
              <w:left w:val="single" w:sz="4" w:space="0" w:color="auto"/>
            </w:tcBorders>
          </w:tcPr>
          <w:p w14:paraId="2D0866D6" w14:textId="53F52BBD" w:rsidR="001E41F3" w:rsidRDefault="00C90635">
            <w:pPr>
              <w:pStyle w:val="CRCoverPage"/>
              <w:spacing w:after="0"/>
              <w:rPr>
                <w:b/>
                <w:i/>
                <w:noProof/>
                <w:sz w:val="8"/>
                <w:szCs w:val="8"/>
                <w:lang w:eastAsia="zh-CN"/>
              </w:rPr>
            </w:pPr>
            <w:r>
              <w:rPr>
                <w:rFonts w:hint="eastAsia"/>
                <w:b/>
                <w:i/>
                <w:noProof/>
                <w:sz w:val="8"/>
                <w:szCs w:val="8"/>
                <w:lang w:eastAsia="zh-CN"/>
              </w:rPr>
              <w:lastRenderedPageBreak/>
              <w:t>a</w:t>
            </w:r>
            <w:r>
              <w:rPr>
                <w:b/>
                <w:i/>
                <w:noProof/>
                <w:sz w:val="8"/>
                <w:szCs w:val="8"/>
                <w:lang w:eastAsia="zh-CN"/>
              </w:rPr>
              <w:t>)</w:t>
            </w: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A16A198" w14:textId="77777777" w:rsidR="005853EB" w:rsidRDefault="00D62DD7" w:rsidP="00764E2A">
            <w:pPr>
              <w:pStyle w:val="CRCoverPage"/>
              <w:spacing w:beforeLines="50" w:before="120" w:after="0"/>
              <w:rPr>
                <w:lang w:eastAsia="zh-CN"/>
              </w:rPr>
            </w:pPr>
            <w:r>
              <w:rPr>
                <w:rFonts w:hint="eastAsia"/>
                <w:lang w:eastAsia="zh-CN"/>
              </w:rPr>
              <w:t>I</w:t>
            </w:r>
            <w:r>
              <w:rPr>
                <w:lang w:eastAsia="zh-CN"/>
              </w:rPr>
              <w:t>t is proposed:</w:t>
            </w:r>
          </w:p>
          <w:p w14:paraId="26D6E717" w14:textId="77777777" w:rsidR="00D62DD7" w:rsidRPr="00D62DD7" w:rsidRDefault="00D62DD7" w:rsidP="00D62DD7">
            <w:pPr>
              <w:pStyle w:val="CRCoverPage"/>
              <w:numPr>
                <w:ilvl w:val="0"/>
                <w:numId w:val="13"/>
              </w:numPr>
              <w:spacing w:beforeLines="50" w:before="120" w:after="0"/>
              <w:rPr>
                <w:lang w:eastAsia="zh-CN"/>
              </w:rPr>
            </w:pPr>
            <w:r>
              <w:rPr>
                <w:rFonts w:cs="Arial"/>
                <w:lang w:eastAsia="zh-CN"/>
              </w:rPr>
              <w:t>The network shall include the T3502 in every registration accept message if the network wants to apply this T3502;</w:t>
            </w:r>
          </w:p>
          <w:p w14:paraId="3F08BFD7" w14:textId="77777777" w:rsidR="00D62DD7" w:rsidRPr="00D62DD7" w:rsidRDefault="00D62DD7" w:rsidP="00D62DD7">
            <w:pPr>
              <w:pStyle w:val="CRCoverPage"/>
              <w:numPr>
                <w:ilvl w:val="0"/>
                <w:numId w:val="13"/>
              </w:numPr>
              <w:spacing w:beforeLines="50" w:before="120" w:after="0"/>
              <w:rPr>
                <w:lang w:eastAsia="zh-CN"/>
              </w:rPr>
            </w:pPr>
            <w:r>
              <w:rPr>
                <w:rFonts w:cs="Arial"/>
                <w:lang w:eastAsia="zh-CN"/>
              </w:rPr>
              <w:t>when the UE moves out of the registration area, the UE shall apply the default value;</w:t>
            </w:r>
          </w:p>
          <w:p w14:paraId="75F6C72D" w14:textId="77777777" w:rsidR="00D62DD7" w:rsidRPr="00BE77B0" w:rsidRDefault="00D62DD7" w:rsidP="00D62DD7">
            <w:pPr>
              <w:pStyle w:val="CRCoverPage"/>
              <w:numPr>
                <w:ilvl w:val="0"/>
                <w:numId w:val="13"/>
              </w:numPr>
              <w:spacing w:beforeLines="50" w:before="120" w:after="0"/>
              <w:rPr>
                <w:lang w:eastAsia="zh-CN"/>
              </w:rPr>
            </w:pPr>
            <w:r>
              <w:rPr>
                <w:rFonts w:cs="Arial"/>
                <w:lang w:eastAsia="zh-CN"/>
              </w:rPr>
              <w:t>when the registration area is changed, the UE shall remove the received T3502</w:t>
            </w:r>
            <w:r w:rsidR="00BE77B0">
              <w:rPr>
                <w:rFonts w:cs="Arial"/>
                <w:lang w:eastAsia="zh-CN"/>
              </w:rPr>
              <w:t>;</w:t>
            </w:r>
          </w:p>
          <w:p w14:paraId="31C656EC" w14:textId="105F22BC" w:rsidR="00BE77B0" w:rsidRPr="00185CA0" w:rsidRDefault="00BE77B0" w:rsidP="007D435E">
            <w:pPr>
              <w:pStyle w:val="CRCoverPage"/>
              <w:numPr>
                <w:ilvl w:val="0"/>
                <w:numId w:val="13"/>
              </w:numPr>
              <w:spacing w:beforeLines="50" w:before="120" w:after="0"/>
              <w:rPr>
                <w:lang w:eastAsia="zh-CN"/>
              </w:rPr>
            </w:pPr>
            <w:proofErr w:type="gramStart"/>
            <w:r>
              <w:rPr>
                <w:rFonts w:cs="Arial"/>
                <w:lang w:eastAsia="zh-CN"/>
              </w:rPr>
              <w:t>if</w:t>
            </w:r>
            <w:proofErr w:type="gramEnd"/>
            <w:r>
              <w:rPr>
                <w:rFonts w:cs="Arial"/>
                <w:lang w:eastAsia="zh-CN"/>
              </w:rPr>
              <w:t xml:space="preserve"> there is no specific value in the periodic registration accept message, the UE shall apply </w:t>
            </w:r>
            <w:r w:rsidR="007D435E">
              <w:rPr>
                <w:rFonts w:cs="Arial"/>
                <w:lang w:eastAsia="zh-CN"/>
              </w:rPr>
              <w:t>the stored timer.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4C3F0FE" w14:textId="42304F78" w:rsidR="007E3B7A" w:rsidRDefault="007E3B7A" w:rsidP="00BA7B7D">
            <w:pPr>
              <w:pStyle w:val="CRCoverPage"/>
              <w:numPr>
                <w:ilvl w:val="0"/>
                <w:numId w:val="14"/>
              </w:numPr>
              <w:spacing w:after="0"/>
              <w:rPr>
                <w:noProof/>
                <w:lang w:eastAsia="zh-CN"/>
              </w:rPr>
            </w:pPr>
            <w:r>
              <w:rPr>
                <w:rFonts w:hint="eastAsia"/>
                <w:noProof/>
                <w:lang w:eastAsia="zh-CN"/>
              </w:rPr>
              <w:t>t</w:t>
            </w:r>
            <w:r>
              <w:rPr>
                <w:noProof/>
                <w:lang w:eastAsia="zh-CN"/>
              </w:rPr>
              <w:t>he UE may keep using the stored T3502 if no value is included in the registration accept message;</w:t>
            </w:r>
          </w:p>
          <w:p w14:paraId="392D6562" w14:textId="77777777" w:rsidR="00BA7B7D" w:rsidRDefault="007E3B7A" w:rsidP="007D435E">
            <w:pPr>
              <w:pStyle w:val="CRCoverPage"/>
              <w:numPr>
                <w:ilvl w:val="0"/>
                <w:numId w:val="14"/>
              </w:numPr>
              <w:spacing w:after="0"/>
              <w:rPr>
                <w:noProof/>
                <w:lang w:eastAsia="zh-CN"/>
              </w:rPr>
            </w:pPr>
            <w:r>
              <w:rPr>
                <w:rFonts w:hint="eastAsia"/>
                <w:noProof/>
                <w:lang w:eastAsia="zh-CN"/>
              </w:rPr>
              <w:t>t</w:t>
            </w:r>
            <w:r>
              <w:rPr>
                <w:noProof/>
                <w:lang w:eastAsia="zh-CN"/>
              </w:rPr>
              <w:t>he UE may keep using the stored T3502 received in the registration accept message when moving out the registration area;</w:t>
            </w:r>
          </w:p>
          <w:p w14:paraId="0386021E" w14:textId="77777777" w:rsidR="007D435E" w:rsidRDefault="007D435E" w:rsidP="007D435E">
            <w:pPr>
              <w:pStyle w:val="CRCoverPage"/>
              <w:numPr>
                <w:ilvl w:val="0"/>
                <w:numId w:val="14"/>
              </w:numPr>
              <w:spacing w:after="0"/>
              <w:rPr>
                <w:noProof/>
                <w:lang w:eastAsia="zh-CN"/>
              </w:rPr>
            </w:pPr>
            <w:r>
              <w:rPr>
                <w:rFonts w:hint="eastAsia"/>
                <w:noProof/>
                <w:lang w:eastAsia="zh-CN"/>
              </w:rPr>
              <w:t>t</w:t>
            </w:r>
            <w:r>
              <w:rPr>
                <w:noProof/>
                <w:lang w:eastAsia="zh-CN"/>
              </w:rPr>
              <w:t>he UE may keep using the stored T3502 is the network updates the registration area;</w:t>
            </w:r>
          </w:p>
          <w:p w14:paraId="5C4BEB44" w14:textId="6CC6F7B2" w:rsidR="007D435E" w:rsidRDefault="007D435E" w:rsidP="007D435E">
            <w:pPr>
              <w:pStyle w:val="CRCoverPage"/>
              <w:numPr>
                <w:ilvl w:val="0"/>
                <w:numId w:val="14"/>
              </w:numPr>
              <w:spacing w:after="0"/>
              <w:rPr>
                <w:noProof/>
                <w:lang w:eastAsia="zh-CN"/>
              </w:rPr>
            </w:pPr>
            <w:r>
              <w:rPr>
                <w:noProof/>
                <w:lang w:eastAsia="zh-CN"/>
              </w:rPr>
              <w:t>The UE may use default value if there is no specific value in the periodic registration accept message.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2782188" w:rsidR="001E41F3" w:rsidRDefault="00683038" w:rsidP="00681A94">
            <w:pPr>
              <w:pStyle w:val="CRCoverPage"/>
              <w:spacing w:after="0"/>
              <w:rPr>
                <w:noProof/>
                <w:lang w:eastAsia="zh-CN"/>
              </w:rPr>
            </w:pPr>
            <w:r>
              <w:rPr>
                <w:rFonts w:hint="eastAsia"/>
                <w:noProof/>
                <w:lang w:eastAsia="zh-CN"/>
              </w:rPr>
              <w:t>5</w:t>
            </w:r>
            <w:r>
              <w:rPr>
                <w:noProof/>
                <w:lang w:eastAsia="zh-CN"/>
              </w:rPr>
              <w:t>.</w:t>
            </w:r>
            <w:r w:rsidR="009D75FD">
              <w:rPr>
                <w:noProof/>
                <w:lang w:eastAsia="zh-CN"/>
              </w:rPr>
              <w:t>3.8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026E7E7" w:rsidR="001E41F3" w:rsidRDefault="004D1C96">
            <w:pPr>
              <w:pStyle w:val="CRCoverPage"/>
              <w:spacing w:after="0"/>
              <w:jc w:val="center"/>
              <w:rPr>
                <w:b/>
                <w:caps/>
                <w:noProof/>
              </w:rPr>
            </w:pPr>
            <w:r>
              <w:rPr>
                <w:b/>
                <w:bCs/>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F9B2BAF" w:rsidR="001E41F3" w:rsidRDefault="004D1C96">
            <w:pPr>
              <w:pStyle w:val="CRCoverPage"/>
              <w:spacing w:after="0"/>
              <w:jc w:val="center"/>
              <w:rPr>
                <w:b/>
                <w:caps/>
                <w:noProof/>
              </w:rPr>
            </w:pPr>
            <w:r>
              <w:rPr>
                <w:b/>
                <w:bCs/>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EE7BD35" w:rsidR="001E41F3" w:rsidRDefault="004D1C96">
            <w:pPr>
              <w:pStyle w:val="CRCoverPage"/>
              <w:spacing w:after="0"/>
              <w:jc w:val="center"/>
              <w:rPr>
                <w:b/>
                <w:caps/>
                <w:noProof/>
              </w:rPr>
            </w:pPr>
            <w:r>
              <w:rPr>
                <w:b/>
                <w:bCs/>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9FD66B3" w14:textId="1523DAF1" w:rsidR="00E810CB" w:rsidRDefault="00F52FB0" w:rsidP="00E810CB">
      <w:pPr>
        <w:jc w:val="center"/>
        <w:rPr>
          <w:noProof/>
          <w:highlight w:val="green"/>
        </w:rPr>
      </w:pPr>
      <w:bookmarkStart w:id="1" w:name="_Toc106796962"/>
      <w:bookmarkStart w:id="2" w:name="_Toc51949839"/>
      <w:bookmarkStart w:id="3" w:name="_Toc51948747"/>
      <w:r>
        <w:rPr>
          <w:noProof/>
          <w:highlight w:val="green"/>
        </w:rPr>
        <w:lastRenderedPageBreak/>
        <w:t>*****First change *****</w:t>
      </w:r>
    </w:p>
    <w:p w14:paraId="05A414DF" w14:textId="77777777" w:rsidR="00A43AE8" w:rsidRPr="007F2770" w:rsidRDefault="00A43AE8" w:rsidP="00A43AE8">
      <w:pPr>
        <w:pStyle w:val="30"/>
      </w:pPr>
      <w:bookmarkStart w:id="4" w:name="_Toc131395976"/>
      <w:r w:rsidRPr="007F2770">
        <w:t>5.3.8</w:t>
      </w:r>
      <w:r w:rsidRPr="007F2770">
        <w:tab/>
        <w:t>Handling of timer T3502</w:t>
      </w:r>
      <w:bookmarkEnd w:id="4"/>
    </w:p>
    <w:p w14:paraId="02C165CA" w14:textId="33001324" w:rsidR="00A43AE8" w:rsidRPr="006E0DAA" w:rsidRDefault="00A43AE8" w:rsidP="00A43AE8">
      <w:pPr>
        <w:rPr>
          <w:lang w:eastAsia="zh-CN"/>
        </w:rPr>
      </w:pPr>
      <w:r w:rsidRPr="007F2770">
        <w:t>The value of timer T3502 can be sent by the network to the UE in the REGISTRATION ACCEPT message. The UE shall apply this value in all tracking areas of the registration area assigned to the UE</w:t>
      </w:r>
      <w:del w:id="5" w:author="Leah" w:date="2023-04-09T15:58:00Z">
        <w:r w:rsidRPr="007F2770" w:rsidDel="000D0343">
          <w:delText>, until a new value is received</w:delText>
        </w:r>
      </w:del>
      <w:r w:rsidRPr="007F2770">
        <w:rPr>
          <w:rFonts w:hint="eastAsia"/>
          <w:lang w:eastAsia="zh-CN"/>
        </w:rPr>
        <w:t>.</w:t>
      </w:r>
      <w:ins w:id="6" w:author="Leah" w:date="2023-04-09T15:57:00Z">
        <w:r w:rsidR="006E0DAA">
          <w:rPr>
            <w:lang w:eastAsia="zh-CN"/>
          </w:rPr>
          <w:t xml:space="preserve"> The UE shall delete the stored timer T3502</w:t>
        </w:r>
      </w:ins>
      <w:ins w:id="7" w:author="Leah" w:date="2023-04-09T16:10:00Z">
        <w:r w:rsidR="0019736A">
          <w:rPr>
            <w:lang w:eastAsia="zh-CN"/>
          </w:rPr>
          <w:t xml:space="preserve"> if any,</w:t>
        </w:r>
      </w:ins>
      <w:ins w:id="8" w:author="Leah" w:date="2023-04-09T15:57:00Z">
        <w:r w:rsidR="006E0DAA">
          <w:rPr>
            <w:lang w:eastAsia="zh-CN"/>
          </w:rPr>
          <w:t xml:space="preserve"> if the UE </w:t>
        </w:r>
        <w:r w:rsidR="006E0DAA" w:rsidRPr="003168A2">
          <w:rPr>
            <w:rFonts w:hint="eastAsia"/>
          </w:rPr>
          <w:t xml:space="preserve">receives a new TAI list in the </w:t>
        </w:r>
        <w:r w:rsidR="006E0DAA" w:rsidRPr="006A7E8B">
          <w:t>CONFIGURATION UPDATE COMMAND</w:t>
        </w:r>
        <w:r w:rsidR="006E0DAA" w:rsidRPr="003168A2">
          <w:rPr>
            <w:rFonts w:hint="eastAsia"/>
          </w:rPr>
          <w:t xml:space="preserve"> message</w:t>
        </w:r>
        <w:r w:rsidR="006E0DAA">
          <w:t>.</w:t>
        </w:r>
      </w:ins>
    </w:p>
    <w:p w14:paraId="506AA164" w14:textId="77777777" w:rsidR="00A43AE8" w:rsidRPr="007F2770" w:rsidRDefault="00A43AE8" w:rsidP="00A43AE8">
      <w:pPr>
        <w:rPr>
          <w:lang w:eastAsia="ja-JP"/>
        </w:rPr>
      </w:pPr>
      <w:r w:rsidRPr="007F2770">
        <w:t xml:space="preserve">The value of timer T3502 can be sent by the network to the UE in the REGISTRATION </w:t>
      </w:r>
      <w:r w:rsidRPr="007F2770">
        <w:rPr>
          <w:rFonts w:hint="eastAsia"/>
          <w:lang w:eastAsia="ja-JP"/>
        </w:rPr>
        <w:t>REJECT</w:t>
      </w:r>
      <w:r w:rsidRPr="007F2770">
        <w:t xml:space="preserve"> message during the initial registration</w:t>
      </w:r>
      <w:r w:rsidRPr="007F2770">
        <w:rPr>
          <w:lang w:eastAsia="ja-JP"/>
        </w:rPr>
        <w:t xml:space="preserve">. If a REGISTRATION REJECT </w:t>
      </w:r>
      <w:r w:rsidRPr="007F2770">
        <w:rPr>
          <w:rFonts w:hint="eastAsia"/>
          <w:lang w:eastAsia="ja-JP"/>
        </w:rPr>
        <w:t xml:space="preserve">message </w:t>
      </w:r>
      <w:r w:rsidRPr="007F2770">
        <w:rPr>
          <w:lang w:eastAsia="ja-JP"/>
        </w:rPr>
        <w:t xml:space="preserve">including timer T3502 </w:t>
      </w:r>
      <w:r w:rsidRPr="007F2770">
        <w:rPr>
          <w:rFonts w:hint="eastAsia"/>
          <w:lang w:eastAsia="ja-JP"/>
        </w:rPr>
        <w:t xml:space="preserve">value </w:t>
      </w:r>
      <w:r w:rsidRPr="007F2770">
        <w:rPr>
          <w:lang w:eastAsia="ja-JP"/>
        </w:rPr>
        <w:t>was received integrity protected, the UE shall apply this value until a new value is received with integrity protection</w:t>
      </w:r>
      <w:r w:rsidRPr="007F2770">
        <w:rPr>
          <w:rFonts w:hint="eastAsia"/>
          <w:lang w:eastAsia="ja-JP"/>
        </w:rPr>
        <w:t xml:space="preserve"> or </w:t>
      </w:r>
      <w:r w:rsidRPr="007F2770">
        <w:rPr>
          <w:lang w:eastAsia="ja-JP"/>
        </w:rPr>
        <w:t xml:space="preserve">a </w:t>
      </w:r>
      <w:r w:rsidRPr="007F2770">
        <w:rPr>
          <w:rFonts w:hint="eastAsia"/>
          <w:lang w:eastAsia="ja-JP"/>
        </w:rPr>
        <w:t xml:space="preserve">new PLMN </w:t>
      </w:r>
      <w:r w:rsidRPr="007F2770">
        <w:rPr>
          <w:lang w:eastAsia="ja-JP"/>
        </w:rPr>
        <w:t xml:space="preserve">or SNPN </w:t>
      </w:r>
      <w:r w:rsidRPr="007F2770">
        <w:rPr>
          <w:rFonts w:hint="eastAsia"/>
          <w:lang w:eastAsia="ja-JP"/>
        </w:rPr>
        <w:t>is selected</w:t>
      </w:r>
      <w:r w:rsidRPr="007F2770">
        <w:rPr>
          <w:lang w:eastAsia="ja-JP"/>
        </w:rPr>
        <w:t>. Otherwise, the default value of this timer is used.</w:t>
      </w:r>
    </w:p>
    <w:p w14:paraId="25BE5D36" w14:textId="77777777" w:rsidR="00A43AE8" w:rsidRPr="007F2770" w:rsidRDefault="00A43AE8" w:rsidP="00A43AE8">
      <w:pPr>
        <w:rPr>
          <w:lang w:eastAsia="ja-JP"/>
        </w:rPr>
      </w:pPr>
      <w:r w:rsidRPr="007F2770">
        <w:t>The default value of this timer is also used</w:t>
      </w:r>
      <w:r w:rsidRPr="007F2770" w:rsidDel="006D1316">
        <w:t xml:space="preserve"> </w:t>
      </w:r>
      <w:r w:rsidRPr="007F2770">
        <w:t xml:space="preserve">by the UE </w:t>
      </w:r>
      <w:r w:rsidRPr="007F2770">
        <w:rPr>
          <w:rFonts w:hint="eastAsia"/>
          <w:lang w:eastAsia="zh-CN"/>
        </w:rPr>
        <w:t>in the following cases:</w:t>
      </w:r>
    </w:p>
    <w:p w14:paraId="130AAFF8" w14:textId="364BC998" w:rsidR="00A43AE8" w:rsidRDefault="00A43AE8" w:rsidP="00A43AE8">
      <w:pPr>
        <w:pStyle w:val="B1"/>
        <w:rPr>
          <w:ins w:id="9" w:author="Leah" w:date="2023-04-09T15:58:00Z"/>
        </w:rPr>
      </w:pPr>
      <w:r w:rsidRPr="007F2770">
        <w:t>a)</w:t>
      </w:r>
      <w:r w:rsidRPr="007F2770">
        <w:tab/>
        <w:t>REGISTRATION ACCEPT message is received without a value specified</w:t>
      </w:r>
      <w:ins w:id="10" w:author="Author" w:date="2023-04-19T17:34:00Z">
        <w:r w:rsidR="00E23D7D">
          <w:t xml:space="preserve">, </w:t>
        </w:r>
      </w:ins>
      <w:ins w:id="11" w:author="Author" w:date="2023-04-19T17:35:00Z">
        <w:r w:rsidR="00E23D7D">
          <w:t xml:space="preserve">and </w:t>
        </w:r>
      </w:ins>
      <w:ins w:id="12" w:author="Author" w:date="2023-04-19T19:21:00Z">
        <w:r w:rsidR="00080AD2">
          <w:rPr>
            <w:lang w:eastAsia="ja-JP"/>
          </w:rPr>
          <w:t xml:space="preserve">the 5GS registration type IE in the REGISTRATION REQUEST message </w:t>
        </w:r>
      </w:ins>
      <w:ins w:id="13" w:author="Author" w:date="2023-04-19T19:26:00Z">
        <w:r w:rsidR="007B3068">
          <w:rPr>
            <w:lang w:eastAsia="ja-JP"/>
          </w:rPr>
          <w:t>is not set to</w:t>
        </w:r>
      </w:ins>
      <w:bookmarkStart w:id="14" w:name="_GoBack"/>
      <w:bookmarkEnd w:id="14"/>
      <w:ins w:id="15" w:author="Author" w:date="2023-04-19T19:21:00Z">
        <w:r w:rsidR="00080AD2">
          <w:rPr>
            <w:lang w:eastAsia="ja-JP"/>
          </w:rPr>
          <w:t xml:space="preserve"> "periodic registration updating”</w:t>
        </w:r>
      </w:ins>
      <w:r w:rsidRPr="007F2770">
        <w:t>;</w:t>
      </w:r>
    </w:p>
    <w:p w14:paraId="1C0D7E49" w14:textId="77777777" w:rsidR="00A43AE8" w:rsidRPr="007F2770" w:rsidRDefault="00A43AE8" w:rsidP="00A43AE8">
      <w:pPr>
        <w:pStyle w:val="B1"/>
        <w:rPr>
          <w:lang w:eastAsia="zh-CN"/>
        </w:rPr>
      </w:pPr>
      <w:r w:rsidRPr="007F2770">
        <w:t>b)</w:t>
      </w:r>
      <w:r w:rsidRPr="007F2770">
        <w:tab/>
      </w:r>
      <w:proofErr w:type="gramStart"/>
      <w:r w:rsidRPr="007F2770">
        <w:rPr>
          <w:lang w:eastAsia="ko-KR"/>
        </w:rPr>
        <w:t>the</w:t>
      </w:r>
      <w:proofErr w:type="gramEnd"/>
      <w:r w:rsidRPr="007F2770">
        <w:rPr>
          <w:lang w:eastAsia="ko-KR"/>
        </w:rPr>
        <w:t xml:space="preserve"> UE does not have a stored value for this timer</w:t>
      </w:r>
      <w:r w:rsidRPr="007F2770">
        <w:rPr>
          <w:rFonts w:hint="eastAsia"/>
          <w:lang w:eastAsia="zh-CN"/>
        </w:rPr>
        <w:t>;</w:t>
      </w:r>
    </w:p>
    <w:p w14:paraId="4CB26B0B" w14:textId="77777777" w:rsidR="00A43AE8" w:rsidRPr="007F2770" w:rsidRDefault="00A43AE8" w:rsidP="00A43AE8">
      <w:pPr>
        <w:pStyle w:val="B1"/>
      </w:pPr>
      <w:r w:rsidRPr="007F2770">
        <w:t>c)</w:t>
      </w:r>
      <w:r w:rsidRPr="007F2770">
        <w:tab/>
      </w:r>
      <w:r w:rsidRPr="007F2770">
        <w:rPr>
          <w:lang w:eastAsia="ko-KR"/>
        </w:rPr>
        <w:t xml:space="preserve">a new </w:t>
      </w:r>
      <w:r w:rsidRPr="007F2770">
        <w:t>PLMN which is not in the list of equivalent PLMNs or a new SNPN</w:t>
      </w:r>
      <w:r w:rsidRPr="007F2770">
        <w:rPr>
          <w:lang w:eastAsia="ko-KR"/>
        </w:rPr>
        <w:t xml:space="preserve"> </w:t>
      </w:r>
      <w:r w:rsidRPr="007F2770">
        <w:rPr>
          <w:rFonts w:hint="eastAsia"/>
          <w:lang w:eastAsia="zh-CN"/>
        </w:rPr>
        <w:t>has been</w:t>
      </w:r>
      <w:r w:rsidRPr="007F2770">
        <w:rPr>
          <w:rFonts w:hint="eastAsia"/>
          <w:lang w:eastAsia="ko-KR"/>
        </w:rPr>
        <w:t xml:space="preserve"> entered</w:t>
      </w:r>
      <w:r w:rsidRPr="007F2770">
        <w:rPr>
          <w:rFonts w:hint="eastAsia"/>
          <w:lang w:eastAsia="zh-CN"/>
        </w:rPr>
        <w:t xml:space="preserve">, the </w:t>
      </w:r>
      <w:r w:rsidRPr="007F2770">
        <w:rPr>
          <w:lang w:eastAsia="zh-CN"/>
        </w:rPr>
        <w:t>initial registration procedure fail</w:t>
      </w:r>
      <w:r w:rsidRPr="007F2770">
        <w:rPr>
          <w:rFonts w:hint="eastAsia"/>
          <w:lang w:eastAsia="zh-CN"/>
        </w:rPr>
        <w:t>s</w:t>
      </w:r>
      <w:r w:rsidRPr="007F2770">
        <w:rPr>
          <w:lang w:eastAsia="zh-CN"/>
        </w:rPr>
        <w:t>, the</w:t>
      </w:r>
      <w:r w:rsidRPr="007F2770">
        <w:t xml:space="preserve"> </w:t>
      </w:r>
      <w:r w:rsidRPr="007F2770">
        <w:rPr>
          <w:lang w:eastAsia="zh-CN"/>
        </w:rPr>
        <w:t>registration attempt counter is equal to 5</w:t>
      </w:r>
      <w:r w:rsidRPr="007F2770">
        <w:t xml:space="preserve"> and no REGISTRATION REJECT message was received from the new PLMN or SNPN</w:t>
      </w:r>
      <w:r w:rsidRPr="007F2770">
        <w:rPr>
          <w:lang w:eastAsia="zh-CN"/>
        </w:rPr>
        <w:t>;</w:t>
      </w:r>
    </w:p>
    <w:p w14:paraId="73C16B7F" w14:textId="206F4005" w:rsidR="00A43AE8" w:rsidRPr="007F2770" w:rsidRDefault="00A43AE8" w:rsidP="00A43AE8">
      <w:pPr>
        <w:pStyle w:val="B1"/>
      </w:pPr>
      <w:r w:rsidRPr="007F2770">
        <w:t>d)</w:t>
      </w:r>
      <w:r w:rsidRPr="007F2770">
        <w:tab/>
        <w:t>the network indicates that the timer is "deactivated";</w:t>
      </w:r>
      <w:del w:id="16" w:author="Leah" w:date="2023-04-09T16:07:00Z">
        <w:r w:rsidRPr="007F2770" w:rsidDel="00EF3ACB">
          <w:delText xml:space="preserve"> or</w:delText>
        </w:r>
      </w:del>
    </w:p>
    <w:p w14:paraId="5E45D38E" w14:textId="04691CB6" w:rsidR="00A43AE8" w:rsidRDefault="00A43AE8" w:rsidP="00A43AE8">
      <w:pPr>
        <w:pStyle w:val="B1"/>
        <w:rPr>
          <w:ins w:id="17" w:author="Leah" w:date="2023-04-09T15:58:00Z"/>
        </w:rPr>
      </w:pPr>
      <w:r w:rsidRPr="007F2770">
        <w:t>e)</w:t>
      </w:r>
      <w:r w:rsidRPr="007F2770">
        <w:tab/>
        <w:t>a new PLMN which is not in the list of equivalent PLMNs or a new SNPN has been entered, the registration procedure for mobility and periodic registration update fails and the registration attempt counter is equal to 5</w:t>
      </w:r>
      <w:del w:id="18" w:author="Leah" w:date="2023-04-09T16:08:00Z">
        <w:r w:rsidRPr="007F2770" w:rsidDel="00EF3ACB">
          <w:delText>.</w:delText>
        </w:r>
      </w:del>
      <w:ins w:id="19" w:author="Leah" w:date="2023-04-09T16:08:00Z">
        <w:r w:rsidR="00EF3ACB">
          <w:t>; or</w:t>
        </w:r>
      </w:ins>
    </w:p>
    <w:p w14:paraId="0A8A4C5A" w14:textId="67C053F8" w:rsidR="006E0DAA" w:rsidRPr="006E0DAA" w:rsidRDefault="006E0DAA" w:rsidP="006E0DAA">
      <w:pPr>
        <w:pStyle w:val="B1"/>
      </w:pPr>
      <w:ins w:id="20" w:author="Leah" w:date="2023-04-09T15:58:00Z">
        <w:r>
          <w:t>x</w:t>
        </w:r>
        <w:r w:rsidRPr="002219CE">
          <w:t>)</w:t>
        </w:r>
        <w:r>
          <w:tab/>
        </w:r>
        <w:proofErr w:type="gramStart"/>
        <w:r w:rsidRPr="003168A2">
          <w:t>when</w:t>
        </w:r>
        <w:proofErr w:type="gramEnd"/>
        <w:r w:rsidRPr="003168A2">
          <w:t xml:space="preserve"> the UE detects </w:t>
        </w:r>
        <w:r>
          <w:t>that the current TAI</w:t>
        </w:r>
        <w:r w:rsidRPr="003168A2">
          <w:t xml:space="preserve"> is not in th</w:t>
        </w:r>
        <w:r>
          <w:t>e current TAI list</w:t>
        </w:r>
      </w:ins>
      <w:ins w:id="21" w:author="Author" w:date="2023-04-19T17:41:00Z">
        <w:r w:rsidR="00BD5B0A">
          <w:t xml:space="preserve">, </w:t>
        </w:r>
        <w:r w:rsidR="00BD5B0A" w:rsidRPr="007F2770">
          <w:t>the registration procedure for mobility and periodic registration update fails and the registration attempt counter is equal to 5</w:t>
        </w:r>
      </w:ins>
      <w:ins w:id="22" w:author="Leah" w:date="2023-04-09T15:58:00Z">
        <w:r>
          <w:t>.</w:t>
        </w:r>
      </w:ins>
    </w:p>
    <w:p w14:paraId="68C9CD36" w14:textId="03B556E3" w:rsidR="001E41F3" w:rsidRDefault="00A43AE8" w:rsidP="0047048F">
      <w:pPr>
        <w:jc w:val="center"/>
        <w:rPr>
          <w:noProof/>
        </w:rPr>
      </w:pPr>
      <w:r>
        <w:rPr>
          <w:noProof/>
          <w:highlight w:val="green"/>
        </w:rPr>
        <w:t>***** End of changes *****</w:t>
      </w:r>
      <w:bookmarkEnd w:id="1"/>
      <w:bookmarkEnd w:id="2"/>
      <w:bookmarkEnd w:id="3"/>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E990C" w14:textId="77777777" w:rsidR="007A6354" w:rsidRDefault="007A6354">
      <w:r>
        <w:separator/>
      </w:r>
    </w:p>
  </w:endnote>
  <w:endnote w:type="continuationSeparator" w:id="0">
    <w:p w14:paraId="4F6F9EAD" w14:textId="77777777" w:rsidR="007A6354" w:rsidRDefault="007A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52F3F" w14:textId="77777777" w:rsidR="007A6354" w:rsidRDefault="007A6354">
      <w:r>
        <w:separator/>
      </w:r>
    </w:p>
  </w:footnote>
  <w:footnote w:type="continuationSeparator" w:id="0">
    <w:p w14:paraId="7AD12A76" w14:textId="77777777" w:rsidR="007A6354" w:rsidRDefault="007A6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8E0141" w:rsidRDefault="008E014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8E0141" w:rsidRDefault="008E014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8E0141" w:rsidRDefault="008E0141">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8E0141" w:rsidRDefault="008E014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C407D5"/>
    <w:multiLevelType w:val="hybridMultilevel"/>
    <w:tmpl w:val="FFC4A7F2"/>
    <w:lvl w:ilvl="0" w:tplc="CDE688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B720BD1"/>
    <w:multiLevelType w:val="hybridMultilevel"/>
    <w:tmpl w:val="804AFF98"/>
    <w:lvl w:ilvl="0" w:tplc="338A90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4131A9B"/>
    <w:multiLevelType w:val="hybridMultilevel"/>
    <w:tmpl w:val="B388E8AC"/>
    <w:lvl w:ilvl="0" w:tplc="13924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B4A38CB"/>
    <w:multiLevelType w:val="hybridMultilevel"/>
    <w:tmpl w:val="CFF2FAFC"/>
    <w:lvl w:ilvl="0" w:tplc="1534ACE2">
      <w:start w:val="1"/>
      <w:numFmt w:val="lowerLetter"/>
      <w:lvlText w:val="%1)"/>
      <w:lvlJc w:val="left"/>
      <w:pPr>
        <w:ind w:left="700" w:hanging="360"/>
      </w:pPr>
      <w:rPr>
        <w:rFonts w:hint="default"/>
      </w:rPr>
    </w:lvl>
    <w:lvl w:ilvl="1" w:tplc="04090019" w:tentative="1">
      <w:start w:val="1"/>
      <w:numFmt w:val="lowerLetter"/>
      <w:lvlText w:val="%2)"/>
      <w:lvlJc w:val="left"/>
      <w:pPr>
        <w:ind w:left="1180" w:hanging="420"/>
      </w:pPr>
    </w:lvl>
    <w:lvl w:ilvl="2" w:tplc="0409001B" w:tentative="1">
      <w:start w:val="1"/>
      <w:numFmt w:val="lowerRoman"/>
      <w:lvlText w:val="%3."/>
      <w:lvlJc w:val="right"/>
      <w:pPr>
        <w:ind w:left="1600" w:hanging="420"/>
      </w:pPr>
    </w:lvl>
    <w:lvl w:ilvl="3" w:tplc="0409000F" w:tentative="1">
      <w:start w:val="1"/>
      <w:numFmt w:val="decimal"/>
      <w:lvlText w:val="%4."/>
      <w:lvlJc w:val="left"/>
      <w:pPr>
        <w:ind w:left="2020" w:hanging="420"/>
      </w:pPr>
    </w:lvl>
    <w:lvl w:ilvl="4" w:tplc="04090019" w:tentative="1">
      <w:start w:val="1"/>
      <w:numFmt w:val="lowerLetter"/>
      <w:lvlText w:val="%5)"/>
      <w:lvlJc w:val="left"/>
      <w:pPr>
        <w:ind w:left="2440" w:hanging="420"/>
      </w:pPr>
    </w:lvl>
    <w:lvl w:ilvl="5" w:tplc="0409001B" w:tentative="1">
      <w:start w:val="1"/>
      <w:numFmt w:val="lowerRoman"/>
      <w:lvlText w:val="%6."/>
      <w:lvlJc w:val="right"/>
      <w:pPr>
        <w:ind w:left="2860" w:hanging="420"/>
      </w:pPr>
    </w:lvl>
    <w:lvl w:ilvl="6" w:tplc="0409000F" w:tentative="1">
      <w:start w:val="1"/>
      <w:numFmt w:val="decimal"/>
      <w:lvlText w:val="%7."/>
      <w:lvlJc w:val="left"/>
      <w:pPr>
        <w:ind w:left="3280" w:hanging="420"/>
      </w:pPr>
    </w:lvl>
    <w:lvl w:ilvl="7" w:tplc="04090019" w:tentative="1">
      <w:start w:val="1"/>
      <w:numFmt w:val="lowerLetter"/>
      <w:lvlText w:val="%8)"/>
      <w:lvlJc w:val="left"/>
      <w:pPr>
        <w:ind w:left="3700" w:hanging="420"/>
      </w:pPr>
    </w:lvl>
    <w:lvl w:ilvl="8" w:tplc="0409001B" w:tentative="1">
      <w:start w:val="1"/>
      <w:numFmt w:val="lowerRoman"/>
      <w:lvlText w:val="%9."/>
      <w:lvlJc w:val="right"/>
      <w:pPr>
        <w:ind w:left="4120" w:hanging="420"/>
      </w:pPr>
    </w:lvl>
  </w:abstractNum>
  <w:abstractNum w:abstractNumId="8" w15:restartNumberingAfterBreak="0">
    <w:nsid w:val="3EBF669F"/>
    <w:multiLevelType w:val="hybridMultilevel"/>
    <w:tmpl w:val="3C7484AC"/>
    <w:lvl w:ilvl="0" w:tplc="640EEB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9A50825"/>
    <w:multiLevelType w:val="hybridMultilevel"/>
    <w:tmpl w:val="7368FE74"/>
    <w:lvl w:ilvl="0" w:tplc="0DB650AE">
      <w:start w:val="1"/>
      <w:numFmt w:val="decimal"/>
      <w:lvlText w:val="%1."/>
      <w:lvlJc w:val="left"/>
      <w:pPr>
        <w:ind w:left="360" w:hanging="360"/>
      </w:pPr>
      <w:rPr>
        <w:rFonts w:ascii="Arial"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11A0766"/>
    <w:multiLevelType w:val="hybridMultilevel"/>
    <w:tmpl w:val="707CB300"/>
    <w:lvl w:ilvl="0" w:tplc="2B14157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5F323E6A"/>
    <w:multiLevelType w:val="hybridMultilevel"/>
    <w:tmpl w:val="BAD03BEE"/>
    <w:lvl w:ilvl="0" w:tplc="8AD243DC">
      <w:start w:val="1"/>
      <w:numFmt w:val="lowerLetter"/>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2" w15:restartNumberingAfterBreak="0">
    <w:nsid w:val="6B100C8E"/>
    <w:multiLevelType w:val="hybridMultilevel"/>
    <w:tmpl w:val="7E3EB554"/>
    <w:lvl w:ilvl="0" w:tplc="48BA9E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F031523"/>
    <w:multiLevelType w:val="hybridMultilevel"/>
    <w:tmpl w:val="264A5846"/>
    <w:lvl w:ilvl="0" w:tplc="63E82C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 w:numId="5">
    <w:abstractNumId w:val="8"/>
  </w:num>
  <w:num w:numId="6">
    <w:abstractNumId w:val="13"/>
  </w:num>
  <w:num w:numId="7">
    <w:abstractNumId w:val="10"/>
  </w:num>
  <w:num w:numId="8">
    <w:abstractNumId w:val="11"/>
  </w:num>
  <w:num w:numId="9">
    <w:abstractNumId w:val="4"/>
  </w:num>
  <w:num w:numId="10">
    <w:abstractNumId w:val="7"/>
  </w:num>
  <w:num w:numId="11">
    <w:abstractNumId w:val="5"/>
  </w:num>
  <w:num w:numId="12">
    <w:abstractNumId w:val="9"/>
  </w:num>
  <w:num w:numId="13">
    <w:abstractNumId w:val="12"/>
  </w:num>
  <w:num w:numId="14">
    <w:abstractNumId w:val="6"/>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ah">
    <w15:presenceInfo w15:providerId="None" w15:userId="Leah"/>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B8D"/>
    <w:rsid w:val="00014E90"/>
    <w:rsid w:val="00022E4A"/>
    <w:rsid w:val="0002402E"/>
    <w:rsid w:val="000258F0"/>
    <w:rsid w:val="00026F90"/>
    <w:rsid w:val="00027BCB"/>
    <w:rsid w:val="00027E05"/>
    <w:rsid w:val="0003486C"/>
    <w:rsid w:val="00036655"/>
    <w:rsid w:val="00042EFC"/>
    <w:rsid w:val="0005236A"/>
    <w:rsid w:val="00080AD2"/>
    <w:rsid w:val="000A6394"/>
    <w:rsid w:val="000B1594"/>
    <w:rsid w:val="000B4AE1"/>
    <w:rsid w:val="000B5032"/>
    <w:rsid w:val="000B7FED"/>
    <w:rsid w:val="000C038A"/>
    <w:rsid w:val="000C1379"/>
    <w:rsid w:val="000C6598"/>
    <w:rsid w:val="000C724C"/>
    <w:rsid w:val="000D0343"/>
    <w:rsid w:val="000D0677"/>
    <w:rsid w:val="000D44B3"/>
    <w:rsid w:val="000D6154"/>
    <w:rsid w:val="000D6832"/>
    <w:rsid w:val="000E3CD6"/>
    <w:rsid w:val="000F0520"/>
    <w:rsid w:val="0010554B"/>
    <w:rsid w:val="0010585A"/>
    <w:rsid w:val="00107002"/>
    <w:rsid w:val="00112E8E"/>
    <w:rsid w:val="00122E7A"/>
    <w:rsid w:val="00123DA5"/>
    <w:rsid w:val="00124B02"/>
    <w:rsid w:val="00144024"/>
    <w:rsid w:val="00145D43"/>
    <w:rsid w:val="00146924"/>
    <w:rsid w:val="00150E44"/>
    <w:rsid w:val="001747ED"/>
    <w:rsid w:val="0018317E"/>
    <w:rsid w:val="00185CA0"/>
    <w:rsid w:val="00192C46"/>
    <w:rsid w:val="001931A5"/>
    <w:rsid w:val="001943E4"/>
    <w:rsid w:val="0019736A"/>
    <w:rsid w:val="001A08B3"/>
    <w:rsid w:val="001A22FD"/>
    <w:rsid w:val="001A37B2"/>
    <w:rsid w:val="001A5700"/>
    <w:rsid w:val="001A7B60"/>
    <w:rsid w:val="001B0993"/>
    <w:rsid w:val="001B5104"/>
    <w:rsid w:val="001B52F0"/>
    <w:rsid w:val="001B5AA4"/>
    <w:rsid w:val="001B7A65"/>
    <w:rsid w:val="001C5DD5"/>
    <w:rsid w:val="001D1381"/>
    <w:rsid w:val="001E41F3"/>
    <w:rsid w:val="001F21AE"/>
    <w:rsid w:val="001F7B2E"/>
    <w:rsid w:val="00210332"/>
    <w:rsid w:val="00210784"/>
    <w:rsid w:val="00212E8D"/>
    <w:rsid w:val="002263E0"/>
    <w:rsid w:val="00236940"/>
    <w:rsid w:val="00244F2C"/>
    <w:rsid w:val="0026004D"/>
    <w:rsid w:val="002640DD"/>
    <w:rsid w:val="00272F2C"/>
    <w:rsid w:val="002731C7"/>
    <w:rsid w:val="00275D12"/>
    <w:rsid w:val="002771EC"/>
    <w:rsid w:val="00284185"/>
    <w:rsid w:val="00284FEB"/>
    <w:rsid w:val="002860C4"/>
    <w:rsid w:val="002A2BE5"/>
    <w:rsid w:val="002B5741"/>
    <w:rsid w:val="002D3641"/>
    <w:rsid w:val="002D5121"/>
    <w:rsid w:val="002E0258"/>
    <w:rsid w:val="002E1238"/>
    <w:rsid w:val="002E2714"/>
    <w:rsid w:val="002E472E"/>
    <w:rsid w:val="002F0F87"/>
    <w:rsid w:val="002F1CF3"/>
    <w:rsid w:val="002F1E87"/>
    <w:rsid w:val="002F23A2"/>
    <w:rsid w:val="002F40E0"/>
    <w:rsid w:val="00305409"/>
    <w:rsid w:val="003070F6"/>
    <w:rsid w:val="00340C7D"/>
    <w:rsid w:val="00356BA9"/>
    <w:rsid w:val="003609EF"/>
    <w:rsid w:val="00361CBA"/>
    <w:rsid w:val="0036231A"/>
    <w:rsid w:val="00363F71"/>
    <w:rsid w:val="00364FA5"/>
    <w:rsid w:val="00374DD4"/>
    <w:rsid w:val="0037554C"/>
    <w:rsid w:val="00375AB4"/>
    <w:rsid w:val="00395891"/>
    <w:rsid w:val="003A56DB"/>
    <w:rsid w:val="003B69D9"/>
    <w:rsid w:val="003C1840"/>
    <w:rsid w:val="003D5A6F"/>
    <w:rsid w:val="003E1A36"/>
    <w:rsid w:val="003E5143"/>
    <w:rsid w:val="003E7D1D"/>
    <w:rsid w:val="004070BD"/>
    <w:rsid w:val="0041032E"/>
    <w:rsid w:val="00410371"/>
    <w:rsid w:val="004212CF"/>
    <w:rsid w:val="00422EE1"/>
    <w:rsid w:val="00423364"/>
    <w:rsid w:val="004242F1"/>
    <w:rsid w:val="00427FAF"/>
    <w:rsid w:val="0043207B"/>
    <w:rsid w:val="00433246"/>
    <w:rsid w:val="004379C6"/>
    <w:rsid w:val="00446970"/>
    <w:rsid w:val="0047048F"/>
    <w:rsid w:val="00476DBA"/>
    <w:rsid w:val="004807B7"/>
    <w:rsid w:val="00485A74"/>
    <w:rsid w:val="0049507D"/>
    <w:rsid w:val="0049600F"/>
    <w:rsid w:val="004A68BD"/>
    <w:rsid w:val="004B75B7"/>
    <w:rsid w:val="004C55EB"/>
    <w:rsid w:val="004C660C"/>
    <w:rsid w:val="004D0882"/>
    <w:rsid w:val="004D1C96"/>
    <w:rsid w:val="004D34E8"/>
    <w:rsid w:val="004E0A71"/>
    <w:rsid w:val="0050300C"/>
    <w:rsid w:val="00503200"/>
    <w:rsid w:val="00503E44"/>
    <w:rsid w:val="0050580C"/>
    <w:rsid w:val="005141D9"/>
    <w:rsid w:val="0051580D"/>
    <w:rsid w:val="005266CF"/>
    <w:rsid w:val="0053742E"/>
    <w:rsid w:val="00537564"/>
    <w:rsid w:val="00546F79"/>
    <w:rsid w:val="00547111"/>
    <w:rsid w:val="005473ED"/>
    <w:rsid w:val="005504A9"/>
    <w:rsid w:val="00554C21"/>
    <w:rsid w:val="005659AD"/>
    <w:rsid w:val="005726A1"/>
    <w:rsid w:val="00576013"/>
    <w:rsid w:val="005853EB"/>
    <w:rsid w:val="00590DED"/>
    <w:rsid w:val="00592D74"/>
    <w:rsid w:val="005A4F3E"/>
    <w:rsid w:val="005E2C44"/>
    <w:rsid w:val="005E3847"/>
    <w:rsid w:val="005E7487"/>
    <w:rsid w:val="005F43C5"/>
    <w:rsid w:val="006045CD"/>
    <w:rsid w:val="006101AE"/>
    <w:rsid w:val="00615416"/>
    <w:rsid w:val="00615CF8"/>
    <w:rsid w:val="00621188"/>
    <w:rsid w:val="006257ED"/>
    <w:rsid w:val="00636977"/>
    <w:rsid w:val="006415DB"/>
    <w:rsid w:val="00646663"/>
    <w:rsid w:val="00653DE4"/>
    <w:rsid w:val="00665C47"/>
    <w:rsid w:val="00680EB7"/>
    <w:rsid w:val="00681A94"/>
    <w:rsid w:val="00683038"/>
    <w:rsid w:val="00695808"/>
    <w:rsid w:val="006A394F"/>
    <w:rsid w:val="006B46FB"/>
    <w:rsid w:val="006B4958"/>
    <w:rsid w:val="006C06B9"/>
    <w:rsid w:val="006C2C2A"/>
    <w:rsid w:val="006C4771"/>
    <w:rsid w:val="006D445A"/>
    <w:rsid w:val="006E0DAA"/>
    <w:rsid w:val="006E21FB"/>
    <w:rsid w:val="006F3DB0"/>
    <w:rsid w:val="006F3F80"/>
    <w:rsid w:val="006F597D"/>
    <w:rsid w:val="006F75E2"/>
    <w:rsid w:val="006F7EDC"/>
    <w:rsid w:val="00710653"/>
    <w:rsid w:val="0071651E"/>
    <w:rsid w:val="00722598"/>
    <w:rsid w:val="0073246E"/>
    <w:rsid w:val="00732B0D"/>
    <w:rsid w:val="0073323C"/>
    <w:rsid w:val="00740ED7"/>
    <w:rsid w:val="0074248E"/>
    <w:rsid w:val="0074485C"/>
    <w:rsid w:val="00744EEC"/>
    <w:rsid w:val="00751CE5"/>
    <w:rsid w:val="00752EF0"/>
    <w:rsid w:val="00764E2A"/>
    <w:rsid w:val="00780433"/>
    <w:rsid w:val="00781F5C"/>
    <w:rsid w:val="00792342"/>
    <w:rsid w:val="007977A8"/>
    <w:rsid w:val="007A6354"/>
    <w:rsid w:val="007B3068"/>
    <w:rsid w:val="007B3BAB"/>
    <w:rsid w:val="007B3FA9"/>
    <w:rsid w:val="007B512A"/>
    <w:rsid w:val="007B78B5"/>
    <w:rsid w:val="007C09CF"/>
    <w:rsid w:val="007C2097"/>
    <w:rsid w:val="007C7E9B"/>
    <w:rsid w:val="007D435E"/>
    <w:rsid w:val="007D5D20"/>
    <w:rsid w:val="007D6A07"/>
    <w:rsid w:val="007E3B7A"/>
    <w:rsid w:val="007F0F13"/>
    <w:rsid w:val="007F31DF"/>
    <w:rsid w:val="007F6479"/>
    <w:rsid w:val="007F7259"/>
    <w:rsid w:val="008040A8"/>
    <w:rsid w:val="008075B6"/>
    <w:rsid w:val="00820397"/>
    <w:rsid w:val="008279FA"/>
    <w:rsid w:val="00836F8F"/>
    <w:rsid w:val="008541DD"/>
    <w:rsid w:val="00861CC7"/>
    <w:rsid w:val="008626E7"/>
    <w:rsid w:val="00863A61"/>
    <w:rsid w:val="008654A3"/>
    <w:rsid w:val="00870EE7"/>
    <w:rsid w:val="00874D1F"/>
    <w:rsid w:val="0087770F"/>
    <w:rsid w:val="00877CFD"/>
    <w:rsid w:val="00880A75"/>
    <w:rsid w:val="008863B9"/>
    <w:rsid w:val="008A2C1B"/>
    <w:rsid w:val="008A45A6"/>
    <w:rsid w:val="008C2EBF"/>
    <w:rsid w:val="008C4DC8"/>
    <w:rsid w:val="008C60A1"/>
    <w:rsid w:val="008C6F11"/>
    <w:rsid w:val="008D3CCC"/>
    <w:rsid w:val="008E0141"/>
    <w:rsid w:val="008E6992"/>
    <w:rsid w:val="008F0EB1"/>
    <w:rsid w:val="008F3789"/>
    <w:rsid w:val="008F5D9C"/>
    <w:rsid w:val="008F686C"/>
    <w:rsid w:val="00904F62"/>
    <w:rsid w:val="009075E0"/>
    <w:rsid w:val="009148DE"/>
    <w:rsid w:val="009210EE"/>
    <w:rsid w:val="0092254A"/>
    <w:rsid w:val="00941B79"/>
    <w:rsid w:val="00941E30"/>
    <w:rsid w:val="00943DC4"/>
    <w:rsid w:val="0095543C"/>
    <w:rsid w:val="009777D9"/>
    <w:rsid w:val="00977DC7"/>
    <w:rsid w:val="0098673E"/>
    <w:rsid w:val="00991B88"/>
    <w:rsid w:val="009931CC"/>
    <w:rsid w:val="00994351"/>
    <w:rsid w:val="00994CCA"/>
    <w:rsid w:val="009A5753"/>
    <w:rsid w:val="009A579D"/>
    <w:rsid w:val="009A7F50"/>
    <w:rsid w:val="009C5660"/>
    <w:rsid w:val="009D5EFC"/>
    <w:rsid w:val="009D75FD"/>
    <w:rsid w:val="009D7E70"/>
    <w:rsid w:val="009E3297"/>
    <w:rsid w:val="009F734F"/>
    <w:rsid w:val="00A02643"/>
    <w:rsid w:val="00A07B53"/>
    <w:rsid w:val="00A07CCB"/>
    <w:rsid w:val="00A15262"/>
    <w:rsid w:val="00A16EAA"/>
    <w:rsid w:val="00A246B6"/>
    <w:rsid w:val="00A2618E"/>
    <w:rsid w:val="00A43AE8"/>
    <w:rsid w:val="00A47E70"/>
    <w:rsid w:val="00A50CF0"/>
    <w:rsid w:val="00A60539"/>
    <w:rsid w:val="00A63EBD"/>
    <w:rsid w:val="00A67F5F"/>
    <w:rsid w:val="00A7671C"/>
    <w:rsid w:val="00AA0683"/>
    <w:rsid w:val="00AA2CBC"/>
    <w:rsid w:val="00AA4286"/>
    <w:rsid w:val="00AA7F72"/>
    <w:rsid w:val="00AB47C5"/>
    <w:rsid w:val="00AC015D"/>
    <w:rsid w:val="00AC5820"/>
    <w:rsid w:val="00AD1CD8"/>
    <w:rsid w:val="00AD6BD7"/>
    <w:rsid w:val="00AD7F98"/>
    <w:rsid w:val="00AE5E14"/>
    <w:rsid w:val="00AF28D7"/>
    <w:rsid w:val="00AF382B"/>
    <w:rsid w:val="00AF44F8"/>
    <w:rsid w:val="00AF6C41"/>
    <w:rsid w:val="00B02BAE"/>
    <w:rsid w:val="00B136D9"/>
    <w:rsid w:val="00B155C8"/>
    <w:rsid w:val="00B24720"/>
    <w:rsid w:val="00B258BB"/>
    <w:rsid w:val="00B26818"/>
    <w:rsid w:val="00B315AE"/>
    <w:rsid w:val="00B37F7F"/>
    <w:rsid w:val="00B55665"/>
    <w:rsid w:val="00B67B97"/>
    <w:rsid w:val="00B721A4"/>
    <w:rsid w:val="00B86A5E"/>
    <w:rsid w:val="00B90C12"/>
    <w:rsid w:val="00B968C8"/>
    <w:rsid w:val="00BA3EC5"/>
    <w:rsid w:val="00BA51D9"/>
    <w:rsid w:val="00BA7B7D"/>
    <w:rsid w:val="00BB5DFC"/>
    <w:rsid w:val="00BB5F4E"/>
    <w:rsid w:val="00BC7F40"/>
    <w:rsid w:val="00BD0159"/>
    <w:rsid w:val="00BD279D"/>
    <w:rsid w:val="00BD463F"/>
    <w:rsid w:val="00BD5B0A"/>
    <w:rsid w:val="00BD6BB8"/>
    <w:rsid w:val="00BD762D"/>
    <w:rsid w:val="00BE2887"/>
    <w:rsid w:val="00BE77B0"/>
    <w:rsid w:val="00C0742A"/>
    <w:rsid w:val="00C07562"/>
    <w:rsid w:val="00C07F47"/>
    <w:rsid w:val="00C15E5D"/>
    <w:rsid w:val="00C162AD"/>
    <w:rsid w:val="00C26B55"/>
    <w:rsid w:val="00C31C16"/>
    <w:rsid w:val="00C370E9"/>
    <w:rsid w:val="00C441B0"/>
    <w:rsid w:val="00C47B95"/>
    <w:rsid w:val="00C51861"/>
    <w:rsid w:val="00C62711"/>
    <w:rsid w:val="00C65EE1"/>
    <w:rsid w:val="00C66BA2"/>
    <w:rsid w:val="00C74A82"/>
    <w:rsid w:val="00C861DA"/>
    <w:rsid w:val="00C870F6"/>
    <w:rsid w:val="00C87954"/>
    <w:rsid w:val="00C90635"/>
    <w:rsid w:val="00C95985"/>
    <w:rsid w:val="00CB371E"/>
    <w:rsid w:val="00CC20B5"/>
    <w:rsid w:val="00CC5026"/>
    <w:rsid w:val="00CC68D0"/>
    <w:rsid w:val="00CD212B"/>
    <w:rsid w:val="00CE1B91"/>
    <w:rsid w:val="00CE226C"/>
    <w:rsid w:val="00CE77A1"/>
    <w:rsid w:val="00D02272"/>
    <w:rsid w:val="00D03F9A"/>
    <w:rsid w:val="00D04F96"/>
    <w:rsid w:val="00D06D51"/>
    <w:rsid w:val="00D23A23"/>
    <w:rsid w:val="00D24531"/>
    <w:rsid w:val="00D24991"/>
    <w:rsid w:val="00D30E72"/>
    <w:rsid w:val="00D373F8"/>
    <w:rsid w:val="00D41415"/>
    <w:rsid w:val="00D42F65"/>
    <w:rsid w:val="00D47A51"/>
    <w:rsid w:val="00D5006D"/>
    <w:rsid w:val="00D50255"/>
    <w:rsid w:val="00D561FB"/>
    <w:rsid w:val="00D60CA1"/>
    <w:rsid w:val="00D62DD7"/>
    <w:rsid w:val="00D664DF"/>
    <w:rsid w:val="00D66520"/>
    <w:rsid w:val="00D70818"/>
    <w:rsid w:val="00D84AE9"/>
    <w:rsid w:val="00DA1F6C"/>
    <w:rsid w:val="00DB3001"/>
    <w:rsid w:val="00DC2CC2"/>
    <w:rsid w:val="00DC4919"/>
    <w:rsid w:val="00DC4FAB"/>
    <w:rsid w:val="00DD783D"/>
    <w:rsid w:val="00DE34CF"/>
    <w:rsid w:val="00DF0373"/>
    <w:rsid w:val="00DF1D43"/>
    <w:rsid w:val="00DF767A"/>
    <w:rsid w:val="00E0021C"/>
    <w:rsid w:val="00E13EC7"/>
    <w:rsid w:val="00E13F3D"/>
    <w:rsid w:val="00E20488"/>
    <w:rsid w:val="00E23D7D"/>
    <w:rsid w:val="00E27B22"/>
    <w:rsid w:val="00E34898"/>
    <w:rsid w:val="00E55110"/>
    <w:rsid w:val="00E55D12"/>
    <w:rsid w:val="00E66EA9"/>
    <w:rsid w:val="00E67222"/>
    <w:rsid w:val="00E676AA"/>
    <w:rsid w:val="00E73E1B"/>
    <w:rsid w:val="00E810CB"/>
    <w:rsid w:val="00E84FA5"/>
    <w:rsid w:val="00E97051"/>
    <w:rsid w:val="00EB09B7"/>
    <w:rsid w:val="00EB67FD"/>
    <w:rsid w:val="00EC255C"/>
    <w:rsid w:val="00EC2C75"/>
    <w:rsid w:val="00ED5042"/>
    <w:rsid w:val="00ED58EA"/>
    <w:rsid w:val="00EE23E2"/>
    <w:rsid w:val="00EE5EBD"/>
    <w:rsid w:val="00EE7D7C"/>
    <w:rsid w:val="00EF1140"/>
    <w:rsid w:val="00EF3ACB"/>
    <w:rsid w:val="00F0238E"/>
    <w:rsid w:val="00F142F1"/>
    <w:rsid w:val="00F16277"/>
    <w:rsid w:val="00F20909"/>
    <w:rsid w:val="00F22DFE"/>
    <w:rsid w:val="00F24880"/>
    <w:rsid w:val="00F24AE6"/>
    <w:rsid w:val="00F25D98"/>
    <w:rsid w:val="00F300FB"/>
    <w:rsid w:val="00F40CC0"/>
    <w:rsid w:val="00F4480C"/>
    <w:rsid w:val="00F52FB0"/>
    <w:rsid w:val="00F54A54"/>
    <w:rsid w:val="00F55BB7"/>
    <w:rsid w:val="00F61657"/>
    <w:rsid w:val="00F64525"/>
    <w:rsid w:val="00F71D75"/>
    <w:rsid w:val="00F776B8"/>
    <w:rsid w:val="00FA4800"/>
    <w:rsid w:val="00FA5793"/>
    <w:rsid w:val="00FB1F97"/>
    <w:rsid w:val="00FB46BC"/>
    <w:rsid w:val="00FB6386"/>
    <w:rsid w:val="00FC2E5C"/>
    <w:rsid w:val="00FC5937"/>
    <w:rsid w:val="00FC708F"/>
    <w:rsid w:val="00FD2986"/>
    <w:rsid w:val="00FD3E73"/>
    <w:rsid w:val="00FE5C66"/>
    <w:rsid w:val="00FE6438"/>
    <w:rsid w:val="00FF233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locked/>
    <w:rsid w:val="00F52FB0"/>
    <w:rPr>
      <w:rFonts w:ascii="Times New Roman" w:hAnsi="Times New Roman"/>
      <w:lang w:val="en-GB" w:eastAsia="en-US"/>
    </w:rPr>
  </w:style>
  <w:style w:type="character" w:customStyle="1" w:styleId="TALChar">
    <w:name w:val="TAL Char"/>
    <w:link w:val="TAL"/>
    <w:qFormat/>
    <w:locked/>
    <w:rsid w:val="00F52FB0"/>
    <w:rPr>
      <w:rFonts w:ascii="Arial" w:hAnsi="Arial"/>
      <w:sz w:val="18"/>
      <w:lang w:val="en-GB" w:eastAsia="en-US"/>
    </w:rPr>
  </w:style>
  <w:style w:type="character" w:customStyle="1" w:styleId="TACChar">
    <w:name w:val="TAC Char"/>
    <w:link w:val="TAC"/>
    <w:qFormat/>
    <w:locked/>
    <w:rsid w:val="00F52FB0"/>
    <w:rPr>
      <w:rFonts w:ascii="Arial" w:hAnsi="Arial"/>
      <w:sz w:val="18"/>
      <w:lang w:val="en-GB" w:eastAsia="en-US"/>
    </w:rPr>
  </w:style>
  <w:style w:type="character" w:customStyle="1" w:styleId="THChar">
    <w:name w:val="TH Char"/>
    <w:link w:val="TH"/>
    <w:qFormat/>
    <w:locked/>
    <w:rsid w:val="00F52FB0"/>
    <w:rPr>
      <w:rFonts w:ascii="Arial" w:hAnsi="Arial"/>
      <w:b/>
      <w:lang w:val="en-GB" w:eastAsia="en-US"/>
    </w:rPr>
  </w:style>
  <w:style w:type="character" w:customStyle="1" w:styleId="TANChar">
    <w:name w:val="TAN Char"/>
    <w:link w:val="TAN"/>
    <w:qFormat/>
    <w:locked/>
    <w:rsid w:val="00F52FB0"/>
    <w:rPr>
      <w:rFonts w:ascii="Arial" w:hAnsi="Arial"/>
      <w:sz w:val="18"/>
      <w:lang w:val="en-GB" w:eastAsia="en-US"/>
    </w:rPr>
  </w:style>
  <w:style w:type="character" w:customStyle="1" w:styleId="TFChar">
    <w:name w:val="TF Char"/>
    <w:link w:val="TF"/>
    <w:qFormat/>
    <w:locked/>
    <w:rsid w:val="00F52FB0"/>
    <w:rPr>
      <w:rFonts w:ascii="Arial" w:hAnsi="Arial"/>
      <w:b/>
      <w:lang w:val="en-GB" w:eastAsia="en-US"/>
    </w:rPr>
  </w:style>
  <w:style w:type="character" w:customStyle="1" w:styleId="TAHCar">
    <w:name w:val="TAH Car"/>
    <w:link w:val="TAH"/>
    <w:qFormat/>
    <w:locked/>
    <w:rsid w:val="00F52FB0"/>
    <w:rPr>
      <w:rFonts w:ascii="Arial" w:hAnsi="Arial"/>
      <w:b/>
      <w:sz w:val="18"/>
      <w:lang w:val="en-GB" w:eastAsia="en-US"/>
    </w:rPr>
  </w:style>
  <w:style w:type="character" w:customStyle="1" w:styleId="B1Char">
    <w:name w:val="B1 Char"/>
    <w:link w:val="B1"/>
    <w:qFormat/>
    <w:locked/>
    <w:rsid w:val="00423364"/>
    <w:rPr>
      <w:rFonts w:ascii="Times New Roman" w:hAnsi="Times New Roman"/>
      <w:lang w:val="en-GB" w:eastAsia="en-US"/>
    </w:rPr>
  </w:style>
  <w:style w:type="character" w:customStyle="1" w:styleId="B2Char">
    <w:name w:val="B2 Char"/>
    <w:link w:val="B2"/>
    <w:qFormat/>
    <w:locked/>
    <w:rsid w:val="00423364"/>
    <w:rPr>
      <w:rFonts w:ascii="Times New Roman" w:hAnsi="Times New Roman"/>
      <w:lang w:val="en-GB" w:eastAsia="en-US"/>
    </w:rPr>
  </w:style>
  <w:style w:type="character" w:customStyle="1" w:styleId="apple-converted-space">
    <w:name w:val="apple-converted-space"/>
    <w:basedOn w:val="a0"/>
    <w:rsid w:val="00423364"/>
  </w:style>
  <w:style w:type="character" w:customStyle="1" w:styleId="B3Car">
    <w:name w:val="B3 Car"/>
    <w:link w:val="B3"/>
    <w:rsid w:val="00C26B55"/>
    <w:rPr>
      <w:rFonts w:ascii="Times New Roman" w:hAnsi="Times New Roman"/>
      <w:lang w:val="en-GB" w:eastAsia="en-US"/>
    </w:rPr>
  </w:style>
  <w:style w:type="character" w:customStyle="1" w:styleId="1Char">
    <w:name w:val="标题 1 Char"/>
    <w:link w:val="1"/>
    <w:rsid w:val="00C26B55"/>
    <w:rPr>
      <w:rFonts w:ascii="Arial" w:hAnsi="Arial"/>
      <w:sz w:val="36"/>
      <w:lang w:val="en-GB" w:eastAsia="en-US"/>
    </w:rPr>
  </w:style>
  <w:style w:type="character" w:customStyle="1" w:styleId="2Char">
    <w:name w:val="标题 2 Char"/>
    <w:link w:val="2"/>
    <w:rsid w:val="00C26B55"/>
    <w:rPr>
      <w:rFonts w:ascii="Arial" w:hAnsi="Arial"/>
      <w:sz w:val="32"/>
      <w:lang w:val="en-GB" w:eastAsia="en-US"/>
    </w:rPr>
  </w:style>
  <w:style w:type="character" w:customStyle="1" w:styleId="3Char">
    <w:name w:val="标题 3 Char"/>
    <w:link w:val="30"/>
    <w:rsid w:val="00C26B55"/>
    <w:rPr>
      <w:rFonts w:ascii="Arial" w:hAnsi="Arial"/>
      <w:sz w:val="28"/>
      <w:lang w:val="en-GB" w:eastAsia="en-US"/>
    </w:rPr>
  </w:style>
  <w:style w:type="character" w:customStyle="1" w:styleId="4Char">
    <w:name w:val="标题 4 Char"/>
    <w:link w:val="40"/>
    <w:rsid w:val="00C26B55"/>
    <w:rPr>
      <w:rFonts w:ascii="Arial" w:hAnsi="Arial"/>
      <w:sz w:val="24"/>
      <w:lang w:val="en-GB" w:eastAsia="en-US"/>
    </w:rPr>
  </w:style>
  <w:style w:type="character" w:customStyle="1" w:styleId="5Char">
    <w:name w:val="标题 5 Char"/>
    <w:link w:val="50"/>
    <w:rsid w:val="00C26B55"/>
    <w:rPr>
      <w:rFonts w:ascii="Arial" w:hAnsi="Arial"/>
      <w:sz w:val="22"/>
      <w:lang w:val="en-GB" w:eastAsia="en-US"/>
    </w:rPr>
  </w:style>
  <w:style w:type="character" w:customStyle="1" w:styleId="6Char">
    <w:name w:val="标题 6 Char"/>
    <w:link w:val="6"/>
    <w:rsid w:val="00C26B55"/>
    <w:rPr>
      <w:rFonts w:ascii="Arial" w:hAnsi="Arial"/>
      <w:lang w:val="en-GB" w:eastAsia="en-US"/>
    </w:rPr>
  </w:style>
  <w:style w:type="character" w:customStyle="1" w:styleId="7Char">
    <w:name w:val="标题 7 Char"/>
    <w:link w:val="7"/>
    <w:rsid w:val="00C26B55"/>
    <w:rPr>
      <w:rFonts w:ascii="Arial" w:hAnsi="Arial"/>
      <w:lang w:val="en-GB" w:eastAsia="en-US"/>
    </w:rPr>
  </w:style>
  <w:style w:type="character" w:customStyle="1" w:styleId="PLChar">
    <w:name w:val="PL Char"/>
    <w:link w:val="PL"/>
    <w:locked/>
    <w:rsid w:val="00C26B55"/>
    <w:rPr>
      <w:rFonts w:ascii="Courier New" w:hAnsi="Courier New"/>
      <w:noProof/>
      <w:sz w:val="16"/>
      <w:lang w:val="en-GB" w:eastAsia="en-US"/>
    </w:rPr>
  </w:style>
  <w:style w:type="character" w:customStyle="1" w:styleId="EXCar">
    <w:name w:val="EX Car"/>
    <w:link w:val="EX"/>
    <w:qFormat/>
    <w:rsid w:val="00C26B55"/>
    <w:rPr>
      <w:rFonts w:ascii="Times New Roman" w:hAnsi="Times New Roman"/>
      <w:lang w:val="en-GB" w:eastAsia="en-US"/>
    </w:rPr>
  </w:style>
  <w:style w:type="character" w:customStyle="1" w:styleId="EditorsNoteChar">
    <w:name w:val="Editor's Note Char"/>
    <w:aliases w:val="EN Char"/>
    <w:link w:val="EditorsNote"/>
    <w:qFormat/>
    <w:rsid w:val="00C26B55"/>
    <w:rPr>
      <w:rFonts w:ascii="Times New Roman" w:hAnsi="Times New Roman"/>
      <w:color w:val="FF0000"/>
      <w:lang w:val="en-GB" w:eastAsia="en-US"/>
    </w:rPr>
  </w:style>
  <w:style w:type="paragraph" w:styleId="af1">
    <w:name w:val="Body Text"/>
    <w:basedOn w:val="a"/>
    <w:link w:val="Char6"/>
    <w:unhideWhenUsed/>
    <w:rsid w:val="00C26B55"/>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C26B55"/>
    <w:rPr>
      <w:rFonts w:ascii="Times New Roman" w:eastAsia="Times New Roman" w:hAnsi="Times New Roman"/>
      <w:lang w:val="en-GB" w:eastAsia="en-GB"/>
    </w:rPr>
  </w:style>
  <w:style w:type="paragraph" w:customStyle="1" w:styleId="Guidance">
    <w:name w:val="Guidance"/>
    <w:basedOn w:val="a"/>
    <w:rsid w:val="00C26B55"/>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C26B55"/>
    <w:rPr>
      <w:rFonts w:ascii="Times New Roman" w:eastAsia="宋体" w:hAnsi="Times New Roman"/>
      <w:lang w:val="en-GB" w:eastAsia="en-US"/>
    </w:rPr>
  </w:style>
  <w:style w:type="character" w:customStyle="1" w:styleId="EWChar">
    <w:name w:val="EW Char"/>
    <w:link w:val="EW"/>
    <w:qFormat/>
    <w:locked/>
    <w:rsid w:val="00C26B55"/>
    <w:rPr>
      <w:rFonts w:ascii="Times New Roman" w:hAnsi="Times New Roman"/>
      <w:lang w:val="en-GB" w:eastAsia="en-US"/>
    </w:rPr>
  </w:style>
  <w:style w:type="paragraph" w:customStyle="1" w:styleId="H2">
    <w:name w:val="H2"/>
    <w:basedOn w:val="a"/>
    <w:rsid w:val="00C26B55"/>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C26B55"/>
    <w:pPr>
      <w:numPr>
        <w:numId w:val="1"/>
      </w:numPr>
    </w:pPr>
  </w:style>
  <w:style w:type="character" w:customStyle="1" w:styleId="Char3">
    <w:name w:val="批注框文本 Char"/>
    <w:basedOn w:val="a0"/>
    <w:link w:val="ae"/>
    <w:rsid w:val="00C26B55"/>
    <w:rPr>
      <w:rFonts w:ascii="Tahoma" w:hAnsi="Tahoma" w:cs="Tahoma"/>
      <w:sz w:val="16"/>
      <w:szCs w:val="16"/>
      <w:lang w:val="en-GB" w:eastAsia="en-US"/>
    </w:rPr>
  </w:style>
  <w:style w:type="character" w:customStyle="1" w:styleId="TALZchn">
    <w:name w:val="TAL Zchn"/>
    <w:rsid w:val="00C26B55"/>
    <w:rPr>
      <w:rFonts w:ascii="Arial" w:hAnsi="Arial"/>
      <w:sz w:val="18"/>
      <w:lang w:val="en-GB" w:eastAsia="en-US"/>
    </w:rPr>
  </w:style>
  <w:style w:type="character" w:customStyle="1" w:styleId="TF0">
    <w:name w:val="TF (文字)"/>
    <w:locked/>
    <w:rsid w:val="00C26B55"/>
    <w:rPr>
      <w:rFonts w:ascii="Arial" w:hAnsi="Arial"/>
      <w:b/>
      <w:lang w:val="en-GB" w:eastAsia="en-US"/>
    </w:rPr>
  </w:style>
  <w:style w:type="character" w:customStyle="1" w:styleId="EditorsNoteCharChar">
    <w:name w:val="Editor's Note Char Char"/>
    <w:rsid w:val="00C26B55"/>
    <w:rPr>
      <w:rFonts w:ascii="Times New Roman" w:hAnsi="Times New Roman"/>
      <w:color w:val="FF0000"/>
      <w:lang w:val="en-GB"/>
    </w:rPr>
  </w:style>
  <w:style w:type="character" w:customStyle="1" w:styleId="B1Char1">
    <w:name w:val="B1 Char1"/>
    <w:rsid w:val="00C26B55"/>
    <w:rPr>
      <w:rFonts w:ascii="Times New Roman" w:hAnsi="Times New Roman"/>
      <w:lang w:val="en-GB" w:eastAsia="en-US"/>
    </w:rPr>
  </w:style>
  <w:style w:type="character" w:customStyle="1" w:styleId="8Char">
    <w:name w:val="标题 8 Char"/>
    <w:basedOn w:val="a0"/>
    <w:link w:val="8"/>
    <w:rsid w:val="00C26B55"/>
    <w:rPr>
      <w:rFonts w:ascii="Arial" w:hAnsi="Arial"/>
      <w:sz w:val="36"/>
      <w:lang w:val="en-GB" w:eastAsia="en-US"/>
    </w:rPr>
  </w:style>
  <w:style w:type="character" w:customStyle="1" w:styleId="9Char">
    <w:name w:val="标题 9 Char"/>
    <w:basedOn w:val="a0"/>
    <w:link w:val="9"/>
    <w:rsid w:val="00C26B55"/>
    <w:rPr>
      <w:rFonts w:ascii="Arial" w:hAnsi="Arial"/>
      <w:sz w:val="36"/>
      <w:lang w:val="en-GB" w:eastAsia="en-US"/>
    </w:rPr>
  </w:style>
  <w:style w:type="character" w:customStyle="1" w:styleId="Char">
    <w:name w:val="页眉 Char"/>
    <w:basedOn w:val="a0"/>
    <w:link w:val="a4"/>
    <w:rsid w:val="00C26B55"/>
    <w:rPr>
      <w:rFonts w:ascii="Arial" w:hAnsi="Arial"/>
      <w:b/>
      <w:noProof/>
      <w:sz w:val="18"/>
      <w:lang w:val="en-GB" w:eastAsia="en-US"/>
    </w:rPr>
  </w:style>
  <w:style w:type="character" w:customStyle="1" w:styleId="Char0">
    <w:name w:val="脚注文本 Char"/>
    <w:basedOn w:val="a0"/>
    <w:link w:val="a6"/>
    <w:rsid w:val="00C26B55"/>
    <w:rPr>
      <w:rFonts w:ascii="Times New Roman" w:hAnsi="Times New Roman"/>
      <w:sz w:val="16"/>
      <w:lang w:val="en-GB" w:eastAsia="en-US"/>
    </w:rPr>
  </w:style>
  <w:style w:type="character" w:customStyle="1" w:styleId="Char1">
    <w:name w:val="页脚 Char"/>
    <w:basedOn w:val="a0"/>
    <w:link w:val="a9"/>
    <w:rsid w:val="00C26B55"/>
    <w:rPr>
      <w:rFonts w:ascii="Arial" w:hAnsi="Arial"/>
      <w:b/>
      <w:i/>
      <w:noProof/>
      <w:sz w:val="18"/>
      <w:lang w:val="en-GB" w:eastAsia="en-US"/>
    </w:rPr>
  </w:style>
  <w:style w:type="character" w:customStyle="1" w:styleId="Char2">
    <w:name w:val="批注文字 Char"/>
    <w:basedOn w:val="a0"/>
    <w:link w:val="ac"/>
    <w:rsid w:val="00C26B55"/>
    <w:rPr>
      <w:rFonts w:ascii="Times New Roman" w:hAnsi="Times New Roman"/>
      <w:lang w:val="en-GB" w:eastAsia="en-US"/>
    </w:rPr>
  </w:style>
  <w:style w:type="character" w:customStyle="1" w:styleId="Char4">
    <w:name w:val="批注主题 Char"/>
    <w:basedOn w:val="Char2"/>
    <w:link w:val="af"/>
    <w:rsid w:val="00C26B55"/>
    <w:rPr>
      <w:rFonts w:ascii="Times New Roman" w:hAnsi="Times New Roman"/>
      <w:b/>
      <w:bCs/>
      <w:lang w:val="en-GB" w:eastAsia="en-US"/>
    </w:rPr>
  </w:style>
  <w:style w:type="character" w:customStyle="1" w:styleId="Char5">
    <w:name w:val="文档结构图 Char"/>
    <w:basedOn w:val="a0"/>
    <w:link w:val="af0"/>
    <w:rsid w:val="00C26B55"/>
    <w:rPr>
      <w:rFonts w:ascii="Tahoma" w:hAnsi="Tahoma" w:cs="Tahoma"/>
      <w:shd w:val="clear" w:color="auto" w:fill="000080"/>
      <w:lang w:val="en-GB" w:eastAsia="en-US"/>
    </w:rPr>
  </w:style>
  <w:style w:type="character" w:customStyle="1" w:styleId="NOChar">
    <w:name w:val="NO Char"/>
    <w:qFormat/>
    <w:rsid w:val="00C26B55"/>
    <w:rPr>
      <w:rFonts w:ascii="Times New Roman" w:hAnsi="Times New Roman"/>
      <w:lang w:val="en-GB" w:eastAsia="en-US"/>
    </w:rPr>
  </w:style>
  <w:style w:type="paragraph" w:styleId="af3">
    <w:name w:val="List Paragraph"/>
    <w:basedOn w:val="a"/>
    <w:uiPriority w:val="34"/>
    <w:qFormat/>
    <w:rsid w:val="00C26B55"/>
    <w:pPr>
      <w:ind w:left="720"/>
      <w:contextualSpacing/>
    </w:pPr>
  </w:style>
  <w:style w:type="paragraph" w:customStyle="1" w:styleId="TAJ">
    <w:name w:val="TAJ"/>
    <w:basedOn w:val="TH"/>
    <w:rsid w:val="00C26B55"/>
    <w:rPr>
      <w:rFonts w:eastAsia="宋体"/>
      <w:lang w:eastAsia="x-none"/>
    </w:rPr>
  </w:style>
  <w:style w:type="paragraph" w:styleId="af4">
    <w:name w:val="index heading"/>
    <w:basedOn w:val="a"/>
    <w:next w:val="a"/>
    <w:rsid w:val="00C26B55"/>
    <w:pPr>
      <w:pBdr>
        <w:top w:val="single" w:sz="12" w:space="0" w:color="auto"/>
      </w:pBdr>
      <w:spacing w:before="360" w:after="240"/>
    </w:pPr>
    <w:rPr>
      <w:rFonts w:eastAsia="宋体"/>
      <w:b/>
      <w:i/>
      <w:sz w:val="26"/>
      <w:lang w:eastAsia="zh-CN"/>
    </w:rPr>
  </w:style>
  <w:style w:type="paragraph" w:customStyle="1" w:styleId="INDENT1">
    <w:name w:val="INDENT1"/>
    <w:basedOn w:val="a"/>
    <w:rsid w:val="00C26B55"/>
    <w:pPr>
      <w:ind w:left="851"/>
    </w:pPr>
    <w:rPr>
      <w:rFonts w:eastAsia="宋体"/>
      <w:lang w:eastAsia="zh-CN"/>
    </w:rPr>
  </w:style>
  <w:style w:type="paragraph" w:customStyle="1" w:styleId="INDENT2">
    <w:name w:val="INDENT2"/>
    <w:basedOn w:val="a"/>
    <w:rsid w:val="00C26B55"/>
    <w:pPr>
      <w:ind w:left="1135" w:hanging="284"/>
    </w:pPr>
    <w:rPr>
      <w:rFonts w:eastAsia="宋体"/>
      <w:lang w:eastAsia="zh-CN"/>
    </w:rPr>
  </w:style>
  <w:style w:type="paragraph" w:customStyle="1" w:styleId="INDENT3">
    <w:name w:val="INDENT3"/>
    <w:basedOn w:val="a"/>
    <w:rsid w:val="00C26B55"/>
    <w:pPr>
      <w:ind w:left="1701" w:hanging="567"/>
    </w:pPr>
    <w:rPr>
      <w:rFonts w:eastAsia="宋体"/>
      <w:lang w:eastAsia="zh-CN"/>
    </w:rPr>
  </w:style>
  <w:style w:type="paragraph" w:customStyle="1" w:styleId="FigureTitle">
    <w:name w:val="Figure_Title"/>
    <w:basedOn w:val="a"/>
    <w:next w:val="a"/>
    <w:rsid w:val="00C26B55"/>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C26B55"/>
    <w:pPr>
      <w:keepNext/>
      <w:keepLines/>
      <w:spacing w:before="240"/>
      <w:ind w:left="1418"/>
    </w:pPr>
    <w:rPr>
      <w:rFonts w:ascii="Arial" w:eastAsia="宋体" w:hAnsi="Arial"/>
      <w:b/>
      <w:sz w:val="36"/>
      <w:lang w:eastAsia="zh-CN"/>
    </w:rPr>
  </w:style>
  <w:style w:type="paragraph" w:styleId="af5">
    <w:name w:val="caption"/>
    <w:basedOn w:val="a"/>
    <w:next w:val="a"/>
    <w:qFormat/>
    <w:rsid w:val="00C26B55"/>
    <w:pPr>
      <w:spacing w:before="120" w:after="120"/>
    </w:pPr>
    <w:rPr>
      <w:rFonts w:eastAsia="宋体"/>
      <w:b/>
      <w:lang w:eastAsia="zh-CN"/>
    </w:rPr>
  </w:style>
  <w:style w:type="paragraph" w:styleId="af6">
    <w:name w:val="Plain Text"/>
    <w:basedOn w:val="a"/>
    <w:link w:val="Char7"/>
    <w:rsid w:val="00C26B55"/>
    <w:rPr>
      <w:rFonts w:ascii="Courier New" w:eastAsia="Times New Roman" w:hAnsi="Courier New"/>
      <w:lang w:eastAsia="zh-CN"/>
    </w:rPr>
  </w:style>
  <w:style w:type="character" w:customStyle="1" w:styleId="Char7">
    <w:name w:val="纯文本 Char"/>
    <w:basedOn w:val="a0"/>
    <w:link w:val="af6"/>
    <w:rsid w:val="00C26B55"/>
    <w:rPr>
      <w:rFonts w:ascii="Courier New" w:eastAsia="Times New Roman" w:hAnsi="Courier New"/>
      <w:lang w:val="en-GB" w:eastAsia="zh-CN"/>
    </w:rPr>
  </w:style>
  <w:style w:type="paragraph" w:styleId="TOC">
    <w:name w:val="TOC Heading"/>
    <w:basedOn w:val="1"/>
    <w:next w:val="a"/>
    <w:uiPriority w:val="39"/>
    <w:unhideWhenUsed/>
    <w:qFormat/>
    <w:rsid w:val="00C26B55"/>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C26B5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7">
    <w:name w:val="Bibliography"/>
    <w:basedOn w:val="a"/>
    <w:next w:val="a"/>
    <w:uiPriority w:val="37"/>
    <w:semiHidden/>
    <w:unhideWhenUsed/>
    <w:rsid w:val="00C26B55"/>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C26B5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C26B55"/>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C26B55"/>
    <w:rPr>
      <w:rFonts w:ascii="Times New Roman" w:eastAsia="Times New Roman" w:hAnsi="Times New Roman"/>
      <w:lang w:val="en-GB" w:eastAsia="en-GB"/>
    </w:rPr>
  </w:style>
  <w:style w:type="paragraph" w:styleId="34">
    <w:name w:val="Body Text 3"/>
    <w:basedOn w:val="a"/>
    <w:link w:val="3Char0"/>
    <w:semiHidden/>
    <w:unhideWhenUsed/>
    <w:rsid w:val="00C26B55"/>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C26B55"/>
    <w:rPr>
      <w:rFonts w:ascii="Times New Roman" w:eastAsia="Times New Roman" w:hAnsi="Times New Roman"/>
      <w:sz w:val="16"/>
      <w:szCs w:val="16"/>
      <w:lang w:val="en-GB" w:eastAsia="en-GB"/>
    </w:rPr>
  </w:style>
  <w:style w:type="paragraph" w:styleId="af9">
    <w:name w:val="Body Text First Indent"/>
    <w:basedOn w:val="af1"/>
    <w:link w:val="Char8"/>
    <w:rsid w:val="00C26B55"/>
    <w:pPr>
      <w:spacing w:after="180"/>
      <w:ind w:firstLine="360"/>
    </w:pPr>
  </w:style>
  <w:style w:type="character" w:customStyle="1" w:styleId="Char8">
    <w:name w:val="正文首行缩进 Char"/>
    <w:basedOn w:val="Char6"/>
    <w:link w:val="af9"/>
    <w:rsid w:val="00C26B55"/>
    <w:rPr>
      <w:rFonts w:ascii="Times New Roman" w:eastAsia="Times New Roman" w:hAnsi="Times New Roman"/>
      <w:lang w:val="en-GB" w:eastAsia="en-GB"/>
    </w:rPr>
  </w:style>
  <w:style w:type="paragraph" w:styleId="afa">
    <w:name w:val="Body Text Indent"/>
    <w:basedOn w:val="a"/>
    <w:link w:val="Char9"/>
    <w:semiHidden/>
    <w:unhideWhenUsed/>
    <w:rsid w:val="00C26B55"/>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C26B55"/>
    <w:rPr>
      <w:rFonts w:ascii="Times New Roman" w:eastAsia="Times New Roman" w:hAnsi="Times New Roman"/>
      <w:lang w:val="en-GB" w:eastAsia="en-GB"/>
    </w:rPr>
  </w:style>
  <w:style w:type="paragraph" w:styleId="27">
    <w:name w:val="Body Text First Indent 2"/>
    <w:basedOn w:val="afa"/>
    <w:link w:val="2Char1"/>
    <w:semiHidden/>
    <w:unhideWhenUsed/>
    <w:rsid w:val="00C26B55"/>
    <w:pPr>
      <w:spacing w:after="180"/>
      <w:ind w:left="360" w:firstLine="360"/>
    </w:pPr>
  </w:style>
  <w:style w:type="character" w:customStyle="1" w:styleId="2Char1">
    <w:name w:val="正文首行缩进 2 Char"/>
    <w:basedOn w:val="Char9"/>
    <w:link w:val="27"/>
    <w:semiHidden/>
    <w:rsid w:val="00C26B55"/>
    <w:rPr>
      <w:rFonts w:ascii="Times New Roman" w:eastAsia="Times New Roman" w:hAnsi="Times New Roman"/>
      <w:lang w:val="en-GB" w:eastAsia="en-GB"/>
    </w:rPr>
  </w:style>
  <w:style w:type="paragraph" w:styleId="28">
    <w:name w:val="Body Text Indent 2"/>
    <w:basedOn w:val="a"/>
    <w:link w:val="2Char2"/>
    <w:semiHidden/>
    <w:unhideWhenUsed/>
    <w:rsid w:val="00C26B55"/>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C26B55"/>
    <w:rPr>
      <w:rFonts w:ascii="Times New Roman" w:eastAsia="Times New Roman" w:hAnsi="Times New Roman"/>
      <w:lang w:val="en-GB" w:eastAsia="en-GB"/>
    </w:rPr>
  </w:style>
  <w:style w:type="paragraph" w:styleId="35">
    <w:name w:val="Body Text Indent 3"/>
    <w:basedOn w:val="a"/>
    <w:link w:val="3Char1"/>
    <w:semiHidden/>
    <w:unhideWhenUsed/>
    <w:rsid w:val="00C26B55"/>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C26B55"/>
    <w:rPr>
      <w:rFonts w:ascii="Times New Roman" w:eastAsia="Times New Roman" w:hAnsi="Times New Roman"/>
      <w:sz w:val="16"/>
      <w:szCs w:val="16"/>
      <w:lang w:val="en-GB" w:eastAsia="en-GB"/>
    </w:rPr>
  </w:style>
  <w:style w:type="paragraph" w:styleId="afb">
    <w:name w:val="Closing"/>
    <w:basedOn w:val="a"/>
    <w:link w:val="Chara"/>
    <w:semiHidden/>
    <w:unhideWhenUsed/>
    <w:rsid w:val="00C26B55"/>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C26B55"/>
    <w:rPr>
      <w:rFonts w:ascii="Times New Roman" w:eastAsia="Times New Roman" w:hAnsi="Times New Roman"/>
      <w:lang w:val="en-GB" w:eastAsia="en-GB"/>
    </w:rPr>
  </w:style>
  <w:style w:type="paragraph" w:styleId="afc">
    <w:name w:val="Date"/>
    <w:basedOn w:val="a"/>
    <w:next w:val="a"/>
    <w:link w:val="Charb"/>
    <w:rsid w:val="00C26B55"/>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C26B55"/>
    <w:rPr>
      <w:rFonts w:ascii="Times New Roman" w:eastAsia="Times New Roman" w:hAnsi="Times New Roman"/>
      <w:lang w:val="en-GB" w:eastAsia="en-GB"/>
    </w:rPr>
  </w:style>
  <w:style w:type="paragraph" w:styleId="afd">
    <w:name w:val="E-mail Signature"/>
    <w:basedOn w:val="a"/>
    <w:link w:val="Charc"/>
    <w:semiHidden/>
    <w:unhideWhenUsed/>
    <w:rsid w:val="00C26B55"/>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C26B55"/>
    <w:rPr>
      <w:rFonts w:ascii="Times New Roman" w:eastAsia="Times New Roman" w:hAnsi="Times New Roman"/>
      <w:lang w:val="en-GB" w:eastAsia="en-GB"/>
    </w:rPr>
  </w:style>
  <w:style w:type="paragraph" w:styleId="afe">
    <w:name w:val="endnote text"/>
    <w:basedOn w:val="a"/>
    <w:link w:val="Chard"/>
    <w:semiHidden/>
    <w:unhideWhenUsed/>
    <w:rsid w:val="00C26B55"/>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C26B55"/>
    <w:rPr>
      <w:rFonts w:ascii="Times New Roman" w:eastAsia="Times New Roman" w:hAnsi="Times New Roman"/>
      <w:lang w:val="en-GB" w:eastAsia="en-GB"/>
    </w:rPr>
  </w:style>
  <w:style w:type="paragraph" w:styleId="aff">
    <w:name w:val="envelope address"/>
    <w:basedOn w:val="a"/>
    <w:semiHidden/>
    <w:unhideWhenUsed/>
    <w:rsid w:val="00C26B55"/>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C26B55"/>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C26B55"/>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C26B55"/>
    <w:rPr>
      <w:rFonts w:ascii="Times New Roman" w:eastAsia="Times New Roman" w:hAnsi="Times New Roman"/>
      <w:i/>
      <w:iCs/>
      <w:lang w:val="en-GB" w:eastAsia="en-GB"/>
    </w:rPr>
  </w:style>
  <w:style w:type="paragraph" w:styleId="HTML0">
    <w:name w:val="HTML Preformatted"/>
    <w:basedOn w:val="a"/>
    <w:link w:val="HTMLChar0"/>
    <w:semiHidden/>
    <w:unhideWhenUsed/>
    <w:rsid w:val="00C26B55"/>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C26B55"/>
    <w:rPr>
      <w:rFonts w:ascii="Consolas" w:eastAsia="Times New Roman" w:hAnsi="Consolas"/>
      <w:lang w:val="en-GB" w:eastAsia="en-GB"/>
    </w:rPr>
  </w:style>
  <w:style w:type="paragraph" w:styleId="36">
    <w:name w:val="index 3"/>
    <w:basedOn w:val="a"/>
    <w:next w:val="a"/>
    <w:semiHidden/>
    <w:unhideWhenUsed/>
    <w:rsid w:val="00C26B55"/>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C26B55"/>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C26B55"/>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C26B55"/>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C26B55"/>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C26B55"/>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C26B55"/>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C26B5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C26B55"/>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C26B55"/>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C26B55"/>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C26B55"/>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C26B55"/>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C26B55"/>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C26B55"/>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C26B55"/>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C26B55"/>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C26B5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C26B55"/>
    <w:rPr>
      <w:rFonts w:ascii="Consolas" w:eastAsia="Times New Roman" w:hAnsi="Consolas"/>
      <w:lang w:val="en-GB" w:eastAsia="en-GB"/>
    </w:rPr>
  </w:style>
  <w:style w:type="paragraph" w:styleId="aff4">
    <w:name w:val="Message Header"/>
    <w:basedOn w:val="a"/>
    <w:link w:val="Charf0"/>
    <w:semiHidden/>
    <w:unhideWhenUsed/>
    <w:rsid w:val="00C26B5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C26B55"/>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C26B55"/>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C26B55"/>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C26B55"/>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C26B55"/>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C26B55"/>
    <w:rPr>
      <w:rFonts w:ascii="Times New Roman" w:eastAsia="Times New Roman" w:hAnsi="Times New Roman"/>
      <w:lang w:val="en-GB" w:eastAsia="en-GB"/>
    </w:rPr>
  </w:style>
  <w:style w:type="paragraph" w:styleId="aff9">
    <w:name w:val="Quote"/>
    <w:basedOn w:val="a"/>
    <w:next w:val="a"/>
    <w:link w:val="Charf2"/>
    <w:uiPriority w:val="29"/>
    <w:qFormat/>
    <w:rsid w:val="00C26B55"/>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C26B55"/>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C26B55"/>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C26B55"/>
    <w:rPr>
      <w:rFonts w:ascii="Times New Roman" w:eastAsia="Times New Roman" w:hAnsi="Times New Roman"/>
      <w:lang w:val="en-GB" w:eastAsia="en-GB"/>
    </w:rPr>
  </w:style>
  <w:style w:type="paragraph" w:styleId="affb">
    <w:name w:val="Signature"/>
    <w:basedOn w:val="a"/>
    <w:link w:val="Charf4"/>
    <w:semiHidden/>
    <w:unhideWhenUsed/>
    <w:rsid w:val="00C26B55"/>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C26B55"/>
    <w:rPr>
      <w:rFonts w:ascii="Times New Roman" w:eastAsia="Times New Roman" w:hAnsi="Times New Roman"/>
      <w:lang w:val="en-GB" w:eastAsia="en-GB"/>
    </w:rPr>
  </w:style>
  <w:style w:type="paragraph" w:styleId="affc">
    <w:name w:val="Subtitle"/>
    <w:basedOn w:val="a"/>
    <w:next w:val="a"/>
    <w:link w:val="Charf5"/>
    <w:qFormat/>
    <w:rsid w:val="00C26B55"/>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C26B55"/>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C26B55"/>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C26B55"/>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C26B55"/>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C26B55"/>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C26B55"/>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C26B55"/>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8938">
      <w:bodyDiv w:val="1"/>
      <w:marLeft w:val="0"/>
      <w:marRight w:val="0"/>
      <w:marTop w:val="0"/>
      <w:marBottom w:val="0"/>
      <w:divBdr>
        <w:top w:val="none" w:sz="0" w:space="0" w:color="auto"/>
        <w:left w:val="none" w:sz="0" w:space="0" w:color="auto"/>
        <w:bottom w:val="none" w:sz="0" w:space="0" w:color="auto"/>
        <w:right w:val="none" w:sz="0" w:space="0" w:color="auto"/>
      </w:divBdr>
    </w:div>
    <w:div w:id="651834984">
      <w:bodyDiv w:val="1"/>
      <w:marLeft w:val="0"/>
      <w:marRight w:val="0"/>
      <w:marTop w:val="0"/>
      <w:marBottom w:val="0"/>
      <w:divBdr>
        <w:top w:val="none" w:sz="0" w:space="0" w:color="auto"/>
        <w:left w:val="none" w:sz="0" w:space="0" w:color="auto"/>
        <w:bottom w:val="none" w:sz="0" w:space="0" w:color="auto"/>
        <w:right w:val="none" w:sz="0" w:space="0" w:color="auto"/>
      </w:divBdr>
    </w:div>
    <w:div w:id="91458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D9609-2B55-4BF6-9CD0-B057C0AB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469</TotalTime>
  <Pages>3</Pages>
  <Words>981</Words>
  <Characters>5596</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6564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Author</cp:lastModifiedBy>
  <cp:revision>1725</cp:revision>
  <cp:lastPrinted>1900-01-01T00:00:00Z</cp:lastPrinted>
  <dcterms:created xsi:type="dcterms:W3CDTF">2022-10-29T07:36:00Z</dcterms:created>
  <dcterms:modified xsi:type="dcterms:W3CDTF">2023-04-19T11:26:00Z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(3)g/84+byH4AUEk/4EJVw3yDDoWkKA3AL+qt/m44PEWuKlVXpb5xfJ6JW0nWyxqyV5a7a4VVoO
p8I51+4Ms2Gk2J2lUZOD98NE7JfQc1zSFXOjoVy4okmZMlq9vxEl0NNRdq7Kaahr+EvDL1UG
K30uJEDGBhLPsMXRGQwjX/p5ZjVqNefa9dr6MMqG7mxZJ3vQ9s592cv8Mp37oKiV53KwD4n5
pMkD1nWjP4Im7wLcfj</vt:lpwstr>
  </property>
  <property fmtid="{D5CDD505-2E9C-101B-9397-08002B2CF9AE}" pid="22" name="_2015_ms_pID_7253431">
    <vt:lpwstr>Tvln6EaT7wgW4F1AsSQ8q18x/t3b1rQ6VaIK89r16hRIfOdpR2tbwg
yu1cm2QXeWc4qIQXGumFtpdEg8RH8WQc5OX2ccpMTG9J98rXsxYTp8hSo5HVVQ7R7a3br9Fa
OIn+aMKxQC42+9iSYSfxBdT+2XF1FmKGrVY5LmTLYPwwt4mRznO/E91LTevx2ew7FyWhVyNM
+6ZkEVRl9DuCRdICsZr9mzUCQdz58sIl8Zcv</vt:lpwstr>
  </property>
  <property fmtid="{D5CDD505-2E9C-101B-9397-08002B2CF9AE}" pid="23" name="_2015_ms_pID_7253432">
    <vt:lpwstr>pQ==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1681888584</vt:lpwstr>
  </property>
</Properties>
</file>