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C5" w:rsidRDefault="002F2C53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TSG-CT WG1 Meeting #141e</w:t>
      </w:r>
      <w:r>
        <w:rPr>
          <w:b/>
          <w:i/>
          <w:sz w:val="28"/>
        </w:rPr>
        <w:tab/>
      </w:r>
      <w:r>
        <w:rPr>
          <w:b/>
          <w:sz w:val="24"/>
        </w:rPr>
        <w:t>C1-23</w:t>
      </w:r>
      <w:r>
        <w:rPr>
          <w:rFonts w:hint="eastAsia"/>
          <w:b/>
          <w:sz w:val="24"/>
          <w:lang w:val="en-US" w:eastAsia="zh-CN"/>
        </w:rPr>
        <w:t>2169</w:t>
      </w:r>
    </w:p>
    <w:p w:rsidR="00992AC5" w:rsidRDefault="002F2C53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Online 17– 21 April 2023</w:t>
      </w:r>
    </w:p>
    <w:p w:rsidR="00992AC5" w:rsidRDefault="00992AC5">
      <w:pPr>
        <w:pStyle w:val="aa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sz w:val="24"/>
          <w:szCs w:val="24"/>
        </w:rPr>
      </w:pPr>
    </w:p>
    <w:p w:rsidR="00992AC5" w:rsidRDefault="00992AC5">
      <w:pPr>
        <w:pStyle w:val="CRCoverPage"/>
        <w:outlineLvl w:val="0"/>
        <w:rPr>
          <w:b/>
          <w:sz w:val="24"/>
        </w:rPr>
      </w:pPr>
    </w:p>
    <w:p w:rsidR="00992AC5" w:rsidRDefault="002F2C53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  <w:t>ZTE</w:t>
      </w:r>
    </w:p>
    <w:p w:rsidR="00992AC5" w:rsidRDefault="002F2C53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>Pseudo-CR on procedures for direct C2 communication</w:t>
      </w:r>
    </w:p>
    <w:p w:rsidR="00992AC5" w:rsidRDefault="002F2C53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>3GPP TS 24.577 v0.0.0</w:t>
      </w:r>
    </w:p>
    <w:p w:rsidR="00992AC5" w:rsidRDefault="002F2C53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 w:hint="eastAsia"/>
          <w:b/>
          <w:bCs/>
          <w:lang w:val="en-US" w:eastAsia="zh-CN"/>
        </w:rPr>
        <w:t>18.2.21</w:t>
      </w:r>
    </w:p>
    <w:p w:rsidR="00992AC5" w:rsidRDefault="002F2C53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Agreement</w:t>
      </w:r>
    </w:p>
    <w:p w:rsidR="00992AC5" w:rsidRDefault="00992AC5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992AC5" w:rsidRDefault="002F2C53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992AC5" w:rsidRDefault="002F2C53">
      <w:pPr>
        <w:rPr>
          <w:lang w:val="en-US"/>
        </w:rPr>
      </w:pPr>
      <w:r>
        <w:rPr>
          <w:lang w:val="en-US"/>
        </w:rPr>
        <w:t>&lt;Introduction part (optional)&gt;</w:t>
      </w:r>
    </w:p>
    <w:p w:rsidR="00992AC5" w:rsidRDefault="002F2C53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992AC5" w:rsidRDefault="002F2C53">
      <w:pPr>
        <w:rPr>
          <w:lang w:val="en-US"/>
        </w:rPr>
      </w:pPr>
      <w:r>
        <w:t xml:space="preserve">Direct C2 communication related procedures should include the authorization for direct C2 </w:t>
      </w:r>
      <w:r>
        <w:rPr>
          <w:rFonts w:hint="eastAsia"/>
          <w:lang w:eastAsia="zh-CN"/>
        </w:rPr>
        <w:t>communication</w:t>
      </w:r>
      <w:r>
        <w:rPr>
          <w:lang w:eastAsia="zh-CN"/>
        </w:rPr>
        <w:t xml:space="preserve"> </w:t>
      </w:r>
      <w:r>
        <w:t xml:space="preserve">procedure over </w:t>
      </w:r>
      <w:proofErr w:type="spellStart"/>
      <w:r>
        <w:t>Uu</w:t>
      </w:r>
      <w:proofErr w:type="spellEnd"/>
      <w:r>
        <w:t xml:space="preserve"> and the PC5 link management procedures over NR-PC5</w:t>
      </w:r>
      <w:r>
        <w:rPr>
          <w:lang w:val="en-US"/>
        </w:rPr>
        <w:t>.</w:t>
      </w:r>
    </w:p>
    <w:p w:rsidR="00992AC5" w:rsidRDefault="002F2C53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992AC5" w:rsidRDefault="002F2C53">
      <w:pPr>
        <w:rPr>
          <w:lang w:val="en-US"/>
        </w:rPr>
      </w:pPr>
      <w:r>
        <w:rPr>
          <w:lang w:val="en-US"/>
        </w:rPr>
        <w:t>&lt;Conclusion part (optional)&gt;</w:t>
      </w:r>
    </w:p>
    <w:p w:rsidR="00992AC5" w:rsidRDefault="002F2C53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992AC5" w:rsidRDefault="002F2C53">
      <w:pPr>
        <w:rPr>
          <w:lang w:val="en-US"/>
        </w:rPr>
      </w:pPr>
      <w:r>
        <w:rPr>
          <w:lang w:val="en-US"/>
        </w:rPr>
        <w:t>It is proposed to agree the following changes to 3GPP 24.577 v0.0.0.</w:t>
      </w:r>
    </w:p>
    <w:p w:rsidR="00992AC5" w:rsidRDefault="00992AC5">
      <w:pPr>
        <w:pBdr>
          <w:bottom w:val="single" w:sz="12" w:space="1" w:color="auto"/>
        </w:pBdr>
        <w:rPr>
          <w:lang w:val="en-US"/>
        </w:rPr>
      </w:pPr>
    </w:p>
    <w:p w:rsidR="00992AC5" w:rsidRDefault="002F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992AC5" w:rsidRDefault="002F2C53">
      <w:pPr>
        <w:pStyle w:val="2"/>
      </w:pPr>
      <w:r>
        <w:t>9.2</w:t>
      </w:r>
      <w:r>
        <w:tab/>
        <w:t>Procedures</w:t>
      </w:r>
    </w:p>
    <w:p w:rsidR="00992AC5" w:rsidRDefault="002F2C53">
      <w:pPr>
        <w:pStyle w:val="3"/>
        <w:rPr>
          <w:ins w:id="1" w:author="ZHOU" w:date="2023-04-09T12:43:00Z"/>
        </w:rPr>
      </w:pPr>
      <w:ins w:id="2" w:author="ZHOU" w:date="2023-04-09T11:57:00Z">
        <w:r>
          <w:t>9.</w:t>
        </w:r>
      </w:ins>
      <w:ins w:id="3" w:author="ZHOU" w:date="2023-04-09T11:59:00Z">
        <w:r>
          <w:t>2.1</w:t>
        </w:r>
      </w:ins>
      <w:ins w:id="4" w:author="ZHOU" w:date="2023-04-09T11:57:00Z">
        <w:r>
          <w:tab/>
        </w:r>
      </w:ins>
      <w:ins w:id="5" w:author="ZHOU" w:date="2023-04-09T12:19:00Z">
        <w:r>
          <w:t>C2 authorization</w:t>
        </w:r>
      </w:ins>
      <w:ins w:id="6" w:author="ZHOU" w:date="2023-04-09T12:39:00Z">
        <w:r>
          <w:t xml:space="preserve"> procedure</w:t>
        </w:r>
      </w:ins>
      <w:ins w:id="7" w:author="ZHOU" w:date="2023-04-09T12:19:00Z">
        <w:r>
          <w:t xml:space="preserve"> for </w:t>
        </w:r>
      </w:ins>
      <w:ins w:id="8" w:author="ZHOU" w:date="2023-04-09T12:37:00Z">
        <w:r>
          <w:t>d</w:t>
        </w:r>
      </w:ins>
      <w:ins w:id="9" w:author="ZHOU" w:date="2023-04-09T12:19:00Z">
        <w:r>
          <w:t xml:space="preserve">irect C2 </w:t>
        </w:r>
      </w:ins>
      <w:ins w:id="10" w:author="ZHOU" w:date="2023-04-09T12:37:00Z">
        <w:r>
          <w:t>c</w:t>
        </w:r>
      </w:ins>
      <w:ins w:id="11" w:author="ZHOU" w:date="2023-04-09T12:19:00Z">
        <w:r>
          <w:t>ommunication</w:t>
        </w:r>
      </w:ins>
    </w:p>
    <w:p w:rsidR="00992AC5" w:rsidRDefault="00C23D67">
      <w:pPr>
        <w:rPr>
          <w:ins w:id="12" w:author="ZHOU rev1" w:date="2023-04-19T16:44:00Z"/>
        </w:rPr>
      </w:pPr>
      <w:ins w:id="13" w:author="ZHOU rev1" w:date="2023-04-19T13:24:00Z">
        <w:r>
          <w:rPr>
            <w:lang w:eastAsia="zh-CN"/>
          </w:rPr>
          <w:t>For</w:t>
        </w:r>
      </w:ins>
      <w:ins w:id="14" w:author="ZHOU" w:date="2023-04-09T14:50:00Z">
        <w:r w:rsidR="002F2C53">
          <w:rPr>
            <w:lang w:eastAsia="zh-CN"/>
          </w:rPr>
          <w:t xml:space="preserve"> </w:t>
        </w:r>
      </w:ins>
      <w:ins w:id="15" w:author="ZHOU" w:date="2023-04-09T14:54:00Z">
        <w:r w:rsidR="002F2C53">
          <w:rPr>
            <w:lang w:eastAsia="zh-CN"/>
          </w:rPr>
          <w:t>a</w:t>
        </w:r>
      </w:ins>
      <w:ins w:id="16" w:author="ZHOU" w:date="2023-04-09T14:50:00Z">
        <w:r w:rsidR="002F2C53">
          <w:rPr>
            <w:lang w:eastAsia="zh-CN"/>
          </w:rPr>
          <w:t xml:space="preserve"> UAV</w:t>
        </w:r>
      </w:ins>
      <w:ins w:id="17" w:author="ZHOU" w:date="2023-04-09T14:54:00Z">
        <w:r w:rsidR="002F2C53">
          <w:rPr>
            <w:lang w:eastAsia="zh-CN"/>
          </w:rPr>
          <w:t xml:space="preserve"> supporting direct C2 communication</w:t>
        </w:r>
      </w:ins>
      <w:ins w:id="18" w:author="ZHOU rev1" w:date="2023-04-19T13:24:00Z">
        <w:r>
          <w:rPr>
            <w:lang w:eastAsia="zh-CN"/>
          </w:rPr>
          <w:t>,</w:t>
        </w:r>
      </w:ins>
      <w:ins w:id="19" w:author="ZHOU" w:date="2023-04-09T14:50:00Z">
        <w:r w:rsidR="002F2C53">
          <w:rPr>
            <w:lang w:eastAsia="zh-CN"/>
          </w:rPr>
          <w:t xml:space="preserve"> </w:t>
        </w:r>
      </w:ins>
      <w:ins w:id="20" w:author="ZHOU rev1" w:date="2023-04-19T13:25:00Z">
        <w:r>
          <w:rPr>
            <w:lang w:eastAsia="zh-CN"/>
          </w:rPr>
          <w:t>in order</w:t>
        </w:r>
      </w:ins>
      <w:ins w:id="21" w:author="ZHOU" w:date="2023-04-09T14:52:00Z">
        <w:r w:rsidR="002F2C53">
          <w:rPr>
            <w:lang w:eastAsia="zh-CN"/>
          </w:rPr>
          <w:t xml:space="preserve"> to request </w:t>
        </w:r>
      </w:ins>
      <w:ins w:id="22" w:author="ZHOU" w:date="2023-04-09T14:53:00Z">
        <w:r w:rsidR="002F2C53">
          <w:t>C2 authorization for direct C2 communication to the USS,</w:t>
        </w:r>
      </w:ins>
      <w:ins w:id="23" w:author="ZHOU rev1" w:date="2023-04-19T16:26:00Z">
        <w:r w:rsidR="001C1B44">
          <w:t xml:space="preserve"> </w:t>
        </w:r>
        <w:r w:rsidR="001C1B44">
          <w:t xml:space="preserve">the UAV </w:t>
        </w:r>
      </w:ins>
      <w:ins w:id="24" w:author="ZHOU rev1" w:date="2023-04-19T16:41:00Z">
        <w:r w:rsidR="00344ADE">
          <w:t>provide</w:t>
        </w:r>
      </w:ins>
      <w:ins w:id="25" w:author="ZHOU rev1" w:date="2023-04-19T16:48:00Z">
        <w:r w:rsidR="00242F2D">
          <w:t>s</w:t>
        </w:r>
      </w:ins>
      <w:ins w:id="26" w:author="ZHOU rev1" w:date="2023-04-19T16:41:00Z">
        <w:r w:rsidR="00344ADE">
          <w:t xml:space="preserve"> </w:t>
        </w:r>
        <w:r w:rsidR="00344ADE">
          <w:t>the</w:t>
        </w:r>
        <w:r w:rsidR="00344ADE">
          <w:t xml:space="preserve"> request for authorization of direct </w:t>
        </w:r>
        <w:r w:rsidR="00344ADE" w:rsidRPr="007F2770">
          <w:t>C2</w:t>
        </w:r>
        <w:r w:rsidR="00344ADE">
          <w:t xml:space="preserve"> communication</w:t>
        </w:r>
        <w:r w:rsidR="00940427">
          <w:t xml:space="preserve"> </w:t>
        </w:r>
      </w:ins>
      <w:ins w:id="27" w:author="ZHOU rev1" w:date="2023-04-19T16:43:00Z">
        <w:r w:rsidR="007F46F7">
          <w:rPr>
            <w:lang w:eastAsia="zh-CN"/>
          </w:rPr>
          <w:t xml:space="preserve">to the </w:t>
        </w:r>
      </w:ins>
      <w:ins w:id="28" w:author="ZHOU rev1" w:date="2023-04-19T16:44:00Z">
        <w:r w:rsidR="007F46F7">
          <w:rPr>
            <w:lang w:eastAsia="zh-CN"/>
          </w:rPr>
          <w:t>USS.</w:t>
        </w:r>
      </w:ins>
    </w:p>
    <w:p w:rsidR="00394B03" w:rsidRPr="00C736D9" w:rsidRDefault="00394B03" w:rsidP="00394B03">
      <w:pPr>
        <w:pStyle w:val="NO"/>
        <w:rPr>
          <w:ins w:id="29" w:author="ZHOU rev1" w:date="2023-04-19T23:41:00Z"/>
          <w:lang w:eastAsia="zh-CN"/>
        </w:rPr>
      </w:pPr>
      <w:ins w:id="30" w:author="ZHOU rev1" w:date="2023-04-19T23:41:00Z"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>OTE</w:t>
        </w:r>
        <w:r>
          <w:rPr>
            <w:lang w:val="en-US" w:eastAsia="zh-CN"/>
          </w:rPr>
          <w:t> </w:t>
        </w:r>
        <w:r>
          <w:rPr>
            <w:lang w:eastAsia="zh-CN"/>
          </w:rPr>
          <w:t>1:</w:t>
        </w:r>
        <w:r>
          <w:rPr>
            <w:lang w:eastAsia="zh-CN"/>
          </w:rPr>
          <w:tab/>
        </w:r>
      </w:ins>
      <w:ins w:id="31" w:author="ZHOU rev1" w:date="2023-04-19T23:51:00Z">
        <w:r w:rsidR="006F6E0E">
          <w:rPr>
            <w:lang w:eastAsia="zh-CN"/>
          </w:rPr>
          <w:t>In 5GS, t</w:t>
        </w:r>
      </w:ins>
      <w:ins w:id="32" w:author="ZHOU rev1" w:date="2023-04-19T23:41:00Z">
        <w:r>
          <w:t xml:space="preserve">he request for authorization of direct </w:t>
        </w:r>
        <w:r w:rsidRPr="007F2770">
          <w:t>C2</w:t>
        </w:r>
        <w:r>
          <w:t xml:space="preserve"> communication is included in the C2 </w:t>
        </w:r>
        <w:r w:rsidRPr="007F2770">
          <w:t>authorization</w:t>
        </w:r>
        <w:r w:rsidRPr="007F2770" w:rsidDel="00E239DD">
          <w:t xml:space="preserve"> </w:t>
        </w:r>
        <w:r w:rsidRPr="007F2770">
          <w:t xml:space="preserve">payload in the </w:t>
        </w:r>
        <w:r w:rsidRPr="007F2770">
          <w:rPr>
            <w:lang w:val="en-US"/>
          </w:rPr>
          <w:t>Service-level-AA container IE</w:t>
        </w:r>
        <w:r>
          <w:t xml:space="preserve"> which is defined in </w:t>
        </w:r>
        <w:r>
          <w:rPr>
            <w:lang w:eastAsia="ko-KR"/>
          </w:rPr>
          <w:t>3GPP</w:t>
        </w:r>
        <w:r>
          <w:rPr>
            <w:lang w:val="en-US" w:eastAsia="ko-KR"/>
          </w:rPr>
          <w:t> </w:t>
        </w:r>
        <w:r>
          <w:rPr>
            <w:lang w:eastAsia="ko-KR"/>
          </w:rPr>
          <w:t>TS</w:t>
        </w:r>
        <w:r>
          <w:rPr>
            <w:lang w:val="en-US" w:eastAsia="ko-KR"/>
          </w:rPr>
          <w:t> </w:t>
        </w:r>
        <w:r>
          <w:rPr>
            <w:lang w:eastAsia="ko-KR"/>
          </w:rPr>
          <w:t>24.501</w:t>
        </w:r>
        <w:r>
          <w:rPr>
            <w:lang w:val="en-US" w:eastAsia="ko-KR"/>
          </w:rPr>
          <w:t> [x]</w:t>
        </w:r>
        <w:r w:rsidRPr="00C736D9">
          <w:rPr>
            <w:lang w:eastAsia="zh-CN"/>
          </w:rPr>
          <w:t>.</w:t>
        </w:r>
      </w:ins>
    </w:p>
    <w:p w:rsidR="006F6E0E" w:rsidRPr="00C736D9" w:rsidRDefault="006F6E0E" w:rsidP="006F6E0E">
      <w:pPr>
        <w:pStyle w:val="NO"/>
        <w:rPr>
          <w:ins w:id="33" w:author="ZHOU rev1" w:date="2023-04-19T23:51:00Z"/>
          <w:lang w:eastAsia="zh-CN"/>
        </w:rPr>
      </w:pPr>
      <w:ins w:id="34" w:author="ZHOU rev1" w:date="2023-04-19T23:51:00Z"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>OTE</w:t>
        </w:r>
        <w:r>
          <w:rPr>
            <w:lang w:val="en-US" w:eastAsia="zh-CN"/>
          </w:rPr>
          <w:t> </w:t>
        </w:r>
        <w:r>
          <w:rPr>
            <w:lang w:val="en-US" w:eastAsia="zh-CN"/>
          </w:rPr>
          <w:t>2</w:t>
        </w:r>
        <w:r>
          <w:rPr>
            <w:lang w:eastAsia="zh-CN"/>
          </w:rPr>
          <w:t>:</w:t>
        </w:r>
        <w:r>
          <w:rPr>
            <w:lang w:eastAsia="zh-CN"/>
          </w:rPr>
          <w:tab/>
        </w:r>
        <w:r>
          <w:rPr>
            <w:lang w:eastAsia="zh-CN"/>
          </w:rPr>
          <w:t xml:space="preserve">In EPS, </w:t>
        </w:r>
      </w:ins>
      <w:ins w:id="35" w:author="ZHOU rev1" w:date="2023-04-19T23:52:00Z">
        <w:r>
          <w:rPr>
            <w:lang w:eastAsia="zh-CN"/>
          </w:rPr>
          <w:t>t</w:t>
        </w:r>
      </w:ins>
      <w:ins w:id="36" w:author="ZHOU rev1" w:date="2023-04-19T23:51:00Z">
        <w:r>
          <w:t xml:space="preserve">he request for authorization of direct </w:t>
        </w:r>
        <w:r w:rsidRPr="007F2770">
          <w:t>C2</w:t>
        </w:r>
        <w:r>
          <w:t xml:space="preserve"> communication is included in the C2 </w:t>
        </w:r>
        <w:r w:rsidRPr="007F2770">
          <w:t>authorization</w:t>
        </w:r>
        <w:r w:rsidRPr="007F2770" w:rsidDel="00E239DD">
          <w:t xml:space="preserve"> </w:t>
        </w:r>
        <w:r w:rsidR="00BC02DF">
          <w:t>payload in</w:t>
        </w:r>
      </w:ins>
      <w:ins w:id="37" w:author="ZHOU rev1" w:date="2023-04-19T23:54:00Z">
        <w:r w:rsidR="00BC02DF">
          <w:t xml:space="preserve"> the service-level-AA payload parameter</w:t>
        </w:r>
      </w:ins>
      <w:ins w:id="38" w:author="ZHOU rev1" w:date="2023-04-19T23:51:00Z">
        <w:r>
          <w:t xml:space="preserve"> which is defined in </w:t>
        </w:r>
        <w:r>
          <w:rPr>
            <w:lang w:eastAsia="ko-KR"/>
          </w:rPr>
          <w:t>3GPP</w:t>
        </w:r>
        <w:r>
          <w:rPr>
            <w:lang w:val="en-US" w:eastAsia="ko-KR"/>
          </w:rPr>
          <w:t> </w:t>
        </w:r>
        <w:r>
          <w:rPr>
            <w:lang w:eastAsia="ko-KR"/>
          </w:rPr>
          <w:t>TS</w:t>
        </w:r>
        <w:r>
          <w:rPr>
            <w:lang w:val="en-US" w:eastAsia="ko-KR"/>
          </w:rPr>
          <w:t> </w:t>
        </w:r>
        <w:r>
          <w:rPr>
            <w:lang w:eastAsia="ko-KR"/>
          </w:rPr>
          <w:t>24.</w:t>
        </w:r>
      </w:ins>
      <w:ins w:id="39" w:author="ZHOU rev1" w:date="2023-04-19T23:52:00Z">
        <w:r w:rsidR="00E825C1">
          <w:rPr>
            <w:lang w:eastAsia="ko-KR"/>
          </w:rPr>
          <w:t>3</w:t>
        </w:r>
      </w:ins>
      <w:ins w:id="40" w:author="ZHOU rev1" w:date="2023-04-19T23:51:00Z">
        <w:r>
          <w:rPr>
            <w:lang w:eastAsia="ko-KR"/>
          </w:rPr>
          <w:t>01</w:t>
        </w:r>
        <w:r>
          <w:rPr>
            <w:lang w:val="en-US" w:eastAsia="ko-KR"/>
          </w:rPr>
          <w:t> [</w:t>
        </w:r>
      </w:ins>
      <w:ins w:id="41" w:author="ZHOU rev1" w:date="2023-04-19T23:52:00Z">
        <w:r w:rsidR="00E825C1">
          <w:rPr>
            <w:lang w:val="en-US" w:eastAsia="ko-KR"/>
          </w:rPr>
          <w:t>y</w:t>
        </w:r>
      </w:ins>
      <w:ins w:id="42" w:author="ZHOU rev1" w:date="2023-04-19T23:51:00Z">
        <w:r>
          <w:rPr>
            <w:lang w:val="en-US" w:eastAsia="ko-KR"/>
          </w:rPr>
          <w:t>]</w:t>
        </w:r>
        <w:r w:rsidRPr="00C736D9">
          <w:rPr>
            <w:lang w:eastAsia="zh-CN"/>
          </w:rPr>
          <w:t>.</w:t>
        </w:r>
      </w:ins>
    </w:p>
    <w:p w:rsidR="00992AC5" w:rsidRDefault="002F2C53">
      <w:pPr>
        <w:pStyle w:val="EditorsNote"/>
        <w:rPr>
          <w:ins w:id="43" w:author="ZHOU" w:date="2023-04-09T15:12:00Z"/>
          <w:lang w:eastAsia="zh-CN"/>
        </w:rPr>
      </w:pPr>
      <w:ins w:id="44" w:author="ZHOU" w:date="2023-04-09T15:12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>ditor's Note:</w:t>
        </w:r>
        <w:r>
          <w:rPr>
            <w:lang w:eastAsia="zh-CN"/>
          </w:rPr>
          <w:tab/>
          <w:t>If a UAV supporting direct C2 communication is</w:t>
        </w:r>
      </w:ins>
      <w:ins w:id="45" w:author="ZHOU" w:date="2023-04-09T15:15:00Z">
        <w:r>
          <w:rPr>
            <w:lang w:eastAsia="zh-CN"/>
          </w:rPr>
          <w:t>,</w:t>
        </w:r>
      </w:ins>
      <w:ins w:id="46" w:author="ZHOU" w:date="2023-04-09T15:12:00Z">
        <w:r>
          <w:rPr>
            <w:lang w:eastAsia="zh-CN"/>
          </w:rPr>
          <w:t xml:space="preserve"> neither capable of N1 mode nor capable of S1 mode</w:t>
        </w:r>
      </w:ins>
      <w:ins w:id="47" w:author="ZHOU" w:date="2023-04-09T15:13:00Z">
        <w:r>
          <w:rPr>
            <w:rFonts w:hint="eastAsia"/>
            <w:lang w:eastAsia="zh-CN"/>
          </w:rPr>
          <w:t>,</w:t>
        </w:r>
      </w:ins>
      <w:ins w:id="48" w:author="ZHOU" w:date="2023-04-09T15:15:00Z">
        <w:r>
          <w:rPr>
            <w:lang w:eastAsia="zh-CN"/>
          </w:rPr>
          <w:t xml:space="preserve"> or </w:t>
        </w:r>
      </w:ins>
      <w:ins w:id="49" w:author="ZHOU" w:date="2023-04-09T15:16:00Z">
        <w:r>
          <w:rPr>
            <w:lang w:eastAsia="zh-CN"/>
          </w:rPr>
          <w:t xml:space="preserve">located where there is </w:t>
        </w:r>
      </w:ins>
      <w:ins w:id="50" w:author="ZHOU" w:date="2023-04-09T15:15:00Z">
        <w:r>
          <w:rPr>
            <w:lang w:eastAsia="zh-CN"/>
          </w:rPr>
          <w:t>no 3GPP access coverage,</w:t>
        </w:r>
      </w:ins>
      <w:ins w:id="51" w:author="ZHOU" w:date="2023-04-09T15:13:00Z">
        <w:r>
          <w:rPr>
            <w:lang w:eastAsia="zh-CN"/>
          </w:rPr>
          <w:t xml:space="preserve"> how the UAV is authorized for direct C2 communi</w:t>
        </w:r>
        <w:bookmarkStart w:id="52" w:name="_GoBack"/>
        <w:bookmarkEnd w:id="52"/>
        <w:r>
          <w:rPr>
            <w:lang w:eastAsia="zh-CN"/>
          </w:rPr>
          <w:t>cation dep</w:t>
        </w:r>
      </w:ins>
      <w:ins w:id="53" w:author="ZHOU" w:date="2023-04-09T15:14:00Z">
        <w:r>
          <w:rPr>
            <w:lang w:eastAsia="zh-CN"/>
          </w:rPr>
          <w:t>ends on SA2 conclusions.</w:t>
        </w:r>
      </w:ins>
    </w:p>
    <w:p w:rsidR="00992AC5" w:rsidRDefault="002F2C53">
      <w:pPr>
        <w:pStyle w:val="3"/>
        <w:rPr>
          <w:ins w:id="54" w:author="ZHOU" w:date="2023-04-09T11:57:00Z"/>
        </w:rPr>
      </w:pPr>
      <w:ins w:id="55" w:author="ZHOU" w:date="2023-04-09T11:57:00Z">
        <w:r>
          <w:t>9.</w:t>
        </w:r>
      </w:ins>
      <w:ins w:id="56" w:author="ZHOU" w:date="2023-04-09T11:59:00Z">
        <w:r>
          <w:t>2</w:t>
        </w:r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>2</w:t>
        </w:r>
      </w:ins>
      <w:ins w:id="57" w:author="ZHOU" w:date="2023-04-09T11:57:00Z">
        <w:r>
          <w:tab/>
        </w:r>
      </w:ins>
      <w:ins w:id="58" w:author="ZHOU" w:date="2023-04-09T14:23:00Z">
        <w:r>
          <w:t>D</w:t>
        </w:r>
      </w:ins>
      <w:ins w:id="59" w:author="ZHOU" w:date="2023-04-09T14:06:00Z">
        <w:r>
          <w:t>i</w:t>
        </w:r>
      </w:ins>
      <w:ins w:id="60" w:author="ZHOU" w:date="2023-04-09T14:07:00Z">
        <w:r>
          <w:t>rect</w:t>
        </w:r>
      </w:ins>
      <w:ins w:id="61" w:author="ZHOU" w:date="2023-04-09T14:04:00Z">
        <w:r>
          <w:t xml:space="preserve"> </w:t>
        </w:r>
      </w:ins>
      <w:ins w:id="62" w:author="ZHOU" w:date="2023-04-09T13:57:00Z">
        <w:r>
          <w:t xml:space="preserve">C2 </w:t>
        </w:r>
      </w:ins>
      <w:ins w:id="63" w:author="ZHOU" w:date="2023-04-09T14:06:00Z">
        <w:r>
          <w:t>communication</w:t>
        </w:r>
      </w:ins>
      <w:ins w:id="64" w:author="ZHOU" w:date="2023-04-09T13:57:00Z">
        <w:r>
          <w:t xml:space="preserve"> </w:t>
        </w:r>
      </w:ins>
      <w:ins w:id="65" w:author="ZHOU" w:date="2023-04-09T14:17:00Z">
        <w:r>
          <w:t>procedures ove</w:t>
        </w:r>
      </w:ins>
      <w:ins w:id="66" w:author="ZHOU" w:date="2023-04-09T14:18:00Z">
        <w:r>
          <w:t>r NR-PC5</w:t>
        </w:r>
      </w:ins>
    </w:p>
    <w:p w:rsidR="00992AC5" w:rsidRDefault="002F2C53">
      <w:pPr>
        <w:pStyle w:val="EditorsNote"/>
        <w:rPr>
          <w:lang w:eastAsia="zh-CN"/>
        </w:rPr>
      </w:pPr>
      <w:ins w:id="67" w:author="ZHOU" w:date="2023-04-09T14:23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ditor's </w:t>
        </w:r>
      </w:ins>
      <w:ins w:id="68" w:author="ZHOU" w:date="2023-04-09T14:27:00Z">
        <w:r>
          <w:rPr>
            <w:lang w:eastAsia="zh-CN"/>
          </w:rPr>
          <w:t>N</w:t>
        </w:r>
      </w:ins>
      <w:ins w:id="69" w:author="ZHOU" w:date="2023-04-09T14:23:00Z">
        <w:r>
          <w:rPr>
            <w:lang w:eastAsia="zh-CN"/>
          </w:rPr>
          <w:t>ote:</w:t>
        </w:r>
        <w:r>
          <w:rPr>
            <w:lang w:eastAsia="zh-CN"/>
          </w:rPr>
          <w:tab/>
          <w:t xml:space="preserve">This clause will describe </w:t>
        </w:r>
      </w:ins>
      <w:ins w:id="70" w:author="ZHOU rev1" w:date="2023-04-19T13:31:00Z">
        <w:r w:rsidR="001B0A37">
          <w:rPr>
            <w:shd w:val="clear" w:color="auto" w:fill="FFFFFF"/>
          </w:rPr>
          <w:t>C2 direct communication procedures and how they utilize the unicast mode of A2X communication specified in clause 6.1.2</w:t>
        </w:r>
      </w:ins>
      <w:ins w:id="71" w:author="ZHOU" w:date="2023-04-09T14:25:00Z">
        <w:r>
          <w:rPr>
            <w:lang w:eastAsia="zh-CN"/>
          </w:rPr>
          <w:t>.</w:t>
        </w:r>
      </w:ins>
    </w:p>
    <w:p w:rsidR="00992AC5" w:rsidRDefault="00992AC5">
      <w:pPr>
        <w:rPr>
          <w:lang w:val="en-US"/>
        </w:rPr>
      </w:pPr>
    </w:p>
    <w:p w:rsidR="00992AC5" w:rsidRDefault="002F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bookmarkEnd w:id="0"/>
    <w:p w:rsidR="00992AC5" w:rsidRDefault="00992AC5">
      <w:pPr>
        <w:rPr>
          <w:lang w:val="en-US"/>
        </w:rPr>
      </w:pPr>
    </w:p>
    <w:sectPr w:rsidR="00992AC5">
      <w:headerReference w:type="default" r:id="rId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B3" w:rsidRDefault="00B154B3">
      <w:pPr>
        <w:spacing w:after="0"/>
      </w:pPr>
      <w:r>
        <w:separator/>
      </w:r>
    </w:p>
  </w:endnote>
  <w:endnote w:type="continuationSeparator" w:id="0">
    <w:p w:rsidR="00B154B3" w:rsidRDefault="00B154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B3" w:rsidRDefault="00B154B3">
      <w:pPr>
        <w:spacing w:after="0"/>
      </w:pPr>
      <w:r>
        <w:separator/>
      </w:r>
    </w:p>
  </w:footnote>
  <w:footnote w:type="continuationSeparator" w:id="0">
    <w:p w:rsidR="00B154B3" w:rsidRDefault="00B154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C5" w:rsidRDefault="002F2C53">
    <w:pPr>
      <w:pStyle w:val="aa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U">
    <w15:presenceInfo w15:providerId="None" w15:userId="Zhou"/>
  </w15:person>
  <w15:person w15:author="ZHOU rev1">
    <w15:presenceInfo w15:providerId="None" w15:userId="ZHOU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3463"/>
    <w:rsid w:val="000279ED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B1216"/>
    <w:rsid w:val="000B14A6"/>
    <w:rsid w:val="000C6598"/>
    <w:rsid w:val="000D21C2"/>
    <w:rsid w:val="000D6BD0"/>
    <w:rsid w:val="000D759A"/>
    <w:rsid w:val="000E6E58"/>
    <w:rsid w:val="000F2C43"/>
    <w:rsid w:val="000F6F1E"/>
    <w:rsid w:val="001156C4"/>
    <w:rsid w:val="00116BDF"/>
    <w:rsid w:val="0012218C"/>
    <w:rsid w:val="00130F69"/>
    <w:rsid w:val="0013241F"/>
    <w:rsid w:val="00142F65"/>
    <w:rsid w:val="00143552"/>
    <w:rsid w:val="0018112C"/>
    <w:rsid w:val="00182401"/>
    <w:rsid w:val="00183134"/>
    <w:rsid w:val="00190204"/>
    <w:rsid w:val="00191E6B"/>
    <w:rsid w:val="001B0A37"/>
    <w:rsid w:val="001B5C2B"/>
    <w:rsid w:val="001B77E2"/>
    <w:rsid w:val="001C1B44"/>
    <w:rsid w:val="001C41BB"/>
    <w:rsid w:val="001D25E6"/>
    <w:rsid w:val="001D4C82"/>
    <w:rsid w:val="001D6036"/>
    <w:rsid w:val="001E2EB5"/>
    <w:rsid w:val="001E41F3"/>
    <w:rsid w:val="001F151F"/>
    <w:rsid w:val="001F3B42"/>
    <w:rsid w:val="00212096"/>
    <w:rsid w:val="002153AE"/>
    <w:rsid w:val="00216490"/>
    <w:rsid w:val="00231568"/>
    <w:rsid w:val="00232FD1"/>
    <w:rsid w:val="00241597"/>
    <w:rsid w:val="00242F2D"/>
    <w:rsid w:val="0024668B"/>
    <w:rsid w:val="00275D12"/>
    <w:rsid w:val="0027780F"/>
    <w:rsid w:val="002A6BBA"/>
    <w:rsid w:val="002B1A87"/>
    <w:rsid w:val="002B3C88"/>
    <w:rsid w:val="002C4736"/>
    <w:rsid w:val="002D319E"/>
    <w:rsid w:val="002E3A46"/>
    <w:rsid w:val="002E48BE"/>
    <w:rsid w:val="002E6115"/>
    <w:rsid w:val="002F2C53"/>
    <w:rsid w:val="002F3D47"/>
    <w:rsid w:val="002F4FF2"/>
    <w:rsid w:val="002F6340"/>
    <w:rsid w:val="00305C60"/>
    <w:rsid w:val="00315BD4"/>
    <w:rsid w:val="00324E79"/>
    <w:rsid w:val="00330643"/>
    <w:rsid w:val="00344ADE"/>
    <w:rsid w:val="00350012"/>
    <w:rsid w:val="003509FF"/>
    <w:rsid w:val="003554E8"/>
    <w:rsid w:val="003617F4"/>
    <w:rsid w:val="003658C8"/>
    <w:rsid w:val="00370766"/>
    <w:rsid w:val="00371954"/>
    <w:rsid w:val="00382B4A"/>
    <w:rsid w:val="00383C7B"/>
    <w:rsid w:val="0039050F"/>
    <w:rsid w:val="00394B03"/>
    <w:rsid w:val="00394E81"/>
    <w:rsid w:val="003A59CB"/>
    <w:rsid w:val="003B2CE5"/>
    <w:rsid w:val="003B79F5"/>
    <w:rsid w:val="003E29EF"/>
    <w:rsid w:val="00401225"/>
    <w:rsid w:val="00411094"/>
    <w:rsid w:val="00413493"/>
    <w:rsid w:val="00435765"/>
    <w:rsid w:val="00435799"/>
    <w:rsid w:val="00436BAB"/>
    <w:rsid w:val="00440825"/>
    <w:rsid w:val="00443403"/>
    <w:rsid w:val="0047142B"/>
    <w:rsid w:val="00497F14"/>
    <w:rsid w:val="004A4BEC"/>
    <w:rsid w:val="004B45A4"/>
    <w:rsid w:val="004B7198"/>
    <w:rsid w:val="004C1E90"/>
    <w:rsid w:val="004C7A50"/>
    <w:rsid w:val="004D077E"/>
    <w:rsid w:val="0050780D"/>
    <w:rsid w:val="00511527"/>
    <w:rsid w:val="0051277C"/>
    <w:rsid w:val="005275CB"/>
    <w:rsid w:val="0054453D"/>
    <w:rsid w:val="005651FD"/>
    <w:rsid w:val="00570AE4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287A"/>
    <w:rsid w:val="00606094"/>
    <w:rsid w:val="0061048B"/>
    <w:rsid w:val="006169C8"/>
    <w:rsid w:val="00622D22"/>
    <w:rsid w:val="00643317"/>
    <w:rsid w:val="00643D76"/>
    <w:rsid w:val="006521D9"/>
    <w:rsid w:val="00661116"/>
    <w:rsid w:val="00673DAC"/>
    <w:rsid w:val="006B5418"/>
    <w:rsid w:val="006B7F60"/>
    <w:rsid w:val="006C4D5D"/>
    <w:rsid w:val="006C75D1"/>
    <w:rsid w:val="006E21FB"/>
    <w:rsid w:val="006E292A"/>
    <w:rsid w:val="006F27B0"/>
    <w:rsid w:val="006F6E0E"/>
    <w:rsid w:val="00710497"/>
    <w:rsid w:val="00712563"/>
    <w:rsid w:val="00714B2E"/>
    <w:rsid w:val="00714C96"/>
    <w:rsid w:val="007160A1"/>
    <w:rsid w:val="00727AC1"/>
    <w:rsid w:val="0074184E"/>
    <w:rsid w:val="007439B9"/>
    <w:rsid w:val="00745873"/>
    <w:rsid w:val="00757B67"/>
    <w:rsid w:val="007760E6"/>
    <w:rsid w:val="007938F2"/>
    <w:rsid w:val="007B1159"/>
    <w:rsid w:val="007B3061"/>
    <w:rsid w:val="007B4183"/>
    <w:rsid w:val="007B512A"/>
    <w:rsid w:val="007C2097"/>
    <w:rsid w:val="007C2F14"/>
    <w:rsid w:val="007C7597"/>
    <w:rsid w:val="007E6510"/>
    <w:rsid w:val="007F0625"/>
    <w:rsid w:val="007F46F7"/>
    <w:rsid w:val="00801441"/>
    <w:rsid w:val="00814EEC"/>
    <w:rsid w:val="008275AA"/>
    <w:rsid w:val="008302F3"/>
    <w:rsid w:val="008351F6"/>
    <w:rsid w:val="00852011"/>
    <w:rsid w:val="00856A30"/>
    <w:rsid w:val="00864302"/>
    <w:rsid w:val="008672D3"/>
    <w:rsid w:val="00870EE7"/>
    <w:rsid w:val="00875CCA"/>
    <w:rsid w:val="00883B6F"/>
    <w:rsid w:val="008902BC"/>
    <w:rsid w:val="0089725A"/>
    <w:rsid w:val="008A0451"/>
    <w:rsid w:val="008A3B86"/>
    <w:rsid w:val="008A5E86"/>
    <w:rsid w:val="008A5F08"/>
    <w:rsid w:val="008B72B0"/>
    <w:rsid w:val="008B75DB"/>
    <w:rsid w:val="008D357F"/>
    <w:rsid w:val="008E4502"/>
    <w:rsid w:val="008E4659"/>
    <w:rsid w:val="008E7FB6"/>
    <w:rsid w:val="008F686C"/>
    <w:rsid w:val="00915A10"/>
    <w:rsid w:val="00917C15"/>
    <w:rsid w:val="00920903"/>
    <w:rsid w:val="0093578B"/>
    <w:rsid w:val="00935A70"/>
    <w:rsid w:val="00940427"/>
    <w:rsid w:val="00943DC1"/>
    <w:rsid w:val="00945CB4"/>
    <w:rsid w:val="00954A5A"/>
    <w:rsid w:val="009629FD"/>
    <w:rsid w:val="00963D50"/>
    <w:rsid w:val="00986D55"/>
    <w:rsid w:val="00992650"/>
    <w:rsid w:val="00992AC5"/>
    <w:rsid w:val="009B3291"/>
    <w:rsid w:val="009C04C9"/>
    <w:rsid w:val="009C61B9"/>
    <w:rsid w:val="009E28DC"/>
    <w:rsid w:val="009E3297"/>
    <w:rsid w:val="009E617D"/>
    <w:rsid w:val="009E78EC"/>
    <w:rsid w:val="009F7C5D"/>
    <w:rsid w:val="00A055C2"/>
    <w:rsid w:val="00A07584"/>
    <w:rsid w:val="00A122CA"/>
    <w:rsid w:val="00A140DD"/>
    <w:rsid w:val="00A25762"/>
    <w:rsid w:val="00A2600A"/>
    <w:rsid w:val="00A2613B"/>
    <w:rsid w:val="00A32441"/>
    <w:rsid w:val="00A3669C"/>
    <w:rsid w:val="00A44971"/>
    <w:rsid w:val="00A46E59"/>
    <w:rsid w:val="00A47E70"/>
    <w:rsid w:val="00A66417"/>
    <w:rsid w:val="00A72DCE"/>
    <w:rsid w:val="00A752C5"/>
    <w:rsid w:val="00A753F6"/>
    <w:rsid w:val="00A768C5"/>
    <w:rsid w:val="00A83ECE"/>
    <w:rsid w:val="00A84816"/>
    <w:rsid w:val="00A9104D"/>
    <w:rsid w:val="00A91C1F"/>
    <w:rsid w:val="00AB4FF3"/>
    <w:rsid w:val="00AB6170"/>
    <w:rsid w:val="00AC1EAD"/>
    <w:rsid w:val="00AD7C25"/>
    <w:rsid w:val="00AE4D95"/>
    <w:rsid w:val="00AF16FA"/>
    <w:rsid w:val="00AF6B24"/>
    <w:rsid w:val="00B03597"/>
    <w:rsid w:val="00B076C6"/>
    <w:rsid w:val="00B154B3"/>
    <w:rsid w:val="00B258BB"/>
    <w:rsid w:val="00B357DE"/>
    <w:rsid w:val="00B43444"/>
    <w:rsid w:val="00B47938"/>
    <w:rsid w:val="00B53D3B"/>
    <w:rsid w:val="00B57359"/>
    <w:rsid w:val="00B66361"/>
    <w:rsid w:val="00B66D06"/>
    <w:rsid w:val="00B70D58"/>
    <w:rsid w:val="00B71D20"/>
    <w:rsid w:val="00B72AC8"/>
    <w:rsid w:val="00B91267"/>
    <w:rsid w:val="00B917AC"/>
    <w:rsid w:val="00B9268B"/>
    <w:rsid w:val="00B92835"/>
    <w:rsid w:val="00BA3ACC"/>
    <w:rsid w:val="00BA6B30"/>
    <w:rsid w:val="00BB5DFC"/>
    <w:rsid w:val="00BC02DF"/>
    <w:rsid w:val="00BC0575"/>
    <w:rsid w:val="00BC4785"/>
    <w:rsid w:val="00BC4BFF"/>
    <w:rsid w:val="00BC7C3B"/>
    <w:rsid w:val="00BD0266"/>
    <w:rsid w:val="00BD279D"/>
    <w:rsid w:val="00BD3B6F"/>
    <w:rsid w:val="00BE4AE1"/>
    <w:rsid w:val="00BE4DF7"/>
    <w:rsid w:val="00BF3228"/>
    <w:rsid w:val="00BF5881"/>
    <w:rsid w:val="00C0610D"/>
    <w:rsid w:val="00C21836"/>
    <w:rsid w:val="00C23D67"/>
    <w:rsid w:val="00C31593"/>
    <w:rsid w:val="00C37922"/>
    <w:rsid w:val="00C37A7B"/>
    <w:rsid w:val="00C415C3"/>
    <w:rsid w:val="00C6442F"/>
    <w:rsid w:val="00C713E0"/>
    <w:rsid w:val="00C736D9"/>
    <w:rsid w:val="00C83E4E"/>
    <w:rsid w:val="00C84595"/>
    <w:rsid w:val="00C85AD4"/>
    <w:rsid w:val="00C95985"/>
    <w:rsid w:val="00C96EAE"/>
    <w:rsid w:val="00C9780B"/>
    <w:rsid w:val="00CA2EA4"/>
    <w:rsid w:val="00CA604E"/>
    <w:rsid w:val="00CA681B"/>
    <w:rsid w:val="00CA7D10"/>
    <w:rsid w:val="00CB1493"/>
    <w:rsid w:val="00CB57A7"/>
    <w:rsid w:val="00CC30BB"/>
    <w:rsid w:val="00CC5026"/>
    <w:rsid w:val="00CD2478"/>
    <w:rsid w:val="00CD541D"/>
    <w:rsid w:val="00CE22D1"/>
    <w:rsid w:val="00CE38AA"/>
    <w:rsid w:val="00CE4346"/>
    <w:rsid w:val="00CF0EE8"/>
    <w:rsid w:val="00CF39F5"/>
    <w:rsid w:val="00D00958"/>
    <w:rsid w:val="00D0189A"/>
    <w:rsid w:val="00D105B8"/>
    <w:rsid w:val="00D11584"/>
    <w:rsid w:val="00D12FF1"/>
    <w:rsid w:val="00D14598"/>
    <w:rsid w:val="00D51C49"/>
    <w:rsid w:val="00D530A7"/>
    <w:rsid w:val="00D53BE5"/>
    <w:rsid w:val="00D641A9"/>
    <w:rsid w:val="00D67953"/>
    <w:rsid w:val="00D908E8"/>
    <w:rsid w:val="00D96038"/>
    <w:rsid w:val="00DB72BB"/>
    <w:rsid w:val="00DC2EEA"/>
    <w:rsid w:val="00DE7B29"/>
    <w:rsid w:val="00E015DE"/>
    <w:rsid w:val="00E159F8"/>
    <w:rsid w:val="00E16738"/>
    <w:rsid w:val="00E23A56"/>
    <w:rsid w:val="00E24619"/>
    <w:rsid w:val="00E4306D"/>
    <w:rsid w:val="00E65E8A"/>
    <w:rsid w:val="00E825C1"/>
    <w:rsid w:val="00E90A16"/>
    <w:rsid w:val="00E924C6"/>
    <w:rsid w:val="00E9497F"/>
    <w:rsid w:val="00EA15FE"/>
    <w:rsid w:val="00EA76BB"/>
    <w:rsid w:val="00EB3FE7"/>
    <w:rsid w:val="00EB7657"/>
    <w:rsid w:val="00EC11EB"/>
    <w:rsid w:val="00EC5431"/>
    <w:rsid w:val="00ED075B"/>
    <w:rsid w:val="00ED3D47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300FB"/>
    <w:rsid w:val="00F34816"/>
    <w:rsid w:val="00F432E2"/>
    <w:rsid w:val="00F71A8C"/>
    <w:rsid w:val="00F7680F"/>
    <w:rsid w:val="00F831EE"/>
    <w:rsid w:val="00F86788"/>
    <w:rsid w:val="00FA16E4"/>
    <w:rsid w:val="00FB0A18"/>
    <w:rsid w:val="00FB6386"/>
    <w:rsid w:val="00FB641F"/>
    <w:rsid w:val="00FC4B4B"/>
    <w:rsid w:val="00FC6BF7"/>
    <w:rsid w:val="00FD0C4D"/>
    <w:rsid w:val="00FD7944"/>
    <w:rsid w:val="00FE1C07"/>
    <w:rsid w:val="00FE6C48"/>
    <w:rsid w:val="00FF6434"/>
    <w:rsid w:val="41036C9D"/>
    <w:rsid w:val="4B01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77B79E-0175-4831-9EF8-A054EFA9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/>
    <w:lsdException w:name="toc 7" w:semiHidden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List Number 2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a"/>
    <w:pPr>
      <w:jc w:val="center"/>
    </w:pPr>
    <w:rPr>
      <w:i/>
    </w:rPr>
  </w:style>
  <w:style w:type="paragraph" w:styleId="aa">
    <w:name w:val="header"/>
    <w:link w:val="Char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rPr>
      <w:b/>
      <w:bCs/>
    </w:rPr>
  </w:style>
  <w:style w:type="character" w:styleId="ad">
    <w:name w:val="FollowedHyperlink"/>
    <w:rPr>
      <w:color w:val="800080"/>
      <w:u w:val="single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6"/>
    </w:rPr>
  </w:style>
  <w:style w:type="character" w:styleId="af0">
    <w:name w:val="footnote reference"/>
    <w:semiHidden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3"/>
  </w:style>
  <w:style w:type="paragraph" w:customStyle="1" w:styleId="B2">
    <w:name w:val="B2"/>
    <w:basedOn w:val="20"/>
  </w:style>
  <w:style w:type="paragraph" w:customStyle="1" w:styleId="B3">
    <w:name w:val="B3"/>
    <w:basedOn w:val="30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Char">
    <w:name w:val="页眉 Char"/>
    <w:link w:val="aa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393</TotalTime>
  <Pages>2</Pages>
  <Words>265</Words>
  <Characters>1513</Characters>
  <Application>Microsoft Office Word</Application>
  <DocSecurity>0</DocSecurity>
  <Lines>12</Lines>
  <Paragraphs>3</Paragraphs>
  <ScaleCrop>false</ScaleCrop>
  <Company>3GPP Support Team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ZHOU rev1</cp:lastModifiedBy>
  <cp:revision>80</cp:revision>
  <cp:lastPrinted>1899-12-31T16:00:00Z</cp:lastPrinted>
  <dcterms:created xsi:type="dcterms:W3CDTF">2023-04-09T04:09:00Z</dcterms:created>
  <dcterms:modified xsi:type="dcterms:W3CDTF">2023-04-19T15:58:00Z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KSOProductBuildVer">
    <vt:lpwstr>2052-11.8.2.10393</vt:lpwstr>
  </property>
</Properties>
</file>