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A9" w:rsidRDefault="00A2770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TSG-CT WG1 Meeting #141e</w:t>
      </w:r>
      <w:r>
        <w:rPr>
          <w:b/>
          <w:i/>
          <w:sz w:val="28"/>
        </w:rPr>
        <w:tab/>
      </w:r>
      <w:r>
        <w:rPr>
          <w:b/>
          <w:sz w:val="24"/>
        </w:rPr>
        <w:t>C1-23</w:t>
      </w:r>
      <w:r>
        <w:rPr>
          <w:rFonts w:hint="eastAsia"/>
          <w:b/>
          <w:sz w:val="24"/>
          <w:lang w:val="en-US" w:eastAsia="zh-CN"/>
        </w:rPr>
        <w:t>2168</w:t>
      </w:r>
    </w:p>
    <w:p w:rsidR="001B04A9" w:rsidRDefault="00A27709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Online 17– 21 April 2023</w:t>
      </w:r>
    </w:p>
    <w:p w:rsidR="001B04A9" w:rsidRDefault="001B04A9">
      <w:pPr>
        <w:pStyle w:val="aa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</w:p>
    <w:p w:rsidR="001B04A9" w:rsidRDefault="001B04A9">
      <w:pPr>
        <w:pStyle w:val="CRCoverPage"/>
        <w:outlineLvl w:val="0"/>
        <w:rPr>
          <w:b/>
          <w:sz w:val="24"/>
        </w:rPr>
      </w:pPr>
    </w:p>
    <w:p w:rsidR="001B04A9" w:rsidRDefault="00A2770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  <w:t>ZTE</w:t>
      </w:r>
    </w:p>
    <w:p w:rsidR="001B04A9" w:rsidRDefault="00A2770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>Pseudo-CR on general section on direct C2 communication</w:t>
      </w:r>
    </w:p>
    <w:p w:rsidR="001B04A9" w:rsidRDefault="00A2770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>3GPP TS 24.577 v0.0.0</w:t>
      </w:r>
    </w:p>
    <w:p w:rsidR="001B04A9" w:rsidRDefault="00A2770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 w:hint="eastAsia"/>
          <w:b/>
          <w:bCs/>
          <w:lang w:val="en-US"/>
        </w:rPr>
        <w:t>18.2.21</w:t>
      </w:r>
    </w:p>
    <w:p w:rsidR="001B04A9" w:rsidRDefault="00A2770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Agreement</w:t>
      </w:r>
    </w:p>
    <w:p w:rsidR="001B04A9" w:rsidRDefault="001B04A9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B04A9" w:rsidRDefault="00A2770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1B04A9" w:rsidRDefault="00A27709">
      <w:pPr>
        <w:rPr>
          <w:lang w:val="en-US"/>
        </w:rPr>
      </w:pPr>
      <w:r>
        <w:rPr>
          <w:lang w:val="en-US"/>
        </w:rPr>
        <w:t xml:space="preserve">&lt;Introduction part </w:t>
      </w:r>
      <w:r>
        <w:rPr>
          <w:lang w:val="en-US"/>
        </w:rPr>
        <w:t>(optional)&gt;</w:t>
      </w:r>
    </w:p>
    <w:p w:rsidR="001B04A9" w:rsidRDefault="00A2770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1B04A9" w:rsidRDefault="00A27709">
      <w:pPr>
        <w:rPr>
          <w:lang w:val="en-US"/>
        </w:rPr>
      </w:pPr>
      <w:r>
        <w:t>General</w:t>
      </w:r>
      <w:r>
        <w:rPr>
          <w:lang w:val="en-US"/>
        </w:rPr>
        <w:t xml:space="preserve"> section for</w:t>
      </w:r>
      <w:r>
        <w:t xml:space="preserve"> direct C2 communication over PC5</w:t>
      </w:r>
      <w:r>
        <w:rPr>
          <w:lang w:val="en-US"/>
        </w:rPr>
        <w:t xml:space="preserve"> is required. It should list the procedures expected to be described for direct C2 communication.</w:t>
      </w:r>
    </w:p>
    <w:p w:rsidR="001B04A9" w:rsidRDefault="00A2770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1B04A9" w:rsidRDefault="00A27709">
      <w:pPr>
        <w:rPr>
          <w:lang w:val="en-US"/>
        </w:rPr>
      </w:pPr>
      <w:r>
        <w:rPr>
          <w:lang w:val="en-US"/>
        </w:rPr>
        <w:t>&lt;Conclusion part (optional)&gt;</w:t>
      </w:r>
    </w:p>
    <w:p w:rsidR="001B04A9" w:rsidRDefault="00A2770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1B04A9" w:rsidRDefault="00A27709">
      <w:pPr>
        <w:rPr>
          <w:lang w:val="en-US"/>
        </w:rPr>
      </w:pPr>
      <w:r>
        <w:rPr>
          <w:lang w:val="en-US"/>
        </w:rPr>
        <w:t>It is proposed to</w:t>
      </w:r>
      <w:r>
        <w:rPr>
          <w:lang w:val="en-US"/>
        </w:rPr>
        <w:t xml:space="preserve"> agree the following changes to 3GPP 24.577 v0.0.0.</w:t>
      </w:r>
    </w:p>
    <w:p w:rsidR="001B04A9" w:rsidRDefault="001B04A9">
      <w:pPr>
        <w:pBdr>
          <w:bottom w:val="single" w:sz="12" w:space="1" w:color="auto"/>
        </w:pBdr>
        <w:rPr>
          <w:lang w:val="en-US"/>
        </w:rPr>
      </w:pPr>
    </w:p>
    <w:p w:rsidR="001B04A9" w:rsidRDefault="00A2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1B04A9" w:rsidRDefault="00A27709">
      <w:pPr>
        <w:pStyle w:val="1"/>
      </w:pPr>
      <w:r>
        <w:t>9</w:t>
      </w:r>
      <w:r>
        <w:tab/>
        <w:t>Direct C2 communication over PC5</w:t>
      </w:r>
    </w:p>
    <w:p w:rsidR="001B04A9" w:rsidRDefault="00A27709">
      <w:pPr>
        <w:pStyle w:val="2"/>
      </w:pPr>
      <w:r>
        <w:t>9.1</w:t>
      </w:r>
      <w:r>
        <w:tab/>
        <w:t>General</w:t>
      </w:r>
    </w:p>
    <w:p w:rsidR="001B04A9" w:rsidRDefault="00A27709">
      <w:pPr>
        <w:pStyle w:val="EditorsNote"/>
        <w:rPr>
          <w:del w:id="1" w:author="ZHOU" w:date="2023-04-09T13:27:00Z"/>
        </w:rPr>
      </w:pPr>
      <w:del w:id="2" w:author="ZHOU" w:date="2023-04-09T13:27:00Z">
        <w:r>
          <w:delText>Editor’s Note:</w:delText>
        </w:r>
        <w:r>
          <w:tab/>
          <w:delText>This clause will provide description of direct C2 communication over PC5.</w:delText>
        </w:r>
      </w:del>
    </w:p>
    <w:p w:rsidR="001B04A9" w:rsidRDefault="00A27709">
      <w:pPr>
        <w:numPr>
          <w:ilvl w:val="12"/>
          <w:numId w:val="0"/>
        </w:numPr>
        <w:rPr>
          <w:ins w:id="3" w:author="ZHOU" w:date="2023-04-09T13:52:00Z"/>
        </w:rPr>
      </w:pPr>
      <w:ins w:id="4" w:author="ZHOU" w:date="2023-04-09T13:44:00Z">
        <w:r>
          <w:t xml:space="preserve">A UAV </w:t>
        </w:r>
      </w:ins>
      <w:bookmarkStart w:id="5" w:name="_GoBack"/>
      <w:bookmarkEnd w:id="5"/>
      <w:ins w:id="6" w:author="ZHOU rev1" w:date="2023-04-19T10:35:00Z">
        <w:r w:rsidR="000D2A4C">
          <w:t>can</w:t>
        </w:r>
      </w:ins>
      <w:ins w:id="7" w:author="ZHOU" w:date="2023-04-09T13:49:00Z">
        <w:r>
          <w:t xml:space="preserve"> establish</w:t>
        </w:r>
      </w:ins>
      <w:ins w:id="8" w:author="ZHOU" w:date="2023-04-09T13:44:00Z">
        <w:r>
          <w:t xml:space="preserve"> direct C2 communication </w:t>
        </w:r>
      </w:ins>
      <w:ins w:id="9" w:author="ZHOU" w:date="2023-04-09T13:51:00Z">
        <w:r>
          <w:t>with a UAV-C</w:t>
        </w:r>
      </w:ins>
      <w:ins w:id="10" w:author="ZHOU" w:date="2023-04-09T13:52:00Z">
        <w:r>
          <w:t xml:space="preserve"> </w:t>
        </w:r>
      </w:ins>
      <w:ins w:id="11" w:author="ZHOU" w:date="2023-04-09T13:51:00Z">
        <w:r>
          <w:t xml:space="preserve">as specified </w:t>
        </w:r>
      </w:ins>
      <w:ins w:id="12" w:author="ZHOU" w:date="2023-04-09T13:53:00Z">
        <w:r>
          <w:t xml:space="preserve">in </w:t>
        </w:r>
      </w:ins>
      <w:ins w:id="13" w:author="ZHOU" w:date="2023-04-09T13:52:00Z">
        <w:r>
          <w:t>3GPP TS 23.256 [x].</w:t>
        </w:r>
      </w:ins>
    </w:p>
    <w:p w:rsidR="001B04A9" w:rsidRDefault="00A27709">
      <w:pPr>
        <w:numPr>
          <w:ilvl w:val="12"/>
          <w:numId w:val="0"/>
        </w:numPr>
        <w:rPr>
          <w:ins w:id="14" w:author="ZHOU" w:date="2023-04-09T13:32:00Z"/>
        </w:rPr>
      </w:pPr>
      <w:ins w:id="15" w:author="ZHOU" w:date="2023-04-09T13:30:00Z">
        <w:r>
          <w:t xml:space="preserve">This clause describes the procedures for </w:t>
        </w:r>
      </w:ins>
      <w:ins w:id="16" w:author="ZHOU" w:date="2023-04-09T13:31:00Z">
        <w:r>
          <w:t>direct C2</w:t>
        </w:r>
      </w:ins>
      <w:ins w:id="17" w:author="ZHOU" w:date="2023-04-09T13:30:00Z">
        <w:r>
          <w:t xml:space="preserve"> communication </w:t>
        </w:r>
      </w:ins>
      <w:ins w:id="18" w:author="ZHOU" w:date="2023-04-09T13:38:00Z">
        <w:r>
          <w:rPr>
            <w:lang w:eastAsia="zh-CN"/>
          </w:rPr>
          <w:t>including</w:t>
        </w:r>
      </w:ins>
      <w:ins w:id="19" w:author="ZHOU" w:date="2023-04-09T13:39:00Z">
        <w:r>
          <w:t>:</w:t>
        </w:r>
      </w:ins>
    </w:p>
    <w:p w:rsidR="001B04A9" w:rsidRDefault="00A27709">
      <w:pPr>
        <w:pStyle w:val="B1"/>
        <w:rPr>
          <w:ins w:id="20" w:author="ZHOU" w:date="2023-04-09T13:32:00Z"/>
        </w:rPr>
      </w:pPr>
      <w:ins w:id="21" w:author="ZHOU" w:date="2023-04-09T13:32:00Z">
        <w:r>
          <w:rPr>
            <w:lang w:eastAsia="zh-CN"/>
          </w:rPr>
          <w:t>a)</w:t>
        </w:r>
        <w:r>
          <w:tab/>
        </w:r>
      </w:ins>
      <w:ins w:id="22" w:author="ZHOU" w:date="2023-04-09T13:40:00Z">
        <w:r>
          <w:t>C2 authorization procedure for direct C2 communication (see clause 9.2.1)</w:t>
        </w:r>
      </w:ins>
      <w:ins w:id="23" w:author="ZHOU" w:date="2023-04-09T13:32:00Z">
        <w:r>
          <w:t>;</w:t>
        </w:r>
      </w:ins>
      <w:ins w:id="24" w:author="ZHOU" w:date="2023-04-09T14:17:00Z">
        <w:r>
          <w:t xml:space="preserve"> and</w:t>
        </w:r>
      </w:ins>
    </w:p>
    <w:p w:rsidR="001B04A9" w:rsidRDefault="00A27709">
      <w:pPr>
        <w:pStyle w:val="B1"/>
        <w:rPr>
          <w:ins w:id="25" w:author="ZHOU" w:date="2023-04-09T13:32:00Z"/>
        </w:rPr>
      </w:pPr>
      <w:ins w:id="26" w:author="ZHOU" w:date="2023-04-09T13:32:00Z">
        <w:r>
          <w:rPr>
            <w:lang w:eastAsia="zh-CN"/>
          </w:rPr>
          <w:t>b)</w:t>
        </w:r>
        <w:r>
          <w:tab/>
        </w:r>
      </w:ins>
      <w:ins w:id="27" w:author="ZHOU" w:date="2023-04-09T14:17:00Z">
        <w:r>
          <w:t>d</w:t>
        </w:r>
      </w:ins>
      <w:ins w:id="28" w:author="ZHOU" w:date="2023-04-09T14:06:00Z">
        <w:r>
          <w:t>i</w:t>
        </w:r>
      </w:ins>
      <w:ins w:id="29" w:author="ZHOU" w:date="2023-04-09T14:07:00Z">
        <w:r>
          <w:t>rect</w:t>
        </w:r>
      </w:ins>
      <w:ins w:id="30" w:author="ZHOU" w:date="2023-04-09T14:04:00Z">
        <w:r>
          <w:t xml:space="preserve"> </w:t>
        </w:r>
      </w:ins>
      <w:ins w:id="31" w:author="ZHOU" w:date="2023-04-09T13:57:00Z">
        <w:r>
          <w:t xml:space="preserve">C2 </w:t>
        </w:r>
      </w:ins>
      <w:ins w:id="32" w:author="ZHOU" w:date="2023-04-09T14:06:00Z">
        <w:r>
          <w:t>communication</w:t>
        </w:r>
      </w:ins>
      <w:ins w:id="33" w:author="ZHOU" w:date="2023-04-09T13:57:00Z">
        <w:r>
          <w:t xml:space="preserve"> </w:t>
        </w:r>
      </w:ins>
      <w:ins w:id="34" w:author="ZHOU" w:date="2023-04-09T14:17:00Z">
        <w:r>
          <w:t>procedures ove</w:t>
        </w:r>
      </w:ins>
      <w:ins w:id="35" w:author="ZHOU" w:date="2023-04-09T14:18:00Z">
        <w:r>
          <w:t xml:space="preserve">r NR-PC5 </w:t>
        </w:r>
      </w:ins>
      <w:ins w:id="36" w:author="ZHOU" w:date="2023-04-09T13:40:00Z">
        <w:r>
          <w:t>(see clause</w:t>
        </w:r>
      </w:ins>
      <w:ins w:id="37" w:author="ZHOU" w:date="2023-04-09T13:41:00Z">
        <w:r>
          <w:t> </w:t>
        </w:r>
      </w:ins>
      <w:ins w:id="38" w:author="ZHOU" w:date="2023-04-09T13:40:00Z">
        <w:r>
          <w:t>9.2.2)</w:t>
        </w:r>
      </w:ins>
      <w:ins w:id="39" w:author="ZHOU" w:date="2023-04-09T13:32:00Z">
        <w:r>
          <w:t>;</w:t>
        </w:r>
      </w:ins>
    </w:p>
    <w:p w:rsidR="001B04A9" w:rsidRDefault="00A2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bookmarkEnd w:id="0"/>
    <w:p w:rsidR="001B04A9" w:rsidRDefault="001B04A9">
      <w:pPr>
        <w:rPr>
          <w:lang w:val="en-US"/>
        </w:rPr>
      </w:pPr>
    </w:p>
    <w:sectPr w:rsidR="001B04A9">
      <w:head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09" w:rsidRDefault="00A27709">
      <w:pPr>
        <w:spacing w:after="0"/>
      </w:pPr>
      <w:r>
        <w:separator/>
      </w:r>
    </w:p>
  </w:endnote>
  <w:endnote w:type="continuationSeparator" w:id="0">
    <w:p w:rsidR="00A27709" w:rsidRDefault="00A27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09" w:rsidRDefault="00A27709">
      <w:pPr>
        <w:spacing w:after="0"/>
      </w:pPr>
      <w:r>
        <w:separator/>
      </w:r>
    </w:p>
  </w:footnote>
  <w:footnote w:type="continuationSeparator" w:id="0">
    <w:p w:rsidR="00A27709" w:rsidRDefault="00A27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A9" w:rsidRDefault="00A27709">
    <w:pPr>
      <w:pStyle w:val="aa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  <w15:person w15:author="ZHOU rev1">
    <w15:presenceInfo w15:providerId="None" w15:userId="ZHOU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930F1"/>
    <w:rsid w:val="000B1216"/>
    <w:rsid w:val="000B14A6"/>
    <w:rsid w:val="000C6598"/>
    <w:rsid w:val="000D21C2"/>
    <w:rsid w:val="000D2A4C"/>
    <w:rsid w:val="000D759A"/>
    <w:rsid w:val="000E480A"/>
    <w:rsid w:val="000E4F0F"/>
    <w:rsid w:val="000F2C43"/>
    <w:rsid w:val="00116BDF"/>
    <w:rsid w:val="00130F69"/>
    <w:rsid w:val="0013241F"/>
    <w:rsid w:val="00142F65"/>
    <w:rsid w:val="00143552"/>
    <w:rsid w:val="00182401"/>
    <w:rsid w:val="00183134"/>
    <w:rsid w:val="00191E6B"/>
    <w:rsid w:val="001B04A9"/>
    <w:rsid w:val="001B5C2B"/>
    <w:rsid w:val="001B77E2"/>
    <w:rsid w:val="001D25E6"/>
    <w:rsid w:val="001D4C82"/>
    <w:rsid w:val="001E2EB5"/>
    <w:rsid w:val="001E41F3"/>
    <w:rsid w:val="001E7FAA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55D01"/>
    <w:rsid w:val="002568BD"/>
    <w:rsid w:val="00275D12"/>
    <w:rsid w:val="0027780F"/>
    <w:rsid w:val="0028612F"/>
    <w:rsid w:val="002A6BBA"/>
    <w:rsid w:val="002B1A87"/>
    <w:rsid w:val="002B3C88"/>
    <w:rsid w:val="002E48BE"/>
    <w:rsid w:val="002E6115"/>
    <w:rsid w:val="002F3D47"/>
    <w:rsid w:val="002F4FF2"/>
    <w:rsid w:val="002F6340"/>
    <w:rsid w:val="00305C60"/>
    <w:rsid w:val="00315388"/>
    <w:rsid w:val="00315BD4"/>
    <w:rsid w:val="00321121"/>
    <w:rsid w:val="00324E79"/>
    <w:rsid w:val="00330643"/>
    <w:rsid w:val="003445D7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D59E4"/>
    <w:rsid w:val="003E29EF"/>
    <w:rsid w:val="00401225"/>
    <w:rsid w:val="00411094"/>
    <w:rsid w:val="00413493"/>
    <w:rsid w:val="00435765"/>
    <w:rsid w:val="00435799"/>
    <w:rsid w:val="00436BAB"/>
    <w:rsid w:val="00440825"/>
    <w:rsid w:val="00443403"/>
    <w:rsid w:val="00497F14"/>
    <w:rsid w:val="004A4BEC"/>
    <w:rsid w:val="004B45A4"/>
    <w:rsid w:val="004C1E90"/>
    <w:rsid w:val="004D077E"/>
    <w:rsid w:val="004D2395"/>
    <w:rsid w:val="0050780D"/>
    <w:rsid w:val="00511527"/>
    <w:rsid w:val="0051277C"/>
    <w:rsid w:val="005275CB"/>
    <w:rsid w:val="005354B8"/>
    <w:rsid w:val="0054453D"/>
    <w:rsid w:val="005651FD"/>
    <w:rsid w:val="00573D5F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354B7"/>
    <w:rsid w:val="00643317"/>
    <w:rsid w:val="00661116"/>
    <w:rsid w:val="006B5418"/>
    <w:rsid w:val="006E21FB"/>
    <w:rsid w:val="006E292A"/>
    <w:rsid w:val="00710497"/>
    <w:rsid w:val="00712563"/>
    <w:rsid w:val="00714B2E"/>
    <w:rsid w:val="00723FBD"/>
    <w:rsid w:val="00727AC1"/>
    <w:rsid w:val="0074184E"/>
    <w:rsid w:val="007439B9"/>
    <w:rsid w:val="00743AA3"/>
    <w:rsid w:val="00745873"/>
    <w:rsid w:val="007464F0"/>
    <w:rsid w:val="007655EB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814EEC"/>
    <w:rsid w:val="008275AA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047F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257B8"/>
    <w:rsid w:val="0093578B"/>
    <w:rsid w:val="00935A70"/>
    <w:rsid w:val="00936245"/>
    <w:rsid w:val="00943DC1"/>
    <w:rsid w:val="00945CB4"/>
    <w:rsid w:val="009629FD"/>
    <w:rsid w:val="00963D50"/>
    <w:rsid w:val="00986D55"/>
    <w:rsid w:val="00987F18"/>
    <w:rsid w:val="0099525B"/>
    <w:rsid w:val="009A0BE4"/>
    <w:rsid w:val="009B3291"/>
    <w:rsid w:val="009C61B9"/>
    <w:rsid w:val="009D0E1F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27709"/>
    <w:rsid w:val="00A32441"/>
    <w:rsid w:val="00A3669C"/>
    <w:rsid w:val="00A44971"/>
    <w:rsid w:val="00A46E59"/>
    <w:rsid w:val="00A47E70"/>
    <w:rsid w:val="00A50EC1"/>
    <w:rsid w:val="00A5390F"/>
    <w:rsid w:val="00A72DCE"/>
    <w:rsid w:val="00A752C5"/>
    <w:rsid w:val="00A83ECE"/>
    <w:rsid w:val="00A84816"/>
    <w:rsid w:val="00A9104D"/>
    <w:rsid w:val="00AD7C25"/>
    <w:rsid w:val="00AE4D95"/>
    <w:rsid w:val="00AF16FA"/>
    <w:rsid w:val="00AF6B24"/>
    <w:rsid w:val="00B03597"/>
    <w:rsid w:val="00B076C6"/>
    <w:rsid w:val="00B258BB"/>
    <w:rsid w:val="00B357DE"/>
    <w:rsid w:val="00B411AB"/>
    <w:rsid w:val="00B43444"/>
    <w:rsid w:val="00B47938"/>
    <w:rsid w:val="00B53D3B"/>
    <w:rsid w:val="00B57359"/>
    <w:rsid w:val="00B66361"/>
    <w:rsid w:val="00B66D06"/>
    <w:rsid w:val="00B70D58"/>
    <w:rsid w:val="00B72AC8"/>
    <w:rsid w:val="00B86F9C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D535E"/>
    <w:rsid w:val="00BE3914"/>
    <w:rsid w:val="00BE4AE1"/>
    <w:rsid w:val="00BE4DF7"/>
    <w:rsid w:val="00BF3228"/>
    <w:rsid w:val="00BF518F"/>
    <w:rsid w:val="00C0610D"/>
    <w:rsid w:val="00C073AA"/>
    <w:rsid w:val="00C21836"/>
    <w:rsid w:val="00C31593"/>
    <w:rsid w:val="00C37922"/>
    <w:rsid w:val="00C415C3"/>
    <w:rsid w:val="00C713E0"/>
    <w:rsid w:val="00C820CE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CF66AC"/>
    <w:rsid w:val="00D11584"/>
    <w:rsid w:val="00D12FF1"/>
    <w:rsid w:val="00D51C49"/>
    <w:rsid w:val="00D53BE5"/>
    <w:rsid w:val="00D641A9"/>
    <w:rsid w:val="00D908E8"/>
    <w:rsid w:val="00DB72BB"/>
    <w:rsid w:val="00DC2EEA"/>
    <w:rsid w:val="00DC568B"/>
    <w:rsid w:val="00E015DE"/>
    <w:rsid w:val="00E159F8"/>
    <w:rsid w:val="00E23A56"/>
    <w:rsid w:val="00E24619"/>
    <w:rsid w:val="00E37DFD"/>
    <w:rsid w:val="00E4306D"/>
    <w:rsid w:val="00E65E8A"/>
    <w:rsid w:val="00E712FF"/>
    <w:rsid w:val="00E90A16"/>
    <w:rsid w:val="00E924C6"/>
    <w:rsid w:val="00E9497F"/>
    <w:rsid w:val="00EA15FE"/>
    <w:rsid w:val="00EA76BB"/>
    <w:rsid w:val="00EB3FE7"/>
    <w:rsid w:val="00EB50F5"/>
    <w:rsid w:val="00EB681E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  <w:rsid w:val="192E4CF4"/>
    <w:rsid w:val="57A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437B12-C48B-4A90-8A9E-A131FAF9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a"/>
    <w:pPr>
      <w:jc w:val="center"/>
    </w:pPr>
    <w:rPr>
      <w:i/>
    </w:rPr>
  </w:style>
  <w:style w:type="paragraph" w:styleId="aa">
    <w:name w:val="header"/>
    <w:link w:val="Cha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c">
    <w:name w:val="annotation subject"/>
    <w:basedOn w:val="a7"/>
    <w:next w:val="a7"/>
    <w:semiHidden/>
    <w:rPr>
      <w:b/>
      <w:bCs/>
    </w:rPr>
  </w:style>
  <w:style w:type="character" w:styleId="ad">
    <w:name w:val="FollowedHyperlink"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Char">
    <w:name w:val="页眉 Char"/>
    <w:link w:val="aa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3GPP Support Team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ZHOU rev1</cp:lastModifiedBy>
  <cp:revision>3</cp:revision>
  <cp:lastPrinted>1899-12-31T16:00:00Z</cp:lastPrinted>
  <dcterms:created xsi:type="dcterms:W3CDTF">2023-04-19T02:35:00Z</dcterms:created>
  <dcterms:modified xsi:type="dcterms:W3CDTF">2023-04-19T02:35:00Z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2052-11.8.2.10393</vt:lpwstr>
  </property>
</Properties>
</file>