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2B" w:rsidRDefault="00BC0957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TSG-CT WG1 Meeting #141e</w:t>
      </w:r>
      <w:r>
        <w:rPr>
          <w:b/>
          <w:i/>
          <w:sz w:val="28"/>
        </w:rPr>
        <w:tab/>
      </w:r>
      <w:r>
        <w:rPr>
          <w:b/>
          <w:sz w:val="24"/>
        </w:rPr>
        <w:t>C1-23</w:t>
      </w:r>
      <w:r w:rsidR="008F66A9">
        <w:rPr>
          <w:b/>
          <w:sz w:val="24"/>
        </w:rPr>
        <w:t>xxxx</w:t>
      </w:r>
    </w:p>
    <w:p w:rsidR="0099612B" w:rsidRDefault="00BC0957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9612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12B" w:rsidRDefault="00BC0957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CR-Form-v12.2</w:t>
            </w:r>
          </w:p>
        </w:tc>
      </w:tr>
      <w:tr w:rsidR="0099612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9612B" w:rsidRDefault="00BC0957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99612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9612B" w:rsidRDefault="0099612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9612B">
        <w:tc>
          <w:tcPr>
            <w:tcW w:w="142" w:type="dxa"/>
            <w:tcBorders>
              <w:left w:val="single" w:sz="4" w:space="0" w:color="auto"/>
            </w:tcBorders>
          </w:tcPr>
          <w:p w:rsidR="0099612B" w:rsidRDefault="0099612B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99612B" w:rsidRDefault="00BC0957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24.193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99612B" w:rsidRDefault="00BC0957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99612B" w:rsidRDefault="00BC0957">
            <w:pPr>
              <w:pStyle w:val="CRCoverPage"/>
              <w:spacing w:after="0"/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Cr#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rFonts w:hint="eastAsia"/>
                <w:b/>
                <w:sz w:val="28"/>
                <w:lang w:val="en-US" w:eastAsia="zh-CN"/>
              </w:rPr>
              <w:t>0119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99612B" w:rsidRDefault="00BC0957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99612B" w:rsidRDefault="008F66A9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:rsidR="0099612B" w:rsidRDefault="00BC0957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99612B" w:rsidRDefault="00BC0957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Version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18.1.0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99612B" w:rsidRDefault="0099612B">
            <w:pPr>
              <w:pStyle w:val="CRCoverPage"/>
              <w:spacing w:after="0"/>
            </w:pPr>
          </w:p>
        </w:tc>
      </w:tr>
      <w:tr w:rsidR="0099612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9612B" w:rsidRDefault="0099612B">
            <w:pPr>
              <w:pStyle w:val="CRCoverPage"/>
              <w:spacing w:after="0"/>
            </w:pPr>
          </w:p>
        </w:tc>
      </w:tr>
      <w:tr w:rsidR="0099612B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99612B" w:rsidRDefault="00BC0957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e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e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e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99612B">
        <w:tc>
          <w:tcPr>
            <w:tcW w:w="9641" w:type="dxa"/>
            <w:gridSpan w:val="9"/>
          </w:tcPr>
          <w:p w:rsidR="0099612B" w:rsidRDefault="0099612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99612B" w:rsidRDefault="0099612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9612B">
        <w:tc>
          <w:tcPr>
            <w:tcW w:w="2835" w:type="dxa"/>
          </w:tcPr>
          <w:p w:rsidR="0099612B" w:rsidRDefault="00BC095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99612B" w:rsidRDefault="00BC0957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99612B" w:rsidRDefault="0099612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12B" w:rsidRDefault="00BC0957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99612B" w:rsidRDefault="00BC095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:rsidR="0099612B" w:rsidRDefault="00BC0957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99612B" w:rsidRDefault="0099612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99612B" w:rsidRDefault="00BC0957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99612B" w:rsidRDefault="008F66A9">
            <w:pPr>
              <w:pStyle w:val="CRCoverPage"/>
              <w:spacing w:after="0"/>
              <w:jc w:val="center"/>
              <w:rPr>
                <w:rFonts w:hint="eastAsia"/>
                <w:b/>
                <w:bCs/>
                <w:caps/>
                <w:lang w:eastAsia="zh-CN"/>
              </w:rPr>
            </w:pPr>
            <w:r>
              <w:rPr>
                <w:rFonts w:hint="eastAsia"/>
                <w:b/>
                <w:bCs/>
                <w:caps/>
                <w:lang w:eastAsia="zh-CN"/>
              </w:rPr>
              <w:t>X</w:t>
            </w:r>
          </w:p>
        </w:tc>
      </w:tr>
    </w:tbl>
    <w:p w:rsidR="0099612B" w:rsidRDefault="0099612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9612B">
        <w:tc>
          <w:tcPr>
            <w:tcW w:w="9640" w:type="dxa"/>
            <w:gridSpan w:val="11"/>
          </w:tcPr>
          <w:p w:rsidR="0099612B" w:rsidRDefault="0099612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9612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9612B" w:rsidRDefault="00BC095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9612B" w:rsidRDefault="00BC0957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>IEI assignment for traffic type IE</w:t>
            </w:r>
            <w:r>
              <w:fldChar w:fldCharType="end"/>
            </w:r>
          </w:p>
        </w:tc>
      </w:tr>
      <w:tr w:rsidR="0099612B">
        <w:tc>
          <w:tcPr>
            <w:tcW w:w="1843" w:type="dxa"/>
            <w:tcBorders>
              <w:left w:val="single" w:sz="4" w:space="0" w:color="auto"/>
            </w:tcBorders>
          </w:tcPr>
          <w:p w:rsidR="0099612B" w:rsidRDefault="0099612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99612B" w:rsidRDefault="0099612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9612B">
        <w:tc>
          <w:tcPr>
            <w:tcW w:w="1843" w:type="dxa"/>
            <w:tcBorders>
              <w:left w:val="single" w:sz="4" w:space="0" w:color="auto"/>
            </w:tcBorders>
          </w:tcPr>
          <w:p w:rsidR="0099612B" w:rsidRDefault="00BC095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99612B" w:rsidRDefault="00BC0957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t>ZTE</w:t>
            </w:r>
            <w:r>
              <w:fldChar w:fldCharType="end"/>
            </w:r>
          </w:p>
        </w:tc>
      </w:tr>
      <w:tr w:rsidR="0099612B">
        <w:tc>
          <w:tcPr>
            <w:tcW w:w="1843" w:type="dxa"/>
            <w:tcBorders>
              <w:left w:val="single" w:sz="4" w:space="0" w:color="auto"/>
            </w:tcBorders>
          </w:tcPr>
          <w:p w:rsidR="0099612B" w:rsidRDefault="00BC095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99612B" w:rsidRDefault="00BC0957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t>C1</w:t>
            </w:r>
            <w:r>
              <w:fldChar w:fldCharType="end"/>
            </w:r>
          </w:p>
        </w:tc>
      </w:tr>
      <w:tr w:rsidR="0099612B">
        <w:tc>
          <w:tcPr>
            <w:tcW w:w="1843" w:type="dxa"/>
            <w:tcBorders>
              <w:left w:val="single" w:sz="4" w:space="0" w:color="auto"/>
            </w:tcBorders>
          </w:tcPr>
          <w:p w:rsidR="0099612B" w:rsidRDefault="0099612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99612B" w:rsidRDefault="0099612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9612B">
        <w:tc>
          <w:tcPr>
            <w:tcW w:w="1843" w:type="dxa"/>
            <w:tcBorders>
              <w:left w:val="single" w:sz="4" w:space="0" w:color="auto"/>
            </w:tcBorders>
          </w:tcPr>
          <w:p w:rsidR="0099612B" w:rsidRDefault="00BC095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99612B" w:rsidRDefault="00BC0957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t>ATSSS_Ph3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99612B" w:rsidRDefault="0099612B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99612B" w:rsidRDefault="00BC0957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99612B" w:rsidRDefault="00BC0957" w:rsidP="008F66A9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t>2023-04-1</w:t>
            </w:r>
            <w:r w:rsidR="008F66A9">
              <w:t>8</w:t>
            </w:r>
            <w:r>
              <w:fldChar w:fldCharType="end"/>
            </w:r>
            <w:bookmarkStart w:id="1" w:name="_GoBack"/>
            <w:bookmarkEnd w:id="1"/>
          </w:p>
        </w:tc>
      </w:tr>
      <w:tr w:rsidR="0099612B">
        <w:tc>
          <w:tcPr>
            <w:tcW w:w="1843" w:type="dxa"/>
            <w:tcBorders>
              <w:left w:val="single" w:sz="4" w:space="0" w:color="auto"/>
            </w:tcBorders>
          </w:tcPr>
          <w:p w:rsidR="0099612B" w:rsidRDefault="0099612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99612B" w:rsidRDefault="0099612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99612B" w:rsidRDefault="0099612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99612B" w:rsidRDefault="0099612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9612B" w:rsidRDefault="0099612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9612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99612B" w:rsidRDefault="00BC095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99612B" w:rsidRDefault="00BC0957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DOCPROPERTY  Cat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B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99612B" w:rsidRDefault="0099612B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99612B" w:rsidRDefault="00BC0957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99612B" w:rsidRDefault="00BC0957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Rel-18</w:t>
            </w:r>
            <w:r>
              <w:fldChar w:fldCharType="end"/>
            </w:r>
          </w:p>
        </w:tc>
      </w:tr>
      <w:tr w:rsidR="0099612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9612B" w:rsidRDefault="0099612B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99612B" w:rsidRDefault="00BC0957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99612B" w:rsidRDefault="00BC0957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612B" w:rsidRDefault="00BC095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</w:t>
            </w:r>
            <w:r>
              <w:rPr>
                <w:i/>
                <w:sz w:val="18"/>
              </w:rPr>
              <w:t>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  <w:r>
              <w:rPr>
                <w:i/>
                <w:sz w:val="18"/>
              </w:rPr>
              <w:br/>
              <w:t>Rel-19</w:t>
            </w:r>
            <w:r>
              <w:rPr>
                <w:i/>
                <w:sz w:val="18"/>
              </w:rPr>
              <w:tab/>
              <w:t>(Release 19)</w:t>
            </w:r>
          </w:p>
        </w:tc>
      </w:tr>
      <w:tr w:rsidR="0099612B">
        <w:tc>
          <w:tcPr>
            <w:tcW w:w="1843" w:type="dxa"/>
          </w:tcPr>
          <w:p w:rsidR="0099612B" w:rsidRDefault="0099612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99612B" w:rsidRDefault="0099612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9612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612B" w:rsidRDefault="00BC09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9612B" w:rsidRDefault="00BC0957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 xml:space="preserve">Traffic type IEI needs to be assigned in PMFP TDR REQUEST </w:t>
            </w:r>
            <w:r>
              <w:t>message and PMFP TDR REQUEST message.</w:t>
            </w:r>
          </w:p>
        </w:tc>
      </w:tr>
      <w:tr w:rsidR="00996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9612B" w:rsidRDefault="0099612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99612B" w:rsidRDefault="0099612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96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9612B" w:rsidRDefault="00BC09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99612B" w:rsidRDefault="00BC0957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Assign the IEI value for traffic type IE </w:t>
            </w:r>
            <w:r>
              <w:t>in PMFP TDR REQUEST message and PMFP TDR REQUEST message</w:t>
            </w:r>
            <w:r>
              <w:rPr>
                <w:rFonts w:hint="eastAsia"/>
                <w:lang w:eastAsia="zh-CN"/>
              </w:rPr>
              <w:t>.</w:t>
            </w:r>
          </w:p>
        </w:tc>
      </w:tr>
      <w:tr w:rsidR="00996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9612B" w:rsidRDefault="0099612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99612B" w:rsidRDefault="0099612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9612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612B" w:rsidRDefault="00BC09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9612B" w:rsidRDefault="00BC0957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Incomplete</w:t>
            </w:r>
            <w:r>
              <w:rPr>
                <w:lang w:eastAsia="zh-CN"/>
              </w:rPr>
              <w:t xml:space="preserve"> specification</w:t>
            </w:r>
            <w:r>
              <w:rPr>
                <w:rFonts w:hint="eastAsia"/>
                <w:lang w:eastAsia="zh-CN"/>
              </w:rPr>
              <w:t>.</w:t>
            </w:r>
          </w:p>
        </w:tc>
      </w:tr>
      <w:tr w:rsidR="0099612B">
        <w:tc>
          <w:tcPr>
            <w:tcW w:w="2694" w:type="dxa"/>
            <w:gridSpan w:val="2"/>
          </w:tcPr>
          <w:p w:rsidR="0099612B" w:rsidRDefault="0099612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99612B" w:rsidRDefault="0099612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9612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612B" w:rsidRDefault="00BC09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9612B" w:rsidRDefault="00BC0957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 xml:space="preserve">.2.1.14.1, </w:t>
            </w:r>
            <w:r>
              <w:rPr>
                <w:lang w:eastAsia="zh-CN"/>
              </w:rPr>
              <w:t>6.2.1.16.1</w:t>
            </w:r>
          </w:p>
        </w:tc>
      </w:tr>
      <w:tr w:rsidR="00996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9612B" w:rsidRDefault="0099612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99612B" w:rsidRDefault="0099612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96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9612B" w:rsidRDefault="0099612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12B" w:rsidRDefault="00BC095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99612B" w:rsidRDefault="00BC095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99612B" w:rsidRDefault="0099612B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99612B" w:rsidRDefault="0099612B">
            <w:pPr>
              <w:pStyle w:val="CRCoverPage"/>
              <w:spacing w:after="0"/>
              <w:ind w:left="99"/>
            </w:pPr>
          </w:p>
        </w:tc>
      </w:tr>
      <w:tr w:rsidR="00996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9612B" w:rsidRDefault="00BC09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9612B" w:rsidRDefault="0099612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9612B" w:rsidRDefault="00BC0957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99612B" w:rsidRDefault="00BC0957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9612B" w:rsidRDefault="00BC0957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996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9612B" w:rsidRDefault="00BC0957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9612B" w:rsidRDefault="0099612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9612B" w:rsidRDefault="00BC0957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99612B" w:rsidRDefault="00BC0957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9612B" w:rsidRDefault="00BC0957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996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9612B" w:rsidRDefault="00BC0957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9612B" w:rsidRDefault="0099612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9612B" w:rsidRDefault="00BC0957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99612B" w:rsidRDefault="00BC0957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9612B" w:rsidRDefault="00BC0957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996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9612B" w:rsidRDefault="0099612B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99612B" w:rsidRDefault="0099612B">
            <w:pPr>
              <w:pStyle w:val="CRCoverPage"/>
              <w:spacing w:after="0"/>
            </w:pPr>
          </w:p>
        </w:tc>
      </w:tr>
      <w:tr w:rsidR="0099612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612B" w:rsidRDefault="00BC09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9612B" w:rsidRDefault="0099612B">
            <w:pPr>
              <w:pStyle w:val="CRCoverPage"/>
              <w:spacing w:after="0"/>
              <w:ind w:left="100"/>
            </w:pPr>
          </w:p>
        </w:tc>
      </w:tr>
      <w:tr w:rsidR="0099612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612B" w:rsidRDefault="0099612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99612B" w:rsidRDefault="0099612B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99612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12B" w:rsidRDefault="00BC09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9612B" w:rsidRDefault="0099612B">
            <w:pPr>
              <w:pStyle w:val="CRCoverPage"/>
              <w:spacing w:after="0"/>
              <w:ind w:left="100"/>
            </w:pPr>
          </w:p>
        </w:tc>
      </w:tr>
    </w:tbl>
    <w:p w:rsidR="0099612B" w:rsidRDefault="0099612B">
      <w:pPr>
        <w:pStyle w:val="CRCoverPage"/>
        <w:spacing w:after="0"/>
        <w:rPr>
          <w:sz w:val="8"/>
          <w:szCs w:val="8"/>
        </w:rPr>
      </w:pPr>
    </w:p>
    <w:p w:rsidR="0099612B" w:rsidRDefault="0099612B">
      <w:pPr>
        <w:sectPr w:rsidR="0099612B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:rsidR="0099612B" w:rsidRDefault="00BC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:rsidR="0099612B" w:rsidRDefault="00BC0957">
      <w:pPr>
        <w:pStyle w:val="5"/>
        <w:rPr>
          <w:lang w:eastAsia="ko-KR"/>
        </w:rPr>
      </w:pPr>
      <w:r>
        <w:rPr>
          <w:rFonts w:hint="eastAsia"/>
          <w:lang w:eastAsia="zh-CN"/>
        </w:rPr>
        <w:t>6.2.1</w:t>
      </w:r>
      <w:r>
        <w:rPr>
          <w:lang w:eastAsia="zh-CN"/>
        </w:rPr>
        <w:t>.14.1</w:t>
      </w:r>
      <w:r>
        <w:rPr>
          <w:rFonts w:hint="eastAsia"/>
        </w:rPr>
        <w:tab/>
      </w:r>
      <w:r>
        <w:rPr>
          <w:rFonts w:hint="eastAsia"/>
          <w:lang w:eastAsia="ko-KR"/>
        </w:rPr>
        <w:t xml:space="preserve">Message </w:t>
      </w:r>
      <w:r>
        <w:rPr>
          <w:lang w:eastAsia="ko-KR"/>
        </w:rPr>
        <w:t>d</w:t>
      </w:r>
      <w:r>
        <w:rPr>
          <w:rFonts w:hint="eastAsia"/>
          <w:lang w:eastAsia="ko-KR"/>
        </w:rPr>
        <w:t>efinition</w:t>
      </w:r>
    </w:p>
    <w:p w:rsidR="0099612B" w:rsidRDefault="00BC0957">
      <w:r>
        <w:t>The PMFP TDS REQUEST message is sent by the UPF to the UE to suspend the traffic duplication.</w:t>
      </w:r>
    </w:p>
    <w:p w:rsidR="0099612B" w:rsidRDefault="00BC0957">
      <w:r>
        <w:t>See table </w:t>
      </w:r>
      <w:r>
        <w:rPr>
          <w:rFonts w:hint="eastAsia"/>
          <w:lang w:eastAsia="zh-CN"/>
        </w:rPr>
        <w:t>6.2.1</w:t>
      </w:r>
      <w:r>
        <w:rPr>
          <w:lang w:eastAsia="zh-CN"/>
        </w:rPr>
        <w:t>.14.1-1</w:t>
      </w:r>
      <w:r>
        <w:t>.</w:t>
      </w:r>
    </w:p>
    <w:p w:rsidR="0099612B" w:rsidRDefault="00BC0957">
      <w:pPr>
        <w:pStyle w:val="B1"/>
      </w:pPr>
      <w:r>
        <w:t>Message type:</w:t>
      </w:r>
      <w:r>
        <w:tab/>
        <w:t>PMFP TDS REQUEST</w:t>
      </w:r>
    </w:p>
    <w:p w:rsidR="0099612B" w:rsidRDefault="00BC0957">
      <w:pPr>
        <w:pStyle w:val="B1"/>
      </w:pPr>
      <w:r>
        <w:t>Significance:</w:t>
      </w:r>
      <w:r>
        <w:tab/>
        <w:t>dual</w:t>
      </w:r>
    </w:p>
    <w:p w:rsidR="0099612B" w:rsidRDefault="00BC0957">
      <w:pPr>
        <w:pStyle w:val="B1"/>
      </w:pPr>
      <w:r>
        <w:t>Direction:</w:t>
      </w:r>
      <w:r>
        <w:tab/>
        <w:t>UPF to UE</w:t>
      </w:r>
    </w:p>
    <w:p w:rsidR="0099612B" w:rsidRDefault="00BC0957">
      <w:pPr>
        <w:pStyle w:val="TH"/>
      </w:pPr>
      <w:r>
        <w:t>Table </w:t>
      </w:r>
      <w:r>
        <w:rPr>
          <w:rFonts w:hint="eastAsia"/>
          <w:lang w:eastAsia="zh-CN"/>
        </w:rPr>
        <w:t>6.2.1</w:t>
      </w:r>
      <w:r>
        <w:rPr>
          <w:lang w:eastAsia="zh-CN"/>
        </w:rPr>
        <w:t>.14.1-1</w:t>
      </w:r>
      <w:r>
        <w:t>: PMFP TDS REQUEST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99612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H"/>
            </w:pPr>
            <w:r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H"/>
            </w:pPr>
            <w:r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H"/>
            </w:pPr>
            <w:r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H"/>
            </w:pPr>
            <w:r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H"/>
            </w:pPr>
            <w:r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H"/>
            </w:pPr>
            <w:r>
              <w:t>Length</w:t>
            </w:r>
          </w:p>
        </w:tc>
      </w:tr>
      <w:tr w:rsidR="0099612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99612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L"/>
            </w:pPr>
            <w:r>
              <w:t>PMFP TDS request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L"/>
            </w:pPr>
            <w:r>
              <w:t xml:space="preserve">Message </w:t>
            </w:r>
            <w:r>
              <w:t>type</w:t>
            </w:r>
          </w:p>
          <w:p w:rsidR="0099612B" w:rsidRDefault="00BC0957">
            <w:pPr>
              <w:pStyle w:val="TAL"/>
            </w:pPr>
            <w:r>
              <w:rPr>
                <w:lang w:eastAsia="zh-CN"/>
              </w:rPr>
              <w:t>6.2.2.1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C"/>
            </w:pPr>
            <w: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C"/>
            </w:pPr>
            <w: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C"/>
            </w:pPr>
            <w:r>
              <w:t>1</w:t>
            </w:r>
          </w:p>
        </w:tc>
      </w:tr>
      <w:tr w:rsidR="0099612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99612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L"/>
            </w:pPr>
            <w:r>
              <w:t>EPTI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L"/>
            </w:pPr>
            <w:r>
              <w:rPr>
                <w:lang w:val="en-US"/>
              </w:rPr>
              <w:t xml:space="preserve">Extended procedure </w:t>
            </w:r>
            <w:r>
              <w:t>transaction identity</w:t>
            </w:r>
          </w:p>
          <w:p w:rsidR="0099612B" w:rsidRDefault="00BC0957">
            <w:pPr>
              <w:pStyle w:val="TAL"/>
            </w:pPr>
            <w:r>
              <w:rPr>
                <w:lang w:eastAsia="zh-CN"/>
              </w:rPr>
              <w:t>6.2.2.2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C"/>
              <w:rPr>
                <w:lang w:eastAsia="ja-JP"/>
              </w:rPr>
            </w:pPr>
            <w: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C"/>
              <w:rPr>
                <w:lang w:eastAsia="ja-JP"/>
              </w:rPr>
            </w:pPr>
            <w: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C"/>
              <w:rPr>
                <w:lang w:eastAsia="ja-JP"/>
              </w:rPr>
            </w:pPr>
            <w:r>
              <w:t>2</w:t>
            </w:r>
          </w:p>
        </w:tc>
      </w:tr>
      <w:tr w:rsidR="0099612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L"/>
            </w:pPr>
            <w:del w:id="2" w:author="ZHOU" w:date="2023-04-08T18:38:00Z">
              <w:r>
                <w:delText>XZ</w:delText>
              </w:r>
            </w:del>
            <w:ins w:id="3" w:author="ZHOU" w:date="2023-04-08T18:38:00Z">
              <w:r>
                <w:t>B-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L"/>
            </w:pPr>
            <w:r>
              <w:t>Traffic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L"/>
            </w:pPr>
            <w:r>
              <w:rPr>
                <w:lang w:val="en-US"/>
              </w:rPr>
              <w:t>Traffic type</w:t>
            </w:r>
          </w:p>
          <w:p w:rsidR="0099612B" w:rsidRDefault="00BC0957">
            <w:pPr>
              <w:pStyle w:val="TAL"/>
              <w:rPr>
                <w:lang w:val="en-US"/>
              </w:rPr>
            </w:pPr>
            <w:r>
              <w:t>6.2.2.11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C"/>
            </w:pPr>
            <w:r>
              <w:t>1</w:t>
            </w:r>
          </w:p>
        </w:tc>
      </w:tr>
    </w:tbl>
    <w:p w:rsidR="0099612B" w:rsidRDefault="0099612B"/>
    <w:p w:rsidR="0099612B" w:rsidRDefault="00BC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:rsidR="0099612B" w:rsidRDefault="00BC0957">
      <w:pPr>
        <w:pStyle w:val="5"/>
        <w:rPr>
          <w:lang w:eastAsia="ko-KR"/>
        </w:rPr>
      </w:pPr>
      <w:r>
        <w:rPr>
          <w:rFonts w:hint="eastAsia"/>
          <w:lang w:eastAsia="zh-CN"/>
        </w:rPr>
        <w:t>6.2.1</w:t>
      </w:r>
      <w:r>
        <w:rPr>
          <w:lang w:eastAsia="zh-CN"/>
        </w:rPr>
        <w:t>.16.1</w:t>
      </w:r>
      <w:r>
        <w:rPr>
          <w:rFonts w:hint="eastAsia"/>
        </w:rPr>
        <w:tab/>
      </w:r>
      <w:r>
        <w:rPr>
          <w:rFonts w:hint="eastAsia"/>
          <w:lang w:eastAsia="ko-KR"/>
        </w:rPr>
        <w:t xml:space="preserve">Message </w:t>
      </w:r>
      <w:r>
        <w:rPr>
          <w:lang w:eastAsia="ko-KR"/>
        </w:rPr>
        <w:t>d</w:t>
      </w:r>
      <w:r>
        <w:rPr>
          <w:rFonts w:hint="eastAsia"/>
          <w:lang w:eastAsia="ko-KR"/>
        </w:rPr>
        <w:t>efinition</w:t>
      </w:r>
    </w:p>
    <w:p w:rsidR="0099612B" w:rsidRDefault="00BC0957">
      <w:r>
        <w:t xml:space="preserve">The PMFP TDR REQUEST message is sent by the UPF to the UE to resume </w:t>
      </w:r>
      <w:r>
        <w:t>the traffic duplication.</w:t>
      </w:r>
    </w:p>
    <w:p w:rsidR="0099612B" w:rsidRDefault="00BC0957">
      <w:r>
        <w:t>See table </w:t>
      </w:r>
      <w:r>
        <w:rPr>
          <w:rFonts w:hint="eastAsia"/>
          <w:lang w:eastAsia="zh-CN"/>
        </w:rPr>
        <w:t>6.2.1</w:t>
      </w:r>
      <w:r>
        <w:rPr>
          <w:lang w:eastAsia="zh-CN"/>
        </w:rPr>
        <w:t>.16.1-1</w:t>
      </w:r>
      <w:r>
        <w:t>.</w:t>
      </w:r>
    </w:p>
    <w:p w:rsidR="0099612B" w:rsidRDefault="00BC0957">
      <w:pPr>
        <w:pStyle w:val="B1"/>
      </w:pPr>
      <w:r>
        <w:t>Message type:</w:t>
      </w:r>
      <w:r>
        <w:tab/>
        <w:t>PMFP TDR REQUEST</w:t>
      </w:r>
    </w:p>
    <w:p w:rsidR="0099612B" w:rsidRDefault="00BC0957">
      <w:pPr>
        <w:pStyle w:val="B1"/>
      </w:pPr>
      <w:r>
        <w:t>Significance:</w:t>
      </w:r>
      <w:r>
        <w:tab/>
        <w:t>dual</w:t>
      </w:r>
    </w:p>
    <w:p w:rsidR="0099612B" w:rsidRDefault="00BC0957">
      <w:pPr>
        <w:pStyle w:val="B1"/>
      </w:pPr>
      <w:r>
        <w:t>Direction:</w:t>
      </w:r>
      <w:r>
        <w:tab/>
        <w:t>UPF to UE</w:t>
      </w:r>
    </w:p>
    <w:p w:rsidR="0099612B" w:rsidRDefault="00BC0957">
      <w:pPr>
        <w:pStyle w:val="TH"/>
      </w:pPr>
      <w:r>
        <w:t>Table </w:t>
      </w:r>
      <w:r>
        <w:rPr>
          <w:rFonts w:hint="eastAsia"/>
          <w:lang w:eastAsia="zh-CN"/>
        </w:rPr>
        <w:t>6.2.1</w:t>
      </w:r>
      <w:r>
        <w:rPr>
          <w:lang w:eastAsia="zh-CN"/>
        </w:rPr>
        <w:t>.16.1-1</w:t>
      </w:r>
      <w:r>
        <w:t>: PMFP TDR REQUEST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99612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H"/>
            </w:pPr>
            <w:r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H"/>
            </w:pPr>
            <w:r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H"/>
            </w:pPr>
            <w:r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H"/>
            </w:pPr>
            <w:r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H"/>
            </w:pPr>
            <w:r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H"/>
            </w:pPr>
            <w:r>
              <w:t>Length</w:t>
            </w:r>
          </w:p>
        </w:tc>
      </w:tr>
      <w:tr w:rsidR="0099612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99612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L"/>
              <w:ind w:left="284" w:hanging="284"/>
            </w:pPr>
            <w:r>
              <w:t xml:space="preserve">PMFP TDR request </w:t>
            </w:r>
            <w:r>
              <w:t>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L"/>
            </w:pPr>
            <w:r>
              <w:t>Message type</w:t>
            </w:r>
          </w:p>
          <w:p w:rsidR="0099612B" w:rsidRDefault="00BC0957">
            <w:pPr>
              <w:pStyle w:val="TAL"/>
            </w:pPr>
            <w:r>
              <w:rPr>
                <w:lang w:eastAsia="zh-CN"/>
              </w:rPr>
              <w:t>6.2.2.1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C"/>
            </w:pPr>
            <w: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C"/>
            </w:pPr>
            <w: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C"/>
            </w:pPr>
            <w:r>
              <w:t>1</w:t>
            </w:r>
          </w:p>
        </w:tc>
      </w:tr>
      <w:tr w:rsidR="0099612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99612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L"/>
            </w:pPr>
            <w:r>
              <w:t>EPTI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L"/>
            </w:pPr>
            <w:r>
              <w:rPr>
                <w:lang w:val="en-US"/>
              </w:rPr>
              <w:t xml:space="preserve">Extended procedure </w:t>
            </w:r>
            <w:r>
              <w:t>transaction identity</w:t>
            </w:r>
          </w:p>
          <w:p w:rsidR="0099612B" w:rsidRDefault="00BC0957">
            <w:pPr>
              <w:pStyle w:val="TAL"/>
            </w:pPr>
            <w:r>
              <w:rPr>
                <w:lang w:eastAsia="zh-CN"/>
              </w:rPr>
              <w:t>6.2.2.2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C"/>
              <w:rPr>
                <w:lang w:eastAsia="ja-JP"/>
              </w:rPr>
            </w:pPr>
            <w: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C"/>
              <w:rPr>
                <w:lang w:eastAsia="ja-JP"/>
              </w:rPr>
            </w:pPr>
            <w: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C"/>
              <w:rPr>
                <w:lang w:eastAsia="ja-JP"/>
              </w:rPr>
            </w:pPr>
            <w:r>
              <w:t>2</w:t>
            </w:r>
          </w:p>
        </w:tc>
      </w:tr>
      <w:tr w:rsidR="0099612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L"/>
            </w:pPr>
            <w:del w:id="4" w:author="ZHOU" w:date="2023-04-08T18:38:00Z">
              <w:r>
                <w:delText>XZ</w:delText>
              </w:r>
            </w:del>
            <w:ins w:id="5" w:author="ZHOU" w:date="2023-04-08T18:38:00Z">
              <w:r>
                <w:t>B-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L"/>
            </w:pPr>
            <w:r>
              <w:t>Traffic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Traffic type</w:t>
            </w:r>
          </w:p>
          <w:p w:rsidR="0099612B" w:rsidRDefault="00BC0957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6.2.2.11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12B" w:rsidRDefault="00BC0957">
            <w:pPr>
              <w:pStyle w:val="TAC"/>
            </w:pPr>
            <w:r>
              <w:t>1</w:t>
            </w:r>
          </w:p>
        </w:tc>
      </w:tr>
    </w:tbl>
    <w:p w:rsidR="0099612B" w:rsidRDefault="0099612B"/>
    <w:p w:rsidR="0099612B" w:rsidRDefault="00BC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sectPr w:rsidR="0099612B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57" w:rsidRDefault="00BC0957">
      <w:pPr>
        <w:spacing w:after="0"/>
      </w:pPr>
      <w:r>
        <w:separator/>
      </w:r>
    </w:p>
  </w:endnote>
  <w:endnote w:type="continuationSeparator" w:id="0">
    <w:p w:rsidR="00BC0957" w:rsidRDefault="00BC09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Segoe Print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57" w:rsidRDefault="00BC0957">
      <w:pPr>
        <w:spacing w:after="0"/>
      </w:pPr>
      <w:r>
        <w:separator/>
      </w:r>
    </w:p>
  </w:footnote>
  <w:footnote w:type="continuationSeparator" w:id="0">
    <w:p w:rsidR="00BC0957" w:rsidRDefault="00BC09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2B" w:rsidRDefault="00BC0957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2B" w:rsidRDefault="0099612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2B" w:rsidRDefault="00BC0957">
    <w:pPr>
      <w:pStyle w:val="aa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2B" w:rsidRDefault="0099612B">
    <w:pPr>
      <w:pStyle w:val="a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OU">
    <w15:presenceInfo w15:providerId="None" w15:userId="Zh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3BD0"/>
    <w:rsid w:val="00022E4A"/>
    <w:rsid w:val="000235C4"/>
    <w:rsid w:val="000651F3"/>
    <w:rsid w:val="000A6394"/>
    <w:rsid w:val="000B7FED"/>
    <w:rsid w:val="000C038A"/>
    <w:rsid w:val="000C6598"/>
    <w:rsid w:val="000D44B3"/>
    <w:rsid w:val="00145D43"/>
    <w:rsid w:val="00177123"/>
    <w:rsid w:val="00192C46"/>
    <w:rsid w:val="001A08B3"/>
    <w:rsid w:val="001A29BD"/>
    <w:rsid w:val="001A7B60"/>
    <w:rsid w:val="001B52F0"/>
    <w:rsid w:val="001B7A65"/>
    <w:rsid w:val="001E41F3"/>
    <w:rsid w:val="00223DF2"/>
    <w:rsid w:val="00230D07"/>
    <w:rsid w:val="00253392"/>
    <w:rsid w:val="0026004D"/>
    <w:rsid w:val="002640DD"/>
    <w:rsid w:val="00275D12"/>
    <w:rsid w:val="00284FEB"/>
    <w:rsid w:val="002860C4"/>
    <w:rsid w:val="002B5741"/>
    <w:rsid w:val="002E472E"/>
    <w:rsid w:val="00305409"/>
    <w:rsid w:val="00305F43"/>
    <w:rsid w:val="003609EF"/>
    <w:rsid w:val="0036231A"/>
    <w:rsid w:val="00374DD4"/>
    <w:rsid w:val="003E1A36"/>
    <w:rsid w:val="00410371"/>
    <w:rsid w:val="004242F1"/>
    <w:rsid w:val="0042640D"/>
    <w:rsid w:val="00453F3E"/>
    <w:rsid w:val="004B75B7"/>
    <w:rsid w:val="005141D9"/>
    <w:rsid w:val="0051580D"/>
    <w:rsid w:val="00520CA3"/>
    <w:rsid w:val="00547111"/>
    <w:rsid w:val="00592D74"/>
    <w:rsid w:val="005E2C44"/>
    <w:rsid w:val="00605A85"/>
    <w:rsid w:val="00610675"/>
    <w:rsid w:val="00621188"/>
    <w:rsid w:val="006257ED"/>
    <w:rsid w:val="00653DE4"/>
    <w:rsid w:val="00665C47"/>
    <w:rsid w:val="00677942"/>
    <w:rsid w:val="00695808"/>
    <w:rsid w:val="006A204D"/>
    <w:rsid w:val="006B46FB"/>
    <w:rsid w:val="006E21FB"/>
    <w:rsid w:val="006F7EDC"/>
    <w:rsid w:val="00792342"/>
    <w:rsid w:val="007977A8"/>
    <w:rsid w:val="007A5D5B"/>
    <w:rsid w:val="007B512A"/>
    <w:rsid w:val="007C2097"/>
    <w:rsid w:val="007D6A07"/>
    <w:rsid w:val="007D6A43"/>
    <w:rsid w:val="007F7259"/>
    <w:rsid w:val="008040A8"/>
    <w:rsid w:val="008279FA"/>
    <w:rsid w:val="008626E7"/>
    <w:rsid w:val="00870EE7"/>
    <w:rsid w:val="008863B9"/>
    <w:rsid w:val="008A45A6"/>
    <w:rsid w:val="008B45AC"/>
    <w:rsid w:val="008D3CCC"/>
    <w:rsid w:val="008F3789"/>
    <w:rsid w:val="008F66A9"/>
    <w:rsid w:val="008F686C"/>
    <w:rsid w:val="009148DE"/>
    <w:rsid w:val="00941E30"/>
    <w:rsid w:val="009777D9"/>
    <w:rsid w:val="00991B88"/>
    <w:rsid w:val="0099612B"/>
    <w:rsid w:val="009A5753"/>
    <w:rsid w:val="009A579D"/>
    <w:rsid w:val="009C51AB"/>
    <w:rsid w:val="009E3297"/>
    <w:rsid w:val="009F734F"/>
    <w:rsid w:val="00A111EC"/>
    <w:rsid w:val="00A246B6"/>
    <w:rsid w:val="00A47E70"/>
    <w:rsid w:val="00A50CF0"/>
    <w:rsid w:val="00A7671C"/>
    <w:rsid w:val="00A80F6E"/>
    <w:rsid w:val="00AA2CBC"/>
    <w:rsid w:val="00AC5820"/>
    <w:rsid w:val="00AD1CD8"/>
    <w:rsid w:val="00B17D5D"/>
    <w:rsid w:val="00B258BB"/>
    <w:rsid w:val="00B67B97"/>
    <w:rsid w:val="00B76369"/>
    <w:rsid w:val="00B968C8"/>
    <w:rsid w:val="00BA3EC5"/>
    <w:rsid w:val="00BA51D9"/>
    <w:rsid w:val="00BB5DFC"/>
    <w:rsid w:val="00BC0957"/>
    <w:rsid w:val="00BD279D"/>
    <w:rsid w:val="00BD6BB8"/>
    <w:rsid w:val="00C66BA2"/>
    <w:rsid w:val="00C870F6"/>
    <w:rsid w:val="00C95985"/>
    <w:rsid w:val="00CA60F2"/>
    <w:rsid w:val="00CC5026"/>
    <w:rsid w:val="00CC68D0"/>
    <w:rsid w:val="00D03F9A"/>
    <w:rsid w:val="00D06D51"/>
    <w:rsid w:val="00D24991"/>
    <w:rsid w:val="00D50255"/>
    <w:rsid w:val="00D66520"/>
    <w:rsid w:val="00D80124"/>
    <w:rsid w:val="00D84AE9"/>
    <w:rsid w:val="00DE34CF"/>
    <w:rsid w:val="00E13F3D"/>
    <w:rsid w:val="00E34898"/>
    <w:rsid w:val="00EB09B7"/>
    <w:rsid w:val="00ED527A"/>
    <w:rsid w:val="00EE7D7C"/>
    <w:rsid w:val="00F16B47"/>
    <w:rsid w:val="00F25D98"/>
    <w:rsid w:val="00F300FB"/>
    <w:rsid w:val="00F61657"/>
    <w:rsid w:val="00F918C0"/>
    <w:rsid w:val="00FB6386"/>
    <w:rsid w:val="4EA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C2EBD4-D7A2-4411-9143-AF094CD3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qFormat="1"/>
    <w:lsdException w:name="toc 3" w:semiHidden="1" w:qFormat="1"/>
    <w:lsdException w:name="toc 4" w:semiHidden="1"/>
    <w:lsdException w:name="toc 5" w:semiHidden="1"/>
    <w:lsdException w:name="toc 6" w:semiHidden="1" w:qFormat="1"/>
    <w:lsdException w:name="toc 7" w:semiHidden="1" w:qFormat="1"/>
    <w:lsdException w:name="toc 8" w:semiHidden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qFormat/>
    <w:rPr>
      <w:b/>
      <w:bCs/>
    </w:rPr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semiHidden/>
    <w:qFormat/>
    <w:rPr>
      <w:sz w:val="16"/>
    </w:rPr>
  </w:style>
  <w:style w:type="character" w:styleId="a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locked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C7AA6C-CAC6-4334-95C9-7C472770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2</Pages>
  <Words>490</Words>
  <Characters>2796</Characters>
  <Application>Microsoft Office Word</Application>
  <DocSecurity>0</DocSecurity>
  <Lines>23</Lines>
  <Paragraphs>6</Paragraphs>
  <ScaleCrop>false</ScaleCrop>
  <Company>3GPP Support Team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ZHOU rev1</cp:lastModifiedBy>
  <cp:revision>21</cp:revision>
  <cp:lastPrinted>1899-12-31T16:00:00Z</cp:lastPrinted>
  <dcterms:created xsi:type="dcterms:W3CDTF">2023-01-09T13:03:00Z</dcterms:created>
  <dcterms:modified xsi:type="dcterms:W3CDTF">2023-04-18T04:21:00Z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2052-11.8.2.10393</vt:lpwstr>
  </property>
</Properties>
</file>