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1"/>
        <w:tabs>
          <w:tab w:val="right" w:pos="9639"/>
        </w:tabs>
        <w:spacing w:after="0"/>
        <w:rPr>
          <w:b/>
          <w:i/>
          <w:sz w:val="28"/>
        </w:rPr>
      </w:pPr>
      <w:r>
        <w:rPr>
          <w:b/>
          <w:sz w:val="24"/>
        </w:rPr>
        <w:t>3GPP TSG-CT WG1 Meeting #141e</w:t>
      </w:r>
      <w:r>
        <w:rPr>
          <w:b/>
          <w:i/>
          <w:sz w:val="28"/>
        </w:rPr>
        <w:tab/>
      </w:r>
      <w:r>
        <w:rPr>
          <w:b/>
          <w:sz w:val="24"/>
        </w:rPr>
        <w:t>C1-23xxxx</w:t>
      </w:r>
    </w:p>
    <w:p>
      <w:pPr>
        <w:pStyle w:val="81"/>
        <w:outlineLvl w:val="0"/>
        <w:rPr>
          <w:b/>
          <w:sz w:val="24"/>
        </w:rPr>
      </w:pPr>
      <w:r>
        <w:rPr>
          <w:b/>
          <w:sz w:val="24"/>
        </w:rPr>
        <w:t>Online 17– 21 April 2023</w:t>
      </w:r>
    </w:p>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1"/>
              <w:spacing w:after="0"/>
              <w:jc w:val="right"/>
              <w:rPr>
                <w:i/>
              </w:rPr>
            </w:pPr>
            <w:r>
              <w:rPr>
                <w:i/>
                <w:sz w:val="14"/>
              </w:rPr>
              <w:t>CR-Form-v12.2</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1"/>
              <w:spacing w:after="0"/>
              <w:jc w:val="right"/>
            </w:pPr>
          </w:p>
        </w:tc>
        <w:tc>
          <w:tcPr>
            <w:tcW w:w="1559" w:type="dxa"/>
            <w:shd w:val="pct30" w:color="FFFF00" w:fill="auto"/>
          </w:tcPr>
          <w:p>
            <w:pPr>
              <w:pStyle w:val="81"/>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24.502</w:t>
            </w:r>
            <w:r>
              <w:rPr>
                <w:b/>
                <w:sz w:val="28"/>
              </w:rPr>
              <w:fldChar w:fldCharType="end"/>
            </w:r>
          </w:p>
        </w:tc>
        <w:tc>
          <w:tcPr>
            <w:tcW w:w="709" w:type="dxa"/>
          </w:tcPr>
          <w:p>
            <w:pPr>
              <w:pStyle w:val="81"/>
              <w:spacing w:after="0"/>
              <w:jc w:val="center"/>
            </w:pPr>
            <w:r>
              <w:rPr>
                <w:b/>
                <w:sz w:val="28"/>
              </w:rPr>
              <w:t>CR</w:t>
            </w:r>
          </w:p>
        </w:tc>
        <w:tc>
          <w:tcPr>
            <w:tcW w:w="1276" w:type="dxa"/>
            <w:shd w:val="pct30" w:color="FFFF00" w:fill="auto"/>
          </w:tcPr>
          <w:p>
            <w:pPr>
              <w:pStyle w:val="81"/>
              <w:spacing w:after="0"/>
            </w:pPr>
            <w:r>
              <w:rPr>
                <w:b/>
                <w:sz w:val="28"/>
              </w:rPr>
              <w:fldChar w:fldCharType="begin"/>
            </w:r>
            <w:r>
              <w:rPr>
                <w:b/>
                <w:sz w:val="28"/>
              </w:rPr>
              <w:instrText xml:space="preserve"> DOCPROPERTY  Cr#  \* MERGEFORMAT </w:instrText>
            </w:r>
            <w:r>
              <w:rPr>
                <w:b/>
                <w:sz w:val="28"/>
              </w:rPr>
              <w:fldChar w:fldCharType="separate"/>
            </w:r>
            <w:r>
              <w:rPr>
                <w:rFonts w:hint="eastAsia"/>
                <w:b/>
                <w:sz w:val="28"/>
                <w:lang w:val="en-US" w:eastAsia="zh-CN"/>
              </w:rPr>
              <w:t>0241</w:t>
            </w:r>
            <w:r>
              <w:rPr>
                <w:b/>
                <w:sz w:val="28"/>
              </w:rPr>
              <w:fldChar w:fldCharType="end"/>
            </w:r>
          </w:p>
        </w:tc>
        <w:tc>
          <w:tcPr>
            <w:tcW w:w="709" w:type="dxa"/>
          </w:tcPr>
          <w:p>
            <w:pPr>
              <w:pStyle w:val="81"/>
              <w:tabs>
                <w:tab w:val="right" w:pos="625"/>
              </w:tabs>
              <w:spacing w:after="0"/>
              <w:jc w:val="center"/>
            </w:pPr>
            <w:r>
              <w:rPr>
                <w:b/>
                <w:bCs/>
                <w:sz w:val="28"/>
              </w:rPr>
              <w:t>rev</w:t>
            </w:r>
          </w:p>
        </w:tc>
        <w:tc>
          <w:tcPr>
            <w:tcW w:w="992" w:type="dxa"/>
            <w:shd w:val="pct30" w:color="FFFF00" w:fill="auto"/>
          </w:tcPr>
          <w:p>
            <w:pPr>
              <w:pStyle w:val="81"/>
              <w:spacing w:after="0"/>
              <w:jc w:val="center"/>
              <w:rPr>
                <w:b/>
              </w:rPr>
            </w:pPr>
            <w:r>
              <w:rPr>
                <w:b/>
                <w:sz w:val="28"/>
              </w:rPr>
              <w:t>1</w:t>
            </w:r>
          </w:p>
        </w:tc>
        <w:tc>
          <w:tcPr>
            <w:tcW w:w="2410" w:type="dxa"/>
          </w:tcPr>
          <w:p>
            <w:pPr>
              <w:pStyle w:val="81"/>
              <w:tabs>
                <w:tab w:val="right" w:pos="1825"/>
              </w:tabs>
              <w:spacing w:after="0"/>
              <w:jc w:val="center"/>
            </w:pPr>
            <w:r>
              <w:rPr>
                <w:b/>
                <w:sz w:val="28"/>
                <w:szCs w:val="28"/>
              </w:rPr>
              <w:t>Current version:</w:t>
            </w:r>
          </w:p>
        </w:tc>
        <w:tc>
          <w:tcPr>
            <w:tcW w:w="1701" w:type="dxa"/>
            <w:shd w:val="pct30" w:color="FFFF00" w:fill="auto"/>
          </w:tcPr>
          <w:p>
            <w:pPr>
              <w:pStyle w:val="81"/>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18.1.</w:t>
            </w:r>
            <w:r>
              <w:rPr>
                <w:rFonts w:hint="eastAsia"/>
                <w:b/>
                <w:sz w:val="28"/>
                <w:lang w:val="en-US" w:eastAsia="zh-CN"/>
              </w:rPr>
              <w:t>1</w:t>
            </w:r>
            <w:r>
              <w:rPr>
                <w:b/>
                <w:sz w:val="28"/>
              </w:rPr>
              <w:fldChar w:fldCharType="end"/>
            </w:r>
          </w:p>
        </w:tc>
        <w:tc>
          <w:tcPr>
            <w:tcW w:w="143" w:type="dxa"/>
            <w:tcBorders>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1"/>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5"/>
                <w:rFonts w:cs="Arial"/>
                <w:b/>
                <w:i/>
                <w:color w:val="FF0000"/>
              </w:rPr>
              <w:t>HE</w:t>
            </w:r>
            <w:bookmarkStart w:id="0" w:name="_Hlt497126619"/>
            <w:r>
              <w:rPr>
                <w:rStyle w:val="45"/>
                <w:rFonts w:cs="Arial"/>
                <w:b/>
                <w:i/>
                <w:color w:val="FF0000"/>
              </w:rPr>
              <w:t>L</w:t>
            </w:r>
            <w:bookmarkEnd w:id="0"/>
            <w:r>
              <w:rPr>
                <w:rStyle w:val="45"/>
                <w:rFonts w:cs="Arial"/>
                <w:b/>
                <w:i/>
                <w:color w:val="FF0000"/>
              </w:rPr>
              <w:t>P</w:t>
            </w:r>
            <w:r>
              <w:rPr>
                <w:rStyle w:val="45"/>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5"/>
                <w:rFonts w:cs="Arial"/>
                <w:i/>
              </w:rPr>
              <w:t>http://www.3gpp.org/Change-Requests</w:t>
            </w:r>
            <w:r>
              <w:rPr>
                <w:rStyle w:val="45"/>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1"/>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1"/>
              <w:tabs>
                <w:tab w:val="right" w:pos="2751"/>
              </w:tabs>
              <w:spacing w:after="0"/>
              <w:rPr>
                <w:b/>
                <w:i/>
              </w:rPr>
            </w:pPr>
            <w:r>
              <w:rPr>
                <w:b/>
                <w:i/>
              </w:rPr>
              <w:t>Proposed change affects:</w:t>
            </w:r>
          </w:p>
        </w:tc>
        <w:tc>
          <w:tcPr>
            <w:tcW w:w="1418" w:type="dxa"/>
          </w:tcPr>
          <w:p>
            <w:pPr>
              <w:pStyle w:val="81"/>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1"/>
              <w:spacing w:after="0"/>
              <w:jc w:val="center"/>
              <w:rPr>
                <w:b/>
                <w:caps/>
              </w:rPr>
            </w:pPr>
          </w:p>
        </w:tc>
        <w:tc>
          <w:tcPr>
            <w:tcW w:w="709" w:type="dxa"/>
            <w:tcBorders>
              <w:left w:val="single" w:color="auto" w:sz="4" w:space="0"/>
            </w:tcBorders>
          </w:tcPr>
          <w:p>
            <w:pPr>
              <w:pStyle w:val="81"/>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caps/>
              </w:rPr>
            </w:pPr>
            <w:r>
              <w:rPr>
                <w:b/>
                <w:caps/>
              </w:rPr>
              <w:t>X</w:t>
            </w:r>
          </w:p>
        </w:tc>
        <w:tc>
          <w:tcPr>
            <w:tcW w:w="2126" w:type="dxa"/>
          </w:tcPr>
          <w:p>
            <w:pPr>
              <w:pStyle w:val="81"/>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1"/>
              <w:spacing w:after="0"/>
              <w:jc w:val="center"/>
              <w:rPr>
                <w:b/>
                <w:caps/>
              </w:rPr>
            </w:pPr>
          </w:p>
        </w:tc>
        <w:tc>
          <w:tcPr>
            <w:tcW w:w="1418" w:type="dxa"/>
            <w:tcBorders>
              <w:left w:val="nil"/>
            </w:tcBorders>
          </w:tcPr>
          <w:p>
            <w:pPr>
              <w:pStyle w:val="81"/>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bCs/>
                <w:caps/>
              </w:rPr>
            </w:pP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81"/>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81"/>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1"/>
              <w:spacing w:after="0"/>
              <w:ind w:left="100"/>
            </w:pPr>
            <w:r>
              <w:fldChar w:fldCharType="begin"/>
            </w:r>
            <w:r>
              <w:instrText xml:space="preserve"> DOCPROPERTY  CrTitle  \* MERGEFORMAT </w:instrText>
            </w:r>
            <w:r>
              <w:fldChar w:fldCharType="separate"/>
            </w:r>
            <w:r>
              <w:t>Corrections to UE behaviors when receiving N3IWF/TNGF information in the REGISTRATION REJECT message</w:t>
            </w:r>
            <w: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1"/>
              <w:spacing w:after="0"/>
              <w:ind w:left="100"/>
            </w:pPr>
            <w:r>
              <w:fldChar w:fldCharType="begin"/>
            </w:r>
            <w:r>
              <w:instrText xml:space="preserve"> DOCPROPERTY  SourceIfWg  \* MERGEFORMAT </w:instrText>
            </w:r>
            <w:r>
              <w:fldChar w:fldCharType="separate"/>
            </w:r>
            <w:r>
              <w:t>ZTE</w:t>
            </w:r>
            <w: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1"/>
              <w:spacing w:after="0"/>
              <w:ind w:left="100"/>
            </w:pPr>
            <w:r>
              <w:fldChar w:fldCharType="begin"/>
            </w:r>
            <w:r>
              <w:instrText xml:space="preserve"> DOCPROPERTY  SourceIfTsg  \* MERGEFORMAT </w:instrText>
            </w:r>
            <w:r>
              <w:fldChar w:fldCharType="separate"/>
            </w:r>
            <w:r>
              <w:t>C1</w:t>
            </w:r>
            <w: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Work item code:</w:t>
            </w:r>
          </w:p>
        </w:tc>
        <w:tc>
          <w:tcPr>
            <w:tcW w:w="3686" w:type="dxa"/>
            <w:gridSpan w:val="5"/>
            <w:shd w:val="pct30" w:color="FFFF00" w:fill="auto"/>
          </w:tcPr>
          <w:p>
            <w:pPr>
              <w:pStyle w:val="81"/>
              <w:spacing w:after="0"/>
              <w:ind w:left="100"/>
            </w:pPr>
            <w:r>
              <w:fldChar w:fldCharType="begin"/>
            </w:r>
            <w:r>
              <w:instrText xml:space="preserve"> DOCPROPERTY  RelatedWis  \* MERGEFORMAT </w:instrText>
            </w:r>
            <w:r>
              <w:fldChar w:fldCharType="separate"/>
            </w:r>
            <w:r>
              <w:t>5WWC_Ph2</w:t>
            </w:r>
            <w:r>
              <w:fldChar w:fldCharType="end"/>
            </w:r>
          </w:p>
        </w:tc>
        <w:tc>
          <w:tcPr>
            <w:tcW w:w="567" w:type="dxa"/>
            <w:tcBorders>
              <w:left w:val="nil"/>
            </w:tcBorders>
          </w:tcPr>
          <w:p>
            <w:pPr>
              <w:pStyle w:val="81"/>
              <w:spacing w:after="0"/>
              <w:ind w:right="100"/>
            </w:pPr>
          </w:p>
        </w:tc>
        <w:tc>
          <w:tcPr>
            <w:tcW w:w="1417" w:type="dxa"/>
            <w:gridSpan w:val="3"/>
            <w:tcBorders>
              <w:left w:val="nil"/>
            </w:tcBorders>
          </w:tcPr>
          <w:p>
            <w:pPr>
              <w:pStyle w:val="81"/>
              <w:spacing w:after="0"/>
              <w:jc w:val="right"/>
            </w:pPr>
            <w:r>
              <w:rPr>
                <w:b/>
                <w:i/>
              </w:rPr>
              <w:t>Date:</w:t>
            </w:r>
          </w:p>
        </w:tc>
        <w:tc>
          <w:tcPr>
            <w:tcW w:w="2127" w:type="dxa"/>
            <w:tcBorders>
              <w:right w:val="single" w:color="auto" w:sz="4" w:space="0"/>
            </w:tcBorders>
            <w:shd w:val="pct30" w:color="FFFF00" w:fill="auto"/>
          </w:tcPr>
          <w:p>
            <w:pPr>
              <w:pStyle w:val="81"/>
              <w:spacing w:after="0"/>
              <w:ind w:left="100"/>
            </w:pPr>
            <w:r>
              <w:fldChar w:fldCharType="begin"/>
            </w:r>
            <w:r>
              <w:instrText xml:space="preserve"> DOCPROPERTY  ResDate  \* MERGEFORMAT </w:instrText>
            </w:r>
            <w:r>
              <w:fldChar w:fldCharType="separate"/>
            </w:r>
            <w:r>
              <w:t>2023-04-19</w:t>
            </w:r>
            <w: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1986" w:type="dxa"/>
            <w:gridSpan w:val="4"/>
          </w:tcPr>
          <w:p>
            <w:pPr>
              <w:pStyle w:val="81"/>
              <w:spacing w:after="0"/>
              <w:rPr>
                <w:sz w:val="8"/>
                <w:szCs w:val="8"/>
              </w:rPr>
            </w:pPr>
          </w:p>
        </w:tc>
        <w:tc>
          <w:tcPr>
            <w:tcW w:w="2267" w:type="dxa"/>
            <w:gridSpan w:val="2"/>
          </w:tcPr>
          <w:p>
            <w:pPr>
              <w:pStyle w:val="81"/>
              <w:spacing w:after="0"/>
              <w:rPr>
                <w:sz w:val="8"/>
                <w:szCs w:val="8"/>
              </w:rPr>
            </w:pPr>
          </w:p>
        </w:tc>
        <w:tc>
          <w:tcPr>
            <w:tcW w:w="1417" w:type="dxa"/>
            <w:gridSpan w:val="3"/>
          </w:tcPr>
          <w:p>
            <w:pPr>
              <w:pStyle w:val="81"/>
              <w:spacing w:after="0"/>
              <w:rPr>
                <w:sz w:val="8"/>
                <w:szCs w:val="8"/>
              </w:rPr>
            </w:pPr>
          </w:p>
        </w:tc>
        <w:tc>
          <w:tcPr>
            <w:tcW w:w="2127" w:type="dxa"/>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1"/>
              <w:tabs>
                <w:tab w:val="right" w:pos="1759"/>
              </w:tabs>
              <w:spacing w:after="0"/>
              <w:rPr>
                <w:b/>
                <w:i/>
              </w:rPr>
            </w:pPr>
            <w:r>
              <w:rPr>
                <w:b/>
                <w:i/>
              </w:rPr>
              <w:t>Category:</w:t>
            </w:r>
          </w:p>
        </w:tc>
        <w:tc>
          <w:tcPr>
            <w:tcW w:w="851" w:type="dxa"/>
            <w:shd w:val="pct30" w:color="FFFF00" w:fill="auto"/>
          </w:tcPr>
          <w:p>
            <w:pPr>
              <w:pStyle w:val="81"/>
              <w:spacing w:after="0"/>
              <w:ind w:left="100" w:right="-609"/>
              <w:rPr>
                <w:b/>
              </w:rPr>
            </w:pPr>
            <w:r>
              <w:rPr>
                <w:b/>
              </w:rPr>
              <w:fldChar w:fldCharType="begin"/>
            </w:r>
            <w:r>
              <w:rPr>
                <w:b/>
              </w:rPr>
              <w:instrText xml:space="preserve"> DOCPROPERTY  Cat  \* MERGEFORMAT </w:instrText>
            </w:r>
            <w:r>
              <w:rPr>
                <w:b/>
              </w:rPr>
              <w:fldChar w:fldCharType="separate"/>
            </w:r>
            <w:r>
              <w:rPr>
                <w:b/>
              </w:rPr>
              <w:t>F</w:t>
            </w:r>
            <w:r>
              <w:rPr>
                <w:b/>
              </w:rPr>
              <w:fldChar w:fldCharType="end"/>
            </w:r>
          </w:p>
        </w:tc>
        <w:tc>
          <w:tcPr>
            <w:tcW w:w="3402" w:type="dxa"/>
            <w:gridSpan w:val="5"/>
            <w:tcBorders>
              <w:left w:val="nil"/>
            </w:tcBorders>
          </w:tcPr>
          <w:p>
            <w:pPr>
              <w:pStyle w:val="81"/>
              <w:spacing w:after="0"/>
            </w:pPr>
          </w:p>
        </w:tc>
        <w:tc>
          <w:tcPr>
            <w:tcW w:w="1417" w:type="dxa"/>
            <w:gridSpan w:val="3"/>
            <w:tcBorders>
              <w:left w:val="nil"/>
            </w:tcBorders>
          </w:tcPr>
          <w:p>
            <w:pPr>
              <w:pStyle w:val="81"/>
              <w:spacing w:after="0"/>
              <w:jc w:val="right"/>
              <w:rPr>
                <w:b/>
                <w:i/>
              </w:rPr>
            </w:pPr>
            <w:r>
              <w:rPr>
                <w:b/>
                <w:i/>
              </w:rPr>
              <w:t>Release:</w:t>
            </w:r>
          </w:p>
        </w:tc>
        <w:tc>
          <w:tcPr>
            <w:tcW w:w="2127" w:type="dxa"/>
            <w:tcBorders>
              <w:right w:val="single" w:color="auto" w:sz="4" w:space="0"/>
            </w:tcBorders>
            <w:shd w:val="pct30" w:color="FFFF00" w:fill="auto"/>
          </w:tcPr>
          <w:p>
            <w:pPr>
              <w:pStyle w:val="81"/>
              <w:spacing w:after="0"/>
              <w:ind w:left="100"/>
            </w:pPr>
            <w:r>
              <w:fldChar w:fldCharType="begin"/>
            </w:r>
            <w:r>
              <w:instrText xml:space="preserve"> DOCPROPERTY  Release  \* MERGEFORMAT </w:instrText>
            </w:r>
            <w:r>
              <w:fldChar w:fldCharType="separate"/>
            </w:r>
            <w:r>
              <w:t>Rel-18</w:t>
            </w:r>
            <w:r>
              <w:fldChar w:fldCharType="end"/>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1"/>
              <w:spacing w:after="0"/>
              <w:rPr>
                <w:b/>
                <w:i/>
              </w:rPr>
            </w:pPr>
          </w:p>
        </w:tc>
        <w:tc>
          <w:tcPr>
            <w:tcW w:w="4677" w:type="dxa"/>
            <w:gridSpan w:val="8"/>
            <w:tcBorders>
              <w:bottom w:val="single" w:color="auto" w:sz="4" w:space="0"/>
            </w:tcBorders>
          </w:tcPr>
          <w:p>
            <w:pPr>
              <w:pStyle w:val="81"/>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1"/>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5"/>
                <w:sz w:val="18"/>
              </w:rPr>
              <w:t>TR 21.900</w:t>
            </w:r>
            <w:r>
              <w:rPr>
                <w:rStyle w:val="45"/>
                <w:sz w:val="18"/>
              </w:rPr>
              <w:fldChar w:fldCharType="end"/>
            </w:r>
            <w:r>
              <w:rPr>
                <w:sz w:val="18"/>
              </w:rPr>
              <w:t>.</w:t>
            </w:r>
          </w:p>
        </w:tc>
        <w:tc>
          <w:tcPr>
            <w:tcW w:w="3120" w:type="dxa"/>
            <w:gridSpan w:val="2"/>
            <w:tcBorders>
              <w:bottom w:val="single" w:color="auto" w:sz="4" w:space="0"/>
              <w:right w:val="single" w:color="auto" w:sz="4" w:space="0"/>
            </w:tcBorders>
          </w:tcPr>
          <w:p>
            <w:pPr>
              <w:pStyle w:val="81"/>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(Release 19)</w:t>
            </w:r>
          </w:p>
        </w:tc>
      </w:tr>
      <w:tr>
        <w:tblPrEx>
          <w:tblCellMar>
            <w:top w:w="0" w:type="dxa"/>
            <w:left w:w="42" w:type="dxa"/>
            <w:bottom w:w="0" w:type="dxa"/>
            <w:right w:w="42" w:type="dxa"/>
          </w:tblCellMar>
        </w:tblPrEx>
        <w:tc>
          <w:tcPr>
            <w:tcW w:w="1843" w:type="dxa"/>
          </w:tcPr>
          <w:p>
            <w:pPr>
              <w:pStyle w:val="81"/>
              <w:spacing w:after="0"/>
              <w:rPr>
                <w:b/>
                <w:i/>
                <w:sz w:val="8"/>
                <w:szCs w:val="8"/>
              </w:rPr>
            </w:pPr>
          </w:p>
        </w:tc>
        <w:tc>
          <w:tcPr>
            <w:tcW w:w="7797" w:type="dxa"/>
            <w:gridSpan w:val="10"/>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1"/>
              <w:spacing w:after="0"/>
              <w:ind w:left="100"/>
              <w:rPr>
                <w:lang w:eastAsia="zh-CN"/>
              </w:rPr>
            </w:pPr>
            <w:r>
              <w:rPr>
                <w:rFonts w:hint="eastAsia"/>
                <w:lang w:eastAsia="zh-CN"/>
              </w:rPr>
              <w:t>E</w:t>
            </w:r>
            <w:r>
              <w:rPr>
                <w:lang w:eastAsia="zh-CN"/>
              </w:rPr>
              <w:t>xcerpted from clause</w:t>
            </w:r>
            <w:r>
              <w:rPr>
                <w:lang w:val="en-US" w:eastAsia="zh-CN"/>
              </w:rPr>
              <w:t> </w:t>
            </w:r>
            <w:r>
              <w:rPr>
                <w:lang w:eastAsia="zh-CN"/>
              </w:rPr>
              <w:t>5.5.1.2.5 of TS</w:t>
            </w:r>
            <w:r>
              <w:rPr>
                <w:lang w:val="en-US" w:eastAsia="zh-CN"/>
              </w:rPr>
              <w:t> 24</w:t>
            </w:r>
            <w:r>
              <w:rPr>
                <w:lang w:eastAsia="zh-CN"/>
              </w:rPr>
              <w:t>.501 as below:</w:t>
            </w:r>
          </w:p>
          <w:p>
            <w:pPr>
              <w:pStyle w:val="75"/>
            </w:pPr>
            <w:r>
              <w:t>#81</w:t>
            </w:r>
            <w:r>
              <w:tab/>
            </w:r>
            <w:r>
              <w:t>(Selected N3IWF is not compatible with the allowed NSSAI).</w:t>
            </w:r>
          </w:p>
          <w:p>
            <w:pPr>
              <w:pStyle w:val="75"/>
            </w:pPr>
            <w:r>
              <w:tab/>
            </w:r>
            <w:r>
              <w:t>… …</w:t>
            </w:r>
            <w:r>
              <w:rPr>
                <w:lang w:val="en-US"/>
              </w:rPr>
              <w:t xml:space="preserve">If the </w:t>
            </w:r>
            <w:r>
              <w:t>N3IWF identifier IE is included in the REGISTRATION REJECT message and the UE supports slice-based N3IWF selection</w:t>
            </w:r>
            <w:r>
              <w:rPr>
                <w:lang w:val="en-US"/>
              </w:rPr>
              <w:t xml:space="preserve">, </w:t>
            </w:r>
            <w:r>
              <w:t xml:space="preserve">the UE </w:t>
            </w:r>
            <w:r>
              <w:rPr>
                <w:b/>
              </w:rPr>
              <w:t>may</w:t>
            </w:r>
            <w:r>
              <w:t xml:space="preserve"> use the provided N3IWF identifier IE in N3IWF selection as specified in 3GPP TS 24.502 [18] prior to an immediate consecutive initial registration attempt to the network, otherwise the UE shall ignore the N3IWF identifier IE.</w:t>
            </w:r>
          </w:p>
          <w:p>
            <w:pPr>
              <w:pStyle w:val="75"/>
            </w:pPr>
            <w:r>
              <w:t>#82</w:t>
            </w:r>
            <w:r>
              <w:tab/>
            </w:r>
            <w:r>
              <w:t>(Selected TNGF is not compatible with the allowed NSSAI).</w:t>
            </w:r>
          </w:p>
          <w:p>
            <w:pPr>
              <w:pStyle w:val="75"/>
            </w:pPr>
            <w:r>
              <w:tab/>
            </w:r>
            <w:r>
              <w:t xml:space="preserve">… … </w:t>
            </w:r>
            <w:r>
              <w:rPr>
                <w:lang w:val="en-US"/>
              </w:rPr>
              <w:t xml:space="preserve">If the </w:t>
            </w:r>
            <w:r>
              <w:t>TNAN information IE is included in the REGISTRATION REJECT message and the UE supports slice-based TNGF selection</w:t>
            </w:r>
            <w:r>
              <w:rPr>
                <w:lang w:val="en-US"/>
              </w:rPr>
              <w:t xml:space="preserve">, </w:t>
            </w:r>
            <w:r>
              <w:t xml:space="preserve">the UE </w:t>
            </w:r>
            <w:r>
              <w:rPr>
                <w:b/>
              </w:rPr>
              <w:t>may</w:t>
            </w:r>
            <w:r>
              <w:t xml:space="preserve"> use the provided TNAN information IE in TNAN selection as specified in 3GPP TS 24.502 [18] prior to an immediate consecutive registration attempt to the network, otherwise the UE shall ignore the TNAN information IE.</w:t>
            </w:r>
          </w:p>
          <w:p>
            <w:pPr>
              <w:pStyle w:val="81"/>
              <w:spacing w:after="60"/>
              <w:ind w:left="102"/>
              <w:rPr>
                <w:lang w:eastAsia="zh-CN"/>
              </w:rPr>
            </w:pPr>
            <w:r>
              <w:rPr>
                <w:rFonts w:hint="eastAsia"/>
                <w:lang w:eastAsia="zh-CN"/>
              </w:rPr>
              <w:t>B</w:t>
            </w:r>
            <w:r>
              <w:rPr>
                <w:lang w:eastAsia="zh-CN"/>
              </w:rPr>
              <w:t xml:space="preserve">ased on </w:t>
            </w:r>
            <w:r>
              <w:rPr>
                <w:rFonts w:hint="eastAsia"/>
                <w:lang w:val="en-US" w:eastAsia="zh-CN"/>
              </w:rPr>
              <w:t xml:space="preserve">the </w:t>
            </w:r>
            <w:r>
              <w:rPr>
                <w:lang w:eastAsia="zh-CN"/>
              </w:rPr>
              <w:t>above, for the UE supporting</w:t>
            </w:r>
            <w:r>
              <w:t xml:space="preserve"> slice-based N3IWF selection/slice-based TNGF selection, using</w:t>
            </w:r>
            <w:r>
              <w:rPr>
                <w:lang w:eastAsia="zh-CN"/>
              </w:rPr>
              <w:t xml:space="preserve"> the N3IWF information or TNAN information in the registration rejection message is an optional requirement.</w:t>
            </w:r>
          </w:p>
          <w:p>
            <w:pPr>
              <w:pStyle w:val="81"/>
              <w:spacing w:after="0"/>
              <w:ind w:left="100"/>
            </w:pPr>
            <w:r>
              <w:rPr>
                <w:rFonts w:hint="eastAsia"/>
                <w:lang w:eastAsia="zh-CN"/>
              </w:rPr>
              <w:t>H</w:t>
            </w:r>
            <w:r>
              <w:rPr>
                <w:lang w:eastAsia="zh-CN"/>
              </w:rPr>
              <w:t>owever, "shall" is used in clause</w:t>
            </w:r>
            <w:r>
              <w:rPr>
                <w:lang w:val="en-US" w:eastAsia="zh-CN"/>
              </w:rPr>
              <w:t> 7.2.7 for</w:t>
            </w:r>
            <w:r>
              <w:rPr>
                <w:lang w:eastAsia="zh-CN"/>
              </w:rPr>
              <w:t xml:space="preserve"> </w:t>
            </w:r>
            <w:r>
              <w:t>N3AN node selection based on N3IWF identifier information provided to the UE in the REGISTRATION REJECT message and clause 7.3A.5 for TNAN selection based on TNAN information provided to the UE in the REGISTRATION REJECT message.</w:t>
            </w:r>
          </w:p>
          <w:p>
            <w:pPr>
              <w:pStyle w:val="81"/>
              <w:spacing w:before="60" w:after="0"/>
              <w:ind w:left="102"/>
              <w:rPr>
                <w:rFonts w:hint="default" w:eastAsiaTheme="minorEastAsia"/>
                <w:lang w:val="en-US" w:eastAsia="zh-CN"/>
              </w:rPr>
            </w:pPr>
            <w:r>
              <w:rPr>
                <w:rFonts w:hint="eastAsia"/>
                <w:lang w:val="en-US" w:eastAsia="zh-CN"/>
              </w:rPr>
              <w:t>Actually, w</w:t>
            </w:r>
            <w:bookmarkStart w:id="11" w:name="_GoBack"/>
            <w:bookmarkEnd w:id="11"/>
            <w:r>
              <w:t>hen the UE receives the</w:t>
            </w:r>
            <w:r>
              <w:rPr>
                <w:lang w:eastAsia="zh-CN"/>
              </w:rPr>
              <w:t xml:space="preserve"> N3IWF information or TNAN information in the registration rejection message</w:t>
            </w:r>
            <w:r>
              <w:t xml:space="preserve">, whether the UE will use the received N3IWF selection or TNAN information </w:t>
            </w:r>
            <w:r>
              <w:rPr>
                <w:rFonts w:hint="eastAsia"/>
                <w:lang w:val="en-US" w:eastAsia="zh-CN"/>
              </w:rPr>
              <w:t>should depend</w:t>
            </w:r>
            <w:r>
              <w:t xml:space="preserve"> on whether the UE </w:t>
            </w:r>
            <w:r>
              <w:rPr>
                <w:rFonts w:hint="eastAsia"/>
                <w:lang w:val="en-US" w:eastAsia="zh-CN"/>
              </w:rPr>
              <w:t xml:space="preserve">decides to </w:t>
            </w:r>
            <w:r>
              <w:t>re-attempt the registration procedure with the same requested NSSAI.</w:t>
            </w:r>
            <w:r>
              <w:rPr>
                <w:rFonts w:hint="eastAsia"/>
                <w:lang w:val="en-US" w:eastAsia="zh-CN"/>
              </w:rPr>
              <w:t xml:space="preserve"> </w:t>
            </w:r>
            <w:r>
              <w:rPr>
                <w:lang w:eastAsia="zh-CN"/>
              </w:rPr>
              <w:t xml:space="preserve">Therefore, it is not mandatory for the UE to </w:t>
            </w:r>
            <w:r>
              <w:rPr>
                <w:rFonts w:hint="eastAsia"/>
                <w:lang w:val="en-US" w:eastAsia="zh-CN"/>
              </w:rPr>
              <w:t xml:space="preserve">use the </w:t>
            </w:r>
            <w:r>
              <w:t xml:space="preserve">N3IWF identifier </w:t>
            </w:r>
            <w:r>
              <w:rPr>
                <w:rFonts w:hint="eastAsia"/>
                <w:lang w:val="en-US" w:eastAsia="zh-CN"/>
              </w:rPr>
              <w:t xml:space="preserve">or the TNAN information </w:t>
            </w:r>
            <w:r>
              <w:t>in the REGISTRATION REJECT message</w:t>
            </w:r>
            <w:r>
              <w:rPr>
                <w:rFonts w:hint="eastAsia"/>
                <w:lang w:val="en-US" w:eastAsia="zh-CN"/>
              </w:rPr>
              <w:t xml:space="preserve"> for N3IWF or TNGF selection.</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1"/>
              <w:spacing w:after="0"/>
              <w:ind w:left="100"/>
              <w:rPr>
                <w:lang w:eastAsia="zh-CN"/>
              </w:rPr>
            </w:pPr>
            <w:r>
              <w:rPr>
                <w:lang w:eastAsia="zh-CN"/>
              </w:rPr>
              <w:t>Correct the clause number in clause</w:t>
            </w:r>
            <w:r>
              <w:rPr>
                <w:lang w:val="en-US" w:eastAsia="zh-CN"/>
              </w:rPr>
              <w:t> </w:t>
            </w:r>
            <w:r>
              <w:rPr>
                <w:lang w:eastAsia="zh-CN"/>
              </w:rPr>
              <w:t>7.2.1.</w:t>
            </w:r>
          </w:p>
          <w:p>
            <w:pPr>
              <w:pStyle w:val="81"/>
              <w:spacing w:after="0"/>
              <w:ind w:left="100"/>
              <w:rPr>
                <w:lang w:eastAsia="zh-CN"/>
              </w:rPr>
            </w:pPr>
            <w:r>
              <w:rPr>
                <w:lang w:eastAsia="zh-CN"/>
              </w:rPr>
              <w:t xml:space="preserve">Clarify the conditions under which the UE shall perform </w:t>
            </w:r>
            <w:r>
              <w:t>N3AN node selection based on N3IWF identifier information provided to the UE in the REGISTRATION REJECT message and TNAN selection based on TNAN information provided to the UE in the REGISTRATION REJECT message.</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1"/>
              <w:spacing w:after="0"/>
              <w:ind w:left="100"/>
              <w:rPr>
                <w:lang w:val="en-US" w:eastAsia="zh-CN"/>
              </w:rPr>
            </w:pPr>
            <w:r>
              <w:rPr>
                <w:lang w:eastAsia="zh-CN"/>
              </w:rPr>
              <w:t>The statement on UE behavior is inconsistent with TS</w:t>
            </w:r>
            <w:r>
              <w:rPr>
                <w:lang w:val="en-US" w:eastAsia="zh-CN"/>
              </w:rPr>
              <w:t> 24.501.</w:t>
            </w:r>
          </w:p>
        </w:tc>
      </w:tr>
      <w:tr>
        <w:tblPrEx>
          <w:tblCellMar>
            <w:top w:w="0" w:type="dxa"/>
            <w:left w:w="42" w:type="dxa"/>
            <w:bottom w:w="0" w:type="dxa"/>
            <w:right w:w="42" w:type="dxa"/>
          </w:tblCellMar>
        </w:tblPrEx>
        <w:tc>
          <w:tcPr>
            <w:tcW w:w="2694" w:type="dxa"/>
            <w:gridSpan w:val="2"/>
          </w:tcPr>
          <w:p>
            <w:pPr>
              <w:pStyle w:val="81"/>
              <w:spacing w:after="0"/>
              <w:rPr>
                <w:b/>
                <w:i/>
                <w:sz w:val="8"/>
                <w:szCs w:val="8"/>
              </w:rPr>
            </w:pPr>
          </w:p>
        </w:tc>
        <w:tc>
          <w:tcPr>
            <w:tcW w:w="6946" w:type="dxa"/>
            <w:gridSpan w:val="9"/>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1"/>
              <w:spacing w:after="0"/>
              <w:ind w:left="100"/>
              <w:rPr>
                <w:lang w:eastAsia="zh-CN"/>
              </w:rPr>
            </w:pPr>
            <w:r>
              <w:rPr>
                <w:rFonts w:hint="eastAsia"/>
                <w:lang w:eastAsia="zh-CN"/>
              </w:rPr>
              <w:t>7</w:t>
            </w:r>
            <w:r>
              <w:rPr>
                <w:lang w:eastAsia="zh-CN"/>
              </w:rPr>
              <w:t>.2.1, 7.2.6.2a, 7.2.7, 7.3A.5</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1"/>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1"/>
              <w:spacing w:after="0"/>
              <w:jc w:val="center"/>
              <w:rPr>
                <w:b/>
                <w:caps/>
              </w:rPr>
            </w:pPr>
            <w:r>
              <w:rPr>
                <w:b/>
                <w:caps/>
              </w:rPr>
              <w:t>N</w:t>
            </w:r>
          </w:p>
        </w:tc>
        <w:tc>
          <w:tcPr>
            <w:tcW w:w="2977" w:type="dxa"/>
            <w:gridSpan w:val="4"/>
          </w:tcPr>
          <w:p>
            <w:pPr>
              <w:pStyle w:val="81"/>
              <w:tabs>
                <w:tab w:val="right" w:pos="2893"/>
              </w:tabs>
              <w:spacing w:after="0"/>
            </w:pPr>
          </w:p>
        </w:tc>
        <w:tc>
          <w:tcPr>
            <w:tcW w:w="3401" w:type="dxa"/>
            <w:gridSpan w:val="3"/>
            <w:tcBorders>
              <w:right w:val="single" w:color="auto" w:sz="4" w:space="0"/>
            </w:tcBorders>
            <w:shd w:val="clear" w:color="FFFF00" w:fill="auto"/>
          </w:tcPr>
          <w:p>
            <w:pPr>
              <w:pStyle w:val="81"/>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lang w:eastAsia="zh-CN"/>
              </w:rPr>
            </w:pPr>
            <w:r>
              <w:rPr>
                <w:rFonts w:hint="eastAsia"/>
                <w:b/>
                <w:caps/>
                <w:lang w:eastAsia="zh-CN"/>
              </w:rPr>
              <w:t>X</w:t>
            </w:r>
          </w:p>
        </w:tc>
        <w:tc>
          <w:tcPr>
            <w:tcW w:w="2977" w:type="dxa"/>
            <w:gridSpan w:val="4"/>
          </w:tcPr>
          <w:p>
            <w:pPr>
              <w:pStyle w:val="81"/>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lang w:eastAsia="zh-CN"/>
              </w:rPr>
            </w:pPr>
            <w:r>
              <w:rPr>
                <w:rFonts w:hint="eastAsia"/>
                <w:b/>
                <w:caps/>
                <w:lang w:eastAsia="zh-CN"/>
              </w:rPr>
              <w:t>X</w:t>
            </w:r>
          </w:p>
        </w:tc>
        <w:tc>
          <w:tcPr>
            <w:tcW w:w="2977" w:type="dxa"/>
            <w:gridSpan w:val="4"/>
          </w:tcPr>
          <w:p>
            <w:pPr>
              <w:pStyle w:val="81"/>
              <w:spacing w:after="0"/>
            </w:pPr>
            <w:r>
              <w:t xml:space="preserve"> Test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lang w:eastAsia="zh-CN"/>
              </w:rPr>
            </w:pPr>
            <w:r>
              <w:rPr>
                <w:rFonts w:hint="eastAsia"/>
                <w:b/>
                <w:caps/>
                <w:lang w:eastAsia="zh-CN"/>
              </w:rPr>
              <w:t>X</w:t>
            </w:r>
          </w:p>
        </w:tc>
        <w:tc>
          <w:tcPr>
            <w:tcW w:w="2977" w:type="dxa"/>
            <w:gridSpan w:val="4"/>
          </w:tcPr>
          <w:p>
            <w:pPr>
              <w:pStyle w:val="81"/>
              <w:spacing w:after="0"/>
            </w:pPr>
            <w:r>
              <w:t xml:space="preserve"> O&amp;M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p>
        </w:tc>
        <w:tc>
          <w:tcPr>
            <w:tcW w:w="6946" w:type="dxa"/>
            <w:gridSpan w:val="9"/>
            <w:tcBorders>
              <w:right w:val="single" w:color="auto" w:sz="4" w:space="0"/>
            </w:tcBorders>
          </w:tcPr>
          <w:p>
            <w:pPr>
              <w:pStyle w:val="81"/>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1"/>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1"/>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1"/>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1"/>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1"/>
              <w:spacing w:after="0"/>
              <w:ind w:left="100"/>
            </w:pPr>
          </w:p>
        </w:tc>
      </w:tr>
    </w:tbl>
    <w:p>
      <w:pPr>
        <w:pStyle w:val="81"/>
        <w:spacing w:after="0"/>
        <w:rPr>
          <w:sz w:val="8"/>
          <w:szCs w:val="8"/>
        </w:rPr>
      </w:pPr>
    </w:p>
    <w:p>
      <w:pPr>
        <w:sectPr>
          <w:headerReference r:id="rId4" w:type="even"/>
          <w:footnotePr>
            <w:numRestart w:val="eachSect"/>
          </w:footnotePr>
          <w:pgSz w:w="11907" w:h="16840"/>
          <w:pgMar w:top="1418" w:right="1134" w:bottom="1134" w:left="1134" w:header="680" w:footer="567" w:gutter="0"/>
          <w:cols w:space="720" w:num="1"/>
        </w:sectPr>
      </w:pPr>
    </w:p>
    <w:p>
      <w:pPr>
        <w:pBdr>
          <w:top w:val="single" w:color="auto" w:sz="4" w:space="1"/>
          <w:left w:val="single" w:color="auto" w:sz="4" w:space="4"/>
          <w:bottom w:val="single" w:color="auto" w:sz="4" w:space="1"/>
          <w:right w:val="single" w:color="auto" w:sz="4" w:space="4"/>
        </w:pBdr>
        <w:jc w:val="center"/>
        <w:rPr>
          <w:rFonts w:ascii="Arial" w:hAnsi="Arial" w:cs="Arial"/>
          <w:color w:val="0000FF"/>
          <w:sz w:val="28"/>
          <w:szCs w:val="28"/>
          <w:lang w:val="en-US"/>
        </w:rPr>
      </w:pPr>
      <w:r>
        <w:rPr>
          <w:rFonts w:ascii="Arial" w:hAnsi="Arial" w:cs="Arial"/>
          <w:color w:val="0000FF"/>
          <w:sz w:val="28"/>
          <w:szCs w:val="28"/>
          <w:lang w:val="en-US"/>
        </w:rPr>
        <w:t>* * * First Change * * * *</w:t>
      </w:r>
    </w:p>
    <w:p>
      <w:pPr>
        <w:pStyle w:val="4"/>
        <w:rPr>
          <w:lang w:val="en-US" w:eastAsia="zh-CN"/>
        </w:rPr>
      </w:pPr>
      <w:bookmarkStart w:id="1" w:name="_Toc51936601"/>
      <w:bookmarkStart w:id="2" w:name="_Toc131293721"/>
      <w:bookmarkStart w:id="3" w:name="_Toc58230271"/>
      <w:bookmarkStart w:id="4" w:name="_Toc20212065"/>
      <w:bookmarkStart w:id="5" w:name="_Toc27744948"/>
      <w:bookmarkStart w:id="6" w:name="_Toc36114749"/>
      <w:bookmarkStart w:id="7" w:name="_Toc45271343"/>
      <w:r>
        <w:rPr>
          <w:lang w:val="en-US" w:eastAsia="zh-CN"/>
        </w:rPr>
        <w:t>7.2.1</w:t>
      </w:r>
      <w:r>
        <w:rPr>
          <w:lang w:val="en-US" w:eastAsia="zh-CN"/>
        </w:rPr>
        <w:tab/>
      </w:r>
      <w:r>
        <w:rPr>
          <w:lang w:val="en-US" w:eastAsia="zh-CN"/>
        </w:rPr>
        <w:t>General</w:t>
      </w:r>
      <w:bookmarkEnd w:id="1"/>
      <w:bookmarkEnd w:id="2"/>
      <w:bookmarkEnd w:id="3"/>
      <w:bookmarkEnd w:id="4"/>
      <w:bookmarkEnd w:id="5"/>
      <w:bookmarkEnd w:id="6"/>
      <w:bookmarkEnd w:id="7"/>
    </w:p>
    <w:p>
      <w:r>
        <w:t>The UE performs N3AN node selection procedure based on:</w:t>
      </w:r>
    </w:p>
    <w:p>
      <w:pPr>
        <w:pStyle w:val="84"/>
        <w:numPr>
          <w:ilvl w:val="0"/>
          <w:numId w:val="1"/>
        </w:numPr>
      </w:pPr>
      <w:r>
        <w:t>the N3AN node configuration information provisioned to the UE by the HPLMN, based on the UE's knowledge of the country the UE is located in and the PLMN the UE is registered to via 3GPP access and based on the list of "forbidden PLMNs for non-3GPP access to 5GCN";or</w:t>
      </w:r>
    </w:p>
    <w:p>
      <w:pPr>
        <w:pStyle w:val="75"/>
        <w:numPr>
          <w:ilvl w:val="0"/>
          <w:numId w:val="1"/>
        </w:numPr>
      </w:pPr>
      <w:r>
        <w:t>the N3IWF identifier information provided to the UE in the REGISTRATION REJECT message, if any, when the UE has indicated its support for slice-based N3IWF selection to the AMF as specified in 3GPP TS 24.501 [4].</w:t>
      </w:r>
    </w:p>
    <w:p>
      <w:r>
        <w:t>Clauses 7.2.1, 7.2.2, 7.2.3, 7.2.4 and 7.2.6 are applicable to a UE selecting an N3AN node in a PLMN. For a UE accessing PLMN services via an SNPN, restrictions on N3IWF FQDN are specified in clause 4.3.2. As part of N3AN node selection, the UE also selects an PLMN for non-3GPP access.</w:t>
      </w:r>
    </w:p>
    <w:p>
      <w:r>
        <w:t>Clause 7.2.5 is applicable to a UE selecting an N3AN node in an SNPN. As part of N3AN node selection, the UE also selects an SNPN for non-3GPP access.</w:t>
      </w:r>
    </w:p>
    <w:p>
      <w:r>
        <w:t>Clause 7.2.</w:t>
      </w:r>
      <w:ins w:id="0" w:author="ZHOU" w:date="2023-04-07T17:14:00Z">
        <w:r>
          <w:rPr/>
          <w:t>7</w:t>
        </w:r>
      </w:ins>
      <w:del w:id="1" w:author="ZHOU" w:date="2023-04-07T17:14:00Z">
        <w:r>
          <w:rPr/>
          <w:delText>6</w:delText>
        </w:r>
      </w:del>
      <w:r>
        <w:t xml:space="preserve"> is applicable to a UE selecting an N3AN node for case b) above.</w:t>
      </w:r>
    </w:p>
    <w:p>
      <w:r>
        <w:t>Clause 7.2.</w:t>
      </w:r>
      <w:ins w:id="2" w:author="ZHOU" w:date="2023-04-07T17:14:00Z">
        <w:r>
          <w:rPr/>
          <w:t>8</w:t>
        </w:r>
      </w:ins>
      <w:del w:id="3" w:author="ZHOU" w:date="2023-04-07T17:14:00Z">
        <w:r>
          <w:rPr/>
          <w:delText>x</w:delText>
        </w:r>
      </w:del>
      <w:r>
        <w:t xml:space="preserve"> is applicable to a UE selecting an N3IWF for onboarding SNPN.</w:t>
      </w:r>
    </w:p>
    <w:p>
      <w:pPr>
        <w:pBdr>
          <w:top w:val="single" w:color="auto" w:sz="4" w:space="1"/>
          <w:left w:val="single" w:color="auto" w:sz="4" w:space="4"/>
          <w:bottom w:val="single" w:color="auto" w:sz="4" w:space="1"/>
          <w:right w:val="single" w:color="auto" w:sz="4" w:space="4"/>
        </w:pBdr>
        <w:jc w:val="center"/>
        <w:rPr>
          <w:rFonts w:ascii="Arial" w:hAnsi="Arial" w:cs="Arial"/>
          <w:color w:val="0000FF"/>
          <w:sz w:val="28"/>
          <w:szCs w:val="28"/>
          <w:lang w:val="en-US"/>
        </w:rPr>
      </w:pPr>
      <w:r>
        <w:rPr>
          <w:rFonts w:ascii="Arial" w:hAnsi="Arial" w:cs="Arial"/>
          <w:color w:val="0000FF"/>
          <w:sz w:val="28"/>
          <w:szCs w:val="28"/>
          <w:lang w:val="en-US"/>
        </w:rPr>
        <w:t>* * * Next Change * * * *</w:t>
      </w:r>
    </w:p>
    <w:p>
      <w:pPr>
        <w:pStyle w:val="5"/>
      </w:pPr>
      <w:bookmarkStart w:id="8" w:name="_Toc131293736"/>
      <w:bookmarkStart w:id="9" w:name="_Toc131293738"/>
      <w:r>
        <w:t>7.2.6.2a</w:t>
      </w:r>
      <w:r>
        <w:tab/>
      </w:r>
      <w:r>
        <w:t>UE procedure when the UE only supports connectivity with N3IWF when accessing SNPN via non-3GPP access</w:t>
      </w:r>
      <w:bookmarkEnd w:id="8"/>
    </w:p>
    <w:p>
      <w:r>
        <w:t>If the UE is in the home country of the selected entry in "list of subscriber data" and the entry is considered as valid, the UE shall follow the procedure in clause 7.2.5 bullet a).</w:t>
      </w:r>
    </w:p>
    <w:p>
      <w:r>
        <w:t>If the UE is in a visited country of the selected entry in "list of subscriber data" or there is no valid entry in "list of subscriber data" in the UE, the UE shall construct a N3IWF FQDN for the SNPN.</w:t>
      </w:r>
    </w:p>
    <w:p>
      <w:pPr>
        <w:pStyle w:val="74"/>
      </w:pPr>
      <w:r>
        <w:t>Editor note:</w:t>
      </w:r>
      <w:r>
        <w:tab/>
      </w:r>
      <w:r>
        <w:t>The format of the N3IWF FQDN for SNPN in visited country is FFS.</w:t>
      </w:r>
    </w:p>
    <w:p>
      <w:r>
        <w:t>If the emergency registration procedure has failed for the SNPNs corresponding to the entries of "list of subscriber data", the UE shall abort the procedure.</w:t>
      </w:r>
    </w:p>
    <w:p>
      <w:pPr>
        <w:pStyle w:val="56"/>
      </w:pPr>
      <w:r>
        <w:t>NOTE:</w:t>
      </w:r>
      <w:r>
        <w:tab/>
      </w:r>
      <w:r>
        <w:t>The UE can notif</w:t>
      </w:r>
      <w:del w:id="4" w:author="ZHOU" w:date="2023-04-08T10:37:00Z">
        <w:r>
          <w:rPr/>
          <w:delText>i</w:delText>
        </w:r>
      </w:del>
      <w:r>
        <w:t>y the user that an emergency session cannot be established.</w:t>
      </w:r>
    </w:p>
    <w:p>
      <w:pPr>
        <w:pBdr>
          <w:top w:val="single" w:color="auto" w:sz="4" w:space="1"/>
          <w:left w:val="single" w:color="auto" w:sz="4" w:space="4"/>
          <w:bottom w:val="single" w:color="auto" w:sz="4" w:space="1"/>
          <w:right w:val="single" w:color="auto" w:sz="4" w:space="4"/>
        </w:pBdr>
        <w:jc w:val="center"/>
        <w:rPr>
          <w:rFonts w:ascii="Arial" w:hAnsi="Arial" w:cs="Arial"/>
          <w:color w:val="0000FF"/>
          <w:sz w:val="28"/>
          <w:szCs w:val="28"/>
          <w:lang w:val="en-US"/>
        </w:rPr>
      </w:pPr>
      <w:r>
        <w:rPr>
          <w:rFonts w:ascii="Arial" w:hAnsi="Arial" w:cs="Arial"/>
          <w:color w:val="0000FF"/>
          <w:sz w:val="28"/>
          <w:szCs w:val="28"/>
          <w:lang w:val="en-US"/>
        </w:rPr>
        <w:t>* * * Next Change * * * *</w:t>
      </w:r>
    </w:p>
    <w:p>
      <w:pPr>
        <w:pStyle w:val="4"/>
      </w:pPr>
      <w:r>
        <w:t>7.2.7</w:t>
      </w:r>
      <w:r>
        <w:tab/>
      </w:r>
      <w:r>
        <w:t>N3AN node selection based on N3IWF identifier information provided to the UE in the REGISTRATION REJECT message</w:t>
      </w:r>
      <w:bookmarkEnd w:id="9"/>
    </w:p>
    <w:p>
      <w:del w:id="5" w:author="ZHOU rev1" w:date="2023-04-18T11:00:00Z">
        <w:r>
          <w:rPr/>
          <w:delText xml:space="preserve">When </w:delText>
        </w:r>
      </w:del>
      <w:ins w:id="6" w:author="ZHOU rev1" w:date="2023-04-18T11:00:00Z">
        <w:r>
          <w:rPr/>
          <w:t xml:space="preserve">If </w:t>
        </w:r>
      </w:ins>
      <w:r>
        <w:t xml:space="preserve">the UE that supports slice-based N3IWF selection receives N3IWF identifier IE in the REGISTRATION REJECT message as specified in 3GPP TS 24.501 [4], </w:t>
      </w:r>
      <w:ins w:id="7" w:author="ZHOU rev1" w:date="2023-04-18T11:01:00Z">
        <w:r>
          <w:rPr/>
          <w:t xml:space="preserve">and </w:t>
        </w:r>
      </w:ins>
      <w:ins w:id="8" w:author="ZHOU rev1" w:date="2023-04-18T11:11:00Z">
        <w:r>
          <w:rPr/>
          <w:t>re-attemp</w:t>
        </w:r>
      </w:ins>
      <w:ins w:id="9" w:author="ZHOU rev1" w:date="2023-04-18T11:19:00Z">
        <w:r>
          <w:rPr/>
          <w:t>t</w:t>
        </w:r>
      </w:ins>
      <w:ins w:id="10" w:author="ZHOU rev1" w:date="2023-04-19T10:20:00Z">
        <w:r>
          <w:rPr/>
          <w:t>s</w:t>
        </w:r>
      </w:ins>
      <w:ins w:id="11" w:author="ZHOU rev1" w:date="2023-04-18T11:11:00Z">
        <w:r>
          <w:rPr/>
          <w:t xml:space="preserve"> the reg</w:t>
        </w:r>
      </w:ins>
      <w:ins w:id="12" w:author="ZHOU rev1" w:date="2023-04-18T11:12:00Z">
        <w:r>
          <w:rPr/>
          <w:t xml:space="preserve">istration procedure with </w:t>
        </w:r>
      </w:ins>
      <w:ins w:id="13" w:author="ZHOU rev1" w:date="2023-04-18T11:01:00Z">
        <w:r>
          <w:rPr/>
          <w:t xml:space="preserve">the same </w:t>
        </w:r>
      </w:ins>
      <w:ins w:id="14" w:author="ZHOU rev1" w:date="2023-04-18T11:15:00Z">
        <w:r>
          <w:rPr/>
          <w:t xml:space="preserve">requested </w:t>
        </w:r>
      </w:ins>
      <w:ins w:id="15" w:author="ZHOU rev1" w:date="2023-04-18T11:01:00Z">
        <w:r>
          <w:rPr/>
          <w:t>NSSAI</w:t>
        </w:r>
      </w:ins>
      <w:ins w:id="16" w:author="ZHOU rev1" w:date="2023-04-18T11:16:00Z">
        <w:r>
          <w:rPr/>
          <w:t xml:space="preserve"> over untrusted non-3GPP access</w:t>
        </w:r>
      </w:ins>
      <w:ins w:id="17" w:author="ZHOU rev1" w:date="2023-04-18T11:02:00Z">
        <w:r>
          <w:rPr/>
          <w:t xml:space="preserve">, </w:t>
        </w:r>
      </w:ins>
      <w:r>
        <w:t>the UE shall proceed as follows:</w:t>
      </w:r>
    </w:p>
    <w:p>
      <w:pPr>
        <w:pStyle w:val="75"/>
      </w:pPr>
      <w:r>
        <w:t>a)</w:t>
      </w:r>
      <w:r>
        <w:tab/>
      </w:r>
      <w:del w:id="18" w:author="ZHOU rev1" w:date="2023-04-18T10:26:00Z">
        <w:r>
          <w:rPr/>
          <w:delText>I</w:delText>
        </w:r>
      </w:del>
      <w:ins w:id="19" w:author="ZHOU rev1" w:date="2023-04-18T10:26:00Z">
        <w:r>
          <w:rPr/>
          <w:t>i</w:t>
        </w:r>
      </w:ins>
      <w:r>
        <w:t>f the N3IWF identifier IE contains an IP address, the UE shall use that IP address as the IP address of the N3IWF; or</w:t>
      </w:r>
    </w:p>
    <w:p>
      <w:pPr>
        <w:pStyle w:val="75"/>
      </w:pPr>
      <w:r>
        <w:t>b)</w:t>
      </w:r>
      <w:r>
        <w:tab/>
      </w:r>
      <w:del w:id="20" w:author="ZHOU rev1" w:date="2023-04-18T10:26:00Z">
        <w:r>
          <w:rPr/>
          <w:delText>I</w:delText>
        </w:r>
      </w:del>
      <w:ins w:id="21" w:author="ZHOU rev1" w:date="2023-04-18T10:26:00Z">
        <w:r>
          <w:rPr/>
          <w:t>i</w:t>
        </w:r>
      </w:ins>
      <w:r>
        <w:t>f the N3IWF identifier IE contains an FQDN, the UE shall use that FQDN as the FQDN of the N3IWF and shall use the DNS server function to resolve the N3IWF FQDN to the IP address(es) of the N3IWF(s). The UE shall select as the IP address of the N3IWF a resolved IP address of an N3IWF with the same IP version as its local IP address; and</w:t>
      </w:r>
    </w:p>
    <w:p>
      <w:r>
        <w:t xml:space="preserve">once the UE has selected the IP address of the N3IWF, the UE shall initiate the IKEv2 SA establishment procedure as specified in </w:t>
      </w:r>
      <w:r>
        <w:rPr>
          <w:lang w:val="en-US"/>
        </w:rPr>
        <w:t>clause 7.3.</w:t>
      </w:r>
    </w:p>
    <w:p>
      <w:r>
        <w:t>If the IKEv2 SA establishment procedure towards the selected N3IWF fails due to no response to an IKE_SA_INIT request message, the UE shall repeat the N3AN node selection procedure but with considering the N3AN node configuration information provisioned to the UE as specified in clause </w:t>
      </w:r>
      <w:r>
        <w:rPr>
          <w:lang w:val="en-US"/>
        </w:rPr>
        <w:t>7.2.1.</w:t>
      </w:r>
    </w:p>
    <w:p>
      <w:pPr>
        <w:pStyle w:val="56"/>
      </w:pPr>
      <w:r>
        <w:t>NOTE:</w:t>
      </w:r>
      <w:r>
        <w:tab/>
      </w:r>
      <w:r>
        <w:t>The time the UE waits before reattempting access to another N3IWF or to an N3IWF that it previously did not receive a response to an IKE_SA_INIT request message, is implementation specific.</w:t>
      </w:r>
    </w:p>
    <w:p>
      <w:pPr>
        <w:pBdr>
          <w:top w:val="single" w:color="auto" w:sz="4" w:space="1"/>
          <w:left w:val="single" w:color="auto" w:sz="4" w:space="4"/>
          <w:bottom w:val="single" w:color="auto" w:sz="4" w:space="1"/>
          <w:right w:val="single" w:color="auto" w:sz="4" w:space="4"/>
        </w:pBdr>
        <w:jc w:val="center"/>
        <w:rPr>
          <w:rFonts w:ascii="Arial" w:hAnsi="Arial" w:cs="Arial"/>
          <w:color w:val="0000FF"/>
          <w:sz w:val="28"/>
          <w:szCs w:val="28"/>
          <w:lang w:val="en-US"/>
        </w:rPr>
      </w:pPr>
      <w:bookmarkStart w:id="10" w:name="_Toc131293768"/>
      <w:r>
        <w:rPr>
          <w:rFonts w:ascii="Arial" w:hAnsi="Arial" w:cs="Arial"/>
          <w:color w:val="0000FF"/>
          <w:sz w:val="28"/>
          <w:szCs w:val="28"/>
          <w:lang w:val="en-US"/>
        </w:rPr>
        <w:t>* * * Next Change * * * *</w:t>
      </w:r>
    </w:p>
    <w:p>
      <w:pPr>
        <w:pStyle w:val="4"/>
      </w:pPr>
      <w:r>
        <w:t>7.3A.5</w:t>
      </w:r>
      <w:r>
        <w:tab/>
      </w:r>
      <w:r>
        <w:t>TNAN selection based on TNAN information provided to the UE in the REGISTRATION REJECT message</w:t>
      </w:r>
      <w:bookmarkEnd w:id="10"/>
    </w:p>
    <w:p>
      <w:del w:id="22" w:author="ZHOU rev1" w:date="2023-04-18T11:26:00Z">
        <w:r>
          <w:rPr/>
          <w:delText xml:space="preserve">When </w:delText>
        </w:r>
      </w:del>
      <w:ins w:id="23" w:author="ZHOU rev1" w:date="2023-04-18T11:26:00Z">
        <w:r>
          <w:rPr/>
          <w:t xml:space="preserve">If </w:t>
        </w:r>
      </w:ins>
      <w:r>
        <w:t>the UE that supports slice-based TNGF selection receives TNAN information IE in the REGISTRATION REJECT message as specified in 3GPP TS 24.501 [4],</w:t>
      </w:r>
      <w:ins w:id="24" w:author="ZHOU rev1" w:date="2023-04-18T11:21:00Z">
        <w:r>
          <w:rPr/>
          <w:t xml:space="preserve"> and re-attempt</w:t>
        </w:r>
      </w:ins>
      <w:ins w:id="25" w:author="ZHOU rev1" w:date="2023-04-19T10:20:00Z">
        <w:r>
          <w:rPr/>
          <w:t>s</w:t>
        </w:r>
      </w:ins>
      <w:ins w:id="26" w:author="ZHOU rev1" w:date="2023-04-18T11:21:00Z">
        <w:r>
          <w:rPr/>
          <w:t xml:space="preserve"> the registration procedure with the same requested NSSAI over trusted non-3GPP access,</w:t>
        </w:r>
      </w:ins>
      <w:r>
        <w:t xml:space="preserve"> the UE shall proceed as follows:</w:t>
      </w:r>
    </w:p>
    <w:p>
      <w:pPr>
        <w:pStyle w:val="75"/>
      </w:pPr>
      <w:r>
        <w:t>a)</w:t>
      </w:r>
      <w:r>
        <w:tab/>
      </w:r>
      <w:r>
        <w:t>if the SSID is included in the received TNAN information IE, the UE shall connect to a TNAN based on the received SSID; otherwise, the UE shall not change the previously used SSID; and</w:t>
      </w:r>
    </w:p>
    <w:p>
      <w:pPr>
        <w:pStyle w:val="75"/>
      </w:pPr>
      <w:r>
        <w:t>b)</w:t>
      </w:r>
      <w:r>
        <w:tab/>
      </w:r>
      <w:r>
        <w:t>if the TNGF ID is included in the received TNAN information IE, the UE shall construct a NAI taking the received TNGF ID into account as specified in clause xxy of 3GPP TS 23.003 [8]; otherwise, the UE shall construct the NAI as specified in clause 28.7.6 of 3GPP TS 23.003 [8].</w:t>
      </w:r>
    </w:p>
    <w:p>
      <w:pPr>
        <w:pStyle w:val="74"/>
        <w:rPr>
          <w:lang w:val="en-US"/>
        </w:rPr>
      </w:pPr>
      <w:r>
        <w:rPr>
          <w:lang w:val="en-US"/>
        </w:rPr>
        <w:t>Editor’s note (CR#0231,</w:t>
      </w:r>
      <w:r>
        <w:t xml:space="preserve"> 5WWC_Ph2)</w:t>
      </w:r>
      <w:r>
        <w:rPr>
          <w:lang w:val="en-US"/>
        </w:rPr>
        <w:t xml:space="preserve">: The format of the NAI based on the TNGF ID and the format of TNGF ID used in NAI are FFS and waiting for the updates in </w:t>
      </w:r>
      <w:r>
        <w:t>3GPP TS 23.003 [8].</w:t>
      </w:r>
    </w:p>
    <w:p>
      <w:r>
        <w:t>Then the UE shall proceed with the EAP authentication as specified in clause 7.3A.2 and by using the new constructed NAI.</w:t>
      </w:r>
    </w:p>
    <w:p/>
    <w:p>
      <w:pPr>
        <w:pBdr>
          <w:top w:val="single" w:color="auto" w:sz="4" w:space="1"/>
          <w:left w:val="single" w:color="auto" w:sz="4" w:space="4"/>
          <w:bottom w:val="single" w:color="auto" w:sz="4" w:space="1"/>
          <w:right w:val="single" w:color="auto" w:sz="4" w:space="4"/>
        </w:pBdr>
        <w:jc w:val="center"/>
        <w:rPr>
          <w:rFonts w:ascii="Arial" w:hAnsi="Arial" w:cs="Arial"/>
          <w:color w:val="0000FF"/>
          <w:sz w:val="28"/>
          <w:szCs w:val="28"/>
          <w:lang w:val="en-US"/>
        </w:rPr>
      </w:pPr>
      <w:r>
        <w:rPr>
          <w:rFonts w:ascii="Arial" w:hAnsi="Arial" w:cs="Arial"/>
          <w:color w:val="0000FF"/>
          <w:sz w:val="28"/>
          <w:szCs w:val="28"/>
          <w:lang w:val="en-US"/>
        </w:rPr>
        <w:t>* * * End of Changes * * * *</w:t>
      </w:r>
    </w:p>
    <w:sectPr>
      <w:headerReference r:id="rId7" w:type="first"/>
      <w:headerReference r:id="rId5" w:type="default"/>
      <w:headerReference r:id="rId6"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402F80"/>
    <w:multiLevelType w:val="multilevel"/>
    <w:tmpl w:val="7A402F80"/>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HOU">
    <w15:presenceInfo w15:providerId="None" w15:userId="Zhou"/>
  </w15:person>
  <w15:person w15:author="ZHOU rev1">
    <w15:presenceInfo w15:providerId="None" w15:userId="ZHOU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2B3"/>
    <w:rsid w:val="00022E4A"/>
    <w:rsid w:val="000235C4"/>
    <w:rsid w:val="0004708B"/>
    <w:rsid w:val="000A1286"/>
    <w:rsid w:val="000A6394"/>
    <w:rsid w:val="000B7FED"/>
    <w:rsid w:val="000C038A"/>
    <w:rsid w:val="000C6598"/>
    <w:rsid w:val="000D44B3"/>
    <w:rsid w:val="000E5061"/>
    <w:rsid w:val="000F0FBD"/>
    <w:rsid w:val="00145D43"/>
    <w:rsid w:val="00192C46"/>
    <w:rsid w:val="001A08B3"/>
    <w:rsid w:val="001A7B60"/>
    <w:rsid w:val="001B52F0"/>
    <w:rsid w:val="001B7A65"/>
    <w:rsid w:val="001E41F3"/>
    <w:rsid w:val="00223DF2"/>
    <w:rsid w:val="00230D07"/>
    <w:rsid w:val="00253392"/>
    <w:rsid w:val="00256C19"/>
    <w:rsid w:val="0026004D"/>
    <w:rsid w:val="002640DD"/>
    <w:rsid w:val="00275D12"/>
    <w:rsid w:val="00284FEB"/>
    <w:rsid w:val="002860C4"/>
    <w:rsid w:val="002916FD"/>
    <w:rsid w:val="002B5741"/>
    <w:rsid w:val="002E472E"/>
    <w:rsid w:val="00305409"/>
    <w:rsid w:val="00305F43"/>
    <w:rsid w:val="003609EF"/>
    <w:rsid w:val="0036231A"/>
    <w:rsid w:val="00374DD4"/>
    <w:rsid w:val="003E03A5"/>
    <w:rsid w:val="003E0CF7"/>
    <w:rsid w:val="003E1A36"/>
    <w:rsid w:val="00410371"/>
    <w:rsid w:val="004242F1"/>
    <w:rsid w:val="0042640D"/>
    <w:rsid w:val="00453F3E"/>
    <w:rsid w:val="004B75B7"/>
    <w:rsid w:val="005141D9"/>
    <w:rsid w:val="0051580D"/>
    <w:rsid w:val="00520CA3"/>
    <w:rsid w:val="00547111"/>
    <w:rsid w:val="005528DD"/>
    <w:rsid w:val="00581ABC"/>
    <w:rsid w:val="00583647"/>
    <w:rsid w:val="00592D74"/>
    <w:rsid w:val="005C278C"/>
    <w:rsid w:val="005E2C44"/>
    <w:rsid w:val="005E5249"/>
    <w:rsid w:val="00621188"/>
    <w:rsid w:val="006257ED"/>
    <w:rsid w:val="00653DE4"/>
    <w:rsid w:val="00654C21"/>
    <w:rsid w:val="00654CC5"/>
    <w:rsid w:val="00660420"/>
    <w:rsid w:val="00665C47"/>
    <w:rsid w:val="00677942"/>
    <w:rsid w:val="00695808"/>
    <w:rsid w:val="006B46FB"/>
    <w:rsid w:val="006E21FB"/>
    <w:rsid w:val="006F7EDC"/>
    <w:rsid w:val="007125BB"/>
    <w:rsid w:val="00792342"/>
    <w:rsid w:val="007977A8"/>
    <w:rsid w:val="007A5D5B"/>
    <w:rsid w:val="007B512A"/>
    <w:rsid w:val="007C2097"/>
    <w:rsid w:val="007D1494"/>
    <w:rsid w:val="007D6A07"/>
    <w:rsid w:val="007D6A43"/>
    <w:rsid w:val="007F7259"/>
    <w:rsid w:val="008040A8"/>
    <w:rsid w:val="008279FA"/>
    <w:rsid w:val="00835730"/>
    <w:rsid w:val="008413B9"/>
    <w:rsid w:val="00855FC8"/>
    <w:rsid w:val="008626E7"/>
    <w:rsid w:val="00870EE7"/>
    <w:rsid w:val="008863B9"/>
    <w:rsid w:val="008A0D50"/>
    <w:rsid w:val="008A45A6"/>
    <w:rsid w:val="008D3CCC"/>
    <w:rsid w:val="008E7FAB"/>
    <w:rsid w:val="008F3789"/>
    <w:rsid w:val="008F686C"/>
    <w:rsid w:val="009148DE"/>
    <w:rsid w:val="009232C9"/>
    <w:rsid w:val="009333F9"/>
    <w:rsid w:val="00941E30"/>
    <w:rsid w:val="009777D9"/>
    <w:rsid w:val="00991B88"/>
    <w:rsid w:val="009A5753"/>
    <w:rsid w:val="009A579D"/>
    <w:rsid w:val="009E3297"/>
    <w:rsid w:val="009F734F"/>
    <w:rsid w:val="00A06093"/>
    <w:rsid w:val="00A246B6"/>
    <w:rsid w:val="00A47E70"/>
    <w:rsid w:val="00A50CF0"/>
    <w:rsid w:val="00A75A35"/>
    <w:rsid w:val="00A7671C"/>
    <w:rsid w:val="00A80F6E"/>
    <w:rsid w:val="00A93631"/>
    <w:rsid w:val="00A95D4C"/>
    <w:rsid w:val="00AA2CBC"/>
    <w:rsid w:val="00AA73CA"/>
    <w:rsid w:val="00AB49A3"/>
    <w:rsid w:val="00AC5820"/>
    <w:rsid w:val="00AD1CD8"/>
    <w:rsid w:val="00AE6B92"/>
    <w:rsid w:val="00B112A2"/>
    <w:rsid w:val="00B17D5D"/>
    <w:rsid w:val="00B20BCA"/>
    <w:rsid w:val="00B258BB"/>
    <w:rsid w:val="00B67B97"/>
    <w:rsid w:val="00B8196F"/>
    <w:rsid w:val="00B968C8"/>
    <w:rsid w:val="00BA3EC5"/>
    <w:rsid w:val="00BA51D9"/>
    <w:rsid w:val="00BA57D3"/>
    <w:rsid w:val="00BB5DFC"/>
    <w:rsid w:val="00BD279D"/>
    <w:rsid w:val="00BD6BB8"/>
    <w:rsid w:val="00C23B08"/>
    <w:rsid w:val="00C47BD4"/>
    <w:rsid w:val="00C66BA2"/>
    <w:rsid w:val="00C870F6"/>
    <w:rsid w:val="00C95985"/>
    <w:rsid w:val="00CC5026"/>
    <w:rsid w:val="00CC68D0"/>
    <w:rsid w:val="00D03F9A"/>
    <w:rsid w:val="00D06D51"/>
    <w:rsid w:val="00D13F06"/>
    <w:rsid w:val="00D23CB9"/>
    <w:rsid w:val="00D24991"/>
    <w:rsid w:val="00D50255"/>
    <w:rsid w:val="00D66520"/>
    <w:rsid w:val="00D80124"/>
    <w:rsid w:val="00D84AE9"/>
    <w:rsid w:val="00D866C5"/>
    <w:rsid w:val="00DE0D89"/>
    <w:rsid w:val="00DE34CF"/>
    <w:rsid w:val="00E13F3D"/>
    <w:rsid w:val="00E34898"/>
    <w:rsid w:val="00E44E99"/>
    <w:rsid w:val="00E64D50"/>
    <w:rsid w:val="00EB09B7"/>
    <w:rsid w:val="00EC43A6"/>
    <w:rsid w:val="00ED527A"/>
    <w:rsid w:val="00EE7D7C"/>
    <w:rsid w:val="00F25D98"/>
    <w:rsid w:val="00F300FB"/>
    <w:rsid w:val="00F61657"/>
    <w:rsid w:val="00F741EE"/>
    <w:rsid w:val="00F918C0"/>
    <w:rsid w:val="00F92754"/>
    <w:rsid w:val="00FA4370"/>
    <w:rsid w:val="00FB6386"/>
    <w:rsid w:val="078574F4"/>
    <w:rsid w:val="1AD46F92"/>
    <w:rsid w:val="1BA27EA0"/>
    <w:rsid w:val="25A77169"/>
    <w:rsid w:val="2F0052FE"/>
    <w:rsid w:val="2F8A79C7"/>
    <w:rsid w:val="325653F5"/>
    <w:rsid w:val="482F7B0B"/>
    <w:rsid w:val="495D42E9"/>
    <w:rsid w:val="77B046F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nhideWhenUsed="0" w:uiPriority="0" w:name="footnote reference"/>
    <w:lsdException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link w:val="85"/>
    <w:qFormat/>
    <w:uiPriority w:val="0"/>
    <w:pPr>
      <w:spacing w:before="120"/>
      <w:outlineLvl w:val="2"/>
    </w:pPr>
    <w:rPr>
      <w:sz w:val="28"/>
    </w:rPr>
  </w:style>
  <w:style w:type="paragraph" w:styleId="5">
    <w:name w:val="heading 4"/>
    <w:basedOn w:val="4"/>
    <w:next w:val="1"/>
    <w:link w:val="88"/>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qFormat/>
    <w:uiPriority w:val="0"/>
    <w:pPr>
      <w:widowControl w:val="0"/>
    </w:pPr>
    <w:rPr>
      <w:rFonts w:ascii="Arial" w:hAnsi="Arial" w:cs="Times New Roman" w:eastAsiaTheme="minorEastAsia"/>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uiPriority w:val="0"/>
    <w:pPr>
      <w:ind w:left="284"/>
    </w:pPr>
  </w:style>
  <w:style w:type="paragraph" w:styleId="41">
    <w:name w:val="annotation subject"/>
    <w:basedOn w:val="29"/>
    <w:next w:val="29"/>
    <w:semiHidden/>
    <w:qFormat/>
    <w:uiPriority w:val="0"/>
    <w:rPr>
      <w:b/>
      <w:bCs/>
    </w:rPr>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semiHidden/>
    <w:uiPriority w:val="0"/>
    <w:rPr>
      <w:sz w:val="16"/>
    </w:rPr>
  </w:style>
  <w:style w:type="character" w:styleId="47">
    <w:name w:val="footnote reference"/>
    <w:semiHidden/>
    <w:uiPriority w:val="0"/>
    <w:rPr>
      <w:b/>
      <w:position w:val="6"/>
      <w:sz w:val="16"/>
    </w:rPr>
  </w:style>
  <w:style w:type="paragraph" w:customStyle="1" w:styleId="48">
    <w:name w:val="Z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49">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50">
    <w:name w:val="TT"/>
    <w:basedOn w:val="2"/>
    <w:next w:val="1"/>
    <w:qFormat/>
    <w:uiPriority w:val="0"/>
    <w:pPr>
      <w:outlineLvl w:val="9"/>
    </w:pPr>
  </w:style>
  <w:style w:type="paragraph" w:customStyle="1" w:styleId="51">
    <w:name w:val="TAH"/>
    <w:basedOn w:val="52"/>
    <w:qFormat/>
    <w:uiPriority w:val="0"/>
    <w:rPr>
      <w:b/>
    </w:rPr>
  </w:style>
  <w:style w:type="paragraph" w:customStyle="1" w:styleId="52">
    <w:name w:val="TAC"/>
    <w:basedOn w:val="53"/>
    <w:uiPriority w:val="0"/>
    <w:pPr>
      <w:jc w:val="center"/>
    </w:pPr>
  </w:style>
  <w:style w:type="paragraph" w:customStyle="1" w:styleId="53">
    <w:name w:val="TAL"/>
    <w:basedOn w:val="1"/>
    <w:uiPriority w:val="0"/>
    <w:pPr>
      <w:keepNext/>
      <w:keepLines/>
      <w:spacing w:after="0"/>
    </w:pPr>
    <w:rPr>
      <w:rFonts w:ascii="Arial" w:hAnsi="Arial"/>
      <w:sz w:val="18"/>
    </w:rPr>
  </w:style>
  <w:style w:type="paragraph" w:customStyle="1" w:styleId="54">
    <w:name w:val="TF"/>
    <w:basedOn w:val="55"/>
    <w:qFormat/>
    <w:uiPriority w:val="0"/>
    <w:pPr>
      <w:keepNext w:val="0"/>
      <w:spacing w:before="0" w:after="240"/>
    </w:pPr>
  </w:style>
  <w:style w:type="paragraph" w:customStyle="1" w:styleId="55">
    <w:name w:val="TH"/>
    <w:basedOn w:val="1"/>
    <w:uiPriority w:val="0"/>
    <w:pPr>
      <w:keepNext/>
      <w:keepLines/>
      <w:spacing w:before="60"/>
      <w:jc w:val="center"/>
    </w:pPr>
    <w:rPr>
      <w:rFonts w:ascii="Arial" w:hAnsi="Arial"/>
      <w:b/>
    </w:rPr>
  </w:style>
  <w:style w:type="paragraph" w:customStyle="1" w:styleId="56">
    <w:name w:val="NO"/>
    <w:basedOn w:val="1"/>
    <w:link w:val="86"/>
    <w:qFormat/>
    <w:uiPriority w:val="0"/>
    <w:pPr>
      <w:keepLines/>
      <w:ind w:left="1135" w:hanging="851"/>
    </w:pPr>
  </w:style>
  <w:style w:type="paragraph" w:customStyle="1" w:styleId="57">
    <w:name w:val="EX"/>
    <w:basedOn w:val="1"/>
    <w:qFormat/>
    <w:uiPriority w:val="0"/>
    <w:pPr>
      <w:keepLines/>
      <w:ind w:left="1702" w:hanging="1418"/>
    </w:pPr>
  </w:style>
  <w:style w:type="paragraph" w:customStyle="1" w:styleId="58">
    <w:name w:val="FP"/>
    <w:basedOn w:val="1"/>
    <w:qFormat/>
    <w:uiPriority w:val="0"/>
    <w:pPr>
      <w:spacing w:after="0"/>
    </w:pPr>
  </w:style>
  <w:style w:type="paragraph" w:customStyle="1" w:styleId="59">
    <w:name w:val="LD"/>
    <w:qFormat/>
    <w:uiPriority w:val="0"/>
    <w:pPr>
      <w:keepNext/>
      <w:keepLines/>
      <w:spacing w:line="180" w:lineRule="exact"/>
    </w:pPr>
    <w:rPr>
      <w:rFonts w:ascii="MS LineDraw" w:hAnsi="MS LineDraw" w:cs="Times New Roman" w:eastAsiaTheme="minorEastAsia"/>
      <w:lang w:val="en-GB" w:eastAsia="en-US" w:bidi="ar-SA"/>
    </w:rPr>
  </w:style>
  <w:style w:type="paragraph" w:customStyle="1" w:styleId="60">
    <w:name w:val="NW"/>
    <w:basedOn w:val="56"/>
    <w:uiPriority w:val="0"/>
    <w:pPr>
      <w:spacing w:after="0"/>
    </w:pPr>
  </w:style>
  <w:style w:type="paragraph" w:customStyle="1" w:styleId="61">
    <w:name w:val="EW"/>
    <w:basedOn w:val="57"/>
    <w:qFormat/>
    <w:uiPriority w:val="0"/>
    <w:pPr>
      <w:spacing w:after="0"/>
    </w:pPr>
  </w:style>
  <w:style w:type="paragraph" w:customStyle="1" w:styleId="62">
    <w:name w:val="EQ"/>
    <w:basedOn w:val="1"/>
    <w:next w:val="1"/>
    <w:qFormat/>
    <w:uiPriority w:val="0"/>
    <w:pPr>
      <w:keepLines/>
      <w:tabs>
        <w:tab w:val="center" w:pos="4536"/>
        <w:tab w:val="right" w:pos="9072"/>
      </w:tabs>
    </w:pPr>
  </w:style>
  <w:style w:type="paragraph" w:customStyle="1" w:styleId="63">
    <w:name w:val="NF"/>
    <w:basedOn w:val="56"/>
    <w:qFormat/>
    <w:uiPriority w:val="0"/>
    <w:pPr>
      <w:keepNext/>
      <w:spacing w:after="0"/>
    </w:pPr>
    <w:rPr>
      <w:rFonts w:ascii="Arial" w:hAnsi="Arial"/>
      <w:sz w:val="18"/>
    </w:rPr>
  </w:style>
  <w:style w:type="paragraph" w:customStyle="1" w:styleId="6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65">
    <w:name w:val="TAR"/>
    <w:basedOn w:val="53"/>
    <w:qFormat/>
    <w:uiPriority w:val="0"/>
    <w:pPr>
      <w:jc w:val="right"/>
    </w:pPr>
  </w:style>
  <w:style w:type="paragraph" w:customStyle="1" w:styleId="66">
    <w:name w:val="TAN"/>
    <w:basedOn w:val="53"/>
    <w:qFormat/>
    <w:uiPriority w:val="0"/>
    <w:pPr>
      <w:ind w:left="851" w:hanging="851"/>
    </w:pPr>
  </w:style>
  <w:style w:type="paragraph" w:customStyle="1" w:styleId="67">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68">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69">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70">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71">
    <w:name w:val="ZV"/>
    <w:basedOn w:val="70"/>
    <w:uiPriority w:val="0"/>
    <w:pPr>
      <w:framePr w:y="16161"/>
    </w:pPr>
  </w:style>
  <w:style w:type="character" w:customStyle="1" w:styleId="72">
    <w:name w:val="ZGSM"/>
    <w:qFormat/>
    <w:uiPriority w:val="0"/>
  </w:style>
  <w:style w:type="paragraph" w:customStyle="1" w:styleId="73">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74">
    <w:name w:val="Editor's Note"/>
    <w:basedOn w:val="56"/>
    <w:link w:val="87"/>
    <w:qFormat/>
    <w:uiPriority w:val="0"/>
    <w:rPr>
      <w:color w:val="FF0000"/>
    </w:rPr>
  </w:style>
  <w:style w:type="paragraph" w:customStyle="1" w:styleId="75">
    <w:name w:val="B1"/>
    <w:basedOn w:val="14"/>
    <w:link w:val="83"/>
    <w:qFormat/>
    <w:uiPriority w:val="0"/>
  </w:style>
  <w:style w:type="paragraph" w:customStyle="1" w:styleId="76">
    <w:name w:val="B2"/>
    <w:basedOn w:val="13"/>
    <w:qFormat/>
    <w:uiPriority w:val="0"/>
  </w:style>
  <w:style w:type="paragraph" w:customStyle="1" w:styleId="77">
    <w:name w:val="B3"/>
    <w:basedOn w:val="12"/>
    <w:qFormat/>
    <w:uiPriority w:val="0"/>
  </w:style>
  <w:style w:type="paragraph" w:customStyle="1" w:styleId="78">
    <w:name w:val="B4"/>
    <w:basedOn w:val="37"/>
    <w:qFormat/>
    <w:uiPriority w:val="0"/>
  </w:style>
  <w:style w:type="paragraph" w:customStyle="1" w:styleId="79">
    <w:name w:val="B5"/>
    <w:basedOn w:val="36"/>
    <w:qFormat/>
    <w:uiPriority w:val="0"/>
  </w:style>
  <w:style w:type="paragraph" w:customStyle="1" w:styleId="80">
    <w:name w:val="ZTD"/>
    <w:basedOn w:val="68"/>
    <w:qFormat/>
    <w:uiPriority w:val="0"/>
    <w:pPr>
      <w:framePr w:hRule="auto" w:y="852"/>
    </w:pPr>
    <w:rPr>
      <w:i w:val="0"/>
      <w:sz w:val="40"/>
    </w:rPr>
  </w:style>
  <w:style w:type="paragraph" w:customStyle="1" w:styleId="81">
    <w:name w:val="CR Cover Page"/>
    <w:qFormat/>
    <w:uiPriority w:val="0"/>
    <w:pPr>
      <w:spacing w:after="120"/>
    </w:pPr>
    <w:rPr>
      <w:rFonts w:ascii="Arial" w:hAnsi="Arial" w:cs="Times New Roman" w:eastAsiaTheme="minorEastAsia"/>
      <w:lang w:val="en-GB" w:eastAsia="en-US" w:bidi="ar-SA"/>
    </w:rPr>
  </w:style>
  <w:style w:type="paragraph" w:customStyle="1" w:styleId="82">
    <w:name w:val="tdoc-header"/>
    <w:uiPriority w:val="0"/>
    <w:rPr>
      <w:rFonts w:ascii="Arial" w:hAnsi="Arial" w:cs="Times New Roman" w:eastAsiaTheme="minorEastAsia"/>
      <w:sz w:val="24"/>
      <w:lang w:val="en-GB" w:eastAsia="en-US" w:bidi="ar-SA"/>
    </w:rPr>
  </w:style>
  <w:style w:type="character" w:customStyle="1" w:styleId="83">
    <w:name w:val="B1 Char"/>
    <w:link w:val="75"/>
    <w:qFormat/>
    <w:locked/>
    <w:uiPriority w:val="0"/>
    <w:rPr>
      <w:rFonts w:ascii="Times New Roman" w:hAnsi="Times New Roman"/>
      <w:lang w:val="en-GB" w:eastAsia="en-US"/>
    </w:rPr>
  </w:style>
  <w:style w:type="paragraph" w:styleId="84">
    <w:name w:val="List Paragraph"/>
    <w:basedOn w:val="1"/>
    <w:qFormat/>
    <w:uiPriority w:val="34"/>
    <w:pPr>
      <w:ind w:left="720"/>
      <w:contextualSpacing/>
    </w:pPr>
  </w:style>
  <w:style w:type="character" w:customStyle="1" w:styleId="85">
    <w:name w:val="标题 3 Char"/>
    <w:link w:val="4"/>
    <w:qFormat/>
    <w:uiPriority w:val="0"/>
    <w:rPr>
      <w:rFonts w:ascii="Arial" w:hAnsi="Arial"/>
      <w:sz w:val="28"/>
      <w:lang w:val="en-GB" w:eastAsia="en-US"/>
    </w:rPr>
  </w:style>
  <w:style w:type="character" w:customStyle="1" w:styleId="86">
    <w:name w:val="NO Char"/>
    <w:link w:val="56"/>
    <w:qFormat/>
    <w:uiPriority w:val="0"/>
    <w:rPr>
      <w:rFonts w:ascii="Times New Roman" w:hAnsi="Times New Roman"/>
      <w:lang w:val="en-GB" w:eastAsia="en-US"/>
    </w:rPr>
  </w:style>
  <w:style w:type="character" w:customStyle="1" w:styleId="87">
    <w:name w:val="Editor's Note Char"/>
    <w:link w:val="74"/>
    <w:qFormat/>
    <w:uiPriority w:val="0"/>
    <w:rPr>
      <w:rFonts w:ascii="Times New Roman" w:hAnsi="Times New Roman"/>
      <w:color w:val="FF0000"/>
      <w:lang w:val="en-GB" w:eastAsia="en-US"/>
    </w:rPr>
  </w:style>
  <w:style w:type="character" w:customStyle="1" w:styleId="88">
    <w:name w:val="标题 4 Char"/>
    <w:link w:val="5"/>
    <w:qFormat/>
    <w:uiPriority w:val="0"/>
    <w:rPr>
      <w:rFonts w:ascii="Arial" w:hAnsi="Arial"/>
      <w:sz w:val="24"/>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6BDD48-07AE-4029-A810-5A49A3AA63B6}">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4</Pages>
  <Words>1332</Words>
  <Characters>7595</Characters>
  <Lines>63</Lines>
  <Paragraphs>17</Paragraphs>
  <TotalTime>2</TotalTime>
  <ScaleCrop>false</ScaleCrop>
  <LinksUpToDate>false</LinksUpToDate>
  <CharactersWithSpaces>8910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2023-01-09T13:03:00Z</dcterms:created>
  <dc:creator>Michael Sanders, John M Meredith</dc:creator>
  <cp:lastModifiedBy>Zhou</cp:lastModifiedBy>
  <cp:lastPrinted>2411-12-31T16:00:00Z</cp:lastPrinted>
  <dcterms:modified xsi:type="dcterms:W3CDTF">2023-04-20T03:18:56Z</dcterms:modified>
  <dc:title>MTG_TITLE</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2052-11.8.2.10393</vt:lpwstr>
  </property>
</Properties>
</file>