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15C" w:rsidRDefault="0081784F">
      <w:pPr>
        <w:pStyle w:val="CRCoverPage"/>
        <w:tabs>
          <w:tab w:val="right" w:pos="9639"/>
        </w:tabs>
        <w:spacing w:after="0"/>
        <w:rPr>
          <w:b/>
          <w:i/>
          <w:sz w:val="28"/>
        </w:rPr>
      </w:pPr>
      <w:r>
        <w:rPr>
          <w:b/>
          <w:sz w:val="24"/>
        </w:rPr>
        <w:t>3GPP TSG-CT WG1 Meeting #141e</w:t>
      </w:r>
      <w:r>
        <w:rPr>
          <w:b/>
          <w:i/>
          <w:sz w:val="28"/>
        </w:rPr>
        <w:tab/>
      </w:r>
      <w:r>
        <w:rPr>
          <w:b/>
          <w:sz w:val="24"/>
        </w:rPr>
        <w:t>C1-23</w:t>
      </w:r>
      <w:r w:rsidR="0078167F">
        <w:rPr>
          <w:rFonts w:hint="eastAsia"/>
          <w:b/>
          <w:sz w:val="24"/>
          <w:lang w:val="en-US" w:eastAsia="zh-CN"/>
        </w:rPr>
        <w:t>xxxx</w:t>
      </w:r>
      <w:bookmarkStart w:id="0" w:name="_GoBack"/>
      <w:bookmarkEnd w:id="0"/>
    </w:p>
    <w:p w:rsidR="00B1015C" w:rsidRDefault="0081784F">
      <w:pPr>
        <w:pStyle w:val="CRCoverPage"/>
        <w:outlineLvl w:val="0"/>
        <w:rPr>
          <w:b/>
          <w:sz w:val="24"/>
        </w:rPr>
      </w:pPr>
      <w:r>
        <w:rPr>
          <w:b/>
          <w:sz w:val="24"/>
        </w:rPr>
        <w:t>Online 17– 21 April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1015C">
        <w:tc>
          <w:tcPr>
            <w:tcW w:w="9641" w:type="dxa"/>
            <w:gridSpan w:val="9"/>
            <w:tcBorders>
              <w:top w:val="single" w:sz="4" w:space="0" w:color="auto"/>
              <w:left w:val="single" w:sz="4" w:space="0" w:color="auto"/>
              <w:right w:val="single" w:sz="4" w:space="0" w:color="auto"/>
            </w:tcBorders>
          </w:tcPr>
          <w:p w:rsidR="00B1015C" w:rsidRDefault="0081784F">
            <w:pPr>
              <w:pStyle w:val="CRCoverPage"/>
              <w:spacing w:after="0"/>
              <w:jc w:val="right"/>
              <w:rPr>
                <w:i/>
              </w:rPr>
            </w:pPr>
            <w:r>
              <w:rPr>
                <w:i/>
                <w:sz w:val="14"/>
              </w:rPr>
              <w:t>CR-Form-v12.2</w:t>
            </w:r>
          </w:p>
        </w:tc>
      </w:tr>
      <w:tr w:rsidR="00B1015C">
        <w:tc>
          <w:tcPr>
            <w:tcW w:w="9641" w:type="dxa"/>
            <w:gridSpan w:val="9"/>
            <w:tcBorders>
              <w:left w:val="single" w:sz="4" w:space="0" w:color="auto"/>
              <w:right w:val="single" w:sz="4" w:space="0" w:color="auto"/>
            </w:tcBorders>
          </w:tcPr>
          <w:p w:rsidR="00B1015C" w:rsidRDefault="0081784F">
            <w:pPr>
              <w:pStyle w:val="CRCoverPage"/>
              <w:spacing w:after="0"/>
              <w:jc w:val="center"/>
            </w:pPr>
            <w:r>
              <w:rPr>
                <w:b/>
                <w:sz w:val="32"/>
              </w:rPr>
              <w:t>CHANGE REQUEST</w:t>
            </w:r>
          </w:p>
        </w:tc>
      </w:tr>
      <w:tr w:rsidR="00B1015C">
        <w:tc>
          <w:tcPr>
            <w:tcW w:w="9641" w:type="dxa"/>
            <w:gridSpan w:val="9"/>
            <w:tcBorders>
              <w:left w:val="single" w:sz="4" w:space="0" w:color="auto"/>
              <w:right w:val="single" w:sz="4" w:space="0" w:color="auto"/>
            </w:tcBorders>
          </w:tcPr>
          <w:p w:rsidR="00B1015C" w:rsidRDefault="00B1015C">
            <w:pPr>
              <w:pStyle w:val="CRCoverPage"/>
              <w:spacing w:after="0"/>
              <w:rPr>
                <w:sz w:val="8"/>
                <w:szCs w:val="8"/>
              </w:rPr>
            </w:pPr>
          </w:p>
        </w:tc>
      </w:tr>
      <w:tr w:rsidR="00B1015C">
        <w:tc>
          <w:tcPr>
            <w:tcW w:w="142" w:type="dxa"/>
            <w:tcBorders>
              <w:left w:val="single" w:sz="4" w:space="0" w:color="auto"/>
            </w:tcBorders>
          </w:tcPr>
          <w:p w:rsidR="00B1015C" w:rsidRDefault="00B1015C">
            <w:pPr>
              <w:pStyle w:val="CRCoverPage"/>
              <w:spacing w:after="0"/>
              <w:jc w:val="right"/>
            </w:pPr>
          </w:p>
        </w:tc>
        <w:tc>
          <w:tcPr>
            <w:tcW w:w="1559" w:type="dxa"/>
            <w:shd w:val="pct30" w:color="FFFF00" w:fill="auto"/>
          </w:tcPr>
          <w:p w:rsidR="00B1015C" w:rsidRDefault="0081784F">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24.554</w:t>
            </w:r>
            <w:r>
              <w:rPr>
                <w:b/>
                <w:sz w:val="28"/>
              </w:rPr>
              <w:fldChar w:fldCharType="end"/>
            </w:r>
          </w:p>
        </w:tc>
        <w:tc>
          <w:tcPr>
            <w:tcW w:w="709" w:type="dxa"/>
          </w:tcPr>
          <w:p w:rsidR="00B1015C" w:rsidRDefault="0081784F">
            <w:pPr>
              <w:pStyle w:val="CRCoverPage"/>
              <w:spacing w:after="0"/>
              <w:jc w:val="center"/>
            </w:pPr>
            <w:r>
              <w:rPr>
                <w:b/>
                <w:sz w:val="28"/>
              </w:rPr>
              <w:t>CR</w:t>
            </w:r>
          </w:p>
        </w:tc>
        <w:tc>
          <w:tcPr>
            <w:tcW w:w="1276" w:type="dxa"/>
            <w:shd w:val="pct30" w:color="FFFF00" w:fill="auto"/>
          </w:tcPr>
          <w:p w:rsidR="00B1015C" w:rsidRDefault="0081784F">
            <w:pPr>
              <w:pStyle w:val="CRCoverPage"/>
              <w:spacing w:after="0"/>
            </w:pPr>
            <w:r>
              <w:rPr>
                <w:b/>
                <w:sz w:val="28"/>
              </w:rPr>
              <w:fldChar w:fldCharType="begin"/>
            </w:r>
            <w:r>
              <w:rPr>
                <w:b/>
                <w:sz w:val="28"/>
              </w:rPr>
              <w:instrText xml:space="preserve"> DOCPROPERTY  Cr#  \* MERGEFORMAT </w:instrText>
            </w:r>
            <w:r>
              <w:rPr>
                <w:b/>
                <w:sz w:val="28"/>
              </w:rPr>
              <w:fldChar w:fldCharType="separate"/>
            </w:r>
            <w:r>
              <w:rPr>
                <w:rFonts w:hint="eastAsia"/>
                <w:b/>
                <w:sz w:val="28"/>
                <w:lang w:val="en-US" w:eastAsia="zh-CN"/>
              </w:rPr>
              <w:t>0288</w:t>
            </w:r>
            <w:r>
              <w:rPr>
                <w:b/>
                <w:sz w:val="28"/>
              </w:rPr>
              <w:fldChar w:fldCharType="end"/>
            </w:r>
          </w:p>
        </w:tc>
        <w:tc>
          <w:tcPr>
            <w:tcW w:w="709" w:type="dxa"/>
          </w:tcPr>
          <w:p w:rsidR="00B1015C" w:rsidRDefault="0081784F">
            <w:pPr>
              <w:pStyle w:val="CRCoverPage"/>
              <w:tabs>
                <w:tab w:val="right" w:pos="625"/>
              </w:tabs>
              <w:spacing w:after="0"/>
              <w:jc w:val="center"/>
            </w:pPr>
            <w:r>
              <w:rPr>
                <w:b/>
                <w:bCs/>
                <w:sz w:val="28"/>
              </w:rPr>
              <w:t>rev</w:t>
            </w:r>
          </w:p>
        </w:tc>
        <w:tc>
          <w:tcPr>
            <w:tcW w:w="992" w:type="dxa"/>
            <w:shd w:val="pct30" w:color="FFFF00" w:fill="auto"/>
          </w:tcPr>
          <w:p w:rsidR="00B1015C" w:rsidRDefault="0078167F">
            <w:pPr>
              <w:pStyle w:val="CRCoverPage"/>
              <w:spacing w:after="0"/>
              <w:jc w:val="center"/>
              <w:rPr>
                <w:b/>
              </w:rPr>
            </w:pPr>
            <w:r>
              <w:rPr>
                <w:b/>
                <w:sz w:val="28"/>
              </w:rPr>
              <w:t>1</w:t>
            </w:r>
          </w:p>
        </w:tc>
        <w:tc>
          <w:tcPr>
            <w:tcW w:w="2410" w:type="dxa"/>
          </w:tcPr>
          <w:p w:rsidR="00B1015C" w:rsidRDefault="0081784F">
            <w:pPr>
              <w:pStyle w:val="CRCoverPage"/>
              <w:tabs>
                <w:tab w:val="right" w:pos="1825"/>
              </w:tabs>
              <w:spacing w:after="0"/>
              <w:jc w:val="center"/>
            </w:pPr>
            <w:r>
              <w:rPr>
                <w:b/>
                <w:sz w:val="28"/>
                <w:szCs w:val="28"/>
              </w:rPr>
              <w:t>Current version:</w:t>
            </w:r>
          </w:p>
        </w:tc>
        <w:tc>
          <w:tcPr>
            <w:tcW w:w="1701" w:type="dxa"/>
            <w:shd w:val="pct30" w:color="FFFF00" w:fill="auto"/>
          </w:tcPr>
          <w:p w:rsidR="00B1015C" w:rsidRDefault="0081784F">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18.0</w:t>
            </w:r>
            <w:r>
              <w:rPr>
                <w:rFonts w:hint="eastAsia"/>
                <w:b/>
                <w:sz w:val="28"/>
                <w:lang w:eastAsia="zh-CN"/>
              </w:rPr>
              <w:t>.</w:t>
            </w:r>
            <w:r>
              <w:rPr>
                <w:b/>
                <w:sz w:val="28"/>
                <w:lang w:eastAsia="zh-CN"/>
              </w:rPr>
              <w:t>0</w:t>
            </w:r>
            <w:r>
              <w:rPr>
                <w:b/>
                <w:sz w:val="28"/>
              </w:rPr>
              <w:fldChar w:fldCharType="end"/>
            </w:r>
          </w:p>
        </w:tc>
        <w:tc>
          <w:tcPr>
            <w:tcW w:w="143" w:type="dxa"/>
            <w:tcBorders>
              <w:right w:val="single" w:sz="4" w:space="0" w:color="auto"/>
            </w:tcBorders>
          </w:tcPr>
          <w:p w:rsidR="00B1015C" w:rsidRDefault="00B1015C">
            <w:pPr>
              <w:pStyle w:val="CRCoverPage"/>
              <w:spacing w:after="0"/>
            </w:pPr>
          </w:p>
        </w:tc>
      </w:tr>
      <w:tr w:rsidR="00B1015C">
        <w:tc>
          <w:tcPr>
            <w:tcW w:w="9641" w:type="dxa"/>
            <w:gridSpan w:val="9"/>
            <w:tcBorders>
              <w:left w:val="single" w:sz="4" w:space="0" w:color="auto"/>
              <w:right w:val="single" w:sz="4" w:space="0" w:color="auto"/>
            </w:tcBorders>
          </w:tcPr>
          <w:p w:rsidR="00B1015C" w:rsidRDefault="00B1015C">
            <w:pPr>
              <w:pStyle w:val="CRCoverPage"/>
              <w:spacing w:after="0"/>
            </w:pPr>
          </w:p>
        </w:tc>
      </w:tr>
      <w:tr w:rsidR="00B1015C">
        <w:tc>
          <w:tcPr>
            <w:tcW w:w="9641" w:type="dxa"/>
            <w:gridSpan w:val="9"/>
            <w:tcBorders>
              <w:top w:val="single" w:sz="4" w:space="0" w:color="auto"/>
            </w:tcBorders>
          </w:tcPr>
          <w:p w:rsidR="00B1015C" w:rsidRDefault="0081784F">
            <w:pPr>
              <w:pStyle w:val="CRCoverPage"/>
              <w:spacing w:after="0"/>
              <w:jc w:val="center"/>
              <w:rPr>
                <w:rFonts w:cs="Arial"/>
                <w:i/>
              </w:rPr>
            </w:pPr>
            <w:r>
              <w:rPr>
                <w:rFonts w:cs="Arial"/>
                <w:i/>
              </w:rPr>
              <w:t xml:space="preserve">For </w:t>
            </w:r>
            <w:hyperlink r:id="rId10" w:anchor="_blank" w:history="1">
              <w:r>
                <w:rPr>
                  <w:rStyle w:val="ae"/>
                  <w:rFonts w:cs="Arial"/>
                  <w:b/>
                  <w:i/>
                  <w:color w:val="FF0000"/>
                </w:rPr>
                <w:t>HE</w:t>
              </w:r>
              <w:bookmarkStart w:id="1" w:name="_Hlt497126619"/>
              <w:r>
                <w:rPr>
                  <w:rStyle w:val="ae"/>
                  <w:rFonts w:cs="Arial"/>
                  <w:b/>
                  <w:i/>
                  <w:color w:val="FF0000"/>
                </w:rPr>
                <w:t>L</w:t>
              </w:r>
              <w:bookmarkEnd w:id="1"/>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e"/>
                  <w:rFonts w:cs="Arial"/>
                  <w:i/>
                </w:rPr>
                <w:t>http://www.3gpp.org/Change-Requests</w:t>
              </w:r>
            </w:hyperlink>
            <w:r>
              <w:rPr>
                <w:rFonts w:cs="Arial"/>
                <w:i/>
              </w:rPr>
              <w:t>.</w:t>
            </w:r>
          </w:p>
        </w:tc>
      </w:tr>
      <w:tr w:rsidR="00B1015C">
        <w:tc>
          <w:tcPr>
            <w:tcW w:w="9641" w:type="dxa"/>
            <w:gridSpan w:val="9"/>
          </w:tcPr>
          <w:p w:rsidR="00B1015C" w:rsidRDefault="00B1015C">
            <w:pPr>
              <w:pStyle w:val="CRCoverPage"/>
              <w:spacing w:after="0"/>
              <w:rPr>
                <w:sz w:val="8"/>
                <w:szCs w:val="8"/>
              </w:rPr>
            </w:pPr>
          </w:p>
        </w:tc>
      </w:tr>
    </w:tbl>
    <w:p w:rsidR="00B1015C" w:rsidRDefault="00B1015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1015C">
        <w:tc>
          <w:tcPr>
            <w:tcW w:w="2835" w:type="dxa"/>
          </w:tcPr>
          <w:p w:rsidR="00B1015C" w:rsidRDefault="0081784F">
            <w:pPr>
              <w:pStyle w:val="CRCoverPage"/>
              <w:tabs>
                <w:tab w:val="right" w:pos="2751"/>
              </w:tabs>
              <w:spacing w:after="0"/>
              <w:rPr>
                <w:b/>
                <w:i/>
              </w:rPr>
            </w:pPr>
            <w:r>
              <w:rPr>
                <w:b/>
                <w:i/>
              </w:rPr>
              <w:t>Proposed change affects:</w:t>
            </w:r>
          </w:p>
        </w:tc>
        <w:tc>
          <w:tcPr>
            <w:tcW w:w="1418" w:type="dxa"/>
          </w:tcPr>
          <w:p w:rsidR="00B1015C" w:rsidRDefault="0081784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1015C" w:rsidRDefault="00B1015C">
            <w:pPr>
              <w:pStyle w:val="CRCoverPage"/>
              <w:spacing w:after="0"/>
              <w:jc w:val="center"/>
              <w:rPr>
                <w:b/>
                <w:caps/>
              </w:rPr>
            </w:pPr>
          </w:p>
        </w:tc>
        <w:tc>
          <w:tcPr>
            <w:tcW w:w="709" w:type="dxa"/>
            <w:tcBorders>
              <w:left w:val="single" w:sz="4" w:space="0" w:color="auto"/>
            </w:tcBorders>
          </w:tcPr>
          <w:p w:rsidR="00B1015C" w:rsidRDefault="0081784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1015C" w:rsidRDefault="0081784F">
            <w:pPr>
              <w:pStyle w:val="CRCoverPage"/>
              <w:spacing w:after="0"/>
              <w:jc w:val="center"/>
              <w:rPr>
                <w:b/>
                <w:caps/>
              </w:rPr>
            </w:pPr>
            <w:r>
              <w:rPr>
                <w:b/>
                <w:caps/>
              </w:rPr>
              <w:t>X</w:t>
            </w:r>
          </w:p>
        </w:tc>
        <w:tc>
          <w:tcPr>
            <w:tcW w:w="2126" w:type="dxa"/>
          </w:tcPr>
          <w:p w:rsidR="00B1015C" w:rsidRDefault="0081784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1015C" w:rsidRDefault="00B1015C">
            <w:pPr>
              <w:pStyle w:val="CRCoverPage"/>
              <w:spacing w:after="0"/>
              <w:jc w:val="center"/>
              <w:rPr>
                <w:b/>
                <w:caps/>
              </w:rPr>
            </w:pPr>
          </w:p>
        </w:tc>
        <w:tc>
          <w:tcPr>
            <w:tcW w:w="1418" w:type="dxa"/>
            <w:tcBorders>
              <w:left w:val="nil"/>
            </w:tcBorders>
          </w:tcPr>
          <w:p w:rsidR="00B1015C" w:rsidRDefault="0081784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1015C" w:rsidRDefault="00B1015C">
            <w:pPr>
              <w:pStyle w:val="CRCoverPage"/>
              <w:spacing w:after="0"/>
              <w:jc w:val="center"/>
              <w:rPr>
                <w:b/>
                <w:bCs/>
                <w:caps/>
              </w:rPr>
            </w:pPr>
          </w:p>
        </w:tc>
      </w:tr>
    </w:tbl>
    <w:p w:rsidR="00B1015C" w:rsidRDefault="00B1015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1015C">
        <w:tc>
          <w:tcPr>
            <w:tcW w:w="9640" w:type="dxa"/>
            <w:gridSpan w:val="11"/>
          </w:tcPr>
          <w:p w:rsidR="00B1015C" w:rsidRDefault="00B1015C">
            <w:pPr>
              <w:pStyle w:val="CRCoverPage"/>
              <w:spacing w:after="0"/>
              <w:rPr>
                <w:sz w:val="8"/>
                <w:szCs w:val="8"/>
              </w:rPr>
            </w:pPr>
          </w:p>
        </w:tc>
      </w:tr>
      <w:tr w:rsidR="00B1015C">
        <w:tc>
          <w:tcPr>
            <w:tcW w:w="1843" w:type="dxa"/>
            <w:tcBorders>
              <w:top w:val="single" w:sz="4" w:space="0" w:color="auto"/>
              <w:left w:val="single" w:sz="4" w:space="0" w:color="auto"/>
            </w:tcBorders>
          </w:tcPr>
          <w:p w:rsidR="00B1015C" w:rsidRDefault="0081784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B1015C" w:rsidRDefault="0081784F">
            <w:pPr>
              <w:pStyle w:val="CRCoverPage"/>
              <w:spacing w:after="0"/>
              <w:ind w:left="100"/>
            </w:pPr>
            <w:fldSimple w:instr=" DOCPROPERTY  CrTitle  \* MERGEFORMAT ">
              <w:r>
                <w:t xml:space="preserve">Updates on </w:t>
              </w:r>
              <w:r>
                <w:rPr>
                  <w:lang w:eastAsia="zh-CN"/>
                </w:rPr>
                <w:t>path switching</w:t>
              </w:r>
              <w:r>
                <w:t xml:space="preserve"> procedure between Uu and PC5</w:t>
              </w:r>
            </w:fldSimple>
          </w:p>
        </w:tc>
      </w:tr>
      <w:tr w:rsidR="00B1015C">
        <w:tc>
          <w:tcPr>
            <w:tcW w:w="1843" w:type="dxa"/>
            <w:tcBorders>
              <w:left w:val="single" w:sz="4" w:space="0" w:color="auto"/>
            </w:tcBorders>
          </w:tcPr>
          <w:p w:rsidR="00B1015C" w:rsidRDefault="00B1015C">
            <w:pPr>
              <w:pStyle w:val="CRCoverPage"/>
              <w:spacing w:after="0"/>
              <w:rPr>
                <w:b/>
                <w:i/>
                <w:sz w:val="8"/>
                <w:szCs w:val="8"/>
              </w:rPr>
            </w:pPr>
          </w:p>
        </w:tc>
        <w:tc>
          <w:tcPr>
            <w:tcW w:w="7797" w:type="dxa"/>
            <w:gridSpan w:val="10"/>
            <w:tcBorders>
              <w:right w:val="single" w:sz="4" w:space="0" w:color="auto"/>
            </w:tcBorders>
          </w:tcPr>
          <w:p w:rsidR="00B1015C" w:rsidRDefault="00B1015C">
            <w:pPr>
              <w:pStyle w:val="CRCoverPage"/>
              <w:spacing w:after="0"/>
              <w:rPr>
                <w:sz w:val="8"/>
                <w:szCs w:val="8"/>
              </w:rPr>
            </w:pPr>
          </w:p>
        </w:tc>
      </w:tr>
      <w:tr w:rsidR="00B1015C">
        <w:tc>
          <w:tcPr>
            <w:tcW w:w="1843" w:type="dxa"/>
            <w:tcBorders>
              <w:left w:val="single" w:sz="4" w:space="0" w:color="auto"/>
            </w:tcBorders>
          </w:tcPr>
          <w:p w:rsidR="00B1015C" w:rsidRDefault="0081784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B1015C" w:rsidRDefault="0081784F">
            <w:pPr>
              <w:pStyle w:val="CRCoverPage"/>
              <w:spacing w:after="0"/>
              <w:ind w:left="100"/>
            </w:pPr>
            <w:fldSimple w:instr=" DOCPROPERTY  SourceIfWg  \* MERGEFORMAT ">
              <w:r>
                <w:t>ZTE</w:t>
              </w:r>
            </w:fldSimple>
          </w:p>
        </w:tc>
      </w:tr>
      <w:tr w:rsidR="00B1015C">
        <w:tc>
          <w:tcPr>
            <w:tcW w:w="1843" w:type="dxa"/>
            <w:tcBorders>
              <w:left w:val="single" w:sz="4" w:space="0" w:color="auto"/>
            </w:tcBorders>
          </w:tcPr>
          <w:p w:rsidR="00B1015C" w:rsidRDefault="0081784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B1015C" w:rsidRDefault="0081784F">
            <w:pPr>
              <w:pStyle w:val="CRCoverPage"/>
              <w:spacing w:after="0"/>
              <w:ind w:left="100"/>
            </w:pPr>
            <w:fldSimple w:instr=" DOCPROPERTY  SourceIfTsg  \* MERGEFORMAT ">
              <w:r>
                <w:t>C1</w:t>
              </w:r>
            </w:fldSimple>
          </w:p>
        </w:tc>
      </w:tr>
      <w:tr w:rsidR="00B1015C">
        <w:tc>
          <w:tcPr>
            <w:tcW w:w="1843" w:type="dxa"/>
            <w:tcBorders>
              <w:left w:val="single" w:sz="4" w:space="0" w:color="auto"/>
            </w:tcBorders>
          </w:tcPr>
          <w:p w:rsidR="00B1015C" w:rsidRDefault="00B1015C">
            <w:pPr>
              <w:pStyle w:val="CRCoverPage"/>
              <w:spacing w:after="0"/>
              <w:rPr>
                <w:b/>
                <w:i/>
                <w:sz w:val="8"/>
                <w:szCs w:val="8"/>
              </w:rPr>
            </w:pPr>
          </w:p>
        </w:tc>
        <w:tc>
          <w:tcPr>
            <w:tcW w:w="7797" w:type="dxa"/>
            <w:gridSpan w:val="10"/>
            <w:tcBorders>
              <w:right w:val="single" w:sz="4" w:space="0" w:color="auto"/>
            </w:tcBorders>
          </w:tcPr>
          <w:p w:rsidR="00B1015C" w:rsidRDefault="00B1015C">
            <w:pPr>
              <w:pStyle w:val="CRCoverPage"/>
              <w:spacing w:after="0"/>
              <w:rPr>
                <w:sz w:val="8"/>
                <w:szCs w:val="8"/>
              </w:rPr>
            </w:pPr>
          </w:p>
        </w:tc>
      </w:tr>
      <w:tr w:rsidR="00B1015C">
        <w:tc>
          <w:tcPr>
            <w:tcW w:w="1843" w:type="dxa"/>
            <w:tcBorders>
              <w:left w:val="single" w:sz="4" w:space="0" w:color="auto"/>
            </w:tcBorders>
          </w:tcPr>
          <w:p w:rsidR="00B1015C" w:rsidRDefault="0081784F">
            <w:pPr>
              <w:pStyle w:val="CRCoverPage"/>
              <w:tabs>
                <w:tab w:val="right" w:pos="1759"/>
              </w:tabs>
              <w:spacing w:after="0"/>
              <w:rPr>
                <w:b/>
                <w:i/>
              </w:rPr>
            </w:pPr>
            <w:r>
              <w:rPr>
                <w:b/>
                <w:i/>
              </w:rPr>
              <w:t>Work item code:</w:t>
            </w:r>
          </w:p>
        </w:tc>
        <w:tc>
          <w:tcPr>
            <w:tcW w:w="3686" w:type="dxa"/>
            <w:gridSpan w:val="5"/>
            <w:shd w:val="pct30" w:color="FFFF00" w:fill="auto"/>
          </w:tcPr>
          <w:p w:rsidR="00B1015C" w:rsidRDefault="0081784F">
            <w:pPr>
              <w:pStyle w:val="CRCoverPage"/>
              <w:spacing w:after="0"/>
              <w:ind w:left="100"/>
            </w:pPr>
            <w:fldSimple w:instr=" DOCPROPERTY  RelatedWis  \* MERGEFORMAT ">
              <w:r>
                <w:t>5G_ProSe_Ph2</w:t>
              </w:r>
            </w:fldSimple>
          </w:p>
        </w:tc>
        <w:tc>
          <w:tcPr>
            <w:tcW w:w="567" w:type="dxa"/>
            <w:tcBorders>
              <w:left w:val="nil"/>
            </w:tcBorders>
          </w:tcPr>
          <w:p w:rsidR="00B1015C" w:rsidRDefault="00B1015C">
            <w:pPr>
              <w:pStyle w:val="CRCoverPage"/>
              <w:spacing w:after="0"/>
              <w:ind w:right="100"/>
            </w:pPr>
          </w:p>
        </w:tc>
        <w:tc>
          <w:tcPr>
            <w:tcW w:w="1417" w:type="dxa"/>
            <w:gridSpan w:val="3"/>
            <w:tcBorders>
              <w:left w:val="nil"/>
            </w:tcBorders>
          </w:tcPr>
          <w:p w:rsidR="00B1015C" w:rsidRDefault="0081784F">
            <w:pPr>
              <w:pStyle w:val="CRCoverPage"/>
              <w:spacing w:after="0"/>
              <w:jc w:val="right"/>
            </w:pPr>
            <w:r>
              <w:rPr>
                <w:b/>
                <w:i/>
              </w:rPr>
              <w:t>Date:</w:t>
            </w:r>
          </w:p>
        </w:tc>
        <w:tc>
          <w:tcPr>
            <w:tcW w:w="2127" w:type="dxa"/>
            <w:tcBorders>
              <w:right w:val="single" w:sz="4" w:space="0" w:color="auto"/>
            </w:tcBorders>
            <w:shd w:val="pct30" w:color="FFFF00" w:fill="auto"/>
          </w:tcPr>
          <w:p w:rsidR="00B1015C" w:rsidRDefault="0081784F" w:rsidP="008F3663">
            <w:pPr>
              <w:pStyle w:val="CRCoverPage"/>
              <w:spacing w:after="0"/>
              <w:ind w:left="100"/>
            </w:pPr>
            <w:fldSimple w:instr=" DOCPROPERTY  ResDate  \* MERGEFORMAT ">
              <w:r>
                <w:t>2023-04-1</w:t>
              </w:r>
              <w:r w:rsidR="008F3663">
                <w:t>7</w:t>
              </w:r>
            </w:fldSimple>
          </w:p>
        </w:tc>
      </w:tr>
      <w:tr w:rsidR="00B1015C">
        <w:tc>
          <w:tcPr>
            <w:tcW w:w="1843" w:type="dxa"/>
            <w:tcBorders>
              <w:left w:val="single" w:sz="4" w:space="0" w:color="auto"/>
            </w:tcBorders>
          </w:tcPr>
          <w:p w:rsidR="00B1015C" w:rsidRDefault="00B1015C">
            <w:pPr>
              <w:pStyle w:val="CRCoverPage"/>
              <w:spacing w:after="0"/>
              <w:rPr>
                <w:b/>
                <w:i/>
                <w:sz w:val="8"/>
                <w:szCs w:val="8"/>
              </w:rPr>
            </w:pPr>
          </w:p>
        </w:tc>
        <w:tc>
          <w:tcPr>
            <w:tcW w:w="1986" w:type="dxa"/>
            <w:gridSpan w:val="4"/>
          </w:tcPr>
          <w:p w:rsidR="00B1015C" w:rsidRDefault="00B1015C">
            <w:pPr>
              <w:pStyle w:val="CRCoverPage"/>
              <w:spacing w:after="0"/>
              <w:rPr>
                <w:sz w:val="8"/>
                <w:szCs w:val="8"/>
              </w:rPr>
            </w:pPr>
          </w:p>
        </w:tc>
        <w:tc>
          <w:tcPr>
            <w:tcW w:w="2267" w:type="dxa"/>
            <w:gridSpan w:val="2"/>
          </w:tcPr>
          <w:p w:rsidR="00B1015C" w:rsidRDefault="00B1015C">
            <w:pPr>
              <w:pStyle w:val="CRCoverPage"/>
              <w:spacing w:after="0"/>
              <w:rPr>
                <w:sz w:val="8"/>
                <w:szCs w:val="8"/>
              </w:rPr>
            </w:pPr>
          </w:p>
        </w:tc>
        <w:tc>
          <w:tcPr>
            <w:tcW w:w="1417" w:type="dxa"/>
            <w:gridSpan w:val="3"/>
          </w:tcPr>
          <w:p w:rsidR="00B1015C" w:rsidRDefault="00B1015C">
            <w:pPr>
              <w:pStyle w:val="CRCoverPage"/>
              <w:spacing w:after="0"/>
              <w:rPr>
                <w:sz w:val="8"/>
                <w:szCs w:val="8"/>
              </w:rPr>
            </w:pPr>
          </w:p>
        </w:tc>
        <w:tc>
          <w:tcPr>
            <w:tcW w:w="2127" w:type="dxa"/>
            <w:tcBorders>
              <w:right w:val="single" w:sz="4" w:space="0" w:color="auto"/>
            </w:tcBorders>
          </w:tcPr>
          <w:p w:rsidR="00B1015C" w:rsidRDefault="00B1015C">
            <w:pPr>
              <w:pStyle w:val="CRCoverPage"/>
              <w:spacing w:after="0"/>
              <w:rPr>
                <w:sz w:val="8"/>
                <w:szCs w:val="8"/>
              </w:rPr>
            </w:pPr>
          </w:p>
        </w:tc>
      </w:tr>
      <w:tr w:rsidR="00B1015C">
        <w:trPr>
          <w:cantSplit/>
        </w:trPr>
        <w:tc>
          <w:tcPr>
            <w:tcW w:w="1843" w:type="dxa"/>
            <w:tcBorders>
              <w:left w:val="single" w:sz="4" w:space="0" w:color="auto"/>
            </w:tcBorders>
          </w:tcPr>
          <w:p w:rsidR="00B1015C" w:rsidRDefault="0081784F">
            <w:pPr>
              <w:pStyle w:val="CRCoverPage"/>
              <w:tabs>
                <w:tab w:val="right" w:pos="1759"/>
              </w:tabs>
              <w:spacing w:after="0"/>
              <w:rPr>
                <w:b/>
                <w:i/>
              </w:rPr>
            </w:pPr>
            <w:r>
              <w:rPr>
                <w:b/>
                <w:i/>
              </w:rPr>
              <w:t>Category:</w:t>
            </w:r>
          </w:p>
        </w:tc>
        <w:tc>
          <w:tcPr>
            <w:tcW w:w="851" w:type="dxa"/>
            <w:shd w:val="pct30" w:color="FFFF00" w:fill="auto"/>
          </w:tcPr>
          <w:p w:rsidR="00B1015C" w:rsidRDefault="0081784F">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b/>
              </w:rPr>
              <w:t>B</w:t>
            </w:r>
            <w:r>
              <w:rPr>
                <w:b/>
              </w:rPr>
              <w:fldChar w:fldCharType="end"/>
            </w:r>
          </w:p>
        </w:tc>
        <w:tc>
          <w:tcPr>
            <w:tcW w:w="3402" w:type="dxa"/>
            <w:gridSpan w:val="5"/>
            <w:tcBorders>
              <w:left w:val="nil"/>
            </w:tcBorders>
          </w:tcPr>
          <w:p w:rsidR="00B1015C" w:rsidRDefault="00B1015C">
            <w:pPr>
              <w:pStyle w:val="CRCoverPage"/>
              <w:spacing w:after="0"/>
            </w:pPr>
          </w:p>
        </w:tc>
        <w:tc>
          <w:tcPr>
            <w:tcW w:w="1417" w:type="dxa"/>
            <w:gridSpan w:val="3"/>
            <w:tcBorders>
              <w:left w:val="nil"/>
            </w:tcBorders>
          </w:tcPr>
          <w:p w:rsidR="00B1015C" w:rsidRDefault="0081784F">
            <w:pPr>
              <w:pStyle w:val="CRCoverPage"/>
              <w:spacing w:after="0"/>
              <w:jc w:val="right"/>
              <w:rPr>
                <w:b/>
                <w:i/>
              </w:rPr>
            </w:pPr>
            <w:r>
              <w:rPr>
                <w:b/>
                <w:i/>
              </w:rPr>
              <w:t>Release:</w:t>
            </w:r>
          </w:p>
        </w:tc>
        <w:tc>
          <w:tcPr>
            <w:tcW w:w="2127" w:type="dxa"/>
            <w:tcBorders>
              <w:right w:val="single" w:sz="4" w:space="0" w:color="auto"/>
            </w:tcBorders>
            <w:shd w:val="pct30" w:color="FFFF00" w:fill="auto"/>
          </w:tcPr>
          <w:p w:rsidR="00B1015C" w:rsidRDefault="0081784F">
            <w:pPr>
              <w:pStyle w:val="CRCoverPage"/>
              <w:spacing w:after="0"/>
              <w:ind w:left="100"/>
            </w:pPr>
            <w:fldSimple w:instr=" DOCPROPERTY  Release  \* MERGEFORMAT ">
              <w:r>
                <w:t>Rel-18</w:t>
              </w:r>
            </w:fldSimple>
          </w:p>
        </w:tc>
      </w:tr>
      <w:tr w:rsidR="00B1015C">
        <w:tc>
          <w:tcPr>
            <w:tcW w:w="1843" w:type="dxa"/>
            <w:tcBorders>
              <w:left w:val="single" w:sz="4" w:space="0" w:color="auto"/>
              <w:bottom w:val="single" w:sz="4" w:space="0" w:color="auto"/>
            </w:tcBorders>
          </w:tcPr>
          <w:p w:rsidR="00B1015C" w:rsidRDefault="00B1015C">
            <w:pPr>
              <w:pStyle w:val="CRCoverPage"/>
              <w:spacing w:after="0"/>
              <w:rPr>
                <w:b/>
                <w:i/>
              </w:rPr>
            </w:pPr>
          </w:p>
        </w:tc>
        <w:tc>
          <w:tcPr>
            <w:tcW w:w="4677" w:type="dxa"/>
            <w:gridSpan w:val="8"/>
            <w:tcBorders>
              <w:bottom w:val="single" w:sz="4" w:space="0" w:color="auto"/>
            </w:tcBorders>
          </w:tcPr>
          <w:p w:rsidR="00B1015C" w:rsidRDefault="0081784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B1015C" w:rsidRDefault="0081784F">
            <w:pPr>
              <w:pStyle w:val="CRCoverPage"/>
            </w:pPr>
            <w:r>
              <w:rPr>
                <w:sz w:val="18"/>
              </w:rPr>
              <w:t>Detailed explanations of the above categories can</w:t>
            </w:r>
            <w:r>
              <w:rPr>
                <w:sz w:val="18"/>
              </w:rPr>
              <w:br/>
              <w:t xml:space="preserve">be found in 3GPP </w:t>
            </w:r>
            <w:hyperlink r:id="rId12"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B1015C" w:rsidRDefault="0081784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B1015C">
        <w:tc>
          <w:tcPr>
            <w:tcW w:w="1843" w:type="dxa"/>
          </w:tcPr>
          <w:p w:rsidR="00B1015C" w:rsidRDefault="00B1015C">
            <w:pPr>
              <w:pStyle w:val="CRCoverPage"/>
              <w:spacing w:after="0"/>
              <w:rPr>
                <w:b/>
                <w:i/>
                <w:sz w:val="8"/>
                <w:szCs w:val="8"/>
              </w:rPr>
            </w:pPr>
          </w:p>
        </w:tc>
        <w:tc>
          <w:tcPr>
            <w:tcW w:w="7797" w:type="dxa"/>
            <w:gridSpan w:val="10"/>
          </w:tcPr>
          <w:p w:rsidR="00B1015C" w:rsidRDefault="00B1015C">
            <w:pPr>
              <w:pStyle w:val="CRCoverPage"/>
              <w:spacing w:after="0"/>
              <w:rPr>
                <w:sz w:val="8"/>
                <w:szCs w:val="8"/>
              </w:rPr>
            </w:pPr>
          </w:p>
        </w:tc>
      </w:tr>
      <w:tr w:rsidR="00B1015C">
        <w:tc>
          <w:tcPr>
            <w:tcW w:w="2694" w:type="dxa"/>
            <w:gridSpan w:val="2"/>
            <w:tcBorders>
              <w:top w:val="single" w:sz="4" w:space="0" w:color="auto"/>
              <w:left w:val="single" w:sz="4" w:space="0" w:color="auto"/>
            </w:tcBorders>
          </w:tcPr>
          <w:p w:rsidR="00B1015C" w:rsidRDefault="0081784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B1015C" w:rsidRDefault="0081784F">
            <w:pPr>
              <w:pStyle w:val="CRCoverPage"/>
              <w:spacing w:after="0"/>
              <w:ind w:left="100"/>
            </w:pPr>
            <w:r>
              <w:rPr>
                <w:lang w:eastAsia="zh-CN"/>
              </w:rPr>
              <w:t>This CR intends to align with the main updates on path switching</w:t>
            </w:r>
            <w:r>
              <w:t xml:space="preserve"> procedure between Uu and PC5 in SA2#155 (TS</w:t>
            </w:r>
            <w:r>
              <w:rPr>
                <w:rFonts w:ascii="Cambria" w:eastAsia="Cambria" w:hAnsi="Cambria"/>
              </w:rPr>
              <w:t> </w:t>
            </w:r>
            <w:r>
              <w:t>23.304 CR0169 rev13) for clarifications:</w:t>
            </w:r>
          </w:p>
          <w:p w:rsidR="00B1015C" w:rsidRDefault="0081784F">
            <w:pPr>
              <w:pStyle w:val="CRCoverPage"/>
              <w:numPr>
                <w:ilvl w:val="0"/>
                <w:numId w:val="1"/>
              </w:numPr>
              <w:spacing w:after="0"/>
              <w:rPr>
                <w:lang w:eastAsia="zh-CN"/>
              </w:rPr>
            </w:pPr>
            <w:proofErr w:type="gramStart"/>
            <w:r>
              <w:rPr>
                <w:b/>
                <w:lang w:eastAsia="zh-CN"/>
              </w:rPr>
              <w:t>for</w:t>
            </w:r>
            <w:proofErr w:type="gramEnd"/>
            <w:r>
              <w:rPr>
                <w:b/>
                <w:lang w:eastAsia="zh-CN"/>
              </w:rPr>
              <w:t xml:space="preserve"> IP type traffic</w:t>
            </w:r>
            <w:r>
              <w:rPr>
                <w:lang w:eastAsia="zh-CN"/>
              </w:rPr>
              <w:t>, the IP addresses/prefixes of the peer UEs over the Uu reference point can be shared via the existing PC5 connection.</w:t>
            </w:r>
          </w:p>
          <w:p w:rsidR="00B1015C" w:rsidRDefault="0081784F">
            <w:pPr>
              <w:pStyle w:val="CRCoverPage"/>
              <w:numPr>
                <w:ilvl w:val="0"/>
                <w:numId w:val="1"/>
              </w:numPr>
              <w:spacing w:after="0"/>
              <w:rPr>
                <w:lang w:eastAsia="zh-CN"/>
              </w:rPr>
            </w:pPr>
            <w:proofErr w:type="gramStart"/>
            <w:r>
              <w:rPr>
                <w:lang w:eastAsia="zh-CN"/>
              </w:rPr>
              <w:t>for</w:t>
            </w:r>
            <w:proofErr w:type="gramEnd"/>
            <w:r>
              <w:rPr>
                <w:lang w:eastAsia="zh-CN"/>
              </w:rPr>
              <w:t xml:space="preserve"> path switching from Uu to PC5, a NOTE is added to clarify when the UEs cannot successfully exchange Path Switch Request/Response due to, e.g. the PC5 unicast link suddenly breaks, whether to perform path switching to Uu path is left to UE implementation.</w:t>
            </w:r>
          </w:p>
        </w:tc>
      </w:tr>
      <w:tr w:rsidR="00B1015C">
        <w:tc>
          <w:tcPr>
            <w:tcW w:w="2694" w:type="dxa"/>
            <w:gridSpan w:val="2"/>
            <w:tcBorders>
              <w:left w:val="single" w:sz="4" w:space="0" w:color="auto"/>
            </w:tcBorders>
          </w:tcPr>
          <w:p w:rsidR="00B1015C" w:rsidRDefault="00B1015C">
            <w:pPr>
              <w:pStyle w:val="CRCoverPage"/>
              <w:spacing w:after="0"/>
              <w:rPr>
                <w:b/>
                <w:i/>
                <w:sz w:val="8"/>
                <w:szCs w:val="8"/>
              </w:rPr>
            </w:pPr>
          </w:p>
        </w:tc>
        <w:tc>
          <w:tcPr>
            <w:tcW w:w="6946" w:type="dxa"/>
            <w:gridSpan w:val="9"/>
            <w:tcBorders>
              <w:right w:val="single" w:sz="4" w:space="0" w:color="auto"/>
            </w:tcBorders>
          </w:tcPr>
          <w:p w:rsidR="00B1015C" w:rsidRDefault="00B1015C">
            <w:pPr>
              <w:pStyle w:val="CRCoverPage"/>
              <w:spacing w:after="0"/>
              <w:rPr>
                <w:sz w:val="8"/>
                <w:szCs w:val="8"/>
              </w:rPr>
            </w:pPr>
          </w:p>
        </w:tc>
      </w:tr>
      <w:tr w:rsidR="00B1015C">
        <w:tc>
          <w:tcPr>
            <w:tcW w:w="2694" w:type="dxa"/>
            <w:gridSpan w:val="2"/>
            <w:tcBorders>
              <w:left w:val="single" w:sz="4" w:space="0" w:color="auto"/>
            </w:tcBorders>
          </w:tcPr>
          <w:p w:rsidR="00B1015C" w:rsidRDefault="0081784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B1015C" w:rsidRDefault="0081784F">
            <w:pPr>
              <w:pStyle w:val="CRCoverPage"/>
              <w:spacing w:after="60"/>
              <w:ind w:left="102"/>
              <w:rPr>
                <w:lang w:eastAsia="zh-CN"/>
              </w:rPr>
            </w:pPr>
            <w:r>
              <w:rPr>
                <w:rFonts w:hint="eastAsia"/>
                <w:lang w:eastAsia="zh-CN"/>
              </w:rPr>
              <w:t>C</w:t>
            </w:r>
            <w:r>
              <w:rPr>
                <w:lang w:eastAsia="zh-CN"/>
              </w:rPr>
              <w:t>larify that it is in the case of the 5G ProSe direct link with IP data unit type, the IP addresses, IPv6 prefixes, or both for the direct communication path over PC5 can be shared via the existing 5G ProSe direct link.</w:t>
            </w:r>
          </w:p>
          <w:p w:rsidR="00B1015C" w:rsidRDefault="0081784F">
            <w:pPr>
              <w:pStyle w:val="CRCoverPage"/>
              <w:spacing w:after="60"/>
              <w:ind w:left="102"/>
              <w:rPr>
                <w:lang w:eastAsia="zh-CN"/>
              </w:rPr>
            </w:pPr>
            <w:r>
              <w:rPr>
                <w:rFonts w:hint="eastAsia"/>
                <w:lang w:eastAsia="zh-CN"/>
              </w:rPr>
              <w:t>C</w:t>
            </w:r>
            <w:r>
              <w:rPr>
                <w:lang w:eastAsia="zh-CN"/>
              </w:rPr>
              <w:t>larify that "the other UE" is the "peer UE that the "initiating UE" is communicating with".</w:t>
            </w:r>
          </w:p>
          <w:p w:rsidR="00B1015C" w:rsidRDefault="0081784F">
            <w:pPr>
              <w:pStyle w:val="CRCoverPage"/>
              <w:spacing w:after="0"/>
              <w:ind w:left="100"/>
              <w:rPr>
                <w:lang w:eastAsia="zh-CN"/>
              </w:rPr>
            </w:pPr>
            <w:r>
              <w:rPr>
                <w:lang w:eastAsia="zh-CN"/>
              </w:rPr>
              <w:t>Add a NOTE under the abnormal case at the initiating UE: after the third expiry of timer, whether the UE perform path switching procedure to the direct communication path over Uu is up to UE implementations.</w:t>
            </w:r>
          </w:p>
        </w:tc>
      </w:tr>
      <w:tr w:rsidR="00B1015C">
        <w:tc>
          <w:tcPr>
            <w:tcW w:w="2694" w:type="dxa"/>
            <w:gridSpan w:val="2"/>
            <w:tcBorders>
              <w:left w:val="single" w:sz="4" w:space="0" w:color="auto"/>
            </w:tcBorders>
          </w:tcPr>
          <w:p w:rsidR="00B1015C" w:rsidRDefault="00B1015C">
            <w:pPr>
              <w:pStyle w:val="CRCoverPage"/>
              <w:spacing w:after="0"/>
              <w:rPr>
                <w:b/>
                <w:i/>
                <w:sz w:val="8"/>
                <w:szCs w:val="8"/>
              </w:rPr>
            </w:pPr>
          </w:p>
        </w:tc>
        <w:tc>
          <w:tcPr>
            <w:tcW w:w="6946" w:type="dxa"/>
            <w:gridSpan w:val="9"/>
            <w:tcBorders>
              <w:right w:val="single" w:sz="4" w:space="0" w:color="auto"/>
            </w:tcBorders>
          </w:tcPr>
          <w:p w:rsidR="00B1015C" w:rsidRDefault="00B1015C">
            <w:pPr>
              <w:pStyle w:val="CRCoverPage"/>
              <w:spacing w:after="0"/>
              <w:rPr>
                <w:sz w:val="8"/>
                <w:szCs w:val="8"/>
              </w:rPr>
            </w:pPr>
          </w:p>
        </w:tc>
      </w:tr>
      <w:tr w:rsidR="00B1015C">
        <w:tc>
          <w:tcPr>
            <w:tcW w:w="2694" w:type="dxa"/>
            <w:gridSpan w:val="2"/>
            <w:tcBorders>
              <w:left w:val="single" w:sz="4" w:space="0" w:color="auto"/>
              <w:bottom w:val="single" w:sz="4" w:space="0" w:color="auto"/>
            </w:tcBorders>
          </w:tcPr>
          <w:p w:rsidR="00B1015C" w:rsidRDefault="0081784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B1015C" w:rsidRDefault="0081784F">
            <w:pPr>
              <w:pStyle w:val="CRCoverPage"/>
              <w:spacing w:after="0"/>
              <w:ind w:left="100"/>
              <w:rPr>
                <w:lang w:val="en-US" w:eastAsia="zh-CN"/>
              </w:rPr>
            </w:pPr>
            <w:r>
              <w:rPr>
                <w:rFonts w:hint="eastAsia"/>
                <w:lang w:eastAsia="zh-CN"/>
              </w:rPr>
              <w:t>N</w:t>
            </w:r>
            <w:r>
              <w:rPr>
                <w:lang w:eastAsia="zh-CN"/>
              </w:rPr>
              <w:t>ot align with stage</w:t>
            </w:r>
            <w:r>
              <w:rPr>
                <w:lang w:val="en-US" w:eastAsia="zh-CN"/>
              </w:rPr>
              <w:t> 2 requirement</w:t>
            </w:r>
          </w:p>
        </w:tc>
      </w:tr>
      <w:tr w:rsidR="00B1015C">
        <w:tc>
          <w:tcPr>
            <w:tcW w:w="2694" w:type="dxa"/>
            <w:gridSpan w:val="2"/>
          </w:tcPr>
          <w:p w:rsidR="00B1015C" w:rsidRDefault="00B1015C">
            <w:pPr>
              <w:pStyle w:val="CRCoverPage"/>
              <w:spacing w:after="0"/>
              <w:rPr>
                <w:b/>
                <w:i/>
                <w:sz w:val="8"/>
                <w:szCs w:val="8"/>
              </w:rPr>
            </w:pPr>
          </w:p>
        </w:tc>
        <w:tc>
          <w:tcPr>
            <w:tcW w:w="6946" w:type="dxa"/>
            <w:gridSpan w:val="9"/>
          </w:tcPr>
          <w:p w:rsidR="00B1015C" w:rsidRDefault="00B1015C">
            <w:pPr>
              <w:pStyle w:val="CRCoverPage"/>
              <w:spacing w:after="0"/>
              <w:rPr>
                <w:sz w:val="8"/>
                <w:szCs w:val="8"/>
              </w:rPr>
            </w:pPr>
          </w:p>
        </w:tc>
      </w:tr>
      <w:tr w:rsidR="00B1015C">
        <w:tc>
          <w:tcPr>
            <w:tcW w:w="2694" w:type="dxa"/>
            <w:gridSpan w:val="2"/>
            <w:tcBorders>
              <w:top w:val="single" w:sz="4" w:space="0" w:color="auto"/>
              <w:left w:val="single" w:sz="4" w:space="0" w:color="auto"/>
            </w:tcBorders>
          </w:tcPr>
          <w:p w:rsidR="00B1015C" w:rsidRDefault="0081784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B1015C" w:rsidRDefault="0081784F">
            <w:pPr>
              <w:pStyle w:val="CRCoverPage"/>
              <w:spacing w:after="0"/>
              <w:ind w:left="100"/>
              <w:rPr>
                <w:lang w:eastAsia="zh-CN"/>
              </w:rPr>
            </w:pPr>
            <w:r>
              <w:rPr>
                <w:rFonts w:hint="eastAsia"/>
                <w:lang w:eastAsia="zh-CN"/>
              </w:rPr>
              <w:t>7</w:t>
            </w:r>
            <w:r>
              <w:rPr>
                <w:lang w:eastAsia="zh-CN"/>
              </w:rPr>
              <w:t>.7.1, 7.7.2.1, 7.7.3.1, 7.7.3.6.1</w:t>
            </w:r>
          </w:p>
        </w:tc>
      </w:tr>
      <w:tr w:rsidR="00B1015C">
        <w:tc>
          <w:tcPr>
            <w:tcW w:w="2694" w:type="dxa"/>
            <w:gridSpan w:val="2"/>
            <w:tcBorders>
              <w:left w:val="single" w:sz="4" w:space="0" w:color="auto"/>
            </w:tcBorders>
          </w:tcPr>
          <w:p w:rsidR="00B1015C" w:rsidRDefault="00B1015C">
            <w:pPr>
              <w:pStyle w:val="CRCoverPage"/>
              <w:spacing w:after="0"/>
              <w:rPr>
                <w:b/>
                <w:i/>
                <w:sz w:val="8"/>
                <w:szCs w:val="8"/>
              </w:rPr>
            </w:pPr>
          </w:p>
        </w:tc>
        <w:tc>
          <w:tcPr>
            <w:tcW w:w="6946" w:type="dxa"/>
            <w:gridSpan w:val="9"/>
            <w:tcBorders>
              <w:right w:val="single" w:sz="4" w:space="0" w:color="auto"/>
            </w:tcBorders>
          </w:tcPr>
          <w:p w:rsidR="00B1015C" w:rsidRDefault="00B1015C">
            <w:pPr>
              <w:pStyle w:val="CRCoverPage"/>
              <w:spacing w:after="0"/>
              <w:rPr>
                <w:sz w:val="8"/>
                <w:szCs w:val="8"/>
              </w:rPr>
            </w:pPr>
          </w:p>
        </w:tc>
      </w:tr>
      <w:tr w:rsidR="00B1015C">
        <w:tc>
          <w:tcPr>
            <w:tcW w:w="2694" w:type="dxa"/>
            <w:gridSpan w:val="2"/>
            <w:tcBorders>
              <w:left w:val="single" w:sz="4" w:space="0" w:color="auto"/>
            </w:tcBorders>
          </w:tcPr>
          <w:p w:rsidR="00B1015C" w:rsidRDefault="00B1015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B1015C" w:rsidRDefault="0081784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1015C" w:rsidRDefault="0081784F">
            <w:pPr>
              <w:pStyle w:val="CRCoverPage"/>
              <w:spacing w:after="0"/>
              <w:jc w:val="center"/>
              <w:rPr>
                <w:b/>
                <w:caps/>
              </w:rPr>
            </w:pPr>
            <w:r>
              <w:rPr>
                <w:b/>
                <w:caps/>
              </w:rPr>
              <w:t>N</w:t>
            </w:r>
          </w:p>
        </w:tc>
        <w:tc>
          <w:tcPr>
            <w:tcW w:w="2977" w:type="dxa"/>
            <w:gridSpan w:val="4"/>
          </w:tcPr>
          <w:p w:rsidR="00B1015C" w:rsidRDefault="00B1015C">
            <w:pPr>
              <w:pStyle w:val="CRCoverPage"/>
              <w:tabs>
                <w:tab w:val="right" w:pos="2893"/>
              </w:tabs>
              <w:spacing w:after="0"/>
            </w:pPr>
          </w:p>
        </w:tc>
        <w:tc>
          <w:tcPr>
            <w:tcW w:w="3401" w:type="dxa"/>
            <w:gridSpan w:val="3"/>
            <w:tcBorders>
              <w:right w:val="single" w:sz="4" w:space="0" w:color="auto"/>
            </w:tcBorders>
            <w:shd w:val="clear" w:color="FFFF00" w:fill="auto"/>
          </w:tcPr>
          <w:p w:rsidR="00B1015C" w:rsidRDefault="00B1015C">
            <w:pPr>
              <w:pStyle w:val="CRCoverPage"/>
              <w:spacing w:after="0"/>
              <w:ind w:left="99"/>
            </w:pPr>
          </w:p>
        </w:tc>
      </w:tr>
      <w:tr w:rsidR="00B1015C">
        <w:tc>
          <w:tcPr>
            <w:tcW w:w="2694" w:type="dxa"/>
            <w:gridSpan w:val="2"/>
            <w:tcBorders>
              <w:left w:val="single" w:sz="4" w:space="0" w:color="auto"/>
            </w:tcBorders>
          </w:tcPr>
          <w:p w:rsidR="00B1015C" w:rsidRDefault="0081784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B1015C" w:rsidRDefault="00B1015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1015C" w:rsidRDefault="0081784F">
            <w:pPr>
              <w:pStyle w:val="CRCoverPage"/>
              <w:spacing w:after="0"/>
              <w:jc w:val="center"/>
              <w:rPr>
                <w:b/>
                <w:caps/>
                <w:lang w:eastAsia="zh-CN"/>
              </w:rPr>
            </w:pPr>
            <w:r>
              <w:rPr>
                <w:rFonts w:hint="eastAsia"/>
                <w:b/>
                <w:caps/>
                <w:lang w:eastAsia="zh-CN"/>
              </w:rPr>
              <w:t>X</w:t>
            </w:r>
          </w:p>
        </w:tc>
        <w:tc>
          <w:tcPr>
            <w:tcW w:w="2977" w:type="dxa"/>
            <w:gridSpan w:val="4"/>
          </w:tcPr>
          <w:p w:rsidR="00B1015C" w:rsidRDefault="0081784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B1015C" w:rsidRDefault="0081784F">
            <w:pPr>
              <w:pStyle w:val="CRCoverPage"/>
              <w:spacing w:after="0"/>
              <w:ind w:left="99"/>
            </w:pPr>
            <w:r>
              <w:t xml:space="preserve">TS/TR ... CR ... </w:t>
            </w:r>
          </w:p>
        </w:tc>
      </w:tr>
      <w:tr w:rsidR="00B1015C">
        <w:tc>
          <w:tcPr>
            <w:tcW w:w="2694" w:type="dxa"/>
            <w:gridSpan w:val="2"/>
            <w:tcBorders>
              <w:left w:val="single" w:sz="4" w:space="0" w:color="auto"/>
            </w:tcBorders>
          </w:tcPr>
          <w:p w:rsidR="00B1015C" w:rsidRDefault="0081784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B1015C" w:rsidRDefault="00B1015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1015C" w:rsidRDefault="0081784F">
            <w:pPr>
              <w:pStyle w:val="CRCoverPage"/>
              <w:spacing w:after="0"/>
              <w:jc w:val="center"/>
              <w:rPr>
                <w:b/>
                <w:caps/>
                <w:lang w:eastAsia="zh-CN"/>
              </w:rPr>
            </w:pPr>
            <w:r>
              <w:rPr>
                <w:rFonts w:hint="eastAsia"/>
                <w:b/>
                <w:caps/>
                <w:lang w:eastAsia="zh-CN"/>
              </w:rPr>
              <w:t>X</w:t>
            </w:r>
          </w:p>
        </w:tc>
        <w:tc>
          <w:tcPr>
            <w:tcW w:w="2977" w:type="dxa"/>
            <w:gridSpan w:val="4"/>
          </w:tcPr>
          <w:p w:rsidR="00B1015C" w:rsidRDefault="0081784F">
            <w:pPr>
              <w:pStyle w:val="CRCoverPage"/>
              <w:spacing w:after="0"/>
            </w:pPr>
            <w:r>
              <w:t xml:space="preserve"> Test specifications</w:t>
            </w:r>
          </w:p>
        </w:tc>
        <w:tc>
          <w:tcPr>
            <w:tcW w:w="3401" w:type="dxa"/>
            <w:gridSpan w:val="3"/>
            <w:tcBorders>
              <w:right w:val="single" w:sz="4" w:space="0" w:color="auto"/>
            </w:tcBorders>
            <w:shd w:val="pct30" w:color="FFFF00" w:fill="auto"/>
          </w:tcPr>
          <w:p w:rsidR="00B1015C" w:rsidRDefault="0081784F">
            <w:pPr>
              <w:pStyle w:val="CRCoverPage"/>
              <w:spacing w:after="0"/>
              <w:ind w:left="99"/>
            </w:pPr>
            <w:r>
              <w:t xml:space="preserve">TS/TR ... CR ... </w:t>
            </w:r>
          </w:p>
        </w:tc>
      </w:tr>
      <w:tr w:rsidR="00B1015C">
        <w:tc>
          <w:tcPr>
            <w:tcW w:w="2694" w:type="dxa"/>
            <w:gridSpan w:val="2"/>
            <w:tcBorders>
              <w:left w:val="single" w:sz="4" w:space="0" w:color="auto"/>
            </w:tcBorders>
          </w:tcPr>
          <w:p w:rsidR="00B1015C" w:rsidRDefault="0081784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B1015C" w:rsidRDefault="00B1015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1015C" w:rsidRDefault="0081784F">
            <w:pPr>
              <w:pStyle w:val="CRCoverPage"/>
              <w:spacing w:after="0"/>
              <w:jc w:val="center"/>
              <w:rPr>
                <w:b/>
                <w:caps/>
                <w:lang w:eastAsia="zh-CN"/>
              </w:rPr>
            </w:pPr>
            <w:r>
              <w:rPr>
                <w:rFonts w:hint="eastAsia"/>
                <w:b/>
                <w:caps/>
                <w:lang w:eastAsia="zh-CN"/>
              </w:rPr>
              <w:t>X</w:t>
            </w:r>
          </w:p>
        </w:tc>
        <w:tc>
          <w:tcPr>
            <w:tcW w:w="2977" w:type="dxa"/>
            <w:gridSpan w:val="4"/>
          </w:tcPr>
          <w:p w:rsidR="00B1015C" w:rsidRDefault="0081784F">
            <w:pPr>
              <w:pStyle w:val="CRCoverPage"/>
              <w:spacing w:after="0"/>
            </w:pPr>
            <w:r>
              <w:t xml:space="preserve"> O&amp;M Specifications</w:t>
            </w:r>
          </w:p>
        </w:tc>
        <w:tc>
          <w:tcPr>
            <w:tcW w:w="3401" w:type="dxa"/>
            <w:gridSpan w:val="3"/>
            <w:tcBorders>
              <w:right w:val="single" w:sz="4" w:space="0" w:color="auto"/>
            </w:tcBorders>
            <w:shd w:val="pct30" w:color="FFFF00" w:fill="auto"/>
          </w:tcPr>
          <w:p w:rsidR="00B1015C" w:rsidRDefault="0081784F">
            <w:pPr>
              <w:pStyle w:val="CRCoverPage"/>
              <w:spacing w:after="0"/>
              <w:ind w:left="99"/>
            </w:pPr>
            <w:r>
              <w:t xml:space="preserve">TS/TR ... CR ... </w:t>
            </w:r>
          </w:p>
        </w:tc>
      </w:tr>
      <w:tr w:rsidR="00B1015C">
        <w:tc>
          <w:tcPr>
            <w:tcW w:w="2694" w:type="dxa"/>
            <w:gridSpan w:val="2"/>
            <w:tcBorders>
              <w:left w:val="single" w:sz="4" w:space="0" w:color="auto"/>
            </w:tcBorders>
          </w:tcPr>
          <w:p w:rsidR="00B1015C" w:rsidRDefault="00B1015C">
            <w:pPr>
              <w:pStyle w:val="CRCoverPage"/>
              <w:spacing w:after="0"/>
              <w:rPr>
                <w:b/>
                <w:i/>
              </w:rPr>
            </w:pPr>
          </w:p>
        </w:tc>
        <w:tc>
          <w:tcPr>
            <w:tcW w:w="6946" w:type="dxa"/>
            <w:gridSpan w:val="9"/>
            <w:tcBorders>
              <w:right w:val="single" w:sz="4" w:space="0" w:color="auto"/>
            </w:tcBorders>
          </w:tcPr>
          <w:p w:rsidR="00B1015C" w:rsidRDefault="00B1015C">
            <w:pPr>
              <w:pStyle w:val="CRCoverPage"/>
              <w:spacing w:after="0"/>
            </w:pPr>
          </w:p>
        </w:tc>
      </w:tr>
      <w:tr w:rsidR="00B1015C">
        <w:tc>
          <w:tcPr>
            <w:tcW w:w="2694" w:type="dxa"/>
            <w:gridSpan w:val="2"/>
            <w:tcBorders>
              <w:left w:val="single" w:sz="4" w:space="0" w:color="auto"/>
              <w:bottom w:val="single" w:sz="4" w:space="0" w:color="auto"/>
            </w:tcBorders>
          </w:tcPr>
          <w:p w:rsidR="00B1015C" w:rsidRDefault="0081784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B1015C" w:rsidRDefault="00B1015C">
            <w:pPr>
              <w:pStyle w:val="CRCoverPage"/>
              <w:spacing w:after="0"/>
              <w:ind w:left="100"/>
            </w:pPr>
          </w:p>
        </w:tc>
      </w:tr>
      <w:tr w:rsidR="00B1015C">
        <w:tc>
          <w:tcPr>
            <w:tcW w:w="2694" w:type="dxa"/>
            <w:gridSpan w:val="2"/>
            <w:tcBorders>
              <w:top w:val="single" w:sz="4" w:space="0" w:color="auto"/>
              <w:bottom w:val="single" w:sz="4" w:space="0" w:color="auto"/>
            </w:tcBorders>
          </w:tcPr>
          <w:p w:rsidR="00B1015C" w:rsidRDefault="00B1015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B1015C" w:rsidRDefault="00B1015C">
            <w:pPr>
              <w:pStyle w:val="CRCoverPage"/>
              <w:spacing w:after="0"/>
              <w:ind w:left="100"/>
              <w:rPr>
                <w:sz w:val="8"/>
                <w:szCs w:val="8"/>
              </w:rPr>
            </w:pPr>
          </w:p>
        </w:tc>
      </w:tr>
      <w:tr w:rsidR="00B1015C">
        <w:tc>
          <w:tcPr>
            <w:tcW w:w="2694" w:type="dxa"/>
            <w:gridSpan w:val="2"/>
            <w:tcBorders>
              <w:top w:val="single" w:sz="4" w:space="0" w:color="auto"/>
              <w:left w:val="single" w:sz="4" w:space="0" w:color="auto"/>
              <w:bottom w:val="single" w:sz="4" w:space="0" w:color="auto"/>
            </w:tcBorders>
          </w:tcPr>
          <w:p w:rsidR="00B1015C" w:rsidRDefault="0081784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1015C" w:rsidRDefault="00B1015C">
            <w:pPr>
              <w:pStyle w:val="CRCoverPage"/>
              <w:spacing w:after="0"/>
              <w:ind w:left="100"/>
            </w:pPr>
          </w:p>
        </w:tc>
      </w:tr>
    </w:tbl>
    <w:p w:rsidR="00B1015C" w:rsidRDefault="00B1015C">
      <w:pPr>
        <w:pStyle w:val="CRCoverPage"/>
        <w:spacing w:after="0"/>
        <w:rPr>
          <w:sz w:val="8"/>
          <w:szCs w:val="8"/>
        </w:rPr>
      </w:pPr>
    </w:p>
    <w:p w:rsidR="00B1015C" w:rsidRDefault="00B1015C">
      <w:pPr>
        <w:sectPr w:rsidR="00B1015C">
          <w:headerReference w:type="even" r:id="rId13"/>
          <w:footnotePr>
            <w:numRestart w:val="eachSect"/>
          </w:footnotePr>
          <w:pgSz w:w="11907" w:h="16840"/>
          <w:pgMar w:top="1418" w:right="1134" w:bottom="1134" w:left="1134" w:header="680" w:footer="567" w:gutter="0"/>
          <w:cols w:space="720"/>
        </w:sectPr>
      </w:pPr>
    </w:p>
    <w:p w:rsidR="00B1015C" w:rsidRDefault="0081784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First Change * * * *</w:t>
      </w:r>
    </w:p>
    <w:p w:rsidR="00B1015C" w:rsidRDefault="0081784F">
      <w:pPr>
        <w:pStyle w:val="3"/>
        <w:rPr>
          <w:lang w:eastAsia="zh-CN"/>
        </w:rPr>
      </w:pPr>
      <w:bookmarkStart w:id="2" w:name="_Toc131695153"/>
      <w:r>
        <w:rPr>
          <w:lang w:eastAsia="zh-CN"/>
        </w:rPr>
        <w:t>7.7.1</w:t>
      </w:r>
      <w:r>
        <w:rPr>
          <w:lang w:eastAsia="zh-CN"/>
        </w:rPr>
        <w:tab/>
        <w:t>General</w:t>
      </w:r>
      <w:bookmarkEnd w:id="2"/>
    </w:p>
    <w:p w:rsidR="00B1015C" w:rsidRDefault="0081784F">
      <w:pPr>
        <w:numPr>
          <w:ilvl w:val="12"/>
          <w:numId w:val="0"/>
        </w:numPr>
      </w:pPr>
      <w:r>
        <w:t>This clause describes the procedures for</w:t>
      </w:r>
      <w:r>
        <w:rPr>
          <w:lang w:eastAsia="zh-CN"/>
        </w:rPr>
        <w:t xml:space="preserve"> path switching procedure between the direct communication path over Uu and the </w:t>
      </w:r>
      <w:r>
        <w:t xml:space="preserve">direct communication path </w:t>
      </w:r>
      <w:r>
        <w:rPr>
          <w:lang w:eastAsia="zh-CN"/>
        </w:rPr>
        <w:t>over PC5</w:t>
      </w:r>
      <w:r>
        <w:t xml:space="preserve">. </w:t>
      </w:r>
    </w:p>
    <w:p w:rsidR="00B1015C" w:rsidRDefault="0081784F">
      <w:pPr>
        <w:numPr>
          <w:ilvl w:val="12"/>
          <w:numId w:val="0"/>
        </w:numPr>
      </w:pPr>
      <w:r>
        <w:t xml:space="preserve">The </w:t>
      </w:r>
      <w:r>
        <w:rPr>
          <w:lang w:eastAsia="zh-CN"/>
        </w:rPr>
        <w:t>communication path of</w:t>
      </w:r>
      <w:r>
        <w:t xml:space="preserve"> direct communication path over Uu refers to the communication path between two ProSe-enabled UEs that is performed via the network over Uu reference point. The </w:t>
      </w:r>
      <w:r>
        <w:rPr>
          <w:lang w:eastAsia="zh-CN"/>
        </w:rPr>
        <w:t>communication path of</w:t>
      </w:r>
      <w:r>
        <w:t xml:space="preserve"> direct communication path over PC5 refers to the communication path between two ProSe-enabled UEs that is performed via the </w:t>
      </w:r>
      <w:r>
        <w:rPr>
          <w:lang w:eastAsia="zh-CN"/>
        </w:rPr>
        <w:t xml:space="preserve">unicast mode 5G ProSe direct communication over PC5 as specified in </w:t>
      </w:r>
      <w:r>
        <w:t>clause 7.2.</w:t>
      </w:r>
    </w:p>
    <w:p w:rsidR="00B1015C" w:rsidRDefault="0081784F">
      <w:pPr>
        <w:rPr>
          <w:lang w:eastAsia="ko-KR"/>
        </w:rPr>
      </w:pPr>
      <w:r>
        <w:t>The ProSe application to path switching mapping rules as specified in clause 5.2.4</w:t>
      </w:r>
      <w:r>
        <w:rPr>
          <w:lang w:eastAsia="ko-KR"/>
        </w:rPr>
        <w:t xml:space="preserve"> is provisioned to UE to indicate whether the ProSe application identified by a ProSe identifier is authorized to perform the commnucation path switching </w:t>
      </w:r>
      <w:r>
        <w:rPr>
          <w:lang w:eastAsia="zh-CN"/>
        </w:rPr>
        <w:t xml:space="preserve">between the direct communication path over Uu and the </w:t>
      </w:r>
      <w:r>
        <w:t xml:space="preserve">direct communication path </w:t>
      </w:r>
      <w:r>
        <w:rPr>
          <w:lang w:eastAsia="zh-CN"/>
        </w:rPr>
        <w:t>over PC5</w:t>
      </w:r>
      <w:r>
        <w:rPr>
          <w:lang w:eastAsia="ko-KR"/>
        </w:rPr>
        <w:t>, whether all the ProSe applications are authorized to perform the path switching procedure between the direct communication path over Uu and the direct communication path over PC5, or both</w:t>
      </w:r>
      <w:r>
        <w:rPr>
          <w:rFonts w:eastAsia="宋体"/>
          <w:lang w:eastAsia="zh-CN"/>
        </w:rPr>
        <w:t xml:space="preserve">. Only the </w:t>
      </w:r>
      <w:r>
        <w:rPr>
          <w:lang w:eastAsia="ko-KR"/>
        </w:rPr>
        <w:t>ProSe application(s) that are authorized to perform the commnucation path switching are allowed to perform the path switching procedure between the direct communication path over Uu and the direct communication path over PC5</w:t>
      </w:r>
      <w:del w:id="3" w:author="ZHOU" w:date="2023-04-07T10:43:00Z">
        <w:r>
          <w:rPr>
            <w:lang w:eastAsia="ko-KR"/>
          </w:rPr>
          <w:delText xml:space="preserve"> as specified in clause</w:delText>
        </w:r>
        <w:r>
          <w:delText> </w:delText>
        </w:r>
        <w:r>
          <w:rPr>
            <w:lang w:eastAsia="ko-KR"/>
          </w:rPr>
          <w:delText>7.X</w:delText>
        </w:r>
      </w:del>
      <w:r>
        <w:rPr>
          <w:lang w:eastAsia="ko-KR"/>
        </w:rPr>
        <w:t>.</w:t>
      </w:r>
    </w:p>
    <w:p w:rsidR="00B1015C" w:rsidRDefault="0081784F">
      <w:pPr>
        <w:pStyle w:val="EditorsNote"/>
        <w:rPr>
          <w:lang w:eastAsia="ko-KR"/>
        </w:rPr>
      </w:pPr>
      <w:r>
        <w:t>Editor's note:</w:t>
      </w:r>
      <w:r>
        <w:tab/>
        <w:t>The path switching mapping rules related content in clause 7.X will be revisited once SA2 determines the final requirement of path switching mapping rules.</w:t>
      </w:r>
    </w:p>
    <w:p w:rsidR="00B1015C" w:rsidRDefault="0081784F">
      <w:pPr>
        <w:numPr>
          <w:ilvl w:val="12"/>
          <w:numId w:val="0"/>
        </w:numPr>
        <w:rPr>
          <w:lang w:eastAsia="zh-CN"/>
        </w:rPr>
      </w:pPr>
      <w:r>
        <w:rPr>
          <w:lang w:eastAsia="zh-CN"/>
        </w:rPr>
        <w:t xml:space="preserve">The following procedures are defined for path switching procedure between the direct communication path over Uu and the </w:t>
      </w:r>
      <w:r>
        <w:t xml:space="preserve">direct communication path </w:t>
      </w:r>
      <w:r>
        <w:rPr>
          <w:lang w:eastAsia="zh-CN"/>
        </w:rPr>
        <w:t>over PC5:</w:t>
      </w:r>
    </w:p>
    <w:p w:rsidR="00B1015C" w:rsidRDefault="0081784F">
      <w:pPr>
        <w:pStyle w:val="B1"/>
      </w:pPr>
      <w:r>
        <w:rPr>
          <w:lang w:eastAsia="zh-CN"/>
        </w:rPr>
        <w:t>a</w:t>
      </w:r>
      <w:r>
        <w:t>)</w:t>
      </w:r>
      <w:r>
        <w:tab/>
        <w:t>path switching procedure from the direct communication path over Uu to the direct communication path over PC5; and</w:t>
      </w:r>
    </w:p>
    <w:p w:rsidR="00B1015C" w:rsidRDefault="0081784F">
      <w:pPr>
        <w:pStyle w:val="B1"/>
        <w:rPr>
          <w:lang w:eastAsia="zh-CN"/>
        </w:rPr>
      </w:pPr>
      <w:r>
        <w:rPr>
          <w:rFonts w:hint="eastAsia"/>
          <w:lang w:eastAsia="zh-CN"/>
        </w:rPr>
        <w:t>b</w:t>
      </w:r>
      <w:r>
        <w:rPr>
          <w:lang w:eastAsia="zh-CN"/>
        </w:rPr>
        <w:t>)</w:t>
      </w:r>
      <w:r>
        <w:rPr>
          <w:lang w:eastAsia="zh-CN"/>
        </w:rPr>
        <w:tab/>
        <w:t>path switching procedure from the direct communication path over PC5 to the direct communication path over Uu.</w:t>
      </w:r>
    </w:p>
    <w:p w:rsidR="00B1015C" w:rsidRDefault="00B1015C"/>
    <w:p w:rsidR="00B1015C" w:rsidRDefault="0081784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B1015C" w:rsidRDefault="0081784F">
      <w:pPr>
        <w:pStyle w:val="4"/>
        <w:rPr>
          <w:lang w:eastAsia="zh-CN"/>
        </w:rPr>
      </w:pPr>
      <w:bookmarkStart w:id="4" w:name="_Toc131695155"/>
      <w:bookmarkStart w:id="5" w:name="_Toc131695164"/>
      <w:r>
        <w:rPr>
          <w:rFonts w:hint="eastAsia"/>
          <w:lang w:eastAsia="zh-CN"/>
        </w:rPr>
        <w:t>7</w:t>
      </w:r>
      <w:r>
        <w:rPr>
          <w:lang w:eastAsia="zh-CN"/>
        </w:rPr>
        <w:t>.7.2.1</w:t>
      </w:r>
      <w:r>
        <w:rPr>
          <w:lang w:eastAsia="zh-CN"/>
        </w:rPr>
        <w:tab/>
        <w:t>General</w:t>
      </w:r>
      <w:bookmarkEnd w:id="4"/>
    </w:p>
    <w:p w:rsidR="00B1015C" w:rsidRDefault="0081784F">
      <w:pPr>
        <w:rPr>
          <w:lang w:eastAsia="zh-CN"/>
        </w:rPr>
      </w:pPr>
      <w:r>
        <w:rPr>
          <w:lang w:eastAsia="zh-CN"/>
        </w:rPr>
        <w:t>The purpose of the path switching procedure from the direct communication path over Uu to the direct communication path over PC5 is to enable a ProSe-enabled UE to switch the communication path from the direct communication path over Uu to the direct communication path over PC5 when the UE is communicating with another ProSe-enabled UE via the direct communication path over Uu.</w:t>
      </w:r>
    </w:p>
    <w:p w:rsidR="00B1015C" w:rsidRDefault="0081784F">
      <w:r>
        <w:t>A UE may initiate a path switching procedure from the direct communication path over Uu to the direct communication path over PC5:</w:t>
      </w:r>
    </w:p>
    <w:p w:rsidR="00B1015C" w:rsidRDefault="0081784F">
      <w:pPr>
        <w:pStyle w:val="B1"/>
        <w:rPr>
          <w:lang w:eastAsia="zh-CN"/>
        </w:rPr>
      </w:pPr>
      <w:r>
        <w:t>a)</w:t>
      </w:r>
      <w:r>
        <w:tab/>
        <w:t xml:space="preserve">when the peer UE that the UE is communicating with </w:t>
      </w:r>
      <w:r>
        <w:rPr>
          <w:lang w:eastAsia="zh-CN"/>
        </w:rPr>
        <w:t>via the direct communication path over Uu is in proximity; or</w:t>
      </w:r>
    </w:p>
    <w:p w:rsidR="00B1015C" w:rsidRDefault="0081784F">
      <w:pPr>
        <w:pStyle w:val="B1"/>
        <w:rPr>
          <w:lang w:eastAsia="zh-CN"/>
        </w:rPr>
      </w:pPr>
      <w:r>
        <w:rPr>
          <w:rFonts w:hint="eastAsia"/>
          <w:lang w:eastAsia="zh-CN"/>
        </w:rPr>
        <w:t>b</w:t>
      </w:r>
      <w:r>
        <w:rPr>
          <w:lang w:eastAsia="zh-CN"/>
        </w:rPr>
        <w:t>)</w:t>
      </w:r>
      <w:r>
        <w:rPr>
          <w:lang w:eastAsia="zh-CN"/>
        </w:rPr>
        <w:tab/>
        <w:t xml:space="preserve">when the UE needs to switch the communication path </w:t>
      </w:r>
      <w:r>
        <w:t xml:space="preserve">from the direct communication path over Uu to the direct communication path over PC5 </w:t>
      </w:r>
      <w:r>
        <w:rPr>
          <w:lang w:eastAsia="zh-CN"/>
        </w:rPr>
        <w:t xml:space="preserve">on demand (e.g. to </w:t>
      </w:r>
      <w:r>
        <w:rPr>
          <w:lang w:eastAsia="ko-KR"/>
        </w:rPr>
        <w:t xml:space="preserve">offload some traffic from the network, </w:t>
      </w:r>
      <w:r>
        <w:t>a request from upper layers, etc.</w:t>
      </w:r>
      <w:r>
        <w:rPr>
          <w:lang w:eastAsia="zh-CN"/>
        </w:rPr>
        <w:t>).</w:t>
      </w:r>
    </w:p>
    <w:p w:rsidR="00B1015C" w:rsidRDefault="0081784F">
      <w:r>
        <w:t xml:space="preserve">In this procedure, the UE initiating the path switching procedure from the direct communication path over Uu to the direct communication path over PC5 is called the "initiating UE" and the </w:t>
      </w:r>
      <w:del w:id="6" w:author="ZHOU" w:date="2023-04-07T11:36:00Z">
        <w:r>
          <w:delText xml:space="preserve">other </w:delText>
        </w:r>
      </w:del>
      <w:ins w:id="7" w:author="ZHOU" w:date="2023-04-07T11:36:00Z">
        <w:r>
          <w:t xml:space="preserve">peer </w:t>
        </w:r>
      </w:ins>
      <w:r>
        <w:t>UE</w:t>
      </w:r>
      <w:ins w:id="8" w:author="ZHOU" w:date="2023-04-07T11:50:00Z">
        <w:r>
          <w:t xml:space="preserve"> that the "initiating UE" is </w:t>
        </w:r>
      </w:ins>
      <w:ins w:id="9" w:author="ZHOU" w:date="2023-04-07T11:51:00Z">
        <w:r>
          <w:t>communicating with</w:t>
        </w:r>
      </w:ins>
      <w:r>
        <w:t xml:space="preserve"> is called the "</w:t>
      </w:r>
      <w:r>
        <w:rPr>
          <w:lang w:eastAsia="zh-CN"/>
        </w:rPr>
        <w:t>target</w:t>
      </w:r>
      <w:r>
        <w:t xml:space="preserve"> UE".</w:t>
      </w:r>
    </w:p>
    <w:p w:rsidR="00B1015C" w:rsidRDefault="0081784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B1015C" w:rsidRDefault="0081784F">
      <w:pPr>
        <w:pStyle w:val="4"/>
        <w:rPr>
          <w:lang w:eastAsia="zh-CN"/>
        </w:rPr>
      </w:pPr>
      <w:r>
        <w:rPr>
          <w:rFonts w:hint="eastAsia"/>
          <w:lang w:eastAsia="zh-CN"/>
        </w:rPr>
        <w:t>7</w:t>
      </w:r>
      <w:r>
        <w:rPr>
          <w:lang w:eastAsia="zh-CN"/>
        </w:rPr>
        <w:t>.7.3.1</w:t>
      </w:r>
      <w:del w:id="10" w:author="ZHOU" w:date="2023-04-07T10:23:00Z">
        <w:r>
          <w:rPr>
            <w:lang w:eastAsia="zh-CN"/>
          </w:rPr>
          <w:delText xml:space="preserve"> </w:delText>
        </w:r>
      </w:del>
      <w:ins w:id="11" w:author="ZHOU" w:date="2023-04-07T10:23:00Z">
        <w:r>
          <w:rPr>
            <w:lang w:eastAsia="zh-CN"/>
          </w:rPr>
          <w:tab/>
        </w:r>
      </w:ins>
      <w:r>
        <w:rPr>
          <w:lang w:eastAsia="zh-CN"/>
        </w:rPr>
        <w:t>General</w:t>
      </w:r>
      <w:bookmarkEnd w:id="5"/>
    </w:p>
    <w:p w:rsidR="00B1015C" w:rsidRDefault="0081784F">
      <w:pPr>
        <w:rPr>
          <w:lang w:eastAsia="zh-CN"/>
        </w:rPr>
      </w:pPr>
      <w:r>
        <w:rPr>
          <w:lang w:eastAsia="zh-CN"/>
        </w:rPr>
        <w:t xml:space="preserve">The purpose of the path switching procedure from the direct communication path over PC5 to the direct communication path over Uu is to enable a ProSe-enabled UE to switch the communication path from the direct communication path </w:t>
      </w:r>
      <w:r>
        <w:rPr>
          <w:lang w:eastAsia="zh-CN"/>
        </w:rPr>
        <w:lastRenderedPageBreak/>
        <w:t>over PC5 to the direct communication path over Uu when the UE is communicating with another ProSe-enabled UE via the direct communication path over PC5.</w:t>
      </w:r>
    </w:p>
    <w:p w:rsidR="00B1015C" w:rsidRDefault="0081784F">
      <w:ins w:id="12" w:author="ZHOU" w:date="2023-04-07T10:58:00Z">
        <w:r>
          <w:t>For</w:t>
        </w:r>
      </w:ins>
      <w:ins w:id="13" w:author="ZHOU" w:date="2023-04-07T11:10:00Z">
        <w:r>
          <w:t xml:space="preserve"> the</w:t>
        </w:r>
      </w:ins>
      <w:ins w:id="14" w:author="ZHOU" w:date="2023-04-07T11:13:00Z">
        <w:r>
          <w:rPr>
            <w:lang w:eastAsia="ko-KR"/>
          </w:rPr>
          <w:t xml:space="preserve"> </w:t>
        </w:r>
        <w:r>
          <w:rPr>
            <w:lang w:eastAsia="zh-CN"/>
          </w:rPr>
          <w:t>5G ProSe direct link with</w:t>
        </w:r>
        <w:r>
          <w:t xml:space="preserve"> IP data unit type</w:t>
        </w:r>
      </w:ins>
      <w:ins w:id="15" w:author="ZHOU" w:date="2023-04-07T11:12:00Z">
        <w:r>
          <w:rPr>
            <w:lang w:eastAsia="ko-KR"/>
          </w:rPr>
          <w:t>,</w:t>
        </w:r>
      </w:ins>
      <w:ins w:id="16" w:author="ZHOU" w:date="2023-04-07T10:58:00Z">
        <w:r>
          <w:t xml:space="preserve"> </w:t>
        </w:r>
      </w:ins>
      <w:del w:id="17" w:author="ZHOU" w:date="2023-04-07T11:12:00Z">
        <w:r>
          <w:delText>T</w:delText>
        </w:r>
      </w:del>
      <w:ins w:id="18" w:author="ZHOU" w:date="2023-04-07T11:12:00Z">
        <w:r>
          <w:t>t</w:t>
        </w:r>
      </w:ins>
      <w:r>
        <w:t>he IP addresses, IPv6 prefixes, or both for the direct communication path over PC5 can be shared via the existing 5G ProSe direct link to assist the initiating UE and the target UE to establish the communication with each other via the direct communication path over the Uu.</w:t>
      </w:r>
    </w:p>
    <w:p w:rsidR="00B1015C" w:rsidRDefault="0081784F">
      <w:pPr>
        <w:pStyle w:val="EditorsNote"/>
        <w:rPr>
          <w:lang w:eastAsia="zh-CN"/>
        </w:rPr>
      </w:pPr>
      <w:r>
        <w:t>Editor's note:</w:t>
      </w:r>
      <w:r>
        <w:tab/>
        <w:t>UE-1 and UE-2 may share the IP addresses/prefixes used for Uu path for each accepted ProSe application via the existing PC5 connection. When and how to share the IP address/prefixes is FFS.</w:t>
      </w:r>
    </w:p>
    <w:p w:rsidR="00B1015C" w:rsidRDefault="0081784F">
      <w:r>
        <w:t>A UE may initiate a path switching procedure from the direct communication path over PC5 to the direct communication path over Uu:</w:t>
      </w:r>
    </w:p>
    <w:p w:rsidR="00B1015C" w:rsidRDefault="0081784F">
      <w:pPr>
        <w:pStyle w:val="B1"/>
        <w:rPr>
          <w:lang w:eastAsia="zh-CN"/>
        </w:rPr>
      </w:pPr>
      <w:r>
        <w:t>a)</w:t>
      </w:r>
      <w:r>
        <w:tab/>
      </w:r>
      <w:r>
        <w:rPr>
          <w:lang w:eastAsia="zh-CN"/>
        </w:rPr>
        <w:t>when the PC5 signal strength of the direct communication path over PC5 with the peer UE becomes weak (</w:t>
      </w:r>
      <w:r>
        <w:t>e.g. reaching a certain configured signal strength threshold</w:t>
      </w:r>
      <w:r>
        <w:rPr>
          <w:lang w:eastAsia="zh-CN"/>
        </w:rPr>
        <w:t>); or</w:t>
      </w:r>
    </w:p>
    <w:p w:rsidR="00B1015C" w:rsidRDefault="0081784F">
      <w:pPr>
        <w:pStyle w:val="B1"/>
        <w:rPr>
          <w:lang w:eastAsia="zh-CN"/>
        </w:rPr>
      </w:pPr>
      <w:r>
        <w:rPr>
          <w:rFonts w:hint="eastAsia"/>
          <w:lang w:eastAsia="zh-CN"/>
        </w:rPr>
        <w:t>b</w:t>
      </w:r>
      <w:r>
        <w:rPr>
          <w:lang w:eastAsia="zh-CN"/>
        </w:rPr>
        <w:t>)</w:t>
      </w:r>
      <w:r>
        <w:rPr>
          <w:lang w:eastAsia="zh-CN"/>
        </w:rPr>
        <w:tab/>
        <w:t xml:space="preserve">when the UE needs to switch the communication path </w:t>
      </w:r>
      <w:r>
        <w:t xml:space="preserve">from the direct communication path over PC5 to the direct communication path over Uu </w:t>
      </w:r>
      <w:r>
        <w:rPr>
          <w:lang w:eastAsia="zh-CN"/>
        </w:rPr>
        <w:t xml:space="preserve">on demand (e.g. </w:t>
      </w:r>
      <w:r>
        <w:t>a request from upper layers</w:t>
      </w:r>
      <w:r>
        <w:rPr>
          <w:lang w:eastAsia="zh-CN"/>
        </w:rPr>
        <w:t>).</w:t>
      </w:r>
    </w:p>
    <w:p w:rsidR="00B1015C" w:rsidRDefault="0081784F">
      <w:r>
        <w:t xml:space="preserve">In this procedure, the UE initiating the path switching procedure from the direct communication path over PC5 to the direct communication path over Uu is called the "initiating UE" and the </w:t>
      </w:r>
      <w:del w:id="19" w:author="ZHOU" w:date="2023-04-07T11:15:00Z">
        <w:r>
          <w:delText xml:space="preserve">other </w:delText>
        </w:r>
      </w:del>
      <w:ins w:id="20" w:author="ZHOU" w:date="2023-04-07T11:15:00Z">
        <w:r>
          <w:t xml:space="preserve">peer </w:t>
        </w:r>
      </w:ins>
      <w:r>
        <w:t xml:space="preserve">UE </w:t>
      </w:r>
      <w:ins w:id="21" w:author="ZHOU" w:date="2023-04-07T11:51:00Z">
        <w:r>
          <w:t xml:space="preserve">that the "initiating UE" is communicating with </w:t>
        </w:r>
      </w:ins>
      <w:r>
        <w:t>is called the "</w:t>
      </w:r>
      <w:r>
        <w:rPr>
          <w:lang w:eastAsia="zh-CN"/>
        </w:rPr>
        <w:t>target</w:t>
      </w:r>
      <w:r>
        <w:t xml:space="preserve"> UE".</w:t>
      </w:r>
    </w:p>
    <w:p w:rsidR="00B1015C" w:rsidRDefault="00B1015C"/>
    <w:p w:rsidR="00B1015C" w:rsidRDefault="0081784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2" w:name="_Toc131695170"/>
      <w:r>
        <w:rPr>
          <w:rFonts w:ascii="Arial" w:hAnsi="Arial" w:cs="Arial"/>
          <w:color w:val="0000FF"/>
          <w:sz w:val="28"/>
          <w:szCs w:val="28"/>
          <w:lang w:val="en-US"/>
        </w:rPr>
        <w:t>* * * Next Change * * * *</w:t>
      </w:r>
    </w:p>
    <w:p w:rsidR="00B1015C" w:rsidRDefault="0081784F">
      <w:pPr>
        <w:pStyle w:val="5"/>
      </w:pPr>
      <w:r>
        <w:t>7.7.3.6.1</w:t>
      </w:r>
      <w:r>
        <w:tab/>
        <w:t>Abnormal cases at the initiating UE</w:t>
      </w:r>
      <w:bookmarkEnd w:id="22"/>
    </w:p>
    <w:p w:rsidR="00B1015C" w:rsidRDefault="0081784F">
      <w:r>
        <w:t>The following abnormal cases can be identified:</w:t>
      </w:r>
    </w:p>
    <w:p w:rsidR="00B1015C" w:rsidRDefault="0081784F">
      <w:pPr>
        <w:pStyle w:val="B1"/>
        <w:rPr>
          <w:lang w:val="en-US" w:eastAsia="ko-KR"/>
        </w:rPr>
      </w:pPr>
      <w:r>
        <w:rPr>
          <w:lang w:val="en-US" w:eastAsia="ko-KR"/>
        </w:rPr>
        <w:t>a)</w:t>
      </w:r>
      <w:r>
        <w:rPr>
          <w:lang w:val="en-US" w:eastAsia="ko-KR"/>
        </w:rPr>
        <w:tab/>
        <w:t>Expiry of timer T5</w:t>
      </w:r>
      <w:r>
        <w:rPr>
          <w:rFonts w:hint="eastAsia"/>
          <w:lang w:val="en-US" w:eastAsia="zh-CN"/>
        </w:rPr>
        <w:t>aaa</w:t>
      </w:r>
      <w:r>
        <w:rPr>
          <w:lang w:val="en-US" w:eastAsia="ko-KR"/>
        </w:rPr>
        <w:t>:</w:t>
      </w:r>
    </w:p>
    <w:p w:rsidR="00B1015C" w:rsidRDefault="0081784F">
      <w:pPr>
        <w:pStyle w:val="B1"/>
        <w:rPr>
          <w:ins w:id="23" w:author="ZHOU" w:date="2023-04-07T11:44:00Z"/>
        </w:rPr>
      </w:pPr>
      <w:r>
        <w:rPr>
          <w:lang w:val="en-US" w:eastAsia="ko-KR"/>
        </w:rPr>
        <w:tab/>
        <w:t xml:space="preserve">On the first expiry of the timer T5aaa, the UE shall resend the </w:t>
      </w:r>
      <w:r>
        <w:t>PROSE PATH SWITCHING</w:t>
      </w:r>
      <w:r>
        <w:rPr>
          <w:lang w:eastAsia="zh-CN"/>
        </w:rPr>
        <w:t xml:space="preserve"> </w:t>
      </w:r>
      <w:r>
        <w:t>REQUEST</w:t>
      </w:r>
      <w:r>
        <w:rPr>
          <w:lang w:val="en-US" w:eastAsia="ko-KR"/>
        </w:rPr>
        <w:t xml:space="preserve"> message and shall reset and restart timer T5aaa. This retransmission is repeated two times, i.e. on the third expiry of timer T5aaa, the UE shall abort the procedure and consider the target UE is not in proximity or the path switching procedure from the direct communication path over PC5 to the direct communication path over Uu is not accepted by the target UE</w:t>
      </w:r>
      <w:r>
        <w:t>.</w:t>
      </w:r>
    </w:p>
    <w:p w:rsidR="00B1015C" w:rsidRDefault="0081784F">
      <w:pPr>
        <w:pStyle w:val="NO"/>
      </w:pPr>
      <w:ins w:id="24" w:author="ZHOU" w:date="2023-04-07T11:44:00Z">
        <w:r>
          <w:t>NOTE:</w:t>
        </w:r>
        <w:r>
          <w:tab/>
        </w:r>
      </w:ins>
      <w:ins w:id="25" w:author="ZHOU" w:date="2023-04-07T11:45:00Z">
        <w:r>
          <w:t xml:space="preserve">After </w:t>
        </w:r>
      </w:ins>
      <w:ins w:id="26" w:author="ZHOU" w:date="2023-04-07T11:46:00Z">
        <w:r>
          <w:rPr>
            <w:lang w:val="en-US" w:eastAsia="ko-KR"/>
          </w:rPr>
          <w:t xml:space="preserve">the third expiry of timer T5aaa, whether the UE perform </w:t>
        </w:r>
      </w:ins>
      <w:ins w:id="27" w:author="ZHOU" w:date="2023-04-07T11:47:00Z">
        <w:r>
          <w:rPr>
            <w:lang w:val="en-US" w:eastAsia="ko-KR"/>
          </w:rPr>
          <w:t>path switching procedure to the direct communication path over Uu is up to UE</w:t>
        </w:r>
      </w:ins>
      <w:ins w:id="28" w:author="ZHOU" w:date="2023-04-07T11:48:00Z">
        <w:r>
          <w:rPr>
            <w:lang w:val="en-US" w:eastAsia="ko-KR"/>
          </w:rPr>
          <w:t xml:space="preserve"> implementations.</w:t>
        </w:r>
      </w:ins>
    </w:p>
    <w:p w:rsidR="00B1015C" w:rsidRDefault="00B1015C"/>
    <w:p w:rsidR="00B1015C" w:rsidRDefault="0081784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sectPr w:rsidR="00B1015C">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81A" w:rsidRDefault="009E681A">
      <w:pPr>
        <w:spacing w:after="0"/>
      </w:pPr>
      <w:r>
        <w:separator/>
      </w:r>
    </w:p>
  </w:endnote>
  <w:endnote w:type="continuationSeparator" w:id="0">
    <w:p w:rsidR="009E681A" w:rsidRDefault="009E6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default"/>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81A" w:rsidRDefault="009E681A">
      <w:pPr>
        <w:spacing w:after="0"/>
      </w:pPr>
      <w:r>
        <w:separator/>
      </w:r>
    </w:p>
  </w:footnote>
  <w:footnote w:type="continuationSeparator" w:id="0">
    <w:p w:rsidR="009E681A" w:rsidRDefault="009E68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5C" w:rsidRDefault="0081784F">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5C" w:rsidRDefault="00B1015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5C" w:rsidRDefault="0081784F">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5C" w:rsidRDefault="00B1015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724"/>
    <w:multiLevelType w:val="multilevel"/>
    <w:tmpl w:val="02D26724"/>
    <w:lvl w:ilvl="0">
      <w:start w:val="20"/>
      <w:numFmt w:val="bullet"/>
      <w:lvlText w:val="-"/>
      <w:lvlJc w:val="left"/>
      <w:pPr>
        <w:ind w:left="520" w:hanging="420"/>
      </w:pPr>
      <w:rPr>
        <w:rFonts w:ascii="Calibri" w:eastAsia="宋体" w:hAnsi="Calibri" w:cs="Calibri"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w15:presenceInfo w15:providerId="None" w15:userId="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5C4"/>
    <w:rsid w:val="0002455E"/>
    <w:rsid w:val="00072859"/>
    <w:rsid w:val="000A6394"/>
    <w:rsid w:val="000B7FED"/>
    <w:rsid w:val="000C038A"/>
    <w:rsid w:val="000C6598"/>
    <w:rsid w:val="000D3F03"/>
    <w:rsid w:val="000D44B3"/>
    <w:rsid w:val="00145D43"/>
    <w:rsid w:val="00192C46"/>
    <w:rsid w:val="001A08B3"/>
    <w:rsid w:val="001A7B60"/>
    <w:rsid w:val="001B52F0"/>
    <w:rsid w:val="001B7A65"/>
    <w:rsid w:val="001E41F3"/>
    <w:rsid w:val="00211D4B"/>
    <w:rsid w:val="00223DF2"/>
    <w:rsid w:val="00230D07"/>
    <w:rsid w:val="00253392"/>
    <w:rsid w:val="0026004D"/>
    <w:rsid w:val="002640DD"/>
    <w:rsid w:val="00275D12"/>
    <w:rsid w:val="00284FEB"/>
    <w:rsid w:val="002860C4"/>
    <w:rsid w:val="002907AA"/>
    <w:rsid w:val="002B5741"/>
    <w:rsid w:val="002E472E"/>
    <w:rsid w:val="002F3C6C"/>
    <w:rsid w:val="00305409"/>
    <w:rsid w:val="00305F43"/>
    <w:rsid w:val="00343D74"/>
    <w:rsid w:val="003609EF"/>
    <w:rsid w:val="0036231A"/>
    <w:rsid w:val="00374DD4"/>
    <w:rsid w:val="003912F3"/>
    <w:rsid w:val="0039568C"/>
    <w:rsid w:val="003E1A36"/>
    <w:rsid w:val="003F5978"/>
    <w:rsid w:val="00410371"/>
    <w:rsid w:val="004242F1"/>
    <w:rsid w:val="0042640D"/>
    <w:rsid w:val="00453F3E"/>
    <w:rsid w:val="00484825"/>
    <w:rsid w:val="004B75B7"/>
    <w:rsid w:val="004F6AC7"/>
    <w:rsid w:val="005141D9"/>
    <w:rsid w:val="0051580D"/>
    <w:rsid w:val="00520CA3"/>
    <w:rsid w:val="00547111"/>
    <w:rsid w:val="00575075"/>
    <w:rsid w:val="00592D74"/>
    <w:rsid w:val="005D4613"/>
    <w:rsid w:val="005E2C44"/>
    <w:rsid w:val="005F5208"/>
    <w:rsid w:val="00621188"/>
    <w:rsid w:val="006257ED"/>
    <w:rsid w:val="00653DE4"/>
    <w:rsid w:val="00665C47"/>
    <w:rsid w:val="00675BDA"/>
    <w:rsid w:val="00676B07"/>
    <w:rsid w:val="00677942"/>
    <w:rsid w:val="00695808"/>
    <w:rsid w:val="006A188E"/>
    <w:rsid w:val="006B46FB"/>
    <w:rsid w:val="006E21FB"/>
    <w:rsid w:val="006F7EDC"/>
    <w:rsid w:val="0078167F"/>
    <w:rsid w:val="00792342"/>
    <w:rsid w:val="007977A8"/>
    <w:rsid w:val="007A5D5B"/>
    <w:rsid w:val="007B512A"/>
    <w:rsid w:val="007C2097"/>
    <w:rsid w:val="007D6A07"/>
    <w:rsid w:val="007D6A43"/>
    <w:rsid w:val="007F7259"/>
    <w:rsid w:val="008040A8"/>
    <w:rsid w:val="00810093"/>
    <w:rsid w:val="0081784F"/>
    <w:rsid w:val="008279FA"/>
    <w:rsid w:val="00852308"/>
    <w:rsid w:val="008626E7"/>
    <w:rsid w:val="00870EE7"/>
    <w:rsid w:val="008863B9"/>
    <w:rsid w:val="008A45A6"/>
    <w:rsid w:val="008B5AF4"/>
    <w:rsid w:val="008D3CCC"/>
    <w:rsid w:val="008F3663"/>
    <w:rsid w:val="008F3789"/>
    <w:rsid w:val="008F686C"/>
    <w:rsid w:val="008F7F27"/>
    <w:rsid w:val="009148DE"/>
    <w:rsid w:val="0093784A"/>
    <w:rsid w:val="00941E30"/>
    <w:rsid w:val="009777D9"/>
    <w:rsid w:val="00991B88"/>
    <w:rsid w:val="009A5753"/>
    <w:rsid w:val="009A579D"/>
    <w:rsid w:val="009E3297"/>
    <w:rsid w:val="009E681A"/>
    <w:rsid w:val="009F734F"/>
    <w:rsid w:val="00A246B6"/>
    <w:rsid w:val="00A261F5"/>
    <w:rsid w:val="00A31460"/>
    <w:rsid w:val="00A43CFC"/>
    <w:rsid w:val="00A47E70"/>
    <w:rsid w:val="00A50CF0"/>
    <w:rsid w:val="00A7671C"/>
    <w:rsid w:val="00A80F6E"/>
    <w:rsid w:val="00AA2CBC"/>
    <w:rsid w:val="00AC5820"/>
    <w:rsid w:val="00AD1CD8"/>
    <w:rsid w:val="00B01B6C"/>
    <w:rsid w:val="00B1015C"/>
    <w:rsid w:val="00B17D5D"/>
    <w:rsid w:val="00B258BB"/>
    <w:rsid w:val="00B67B97"/>
    <w:rsid w:val="00B968C8"/>
    <w:rsid w:val="00BA3EC5"/>
    <w:rsid w:val="00BA51D9"/>
    <w:rsid w:val="00BB5DFC"/>
    <w:rsid w:val="00BD279D"/>
    <w:rsid w:val="00BD6BB8"/>
    <w:rsid w:val="00C10572"/>
    <w:rsid w:val="00C66BA2"/>
    <w:rsid w:val="00C870F6"/>
    <w:rsid w:val="00C95985"/>
    <w:rsid w:val="00CC5026"/>
    <w:rsid w:val="00CC68D0"/>
    <w:rsid w:val="00CD5A60"/>
    <w:rsid w:val="00D03F9A"/>
    <w:rsid w:val="00D06D51"/>
    <w:rsid w:val="00D24991"/>
    <w:rsid w:val="00D50255"/>
    <w:rsid w:val="00D66520"/>
    <w:rsid w:val="00D80124"/>
    <w:rsid w:val="00D84AE9"/>
    <w:rsid w:val="00DE34CF"/>
    <w:rsid w:val="00DE41F8"/>
    <w:rsid w:val="00DE64ED"/>
    <w:rsid w:val="00E13F3D"/>
    <w:rsid w:val="00E34898"/>
    <w:rsid w:val="00EB09B7"/>
    <w:rsid w:val="00EB7C91"/>
    <w:rsid w:val="00ED527A"/>
    <w:rsid w:val="00EE7D7C"/>
    <w:rsid w:val="00F1012D"/>
    <w:rsid w:val="00F25D98"/>
    <w:rsid w:val="00F300FB"/>
    <w:rsid w:val="00F31309"/>
    <w:rsid w:val="00F61657"/>
    <w:rsid w:val="00F918C0"/>
    <w:rsid w:val="00FB6386"/>
    <w:rsid w:val="00FD0249"/>
    <w:rsid w:val="16E83ADD"/>
    <w:rsid w:val="5E6645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781EC9-5A80-427F-B40A-EF9A64AC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pPr>
      <w:ind w:left="284"/>
    </w:pPr>
  </w:style>
  <w:style w:type="paragraph" w:styleId="ac">
    <w:name w:val="annotation subject"/>
    <w:basedOn w:val="a7"/>
    <w:next w:val="a7"/>
    <w:semiHidden/>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Char"/>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
    <w:name w:val="B1 Char"/>
    <w:link w:val="B1"/>
    <w:qFormat/>
    <w:rPr>
      <w:rFonts w:ascii="Times New Roman" w:hAnsi="Times New Roman"/>
      <w:lang w:val="en-GB" w:eastAsia="en-US"/>
    </w:rPr>
  </w:style>
  <w:style w:type="character" w:customStyle="1" w:styleId="EditorsNoteCharChar">
    <w:name w:val="Editor's Note Char Char"/>
    <w:link w:val="EditorsNote"/>
    <w:qFormat/>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DD47A4-951D-4EEC-AE8E-77456F5A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232</TotalTime>
  <Pages>3</Pages>
  <Words>1306</Words>
  <Characters>7448</Characters>
  <Application>Microsoft Office Word</Application>
  <DocSecurity>0</DocSecurity>
  <Lines>62</Lines>
  <Paragraphs>17</Paragraphs>
  <ScaleCrop>false</ScaleCrop>
  <Company>3GPP Support Team</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ZHOU rev1</cp:lastModifiedBy>
  <cp:revision>35</cp:revision>
  <cp:lastPrinted>1899-12-31T16:00:00Z</cp:lastPrinted>
  <dcterms:created xsi:type="dcterms:W3CDTF">2023-01-09T13:03:00Z</dcterms:created>
  <dcterms:modified xsi:type="dcterms:W3CDTF">2023-04-18T02:15:00Z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ies>
</file>