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A0" w:rsidRDefault="00E3471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TSG-CT WG1 Meeting #141e</w:t>
      </w:r>
      <w:r>
        <w:rPr>
          <w:b/>
          <w:i/>
          <w:sz w:val="28"/>
        </w:rPr>
        <w:tab/>
      </w:r>
      <w:r>
        <w:rPr>
          <w:b/>
          <w:sz w:val="24"/>
        </w:rPr>
        <w:t>C1-23</w:t>
      </w:r>
      <w:r w:rsidR="00DC0314">
        <w:rPr>
          <w:b/>
          <w:sz w:val="24"/>
        </w:rPr>
        <w:t>xxxx</w:t>
      </w:r>
    </w:p>
    <w:p w:rsidR="00116CA0" w:rsidRDefault="00E34712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16CA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CA0" w:rsidRDefault="00E34712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 w:rsidR="00116C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16CA0" w:rsidRDefault="00E34712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116C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16CA0">
        <w:tc>
          <w:tcPr>
            <w:tcW w:w="142" w:type="dxa"/>
            <w:tcBorders>
              <w:lef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116CA0" w:rsidRDefault="00E34712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24.385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16CA0" w:rsidRDefault="00E34712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16CA0" w:rsidRDefault="00E34712">
            <w:pPr>
              <w:pStyle w:val="CRCoverPage"/>
              <w:spacing w:after="0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Cr#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rFonts w:hint="eastAsia"/>
                <w:b/>
                <w:sz w:val="28"/>
                <w:lang w:val="en-US" w:eastAsia="zh-CN"/>
              </w:rPr>
              <w:t>0029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16CA0" w:rsidRDefault="00E34712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16CA0" w:rsidRDefault="00DC0314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116CA0" w:rsidRDefault="00E34712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16CA0" w:rsidRDefault="00E34712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  <w:lang w:val="en-US" w:eastAsia="zh-CN"/>
              </w:rPr>
              <w:t>7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2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</w:pPr>
          </w:p>
        </w:tc>
      </w:tr>
      <w:tr w:rsidR="00116CA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</w:pPr>
          </w:p>
        </w:tc>
      </w:tr>
      <w:tr w:rsidR="00116CA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16CA0" w:rsidRDefault="00E34712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f2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2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2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f2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116CA0">
        <w:tc>
          <w:tcPr>
            <w:tcW w:w="9641" w:type="dxa"/>
            <w:gridSpan w:val="9"/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116CA0" w:rsidRDefault="00116CA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16CA0">
        <w:tc>
          <w:tcPr>
            <w:tcW w:w="2835" w:type="dxa"/>
          </w:tcPr>
          <w:p w:rsidR="00116CA0" w:rsidRDefault="00E3471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116CA0" w:rsidRDefault="00E34712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116CA0" w:rsidRDefault="00116CA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6CA0" w:rsidRDefault="00E34712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16CA0" w:rsidRDefault="00E3471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:rsidR="00116CA0" w:rsidRDefault="00E34712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116CA0" w:rsidRDefault="00116CA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16CA0" w:rsidRDefault="00E34712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16CA0" w:rsidRDefault="00116CA0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116CA0" w:rsidRDefault="00116CA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16CA0">
        <w:tc>
          <w:tcPr>
            <w:tcW w:w="9640" w:type="dxa"/>
            <w:gridSpan w:val="11"/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16CA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6CA0" w:rsidRDefault="00E347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MOs for V2X over PC5 when served by NR and not served by NR</w:t>
            </w:r>
            <w:r>
              <w:fldChar w:fldCharType="end"/>
            </w:r>
          </w:p>
        </w:tc>
      </w:tr>
      <w:tr w:rsidR="00116CA0">
        <w:tc>
          <w:tcPr>
            <w:tcW w:w="1843" w:type="dxa"/>
            <w:tcBorders>
              <w:lef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16CA0">
        <w:tc>
          <w:tcPr>
            <w:tcW w:w="1843" w:type="dxa"/>
            <w:tcBorders>
              <w:left w:val="single" w:sz="4" w:space="0" w:color="auto"/>
            </w:tcBorders>
          </w:tcPr>
          <w:p w:rsidR="00116CA0" w:rsidRDefault="00E347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ZTE</w:t>
            </w:r>
            <w:r>
              <w:fldChar w:fldCharType="end"/>
            </w:r>
          </w:p>
        </w:tc>
      </w:tr>
      <w:tr w:rsidR="00116CA0">
        <w:tc>
          <w:tcPr>
            <w:tcW w:w="1843" w:type="dxa"/>
            <w:tcBorders>
              <w:left w:val="single" w:sz="4" w:space="0" w:color="auto"/>
            </w:tcBorders>
          </w:tcPr>
          <w:p w:rsidR="00116CA0" w:rsidRDefault="00E347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C1</w:t>
            </w:r>
            <w:r>
              <w:fldChar w:fldCharType="end"/>
            </w:r>
          </w:p>
        </w:tc>
      </w:tr>
      <w:tr w:rsidR="00116CA0">
        <w:tc>
          <w:tcPr>
            <w:tcW w:w="1843" w:type="dxa"/>
            <w:tcBorders>
              <w:lef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16CA0">
        <w:tc>
          <w:tcPr>
            <w:tcW w:w="1843" w:type="dxa"/>
            <w:tcBorders>
              <w:left w:val="single" w:sz="4" w:space="0" w:color="auto"/>
            </w:tcBorders>
          </w:tcPr>
          <w:p w:rsidR="00116CA0" w:rsidRDefault="00E347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16CA0" w:rsidRDefault="00E34712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TEI18, eV2XARC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16CA0" w:rsidRDefault="00116CA0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16CA0" w:rsidRDefault="00E34712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16CA0" w:rsidRDefault="00E34712" w:rsidP="00DC0314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2023-04-1</w:t>
            </w:r>
            <w:r w:rsidR="00DC0314">
              <w:t>8</w:t>
            </w:r>
            <w:r>
              <w:fldChar w:fldCharType="end"/>
            </w:r>
            <w:bookmarkStart w:id="1" w:name="_GoBack"/>
            <w:bookmarkEnd w:id="1"/>
          </w:p>
        </w:tc>
      </w:tr>
      <w:tr w:rsidR="00116CA0">
        <w:tc>
          <w:tcPr>
            <w:tcW w:w="1843" w:type="dxa"/>
            <w:tcBorders>
              <w:lef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16CA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16CA0" w:rsidRDefault="00E347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16CA0" w:rsidRDefault="00E34712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Cat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F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16CA0" w:rsidRDefault="00116CA0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16CA0" w:rsidRDefault="00E34712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Rel-18</w:t>
            </w:r>
            <w:r>
              <w:fldChar w:fldCharType="end"/>
            </w:r>
          </w:p>
        </w:tc>
      </w:tr>
      <w:tr w:rsidR="00116CA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16CA0" w:rsidRDefault="00E34712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116CA0" w:rsidRDefault="00E34712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f2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6CA0" w:rsidRDefault="00E3471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</w:t>
            </w:r>
            <w:r>
              <w:rPr>
                <w:i/>
                <w:sz w:val="18"/>
              </w:rPr>
              <w:t>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116CA0">
        <w:tc>
          <w:tcPr>
            <w:tcW w:w="1843" w:type="dxa"/>
          </w:tcPr>
          <w:p w:rsidR="00116CA0" w:rsidRDefault="00116C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16C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6CA0" w:rsidRDefault="00E347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ind w:left="100"/>
            </w:pPr>
            <w:r>
              <w:t>According to TS 23.287, the V2X communication provisioning</w:t>
            </w:r>
            <w:r>
              <w:t xml:space="preserve"> MO in 5GS includes the cases when the UE is served by NR or by E-UTRA, and when the UE is not served by either NR or E-UTRA.</w:t>
            </w:r>
          </w:p>
          <w:p w:rsidR="00116CA0" w:rsidRDefault="00E34712">
            <w:pPr>
              <w:pStyle w:val="CRCoverPage"/>
              <w:spacing w:after="0"/>
              <w:ind w:left="100"/>
            </w:pPr>
            <w:r>
              <w:t>However, "served by NR" and not "served by NR" are not reflected in the MO for UE V2X services.</w:t>
            </w:r>
          </w:p>
        </w:tc>
      </w:tr>
      <w:tr w:rsidR="00116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16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16CA0" w:rsidRDefault="00E347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 xml:space="preserve">dd the MO </w:t>
            </w:r>
            <w:r>
              <w:rPr>
                <w:lang w:eastAsia="zh-CN"/>
              </w:rPr>
              <w:t>and definition on "served by NR" for V2X over PC5.</w:t>
            </w:r>
          </w:p>
          <w:p w:rsidR="00116CA0" w:rsidRDefault="00E3471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Update the definition of the MO "</w:t>
            </w:r>
            <w:r>
              <w:t>&lt;X&gt;/V2XoverPC5/</w:t>
            </w:r>
            <w:proofErr w:type="spellStart"/>
            <w:r>
              <w:t>NotServedByEUTRAN</w:t>
            </w:r>
            <w:proofErr w:type="spellEnd"/>
            <w:r>
              <w:rPr>
                <w:lang w:eastAsia="zh-CN"/>
              </w:rPr>
              <w:t>" to cover "not served by NR" as well as "not served by E-UTRA".</w:t>
            </w:r>
          </w:p>
          <w:p w:rsidR="00116CA0" w:rsidRDefault="00E3471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Please note that keeping to use </w:t>
            </w:r>
            <w:r>
              <w:rPr>
                <w:lang w:eastAsia="zh-CN"/>
              </w:rPr>
              <w:t>the MO naming "</w:t>
            </w:r>
            <w:r>
              <w:t>&lt;X&gt;/V2XoverPC5/</w:t>
            </w:r>
            <w:proofErr w:type="spellStart"/>
            <w:r>
              <w:t>NotServedByEU</w:t>
            </w:r>
            <w:r>
              <w:t>TRAN</w:t>
            </w:r>
            <w:proofErr w:type="spellEnd"/>
            <w:r>
              <w:rPr>
                <w:lang w:eastAsia="zh-CN"/>
              </w:rPr>
              <w:t>" is due to backward compatibility consideration.</w:t>
            </w:r>
          </w:p>
        </w:tc>
      </w:tr>
      <w:tr w:rsidR="00116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16CA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6CA0" w:rsidRDefault="00E347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>MOs on "served by NR" and "served not by NR" for V2X over PC5 are not supported to configure the UE for V2X services.</w:t>
            </w:r>
          </w:p>
        </w:tc>
      </w:tr>
      <w:tr w:rsidR="00116CA0">
        <w:tc>
          <w:tcPr>
            <w:tcW w:w="2694" w:type="dxa"/>
            <w:gridSpan w:val="2"/>
          </w:tcPr>
          <w:p w:rsidR="00116CA0" w:rsidRDefault="00116C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16C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6CA0" w:rsidRDefault="00E347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ind w:left="100"/>
              <w:rPr>
                <w:rFonts w:ascii="MS Gothic" w:eastAsia="MS Gothic" w:hAnsi="MS Gothic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 xml:space="preserve">.1, 5.5.6A (new), 5.5.6B </w:t>
            </w:r>
            <w:r>
              <w:rPr>
                <w:lang w:eastAsia="zh-CN"/>
              </w:rPr>
              <w:t>(new), 5.5.6C (new) 5.5.6D (new), 5.5.7, 5.5.8, 5.5.9, 5.5.10, Annex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A</w:t>
            </w:r>
          </w:p>
        </w:tc>
      </w:tr>
      <w:tr w:rsidR="00116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16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16CA0" w:rsidRDefault="00116C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CA0" w:rsidRDefault="00E3471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16CA0" w:rsidRDefault="00E3471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116CA0" w:rsidRDefault="00116CA0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16CA0" w:rsidRDefault="00116CA0">
            <w:pPr>
              <w:pStyle w:val="CRCoverPage"/>
              <w:spacing w:after="0"/>
              <w:ind w:left="99"/>
            </w:pPr>
          </w:p>
        </w:tc>
      </w:tr>
      <w:tr w:rsidR="00116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16CA0" w:rsidRDefault="00E347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16CA0" w:rsidRDefault="00116CA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16CA0" w:rsidRDefault="00E34712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16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16CA0" w:rsidRDefault="00E34712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16CA0" w:rsidRDefault="00116CA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16CA0" w:rsidRDefault="00E34712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16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16CA0" w:rsidRDefault="00E34712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16CA0" w:rsidRDefault="00116CA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16CA0" w:rsidRDefault="00E34712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16CA0" w:rsidRDefault="00E3471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16CA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16CA0" w:rsidRDefault="00116CA0">
            <w:pPr>
              <w:pStyle w:val="CRCoverPage"/>
              <w:spacing w:after="0"/>
            </w:pPr>
          </w:p>
        </w:tc>
      </w:tr>
      <w:tr w:rsidR="00116CA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6CA0" w:rsidRDefault="00E347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16CA0" w:rsidRDefault="00116CA0">
            <w:pPr>
              <w:pStyle w:val="CRCoverPage"/>
              <w:spacing w:after="0"/>
              <w:ind w:left="100"/>
            </w:pPr>
          </w:p>
        </w:tc>
      </w:tr>
      <w:tr w:rsidR="00116CA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CA0" w:rsidRDefault="00116C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116CA0" w:rsidRDefault="00116CA0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16CA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CA0" w:rsidRDefault="00E347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16CA0" w:rsidRDefault="00116CA0">
            <w:pPr>
              <w:pStyle w:val="CRCoverPage"/>
              <w:spacing w:after="0"/>
              <w:ind w:left="100"/>
            </w:pPr>
          </w:p>
        </w:tc>
      </w:tr>
    </w:tbl>
    <w:p w:rsidR="00116CA0" w:rsidRDefault="00116CA0">
      <w:pPr>
        <w:pStyle w:val="CRCoverPage"/>
        <w:spacing w:after="0"/>
        <w:rPr>
          <w:sz w:val="8"/>
          <w:szCs w:val="8"/>
        </w:rPr>
      </w:pPr>
    </w:p>
    <w:p w:rsidR="00116CA0" w:rsidRDefault="00116CA0">
      <w:pPr>
        <w:sectPr w:rsidR="00116CA0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116CA0" w:rsidRDefault="00E3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:rsidR="00116CA0" w:rsidRDefault="00E34712">
      <w:pPr>
        <w:pStyle w:val="2"/>
        <w:ind w:hanging="850"/>
      </w:pPr>
      <w:bookmarkStart w:id="2" w:name="_Toc45190713"/>
      <w:bookmarkStart w:id="3" w:name="_Toc20157275"/>
      <w:bookmarkStart w:id="4" w:name="_Toc123578522"/>
      <w:bookmarkStart w:id="5" w:name="_Toc51869050"/>
      <w:r>
        <w:t>4.1</w:t>
      </w:r>
      <w:r>
        <w:tab/>
        <w:t>Overview</w:t>
      </w:r>
      <w:bookmarkEnd w:id="2"/>
      <w:bookmarkEnd w:id="3"/>
      <w:bookmarkEnd w:id="4"/>
      <w:bookmarkEnd w:id="5"/>
    </w:p>
    <w:p w:rsidR="00116CA0" w:rsidRDefault="00E34712">
      <w:r>
        <w:t xml:space="preserve">The V2X communication provisioning MO is used to manage the </w:t>
      </w:r>
      <w:r>
        <w:rPr>
          <w:lang w:val="en-US"/>
        </w:rPr>
        <w:t xml:space="preserve">V2X </w:t>
      </w:r>
      <w:r>
        <w:rPr>
          <w:rFonts w:eastAsia="Malgun Gothic" w:hint="eastAsia"/>
          <w:lang w:val="en-US" w:eastAsia="ko-KR"/>
        </w:rPr>
        <w:t>configuration</w:t>
      </w:r>
      <w:r>
        <w:t xml:space="preserve"> </w:t>
      </w:r>
      <w:r>
        <w:rPr>
          <w:lang w:val="en-US"/>
        </w:rPr>
        <w:t xml:space="preserve">parameters </w:t>
      </w:r>
      <w:r>
        <w:t>in a UE supporting 3GPP TS 24.386 [4].</w:t>
      </w:r>
    </w:p>
    <w:p w:rsidR="00116CA0" w:rsidRDefault="00E34712">
      <w:r>
        <w:t>The MO identifier is: urn:oma:mo:ext-3gpp-V2X-communication-provisioning:1.0.</w:t>
      </w:r>
    </w:p>
    <w:p w:rsidR="00116CA0" w:rsidRDefault="00E34712">
      <w:pPr>
        <w:rPr>
          <w:lang w:eastAsia="ko-KR"/>
        </w:rPr>
      </w:pPr>
      <w:r>
        <w:t>The OMA DM access control list (ACL) property mech</w:t>
      </w:r>
      <w:r>
        <w:t>anism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(see </w:t>
      </w:r>
      <w:r>
        <w:t>OMA-ERELD-DM-V1_2</w:t>
      </w:r>
      <w:r>
        <w:rPr>
          <w:lang w:eastAsia="ko-KR"/>
        </w:rPr>
        <w:t> </w:t>
      </w:r>
      <w:r>
        <w:rPr>
          <w:rFonts w:hint="eastAsia"/>
          <w:lang w:eastAsia="ko-KR"/>
        </w:rPr>
        <w:t>[</w:t>
      </w:r>
      <w:r>
        <w:rPr>
          <w:lang w:eastAsia="ko-KR"/>
        </w:rPr>
        <w:t>3</w:t>
      </w:r>
      <w:r>
        <w:rPr>
          <w:rFonts w:hint="eastAsia"/>
          <w:lang w:eastAsia="ko-KR"/>
        </w:rPr>
        <w:t>]</w:t>
      </w:r>
      <w:r>
        <w:rPr>
          <w:lang w:eastAsia="ko-KR"/>
        </w:rPr>
        <w:t>)</w:t>
      </w:r>
      <w:r>
        <w:t xml:space="preserve"> can be used to grant or deny access rights to OMA DM servers in order to modify nodes of the V2X communication provisioning MO.</w:t>
      </w:r>
    </w:p>
    <w:p w:rsidR="00116CA0" w:rsidRDefault="00E34712">
      <w:r>
        <w:t xml:space="preserve">In order to request provisioning of the V2X communication provisioning MO, the UE includes in </w:t>
      </w:r>
      <w:r>
        <w:t>the Package 1 (see OMA-TS-DM_Protocol-V1_2 [5]) a Generic Alert message (along with other commands):</w:t>
      </w:r>
    </w:p>
    <w:p w:rsidR="00116CA0" w:rsidRDefault="00E34712">
      <w:pPr>
        <w:pStyle w:val="B1"/>
      </w:pPr>
      <w:r>
        <w:t>-</w:t>
      </w:r>
      <w:r>
        <w:tab/>
        <w:t>with the "Type" element set to "urn:oma:mo:ext-3gpp-V2X-communication-provisioning:1.0";</w:t>
      </w:r>
    </w:p>
    <w:p w:rsidR="00116CA0" w:rsidRDefault="00E34712">
      <w:pPr>
        <w:pStyle w:val="B1"/>
      </w:pPr>
      <w:r>
        <w:t>-</w:t>
      </w:r>
      <w:r>
        <w:tab/>
        <w:t xml:space="preserve">with </w:t>
      </w:r>
      <w:r>
        <w:rPr>
          <w:lang w:eastAsia="ko-KR"/>
        </w:rPr>
        <w:t>the "</w:t>
      </w:r>
      <w:proofErr w:type="spellStart"/>
      <w:r>
        <w:rPr>
          <w:rFonts w:ascii="TimesNewRoman" w:hAnsi="TimesNewRoman" w:cs="TimesNewRoman"/>
          <w:lang w:val="en-US"/>
        </w:rPr>
        <w:t>LocURI</w:t>
      </w:r>
      <w:proofErr w:type="spellEnd"/>
      <w:r>
        <w:rPr>
          <w:rFonts w:ascii="TimesNewRoman" w:hAnsi="TimesNewRoman" w:cs="TimesNewRoman"/>
          <w:lang w:val="en-US"/>
        </w:rPr>
        <w:t>" element (inside the "Source" element) set to</w:t>
      </w:r>
      <w:r>
        <w:rPr>
          <w:rFonts w:ascii="TimesNewRoman" w:hAnsi="TimesNewRoman" w:cs="TimesNewRoman"/>
          <w:lang w:val="en-US"/>
        </w:rPr>
        <w:t xml:space="preserve"> the address of the </w:t>
      </w:r>
      <w:r>
        <w:t>V2X communication provisioning MO</w:t>
      </w:r>
      <w:r>
        <w:rPr>
          <w:rFonts w:ascii="TimesNewRoman" w:hAnsi="TimesNewRoman" w:cs="TimesNewRoman"/>
          <w:lang w:val="en-US"/>
        </w:rPr>
        <w:t xml:space="preserve"> as specified by </w:t>
      </w:r>
      <w:r>
        <w:rPr>
          <w:lang w:val="en-US"/>
        </w:rPr>
        <w:t>OMA-TS-DM_Protocol-V1_2</w:t>
      </w:r>
      <w:r>
        <w:rPr>
          <w:lang w:eastAsia="ko-KR"/>
        </w:rPr>
        <w:t> </w:t>
      </w:r>
      <w:r>
        <w:t>[5]; and</w:t>
      </w:r>
    </w:p>
    <w:p w:rsidR="00116CA0" w:rsidRDefault="00E34712">
      <w:pPr>
        <w:pStyle w:val="B1"/>
      </w:pPr>
      <w:r>
        <w:t>-</w:t>
      </w:r>
      <w:r>
        <w:tab/>
        <w:t>without the "Data" element</w:t>
      </w:r>
      <w:r>
        <w:rPr>
          <w:lang w:eastAsia="ko-KR"/>
        </w:rPr>
        <w:t>.</w:t>
      </w:r>
    </w:p>
    <w:p w:rsidR="00116CA0" w:rsidRDefault="00E34712">
      <w:pPr>
        <w:rPr>
          <w:rFonts w:eastAsia="Malgun Gothic"/>
          <w:lang w:eastAsia="ko-KR"/>
        </w:rPr>
      </w:pPr>
      <w:r>
        <w:t>The V2X communication provisioning MO consists of the nodes described in figure 4.1-1.</w:t>
      </w:r>
    </w:p>
    <w:p w:rsidR="00116CA0" w:rsidRDefault="00E34712">
      <w:pPr>
        <w:pStyle w:val="NO"/>
        <w:rPr>
          <w:rFonts w:eastAsia="Malgun Gothic"/>
          <w:lang w:eastAsia="ko-KR"/>
        </w:rPr>
      </w:pPr>
      <w:r>
        <w:rPr>
          <w:rFonts w:hint="eastAsia"/>
          <w:lang w:eastAsia="ko-KR"/>
        </w:rPr>
        <w:t>NOTE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  <w:lang w:eastAsia="ko-KR"/>
        </w:rPr>
        <w:t>In this release of the documen</w:t>
      </w:r>
      <w:r>
        <w:rPr>
          <w:rFonts w:hint="eastAsia"/>
          <w:lang w:eastAsia="ko-KR"/>
        </w:rPr>
        <w:t>t, c</w:t>
      </w:r>
      <w:r>
        <w:t>harging</w:t>
      </w:r>
      <w:r>
        <w:rPr>
          <w:rFonts w:hint="eastAsia"/>
          <w:lang w:eastAsia="ko-KR"/>
        </w:rPr>
        <w:t xml:space="preserve"> configuration parameters in the V2X communication provisioning MO</w:t>
      </w:r>
      <w:r>
        <w:t xml:space="preserve"> are </w:t>
      </w:r>
      <w:r>
        <w:rPr>
          <w:rFonts w:hint="eastAsia"/>
          <w:lang w:eastAsia="ko-KR"/>
        </w:rPr>
        <w:t xml:space="preserve">not </w:t>
      </w:r>
      <w:r>
        <w:t>specified.</w:t>
      </w:r>
    </w:p>
    <w:p w:rsidR="00116CA0" w:rsidRDefault="00E34712">
      <w:pPr>
        <w:pStyle w:val="TH"/>
      </w:pPr>
      <w:r>
        <w:rPr>
          <w:b w:val="0"/>
        </w:rPr>
        <w:object w:dxaOrig="5760" w:dyaOrig="4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23.2pt" o:ole="">
            <v:imagedata r:id="rId13" o:title=""/>
          </v:shape>
          <o:OLEObject Type="Embed" ProgID="Visio.Drawing.11" ShapeID="_x0000_i1025" DrawAspect="Content" ObjectID="_1743325704" r:id="rId14"/>
        </w:object>
      </w:r>
    </w:p>
    <w:p w:rsidR="00116CA0" w:rsidRDefault="00E34712">
      <w:pPr>
        <w:pStyle w:val="TF"/>
      </w:pPr>
      <w:r>
        <w:t>Figure 4.1-1: The V2X communication provisioning MO (part 1)</w:t>
      </w:r>
    </w:p>
    <w:p w:rsidR="00116CA0" w:rsidRDefault="00E34712">
      <w:pPr>
        <w:pStyle w:val="TH"/>
      </w:pPr>
      <w:r>
        <w:rPr>
          <w:b w:val="0"/>
        </w:rPr>
        <w:object w:dxaOrig="5186" w:dyaOrig="3026">
          <v:shape id="_x0000_i1026" type="#_x0000_t75" style="width:259.2pt;height:151.2pt" o:ole="">
            <v:imagedata r:id="rId15" o:title=""/>
          </v:shape>
          <o:OLEObject Type="Embed" ProgID="Visio.Drawing.11" ShapeID="_x0000_i1026" DrawAspect="Content" ObjectID="_1743325705" r:id="rId16"/>
        </w:object>
      </w:r>
    </w:p>
    <w:p w:rsidR="00116CA0" w:rsidRDefault="00E34712">
      <w:pPr>
        <w:pStyle w:val="TF"/>
      </w:pPr>
      <w:r>
        <w:t xml:space="preserve">Figure 4.1-2: The V2X communication </w:t>
      </w:r>
      <w:r>
        <w:t>provisioning MO (part 2)</w:t>
      </w:r>
    </w:p>
    <w:p w:rsidR="00116CA0" w:rsidRDefault="00E34712">
      <w:pPr>
        <w:pStyle w:val="TH"/>
        <w:rPr>
          <w:del w:id="6" w:author="ZHOU" w:date="2023-04-03T10:09:00Z"/>
        </w:rPr>
      </w:pPr>
      <w:del w:id="7" w:author="ZHOU" w:date="2023-04-03T10:09:00Z">
        <w:r>
          <w:object w:dxaOrig="9077" w:dyaOrig="13680">
            <v:shape id="_x0000_i1027" type="#_x0000_t75" style="width:453.6pt;height:684pt" o:ole="">
              <v:imagedata r:id="rId17" o:title=""/>
            </v:shape>
            <o:OLEObject Type="Embed" ProgID="Visio.Drawing.11" ShapeID="_x0000_i1027" DrawAspect="Content" ObjectID="_1743325706" r:id="rId18"/>
          </w:object>
        </w:r>
      </w:del>
    </w:p>
    <w:p w:rsidR="00116CA0" w:rsidRDefault="002D3764">
      <w:pPr>
        <w:pStyle w:val="TH"/>
        <w:rPr>
          <w:ins w:id="8" w:author="ZHOU" w:date="2023-04-03T10:09:00Z"/>
          <w:lang w:val="fr-FR"/>
        </w:rPr>
      </w:pPr>
      <w:ins w:id="9" w:author="ZHOU" w:date="2023-04-03T10:14:00Z">
        <w:r>
          <w:object w:dxaOrig="8423" w:dyaOrig="14909">
            <v:shape id="_x0000_i1036" type="#_x0000_t75" style="width:420.9pt;height:745.5pt" o:ole="">
              <v:imagedata r:id="rId19" o:title=""/>
            </v:shape>
            <o:OLEObject Type="Embed" ProgID="Visio.Drawing.11" ShapeID="_x0000_i1036" DrawAspect="Content" ObjectID="_1743325707" r:id="rId20"/>
          </w:object>
        </w:r>
      </w:ins>
    </w:p>
    <w:p w:rsidR="00116CA0" w:rsidRDefault="00E34712">
      <w:pPr>
        <w:pStyle w:val="TF"/>
      </w:pPr>
      <w:r>
        <w:lastRenderedPageBreak/>
        <w:t>Figure 4.1-3: The V2X communication provisioning MO (part 3)</w:t>
      </w:r>
    </w:p>
    <w:p w:rsidR="00116CA0" w:rsidRDefault="00E34712">
      <w:pPr>
        <w:pStyle w:val="TH"/>
      </w:pPr>
      <w:r>
        <w:rPr>
          <w:b w:val="0"/>
        </w:rPr>
        <w:object w:dxaOrig="9223" w:dyaOrig="13689">
          <v:shape id="_x0000_i1028" type="#_x0000_t75" style="width:461.35pt;height:684.55pt" o:ole="">
            <v:imagedata r:id="rId21" o:title=""/>
          </v:shape>
          <o:OLEObject Type="Embed" ProgID="Visio.Drawing.11" ShapeID="_x0000_i1028" DrawAspect="Content" ObjectID="_1743325708" r:id="rId22"/>
        </w:object>
      </w:r>
    </w:p>
    <w:p w:rsidR="00116CA0" w:rsidRDefault="00E34712">
      <w:pPr>
        <w:pStyle w:val="TF"/>
        <w:rPr>
          <w:lang w:eastAsia="ko-KR"/>
        </w:rPr>
      </w:pPr>
      <w:r>
        <w:t>Figure 4.1-</w:t>
      </w:r>
      <w:r>
        <w:rPr>
          <w:lang w:eastAsia="ko-KR"/>
        </w:rPr>
        <w:t>4</w:t>
      </w:r>
      <w:r>
        <w:t>: The V2X communication provisioning MO (part 4)</w:t>
      </w:r>
    </w:p>
    <w:p w:rsidR="00116CA0" w:rsidRDefault="00E34712">
      <w:pPr>
        <w:pStyle w:val="TH"/>
      </w:pPr>
      <w:r>
        <w:object w:dxaOrig="7346" w:dyaOrig="1294">
          <v:shape id="_x0000_i1029" type="#_x0000_t75" style="width:367.2pt;height:64.8pt" o:ole="">
            <v:imagedata r:id="rId23" o:title=""/>
          </v:shape>
          <o:OLEObject Type="Embed" ProgID="Visio.Drawing.11" ShapeID="_x0000_i1029" DrawAspect="Content" ObjectID="_1743325709" r:id="rId24"/>
        </w:object>
      </w:r>
    </w:p>
    <w:p w:rsidR="00116CA0" w:rsidRDefault="00E34712">
      <w:pPr>
        <w:pStyle w:val="TF"/>
        <w:rPr>
          <w:rFonts w:eastAsia="Malgun Gothic"/>
          <w:lang w:eastAsia="ko-KR"/>
        </w:rPr>
      </w:pPr>
      <w:r>
        <w:t>Figure 4.1-5: The V2X communication provisioning MO (part 5)</w:t>
      </w:r>
    </w:p>
    <w:p w:rsidR="00116CA0" w:rsidRDefault="00E34712">
      <w:pPr>
        <w:pStyle w:val="TH"/>
      </w:pPr>
      <w:r>
        <w:object w:dxaOrig="4037" w:dyaOrig="3026">
          <v:shape id="_x0000_i1030" type="#_x0000_t75" style="width:201.6pt;height:151.2pt" o:ole="">
            <v:imagedata r:id="rId25" o:title=""/>
          </v:shape>
          <o:OLEObject Type="Embed" ProgID="Visio.Drawing.11" ShapeID="_x0000_i1030" DrawAspect="Content" ObjectID="_1743325710" r:id="rId26"/>
        </w:object>
      </w:r>
    </w:p>
    <w:p w:rsidR="00116CA0" w:rsidRDefault="00E34712">
      <w:pPr>
        <w:pStyle w:val="TF"/>
      </w:pPr>
      <w:r>
        <w:t>Figure 4.1-</w:t>
      </w:r>
      <w:r>
        <w:rPr>
          <w:rFonts w:eastAsia="Malgun Gothic" w:hint="eastAsia"/>
          <w:lang w:eastAsia="ko-KR"/>
        </w:rPr>
        <w:t>6</w:t>
      </w:r>
      <w:r>
        <w:t xml:space="preserve">: The V2X communication provisioning MO (part </w:t>
      </w:r>
      <w:r>
        <w:rPr>
          <w:rFonts w:eastAsia="Malgun Gothic" w:hint="eastAsia"/>
          <w:lang w:eastAsia="ko-KR"/>
        </w:rPr>
        <w:t>6</w:t>
      </w:r>
      <w:r>
        <w:t>)</w:t>
      </w:r>
    </w:p>
    <w:p w:rsidR="00116CA0" w:rsidRDefault="00E34712">
      <w:pPr>
        <w:pStyle w:val="TH"/>
      </w:pPr>
      <w:r>
        <w:object w:dxaOrig="4037" w:dyaOrig="3026">
          <v:shape id="_x0000_i1031" type="#_x0000_t75" style="width:201.6pt;height:151.2pt" o:ole="">
            <v:imagedata r:id="rId27" o:title=""/>
          </v:shape>
          <o:OLEObject Type="Embed" ProgID="Visio.Drawing.11" ShapeID="_x0000_i1031" DrawAspect="Content" ObjectID="_1743325711" r:id="rId28"/>
        </w:object>
      </w:r>
    </w:p>
    <w:p w:rsidR="00116CA0" w:rsidRDefault="00E34712">
      <w:pPr>
        <w:pStyle w:val="TF"/>
      </w:pPr>
      <w:r>
        <w:t>Figure 4.1-</w:t>
      </w:r>
      <w:r>
        <w:rPr>
          <w:rFonts w:eastAsia="Malgun Gothic" w:hint="eastAsia"/>
          <w:lang w:eastAsia="ko-KR"/>
        </w:rPr>
        <w:t>7</w:t>
      </w:r>
      <w:r>
        <w:t>: The V2X communication provisioning</w:t>
      </w:r>
      <w:r>
        <w:t xml:space="preserve"> MO (part </w:t>
      </w:r>
      <w:r>
        <w:rPr>
          <w:rFonts w:eastAsia="Malgun Gothic" w:hint="eastAsia"/>
          <w:lang w:eastAsia="ko-KR"/>
        </w:rPr>
        <w:t>7</w:t>
      </w:r>
      <w:r>
        <w:t>)</w:t>
      </w:r>
    </w:p>
    <w:p w:rsidR="00116CA0" w:rsidRDefault="00E34712">
      <w:pPr>
        <w:pStyle w:val="TH"/>
      </w:pPr>
      <w:r>
        <w:object w:dxaOrig="4320" w:dyaOrig="2160">
          <v:shape id="_x0000_i1032" type="#_x0000_t75" style="width:3in;height:108pt" o:ole="">
            <v:imagedata r:id="rId29" o:title=""/>
          </v:shape>
          <o:OLEObject Type="Embed" ProgID="Visio.Drawing.11" ShapeID="_x0000_i1032" DrawAspect="Content" ObjectID="_1743325712" r:id="rId30"/>
        </w:object>
      </w:r>
    </w:p>
    <w:p w:rsidR="00116CA0" w:rsidRDefault="00E34712">
      <w:pPr>
        <w:pStyle w:val="TF"/>
        <w:rPr>
          <w:rFonts w:eastAsia="Malgun Gothic"/>
          <w:lang w:eastAsia="ko-KR"/>
        </w:rPr>
      </w:pPr>
      <w:r>
        <w:t>Figure 4.1-</w:t>
      </w:r>
      <w:r>
        <w:rPr>
          <w:rFonts w:eastAsia="Malgun Gothic" w:hint="eastAsia"/>
          <w:lang w:eastAsia="ko-KR"/>
        </w:rPr>
        <w:t>8</w:t>
      </w:r>
      <w:r>
        <w:t xml:space="preserve">: The V2X communication provisioning MO (part </w:t>
      </w:r>
      <w:r>
        <w:rPr>
          <w:rFonts w:eastAsia="Malgun Gothic" w:hint="eastAsia"/>
          <w:lang w:eastAsia="ko-KR"/>
        </w:rPr>
        <w:t>8</w:t>
      </w:r>
      <w:r>
        <w:t>)</w:t>
      </w:r>
    </w:p>
    <w:p w:rsidR="00116CA0" w:rsidRDefault="00E34712">
      <w:pPr>
        <w:pStyle w:val="TH"/>
      </w:pPr>
      <w:r>
        <w:object w:dxaOrig="9643" w:dyaOrig="13388">
          <v:shape id="_x0000_i1033" type="#_x0000_t75" style="width:482.4pt;height:669.6pt" o:ole="">
            <v:imagedata r:id="rId31" o:title=""/>
          </v:shape>
          <o:OLEObject Type="Embed" ProgID="Visio.Drawing.11" ShapeID="_x0000_i1033" DrawAspect="Content" ObjectID="_1743325713" r:id="rId32"/>
        </w:object>
      </w:r>
    </w:p>
    <w:p w:rsidR="00116CA0" w:rsidRDefault="00E34712">
      <w:pPr>
        <w:pStyle w:val="TF"/>
      </w:pPr>
      <w:r>
        <w:t>Figure 4.1-9: The V2X communication provisioning MO (part 9)</w:t>
      </w:r>
    </w:p>
    <w:p w:rsidR="00116CA0" w:rsidRDefault="00E34712">
      <w:pPr>
        <w:pStyle w:val="TH"/>
      </w:pPr>
      <w:r>
        <w:object w:dxaOrig="4174" w:dyaOrig="2306">
          <v:shape id="_x0000_i1034" type="#_x0000_t75" style="width:208.8pt;height:115.2pt" o:ole="">
            <v:imagedata r:id="rId33" o:title=""/>
          </v:shape>
          <o:OLEObject Type="Embed" ProgID="Visio.Drawing.11" ShapeID="_x0000_i1034" DrawAspect="Content" ObjectID="_1743325714" r:id="rId34"/>
        </w:object>
      </w:r>
    </w:p>
    <w:p w:rsidR="00116CA0" w:rsidRDefault="00E34712">
      <w:pPr>
        <w:pStyle w:val="TF"/>
        <w:rPr>
          <w:rFonts w:eastAsia="Malgun Gothic"/>
          <w:lang w:eastAsia="ko-KR"/>
        </w:rPr>
      </w:pPr>
      <w:r>
        <w:t>Figure 4.1-</w:t>
      </w:r>
      <w:r>
        <w:rPr>
          <w:rFonts w:eastAsia="Malgun Gothic"/>
          <w:lang w:val="en-US" w:eastAsia="ko-KR"/>
        </w:rPr>
        <w:t>10</w:t>
      </w:r>
      <w:r>
        <w:t xml:space="preserve">: The V2X communication provisioning MO (part </w:t>
      </w:r>
      <w:r>
        <w:rPr>
          <w:rFonts w:eastAsia="Malgun Gothic"/>
          <w:lang w:val="en-US" w:eastAsia="ko-KR"/>
        </w:rPr>
        <w:t>10</w:t>
      </w:r>
      <w:r>
        <w:t>)</w:t>
      </w:r>
    </w:p>
    <w:p w:rsidR="00116CA0" w:rsidRDefault="00E34712">
      <w:pPr>
        <w:pStyle w:val="TF"/>
      </w:pPr>
      <w:r>
        <w:object w:dxaOrig="4028" w:dyaOrig="4028">
          <v:shape id="_x0000_i1035" type="#_x0000_t75" style="width:201.6pt;height:201.6pt" o:ole="">
            <v:imagedata r:id="rId35" o:title=""/>
          </v:shape>
          <o:OLEObject Type="Embed" ProgID="Visio.Drawing.11" ShapeID="_x0000_i1035" DrawAspect="Content" ObjectID="_1743325715" r:id="rId36"/>
        </w:object>
      </w:r>
    </w:p>
    <w:p w:rsidR="00116CA0" w:rsidRDefault="00E34712">
      <w:pPr>
        <w:pStyle w:val="TF"/>
      </w:pPr>
      <w:r>
        <w:t>Figure 4.1-11: The V2X communication provisioning MO (part 11)</w:t>
      </w:r>
    </w:p>
    <w:p w:rsidR="00116CA0" w:rsidRDefault="00116CA0"/>
    <w:p w:rsidR="00116CA0" w:rsidRDefault="00E3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116CA0" w:rsidRDefault="00E34712">
      <w:pPr>
        <w:pStyle w:val="3"/>
        <w:rPr>
          <w:ins w:id="10" w:author="ZHOU" w:date="2023-03-30T15:32:00Z"/>
        </w:rPr>
      </w:pPr>
      <w:bookmarkStart w:id="11" w:name="_Toc51869064"/>
      <w:bookmarkStart w:id="12" w:name="_Toc123578536"/>
      <w:bookmarkStart w:id="13" w:name="_Toc20157289"/>
      <w:bookmarkStart w:id="14" w:name="_Toc45190727"/>
      <w:ins w:id="15" w:author="ZHOU" w:date="2023-03-30T15:32:00Z">
        <w:r>
          <w:t>5.5.</w:t>
        </w:r>
      </w:ins>
      <w:ins w:id="16" w:author="ZHOU" w:date="2023-03-30T17:23:00Z">
        <w:r>
          <w:t>6A</w:t>
        </w:r>
      </w:ins>
      <w:ins w:id="17" w:author="ZHOU" w:date="2023-03-30T15:32:00Z">
        <w:r>
          <w:tab/>
          <w:t>&lt;X&gt;/V2XoverPC5/</w:t>
        </w:r>
        <w:proofErr w:type="spellStart"/>
        <w:r>
          <w:t>ServedBy</w:t>
        </w:r>
      </w:ins>
      <w:ins w:id="18" w:author="ZHOU" w:date="2023-03-30T17:20:00Z">
        <w:r>
          <w:t>NR</w:t>
        </w:r>
      </w:ins>
      <w:bookmarkEnd w:id="11"/>
      <w:bookmarkEnd w:id="12"/>
      <w:bookmarkEnd w:id="13"/>
      <w:bookmarkEnd w:id="14"/>
      <w:proofErr w:type="spellEnd"/>
    </w:p>
    <w:p w:rsidR="00116CA0" w:rsidRDefault="00E34712">
      <w:pPr>
        <w:rPr>
          <w:ins w:id="19" w:author="ZHOU" w:date="2023-03-30T15:32:00Z"/>
        </w:rPr>
      </w:pPr>
      <w:ins w:id="20" w:author="ZHOU" w:date="2023-03-30T15:32:00Z">
        <w:r>
          <w:t>Th</w:t>
        </w:r>
        <w:r>
          <w:rPr>
            <w:rFonts w:eastAsia="Malgun Gothic" w:hint="eastAsia"/>
            <w:lang w:eastAsia="ko-KR"/>
          </w:rPr>
          <w:t>e</w:t>
        </w:r>
        <w:r>
          <w:t xml:space="preserve"> </w:t>
        </w:r>
        <w:proofErr w:type="spellStart"/>
        <w:r>
          <w:t>ServedBy</w:t>
        </w:r>
      </w:ins>
      <w:ins w:id="21" w:author="ZHOU" w:date="2023-03-30T17:20:00Z">
        <w:r>
          <w:t>NR</w:t>
        </w:r>
      </w:ins>
      <w:proofErr w:type="spellEnd"/>
      <w:ins w:id="22" w:author="ZHOU" w:date="2023-03-30T15:32:00Z">
        <w:r>
          <w:t xml:space="preserve"> node contains the </w:t>
        </w:r>
        <w:r>
          <w:rPr>
            <w:lang w:val="en-US"/>
          </w:rPr>
          <w:t>configuration paramet</w:t>
        </w:r>
        <w:r>
          <w:rPr>
            <w:lang w:val="en-US"/>
          </w:rPr>
          <w:t xml:space="preserve">ers for V2X communication over PC5 when the UE is served by </w:t>
        </w:r>
      </w:ins>
      <w:ins w:id="23" w:author="ZHOU" w:date="2023-03-30T17:20:00Z">
        <w:r>
          <w:rPr>
            <w:lang w:val="en-US"/>
          </w:rPr>
          <w:t>NR</w:t>
        </w:r>
      </w:ins>
      <w:ins w:id="24" w:author="ZHOU" w:date="2023-03-30T15:32:00Z">
        <w:r>
          <w:rPr>
            <w:lang w:val="en-US"/>
          </w:rPr>
          <w:t xml:space="preserve"> for V2X communication.</w:t>
        </w:r>
      </w:ins>
    </w:p>
    <w:p w:rsidR="00116CA0" w:rsidRDefault="00E34712">
      <w:pPr>
        <w:pStyle w:val="B1"/>
        <w:rPr>
          <w:ins w:id="25" w:author="ZHOU" w:date="2023-03-30T15:32:00Z"/>
        </w:rPr>
      </w:pPr>
      <w:ins w:id="26" w:author="ZHOU" w:date="2023-03-30T15:32:00Z">
        <w:r>
          <w:t>-</w:t>
        </w:r>
        <w:r>
          <w:tab/>
          <w:t>Occurrence: One</w:t>
        </w:r>
      </w:ins>
    </w:p>
    <w:p w:rsidR="00116CA0" w:rsidRDefault="00E34712">
      <w:pPr>
        <w:pStyle w:val="B1"/>
        <w:rPr>
          <w:ins w:id="27" w:author="ZHOU" w:date="2023-03-30T15:32:00Z"/>
        </w:rPr>
      </w:pPr>
      <w:ins w:id="28" w:author="ZHOU" w:date="2023-03-30T15:32:00Z">
        <w:r>
          <w:t>-</w:t>
        </w:r>
        <w:r>
          <w:tab/>
          <w:t>Format: node</w:t>
        </w:r>
      </w:ins>
    </w:p>
    <w:p w:rsidR="00116CA0" w:rsidRDefault="00E34712">
      <w:pPr>
        <w:pStyle w:val="B1"/>
        <w:rPr>
          <w:ins w:id="29" w:author="ZHOU" w:date="2023-03-30T15:32:00Z"/>
          <w:bCs/>
        </w:rPr>
      </w:pPr>
      <w:ins w:id="30" w:author="ZHOU" w:date="2023-03-30T15:32:00Z">
        <w:r>
          <w:t>-</w:t>
        </w:r>
        <w:r>
          <w:tab/>
          <w:t>Access Types: Get, Replace</w:t>
        </w:r>
      </w:ins>
    </w:p>
    <w:p w:rsidR="00116CA0" w:rsidRDefault="00E34712">
      <w:pPr>
        <w:pStyle w:val="B1"/>
        <w:rPr>
          <w:ins w:id="31" w:author="ZHOU" w:date="2023-03-30T15:32:00Z"/>
          <w:bCs/>
        </w:rPr>
      </w:pPr>
      <w:ins w:id="32" w:author="ZHOU" w:date="2023-03-30T15:32:00Z">
        <w:r>
          <w:t>-</w:t>
        </w:r>
        <w:r>
          <w:tab/>
          <w:t>Values: N/A</w:t>
        </w:r>
      </w:ins>
    </w:p>
    <w:p w:rsidR="00116CA0" w:rsidRDefault="00E34712">
      <w:pPr>
        <w:pStyle w:val="3"/>
        <w:rPr>
          <w:ins w:id="33" w:author="ZHOU" w:date="2023-03-30T15:32:00Z"/>
        </w:rPr>
      </w:pPr>
      <w:bookmarkStart w:id="34" w:name="_Toc45190728"/>
      <w:bookmarkStart w:id="35" w:name="_Toc51869065"/>
      <w:bookmarkStart w:id="36" w:name="_Toc123578537"/>
      <w:bookmarkStart w:id="37" w:name="_Toc20157290"/>
      <w:ins w:id="38" w:author="ZHOU" w:date="2023-03-30T15:32:00Z">
        <w:r>
          <w:t>5.5.</w:t>
        </w:r>
      </w:ins>
      <w:ins w:id="39" w:author="ZHOU" w:date="2023-03-30T17:23:00Z">
        <w:r>
          <w:t>6B</w:t>
        </w:r>
      </w:ins>
      <w:ins w:id="40" w:author="ZHOU" w:date="2023-03-30T15:32:00Z">
        <w:r>
          <w:tab/>
          <w:t>&lt;X&gt;/V2XoverPC5/</w:t>
        </w:r>
        <w:proofErr w:type="spellStart"/>
        <w:r>
          <w:t>ServedBy</w:t>
        </w:r>
      </w:ins>
      <w:ins w:id="41" w:author="ZHOU" w:date="2023-03-30T17:20:00Z">
        <w:r>
          <w:t>NR</w:t>
        </w:r>
      </w:ins>
      <w:proofErr w:type="spellEnd"/>
      <w:ins w:id="42" w:author="ZHOU" w:date="2023-03-30T15:32:00Z">
        <w:r>
          <w:t>/</w:t>
        </w:r>
        <w:proofErr w:type="spellStart"/>
        <w:r>
          <w:t>AuthorizedPLMNs</w:t>
        </w:r>
        <w:bookmarkEnd w:id="34"/>
        <w:bookmarkEnd w:id="35"/>
        <w:bookmarkEnd w:id="36"/>
        <w:bookmarkEnd w:id="37"/>
        <w:proofErr w:type="spellEnd"/>
      </w:ins>
    </w:p>
    <w:p w:rsidR="00116CA0" w:rsidRDefault="00E34712">
      <w:pPr>
        <w:rPr>
          <w:ins w:id="43" w:author="ZHOU" w:date="2023-03-30T15:32:00Z"/>
        </w:rPr>
      </w:pPr>
      <w:ins w:id="44" w:author="ZHOU" w:date="2023-03-30T15:32:00Z">
        <w:r>
          <w:t>Th</w:t>
        </w:r>
        <w:r>
          <w:rPr>
            <w:rFonts w:eastAsia="Malgun Gothic" w:hint="eastAsia"/>
            <w:lang w:eastAsia="ko-KR"/>
          </w:rPr>
          <w:t>e</w:t>
        </w:r>
        <w:r>
          <w:t xml:space="preserve"> </w:t>
        </w:r>
        <w:proofErr w:type="spellStart"/>
        <w:r>
          <w:t>AuthorizedPLMNs</w:t>
        </w:r>
        <w:proofErr w:type="spellEnd"/>
        <w:r>
          <w:t xml:space="preserve"> node contains a </w:t>
        </w:r>
        <w:r>
          <w:rPr>
            <w:lang w:val="en-US"/>
          </w:rPr>
          <w:t xml:space="preserve">list of PLMNs in which the UE is </w:t>
        </w:r>
        <w:r>
          <w:rPr>
            <w:rFonts w:eastAsia="Malgun Gothic" w:hint="eastAsia"/>
            <w:lang w:val="en-US" w:eastAsia="ko-KR"/>
          </w:rPr>
          <w:t>a</w:t>
        </w:r>
        <w:r>
          <w:rPr>
            <w:lang w:val="en-US"/>
          </w:rPr>
          <w:t xml:space="preserve">uthorized to use V2X communication over PC5 when the UE is served by </w:t>
        </w:r>
      </w:ins>
      <w:ins w:id="45" w:author="ZHOU" w:date="2023-03-30T17:20:00Z">
        <w:r>
          <w:rPr>
            <w:lang w:val="en-US"/>
          </w:rPr>
          <w:t>NR</w:t>
        </w:r>
      </w:ins>
      <w:ins w:id="46" w:author="ZHOU" w:date="2023-03-30T15:32:00Z">
        <w:r>
          <w:rPr>
            <w:lang w:val="en-US"/>
          </w:rPr>
          <w:t xml:space="preserve"> for V2X communication.</w:t>
        </w:r>
      </w:ins>
    </w:p>
    <w:p w:rsidR="00116CA0" w:rsidRDefault="00E34712">
      <w:pPr>
        <w:pStyle w:val="B1"/>
        <w:rPr>
          <w:ins w:id="47" w:author="ZHOU" w:date="2023-03-30T15:32:00Z"/>
        </w:rPr>
      </w:pPr>
      <w:ins w:id="48" w:author="ZHOU" w:date="2023-03-30T15:32:00Z">
        <w:r>
          <w:t>-</w:t>
        </w:r>
        <w:r>
          <w:tab/>
          <w:t>Occurrence: One</w:t>
        </w:r>
      </w:ins>
    </w:p>
    <w:p w:rsidR="00116CA0" w:rsidRDefault="00E34712">
      <w:pPr>
        <w:pStyle w:val="B1"/>
        <w:rPr>
          <w:ins w:id="49" w:author="ZHOU" w:date="2023-03-30T15:32:00Z"/>
        </w:rPr>
      </w:pPr>
      <w:ins w:id="50" w:author="ZHOU" w:date="2023-03-30T15:32:00Z">
        <w:r>
          <w:t>-</w:t>
        </w:r>
        <w:r>
          <w:tab/>
          <w:t>Format: node</w:t>
        </w:r>
      </w:ins>
    </w:p>
    <w:p w:rsidR="00116CA0" w:rsidRDefault="00E34712">
      <w:pPr>
        <w:pStyle w:val="B1"/>
        <w:rPr>
          <w:ins w:id="51" w:author="ZHOU" w:date="2023-03-30T15:32:00Z"/>
          <w:bCs/>
        </w:rPr>
      </w:pPr>
      <w:ins w:id="52" w:author="ZHOU" w:date="2023-03-30T15:32:00Z">
        <w:r>
          <w:t>-</w:t>
        </w:r>
        <w:r>
          <w:tab/>
          <w:t>Access Types: Get, Replace</w:t>
        </w:r>
      </w:ins>
    </w:p>
    <w:p w:rsidR="00116CA0" w:rsidRDefault="00E34712">
      <w:pPr>
        <w:pStyle w:val="B1"/>
        <w:rPr>
          <w:ins w:id="53" w:author="ZHOU" w:date="2023-03-30T15:32:00Z"/>
          <w:bCs/>
        </w:rPr>
      </w:pPr>
      <w:ins w:id="54" w:author="ZHOU" w:date="2023-03-30T15:32:00Z">
        <w:r>
          <w:t>-</w:t>
        </w:r>
        <w:r>
          <w:tab/>
          <w:t>Values: N/A</w:t>
        </w:r>
      </w:ins>
    </w:p>
    <w:p w:rsidR="00116CA0" w:rsidRDefault="00E34712">
      <w:pPr>
        <w:pStyle w:val="3"/>
        <w:rPr>
          <w:ins w:id="55" w:author="ZHOU" w:date="2023-03-30T15:32:00Z"/>
        </w:rPr>
      </w:pPr>
      <w:bookmarkStart w:id="56" w:name="_Toc20157291"/>
      <w:bookmarkStart w:id="57" w:name="_Toc51869066"/>
      <w:bookmarkStart w:id="58" w:name="_Toc45190729"/>
      <w:bookmarkStart w:id="59" w:name="_Toc123578538"/>
      <w:ins w:id="60" w:author="ZHOU" w:date="2023-03-30T15:32:00Z">
        <w:r>
          <w:lastRenderedPageBreak/>
          <w:t>5.5.</w:t>
        </w:r>
      </w:ins>
      <w:ins w:id="61" w:author="ZHOU" w:date="2023-03-30T17:24:00Z">
        <w:r>
          <w:t>6C</w:t>
        </w:r>
      </w:ins>
      <w:ins w:id="62" w:author="ZHOU" w:date="2023-03-30T15:32:00Z">
        <w:r>
          <w:tab/>
          <w:t>&lt;X&gt;/V2XoverPC5/</w:t>
        </w:r>
        <w:proofErr w:type="spellStart"/>
        <w:r>
          <w:t>ServedBy</w:t>
        </w:r>
      </w:ins>
      <w:ins w:id="63" w:author="ZHOU" w:date="2023-03-30T17:20:00Z">
        <w:r>
          <w:t>NR</w:t>
        </w:r>
      </w:ins>
      <w:proofErr w:type="spellEnd"/>
      <w:ins w:id="64" w:author="ZHOU" w:date="2023-03-30T15:32:00Z">
        <w:r>
          <w:t>/</w:t>
        </w:r>
        <w:proofErr w:type="spellStart"/>
        <w:r>
          <w:t>Authori</w:t>
        </w:r>
        <w:r>
          <w:rPr>
            <w:rFonts w:eastAsia="Malgun Gothic" w:hint="eastAsia"/>
            <w:lang w:eastAsia="ko-KR"/>
          </w:rPr>
          <w:t>z</w:t>
        </w:r>
        <w:r>
          <w:t>edPLMNs</w:t>
        </w:r>
        <w:proofErr w:type="spellEnd"/>
        <w:r>
          <w:t>/&lt;X</w:t>
        </w:r>
        <w:r>
          <w:t>&gt;</w:t>
        </w:r>
        <w:bookmarkEnd w:id="56"/>
        <w:bookmarkEnd w:id="57"/>
        <w:bookmarkEnd w:id="58"/>
        <w:bookmarkEnd w:id="59"/>
      </w:ins>
    </w:p>
    <w:p w:rsidR="00116CA0" w:rsidRDefault="00E34712">
      <w:pPr>
        <w:rPr>
          <w:ins w:id="65" w:author="ZHOU" w:date="2023-03-30T15:32:00Z"/>
        </w:rPr>
      </w:pPr>
      <w:ins w:id="66" w:author="ZHOU" w:date="2023-03-30T15:32:00Z">
        <w:r>
          <w:t xml:space="preserve">This node </w:t>
        </w:r>
        <w:r>
          <w:rPr>
            <w:rFonts w:hint="eastAsia"/>
            <w:lang w:eastAsia="ko-KR"/>
          </w:rPr>
          <w:t>acts as a placeholder for</w:t>
        </w:r>
        <w:r>
          <w:t xml:space="preserve"> a </w:t>
        </w:r>
        <w:r>
          <w:rPr>
            <w:lang w:val="en-US"/>
          </w:rPr>
          <w:t>PLMN in which the UE is authori</w:t>
        </w:r>
        <w:r>
          <w:rPr>
            <w:rFonts w:eastAsia="Malgun Gothic" w:hint="eastAsia"/>
            <w:lang w:val="en-US" w:eastAsia="ko-KR"/>
          </w:rPr>
          <w:t>z</w:t>
        </w:r>
        <w:r>
          <w:rPr>
            <w:lang w:val="en-US"/>
          </w:rPr>
          <w:t xml:space="preserve">ed to use V2X communication over PC5 when the UE is served by </w:t>
        </w:r>
      </w:ins>
      <w:ins w:id="67" w:author="ZHOU" w:date="2023-03-30T17:20:00Z">
        <w:r>
          <w:rPr>
            <w:lang w:val="en-US"/>
          </w:rPr>
          <w:t>NR</w:t>
        </w:r>
      </w:ins>
      <w:ins w:id="68" w:author="ZHOU" w:date="2023-03-30T15:32:00Z">
        <w:r>
          <w:rPr>
            <w:lang w:val="en-US"/>
          </w:rPr>
          <w:t xml:space="preserve"> for V2X communication.</w:t>
        </w:r>
      </w:ins>
    </w:p>
    <w:p w:rsidR="00116CA0" w:rsidRDefault="00E34712">
      <w:pPr>
        <w:pStyle w:val="B1"/>
        <w:rPr>
          <w:ins w:id="69" w:author="ZHOU" w:date="2023-03-30T15:32:00Z"/>
        </w:rPr>
      </w:pPr>
      <w:ins w:id="70" w:author="ZHOU" w:date="2023-03-30T15:32:00Z">
        <w:r>
          <w:t>-</w:t>
        </w:r>
        <w:r>
          <w:tab/>
          <w:t xml:space="preserve">Occurrence: </w:t>
        </w:r>
        <w:proofErr w:type="spellStart"/>
        <w:r>
          <w:t>ZeroOrMore</w:t>
        </w:r>
        <w:proofErr w:type="spellEnd"/>
      </w:ins>
    </w:p>
    <w:p w:rsidR="00116CA0" w:rsidRDefault="00E34712">
      <w:pPr>
        <w:pStyle w:val="B1"/>
        <w:rPr>
          <w:ins w:id="71" w:author="ZHOU" w:date="2023-03-30T15:32:00Z"/>
        </w:rPr>
      </w:pPr>
      <w:ins w:id="72" w:author="ZHOU" w:date="2023-03-30T15:32:00Z">
        <w:r>
          <w:t>-</w:t>
        </w:r>
        <w:r>
          <w:tab/>
          <w:t>Format: node</w:t>
        </w:r>
      </w:ins>
    </w:p>
    <w:p w:rsidR="00116CA0" w:rsidRDefault="00E34712">
      <w:pPr>
        <w:pStyle w:val="B1"/>
        <w:rPr>
          <w:ins w:id="73" w:author="ZHOU" w:date="2023-03-30T15:32:00Z"/>
          <w:bCs/>
        </w:rPr>
      </w:pPr>
      <w:ins w:id="74" w:author="ZHOU" w:date="2023-03-30T15:32:00Z">
        <w:r>
          <w:t>-</w:t>
        </w:r>
        <w:r>
          <w:tab/>
          <w:t>Access Types: Get, Replace</w:t>
        </w:r>
      </w:ins>
    </w:p>
    <w:p w:rsidR="00116CA0" w:rsidRDefault="00E34712">
      <w:pPr>
        <w:pStyle w:val="B1"/>
        <w:rPr>
          <w:ins w:id="75" w:author="ZHOU" w:date="2023-03-30T15:32:00Z"/>
          <w:bCs/>
        </w:rPr>
      </w:pPr>
      <w:ins w:id="76" w:author="ZHOU" w:date="2023-03-30T15:32:00Z">
        <w:r>
          <w:t>-</w:t>
        </w:r>
        <w:r>
          <w:tab/>
          <w:t>Values: N/A</w:t>
        </w:r>
      </w:ins>
    </w:p>
    <w:p w:rsidR="00116CA0" w:rsidRDefault="00E34712">
      <w:pPr>
        <w:pStyle w:val="3"/>
        <w:rPr>
          <w:ins w:id="77" w:author="ZHOU" w:date="2023-03-30T15:32:00Z"/>
        </w:rPr>
      </w:pPr>
      <w:bookmarkStart w:id="78" w:name="_Toc123578539"/>
      <w:bookmarkStart w:id="79" w:name="_Toc51869067"/>
      <w:bookmarkStart w:id="80" w:name="_Toc20157292"/>
      <w:bookmarkStart w:id="81" w:name="_Toc45190730"/>
      <w:ins w:id="82" w:author="ZHOU" w:date="2023-03-30T15:32:00Z">
        <w:r>
          <w:t>5.5.6</w:t>
        </w:r>
      </w:ins>
      <w:ins w:id="83" w:author="ZHOU" w:date="2023-03-30T17:24:00Z">
        <w:r>
          <w:t>D</w:t>
        </w:r>
      </w:ins>
      <w:ins w:id="84" w:author="ZHOU" w:date="2023-03-30T15:32:00Z">
        <w:r>
          <w:tab/>
          <w:t>&lt;X&gt;/V2</w:t>
        </w:r>
        <w:r>
          <w:t>XoverPC5/</w:t>
        </w:r>
        <w:proofErr w:type="spellStart"/>
        <w:r>
          <w:t>ServedBy</w:t>
        </w:r>
      </w:ins>
      <w:ins w:id="85" w:author="ZHOU" w:date="2023-03-30T17:21:00Z">
        <w:r>
          <w:t>NR</w:t>
        </w:r>
      </w:ins>
      <w:proofErr w:type="spellEnd"/>
      <w:ins w:id="86" w:author="ZHOU" w:date="2023-03-30T15:32:00Z">
        <w:r>
          <w:t>/</w:t>
        </w:r>
        <w:proofErr w:type="spellStart"/>
        <w:r>
          <w:t>Authori</w:t>
        </w:r>
        <w:r>
          <w:rPr>
            <w:rFonts w:eastAsia="Malgun Gothic" w:hint="eastAsia"/>
            <w:lang w:eastAsia="ko-KR"/>
          </w:rPr>
          <w:t>z</w:t>
        </w:r>
        <w:r>
          <w:t>edPLMNs</w:t>
        </w:r>
        <w:proofErr w:type="spellEnd"/>
        <w:r>
          <w:t>/&lt;X&gt;/PLMN</w:t>
        </w:r>
        <w:bookmarkEnd w:id="78"/>
        <w:bookmarkEnd w:id="79"/>
        <w:bookmarkEnd w:id="80"/>
        <w:bookmarkEnd w:id="81"/>
      </w:ins>
    </w:p>
    <w:p w:rsidR="00116CA0" w:rsidRDefault="00E34712">
      <w:pPr>
        <w:rPr>
          <w:ins w:id="87" w:author="ZHOU" w:date="2023-03-30T15:32:00Z"/>
        </w:rPr>
      </w:pPr>
      <w:ins w:id="88" w:author="ZHOU" w:date="2023-03-30T15:32:00Z">
        <w:r>
          <w:t>Th</w:t>
        </w:r>
        <w:r>
          <w:rPr>
            <w:rFonts w:eastAsia="Malgun Gothic" w:hint="eastAsia"/>
            <w:lang w:eastAsia="ko-KR"/>
          </w:rPr>
          <w:t xml:space="preserve">e </w:t>
        </w:r>
        <w:r>
          <w:t>PLMN</w:t>
        </w:r>
        <w:r>
          <w:rPr>
            <w:rFonts w:eastAsia="Malgun Gothic" w:hint="eastAsia"/>
            <w:lang w:eastAsia="ko-KR"/>
          </w:rPr>
          <w:t xml:space="preserve"> leaf</w:t>
        </w:r>
        <w:r>
          <w:t xml:space="preserve"> </w:t>
        </w:r>
        <w:r>
          <w:rPr>
            <w:rFonts w:eastAsia="Malgun Gothic" w:hint="eastAsia"/>
            <w:lang w:eastAsia="ko-KR"/>
          </w:rPr>
          <w:t>indicates</w:t>
        </w:r>
        <w:r>
          <w:t xml:space="preserve"> a </w:t>
        </w:r>
        <w:r>
          <w:rPr>
            <w:lang w:val="en-US"/>
          </w:rPr>
          <w:t>PLMN code of a PLMN in which the UE is authori</w:t>
        </w:r>
        <w:r>
          <w:rPr>
            <w:rFonts w:eastAsia="Malgun Gothic" w:hint="eastAsia"/>
            <w:lang w:val="en-US" w:eastAsia="ko-KR"/>
          </w:rPr>
          <w:t>z</w:t>
        </w:r>
        <w:r>
          <w:rPr>
            <w:lang w:val="en-US"/>
          </w:rPr>
          <w:t>ed to use V2X communication over PC5 when the UE is served by N</w:t>
        </w:r>
      </w:ins>
      <w:ins w:id="89" w:author="ZHOU" w:date="2023-03-30T17:21:00Z">
        <w:r>
          <w:rPr>
            <w:lang w:val="en-US"/>
          </w:rPr>
          <w:t>R</w:t>
        </w:r>
      </w:ins>
      <w:ins w:id="90" w:author="ZHOU" w:date="2023-03-30T15:32:00Z">
        <w:r>
          <w:rPr>
            <w:lang w:val="en-US"/>
          </w:rPr>
          <w:t xml:space="preserve"> for V2X communication.</w:t>
        </w:r>
      </w:ins>
    </w:p>
    <w:p w:rsidR="00116CA0" w:rsidRDefault="00E34712">
      <w:pPr>
        <w:pStyle w:val="B1"/>
        <w:rPr>
          <w:ins w:id="91" w:author="ZHOU" w:date="2023-03-30T15:32:00Z"/>
        </w:rPr>
      </w:pPr>
      <w:ins w:id="92" w:author="ZHOU" w:date="2023-03-30T15:32:00Z">
        <w:r>
          <w:t>-</w:t>
        </w:r>
        <w:r>
          <w:tab/>
          <w:t>Occurrence: One</w:t>
        </w:r>
      </w:ins>
    </w:p>
    <w:p w:rsidR="00116CA0" w:rsidRDefault="00E34712">
      <w:pPr>
        <w:pStyle w:val="B1"/>
        <w:rPr>
          <w:ins w:id="93" w:author="ZHOU" w:date="2023-03-30T15:32:00Z"/>
        </w:rPr>
      </w:pPr>
      <w:ins w:id="94" w:author="ZHOU" w:date="2023-03-30T15:32:00Z">
        <w:r>
          <w:t>-</w:t>
        </w:r>
        <w:r>
          <w:tab/>
          <w:t xml:space="preserve">Format: </w:t>
        </w:r>
        <w:proofErr w:type="spellStart"/>
        <w:r>
          <w:t>chr</w:t>
        </w:r>
        <w:proofErr w:type="spellEnd"/>
      </w:ins>
    </w:p>
    <w:p w:rsidR="00116CA0" w:rsidRDefault="00E34712">
      <w:pPr>
        <w:pStyle w:val="B1"/>
        <w:rPr>
          <w:ins w:id="95" w:author="ZHOU" w:date="2023-03-30T15:32:00Z"/>
        </w:rPr>
      </w:pPr>
      <w:ins w:id="96" w:author="ZHOU" w:date="2023-03-30T15:32:00Z">
        <w:r>
          <w:t>-</w:t>
        </w:r>
        <w:r>
          <w:tab/>
          <w:t xml:space="preserve">Access Types: </w:t>
        </w:r>
        <w:r>
          <w:t>Get, Replace</w:t>
        </w:r>
      </w:ins>
    </w:p>
    <w:p w:rsidR="00116CA0" w:rsidRDefault="00E34712">
      <w:pPr>
        <w:pStyle w:val="B1"/>
        <w:rPr>
          <w:ins w:id="97" w:author="ZHOU" w:date="2023-03-30T15:32:00Z"/>
        </w:rPr>
      </w:pPr>
      <w:ins w:id="98" w:author="ZHOU" w:date="2023-03-30T15:32:00Z">
        <w:r>
          <w:t>-</w:t>
        </w:r>
        <w:r>
          <w:tab/>
          <w:t>Values: &lt;PLMN code&gt;</w:t>
        </w:r>
      </w:ins>
    </w:p>
    <w:p w:rsidR="00116CA0" w:rsidRDefault="00E34712">
      <w:pPr>
        <w:rPr>
          <w:ins w:id="99" w:author="ZHOU" w:date="2023-03-30T15:32:00Z"/>
        </w:rPr>
      </w:pPr>
      <w:ins w:id="100" w:author="ZHOU" w:date="2023-03-30T15:32:00Z">
        <w:r>
          <w:t>The format of the PLMN code is defined by 3GPP TS 23.003 [</w:t>
        </w:r>
        <w:r>
          <w:rPr>
            <w:rFonts w:eastAsia="Malgun Gothic" w:hint="eastAsia"/>
            <w:lang w:eastAsia="ko-KR"/>
          </w:rPr>
          <w:t>7</w:t>
        </w:r>
        <w:r>
          <w:t>].</w:t>
        </w:r>
      </w:ins>
    </w:p>
    <w:p w:rsidR="00116CA0" w:rsidRDefault="00E3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116CA0" w:rsidRDefault="00E34712">
      <w:pPr>
        <w:pStyle w:val="3"/>
      </w:pPr>
      <w:bookmarkStart w:id="101" w:name="_Toc20157293"/>
      <w:bookmarkStart w:id="102" w:name="_Toc45190731"/>
      <w:bookmarkStart w:id="103" w:name="_Toc51869068"/>
      <w:bookmarkStart w:id="104" w:name="_Toc123578540"/>
      <w:r>
        <w:t>5.5.7</w:t>
      </w:r>
      <w:r>
        <w:tab/>
        <w:t>&lt;X&gt;/V2XoverPC5/</w:t>
      </w:r>
      <w:proofErr w:type="spellStart"/>
      <w:r>
        <w:t>NotServedByEUTRAN</w:t>
      </w:r>
      <w:bookmarkEnd w:id="101"/>
      <w:bookmarkEnd w:id="102"/>
      <w:bookmarkEnd w:id="103"/>
      <w:bookmarkEnd w:id="104"/>
      <w:proofErr w:type="spellEnd"/>
    </w:p>
    <w:p w:rsidR="00116CA0" w:rsidRDefault="00E34712">
      <w:r>
        <w:t>Th</w:t>
      </w:r>
      <w:r>
        <w:rPr>
          <w:rFonts w:eastAsia="Malgun Gothic" w:hint="eastAsia"/>
          <w:lang w:eastAsia="ko-KR"/>
        </w:rPr>
        <w:t>e</w:t>
      </w:r>
      <w:r>
        <w:t xml:space="preserve"> </w:t>
      </w:r>
      <w:proofErr w:type="spellStart"/>
      <w:r>
        <w:t>NotServedByEUTRAN</w:t>
      </w:r>
      <w:proofErr w:type="spellEnd"/>
      <w:r>
        <w:t xml:space="preserve"> node contains the </w:t>
      </w:r>
      <w:r>
        <w:rPr>
          <w:lang w:val="en-US"/>
        </w:rPr>
        <w:t xml:space="preserve">configuration parameters for V2X communication over PC5 when the UE is not served by E-UTRAN </w:t>
      </w:r>
      <w:ins w:id="105" w:author="ZHOU" w:date="2023-03-30T16:47:00Z">
        <w:r>
          <w:rPr>
            <w:lang w:val="en-US"/>
          </w:rPr>
          <w:t xml:space="preserve">and not served by NR </w:t>
        </w:r>
      </w:ins>
      <w:r>
        <w:rPr>
          <w:lang w:val="en-US"/>
        </w:rPr>
        <w:t>for V2X communication.</w:t>
      </w:r>
    </w:p>
    <w:p w:rsidR="00116CA0" w:rsidRDefault="00E34712">
      <w:pPr>
        <w:pStyle w:val="B1"/>
      </w:pPr>
      <w:r>
        <w:t>-</w:t>
      </w:r>
      <w:r>
        <w:tab/>
        <w:t>Occurrence: One</w:t>
      </w:r>
    </w:p>
    <w:p w:rsidR="00116CA0" w:rsidRDefault="00E34712">
      <w:pPr>
        <w:pStyle w:val="B1"/>
      </w:pPr>
      <w:r>
        <w:t>-</w:t>
      </w:r>
      <w:r>
        <w:tab/>
        <w:t>Format: node</w:t>
      </w:r>
    </w:p>
    <w:p w:rsidR="00116CA0" w:rsidRDefault="00E34712">
      <w:pPr>
        <w:pStyle w:val="B1"/>
        <w:rPr>
          <w:bCs/>
        </w:rPr>
      </w:pPr>
      <w:r>
        <w:t>-</w:t>
      </w:r>
      <w:r>
        <w:tab/>
        <w:t>Access Types: Get, Replace</w:t>
      </w:r>
    </w:p>
    <w:p w:rsidR="00116CA0" w:rsidRDefault="00E34712">
      <w:pPr>
        <w:pStyle w:val="B1"/>
        <w:rPr>
          <w:bCs/>
        </w:rPr>
      </w:pPr>
      <w:r>
        <w:t>-</w:t>
      </w:r>
      <w:r>
        <w:tab/>
        <w:t>Values: N/A</w:t>
      </w:r>
    </w:p>
    <w:p w:rsidR="00116CA0" w:rsidRDefault="00E34712">
      <w:pPr>
        <w:pStyle w:val="3"/>
      </w:pPr>
      <w:bookmarkStart w:id="106" w:name="_Toc51869069"/>
      <w:bookmarkStart w:id="107" w:name="_Toc45190732"/>
      <w:bookmarkStart w:id="108" w:name="_Toc20157294"/>
      <w:bookmarkStart w:id="109" w:name="_Toc123578541"/>
      <w:r>
        <w:t>5.5.8</w:t>
      </w:r>
      <w:r>
        <w:tab/>
        <w:t>&lt;X&gt;</w:t>
      </w:r>
      <w:r>
        <w:t>/V2XoverPC5/</w:t>
      </w:r>
      <w:proofErr w:type="spellStart"/>
      <w:r>
        <w:t>NotServedByEUTRAN</w:t>
      </w:r>
      <w:proofErr w:type="spellEnd"/>
      <w:r>
        <w:t>/Authori</w:t>
      </w:r>
      <w:r>
        <w:rPr>
          <w:rFonts w:eastAsia="Malgun Gothic" w:hint="eastAsia"/>
          <w:lang w:eastAsia="ko-KR"/>
        </w:rPr>
        <w:t>z</w:t>
      </w:r>
      <w:r>
        <w:t>ed</w:t>
      </w:r>
      <w:bookmarkEnd w:id="106"/>
      <w:bookmarkEnd w:id="107"/>
      <w:bookmarkEnd w:id="108"/>
      <w:bookmarkEnd w:id="109"/>
    </w:p>
    <w:p w:rsidR="00116CA0" w:rsidRDefault="00E34712">
      <w:r>
        <w:t>Th</w:t>
      </w:r>
      <w:r>
        <w:rPr>
          <w:rFonts w:eastAsia="Malgun Gothic" w:hint="eastAsia"/>
          <w:lang w:eastAsia="ko-KR"/>
        </w:rPr>
        <w:t>e</w:t>
      </w:r>
      <w:r>
        <w:t xml:space="preserve"> Authori</w:t>
      </w:r>
      <w:r>
        <w:rPr>
          <w:rFonts w:eastAsia="Malgun Gothic" w:hint="eastAsia"/>
          <w:lang w:eastAsia="ko-KR"/>
        </w:rPr>
        <w:t>z</w:t>
      </w:r>
      <w:r>
        <w:t xml:space="preserve">ed </w:t>
      </w:r>
      <w:r>
        <w:rPr>
          <w:rFonts w:eastAsia="Malgun Gothic" w:hint="eastAsia"/>
          <w:lang w:eastAsia="ko-KR"/>
        </w:rPr>
        <w:t>leaf</w:t>
      </w:r>
      <w:r>
        <w:t xml:space="preserve"> </w:t>
      </w:r>
      <w:r>
        <w:rPr>
          <w:rFonts w:eastAsia="Malgun Gothic" w:hint="eastAsia"/>
          <w:lang w:eastAsia="ko-KR"/>
        </w:rPr>
        <w:t>indicates</w:t>
      </w:r>
      <w:r>
        <w:rPr>
          <w:lang w:val="en-US"/>
        </w:rPr>
        <w:t xml:space="preserve"> whether the UE is authori</w:t>
      </w:r>
      <w:r>
        <w:rPr>
          <w:rFonts w:eastAsia="Malgun Gothic" w:hint="eastAsia"/>
          <w:lang w:val="en-US" w:eastAsia="ko-KR"/>
        </w:rPr>
        <w:t>z</w:t>
      </w:r>
      <w:r>
        <w:rPr>
          <w:lang w:val="en-US"/>
        </w:rPr>
        <w:t>ed to use V2X communication over PC5 when the UE is not served by E-UTRAN</w:t>
      </w:r>
      <w:ins w:id="110" w:author="ZHOU" w:date="2023-03-30T16:48:00Z">
        <w:r>
          <w:rPr>
            <w:lang w:val="en-US"/>
          </w:rPr>
          <w:t xml:space="preserve"> and not served by NR</w:t>
        </w:r>
      </w:ins>
      <w:r>
        <w:rPr>
          <w:lang w:val="en-US"/>
        </w:rPr>
        <w:t xml:space="preserve"> for V2X communication.</w:t>
      </w:r>
    </w:p>
    <w:p w:rsidR="00116CA0" w:rsidRDefault="00E34712">
      <w:pPr>
        <w:pStyle w:val="B1"/>
      </w:pPr>
      <w:r>
        <w:t>-</w:t>
      </w:r>
      <w:r>
        <w:tab/>
        <w:t>Occurrence: One</w:t>
      </w:r>
    </w:p>
    <w:p w:rsidR="00116CA0" w:rsidRDefault="00E34712">
      <w:pPr>
        <w:pStyle w:val="B1"/>
      </w:pPr>
      <w:r>
        <w:t>-</w:t>
      </w:r>
      <w:r>
        <w:tab/>
        <w:t>Format: bool</w:t>
      </w:r>
    </w:p>
    <w:p w:rsidR="00116CA0" w:rsidRDefault="00E34712">
      <w:pPr>
        <w:pStyle w:val="B1"/>
        <w:rPr>
          <w:bCs/>
        </w:rPr>
      </w:pPr>
      <w:r>
        <w:t>-</w:t>
      </w:r>
      <w:r>
        <w:tab/>
        <w:t>Access</w:t>
      </w:r>
      <w:r>
        <w:t xml:space="preserve"> Types: Get, Replace</w:t>
      </w:r>
    </w:p>
    <w:p w:rsidR="00116CA0" w:rsidRDefault="00E34712">
      <w:pPr>
        <w:pStyle w:val="B1"/>
      </w:pPr>
      <w:r>
        <w:t>-</w:t>
      </w:r>
      <w:r>
        <w:tab/>
        <w:t>Values: 0, 1</w:t>
      </w:r>
    </w:p>
    <w:p w:rsidR="00116CA0" w:rsidRDefault="00E34712">
      <w:pPr>
        <w:pStyle w:val="B2"/>
      </w:pPr>
      <w:r>
        <w:t>0</w:t>
      </w:r>
      <w:r>
        <w:tab/>
        <w:t xml:space="preserve">Indicates that </w:t>
      </w:r>
      <w:r>
        <w:rPr>
          <w:lang w:val="en-US"/>
        </w:rPr>
        <w:t>the UE is not authori</w:t>
      </w:r>
      <w:r>
        <w:rPr>
          <w:rFonts w:eastAsia="Malgun Gothic" w:hint="eastAsia"/>
          <w:lang w:val="en-US" w:eastAsia="ko-KR"/>
        </w:rPr>
        <w:t>z</w:t>
      </w:r>
      <w:r>
        <w:rPr>
          <w:lang w:val="en-US"/>
        </w:rPr>
        <w:t xml:space="preserve">ed to use V2X communication over PC5 when the UE is not served by E-UTRAN </w:t>
      </w:r>
      <w:ins w:id="111" w:author="ZHOU" w:date="2023-03-30T16:48:00Z">
        <w:r>
          <w:rPr>
            <w:lang w:val="en-US"/>
          </w:rPr>
          <w:t xml:space="preserve">and not served by NR </w:t>
        </w:r>
      </w:ins>
      <w:r>
        <w:rPr>
          <w:lang w:val="en-US"/>
        </w:rPr>
        <w:t>for V2X communication</w:t>
      </w:r>
      <w:r>
        <w:t>.</w:t>
      </w:r>
    </w:p>
    <w:p w:rsidR="00116CA0" w:rsidRDefault="00E34712">
      <w:pPr>
        <w:pStyle w:val="B2"/>
      </w:pPr>
      <w:r>
        <w:t>1</w:t>
      </w:r>
      <w:r>
        <w:tab/>
        <w:t xml:space="preserve">Indicates that </w:t>
      </w:r>
      <w:r>
        <w:rPr>
          <w:lang w:val="en-US"/>
        </w:rPr>
        <w:t>the UE is authori</w:t>
      </w:r>
      <w:r>
        <w:rPr>
          <w:rFonts w:eastAsia="Malgun Gothic" w:hint="eastAsia"/>
          <w:lang w:val="en-US" w:eastAsia="ko-KR"/>
        </w:rPr>
        <w:t>z</w:t>
      </w:r>
      <w:r>
        <w:rPr>
          <w:lang w:val="en-US"/>
        </w:rPr>
        <w:t xml:space="preserve">ed to use V2X communication </w:t>
      </w:r>
      <w:r>
        <w:rPr>
          <w:lang w:val="en-US"/>
        </w:rPr>
        <w:t>over PC5 when the UE is not served by E-UTRAN</w:t>
      </w:r>
      <w:ins w:id="112" w:author="ZHOU" w:date="2023-03-30T16:49:00Z">
        <w:r>
          <w:rPr>
            <w:lang w:val="en-US"/>
          </w:rPr>
          <w:t xml:space="preserve"> and not served by NR</w:t>
        </w:r>
      </w:ins>
      <w:r>
        <w:rPr>
          <w:lang w:val="en-US"/>
        </w:rPr>
        <w:t xml:space="preserve"> for V2X communication</w:t>
      </w:r>
      <w:r>
        <w:t>.</w:t>
      </w:r>
    </w:p>
    <w:p w:rsidR="00116CA0" w:rsidRDefault="00E34712">
      <w:pPr>
        <w:pStyle w:val="3"/>
      </w:pPr>
      <w:bookmarkStart w:id="113" w:name="_Toc20157295"/>
      <w:bookmarkStart w:id="114" w:name="_Toc45190733"/>
      <w:bookmarkStart w:id="115" w:name="_Toc51869070"/>
      <w:bookmarkStart w:id="116" w:name="_Toc123578542"/>
      <w:r>
        <w:lastRenderedPageBreak/>
        <w:t>5.5.9</w:t>
      </w:r>
      <w:r>
        <w:tab/>
        <w:t>&lt;X&gt;/V2XoverPC5/</w:t>
      </w:r>
      <w:proofErr w:type="spellStart"/>
      <w:r>
        <w:t>NotServedByEUTRAN</w:t>
      </w:r>
      <w:proofErr w:type="spellEnd"/>
      <w:r>
        <w:t>/</w:t>
      </w:r>
      <w:proofErr w:type="spellStart"/>
      <w:r>
        <w:t>RadioParameters</w:t>
      </w:r>
      <w:bookmarkEnd w:id="113"/>
      <w:bookmarkEnd w:id="114"/>
      <w:bookmarkEnd w:id="115"/>
      <w:bookmarkEnd w:id="116"/>
      <w:proofErr w:type="spellEnd"/>
    </w:p>
    <w:p w:rsidR="00116CA0" w:rsidRDefault="00E34712">
      <w:r>
        <w:t>Th</w:t>
      </w:r>
      <w:r>
        <w:rPr>
          <w:rFonts w:eastAsia="Malgun Gothic" w:hint="eastAsia"/>
          <w:lang w:eastAsia="ko-KR"/>
        </w:rPr>
        <w:t>e</w:t>
      </w:r>
      <w:r>
        <w:t xml:space="preserve"> </w:t>
      </w:r>
      <w:proofErr w:type="spellStart"/>
      <w:r>
        <w:t>RadioParameters</w:t>
      </w:r>
      <w:proofErr w:type="spellEnd"/>
      <w:r>
        <w:t xml:space="preserve"> node contains sets of </w:t>
      </w:r>
      <w:r>
        <w:rPr>
          <w:lang w:val="en-US"/>
        </w:rPr>
        <w:t>radio parameters for V2X communication over PC5 applicable when the U</w:t>
      </w:r>
      <w:r>
        <w:rPr>
          <w:lang w:val="en-US"/>
        </w:rPr>
        <w:t xml:space="preserve">E is not served by E-UTRAN </w:t>
      </w:r>
      <w:ins w:id="117" w:author="ZHOU" w:date="2023-03-30T16:50:00Z">
        <w:r>
          <w:rPr>
            <w:lang w:val="en-US"/>
          </w:rPr>
          <w:t xml:space="preserve">and not served by NR </w:t>
        </w:r>
      </w:ins>
      <w:r>
        <w:rPr>
          <w:lang w:val="en-US"/>
        </w:rPr>
        <w:t>for V2X communication and is located in a geographical area.</w:t>
      </w:r>
    </w:p>
    <w:p w:rsidR="00116CA0" w:rsidRDefault="00E34712">
      <w:pPr>
        <w:pStyle w:val="B1"/>
      </w:pPr>
      <w:r>
        <w:t>-</w:t>
      </w:r>
      <w:r>
        <w:tab/>
        <w:t xml:space="preserve">Occurrence: </w:t>
      </w:r>
      <w:proofErr w:type="spellStart"/>
      <w:r>
        <w:t>ZeroOrOne</w:t>
      </w:r>
      <w:proofErr w:type="spellEnd"/>
    </w:p>
    <w:p w:rsidR="00116CA0" w:rsidRDefault="00E34712">
      <w:pPr>
        <w:pStyle w:val="B1"/>
      </w:pPr>
      <w:r>
        <w:t>-</w:t>
      </w:r>
      <w:r>
        <w:tab/>
        <w:t>Format: node</w:t>
      </w:r>
    </w:p>
    <w:p w:rsidR="00116CA0" w:rsidRDefault="00E34712">
      <w:pPr>
        <w:pStyle w:val="B1"/>
      </w:pPr>
      <w:r>
        <w:t>-</w:t>
      </w:r>
      <w:r>
        <w:tab/>
        <w:t>Access Types: Get, Replace</w:t>
      </w:r>
    </w:p>
    <w:p w:rsidR="00116CA0" w:rsidRDefault="00E34712">
      <w:pPr>
        <w:pStyle w:val="B1"/>
      </w:pPr>
      <w:r>
        <w:t>-</w:t>
      </w:r>
      <w:r>
        <w:tab/>
        <w:t>Values: N/A</w:t>
      </w:r>
    </w:p>
    <w:p w:rsidR="00116CA0" w:rsidRDefault="00E34712">
      <w:pPr>
        <w:pStyle w:val="3"/>
      </w:pPr>
      <w:bookmarkStart w:id="118" w:name="_Toc20157296"/>
      <w:bookmarkStart w:id="119" w:name="_Toc45190734"/>
      <w:bookmarkStart w:id="120" w:name="_Toc51869071"/>
      <w:bookmarkStart w:id="121" w:name="_Toc123578543"/>
      <w:r>
        <w:t>5.5.10</w:t>
      </w:r>
      <w:r>
        <w:tab/>
        <w:t>&lt;X&gt;/V2XoverPC5/</w:t>
      </w:r>
      <w:proofErr w:type="spellStart"/>
      <w:r>
        <w:t>NotServedByEUTRAN</w:t>
      </w:r>
      <w:proofErr w:type="spellEnd"/>
      <w:r>
        <w:t>/</w:t>
      </w:r>
      <w:proofErr w:type="spellStart"/>
      <w:r>
        <w:t>RadioParameters</w:t>
      </w:r>
      <w:proofErr w:type="spellEnd"/>
      <w:r>
        <w:t>/&lt;X&gt;</w:t>
      </w:r>
      <w:bookmarkEnd w:id="118"/>
      <w:bookmarkEnd w:id="119"/>
      <w:bookmarkEnd w:id="120"/>
      <w:bookmarkEnd w:id="121"/>
    </w:p>
    <w:p w:rsidR="00116CA0" w:rsidRDefault="00E34712">
      <w:r>
        <w:t xml:space="preserve">This </w:t>
      </w:r>
      <w:r>
        <w:t xml:space="preserve">node </w:t>
      </w:r>
      <w:r>
        <w:rPr>
          <w:rFonts w:hint="eastAsia"/>
          <w:lang w:eastAsia="ko-KR"/>
        </w:rPr>
        <w:t>acts as a placeholder for</w:t>
      </w:r>
      <w:r>
        <w:t xml:space="preserve"> one set of </w:t>
      </w:r>
      <w:r>
        <w:rPr>
          <w:lang w:val="en-US"/>
        </w:rPr>
        <w:t>radio parameters for V2X communication over PC5 applicable when the UE is not served by E-UTRAN</w:t>
      </w:r>
      <w:ins w:id="122" w:author="ZHOU" w:date="2023-03-30T16:52:00Z">
        <w:r>
          <w:rPr>
            <w:lang w:val="en-US"/>
          </w:rPr>
          <w:t xml:space="preserve"> and not served by NR</w:t>
        </w:r>
      </w:ins>
      <w:r>
        <w:rPr>
          <w:lang w:val="en-US"/>
        </w:rPr>
        <w:t xml:space="preserve"> for V2X communication and is located in a given geographical area.</w:t>
      </w:r>
    </w:p>
    <w:p w:rsidR="00116CA0" w:rsidRDefault="00E34712">
      <w:pPr>
        <w:pStyle w:val="B1"/>
      </w:pPr>
      <w:r>
        <w:t>-</w:t>
      </w:r>
      <w:r>
        <w:tab/>
        <w:t xml:space="preserve">Occurrence: </w:t>
      </w:r>
      <w:proofErr w:type="spellStart"/>
      <w:r>
        <w:t>OneOrMore</w:t>
      </w:r>
      <w:proofErr w:type="spellEnd"/>
    </w:p>
    <w:p w:rsidR="00116CA0" w:rsidRDefault="00E34712">
      <w:pPr>
        <w:pStyle w:val="B1"/>
      </w:pPr>
      <w:r>
        <w:t>-</w:t>
      </w:r>
      <w:r>
        <w:tab/>
        <w:t>Form</w:t>
      </w:r>
      <w:r>
        <w:t>at: node</w:t>
      </w:r>
    </w:p>
    <w:p w:rsidR="00116CA0" w:rsidRDefault="00E34712">
      <w:pPr>
        <w:pStyle w:val="B1"/>
      </w:pPr>
      <w:r>
        <w:t>-</w:t>
      </w:r>
      <w:r>
        <w:tab/>
        <w:t>Access Types: Get, Replace</w:t>
      </w:r>
    </w:p>
    <w:p w:rsidR="00116CA0" w:rsidRDefault="00E34712">
      <w:pPr>
        <w:pStyle w:val="B1"/>
      </w:pPr>
      <w:r>
        <w:t>-</w:t>
      </w:r>
      <w:r>
        <w:tab/>
        <w:t>Values: N/A</w:t>
      </w:r>
    </w:p>
    <w:p w:rsidR="00116CA0" w:rsidRDefault="00E34712">
      <w:r>
        <w:t xml:space="preserve">The </w:t>
      </w:r>
      <w:r>
        <w:rPr>
          <w:lang w:val="en-US"/>
        </w:rPr>
        <w:t xml:space="preserve">radio parameters indicated in the </w:t>
      </w:r>
      <w:proofErr w:type="spellStart"/>
      <w:r>
        <w:t>RadioParametersContents</w:t>
      </w:r>
      <w:proofErr w:type="spellEnd"/>
      <w:r>
        <w:t xml:space="preserve"> child node apply </w:t>
      </w:r>
      <w:r>
        <w:rPr>
          <w:lang w:val="en-US"/>
        </w:rPr>
        <w:t xml:space="preserve">for V2X communication over PC5 when the UE is not served by E-UTRAN </w:t>
      </w:r>
      <w:ins w:id="123" w:author="ZHOU" w:date="2023-03-30T16:52:00Z">
        <w:r>
          <w:rPr>
            <w:lang w:val="en-US"/>
          </w:rPr>
          <w:t xml:space="preserve">and not served by NR </w:t>
        </w:r>
      </w:ins>
      <w:r>
        <w:rPr>
          <w:lang w:val="en-US"/>
        </w:rPr>
        <w:t xml:space="preserve">for V2X </w:t>
      </w:r>
      <w:proofErr w:type="spellStart"/>
      <w:r>
        <w:rPr>
          <w:lang w:val="en-US"/>
        </w:rPr>
        <w:t>communicationand</w:t>
      </w:r>
      <w:proofErr w:type="spellEnd"/>
      <w:r>
        <w:rPr>
          <w:lang w:val="en-US"/>
        </w:rPr>
        <w:t xml:space="preserve"> is located in geographical area indicated by the </w:t>
      </w:r>
      <w:proofErr w:type="spellStart"/>
      <w:r>
        <w:t>GeographicalArea</w:t>
      </w:r>
      <w:proofErr w:type="spellEnd"/>
      <w:r>
        <w:t xml:space="preserve"> child node</w:t>
      </w:r>
      <w:r>
        <w:rPr>
          <w:lang w:val="en-US"/>
        </w:rPr>
        <w:t>.</w:t>
      </w:r>
    </w:p>
    <w:p w:rsidR="00116CA0" w:rsidRDefault="00116CA0"/>
    <w:p w:rsidR="00116CA0" w:rsidRDefault="00E3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116CA0" w:rsidRDefault="00E34712">
      <w:pPr>
        <w:pStyle w:val="8"/>
      </w:pPr>
      <w:bookmarkStart w:id="124" w:name="_Toc20157405"/>
      <w:bookmarkStart w:id="125" w:name="_Toc51869243"/>
      <w:bookmarkStart w:id="126" w:name="_Toc45190901"/>
      <w:bookmarkStart w:id="127" w:name="_Toc123578726"/>
      <w:r>
        <w:t>Annex A (informative):</w:t>
      </w:r>
      <w:r>
        <w:br/>
        <w:t>V2X Communication Provisioning MO DDF</w:t>
      </w:r>
      <w:bookmarkEnd w:id="124"/>
      <w:bookmarkEnd w:id="125"/>
      <w:bookmarkEnd w:id="126"/>
      <w:bookmarkEnd w:id="127"/>
    </w:p>
    <w:p w:rsidR="00116CA0" w:rsidRDefault="00E34712">
      <w:r>
        <w:t>This DDF is the standardized minimal set. A vendor can define its</w:t>
      </w:r>
      <w:r>
        <w:t xml:space="preserve"> own DDF for the complete device. This DDF can include more features than this minimal standardized version.</w:t>
      </w:r>
    </w:p>
    <w:p w:rsidR="00116CA0" w:rsidRDefault="00E34712">
      <w:pPr>
        <w:pStyle w:val="PL"/>
      </w:pPr>
      <w:r>
        <w:t>&lt;?xml version="1.0" encoding="UTF-8"?&gt;</w:t>
      </w:r>
    </w:p>
    <w:p w:rsidR="00116CA0" w:rsidRDefault="00E34712">
      <w:pPr>
        <w:pStyle w:val="PL"/>
      </w:pPr>
      <w:r>
        <w:t xml:space="preserve">&lt;!DOCTYPE </w:t>
      </w:r>
      <w:proofErr w:type="spellStart"/>
      <w:r>
        <w:t>MgmtTree</w:t>
      </w:r>
      <w:proofErr w:type="spellEnd"/>
      <w:r>
        <w:t xml:space="preserve"> PUBLIC "-//OMA//DTD-DM-DDF 1.2//EN" </w:t>
      </w:r>
    </w:p>
    <w:p w:rsidR="00116CA0" w:rsidRDefault="00E34712">
      <w:pPr>
        <w:pStyle w:val="PL"/>
      </w:pPr>
      <w:r>
        <w:t>"http://www.openmobilealliance.org/tech/DTD/dm_ddf-v</w:t>
      </w:r>
      <w:r>
        <w:t>1_2.dtd"&gt;</w:t>
      </w:r>
    </w:p>
    <w:p w:rsidR="00116CA0" w:rsidRDefault="00116CA0">
      <w:pPr>
        <w:pStyle w:val="PL"/>
      </w:pPr>
    </w:p>
    <w:p w:rsidR="00116CA0" w:rsidRDefault="00E34712">
      <w:pPr>
        <w:pStyle w:val="PL"/>
      </w:pPr>
      <w:r>
        <w:t>&lt;</w:t>
      </w:r>
      <w:proofErr w:type="spellStart"/>
      <w:r>
        <w:t>MgmtTree</w:t>
      </w:r>
      <w:proofErr w:type="spellEnd"/>
      <w:r>
        <w:t>&gt;</w:t>
      </w:r>
    </w:p>
    <w:p w:rsidR="00116CA0" w:rsidRDefault="00E34712">
      <w:pPr>
        <w:pStyle w:val="PL"/>
      </w:pPr>
      <w:r>
        <w:tab/>
        <w:t>&lt;</w:t>
      </w:r>
      <w:proofErr w:type="spellStart"/>
      <w:r>
        <w:t>VerDTD</w:t>
      </w:r>
      <w:proofErr w:type="spellEnd"/>
      <w:r>
        <w:t>&gt;1.2&lt;/</w:t>
      </w:r>
      <w:proofErr w:type="spellStart"/>
      <w:r>
        <w:t>VerDTD</w:t>
      </w:r>
      <w:proofErr w:type="spellEnd"/>
      <w:r>
        <w:t>&gt;</w:t>
      </w:r>
    </w:p>
    <w:p w:rsidR="00116CA0" w:rsidRDefault="00E34712">
      <w:pPr>
        <w:pStyle w:val="PL"/>
      </w:pPr>
      <w:r>
        <w:tab/>
        <w:t>&lt;Man&gt;--The device manufacturer--&lt;/Man&gt;</w:t>
      </w:r>
    </w:p>
    <w:p w:rsidR="00116CA0" w:rsidRDefault="00E34712">
      <w:pPr>
        <w:pStyle w:val="PL"/>
      </w:pPr>
      <w:r>
        <w:tab/>
        <w:t>&lt;Mod&gt;--The device model--&lt;/Mod&gt;</w:t>
      </w:r>
    </w:p>
    <w:p w:rsidR="00116CA0" w:rsidRDefault="00116CA0">
      <w:pPr>
        <w:pStyle w:val="PL"/>
      </w:pPr>
    </w:p>
    <w:p w:rsidR="00116CA0" w:rsidRDefault="00E34712">
      <w:pPr>
        <w:pStyle w:val="PL"/>
        <w:rPr>
          <w:b/>
          <w:bCs/>
          <w:color w:val="0070C0"/>
          <w:lang w:eastAsia="zh-CN"/>
        </w:rPr>
      </w:pPr>
      <w:r>
        <w:rPr>
          <w:b/>
          <w:bCs/>
          <w:color w:val="0070C0"/>
          <w:lang w:eastAsia="zh-CN"/>
        </w:rPr>
        <w:t>...Skipped for clarity...</w:t>
      </w:r>
    </w:p>
    <w:p w:rsidR="00116CA0" w:rsidRDefault="00E34712">
      <w:pPr>
        <w:pStyle w:val="PL"/>
      </w:pPr>
      <w:r>
        <w:tab/>
      </w:r>
      <w:r>
        <w:tab/>
        <w:t>&lt;Node&gt;</w:t>
      </w:r>
    </w:p>
    <w:p w:rsidR="00116CA0" w:rsidRDefault="00E34712">
      <w:pPr>
        <w:pStyle w:val="PL"/>
      </w:pPr>
      <w:r>
        <w:tab/>
      </w:r>
      <w:r>
        <w:tab/>
      </w:r>
      <w:r>
        <w:tab/>
        <w:t>&lt;</w:t>
      </w:r>
      <w:proofErr w:type="spellStart"/>
      <w:r>
        <w:t>NodeName</w:t>
      </w:r>
      <w:proofErr w:type="spellEnd"/>
      <w:r>
        <w:t>&gt;</w:t>
      </w:r>
      <w:r>
        <w:rPr>
          <w:rFonts w:hint="eastAsia"/>
          <w:lang w:eastAsia="ko-KR"/>
        </w:rPr>
        <w:t>V2XoverPC5</w:t>
      </w:r>
      <w:r>
        <w:t>&lt;/</w:t>
      </w:r>
      <w:proofErr w:type="spellStart"/>
      <w:r>
        <w:t>NodeName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  <w:t xml:space="preserve">&lt;!-- The </w:t>
      </w:r>
      <w:r>
        <w:rPr>
          <w:rFonts w:hint="eastAsia"/>
          <w:lang w:eastAsia="ko-KR"/>
        </w:rPr>
        <w:t xml:space="preserve">V2XoverPC5 </w:t>
      </w:r>
      <w:r>
        <w:t>node starts here. --&gt;</w:t>
      </w:r>
    </w:p>
    <w:p w:rsidR="00116CA0" w:rsidRDefault="00E34712">
      <w:pPr>
        <w:pStyle w:val="PL"/>
      </w:pPr>
      <w:r>
        <w:tab/>
      </w:r>
      <w:r>
        <w:tab/>
      </w:r>
      <w:r>
        <w:tab/>
        <w:t>&lt;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&lt;/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&lt;node/&gt;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&lt;/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&lt;One/&gt;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</w:t>
      </w:r>
      <w:proofErr w:type="spellStart"/>
      <w:r>
        <w:t>DFTitle</w:t>
      </w:r>
      <w:proofErr w:type="spellEnd"/>
      <w:r>
        <w:t>&gt;</w:t>
      </w:r>
      <w:r>
        <w:rPr>
          <w:rFonts w:hint="eastAsia"/>
          <w:lang w:eastAsia="ko-KR"/>
        </w:rPr>
        <w:t>Configuration parameters for V2X communication over PC5</w:t>
      </w:r>
      <w:r>
        <w:t>.&lt;/</w:t>
      </w:r>
      <w:proofErr w:type="spellStart"/>
      <w:r>
        <w:t>DFTitle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DDFName</w:t>
      </w:r>
      <w:proofErr w:type="spellEnd"/>
      <w:r>
        <w:t>/</w:t>
      </w:r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&lt;/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  <w:t>&lt;/</w:t>
      </w:r>
      <w:proofErr w:type="spellStart"/>
      <w:r>
        <w:t>DFProperties</w:t>
      </w:r>
      <w:proofErr w:type="spellEnd"/>
      <w:r>
        <w:t>&gt;</w:t>
      </w:r>
    </w:p>
    <w:p w:rsidR="00116CA0" w:rsidRDefault="00116CA0">
      <w:pPr>
        <w:pStyle w:val="PL"/>
        <w:rPr>
          <w:lang w:eastAsia="ko-KR"/>
        </w:rPr>
      </w:pPr>
    </w:p>
    <w:p w:rsidR="00116CA0" w:rsidRDefault="00E34712">
      <w:pPr>
        <w:pStyle w:val="PL"/>
      </w:pPr>
      <w:r>
        <w:tab/>
      </w:r>
      <w:r>
        <w:tab/>
      </w:r>
      <w:r>
        <w:tab/>
        <w:t>&lt;Node&gt;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</w:t>
      </w:r>
      <w:proofErr w:type="spellStart"/>
      <w:r>
        <w:t>NodeName</w:t>
      </w:r>
      <w:proofErr w:type="spellEnd"/>
      <w:r>
        <w:t>&gt;</w:t>
      </w:r>
      <w:r>
        <w:rPr>
          <w:rFonts w:hint="eastAsia"/>
          <w:lang w:eastAsia="ko-KR"/>
        </w:rPr>
        <w:t>Expiration</w:t>
      </w:r>
      <w:r>
        <w:t>&lt;/</w:t>
      </w:r>
      <w:proofErr w:type="spellStart"/>
      <w:r>
        <w:t>NodeName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:rsidR="00116CA0" w:rsidRDefault="00E34712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fr-FR"/>
        </w:rPr>
        <w:t>&lt;Replace/&gt;</w:t>
      </w:r>
    </w:p>
    <w:p w:rsidR="00116CA0" w:rsidRDefault="00E34712">
      <w:pPr>
        <w:pStyle w:val="PL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&lt;/AccessType&gt;</w:t>
      </w:r>
    </w:p>
    <w:p w:rsidR="00116CA0" w:rsidRDefault="00E34712">
      <w:pPr>
        <w:pStyle w:val="PL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&lt;DFFormat&gt;</w:t>
      </w:r>
    </w:p>
    <w:p w:rsidR="00116CA0" w:rsidRDefault="00E34712">
      <w:pPr>
        <w:pStyle w:val="PL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&lt;</w:t>
      </w:r>
      <w:r>
        <w:rPr>
          <w:rFonts w:hint="eastAsia"/>
          <w:lang w:val="fr-FR" w:eastAsia="ko-KR"/>
        </w:rPr>
        <w:t>int</w:t>
      </w:r>
      <w:r>
        <w:rPr>
          <w:lang w:val="fr-FR"/>
        </w:rPr>
        <w:t>/&gt;</w:t>
      </w:r>
    </w:p>
    <w:p w:rsidR="00116CA0" w:rsidRDefault="00E34712">
      <w:pPr>
        <w:pStyle w:val="PL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&lt;/DFFormat&gt;</w:t>
      </w:r>
    </w:p>
    <w:p w:rsidR="00116CA0" w:rsidRDefault="00E34712">
      <w:pPr>
        <w:pStyle w:val="PL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t>&lt;Occurrence&gt;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&lt;/Occu</w:t>
      </w:r>
      <w:r>
        <w:t>rrence&gt;</w:t>
      </w:r>
    </w:p>
    <w:p w:rsidR="00116CA0" w:rsidRDefault="00E34712">
      <w:pPr>
        <w:pStyle w:val="PL"/>
        <w:rPr>
          <w:lang w:eastAsia="ko-KR"/>
        </w:rPr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DFTitle</w:t>
      </w:r>
      <w:proofErr w:type="spellEnd"/>
      <w:r>
        <w:t>&gt;</w:t>
      </w:r>
      <w:r>
        <w:rPr>
          <w:rFonts w:hint="eastAsia"/>
          <w:lang w:eastAsia="ko-KR"/>
        </w:rPr>
        <w:t>Expiration time of validity</w:t>
      </w:r>
      <w:r>
        <w:t>.&lt;/</w:t>
      </w:r>
      <w:proofErr w:type="spellStart"/>
      <w:r>
        <w:t>DFTitle</w:t>
      </w:r>
      <w:proofErr w:type="spellEnd"/>
      <w:r>
        <w:t>&gt;</w:t>
      </w:r>
    </w:p>
    <w:p w:rsidR="00116CA0" w:rsidRDefault="00E34712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>&lt;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DDFName</w:t>
      </w:r>
      <w:proofErr w:type="spellEnd"/>
      <w:r>
        <w:rPr>
          <w:rFonts w:hint="eastAsia"/>
          <w:lang w:eastAsia="ko-KR"/>
        </w:rPr>
        <w:t>/</w:t>
      </w:r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&lt;/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rPr>
          <w:rFonts w:hint="eastAsia"/>
          <w:lang w:eastAsia="ko-KR"/>
        </w:rPr>
        <w:tab/>
      </w:r>
      <w:r>
        <w:tab/>
      </w:r>
      <w:r>
        <w:tab/>
        <w:t>&lt;/Node&gt;</w:t>
      </w:r>
    </w:p>
    <w:p w:rsidR="00116CA0" w:rsidRDefault="00116CA0">
      <w:pPr>
        <w:pStyle w:val="PL"/>
        <w:rPr>
          <w:lang w:eastAsia="ko-KR"/>
        </w:rPr>
      </w:pPr>
    </w:p>
    <w:p w:rsidR="00116CA0" w:rsidRDefault="00E34712">
      <w:pPr>
        <w:pStyle w:val="PL"/>
      </w:pPr>
      <w:r>
        <w:tab/>
      </w:r>
      <w:r>
        <w:tab/>
      </w:r>
      <w:r>
        <w:tab/>
        <w:t>&lt;Node&gt;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</w:t>
      </w:r>
      <w:proofErr w:type="spellStart"/>
      <w:r>
        <w:t>NodeName</w:t>
      </w:r>
      <w:proofErr w:type="spellEnd"/>
      <w:r>
        <w:t>&gt;</w:t>
      </w:r>
      <w:proofErr w:type="spellStart"/>
      <w:r>
        <w:rPr>
          <w:rFonts w:hint="eastAsia"/>
          <w:lang w:eastAsia="ko-KR"/>
        </w:rPr>
        <w:t>ServedByEUTRAN</w:t>
      </w:r>
      <w:proofErr w:type="spellEnd"/>
      <w:r>
        <w:t>&lt;/</w:t>
      </w:r>
      <w:proofErr w:type="spellStart"/>
      <w:r>
        <w:t>NodeName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r>
        <w:rPr>
          <w:rFonts w:hint="eastAsia"/>
          <w:lang w:eastAsia="ko-KR"/>
        </w:rPr>
        <w:t>node</w:t>
      </w:r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r>
        <w:rPr>
          <w:rFonts w:hint="eastAsia"/>
          <w:lang w:eastAsia="ko-KR"/>
        </w:rPr>
        <w:t>One</w:t>
      </w:r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&lt;/Occurrence&gt;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DFTitle</w:t>
      </w:r>
      <w:proofErr w:type="spellEnd"/>
      <w:r>
        <w:t>&gt;</w:t>
      </w:r>
      <w:r>
        <w:rPr>
          <w:rFonts w:hint="eastAsia"/>
          <w:lang w:eastAsia="ko-KR"/>
        </w:rPr>
        <w:t xml:space="preserve">Configuration parameters for V2X </w:t>
      </w:r>
      <w:proofErr w:type="spellStart"/>
      <w:r>
        <w:rPr>
          <w:rFonts w:hint="eastAsia"/>
          <w:lang w:eastAsia="ko-KR"/>
        </w:rPr>
        <w:t>communicatio</w:t>
      </w:r>
      <w:proofErr w:type="spellEnd"/>
      <w:r>
        <w:rPr>
          <w:rFonts w:hint="eastAsia"/>
          <w:lang w:eastAsia="ko-KR"/>
        </w:rPr>
        <w:t xml:space="preserve"> over PC5 when served by E-UTRAN</w:t>
      </w:r>
      <w:r>
        <w:rPr>
          <w:lang w:eastAsia="ko-KR"/>
        </w:rPr>
        <w:t xml:space="preserve"> for V2X communication</w:t>
      </w:r>
      <w:r>
        <w:rPr>
          <w:rFonts w:hint="eastAsia"/>
          <w:lang w:eastAsia="ko-KR"/>
        </w:rPr>
        <w:t>.</w:t>
      </w:r>
      <w:r>
        <w:t>&lt;/</w:t>
      </w:r>
      <w:proofErr w:type="spellStart"/>
      <w:r>
        <w:t>DFTitle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DDFName</w:t>
      </w:r>
      <w:proofErr w:type="spellEnd"/>
      <w:r>
        <w:rPr>
          <w:rFonts w:hint="eastAsia"/>
          <w:lang w:eastAsia="ko-KR"/>
        </w:rPr>
        <w:t>/</w:t>
      </w:r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&lt;/</w:t>
      </w:r>
      <w:proofErr w:type="spellStart"/>
      <w:r>
        <w:t>DFProperties</w:t>
      </w:r>
      <w:proofErr w:type="spellEnd"/>
      <w:r>
        <w:t>&gt;</w:t>
      </w:r>
    </w:p>
    <w:p w:rsidR="00116CA0" w:rsidRDefault="00116CA0">
      <w:pPr>
        <w:pStyle w:val="PL"/>
        <w:rPr>
          <w:lang w:val="nb-NO" w:eastAsia="ko-KR"/>
        </w:rPr>
      </w:pPr>
    </w:p>
    <w:p w:rsidR="00116CA0" w:rsidRDefault="00E34712">
      <w:pPr>
        <w:pStyle w:val="PL"/>
      </w:pP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&lt;Node&gt;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</w:t>
      </w:r>
      <w:proofErr w:type="spellStart"/>
      <w:r>
        <w:t>NodeName</w:t>
      </w:r>
      <w:proofErr w:type="spellEnd"/>
      <w:r>
        <w:t>&gt;</w:t>
      </w:r>
      <w:proofErr w:type="spellStart"/>
      <w:r>
        <w:rPr>
          <w:rFonts w:hint="eastAsia"/>
          <w:lang w:eastAsia="ko-KR"/>
        </w:rPr>
        <w:t>AuthorizedPLMNs</w:t>
      </w:r>
      <w:proofErr w:type="spellEnd"/>
      <w:r>
        <w:t>&lt;/</w:t>
      </w:r>
      <w:proofErr w:type="spellStart"/>
      <w:r>
        <w:t>NodeName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&lt;Get/&gt;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  <w:t>&lt;Replace/&gt;</w:t>
      </w:r>
    </w:p>
    <w:p w:rsidR="00116CA0" w:rsidRDefault="00E34712">
      <w:pPr>
        <w:pStyle w:val="PL"/>
      </w:pP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  <w:t>&lt;</w:t>
      </w:r>
      <w:r>
        <w:rPr>
          <w:rFonts w:hint="eastAsia"/>
          <w:lang w:eastAsia="ko-KR"/>
        </w:rPr>
        <w:t>node</w:t>
      </w:r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&lt;/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  <w:t>&lt;</w:t>
      </w:r>
      <w:r>
        <w:t>Occurrence&gt;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</w:t>
      </w:r>
      <w:r>
        <w:rPr>
          <w:rFonts w:hint="eastAsia"/>
          <w:lang w:eastAsia="ko-KR"/>
        </w:rPr>
        <w:t>One</w:t>
      </w:r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&lt;/Occurrence&gt;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</w:t>
      </w:r>
      <w:proofErr w:type="spellStart"/>
      <w:r>
        <w:t>DFTitle</w:t>
      </w:r>
      <w:proofErr w:type="spellEnd"/>
      <w:r>
        <w:t>&gt;</w:t>
      </w:r>
      <w:r>
        <w:rPr>
          <w:rFonts w:hint="eastAsia"/>
          <w:lang w:eastAsia="ko-KR"/>
        </w:rPr>
        <w:t>Authorization per PLMN policies for V2X communication over PC5 when served by E-UTRAN</w:t>
      </w:r>
      <w:r>
        <w:rPr>
          <w:lang w:eastAsia="ko-KR"/>
        </w:rPr>
        <w:t xml:space="preserve"> for V2X communication</w:t>
      </w:r>
      <w:r>
        <w:rPr>
          <w:rFonts w:hint="eastAsia"/>
          <w:lang w:eastAsia="ko-KR"/>
        </w:rPr>
        <w:t>.</w:t>
      </w:r>
      <w:r>
        <w:t>&lt;/</w:t>
      </w:r>
      <w:proofErr w:type="spellStart"/>
      <w:r>
        <w:t>DFTitle</w:t>
      </w:r>
      <w:proofErr w:type="spellEnd"/>
      <w:r>
        <w:t>&gt;</w:t>
      </w:r>
    </w:p>
    <w:p w:rsidR="00116CA0" w:rsidRDefault="00E34712">
      <w:pPr>
        <w:pStyle w:val="PL"/>
      </w:pP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DDFName</w:t>
      </w:r>
      <w:proofErr w:type="spellEnd"/>
      <w:r>
        <w:rPr>
          <w:rFonts w:hint="eastAsia"/>
          <w:lang w:eastAsia="ko-KR"/>
        </w:rPr>
        <w:t>/</w:t>
      </w:r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&lt;/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&lt;/</w:t>
      </w:r>
      <w:proofErr w:type="spellStart"/>
      <w:r>
        <w:t>DFProperties</w:t>
      </w:r>
      <w:proofErr w:type="spellEnd"/>
      <w:r>
        <w:t>&gt;</w:t>
      </w:r>
    </w:p>
    <w:p w:rsidR="00116CA0" w:rsidRDefault="00116CA0">
      <w:pPr>
        <w:pStyle w:val="PL"/>
        <w:rPr>
          <w:lang w:val="nb-NO" w:eastAsia="ko-KR"/>
        </w:rPr>
      </w:pP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>&lt;Node&gt;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NodeName</w:t>
      </w:r>
      <w:proofErr w:type="spellEnd"/>
      <w:r>
        <w:t>&gt;&lt;/</w:t>
      </w:r>
      <w:proofErr w:type="spellStart"/>
      <w:r>
        <w:t>NodeName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&lt;node/&gt;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rPr>
          <w:rFonts w:hint="eastAsia"/>
          <w:lang w:eastAsia="ko-KR"/>
        </w:rPr>
        <w:t>Zero</w:t>
      </w:r>
      <w:r>
        <w:t>OrMore</w:t>
      </w:r>
      <w:proofErr w:type="spellEnd"/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</w:t>
      </w:r>
      <w:r>
        <w:t>FType</w:t>
      </w:r>
      <w:proofErr w:type="spellEnd"/>
      <w:r>
        <w:t>&gt;</w:t>
      </w:r>
    </w:p>
    <w:p w:rsidR="00116CA0" w:rsidRDefault="00E34712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DDFName</w:t>
      </w:r>
      <w:proofErr w:type="spellEnd"/>
      <w:r>
        <w:t>&gt;&lt;/</w:t>
      </w:r>
      <w:proofErr w:type="spellStart"/>
      <w:r>
        <w:t>DDFName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DFProperties</w:t>
      </w:r>
      <w:proofErr w:type="spellEnd"/>
      <w:r>
        <w:t>&gt;</w:t>
      </w:r>
    </w:p>
    <w:p w:rsidR="00116CA0" w:rsidRDefault="00116CA0">
      <w:pPr>
        <w:pStyle w:val="PL"/>
        <w:rPr>
          <w:lang w:val="nb-NO" w:eastAsia="ko-KR"/>
        </w:rPr>
      </w:pP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NodeName</w:t>
      </w:r>
      <w:proofErr w:type="spellEnd"/>
      <w:r>
        <w:t>&gt;PLMN&lt;/</w:t>
      </w:r>
      <w:proofErr w:type="spellStart"/>
      <w:r>
        <w:t>NodeName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chr</w:t>
      </w:r>
      <w:proofErr w:type="spellEnd"/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DFTitle</w:t>
      </w:r>
      <w:proofErr w:type="spellEnd"/>
      <w:r>
        <w:t>&gt;PLMN code.&lt;/</w:t>
      </w:r>
      <w:proofErr w:type="spellStart"/>
      <w:r>
        <w:t>DFTitle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&lt;/Node&gt;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&lt;/Node&gt;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&lt;/Node&gt;</w:t>
      </w:r>
    </w:p>
    <w:p w:rsidR="00116CA0" w:rsidRDefault="00E34712">
      <w:pPr>
        <w:pStyle w:val="PL"/>
      </w:pPr>
      <w:r>
        <w:tab/>
      </w:r>
      <w:r>
        <w:tab/>
      </w:r>
      <w:r>
        <w:tab/>
        <w:t>&lt;</w:t>
      </w:r>
      <w:r>
        <w:t>/Node&gt;</w:t>
      </w:r>
    </w:p>
    <w:p w:rsidR="00116CA0" w:rsidRDefault="00116CA0">
      <w:pPr>
        <w:pStyle w:val="PL"/>
        <w:rPr>
          <w:ins w:id="128" w:author="ZHOU rev1" w:date="2023-04-18T12:00:00Z"/>
          <w:rFonts w:eastAsia="Malgun Gothic"/>
          <w:lang w:val="nb-NO" w:eastAsia="ko-KR"/>
        </w:rPr>
      </w:pPr>
    </w:p>
    <w:p w:rsidR="00DC5FD1" w:rsidRDefault="00DC5FD1" w:rsidP="00DC5FD1">
      <w:pPr>
        <w:pStyle w:val="PL"/>
        <w:rPr>
          <w:ins w:id="129" w:author="ZHOU rev1" w:date="2023-04-18T12:00:00Z"/>
        </w:rPr>
      </w:pPr>
      <w:ins w:id="130" w:author="ZHOU rev1" w:date="2023-04-18T12:00:00Z">
        <w:r>
          <w:tab/>
        </w:r>
        <w:r>
          <w:tab/>
        </w:r>
        <w:r>
          <w:tab/>
          <w:t>&lt;Node&gt;</w:t>
        </w:r>
      </w:ins>
    </w:p>
    <w:p w:rsidR="00DC5FD1" w:rsidRDefault="00DC5FD1" w:rsidP="00DC5FD1">
      <w:pPr>
        <w:pStyle w:val="PL"/>
        <w:rPr>
          <w:ins w:id="131" w:author="ZHOU rev1" w:date="2023-04-18T12:00:00Z"/>
        </w:rPr>
      </w:pPr>
      <w:ins w:id="132" w:author="ZHOU rev1" w:date="2023-04-18T12:00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</w:t>
        </w:r>
        <w:proofErr w:type="spellStart"/>
        <w:r>
          <w:rPr>
            <w:rFonts w:hint="eastAsia"/>
            <w:lang w:eastAsia="ko-KR"/>
          </w:rPr>
          <w:t>ServedBy</w:t>
        </w:r>
        <w:r>
          <w:rPr>
            <w:lang w:eastAsia="ko-KR"/>
          </w:rPr>
          <w:t>NR</w:t>
        </w:r>
        <w:proofErr w:type="spellEnd"/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33" w:author="ZHOU rev1" w:date="2023-04-18T12:00:00Z"/>
        </w:rPr>
      </w:pPr>
      <w:ins w:id="134" w:author="ZHOU rev1" w:date="2023-04-18T12:00:00Z"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35" w:author="ZHOU rev1" w:date="2023-04-18T12:00:00Z"/>
        </w:rPr>
      </w:pPr>
      <w:ins w:id="136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37" w:author="ZHOU rev1" w:date="2023-04-18T12:00:00Z"/>
        </w:rPr>
      </w:pPr>
      <w:ins w:id="138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:rsidR="00DC5FD1" w:rsidRDefault="00DC5FD1" w:rsidP="00DC5FD1">
      <w:pPr>
        <w:pStyle w:val="PL"/>
        <w:rPr>
          <w:ins w:id="139" w:author="ZHOU rev1" w:date="2023-04-18T12:00:00Z"/>
        </w:rPr>
      </w:pPr>
      <w:ins w:id="140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:rsidR="00DC5FD1" w:rsidRDefault="00DC5FD1" w:rsidP="00DC5FD1">
      <w:pPr>
        <w:pStyle w:val="PL"/>
        <w:rPr>
          <w:ins w:id="141" w:author="ZHOU rev1" w:date="2023-04-18T12:00:00Z"/>
        </w:rPr>
      </w:pPr>
      <w:ins w:id="142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43" w:author="ZHOU rev1" w:date="2023-04-18T12:00:00Z"/>
        </w:rPr>
      </w:pPr>
      <w:ins w:id="144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45" w:author="ZHOU rev1" w:date="2023-04-18T12:00:00Z"/>
        </w:rPr>
      </w:pPr>
      <w:ins w:id="146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r>
          <w:rPr>
            <w:rFonts w:hint="eastAsia"/>
            <w:lang w:eastAsia="ko-KR"/>
          </w:rPr>
          <w:t>node</w:t>
        </w:r>
        <w:r>
          <w:t>/&gt;</w:t>
        </w:r>
      </w:ins>
    </w:p>
    <w:p w:rsidR="00DC5FD1" w:rsidRDefault="00DC5FD1" w:rsidP="00DC5FD1">
      <w:pPr>
        <w:pStyle w:val="PL"/>
        <w:rPr>
          <w:ins w:id="147" w:author="ZHOU rev1" w:date="2023-04-18T12:00:00Z"/>
        </w:rPr>
      </w:pPr>
      <w:ins w:id="148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49" w:author="ZHOU rev1" w:date="2023-04-18T12:00:00Z"/>
        </w:rPr>
      </w:pPr>
      <w:ins w:id="150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:rsidR="00DC5FD1" w:rsidRDefault="00DC5FD1" w:rsidP="00DC5FD1">
      <w:pPr>
        <w:pStyle w:val="PL"/>
        <w:rPr>
          <w:ins w:id="151" w:author="ZHOU rev1" w:date="2023-04-18T12:00:00Z"/>
        </w:rPr>
      </w:pPr>
      <w:ins w:id="152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r>
          <w:rPr>
            <w:rFonts w:hint="eastAsia"/>
            <w:lang w:eastAsia="ko-KR"/>
          </w:rPr>
          <w:t>One</w:t>
        </w:r>
        <w:r>
          <w:t>/&gt;</w:t>
        </w:r>
      </w:ins>
    </w:p>
    <w:p w:rsidR="00DC5FD1" w:rsidRDefault="00DC5FD1" w:rsidP="00DC5FD1">
      <w:pPr>
        <w:pStyle w:val="PL"/>
        <w:rPr>
          <w:ins w:id="153" w:author="ZHOU rev1" w:date="2023-04-18T12:00:00Z"/>
        </w:rPr>
      </w:pPr>
      <w:ins w:id="154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:rsidR="00DC5FD1" w:rsidRDefault="00DC5FD1" w:rsidP="00DC5FD1">
      <w:pPr>
        <w:pStyle w:val="PL"/>
        <w:rPr>
          <w:ins w:id="155" w:author="ZHOU rev1" w:date="2023-04-18T12:00:00Z"/>
        </w:rPr>
      </w:pPr>
      <w:ins w:id="156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</w:t>
        </w:r>
        <w:r>
          <w:rPr>
            <w:rFonts w:hint="eastAsia"/>
            <w:lang w:eastAsia="ko-KR"/>
          </w:rPr>
          <w:t xml:space="preserve">Configuration parameters for V2X </w:t>
        </w:r>
        <w:proofErr w:type="spellStart"/>
        <w:r>
          <w:rPr>
            <w:rFonts w:hint="eastAsia"/>
            <w:lang w:eastAsia="ko-KR"/>
          </w:rPr>
          <w:t>communi</w:t>
        </w:r>
        <w:r w:rsidR="00AB678E">
          <w:rPr>
            <w:rFonts w:hint="eastAsia"/>
            <w:lang w:eastAsia="ko-KR"/>
          </w:rPr>
          <w:t>catio</w:t>
        </w:r>
        <w:proofErr w:type="spellEnd"/>
        <w:r w:rsidR="00AB678E">
          <w:rPr>
            <w:rFonts w:hint="eastAsia"/>
            <w:lang w:eastAsia="ko-KR"/>
          </w:rPr>
          <w:t xml:space="preserve"> over PC5 when served by </w:t>
        </w:r>
      </w:ins>
      <w:ins w:id="157" w:author="ZHOU rev1" w:date="2023-04-18T12:12:00Z">
        <w:r w:rsidR="00AB678E">
          <w:rPr>
            <w:lang w:eastAsia="ko-KR"/>
          </w:rPr>
          <w:t>NR</w:t>
        </w:r>
      </w:ins>
      <w:ins w:id="158" w:author="ZHOU rev1" w:date="2023-04-18T12:00:00Z">
        <w:r>
          <w:rPr>
            <w:lang w:eastAsia="ko-KR"/>
          </w:rPr>
          <w:t xml:space="preserve"> for V2X communication</w:t>
        </w:r>
        <w:proofErr w:type="gramStart"/>
        <w:r>
          <w:rPr>
            <w:rFonts w:hint="eastAsia"/>
            <w:lang w:eastAsia="ko-KR"/>
          </w:rPr>
          <w:t>.</w:t>
        </w:r>
        <w:r>
          <w:t>&lt;</w:t>
        </w:r>
        <w:proofErr w:type="gramEnd"/>
        <w:r>
          <w:t>/</w:t>
        </w:r>
        <w:proofErr w:type="spellStart"/>
        <w:r>
          <w:t>DFTitle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59" w:author="ZHOU rev1" w:date="2023-04-18T12:00:00Z"/>
        </w:rPr>
      </w:pPr>
      <w:ins w:id="160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61" w:author="ZHOU rev1" w:date="2023-04-18T12:00:00Z"/>
        </w:rPr>
      </w:pPr>
      <w:ins w:id="162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rPr>
            <w:rFonts w:hint="eastAsia"/>
            <w:lang w:eastAsia="ko-KR"/>
          </w:rPr>
          <w:t>/</w:t>
        </w:r>
        <w:r>
          <w:t>&gt;</w:t>
        </w:r>
      </w:ins>
    </w:p>
    <w:p w:rsidR="00DC5FD1" w:rsidRDefault="00DC5FD1" w:rsidP="00DC5FD1">
      <w:pPr>
        <w:pStyle w:val="PL"/>
        <w:rPr>
          <w:ins w:id="163" w:author="ZHOU rev1" w:date="2023-04-18T12:00:00Z"/>
        </w:rPr>
      </w:pPr>
      <w:ins w:id="164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65" w:author="ZHOU rev1" w:date="2023-04-18T12:00:00Z"/>
        </w:rPr>
      </w:pPr>
      <w:ins w:id="166" w:author="ZHOU rev1" w:date="2023-04-18T12:00:00Z"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67" w:author="ZHOU rev1" w:date="2023-04-18T12:00:00Z"/>
          <w:lang w:val="nb-NO" w:eastAsia="ko-KR"/>
        </w:rPr>
      </w:pPr>
    </w:p>
    <w:p w:rsidR="00DC5FD1" w:rsidRDefault="00DC5FD1" w:rsidP="00DC5FD1">
      <w:pPr>
        <w:pStyle w:val="PL"/>
        <w:rPr>
          <w:ins w:id="168" w:author="ZHOU rev1" w:date="2023-04-18T12:00:00Z"/>
        </w:rPr>
      </w:pPr>
      <w:ins w:id="169" w:author="ZHOU rev1" w:date="2023-04-18T12:00:00Z">
        <w:r>
          <w:rPr>
            <w:rFonts w:hint="eastAsia"/>
            <w:lang w:eastAsia="ko-KR"/>
          </w:rPr>
          <w:tab/>
        </w:r>
        <w:r>
          <w:tab/>
        </w:r>
        <w:r>
          <w:tab/>
        </w:r>
        <w:r>
          <w:tab/>
          <w:t>&lt;Node&gt;</w:t>
        </w:r>
      </w:ins>
    </w:p>
    <w:p w:rsidR="00DC5FD1" w:rsidRDefault="00DC5FD1" w:rsidP="00DC5FD1">
      <w:pPr>
        <w:pStyle w:val="PL"/>
        <w:rPr>
          <w:ins w:id="170" w:author="ZHOU rev1" w:date="2023-04-18T12:00:00Z"/>
        </w:rPr>
      </w:pPr>
      <w:ins w:id="171" w:author="ZHOU rev1" w:date="2023-04-18T12:00:00Z">
        <w:r>
          <w:tab/>
        </w:r>
        <w:r>
          <w:rPr>
            <w:rFonts w:hint="eastAsia"/>
            <w:lang w:eastAsia="ko-KR"/>
          </w:rP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</w:t>
        </w:r>
        <w:proofErr w:type="spellStart"/>
        <w:r>
          <w:rPr>
            <w:rFonts w:hint="eastAsia"/>
            <w:lang w:eastAsia="ko-KR"/>
          </w:rPr>
          <w:t>AuthorizedPLMNs</w:t>
        </w:r>
        <w:proofErr w:type="spellEnd"/>
        <w:r>
          <w:t>&lt;/</w:t>
        </w:r>
        <w:proofErr w:type="spellStart"/>
        <w:r>
          <w:t>NodeName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72" w:author="ZHOU rev1" w:date="2023-04-18T12:00:00Z"/>
        </w:rPr>
      </w:pPr>
      <w:ins w:id="173" w:author="ZHOU rev1" w:date="2023-04-18T12:00:00Z">
        <w:r>
          <w:tab/>
        </w:r>
        <w:r>
          <w:tab/>
        </w:r>
        <w:r>
          <w:rPr>
            <w:rFonts w:hint="eastAsia"/>
            <w:lang w:eastAsia="ko-KR"/>
          </w:rP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74" w:author="ZHOU rev1" w:date="2023-04-18T12:00:00Z"/>
        </w:rPr>
      </w:pPr>
      <w:ins w:id="175" w:author="ZHOU rev1" w:date="2023-04-18T12:00:00Z">
        <w:r>
          <w:tab/>
        </w:r>
        <w:r>
          <w:tab/>
        </w:r>
        <w:r>
          <w:tab/>
        </w:r>
        <w:r>
          <w:rPr>
            <w:rFonts w:hint="eastAsia"/>
            <w:lang w:eastAsia="ko-KR"/>
          </w:rP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76" w:author="ZHOU rev1" w:date="2023-04-18T12:00:00Z"/>
        </w:rPr>
      </w:pPr>
      <w:ins w:id="177" w:author="ZHOU rev1" w:date="2023-04-18T12:00:00Z">
        <w:r>
          <w:tab/>
        </w:r>
        <w:r>
          <w:tab/>
        </w:r>
        <w:r>
          <w:tab/>
        </w:r>
        <w:r>
          <w:tab/>
        </w:r>
        <w:r>
          <w:rPr>
            <w:rFonts w:hint="eastAsia"/>
            <w:lang w:eastAsia="ko-KR"/>
          </w:rPr>
          <w:tab/>
        </w:r>
        <w:r>
          <w:tab/>
        </w:r>
        <w:r>
          <w:tab/>
          <w:t>&lt;Get/&gt;</w:t>
        </w:r>
      </w:ins>
    </w:p>
    <w:p w:rsidR="00DC5FD1" w:rsidRDefault="00DC5FD1" w:rsidP="00DC5FD1">
      <w:pPr>
        <w:pStyle w:val="PL"/>
        <w:rPr>
          <w:ins w:id="178" w:author="ZHOU rev1" w:date="2023-04-18T12:00:00Z"/>
        </w:rPr>
      </w:pPr>
      <w:ins w:id="179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rFonts w:hint="eastAsia"/>
            <w:lang w:eastAsia="ko-KR"/>
          </w:rPr>
          <w:tab/>
        </w:r>
        <w:r>
          <w:tab/>
          <w:t>&lt;Replace/&gt;</w:t>
        </w:r>
      </w:ins>
    </w:p>
    <w:p w:rsidR="00DC5FD1" w:rsidRDefault="00DC5FD1" w:rsidP="00DC5FD1">
      <w:pPr>
        <w:pStyle w:val="PL"/>
        <w:rPr>
          <w:ins w:id="180" w:author="ZHOU rev1" w:date="2023-04-18T12:00:00Z"/>
        </w:rPr>
      </w:pPr>
      <w:ins w:id="181" w:author="ZHOU rev1" w:date="2023-04-18T12:00:00Z">
        <w:r>
          <w:rPr>
            <w:rFonts w:hint="eastAsia"/>
            <w:lang w:eastAsia="ko-KR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82" w:author="ZHOU rev1" w:date="2023-04-18T12:00:00Z"/>
        </w:rPr>
      </w:pPr>
      <w:ins w:id="183" w:author="ZHOU rev1" w:date="2023-04-18T12:00:00Z">
        <w:r>
          <w:tab/>
        </w:r>
        <w:r>
          <w:rPr>
            <w:rFonts w:hint="eastAsia"/>
            <w:lang w:eastAsia="ko-KR"/>
          </w:rP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84" w:author="ZHOU rev1" w:date="2023-04-18T12:00:00Z"/>
        </w:rPr>
      </w:pPr>
      <w:ins w:id="185" w:author="ZHOU rev1" w:date="2023-04-18T12:00:00Z">
        <w:r>
          <w:tab/>
        </w:r>
        <w:r>
          <w:tab/>
        </w:r>
        <w:r>
          <w:rPr>
            <w:rFonts w:hint="eastAsia"/>
            <w:lang w:eastAsia="ko-KR"/>
          </w:rPr>
          <w:tab/>
        </w:r>
        <w:r>
          <w:tab/>
        </w:r>
        <w:r>
          <w:tab/>
        </w:r>
        <w:r>
          <w:tab/>
        </w:r>
        <w:r>
          <w:tab/>
          <w:t>&lt;</w:t>
        </w:r>
        <w:r>
          <w:rPr>
            <w:rFonts w:hint="eastAsia"/>
            <w:lang w:eastAsia="ko-KR"/>
          </w:rPr>
          <w:t>node</w:t>
        </w:r>
        <w:r>
          <w:t>/&gt;</w:t>
        </w:r>
      </w:ins>
    </w:p>
    <w:p w:rsidR="00DC5FD1" w:rsidRDefault="00DC5FD1" w:rsidP="00DC5FD1">
      <w:pPr>
        <w:pStyle w:val="PL"/>
        <w:rPr>
          <w:ins w:id="186" w:author="ZHOU rev1" w:date="2023-04-18T12:00:00Z"/>
        </w:rPr>
      </w:pPr>
      <w:ins w:id="187" w:author="ZHOU rev1" w:date="2023-04-18T12:00:00Z">
        <w:r>
          <w:tab/>
        </w:r>
        <w:r>
          <w:tab/>
        </w:r>
        <w:r>
          <w:tab/>
        </w:r>
        <w:r>
          <w:rPr>
            <w:rFonts w:hint="eastAsia"/>
            <w:lang w:eastAsia="ko-KR"/>
          </w:rP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88" w:author="ZHOU rev1" w:date="2023-04-18T12:00:00Z"/>
        </w:rPr>
      </w:pPr>
      <w:ins w:id="189" w:author="ZHOU rev1" w:date="2023-04-18T12:00:00Z">
        <w:r>
          <w:tab/>
        </w:r>
        <w:r>
          <w:tab/>
        </w:r>
        <w:r>
          <w:tab/>
        </w:r>
        <w:r>
          <w:tab/>
        </w:r>
        <w:r>
          <w:rPr>
            <w:rFonts w:hint="eastAsia"/>
            <w:lang w:eastAsia="ko-KR"/>
          </w:rPr>
          <w:tab/>
        </w:r>
        <w:r>
          <w:tab/>
          <w:t>&lt;Occurrence&gt;</w:t>
        </w:r>
      </w:ins>
    </w:p>
    <w:p w:rsidR="00DC5FD1" w:rsidRDefault="00DC5FD1" w:rsidP="00DC5FD1">
      <w:pPr>
        <w:pStyle w:val="PL"/>
        <w:rPr>
          <w:ins w:id="190" w:author="ZHOU rev1" w:date="2023-04-18T12:00:00Z"/>
        </w:rPr>
      </w:pPr>
      <w:ins w:id="191" w:author="ZHOU rev1" w:date="2023-04-18T12:00:00Z">
        <w:r>
          <w:tab/>
        </w:r>
        <w:r>
          <w:rPr>
            <w:rFonts w:hint="eastAsia"/>
            <w:lang w:eastAsia="ko-KR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r>
          <w:rPr>
            <w:rFonts w:hint="eastAsia"/>
            <w:lang w:eastAsia="ko-KR"/>
          </w:rPr>
          <w:t>One</w:t>
        </w:r>
        <w:r>
          <w:t>/&gt;</w:t>
        </w:r>
      </w:ins>
    </w:p>
    <w:p w:rsidR="00DC5FD1" w:rsidRDefault="00DC5FD1" w:rsidP="00DC5FD1">
      <w:pPr>
        <w:pStyle w:val="PL"/>
        <w:rPr>
          <w:ins w:id="192" w:author="ZHOU rev1" w:date="2023-04-18T12:00:00Z"/>
        </w:rPr>
      </w:pPr>
      <w:ins w:id="193" w:author="ZHOU rev1" w:date="2023-04-18T12:00:00Z">
        <w:r>
          <w:tab/>
        </w:r>
        <w:r>
          <w:tab/>
        </w:r>
        <w:r>
          <w:rPr>
            <w:rFonts w:hint="eastAsia"/>
            <w:lang w:eastAsia="ko-KR"/>
          </w:rPr>
          <w:tab/>
        </w:r>
        <w:r>
          <w:tab/>
        </w:r>
        <w:r>
          <w:tab/>
        </w:r>
        <w:r>
          <w:tab/>
          <w:t>&lt;/Occurrence&gt;</w:t>
        </w:r>
      </w:ins>
    </w:p>
    <w:p w:rsidR="00DC5FD1" w:rsidRDefault="00DC5FD1" w:rsidP="00DC5FD1">
      <w:pPr>
        <w:pStyle w:val="PL"/>
        <w:rPr>
          <w:ins w:id="194" w:author="ZHOU rev1" w:date="2023-04-18T12:00:00Z"/>
        </w:rPr>
      </w:pPr>
      <w:ins w:id="195" w:author="ZHOU rev1" w:date="2023-04-18T12:00:00Z">
        <w:r>
          <w:tab/>
        </w:r>
        <w:r>
          <w:tab/>
        </w:r>
        <w:r>
          <w:tab/>
        </w:r>
        <w:r>
          <w:rPr>
            <w:rFonts w:hint="eastAsia"/>
            <w:lang w:eastAsia="ko-KR"/>
          </w:rP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</w:t>
        </w:r>
        <w:r>
          <w:rPr>
            <w:rFonts w:hint="eastAsia"/>
            <w:lang w:eastAsia="ko-KR"/>
          </w:rPr>
          <w:t>Authorization per PLMN policies for V2X communic</w:t>
        </w:r>
        <w:r w:rsidR="00AB678E">
          <w:rPr>
            <w:rFonts w:hint="eastAsia"/>
            <w:lang w:eastAsia="ko-KR"/>
          </w:rPr>
          <w:t xml:space="preserve">ation over PC5 when served by </w:t>
        </w:r>
      </w:ins>
      <w:ins w:id="196" w:author="ZHOU rev1" w:date="2023-04-18T12:12:00Z">
        <w:r w:rsidR="00AB678E">
          <w:rPr>
            <w:lang w:eastAsia="ko-KR"/>
          </w:rPr>
          <w:t>NR</w:t>
        </w:r>
      </w:ins>
      <w:ins w:id="197" w:author="ZHOU rev1" w:date="2023-04-18T12:00:00Z">
        <w:r>
          <w:rPr>
            <w:lang w:eastAsia="ko-KR"/>
          </w:rPr>
          <w:t xml:space="preserve"> for V2X communication</w:t>
        </w:r>
        <w:proofErr w:type="gramStart"/>
        <w:r>
          <w:rPr>
            <w:rFonts w:hint="eastAsia"/>
            <w:lang w:eastAsia="ko-KR"/>
          </w:rPr>
          <w:t>.</w:t>
        </w:r>
        <w:r>
          <w:t>&lt;</w:t>
        </w:r>
        <w:proofErr w:type="gramEnd"/>
        <w:r>
          <w:t>/</w:t>
        </w:r>
        <w:proofErr w:type="spellStart"/>
        <w:r>
          <w:t>DFTitle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198" w:author="ZHOU rev1" w:date="2023-04-18T12:00:00Z"/>
        </w:rPr>
      </w:pPr>
      <w:ins w:id="199" w:author="ZHOU rev1" w:date="2023-04-18T12:00:00Z">
        <w:r>
          <w:rPr>
            <w:rFonts w:hint="eastAsia"/>
            <w:lang w:eastAsia="ko-KR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00" w:author="ZHOU rev1" w:date="2023-04-18T12:00:00Z"/>
        </w:rPr>
      </w:pPr>
      <w:ins w:id="201" w:author="ZHOU rev1" w:date="2023-04-18T12:00:00Z">
        <w:r>
          <w:tab/>
        </w:r>
        <w:r>
          <w:rPr>
            <w:rFonts w:hint="eastAsia"/>
            <w:lang w:eastAsia="ko-KR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rPr>
            <w:rFonts w:hint="eastAsia"/>
            <w:lang w:eastAsia="ko-KR"/>
          </w:rPr>
          <w:t>/</w:t>
        </w:r>
        <w:r>
          <w:t>&gt;</w:t>
        </w:r>
      </w:ins>
    </w:p>
    <w:p w:rsidR="00DC5FD1" w:rsidRDefault="00DC5FD1" w:rsidP="00DC5FD1">
      <w:pPr>
        <w:pStyle w:val="PL"/>
        <w:rPr>
          <w:ins w:id="202" w:author="ZHOU rev1" w:date="2023-04-18T12:00:00Z"/>
        </w:rPr>
      </w:pPr>
      <w:ins w:id="203" w:author="ZHOU rev1" w:date="2023-04-18T12:00:00Z">
        <w:r>
          <w:tab/>
        </w:r>
        <w:r>
          <w:tab/>
        </w:r>
        <w:r>
          <w:rPr>
            <w:rFonts w:hint="eastAsia"/>
            <w:lang w:eastAsia="ko-KR"/>
          </w:rP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04" w:author="ZHOU rev1" w:date="2023-04-18T12:00:00Z"/>
        </w:rPr>
      </w:pPr>
      <w:ins w:id="205" w:author="ZHOU rev1" w:date="2023-04-18T12:00:00Z">
        <w:r>
          <w:tab/>
        </w:r>
        <w:r>
          <w:rPr>
            <w:rFonts w:hint="eastAsia"/>
            <w:lang w:eastAsia="ko-KR"/>
          </w:rP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06" w:author="ZHOU rev1" w:date="2023-04-18T12:00:00Z"/>
          <w:lang w:val="nb-NO" w:eastAsia="ko-KR"/>
        </w:rPr>
      </w:pPr>
    </w:p>
    <w:p w:rsidR="00DC5FD1" w:rsidRDefault="00DC5FD1" w:rsidP="00DC5FD1">
      <w:pPr>
        <w:pStyle w:val="PL"/>
        <w:rPr>
          <w:ins w:id="207" w:author="ZHOU rev1" w:date="2023-04-18T12:00:00Z"/>
        </w:rPr>
      </w:pPr>
      <w:ins w:id="208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:rsidR="00DC5FD1" w:rsidRDefault="00DC5FD1" w:rsidP="00DC5FD1">
      <w:pPr>
        <w:pStyle w:val="PL"/>
        <w:rPr>
          <w:ins w:id="209" w:author="ZHOU rev1" w:date="2023-04-18T12:00:00Z"/>
        </w:rPr>
      </w:pPr>
      <w:ins w:id="210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&gt;&lt;/</w:t>
        </w:r>
        <w:proofErr w:type="spellStart"/>
        <w:r>
          <w:t>NodeName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11" w:author="ZHOU rev1" w:date="2023-04-18T12:00:00Z"/>
        </w:rPr>
      </w:pPr>
      <w:ins w:id="212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13" w:author="ZHOU rev1" w:date="2023-04-18T12:00:00Z"/>
        </w:rPr>
      </w:pPr>
      <w:ins w:id="214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15" w:author="ZHOU rev1" w:date="2023-04-18T12:00:00Z"/>
        </w:rPr>
      </w:pPr>
      <w:ins w:id="216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:rsidR="00DC5FD1" w:rsidRDefault="00DC5FD1" w:rsidP="00DC5FD1">
      <w:pPr>
        <w:pStyle w:val="PL"/>
        <w:rPr>
          <w:ins w:id="217" w:author="ZHOU rev1" w:date="2023-04-18T12:00:00Z"/>
        </w:rPr>
      </w:pPr>
      <w:ins w:id="218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:rsidR="00DC5FD1" w:rsidRDefault="00DC5FD1" w:rsidP="00DC5FD1">
      <w:pPr>
        <w:pStyle w:val="PL"/>
        <w:rPr>
          <w:ins w:id="219" w:author="ZHOU rev1" w:date="2023-04-18T12:00:00Z"/>
        </w:rPr>
      </w:pPr>
      <w:ins w:id="220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21" w:author="ZHOU rev1" w:date="2023-04-18T12:00:00Z"/>
        </w:rPr>
      </w:pPr>
      <w:ins w:id="222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23" w:author="ZHOU rev1" w:date="2023-04-18T12:00:00Z"/>
        </w:rPr>
      </w:pPr>
      <w:ins w:id="224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&lt;node/&gt;</w:t>
        </w:r>
      </w:ins>
    </w:p>
    <w:p w:rsidR="00DC5FD1" w:rsidRDefault="00DC5FD1" w:rsidP="00DC5FD1">
      <w:pPr>
        <w:pStyle w:val="PL"/>
        <w:rPr>
          <w:ins w:id="225" w:author="ZHOU rev1" w:date="2023-04-18T12:00:00Z"/>
        </w:rPr>
      </w:pPr>
      <w:ins w:id="226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27" w:author="ZHOU rev1" w:date="2023-04-18T12:00:00Z"/>
        </w:rPr>
      </w:pPr>
      <w:ins w:id="228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:rsidR="00DC5FD1" w:rsidRDefault="00DC5FD1" w:rsidP="00DC5FD1">
      <w:pPr>
        <w:pStyle w:val="PL"/>
        <w:rPr>
          <w:ins w:id="229" w:author="ZHOU rev1" w:date="2023-04-18T12:00:00Z"/>
        </w:rPr>
      </w:pPr>
      <w:ins w:id="230" w:author="ZHOU rev1" w:date="2023-04-18T12:00:00Z">
        <w:r>
          <w:lastRenderedPageBreak/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rPr>
            <w:rFonts w:hint="eastAsia"/>
            <w:lang w:eastAsia="ko-KR"/>
          </w:rPr>
          <w:t>Zero</w:t>
        </w:r>
        <w:r>
          <w:t>OrMore</w:t>
        </w:r>
        <w:proofErr w:type="spellEnd"/>
        <w:r>
          <w:t>/&gt;</w:t>
        </w:r>
      </w:ins>
    </w:p>
    <w:p w:rsidR="00DC5FD1" w:rsidRDefault="00DC5FD1" w:rsidP="00DC5FD1">
      <w:pPr>
        <w:pStyle w:val="PL"/>
        <w:rPr>
          <w:ins w:id="231" w:author="ZHOU rev1" w:date="2023-04-18T12:00:00Z"/>
        </w:rPr>
      </w:pPr>
      <w:ins w:id="232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:rsidR="00DC5FD1" w:rsidRDefault="00DC5FD1" w:rsidP="00DC5FD1">
      <w:pPr>
        <w:pStyle w:val="PL"/>
        <w:rPr>
          <w:ins w:id="233" w:author="ZHOU rev1" w:date="2023-04-18T12:00:00Z"/>
        </w:rPr>
      </w:pPr>
      <w:ins w:id="234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35" w:author="ZHOU rev1" w:date="2023-04-18T12:00:00Z"/>
        </w:rPr>
      </w:pPr>
      <w:ins w:id="236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DDFName</w:t>
        </w:r>
        <w:proofErr w:type="spellEnd"/>
        <w:r>
          <w:t>&gt;&lt;/</w:t>
        </w:r>
        <w:proofErr w:type="spellStart"/>
        <w:r>
          <w:t>DDFName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37" w:author="ZHOU rev1" w:date="2023-04-18T12:00:00Z"/>
        </w:rPr>
      </w:pPr>
      <w:ins w:id="238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39" w:author="ZHOU rev1" w:date="2023-04-18T12:00:00Z"/>
        </w:rPr>
      </w:pPr>
      <w:ins w:id="240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41" w:author="ZHOU rev1" w:date="2023-04-18T12:00:00Z"/>
          <w:lang w:val="nb-NO" w:eastAsia="ko-KR"/>
        </w:rPr>
      </w:pPr>
    </w:p>
    <w:p w:rsidR="00DC5FD1" w:rsidRDefault="00DC5FD1" w:rsidP="00DC5FD1">
      <w:pPr>
        <w:pStyle w:val="PL"/>
        <w:rPr>
          <w:ins w:id="242" w:author="ZHOU rev1" w:date="2023-04-18T12:00:00Z"/>
        </w:rPr>
      </w:pPr>
      <w:ins w:id="243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&lt;Node&gt;</w:t>
        </w:r>
      </w:ins>
    </w:p>
    <w:p w:rsidR="00DC5FD1" w:rsidRDefault="00DC5FD1" w:rsidP="00DC5FD1">
      <w:pPr>
        <w:pStyle w:val="PL"/>
        <w:rPr>
          <w:ins w:id="244" w:author="ZHOU rev1" w:date="2023-04-18T12:00:00Z"/>
        </w:rPr>
      </w:pPr>
      <w:ins w:id="245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NodeName</w:t>
        </w:r>
        <w:proofErr w:type="spellEnd"/>
        <w:r>
          <w:t>&gt;PLMN&lt;/</w:t>
        </w:r>
        <w:proofErr w:type="spellStart"/>
        <w:r>
          <w:t>NodeName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46" w:author="ZHOU rev1" w:date="2023-04-18T12:00:00Z"/>
        </w:rPr>
      </w:pPr>
      <w:ins w:id="247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DFProperties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48" w:author="ZHOU rev1" w:date="2023-04-18T12:00:00Z"/>
        </w:rPr>
      </w:pPr>
      <w:ins w:id="249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AccessType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50" w:author="ZHOU rev1" w:date="2023-04-18T12:00:00Z"/>
        </w:rPr>
      </w:pPr>
      <w:ins w:id="251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:rsidR="00DC5FD1" w:rsidRDefault="00DC5FD1" w:rsidP="00DC5FD1">
      <w:pPr>
        <w:pStyle w:val="PL"/>
        <w:rPr>
          <w:ins w:id="252" w:author="ZHOU rev1" w:date="2023-04-18T12:00:00Z"/>
        </w:rPr>
      </w:pPr>
      <w:ins w:id="253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:rsidR="00DC5FD1" w:rsidRDefault="00DC5FD1" w:rsidP="00DC5FD1">
      <w:pPr>
        <w:pStyle w:val="PL"/>
        <w:rPr>
          <w:ins w:id="254" w:author="ZHOU rev1" w:date="2023-04-18T12:00:00Z"/>
        </w:rPr>
      </w:pPr>
      <w:ins w:id="255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AccessType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56" w:author="ZHOU rev1" w:date="2023-04-18T12:00:00Z"/>
        </w:rPr>
      </w:pPr>
      <w:ins w:id="257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DFFormat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58" w:author="ZHOU rev1" w:date="2023-04-18T12:00:00Z"/>
        </w:rPr>
      </w:pPr>
      <w:ins w:id="259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proofErr w:type="gramStart"/>
        <w:r>
          <w:t>chr</w:t>
        </w:r>
        <w:proofErr w:type="spellEnd"/>
        <w:proofErr w:type="gramEnd"/>
        <w:r>
          <w:t>/&gt;</w:t>
        </w:r>
      </w:ins>
    </w:p>
    <w:p w:rsidR="00DC5FD1" w:rsidRDefault="00DC5FD1" w:rsidP="00DC5FD1">
      <w:pPr>
        <w:pStyle w:val="PL"/>
        <w:rPr>
          <w:ins w:id="260" w:author="ZHOU rev1" w:date="2023-04-18T12:00:00Z"/>
        </w:rPr>
      </w:pPr>
      <w:ins w:id="261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DFFormat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62" w:author="ZHOU rev1" w:date="2023-04-18T12:00:00Z"/>
        </w:rPr>
      </w:pPr>
      <w:ins w:id="263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&lt;Occurrence&gt;</w:t>
        </w:r>
      </w:ins>
    </w:p>
    <w:p w:rsidR="00DC5FD1" w:rsidRDefault="00DC5FD1" w:rsidP="00DC5FD1">
      <w:pPr>
        <w:pStyle w:val="PL"/>
        <w:rPr>
          <w:ins w:id="264" w:author="ZHOU rev1" w:date="2023-04-18T12:00:00Z"/>
        </w:rPr>
      </w:pPr>
      <w:ins w:id="265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&lt;One/&gt;</w:t>
        </w:r>
      </w:ins>
    </w:p>
    <w:p w:rsidR="00DC5FD1" w:rsidRDefault="00DC5FD1" w:rsidP="00DC5FD1">
      <w:pPr>
        <w:pStyle w:val="PL"/>
        <w:rPr>
          <w:ins w:id="266" w:author="ZHOU rev1" w:date="2023-04-18T12:00:00Z"/>
        </w:rPr>
      </w:pPr>
      <w:ins w:id="267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&lt;/Occurrence&gt;</w:t>
        </w:r>
      </w:ins>
    </w:p>
    <w:p w:rsidR="00DC5FD1" w:rsidRDefault="00DC5FD1" w:rsidP="00DC5FD1">
      <w:pPr>
        <w:pStyle w:val="PL"/>
        <w:rPr>
          <w:ins w:id="268" w:author="ZHOU rev1" w:date="2023-04-18T12:00:00Z"/>
        </w:rPr>
      </w:pPr>
      <w:ins w:id="269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DFTitle</w:t>
        </w:r>
        <w:proofErr w:type="spellEnd"/>
        <w:r>
          <w:t>&gt;PLMN code</w:t>
        </w:r>
        <w:proofErr w:type="gramStart"/>
        <w:r>
          <w:t>.&lt;</w:t>
        </w:r>
        <w:proofErr w:type="gramEnd"/>
        <w:r>
          <w:t>/</w:t>
        </w:r>
        <w:proofErr w:type="spellStart"/>
        <w:r>
          <w:t>DFTitle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70" w:author="ZHOU rev1" w:date="2023-04-18T12:00:00Z"/>
        </w:rPr>
      </w:pPr>
      <w:ins w:id="271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</w:t>
        </w:r>
        <w:proofErr w:type="spellStart"/>
        <w:r>
          <w:t>DFType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72" w:author="ZHOU rev1" w:date="2023-04-18T12:00:00Z"/>
        </w:rPr>
      </w:pPr>
      <w:ins w:id="273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&lt;MIME&gt;text/plain&lt;/MIME&gt;</w:t>
        </w:r>
      </w:ins>
    </w:p>
    <w:p w:rsidR="00DC5FD1" w:rsidRDefault="00DC5FD1" w:rsidP="00DC5FD1">
      <w:pPr>
        <w:pStyle w:val="PL"/>
        <w:rPr>
          <w:ins w:id="274" w:author="ZHOU rev1" w:date="2023-04-18T12:00:00Z"/>
        </w:rPr>
      </w:pPr>
      <w:ins w:id="275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DFType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76" w:author="ZHOU rev1" w:date="2023-04-18T12:00:00Z"/>
        </w:rPr>
      </w:pPr>
      <w:ins w:id="277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</w:t>
        </w:r>
        <w:proofErr w:type="spellStart"/>
        <w:r>
          <w:t>DFProperties</w:t>
        </w:r>
        <w:proofErr w:type="spellEnd"/>
        <w:r>
          <w:t>&gt;</w:t>
        </w:r>
      </w:ins>
    </w:p>
    <w:p w:rsidR="00DC5FD1" w:rsidRDefault="00DC5FD1" w:rsidP="00DC5FD1">
      <w:pPr>
        <w:pStyle w:val="PL"/>
        <w:rPr>
          <w:ins w:id="278" w:author="ZHOU rev1" w:date="2023-04-18T12:00:00Z"/>
        </w:rPr>
      </w:pPr>
      <w:ins w:id="279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:rsidR="00DC5FD1" w:rsidRDefault="00DC5FD1" w:rsidP="00DC5FD1">
      <w:pPr>
        <w:pStyle w:val="PL"/>
        <w:rPr>
          <w:ins w:id="280" w:author="ZHOU rev1" w:date="2023-04-18T12:00:00Z"/>
        </w:rPr>
      </w:pPr>
      <w:ins w:id="281" w:author="ZHOU rev1" w:date="2023-04-18T12:00:00Z">
        <w:r>
          <w:tab/>
        </w:r>
        <w:r>
          <w:tab/>
        </w:r>
        <w:r>
          <w:tab/>
        </w:r>
        <w:r>
          <w:tab/>
        </w:r>
        <w:r>
          <w:tab/>
          <w:t>&lt;/Node&gt;</w:t>
        </w:r>
      </w:ins>
    </w:p>
    <w:p w:rsidR="00DC5FD1" w:rsidRDefault="00DC5FD1" w:rsidP="00DC5FD1">
      <w:pPr>
        <w:pStyle w:val="PL"/>
        <w:rPr>
          <w:ins w:id="282" w:author="ZHOU rev1" w:date="2023-04-18T12:00:00Z"/>
        </w:rPr>
      </w:pPr>
      <w:ins w:id="283" w:author="ZHOU rev1" w:date="2023-04-18T12:00:00Z">
        <w:r>
          <w:tab/>
        </w:r>
        <w:r>
          <w:tab/>
        </w:r>
        <w:r>
          <w:tab/>
        </w:r>
        <w:r>
          <w:tab/>
          <w:t>&lt;/Node&gt;</w:t>
        </w:r>
      </w:ins>
    </w:p>
    <w:p w:rsidR="00DC5FD1" w:rsidRDefault="00DC5FD1" w:rsidP="00DC5FD1">
      <w:pPr>
        <w:pStyle w:val="PL"/>
        <w:rPr>
          <w:ins w:id="284" w:author="ZHOU rev1" w:date="2023-04-18T12:00:00Z"/>
        </w:rPr>
      </w:pPr>
      <w:ins w:id="285" w:author="ZHOU rev1" w:date="2023-04-18T12:00:00Z">
        <w:r>
          <w:tab/>
        </w:r>
        <w:r>
          <w:tab/>
        </w:r>
        <w:r>
          <w:tab/>
          <w:t>&lt;/Node&gt;</w:t>
        </w:r>
      </w:ins>
    </w:p>
    <w:p w:rsidR="00DC5FD1" w:rsidRPr="00DC5FD1" w:rsidRDefault="00DC5FD1">
      <w:pPr>
        <w:pStyle w:val="PL"/>
        <w:rPr>
          <w:rFonts w:eastAsia="Malgun Gothic" w:hint="eastAsia"/>
          <w:lang w:val="nb-NO" w:eastAsia="ko-KR"/>
        </w:rPr>
      </w:pPr>
    </w:p>
    <w:p w:rsidR="00116CA0" w:rsidRDefault="00E34712">
      <w:pPr>
        <w:pStyle w:val="PL"/>
      </w:pPr>
      <w:r>
        <w:tab/>
      </w:r>
      <w:r>
        <w:tab/>
      </w:r>
      <w:r>
        <w:tab/>
        <w:t>&lt;Node&gt;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</w:t>
      </w:r>
      <w:proofErr w:type="spellStart"/>
      <w:r>
        <w:t>NodeName</w:t>
      </w:r>
      <w:proofErr w:type="spellEnd"/>
      <w:r>
        <w:t>&gt;</w:t>
      </w:r>
      <w:proofErr w:type="spellStart"/>
      <w:r>
        <w:rPr>
          <w:rFonts w:hint="eastAsia"/>
          <w:lang w:eastAsia="ko-KR"/>
        </w:rPr>
        <w:t>NotServedByEUTRAN</w:t>
      </w:r>
      <w:proofErr w:type="spellEnd"/>
      <w:r>
        <w:t>&lt;/</w:t>
      </w:r>
      <w:proofErr w:type="spellStart"/>
      <w:r>
        <w:t>NodeName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r>
        <w:rPr>
          <w:rFonts w:hint="eastAsia"/>
          <w:lang w:eastAsia="ko-KR"/>
        </w:rPr>
        <w:t>node</w:t>
      </w:r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r>
        <w:rPr>
          <w:rFonts w:hint="eastAsia"/>
          <w:lang w:eastAsia="ko-KR"/>
        </w:rPr>
        <w:t>One</w:t>
      </w:r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&lt;/Occurrence&gt;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DFTitle</w:t>
      </w:r>
      <w:proofErr w:type="spellEnd"/>
      <w:r>
        <w:t>&gt;</w:t>
      </w:r>
      <w:r>
        <w:rPr>
          <w:rFonts w:hint="eastAsia"/>
          <w:lang w:eastAsia="ko-KR"/>
        </w:rPr>
        <w:t xml:space="preserve">Configuration parameters for V2X </w:t>
      </w:r>
      <w:proofErr w:type="spellStart"/>
      <w:r>
        <w:rPr>
          <w:rFonts w:hint="eastAsia"/>
          <w:lang w:eastAsia="ko-KR"/>
        </w:rPr>
        <w:t>communicatio</w:t>
      </w:r>
      <w:proofErr w:type="spellEnd"/>
      <w:r>
        <w:rPr>
          <w:rFonts w:hint="eastAsia"/>
          <w:lang w:eastAsia="ko-KR"/>
        </w:rPr>
        <w:t xml:space="preserve"> over PC5 when not served by E-UTRAN</w:t>
      </w:r>
      <w:ins w:id="286" w:author="ZHOU" w:date="2023-03-30T17:12:00Z">
        <w:r>
          <w:rPr>
            <w:lang w:eastAsia="ko-KR"/>
          </w:rPr>
          <w:t xml:space="preserve"> and not served by NR</w:t>
        </w:r>
      </w:ins>
      <w:r>
        <w:rPr>
          <w:lang w:eastAsia="ko-KR"/>
        </w:rPr>
        <w:t xml:space="preserve"> for V2X communication</w:t>
      </w:r>
      <w:r>
        <w:rPr>
          <w:rFonts w:hint="eastAsia"/>
          <w:lang w:eastAsia="ko-KR"/>
        </w:rPr>
        <w:t>.</w:t>
      </w:r>
      <w:r>
        <w:t>&lt;/</w:t>
      </w:r>
      <w:proofErr w:type="spellStart"/>
      <w:r>
        <w:t>DFTitle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DDFName</w:t>
      </w:r>
      <w:proofErr w:type="spellEnd"/>
      <w:r>
        <w:rPr>
          <w:rFonts w:hint="eastAsia"/>
          <w:lang w:eastAsia="ko-KR"/>
        </w:rPr>
        <w:t>/</w:t>
      </w:r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  <w:t>&lt;/</w:t>
      </w:r>
      <w:proofErr w:type="spellStart"/>
      <w:r>
        <w:t>DFProperties</w:t>
      </w:r>
      <w:proofErr w:type="spellEnd"/>
      <w:r>
        <w:t>&gt;</w:t>
      </w:r>
    </w:p>
    <w:p w:rsidR="00116CA0" w:rsidRDefault="00116CA0">
      <w:pPr>
        <w:pStyle w:val="PL"/>
        <w:rPr>
          <w:lang w:val="nb-NO" w:eastAsia="ko-KR"/>
        </w:rPr>
      </w:pPr>
    </w:p>
    <w:p w:rsidR="00116CA0" w:rsidRDefault="00E34712">
      <w:pPr>
        <w:pStyle w:val="PL"/>
      </w:pP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&lt;Node&gt;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</w:t>
      </w:r>
      <w:proofErr w:type="spellStart"/>
      <w:r>
        <w:t>NodeName</w:t>
      </w:r>
      <w:proofErr w:type="spellEnd"/>
      <w:r>
        <w:t>&gt;</w:t>
      </w:r>
      <w:r>
        <w:rPr>
          <w:rFonts w:hint="eastAsia"/>
          <w:lang w:eastAsia="ko-KR"/>
        </w:rPr>
        <w:t>Authorized</w:t>
      </w:r>
      <w:r>
        <w:t>&lt;/</w:t>
      </w:r>
      <w:proofErr w:type="spellStart"/>
      <w:r>
        <w:t>NodeNam</w:t>
      </w:r>
      <w:r>
        <w:t>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&lt;Get/&gt;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  <w:t>&lt;Replace/&gt;</w:t>
      </w:r>
    </w:p>
    <w:p w:rsidR="00116CA0" w:rsidRDefault="00E34712">
      <w:pPr>
        <w:pStyle w:val="PL"/>
      </w:pP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  <w:t>&lt;</w:t>
      </w:r>
      <w:r>
        <w:rPr>
          <w:rFonts w:hint="eastAsia"/>
          <w:lang w:eastAsia="ko-KR"/>
        </w:rPr>
        <w:t>bool</w:t>
      </w:r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&lt;/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  <w:t>&lt;Occurrence&gt;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</w:t>
      </w:r>
      <w:r>
        <w:rPr>
          <w:rFonts w:hint="eastAsia"/>
          <w:lang w:eastAsia="ko-KR"/>
        </w:rPr>
        <w:t>One</w:t>
      </w:r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&lt;/Occurrence&gt;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</w:t>
      </w:r>
      <w:proofErr w:type="spellStart"/>
      <w:r>
        <w:t>DFTitle</w:t>
      </w:r>
      <w:proofErr w:type="spellEnd"/>
      <w:r>
        <w:t>&gt;</w:t>
      </w:r>
      <w:r>
        <w:rPr>
          <w:rFonts w:hint="eastAsia"/>
          <w:lang w:eastAsia="ko-KR"/>
        </w:rPr>
        <w:t>Authorization for V2X communication over PC5</w:t>
      </w:r>
      <w:r>
        <w:rPr>
          <w:rFonts w:hint="eastAsia"/>
          <w:lang w:eastAsia="ko-KR"/>
        </w:rPr>
        <w:t xml:space="preserve"> when not served by E-UTRAN</w:t>
      </w:r>
      <w:r>
        <w:rPr>
          <w:lang w:eastAsia="ko-KR"/>
        </w:rPr>
        <w:t xml:space="preserve"> </w:t>
      </w:r>
      <w:ins w:id="287" w:author="ZHOU" w:date="2023-03-30T17:13:00Z">
        <w:r>
          <w:rPr>
            <w:lang w:eastAsia="ko-KR"/>
          </w:rPr>
          <w:t xml:space="preserve">and not served by NR </w:t>
        </w:r>
      </w:ins>
      <w:r>
        <w:rPr>
          <w:lang w:eastAsia="ko-KR"/>
        </w:rPr>
        <w:t>for V2X communication</w:t>
      </w:r>
      <w:r>
        <w:rPr>
          <w:rFonts w:hint="eastAsia"/>
          <w:lang w:eastAsia="ko-KR"/>
        </w:rPr>
        <w:t>.</w:t>
      </w:r>
      <w:r>
        <w:t>&lt;/</w:t>
      </w:r>
      <w:proofErr w:type="spellStart"/>
      <w:r>
        <w:t>DFTitle</w:t>
      </w:r>
      <w:proofErr w:type="spellEnd"/>
      <w:r>
        <w:t>&gt;</w:t>
      </w:r>
    </w:p>
    <w:p w:rsidR="00116CA0" w:rsidRDefault="00E34712">
      <w:pPr>
        <w:pStyle w:val="PL"/>
      </w:pP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DDFName</w:t>
      </w:r>
      <w:proofErr w:type="spellEnd"/>
      <w:r>
        <w:rPr>
          <w:rFonts w:hint="eastAsia"/>
          <w:lang w:eastAsia="ko-KR"/>
        </w:rPr>
        <w:t>/</w:t>
      </w:r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&lt;/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&lt;/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rPr>
          <w:rFonts w:hint="eastAsia"/>
          <w:lang w:eastAsia="ko-KR"/>
        </w:rPr>
        <w:tab/>
      </w:r>
      <w:r>
        <w:tab/>
      </w:r>
      <w:r>
        <w:rPr>
          <w:rFonts w:hint="eastAsia"/>
          <w:lang w:eastAsia="ko-KR"/>
        </w:rPr>
        <w:tab/>
      </w:r>
      <w:r>
        <w:tab/>
        <w:t>&lt;/Node&gt;</w:t>
      </w:r>
    </w:p>
    <w:p w:rsidR="00116CA0" w:rsidRDefault="00116CA0">
      <w:pPr>
        <w:pStyle w:val="PL"/>
        <w:rPr>
          <w:lang w:val="nb-NO" w:eastAsia="ko-KR"/>
        </w:rPr>
      </w:pPr>
    </w:p>
    <w:p w:rsidR="00116CA0" w:rsidRDefault="00E34712">
      <w:pPr>
        <w:pStyle w:val="PL"/>
      </w:pP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&lt;Node&gt;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</w:t>
      </w:r>
      <w:proofErr w:type="spellStart"/>
      <w:r>
        <w:t>NodeName</w:t>
      </w:r>
      <w:proofErr w:type="spellEnd"/>
      <w:r>
        <w:t>&gt;</w:t>
      </w:r>
      <w:proofErr w:type="spellStart"/>
      <w:r>
        <w:rPr>
          <w:rFonts w:hint="eastAsia"/>
          <w:lang w:eastAsia="ko-KR"/>
        </w:rPr>
        <w:t>RadioParameters</w:t>
      </w:r>
      <w:proofErr w:type="spellEnd"/>
      <w:r>
        <w:t>&lt;/</w:t>
      </w:r>
      <w:proofErr w:type="spellStart"/>
      <w:r>
        <w:t>NodeName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&lt;Get/&gt;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  <w:t>&lt;Replace/&gt;</w:t>
      </w:r>
    </w:p>
    <w:p w:rsidR="00116CA0" w:rsidRDefault="00E34712">
      <w:pPr>
        <w:pStyle w:val="PL"/>
      </w:pP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lastRenderedPageBreak/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  <w:t>&lt;</w:t>
      </w:r>
      <w:r>
        <w:rPr>
          <w:rFonts w:hint="eastAsia"/>
          <w:lang w:eastAsia="ko-KR"/>
        </w:rPr>
        <w:t>node</w:t>
      </w:r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&lt;/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  <w:t>&lt;Occurrence&gt;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rPr>
          <w:rFonts w:hint="eastAsia"/>
          <w:lang w:eastAsia="ko-KR"/>
        </w:rPr>
        <w:t>ZeroOrMore</w:t>
      </w:r>
      <w:proofErr w:type="spellEnd"/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&lt;/Occurrence&gt;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  <w:t>&lt;</w:t>
      </w:r>
      <w:proofErr w:type="spellStart"/>
      <w:r>
        <w:t>DFTitle</w:t>
      </w:r>
      <w:proofErr w:type="spellEnd"/>
      <w:r>
        <w:t>&gt;</w:t>
      </w:r>
      <w:r>
        <w:rPr>
          <w:rFonts w:hint="eastAsia"/>
          <w:lang w:eastAsia="ko-KR"/>
        </w:rPr>
        <w:t>Radio parameters for V2X communication over PC5 when not served by E-UTRAN</w:t>
      </w:r>
      <w:ins w:id="288" w:author="ZHOU" w:date="2023-03-30T17:13:00Z">
        <w:r>
          <w:rPr>
            <w:lang w:eastAsia="ko-KR"/>
          </w:rPr>
          <w:t xml:space="preserve"> and not served by NR</w:t>
        </w:r>
      </w:ins>
      <w:r>
        <w:rPr>
          <w:lang w:eastAsia="ko-KR"/>
        </w:rPr>
        <w:t xml:space="preserve"> for V2X communication</w:t>
      </w:r>
      <w:r>
        <w:rPr>
          <w:rFonts w:hint="eastAsia"/>
          <w:lang w:eastAsia="ko-KR"/>
        </w:rPr>
        <w:t>.</w:t>
      </w:r>
      <w:r>
        <w:t>&lt;/</w:t>
      </w:r>
      <w:proofErr w:type="spellStart"/>
      <w:r>
        <w:t>DFTitle</w:t>
      </w:r>
      <w:proofErr w:type="spellEnd"/>
      <w:r>
        <w:t>&gt;</w:t>
      </w:r>
    </w:p>
    <w:p w:rsidR="00116CA0" w:rsidRDefault="00E34712">
      <w:pPr>
        <w:pStyle w:val="PL"/>
      </w:pP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DDFName</w:t>
      </w:r>
      <w:proofErr w:type="spellEnd"/>
      <w:r>
        <w:rPr>
          <w:rFonts w:hint="eastAsia"/>
          <w:lang w:eastAsia="ko-KR"/>
        </w:rPr>
        <w:t>/</w:t>
      </w:r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&lt;/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  <w:t>&lt;/</w:t>
      </w:r>
      <w:proofErr w:type="spellStart"/>
      <w:r>
        <w:t>DFProperties</w:t>
      </w:r>
      <w:proofErr w:type="spellEnd"/>
      <w:r>
        <w:t>&gt;</w:t>
      </w:r>
    </w:p>
    <w:p w:rsidR="00116CA0" w:rsidRDefault="00116CA0">
      <w:pPr>
        <w:pStyle w:val="PL"/>
        <w:rPr>
          <w:lang w:val="nb-NO" w:eastAsia="ko-KR"/>
        </w:rPr>
      </w:pP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  <w:t>&lt;Node&gt;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NodeName</w:t>
      </w:r>
      <w:proofErr w:type="spellEnd"/>
      <w:r>
        <w:t>&gt;&lt;/</w:t>
      </w:r>
      <w:proofErr w:type="spellStart"/>
      <w:r>
        <w:t>NodeName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Access</w:t>
      </w:r>
      <w:r>
        <w:t>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&lt;node/&gt;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rPr>
          <w:rFonts w:hint="eastAsia"/>
          <w:lang w:eastAsia="ko-KR"/>
        </w:rPr>
        <w:t>One</w:t>
      </w:r>
      <w:r>
        <w:t>OrMore</w:t>
      </w:r>
      <w:proofErr w:type="spellEnd"/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DDFName</w:t>
      </w:r>
      <w:proofErr w:type="spellEnd"/>
      <w:r>
        <w:t>&gt;&lt;/</w:t>
      </w:r>
      <w:proofErr w:type="spellStart"/>
      <w:r>
        <w:t>DDFName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DFProperties</w:t>
      </w:r>
      <w:proofErr w:type="spellEnd"/>
      <w:r>
        <w:t>&gt;</w:t>
      </w:r>
    </w:p>
    <w:p w:rsidR="00116CA0" w:rsidRDefault="00116CA0">
      <w:pPr>
        <w:pStyle w:val="PL"/>
        <w:rPr>
          <w:lang w:val="nb-NO" w:eastAsia="ko-KR"/>
        </w:rPr>
      </w:pP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NodeName</w:t>
      </w:r>
      <w:proofErr w:type="spellEnd"/>
      <w:r>
        <w:t>&gt;</w:t>
      </w:r>
      <w:proofErr w:type="spellStart"/>
      <w:r>
        <w:rPr>
          <w:rFonts w:hint="eastAsia"/>
          <w:lang w:eastAsia="ko-KR"/>
        </w:rPr>
        <w:t>RadioParametersContents</w:t>
      </w:r>
      <w:proofErr w:type="spellEnd"/>
      <w:r>
        <w:t>&lt;/</w:t>
      </w:r>
      <w:proofErr w:type="spellStart"/>
      <w:r>
        <w:t>NodeName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AccessType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r>
        <w:rPr>
          <w:rFonts w:hint="eastAsia"/>
          <w:lang w:eastAsia="ko-KR"/>
        </w:rPr>
        <w:t>bin</w:t>
      </w:r>
      <w:r>
        <w:t>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DFFormat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DFTitle</w:t>
      </w:r>
      <w:proofErr w:type="spellEnd"/>
      <w:r>
        <w:t>&gt;</w:t>
      </w:r>
      <w:r>
        <w:rPr>
          <w:rFonts w:hint="eastAsia"/>
          <w:lang w:eastAsia="ko-KR"/>
        </w:rPr>
        <w:t>Radio parameters defined by 3GPP RAN WG.</w:t>
      </w:r>
      <w:r>
        <w:t>&lt;/</w:t>
      </w:r>
      <w:proofErr w:type="spellStart"/>
      <w:r>
        <w:t>DFTitle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DFType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DFProperties</w:t>
      </w:r>
      <w:proofErr w:type="spellEnd"/>
      <w:r>
        <w:t>&gt;</w:t>
      </w:r>
    </w:p>
    <w:p w:rsidR="00116CA0" w:rsidRDefault="00E34712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&lt;/Node&gt;</w:t>
      </w:r>
    </w:p>
    <w:p w:rsidR="00116CA0" w:rsidRDefault="00E34712">
      <w:pPr>
        <w:pStyle w:val="PL"/>
        <w:rPr>
          <w:b/>
          <w:bCs/>
          <w:color w:val="0070C0"/>
          <w:lang w:eastAsia="zh-CN"/>
        </w:rPr>
      </w:pPr>
      <w:r>
        <w:rPr>
          <w:b/>
          <w:bCs/>
          <w:color w:val="0070C0"/>
          <w:lang w:eastAsia="zh-CN"/>
        </w:rPr>
        <w:t>...Skipped for clarity...</w:t>
      </w:r>
    </w:p>
    <w:p w:rsidR="00116CA0" w:rsidRDefault="00116CA0">
      <w:pPr>
        <w:rPr>
          <w:lang w:eastAsia="zh-CN"/>
        </w:rPr>
      </w:pPr>
    </w:p>
    <w:p w:rsidR="00116CA0" w:rsidRDefault="00116CA0"/>
    <w:p w:rsidR="00116CA0" w:rsidRDefault="00E3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116CA0" w:rsidRDefault="00116CA0"/>
    <w:sectPr w:rsidR="00116CA0">
      <w:headerReference w:type="even" r:id="rId37"/>
      <w:headerReference w:type="default" r:id="rId38"/>
      <w:headerReference w:type="first" r:id="rId3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12" w:rsidRDefault="00E34712">
      <w:pPr>
        <w:spacing w:after="0"/>
      </w:pPr>
      <w:r>
        <w:separator/>
      </w:r>
    </w:p>
  </w:endnote>
  <w:endnote w:type="continuationSeparator" w:id="0">
    <w:p w:rsidR="00E34712" w:rsidRDefault="00E347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LineDraw">
    <w:altName w:val="Segoe Print"/>
    <w:charset w:val="02"/>
    <w:family w:val="moder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12" w:rsidRDefault="00E34712">
      <w:pPr>
        <w:spacing w:after="0"/>
      </w:pPr>
      <w:r>
        <w:separator/>
      </w:r>
    </w:p>
  </w:footnote>
  <w:footnote w:type="continuationSeparator" w:id="0">
    <w:p w:rsidR="00E34712" w:rsidRDefault="00E347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A0" w:rsidRDefault="00E34712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A0" w:rsidRDefault="00116CA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A0" w:rsidRDefault="00E34712">
    <w:pPr>
      <w:pStyle w:val="ad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A0" w:rsidRDefault="00116CA0">
    <w:pPr>
      <w:pStyle w:val="ad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">
    <w15:presenceInfo w15:providerId="None" w15:userId="Zhou"/>
  </w15:person>
  <w15:person w15:author="ZHOU rev1">
    <w15:presenceInfo w15:providerId="None" w15:userId="ZHOU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395C"/>
    <w:rsid w:val="00022E4A"/>
    <w:rsid w:val="000272A7"/>
    <w:rsid w:val="0002792A"/>
    <w:rsid w:val="000429C6"/>
    <w:rsid w:val="000A6394"/>
    <w:rsid w:val="000B45E9"/>
    <w:rsid w:val="000B7FED"/>
    <w:rsid w:val="000C038A"/>
    <w:rsid w:val="000C6598"/>
    <w:rsid w:val="000D44B3"/>
    <w:rsid w:val="00116CA0"/>
    <w:rsid w:val="00140D4F"/>
    <w:rsid w:val="00145D43"/>
    <w:rsid w:val="00192C46"/>
    <w:rsid w:val="00197E74"/>
    <w:rsid w:val="001A08B3"/>
    <w:rsid w:val="001A7B60"/>
    <w:rsid w:val="001B52F0"/>
    <w:rsid w:val="001B7A65"/>
    <w:rsid w:val="001E41F3"/>
    <w:rsid w:val="001F5B39"/>
    <w:rsid w:val="00202212"/>
    <w:rsid w:val="00223615"/>
    <w:rsid w:val="00230D07"/>
    <w:rsid w:val="0026004D"/>
    <w:rsid w:val="002640DD"/>
    <w:rsid w:val="00275D12"/>
    <w:rsid w:val="00284FEB"/>
    <w:rsid w:val="002860C4"/>
    <w:rsid w:val="002B5741"/>
    <w:rsid w:val="002D3764"/>
    <w:rsid w:val="002E472E"/>
    <w:rsid w:val="002F1CC5"/>
    <w:rsid w:val="00305409"/>
    <w:rsid w:val="00305F43"/>
    <w:rsid w:val="003609EF"/>
    <w:rsid w:val="0036231A"/>
    <w:rsid w:val="00374DD4"/>
    <w:rsid w:val="003832D8"/>
    <w:rsid w:val="003A0775"/>
    <w:rsid w:val="003E1A36"/>
    <w:rsid w:val="003E50D4"/>
    <w:rsid w:val="00410371"/>
    <w:rsid w:val="004242F1"/>
    <w:rsid w:val="0042640D"/>
    <w:rsid w:val="00453F3E"/>
    <w:rsid w:val="00462C0D"/>
    <w:rsid w:val="004860A1"/>
    <w:rsid w:val="004B09A5"/>
    <w:rsid w:val="004B75B7"/>
    <w:rsid w:val="004F0604"/>
    <w:rsid w:val="004F5330"/>
    <w:rsid w:val="005141D9"/>
    <w:rsid w:val="0051580D"/>
    <w:rsid w:val="00520CA3"/>
    <w:rsid w:val="00547111"/>
    <w:rsid w:val="00563283"/>
    <w:rsid w:val="00592D74"/>
    <w:rsid w:val="005D04FB"/>
    <w:rsid w:val="005E2C44"/>
    <w:rsid w:val="00621188"/>
    <w:rsid w:val="006257ED"/>
    <w:rsid w:val="00653DE4"/>
    <w:rsid w:val="00665C47"/>
    <w:rsid w:val="00695808"/>
    <w:rsid w:val="006B46FB"/>
    <w:rsid w:val="006C4E24"/>
    <w:rsid w:val="006E21FB"/>
    <w:rsid w:val="006F7EDC"/>
    <w:rsid w:val="00730A77"/>
    <w:rsid w:val="00792342"/>
    <w:rsid w:val="00796A3A"/>
    <w:rsid w:val="007977A8"/>
    <w:rsid w:val="007A5D5B"/>
    <w:rsid w:val="007B512A"/>
    <w:rsid w:val="007C2097"/>
    <w:rsid w:val="007D6A07"/>
    <w:rsid w:val="007D6A43"/>
    <w:rsid w:val="007F4F51"/>
    <w:rsid w:val="007F7259"/>
    <w:rsid w:val="008040A8"/>
    <w:rsid w:val="00821119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63919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30E5"/>
    <w:rsid w:val="00A7671C"/>
    <w:rsid w:val="00A80F6E"/>
    <w:rsid w:val="00AA2CBC"/>
    <w:rsid w:val="00AB678E"/>
    <w:rsid w:val="00AC2602"/>
    <w:rsid w:val="00AC5820"/>
    <w:rsid w:val="00AD1CD8"/>
    <w:rsid w:val="00AD62AD"/>
    <w:rsid w:val="00AF6E3E"/>
    <w:rsid w:val="00B17D5D"/>
    <w:rsid w:val="00B258BB"/>
    <w:rsid w:val="00B544F2"/>
    <w:rsid w:val="00B67B97"/>
    <w:rsid w:val="00B968C8"/>
    <w:rsid w:val="00BA3EC5"/>
    <w:rsid w:val="00BA51D9"/>
    <w:rsid w:val="00BB5DFC"/>
    <w:rsid w:val="00BD279D"/>
    <w:rsid w:val="00BD6BB8"/>
    <w:rsid w:val="00C004C9"/>
    <w:rsid w:val="00C66BA2"/>
    <w:rsid w:val="00C870F6"/>
    <w:rsid w:val="00C95985"/>
    <w:rsid w:val="00CA2C1E"/>
    <w:rsid w:val="00CC5026"/>
    <w:rsid w:val="00CC68D0"/>
    <w:rsid w:val="00D03F9A"/>
    <w:rsid w:val="00D06D51"/>
    <w:rsid w:val="00D24991"/>
    <w:rsid w:val="00D50255"/>
    <w:rsid w:val="00D66520"/>
    <w:rsid w:val="00D80124"/>
    <w:rsid w:val="00D84AE9"/>
    <w:rsid w:val="00DC0314"/>
    <w:rsid w:val="00DC5FD1"/>
    <w:rsid w:val="00DE34CF"/>
    <w:rsid w:val="00E13F3D"/>
    <w:rsid w:val="00E34712"/>
    <w:rsid w:val="00E34898"/>
    <w:rsid w:val="00EB09B7"/>
    <w:rsid w:val="00EB618E"/>
    <w:rsid w:val="00EC032B"/>
    <w:rsid w:val="00EE7D7C"/>
    <w:rsid w:val="00F25D98"/>
    <w:rsid w:val="00F300FB"/>
    <w:rsid w:val="00F37ECD"/>
    <w:rsid w:val="00F61657"/>
    <w:rsid w:val="00F8179E"/>
    <w:rsid w:val="00F918C0"/>
    <w:rsid w:val="00FB6386"/>
    <w:rsid w:val="0CBE5E8C"/>
    <w:rsid w:val="243053D9"/>
    <w:rsid w:val="339A5BE2"/>
    <w:rsid w:val="3C1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292818-98BE-4D7D-9AB1-48D674D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50">
    <w:name w:val="toc 5"/>
    <w:basedOn w:val="40"/>
    <w:next w:val="a"/>
    <w:uiPriority w:val="39"/>
    <w:pPr>
      <w:ind w:left="1701" w:hanging="1701"/>
    </w:pPr>
  </w:style>
  <w:style w:type="paragraph" w:styleId="40">
    <w:name w:val="toc 4"/>
    <w:basedOn w:val="31"/>
    <w:next w:val="a"/>
    <w:uiPriority w:val="39"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caption"/>
    <w:basedOn w:val="a"/>
    <w:next w:val="a"/>
    <w:qFormat/>
    <w:pPr>
      <w:spacing w:before="120" w:after="120"/>
    </w:pPr>
    <w:rPr>
      <w:rFonts w:eastAsia="宋体"/>
      <w:b/>
    </w:rPr>
  </w:style>
  <w:style w:type="paragraph" w:styleId="a7">
    <w:name w:val="Document Map"/>
    <w:basedOn w:val="a"/>
    <w:link w:val="Char"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Char0"/>
  </w:style>
  <w:style w:type="paragraph" w:styleId="a9">
    <w:name w:val="Body Text"/>
    <w:basedOn w:val="a"/>
    <w:link w:val="Char1"/>
    <w:rPr>
      <w:rFonts w:eastAsia="宋体"/>
    </w:rPr>
  </w:style>
  <w:style w:type="paragraph" w:styleId="aa">
    <w:name w:val="Plain Text"/>
    <w:basedOn w:val="a"/>
    <w:link w:val="Char2"/>
    <w:rPr>
      <w:rFonts w:ascii="Courier New" w:eastAsia="宋体" w:hAnsi="Courier New"/>
      <w:lang w:val="nb-NO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uiPriority w:val="39"/>
    <w:pPr>
      <w:spacing w:before="180"/>
      <w:ind w:left="2693" w:hanging="2693"/>
    </w:pPr>
    <w:rPr>
      <w:b/>
    </w:rPr>
  </w:style>
  <w:style w:type="paragraph" w:styleId="ab">
    <w:name w:val="Balloon Text"/>
    <w:basedOn w:val="a"/>
    <w:link w:val="Char3"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e">
    <w:name w:val="index heading"/>
    <w:basedOn w:val="a"/>
    <w:next w:val="a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</w:rPr>
  </w:style>
  <w:style w:type="paragraph" w:styleId="af">
    <w:name w:val="footnote text"/>
    <w:basedOn w:val="a"/>
    <w:link w:val="Char4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uiPriority w:val="39"/>
    <w:pPr>
      <w:ind w:left="1418" w:hanging="1418"/>
    </w:pPr>
  </w:style>
  <w:style w:type="paragraph" w:styleId="11">
    <w:name w:val="index 1"/>
    <w:basedOn w:val="a"/>
    <w:next w:val="a"/>
    <w:pPr>
      <w:keepLines/>
      <w:spacing w:after="0"/>
    </w:pPr>
  </w:style>
  <w:style w:type="paragraph" w:styleId="24">
    <w:name w:val="index 2"/>
    <w:basedOn w:val="11"/>
    <w:next w:val="a"/>
    <w:pPr>
      <w:ind w:left="284"/>
    </w:pPr>
  </w:style>
  <w:style w:type="paragraph" w:styleId="af0">
    <w:name w:val="annotation subject"/>
    <w:basedOn w:val="a8"/>
    <w:next w:val="a8"/>
    <w:link w:val="Char5"/>
    <w:rPr>
      <w:b/>
      <w:bCs/>
    </w:rPr>
  </w:style>
  <w:style w:type="character" w:styleId="af1">
    <w:name w:val="FollowedHyperlink"/>
    <w:rPr>
      <w:color w:val="800080"/>
      <w:u w:val="single"/>
    </w:rPr>
  </w:style>
  <w:style w:type="character" w:styleId="af2">
    <w:name w:val="Hyperlink"/>
    <w:rPr>
      <w:color w:val="0000FF"/>
      <w:u w:val="single"/>
    </w:rPr>
  </w:style>
  <w:style w:type="character" w:styleId="af3">
    <w:name w:val="annotation reference"/>
    <w:rPr>
      <w:sz w:val="16"/>
    </w:rPr>
  </w:style>
  <w:style w:type="character" w:styleId="af4">
    <w:name w:val="footnote reference"/>
    <w:rPr>
      <w:b/>
      <w:position w:val="6"/>
      <w:sz w:val="16"/>
    </w:rPr>
  </w:style>
  <w:style w:type="character" w:customStyle="1" w:styleId="1Char">
    <w:name w:val="标题 1 Char"/>
    <w:link w:val="1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Pr>
      <w:rFonts w:ascii="Arial" w:hAnsi="Arial"/>
      <w:sz w:val="28"/>
      <w:lang w:val="en-GB" w:eastAsia="en-US"/>
    </w:rPr>
  </w:style>
  <w:style w:type="character" w:customStyle="1" w:styleId="5Char">
    <w:name w:val="标题 5 Char"/>
    <w:link w:val="5"/>
    <w:rPr>
      <w:rFonts w:ascii="Arial" w:hAnsi="Arial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character" w:customStyle="1" w:styleId="Char4">
    <w:name w:val="脚注文本 Char"/>
    <w:link w:val="a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rPr>
      <w:rFonts w:ascii="Times New Roman" w:hAnsi="Times New Roman"/>
      <w:lang w:val="en-GB"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character" w:customStyle="1" w:styleId="EXChar">
    <w:name w:val="EX Char"/>
    <w:link w:val="EX"/>
    <w:locked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character" w:customStyle="1" w:styleId="TANChar">
    <w:name w:val="TAN Char"/>
    <w:link w:val="TAN"/>
    <w:locked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character" w:customStyle="1" w:styleId="EditorsNoteCharChar">
    <w:name w:val="Editor's Note Char Char"/>
    <w:link w:val="EditorsNote"/>
    <w:rPr>
      <w:rFonts w:ascii="Times New Roman" w:hAnsi="Times New Roman"/>
      <w:color w:val="FF0000"/>
      <w:lang w:val="en-GB" w:eastAsia="en-US"/>
    </w:rPr>
  </w:style>
  <w:style w:type="paragraph" w:customStyle="1" w:styleId="B1">
    <w:name w:val="B1"/>
    <w:basedOn w:val="a3"/>
    <w:link w:val="B1Char"/>
    <w:qFormat/>
  </w:style>
  <w:style w:type="character" w:customStyle="1" w:styleId="B1Char">
    <w:name w:val="B1 Char"/>
    <w:link w:val="B1"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</w:style>
  <w:style w:type="character" w:customStyle="1" w:styleId="B2Char">
    <w:name w:val="B2 Char"/>
    <w:link w:val="B2"/>
    <w:rPr>
      <w:rFonts w:ascii="Times New Roman" w:hAnsi="Times New Roman"/>
      <w:lang w:val="en-GB" w:eastAsia="en-US"/>
    </w:rPr>
  </w:style>
  <w:style w:type="paragraph" w:customStyle="1" w:styleId="B3">
    <w:name w:val="B3"/>
    <w:basedOn w:val="30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Char0">
    <w:name w:val="批注文字 Char"/>
    <w:link w:val="a8"/>
    <w:rPr>
      <w:rFonts w:ascii="Times New Roman" w:hAnsi="Times New Roman"/>
      <w:lang w:val="en-GB" w:eastAsia="en-US"/>
    </w:rPr>
  </w:style>
  <w:style w:type="character" w:customStyle="1" w:styleId="Char3">
    <w:name w:val="批注框文本 Char"/>
    <w:link w:val="ab"/>
    <w:rPr>
      <w:rFonts w:ascii="Tahoma" w:hAnsi="Tahoma" w:cs="Tahoma"/>
      <w:sz w:val="16"/>
      <w:szCs w:val="16"/>
      <w:lang w:val="en-GB" w:eastAsia="en-US"/>
    </w:rPr>
  </w:style>
  <w:style w:type="character" w:customStyle="1" w:styleId="Char5">
    <w:name w:val="批注主题 Char"/>
    <w:link w:val="af0"/>
    <w:rPr>
      <w:rFonts w:ascii="Times New Roman" w:hAnsi="Times New Roman"/>
      <w:b/>
      <w:bCs/>
      <w:lang w:val="en-GB" w:eastAsia="en-US"/>
    </w:rPr>
  </w:style>
  <w:style w:type="character" w:customStyle="1" w:styleId="Char">
    <w:name w:val="文档结构图 Char"/>
    <w:link w:val="a7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Pr>
      <w:lang w:val="zh-CN"/>
    </w:rPr>
  </w:style>
  <w:style w:type="paragraph" w:customStyle="1" w:styleId="Guidance">
    <w:name w:val="Guidance"/>
    <w:basedOn w:val="a"/>
    <w:rPr>
      <w:i/>
      <w:color w:val="0000FF"/>
    </w:rPr>
  </w:style>
  <w:style w:type="paragraph" w:customStyle="1" w:styleId="INDENT1">
    <w:name w:val="INDENT1"/>
    <w:basedOn w:val="a"/>
    <w:pPr>
      <w:ind w:left="851"/>
    </w:pPr>
    <w:rPr>
      <w:rFonts w:eastAsia="宋体"/>
    </w:rPr>
  </w:style>
  <w:style w:type="paragraph" w:customStyle="1" w:styleId="INDENT2">
    <w:name w:val="INDENT2"/>
    <w:basedOn w:val="a"/>
    <w:pPr>
      <w:ind w:left="1135" w:hanging="284"/>
    </w:pPr>
    <w:rPr>
      <w:rFonts w:eastAsia="宋体"/>
    </w:rPr>
  </w:style>
  <w:style w:type="paragraph" w:customStyle="1" w:styleId="INDENT3">
    <w:name w:val="INDENT3"/>
    <w:basedOn w:val="a"/>
    <w:pPr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rFonts w:eastAsia="宋体"/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宋体"/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/>
    </w:rPr>
  </w:style>
  <w:style w:type="character" w:customStyle="1" w:styleId="Char2">
    <w:name w:val="纯文本 Char"/>
    <w:basedOn w:val="a0"/>
    <w:link w:val="aa"/>
    <w:rPr>
      <w:rFonts w:ascii="Courier New" w:eastAsia="宋体" w:hAnsi="Courier New"/>
      <w:lang w:val="nb-NO" w:eastAsia="en-US"/>
    </w:rPr>
  </w:style>
  <w:style w:type="character" w:customStyle="1" w:styleId="Char1">
    <w:name w:val="正文文本 Char"/>
    <w:basedOn w:val="a0"/>
    <w:link w:val="a9"/>
    <w:rPr>
      <w:rFonts w:ascii="Times New Roman" w:eastAsia="宋体" w:hAnsi="Times New Roman"/>
      <w:lang w:val="en-GB" w:eastAsia="en-US"/>
    </w:rPr>
  </w:style>
  <w:style w:type="character" w:customStyle="1" w:styleId="EditorsNoteChar">
    <w:name w:val="Editor's Note Char"/>
    <w:rPr>
      <w:rFonts w:eastAsia="Times New Roman"/>
      <w:color w:val="FF0000"/>
      <w:lang w:eastAsia="ja-JP"/>
    </w:rPr>
  </w:style>
  <w:style w:type="character" w:customStyle="1" w:styleId="TALZchn">
    <w:name w:val="TAL Zchn"/>
    <w:rPr>
      <w:rFonts w:ascii="Arial" w:hAnsi="Arial"/>
      <w:sz w:val="18"/>
      <w:lang w:val="zh-CN" w:eastAsia="en-US"/>
    </w:rPr>
  </w:style>
  <w:style w:type="character" w:customStyle="1" w:styleId="B1Char1">
    <w:name w:val="B1 Char1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Pr>
      <w:rFonts w:ascii="Arial" w:hAnsi="Arial"/>
      <w:b/>
      <w:lang w:val="en-GB" w:eastAsia="en-US"/>
    </w:rPr>
  </w:style>
  <w:style w:type="paragraph" w:customStyle="1" w:styleId="CRCoverPage2">
    <w:name w:val="CR Cover Page 2"/>
    <w:basedOn w:val="CRCoverPage"/>
    <w:pPr>
      <w:spacing w:after="0"/>
      <w:ind w:left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header" Target="header4.xml"/><Relationship Id="rId21" Type="http://schemas.openxmlformats.org/officeDocument/2006/relationships/image" Target="media/image5.emf"/><Relationship Id="rId34" Type="http://schemas.openxmlformats.org/officeDocument/2006/relationships/oleObject" Target="embeddings/oleObject11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emf"/><Relationship Id="rId41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emf"/><Relationship Id="rId30" Type="http://schemas.openxmlformats.org/officeDocument/2006/relationships/oleObject" Target="embeddings/oleObject9.bin"/><Relationship Id="rId35" Type="http://schemas.openxmlformats.org/officeDocument/2006/relationships/image" Target="media/image12.emf"/><Relationship Id="rId8" Type="http://schemas.openxmlformats.org/officeDocument/2006/relationships/endnotes" Target="endnotes.xml"/><Relationship Id="rId3" Type="http://schemas.openxmlformats.org/officeDocument/2006/relationships/customXml" Target="../customXml/item2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6B50F9-71F9-42BE-A594-9FCB362E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16</Pages>
  <Words>2234</Words>
  <Characters>12738</Characters>
  <Application>Microsoft Office Word</Application>
  <DocSecurity>0</DocSecurity>
  <Lines>106</Lines>
  <Paragraphs>29</Paragraphs>
  <ScaleCrop>false</ScaleCrop>
  <Company>3GPP Support Team</Company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ZHOU rev1</cp:lastModifiedBy>
  <cp:revision>5</cp:revision>
  <cp:lastPrinted>1899-12-31T16:00:00Z</cp:lastPrinted>
  <dcterms:created xsi:type="dcterms:W3CDTF">2023-04-18T04:00:00Z</dcterms:created>
  <dcterms:modified xsi:type="dcterms:W3CDTF">2023-04-18T04:13:00Z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2052-11.8.2.10393</vt:lpwstr>
  </property>
</Properties>
</file>