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9B9053A"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76153D">
        <w:rPr>
          <w:b/>
          <w:noProof/>
          <w:sz w:val="24"/>
        </w:rPr>
        <w:t>22</w:t>
      </w:r>
      <w:r w:rsidR="008E150D">
        <w:rPr>
          <w:b/>
          <w:noProof/>
          <w:sz w:val="24"/>
        </w:rPr>
        <w:t>56</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32C106" w:rsidR="001E41F3" w:rsidRPr="00410371" w:rsidRDefault="003A7501" w:rsidP="00E13F3D">
            <w:pPr>
              <w:pStyle w:val="CRCoverPage"/>
              <w:spacing w:after="0"/>
              <w:jc w:val="right"/>
              <w:rPr>
                <w:b/>
                <w:noProof/>
                <w:sz w:val="28"/>
              </w:rPr>
            </w:pPr>
            <w:r>
              <w:fldChar w:fldCharType="begin"/>
            </w:r>
            <w:r>
              <w:instrText xml:space="preserve"> DOCPROPERTY  Spec#  \* MERGEFORMAT </w:instrText>
            </w:r>
            <w:r>
              <w:fldChar w:fldCharType="separate"/>
            </w:r>
            <w:r w:rsidR="00815A1E">
              <w:rPr>
                <w:b/>
                <w:noProof/>
                <w:sz w:val="28"/>
              </w:rPr>
              <w:t>24.5</w:t>
            </w:r>
            <w:r w:rsidR="00F0027A">
              <w:rPr>
                <w:b/>
                <w:noProof/>
                <w:sz w:val="28"/>
              </w:rPr>
              <w:t>71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994CE1" w:rsidR="001E41F3" w:rsidRPr="0076153D" w:rsidRDefault="0076153D" w:rsidP="00547111">
            <w:pPr>
              <w:pStyle w:val="CRCoverPage"/>
              <w:spacing w:after="0"/>
              <w:rPr>
                <w:b/>
                <w:bCs/>
                <w:noProof/>
                <w:sz w:val="28"/>
                <w:szCs w:val="28"/>
              </w:rPr>
            </w:pPr>
            <w:r w:rsidRPr="0076153D">
              <w:rPr>
                <w:b/>
                <w:bCs/>
                <w:noProof/>
                <w:sz w:val="28"/>
                <w:szCs w:val="28"/>
              </w:rPr>
              <w:t>0019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951872" w:rsidR="001E41F3" w:rsidRPr="001E0776" w:rsidRDefault="001E0776" w:rsidP="00E13F3D">
            <w:pPr>
              <w:pStyle w:val="CRCoverPage"/>
              <w:spacing w:after="0"/>
              <w:jc w:val="center"/>
              <w:rPr>
                <w:b/>
                <w:bCs/>
                <w:noProof/>
                <w:sz w:val="28"/>
                <w:szCs w:val="28"/>
              </w:rPr>
            </w:pPr>
            <w:r w:rsidRPr="001E0776">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1AA89A" w:rsidR="001E41F3" w:rsidRPr="00410371" w:rsidRDefault="00815A1E" w:rsidP="00815A1E">
            <w:pPr>
              <w:pStyle w:val="CRCoverPage"/>
              <w:spacing w:after="0"/>
              <w:jc w:val="right"/>
              <w:rPr>
                <w:noProof/>
                <w:sz w:val="28"/>
              </w:rPr>
            </w:pPr>
            <w:r w:rsidRPr="00815A1E">
              <w:rPr>
                <w:b/>
                <w:noProof/>
                <w:sz w:val="28"/>
              </w:rPr>
              <w:t>18.</w:t>
            </w:r>
            <w:r w:rsidR="00F0027A">
              <w:rPr>
                <w:b/>
                <w:noProof/>
                <w:sz w:val="28"/>
              </w:rPr>
              <w:t>0</w:t>
            </w:r>
            <w:r w:rsidRPr="00815A1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956F93F" w:rsidR="00F25D98" w:rsidRDefault="006B05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8A49E62" w:rsidR="00F25D98" w:rsidRDefault="006B05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C87F56" w:rsidR="001E41F3" w:rsidRDefault="00F0027A" w:rsidP="00815A1E">
            <w:pPr>
              <w:pStyle w:val="CRCoverPage"/>
              <w:spacing w:after="0"/>
              <w:rPr>
                <w:noProof/>
              </w:rPr>
            </w:pPr>
            <w:r>
              <w:t>New procedures for PRU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406CB5" w:rsidR="001E41F3" w:rsidRDefault="00815A1E">
            <w:pPr>
              <w:pStyle w:val="CRCoverPage"/>
              <w:spacing w:after="0"/>
              <w:ind w:left="100"/>
              <w:rPr>
                <w:noProof/>
              </w:rPr>
            </w:pPr>
            <w:r>
              <w:t>Qualcomm Incorporated</w:t>
            </w:r>
            <w:r w:rsidR="003A7501">
              <w:t>,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2995DC" w:rsidR="001E41F3" w:rsidRDefault="003A7501" w:rsidP="00547111">
            <w:pPr>
              <w:pStyle w:val="CRCoverPage"/>
              <w:spacing w:after="0"/>
              <w:ind w:left="100"/>
              <w:rPr>
                <w:noProof/>
              </w:rPr>
            </w:pPr>
            <w:r>
              <w:fldChar w:fldCharType="begin"/>
            </w:r>
            <w:r>
              <w:instrText xml:space="preserve"> DOCPROPERTY  SourceIfTsg  \* MERGEFORMAT </w:instrText>
            </w:r>
            <w:r>
              <w:fldChar w:fldCharType="separate"/>
            </w:r>
            <w:r w:rsidR="00815A1E">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80E220" w:rsidR="001E41F3" w:rsidRDefault="001E0776">
            <w:pPr>
              <w:pStyle w:val="CRCoverPage"/>
              <w:spacing w:after="0"/>
              <w:ind w:left="100"/>
              <w:rPr>
                <w:noProof/>
              </w:rPr>
            </w:pPr>
            <w:r>
              <w:t>5G_</w:t>
            </w:r>
            <w:r w:rsidR="00F0027A">
              <w:t>eLCS_Ph3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98E377" w:rsidR="001E41F3" w:rsidRDefault="00815A1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1D72CB" w:rsidR="001E41F3" w:rsidRPr="00815A1E" w:rsidRDefault="00815A1E" w:rsidP="00D24991">
            <w:pPr>
              <w:pStyle w:val="CRCoverPage"/>
              <w:spacing w:after="0"/>
              <w:ind w:left="100" w:right="-609"/>
              <w:rPr>
                <w:b/>
                <w:bCs/>
                <w:noProof/>
              </w:rPr>
            </w:pPr>
            <w:r w:rsidRPr="00815A1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94BA57" w:rsidR="001E41F3" w:rsidRDefault="00815A1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D59E53" w14:textId="121DA949" w:rsidR="0095556E" w:rsidRDefault="00F0027A" w:rsidP="00947869">
            <w:pPr>
              <w:pStyle w:val="CRCoverPage"/>
              <w:spacing w:after="0"/>
              <w:ind w:left="100"/>
              <w:rPr>
                <w:noProof/>
              </w:rPr>
            </w:pPr>
            <w:r>
              <w:rPr>
                <w:noProof/>
              </w:rPr>
              <w:t>TS 23.273 introduces PRU UE and its related procedures with the LMF as following:</w:t>
            </w:r>
          </w:p>
          <w:p w14:paraId="427703F2" w14:textId="77777777" w:rsidR="00F0027A" w:rsidRDefault="00F0027A" w:rsidP="00F0027A">
            <w:pPr>
              <w:pStyle w:val="CRCoverPage"/>
              <w:numPr>
                <w:ilvl w:val="0"/>
                <w:numId w:val="15"/>
              </w:numPr>
              <w:spacing w:after="0"/>
              <w:rPr>
                <w:noProof/>
              </w:rPr>
            </w:pPr>
            <w:r>
              <w:rPr>
                <w:noProof/>
              </w:rPr>
              <w:t>PRU association procedure</w:t>
            </w:r>
          </w:p>
          <w:p w14:paraId="69B6575B" w14:textId="77777777" w:rsidR="00F0027A" w:rsidRDefault="00F0027A" w:rsidP="00F0027A">
            <w:pPr>
              <w:pStyle w:val="CRCoverPage"/>
              <w:numPr>
                <w:ilvl w:val="0"/>
                <w:numId w:val="15"/>
              </w:numPr>
              <w:spacing w:after="0"/>
              <w:rPr>
                <w:noProof/>
              </w:rPr>
            </w:pPr>
            <w:r>
              <w:rPr>
                <w:noProof/>
              </w:rPr>
              <w:t>UE initiated PRU disassociation procedure</w:t>
            </w:r>
          </w:p>
          <w:p w14:paraId="11506300" w14:textId="77777777" w:rsidR="00F0027A" w:rsidRDefault="00F0027A" w:rsidP="00F0027A">
            <w:pPr>
              <w:pStyle w:val="CRCoverPage"/>
              <w:numPr>
                <w:ilvl w:val="0"/>
                <w:numId w:val="15"/>
              </w:numPr>
              <w:spacing w:after="0"/>
              <w:rPr>
                <w:noProof/>
              </w:rPr>
            </w:pPr>
            <w:r>
              <w:rPr>
                <w:noProof/>
              </w:rPr>
              <w:t>NW initiated PRU disassociation procedure.</w:t>
            </w:r>
          </w:p>
          <w:p w14:paraId="22CA363B" w14:textId="77777777" w:rsidR="00F0027A" w:rsidRDefault="00F0027A" w:rsidP="00F0027A">
            <w:pPr>
              <w:pStyle w:val="CRCoverPage"/>
              <w:spacing w:after="0"/>
              <w:rPr>
                <w:noProof/>
              </w:rPr>
            </w:pPr>
          </w:p>
          <w:p w14:paraId="708AA7DE" w14:textId="717F9205" w:rsidR="00F0027A" w:rsidRDefault="00F0027A" w:rsidP="00F0027A">
            <w:pPr>
              <w:pStyle w:val="CRCoverPage"/>
              <w:spacing w:after="0"/>
              <w:rPr>
                <w:noProof/>
              </w:rPr>
            </w:pPr>
            <w:r>
              <w:rPr>
                <w:noProof/>
              </w:rPr>
              <w:t>It is proposed to implement the procedure into stage-3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894875" w:rsidR="001E41F3" w:rsidRDefault="00F0027A">
            <w:pPr>
              <w:pStyle w:val="CRCoverPage"/>
              <w:spacing w:after="0"/>
              <w:ind w:left="100"/>
              <w:rPr>
                <w:noProof/>
              </w:rPr>
            </w:pPr>
            <w:r>
              <w:rPr>
                <w:noProof/>
              </w:rPr>
              <w:t>New procedure for PRU association, UE-initiated PRU disassociation, and NW-initiated PRU disassociation.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928D57" w:rsidR="001E41F3" w:rsidRDefault="00F0027A">
            <w:pPr>
              <w:pStyle w:val="CRCoverPage"/>
              <w:spacing w:after="0"/>
              <w:ind w:left="100"/>
              <w:rPr>
                <w:noProof/>
              </w:rPr>
            </w:pPr>
            <w:r>
              <w:rPr>
                <w:noProof/>
              </w:rPr>
              <w:t>PRU association cannot be established or terminated.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B4D2E1" w:rsidR="001E41F3" w:rsidRDefault="000D6D31">
            <w:pPr>
              <w:pStyle w:val="CRCoverPage"/>
              <w:spacing w:after="0"/>
              <w:ind w:left="100"/>
              <w:rPr>
                <w:noProof/>
              </w:rPr>
            </w:pPr>
            <w:r>
              <w:rPr>
                <w:noProof/>
              </w:rPr>
              <w:t>5.2.1.x (new), 5.2.2.x (new), 5.2.2.y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08F742" w:rsidR="001E41F3" w:rsidRDefault="009478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535AE" w:rsidR="001E41F3" w:rsidRDefault="009478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394F05" w:rsidR="001E41F3" w:rsidRDefault="009478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41597DC" w:rsidR="008863B9" w:rsidRDefault="001E0776">
            <w:pPr>
              <w:pStyle w:val="CRCoverPage"/>
              <w:spacing w:after="0"/>
              <w:ind w:left="100"/>
              <w:rPr>
                <w:noProof/>
              </w:rPr>
            </w:pPr>
            <w:r>
              <w:rPr>
                <w:noProof/>
              </w:rPr>
              <w:t>Rev1: fix WIC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C84E72D" w:rsidR="001E41F3" w:rsidRDefault="0095556E" w:rsidP="0095556E">
      <w:pPr>
        <w:jc w:val="center"/>
        <w:rPr>
          <w:noProof/>
        </w:rPr>
      </w:pPr>
      <w:r w:rsidRPr="0095556E">
        <w:rPr>
          <w:noProof/>
          <w:highlight w:val="yellow"/>
        </w:rPr>
        <w:lastRenderedPageBreak/>
        <w:t>***************1</w:t>
      </w:r>
      <w:r w:rsidRPr="0095556E">
        <w:rPr>
          <w:noProof/>
          <w:highlight w:val="yellow"/>
          <w:vertAlign w:val="superscript"/>
        </w:rPr>
        <w:t>st</w:t>
      </w:r>
      <w:r w:rsidRPr="0095556E">
        <w:rPr>
          <w:noProof/>
          <w:highlight w:val="yellow"/>
        </w:rPr>
        <w:t xml:space="preserve"> changes***************</w:t>
      </w:r>
    </w:p>
    <w:p w14:paraId="003D8525" w14:textId="58A75B67" w:rsidR="00F0027A" w:rsidRPr="00F0027A" w:rsidRDefault="00F0027A" w:rsidP="00F0027A">
      <w:pPr>
        <w:keepNext/>
        <w:keepLines/>
        <w:overflowPunct w:val="0"/>
        <w:autoSpaceDE w:val="0"/>
        <w:autoSpaceDN w:val="0"/>
        <w:adjustRightInd w:val="0"/>
        <w:spacing w:before="120"/>
        <w:ind w:left="1418" w:hanging="1418"/>
        <w:textAlignment w:val="baseline"/>
        <w:outlineLvl w:val="3"/>
        <w:rPr>
          <w:ins w:id="1" w:author="Sunghoon - Qualcomm" w:date="2023-04-04T22:54:00Z"/>
          <w:rFonts w:ascii="Arial" w:eastAsia="SimSun" w:hAnsi="Arial"/>
          <w:sz w:val="24"/>
          <w:lang w:eastAsia="zh-CN"/>
        </w:rPr>
      </w:pPr>
      <w:ins w:id="2" w:author="Sunghoon_Qualcomm" w:date="2023-04-06T00:27:00Z">
        <w:r>
          <w:rPr>
            <w:rFonts w:ascii="Arial" w:eastAsia="SimSun" w:hAnsi="Arial"/>
            <w:sz w:val="24"/>
            <w:lang w:eastAsia="en-GB"/>
          </w:rPr>
          <w:t>5</w:t>
        </w:r>
      </w:ins>
      <w:ins w:id="3" w:author="Sunghoon - Qualcomm" w:date="2023-04-04T22:54:00Z">
        <w:r w:rsidRPr="00F0027A">
          <w:rPr>
            <w:rFonts w:ascii="Arial" w:eastAsia="SimSun" w:hAnsi="Arial" w:hint="eastAsia"/>
            <w:sz w:val="24"/>
            <w:lang w:eastAsia="en-GB"/>
          </w:rPr>
          <w:t>.2.</w:t>
        </w:r>
      </w:ins>
      <w:ins w:id="4" w:author="Sunghoon - Qualcomm" w:date="2023-04-04T22:55:00Z">
        <w:r w:rsidRPr="00F0027A">
          <w:rPr>
            <w:rFonts w:ascii="Arial" w:eastAsia="SimSun" w:hAnsi="Arial"/>
            <w:sz w:val="24"/>
            <w:lang w:eastAsia="en-GB"/>
          </w:rPr>
          <w:t>1</w:t>
        </w:r>
      </w:ins>
      <w:ins w:id="5" w:author="Sunghoon - Qualcomm" w:date="2023-04-04T22:54:00Z">
        <w:r w:rsidRPr="00F0027A">
          <w:rPr>
            <w:rFonts w:ascii="Arial" w:eastAsia="SimSun" w:hAnsi="Arial" w:hint="eastAsia"/>
            <w:sz w:val="24"/>
            <w:lang w:eastAsia="en-GB"/>
          </w:rPr>
          <w:t>.</w:t>
        </w:r>
      </w:ins>
      <w:ins w:id="6" w:author="Sunghoon - Qualcomm" w:date="2023-04-04T22:55:00Z">
        <w:r w:rsidRPr="00F0027A">
          <w:rPr>
            <w:rFonts w:ascii="Arial" w:eastAsia="SimSun" w:hAnsi="Arial"/>
            <w:sz w:val="24"/>
            <w:lang w:eastAsia="en-GB"/>
          </w:rPr>
          <w:t>x</w:t>
        </w:r>
      </w:ins>
      <w:ins w:id="7" w:author="Sunghoon - Qualcomm" w:date="2023-04-04T22:54:00Z">
        <w:r w:rsidRPr="00F0027A">
          <w:rPr>
            <w:rFonts w:ascii="Arial" w:eastAsia="SimSun" w:hAnsi="Arial" w:hint="eastAsia"/>
            <w:sz w:val="24"/>
            <w:lang w:eastAsia="zh-CN"/>
          </w:rPr>
          <w:tab/>
        </w:r>
      </w:ins>
      <w:ins w:id="8" w:author="Sunghoon - Qualcomm" w:date="2023-04-04T22:55:00Z">
        <w:r w:rsidRPr="00F0027A">
          <w:rPr>
            <w:rFonts w:ascii="Arial" w:eastAsia="SimSun" w:hAnsi="Arial"/>
            <w:sz w:val="24"/>
            <w:lang w:eastAsia="zh-CN"/>
          </w:rPr>
          <w:t>Network</w:t>
        </w:r>
      </w:ins>
      <w:ins w:id="9" w:author="Sunghoon - Qualcomm" w:date="2023-04-04T22:54:00Z">
        <w:r w:rsidRPr="00F0027A">
          <w:rPr>
            <w:rFonts w:ascii="Arial" w:eastAsia="SimSun" w:hAnsi="Arial"/>
            <w:sz w:val="24"/>
            <w:lang w:eastAsia="zh-CN"/>
          </w:rPr>
          <w:t xml:space="preserve"> initiated PRU disassociation </w:t>
        </w:r>
      </w:ins>
      <w:ins w:id="10" w:author="Sunghoon_Qualcomm" w:date="2023-04-06T00:13:00Z">
        <w:r w:rsidRPr="00F0027A">
          <w:rPr>
            <w:rFonts w:ascii="Arial" w:eastAsia="SimSun" w:hAnsi="Arial"/>
            <w:sz w:val="24"/>
            <w:lang w:eastAsia="zh-CN"/>
          </w:rPr>
          <w:t>procedure</w:t>
        </w:r>
      </w:ins>
    </w:p>
    <w:p w14:paraId="53298438"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11" w:author="Sunghoon - Qualcomm" w:date="2023-04-04T22:54:00Z"/>
          <w:rFonts w:ascii="Arial" w:eastAsia="SimSun" w:hAnsi="Arial"/>
          <w:sz w:val="22"/>
          <w:lang w:eastAsia="en-GB"/>
        </w:rPr>
      </w:pPr>
      <w:ins w:id="12" w:author="Sunghoon - Qualcomm" w:date="2023-04-04T22:54:00Z">
        <w:r w:rsidRPr="00F0027A">
          <w:rPr>
            <w:rFonts w:ascii="Arial" w:eastAsia="SimSun" w:hAnsi="Arial" w:hint="eastAsia"/>
            <w:sz w:val="22"/>
            <w:lang w:eastAsia="en-GB"/>
          </w:rPr>
          <w:t>5.2.</w:t>
        </w:r>
      </w:ins>
      <w:ins w:id="13" w:author="Sunghoon - Qualcomm" w:date="2023-04-04T22:55:00Z">
        <w:r w:rsidRPr="00F0027A">
          <w:rPr>
            <w:rFonts w:ascii="Arial" w:eastAsia="SimSun" w:hAnsi="Arial"/>
            <w:sz w:val="22"/>
            <w:lang w:eastAsia="en-GB"/>
          </w:rPr>
          <w:t>1</w:t>
        </w:r>
      </w:ins>
      <w:ins w:id="14" w:author="Sunghoon - Qualcomm" w:date="2023-04-04T22:54:00Z">
        <w:r w:rsidRPr="00F0027A">
          <w:rPr>
            <w:rFonts w:ascii="Arial" w:eastAsia="SimSun" w:hAnsi="Arial" w:hint="eastAsia"/>
            <w:sz w:val="22"/>
            <w:lang w:eastAsia="en-GB"/>
          </w:rPr>
          <w:t>.</w:t>
        </w:r>
      </w:ins>
      <w:ins w:id="15" w:author="Sunghoon - Qualcomm" w:date="2023-04-04T22:55:00Z">
        <w:r w:rsidRPr="00F0027A">
          <w:rPr>
            <w:rFonts w:ascii="Arial" w:eastAsia="SimSun" w:hAnsi="Arial"/>
            <w:sz w:val="22"/>
            <w:lang w:eastAsia="en-GB"/>
          </w:rPr>
          <w:t>x</w:t>
        </w:r>
      </w:ins>
      <w:ins w:id="16" w:author="Sunghoon - Qualcomm" w:date="2023-04-04T22:54:00Z">
        <w:r w:rsidRPr="00F0027A">
          <w:rPr>
            <w:rFonts w:ascii="Arial" w:eastAsia="SimSun" w:hAnsi="Arial"/>
            <w:sz w:val="22"/>
            <w:lang w:eastAsia="en-GB"/>
          </w:rPr>
          <w:t>.</w:t>
        </w:r>
        <w:r w:rsidRPr="00F0027A">
          <w:rPr>
            <w:rFonts w:ascii="Arial" w:eastAsia="SimSun" w:hAnsi="Arial" w:hint="eastAsia"/>
            <w:sz w:val="22"/>
            <w:lang w:eastAsia="en-GB"/>
          </w:rPr>
          <w:t>1</w:t>
        </w:r>
        <w:r w:rsidRPr="00F0027A">
          <w:rPr>
            <w:rFonts w:ascii="Arial" w:eastAsia="SimSun" w:hAnsi="Arial" w:hint="eastAsia"/>
            <w:sz w:val="22"/>
            <w:lang w:eastAsia="en-GB"/>
          </w:rPr>
          <w:tab/>
          <w:t>General</w:t>
        </w:r>
      </w:ins>
    </w:p>
    <w:p w14:paraId="7AC2343B" w14:textId="77777777" w:rsidR="00F0027A" w:rsidRPr="00F0027A" w:rsidRDefault="00F0027A" w:rsidP="00F0027A">
      <w:pPr>
        <w:overflowPunct w:val="0"/>
        <w:autoSpaceDE w:val="0"/>
        <w:autoSpaceDN w:val="0"/>
        <w:adjustRightInd w:val="0"/>
        <w:textAlignment w:val="baseline"/>
        <w:rPr>
          <w:ins w:id="17" w:author="Sunghoon - Qualcomm" w:date="2023-04-04T22:54:00Z"/>
          <w:rFonts w:eastAsia="DengXian"/>
          <w:noProof/>
          <w:lang w:val="en-US" w:eastAsia="zh-CN"/>
        </w:rPr>
      </w:pPr>
      <w:ins w:id="18" w:author="Sunghoon - Qualcomm" w:date="2023-04-04T22:54:00Z">
        <w:r w:rsidRPr="00F0027A">
          <w:rPr>
            <w:rFonts w:eastAsia="SimSun"/>
            <w:noProof/>
            <w:lang w:val="en-US" w:eastAsia="zh-CN"/>
          </w:rPr>
          <w:t xml:space="preserve">The supplementary services PRU disassociation operation enables the </w:t>
        </w:r>
      </w:ins>
      <w:ins w:id="19" w:author="Sunghoon - Qualcomm" w:date="2023-04-04T22:55:00Z">
        <w:r w:rsidRPr="00F0027A">
          <w:rPr>
            <w:rFonts w:eastAsia="SimSun"/>
            <w:noProof/>
            <w:lang w:val="en-US" w:eastAsia="zh-CN"/>
          </w:rPr>
          <w:t>LMF</w:t>
        </w:r>
      </w:ins>
      <w:ins w:id="20" w:author="Sunghoon - Qualcomm" w:date="2023-04-04T22:54:00Z">
        <w:r w:rsidRPr="00F0027A">
          <w:rPr>
            <w:rFonts w:eastAsia="SimSun"/>
            <w:noProof/>
            <w:lang w:val="en-US" w:eastAsia="zh-CN"/>
          </w:rPr>
          <w:t xml:space="preserve"> to disassociate </w:t>
        </w:r>
      </w:ins>
      <w:ins w:id="21" w:author="Sunghoon - Qualcomm" w:date="2023-04-04T22:55:00Z">
        <w:r w:rsidRPr="00F0027A">
          <w:rPr>
            <w:rFonts w:eastAsia="SimSun"/>
            <w:noProof/>
            <w:lang w:val="en-US" w:eastAsia="zh-CN"/>
          </w:rPr>
          <w:t>th</w:t>
        </w:r>
      </w:ins>
      <w:ins w:id="22" w:author="Sunghoon - Qualcomm" w:date="2023-04-04T22:56:00Z">
        <w:r w:rsidRPr="00F0027A">
          <w:rPr>
            <w:rFonts w:eastAsia="SimSun"/>
            <w:noProof/>
            <w:lang w:val="en-US" w:eastAsia="zh-CN"/>
          </w:rPr>
          <w:t xml:space="preserve">e associated PRU UE </w:t>
        </w:r>
      </w:ins>
      <w:ins w:id="23" w:author="Sunghoon - Qualcomm" w:date="2023-04-04T22:54:00Z">
        <w:r w:rsidRPr="00F0027A">
          <w:rPr>
            <w:rFonts w:eastAsia="SimSun"/>
            <w:noProof/>
            <w:lang w:val="en-US" w:eastAsia="zh-CN"/>
          </w:rPr>
          <w:t xml:space="preserve">from </w:t>
        </w:r>
      </w:ins>
      <w:ins w:id="24" w:author="Sunghoon - Qualcomm" w:date="2023-04-04T22:56:00Z">
        <w:r w:rsidRPr="00F0027A">
          <w:rPr>
            <w:rFonts w:eastAsia="SimSun"/>
            <w:noProof/>
            <w:lang w:val="en-US" w:eastAsia="zh-CN"/>
          </w:rPr>
          <w:t>the</w:t>
        </w:r>
      </w:ins>
      <w:ins w:id="25" w:author="Sunghoon - Qualcomm" w:date="2023-04-04T22:54:00Z">
        <w:r w:rsidRPr="00F0027A">
          <w:rPr>
            <w:rFonts w:eastAsia="SimSun"/>
            <w:noProof/>
            <w:lang w:val="en-US" w:eastAsia="zh-CN"/>
          </w:rPr>
          <w:t xml:space="preserve"> serving LMF by using NAS signalling as decribed in clause 6.17.</w:t>
        </w:r>
      </w:ins>
      <w:ins w:id="26" w:author="Sunghoon - Qualcomm" w:date="2023-04-04T22:56:00Z">
        <w:r w:rsidRPr="00F0027A">
          <w:rPr>
            <w:rFonts w:eastAsia="SimSun"/>
            <w:noProof/>
            <w:lang w:val="en-US" w:eastAsia="zh-CN"/>
          </w:rPr>
          <w:t>2</w:t>
        </w:r>
      </w:ins>
      <w:ins w:id="27" w:author="Sunghoon - Qualcomm" w:date="2023-04-04T22:54:00Z">
        <w:r w:rsidRPr="00F0027A">
          <w:rPr>
            <w:rFonts w:eastAsia="SimSun"/>
            <w:noProof/>
            <w:lang w:val="en-US" w:eastAsia="zh-CN"/>
          </w:rPr>
          <w:t xml:space="preserve"> of 3GPP TS 23.273 [2]. The NAS signaling are transported using the DL NAS Transport message and the Uplink NAS Transport message defined in 3GPP TS 24.501 [3]. </w:t>
        </w:r>
        <w:r w:rsidRPr="00F0027A">
          <w:rPr>
            <w:rFonts w:eastAsia="DengXian"/>
            <w:noProof/>
            <w:lang w:val="en-US" w:eastAsia="zh-CN"/>
          </w:rPr>
          <w:t xml:space="preserve">The </w:t>
        </w:r>
      </w:ins>
      <w:ins w:id="28" w:author="Sunghoon - Qualcomm" w:date="2023-04-04T22:56:00Z">
        <w:r w:rsidRPr="00F0027A">
          <w:rPr>
            <w:rFonts w:eastAsia="DengXian"/>
            <w:noProof/>
            <w:lang w:val="en-US" w:eastAsia="zh-CN"/>
          </w:rPr>
          <w:t>LMF</w:t>
        </w:r>
      </w:ins>
      <w:ins w:id="29" w:author="Sunghoon - Qualcomm" w:date="2023-04-04T22:54:00Z">
        <w:r w:rsidRPr="00F0027A">
          <w:rPr>
            <w:rFonts w:eastAsia="DengXian"/>
            <w:noProof/>
            <w:lang w:val="en-US" w:eastAsia="zh-CN"/>
          </w:rPr>
          <w:t xml:space="preserve"> may invoke this procedure prior to the event of becoming unavailable </w:t>
        </w:r>
      </w:ins>
      <w:ins w:id="30" w:author="Sunghoon - Qualcomm" w:date="2023-04-04T22:56:00Z">
        <w:r w:rsidRPr="00F0027A">
          <w:rPr>
            <w:rFonts w:eastAsia="DengXian"/>
            <w:noProof/>
            <w:lang w:val="en-US" w:eastAsia="zh-CN"/>
          </w:rPr>
          <w:t>LMF</w:t>
        </w:r>
      </w:ins>
      <w:ins w:id="31" w:author="Sunghoon - Qualcomm" w:date="2023-04-04T22:54:00Z">
        <w:r w:rsidRPr="00F0027A">
          <w:rPr>
            <w:rFonts w:eastAsia="DengXian"/>
            <w:noProof/>
            <w:lang w:val="en-US" w:eastAsia="zh-CN"/>
          </w:rPr>
          <w:t xml:space="preserve"> (e.g., for </w:t>
        </w:r>
      </w:ins>
      <w:ins w:id="32" w:author="Sunghoon - Qualcomm" w:date="2023-04-04T22:56:00Z">
        <w:r w:rsidRPr="00F0027A">
          <w:rPr>
            <w:rFonts w:eastAsia="DengXian"/>
            <w:noProof/>
            <w:lang w:val="en-US" w:eastAsia="zh-CN"/>
          </w:rPr>
          <w:t>maintenance</w:t>
        </w:r>
      </w:ins>
      <w:ins w:id="33" w:author="Sunghoon - Qualcomm" w:date="2023-04-04T22:57:00Z">
        <w:r w:rsidRPr="00F0027A">
          <w:rPr>
            <w:rFonts w:eastAsia="DengXian"/>
            <w:noProof/>
            <w:lang w:val="en-US" w:eastAsia="zh-CN"/>
          </w:rPr>
          <w:t>, removal or replacement of the LMF)</w:t>
        </w:r>
      </w:ins>
      <w:ins w:id="34" w:author="Sunghoon - Qualcomm" w:date="2023-04-04T22:58:00Z">
        <w:r w:rsidRPr="00F0027A">
          <w:rPr>
            <w:rFonts w:eastAsia="DengXian"/>
            <w:noProof/>
            <w:lang w:val="en-US" w:eastAsia="zh-CN"/>
          </w:rPr>
          <w:t>.</w:t>
        </w:r>
      </w:ins>
    </w:p>
    <w:p w14:paraId="075AC59B" w14:textId="77777777" w:rsidR="00F0027A" w:rsidRPr="00F0027A" w:rsidRDefault="00F0027A" w:rsidP="00F0027A">
      <w:pPr>
        <w:overflowPunct w:val="0"/>
        <w:autoSpaceDE w:val="0"/>
        <w:autoSpaceDN w:val="0"/>
        <w:adjustRightInd w:val="0"/>
        <w:textAlignment w:val="baseline"/>
        <w:rPr>
          <w:ins w:id="35" w:author="Sunghoon - Qualcomm" w:date="2023-04-04T22:54:00Z"/>
          <w:rFonts w:eastAsia="SimSun"/>
          <w:noProof/>
          <w:lang w:val="en-US" w:eastAsia="zh-CN"/>
        </w:rPr>
      </w:pPr>
      <w:ins w:id="36" w:author="Sunghoon - Qualcomm" w:date="2023-04-04T22:54:00Z">
        <w:r w:rsidRPr="00F0027A">
          <w:rPr>
            <w:rFonts w:eastAsia="SimSun"/>
            <w:noProof/>
            <w:lang w:val="en-US" w:eastAsia="zh-CN"/>
          </w:rPr>
          <w:t>Figure 5.2.</w:t>
        </w:r>
      </w:ins>
      <w:ins w:id="37" w:author="Sunghoon - Qualcomm" w:date="2023-04-04T22:58:00Z">
        <w:r w:rsidRPr="00F0027A">
          <w:rPr>
            <w:rFonts w:eastAsia="SimSun"/>
            <w:noProof/>
            <w:lang w:val="en-US" w:eastAsia="zh-CN"/>
          </w:rPr>
          <w:t>1</w:t>
        </w:r>
      </w:ins>
      <w:ins w:id="38" w:author="Sunghoon - Qualcomm" w:date="2023-04-04T22:54:00Z">
        <w:r w:rsidRPr="00F0027A">
          <w:rPr>
            <w:rFonts w:eastAsia="SimSun"/>
            <w:noProof/>
            <w:lang w:val="en-US" w:eastAsia="zh-CN"/>
          </w:rPr>
          <w:t>.</w:t>
        </w:r>
      </w:ins>
      <w:ins w:id="39" w:author="Sunghoon - Qualcomm" w:date="2023-04-04T22:57:00Z">
        <w:r w:rsidRPr="00F0027A">
          <w:rPr>
            <w:rFonts w:eastAsia="SimSun"/>
            <w:noProof/>
            <w:lang w:val="en-US" w:eastAsia="zh-CN"/>
          </w:rPr>
          <w:t>x</w:t>
        </w:r>
      </w:ins>
      <w:ins w:id="40" w:author="Sunghoon - Qualcomm" w:date="2023-04-04T22:54:00Z">
        <w:r w:rsidRPr="00F0027A">
          <w:rPr>
            <w:rFonts w:eastAsia="SimSun"/>
            <w:noProof/>
            <w:lang w:val="en-US" w:eastAsia="zh-CN"/>
          </w:rPr>
          <w:t>.1-1 illustrates an example of the NAS signaling transport for an PRU disassociation procedure.</w:t>
        </w:r>
      </w:ins>
    </w:p>
    <w:bookmarkStart w:id="41" w:name="_MON_1742154344"/>
    <w:bookmarkEnd w:id="41"/>
    <w:p w14:paraId="405B7CB0" w14:textId="45E08FE7" w:rsidR="00F0027A" w:rsidRPr="00F0027A" w:rsidRDefault="003A7501" w:rsidP="00F0027A">
      <w:pPr>
        <w:keepLines/>
        <w:overflowPunct w:val="0"/>
        <w:autoSpaceDE w:val="0"/>
        <w:autoSpaceDN w:val="0"/>
        <w:adjustRightInd w:val="0"/>
        <w:spacing w:after="240"/>
        <w:jc w:val="center"/>
        <w:textAlignment w:val="baseline"/>
        <w:rPr>
          <w:ins w:id="42" w:author="Sunghoon - Qualcomm" w:date="2023-04-04T22:54:00Z"/>
          <w:rFonts w:ascii="Arial" w:eastAsia="SimSun" w:hAnsi="Arial"/>
          <w:b/>
          <w:lang w:eastAsia="en-GB"/>
        </w:rPr>
      </w:pPr>
      <w:ins w:id="43" w:author="Sunghoon - Qualcomm" w:date="2023-04-04T22:54:00Z">
        <w:r w:rsidRPr="00F0027A">
          <w:rPr>
            <w:rFonts w:ascii="Arial" w:eastAsia="SimSun" w:hAnsi="Arial"/>
            <w:b/>
            <w:lang w:eastAsia="en-GB"/>
          </w:rPr>
          <w:object w:dxaOrig="9072" w:dyaOrig="7227" w14:anchorId="0CFA7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42.9pt;height:352.9pt" o:ole="">
              <v:imagedata r:id="rId13" o:title=""/>
            </v:shape>
            <o:OLEObject Type="Embed" ProgID="Word.Picture.8" ShapeID="_x0000_i1040" DrawAspect="Content" ObjectID="_1743303813" r:id="rId14"/>
          </w:object>
        </w:r>
      </w:ins>
      <w:ins w:id="44" w:author="Sunghoon - Qualcomm" w:date="2023-04-04T22:54:00Z">
        <w:r w:rsidR="00F0027A" w:rsidRPr="00F0027A">
          <w:rPr>
            <w:rFonts w:ascii="Arial" w:eastAsia="SimSun" w:hAnsi="Arial"/>
            <w:b/>
            <w:lang w:eastAsia="en-GB"/>
          </w:rPr>
          <w:t>Figure 5.2.</w:t>
        </w:r>
      </w:ins>
      <w:ins w:id="45" w:author="Sunghoon_Qualcomm" w:date="2023-04-05T23:55:00Z">
        <w:r w:rsidR="00F0027A" w:rsidRPr="00F0027A">
          <w:rPr>
            <w:rFonts w:ascii="Arial" w:eastAsia="SimSun" w:hAnsi="Arial"/>
            <w:b/>
            <w:lang w:eastAsia="en-GB"/>
          </w:rPr>
          <w:t>1</w:t>
        </w:r>
      </w:ins>
      <w:ins w:id="46" w:author="Sunghoon - Qualcomm" w:date="2023-04-04T22:54:00Z">
        <w:r w:rsidR="00F0027A" w:rsidRPr="00F0027A">
          <w:rPr>
            <w:rFonts w:ascii="Arial" w:eastAsia="SimSun" w:hAnsi="Arial"/>
            <w:b/>
            <w:lang w:eastAsia="en-GB"/>
          </w:rPr>
          <w:t>.x.1</w:t>
        </w:r>
        <w:r w:rsidR="00F0027A" w:rsidRPr="00F0027A">
          <w:rPr>
            <w:rFonts w:ascii="Arial" w:eastAsia="SimSun" w:hAnsi="Arial" w:hint="eastAsia"/>
            <w:b/>
            <w:lang w:eastAsia="zh-CN"/>
          </w:rPr>
          <w:t>-</w:t>
        </w:r>
        <w:r w:rsidR="00F0027A" w:rsidRPr="00F0027A">
          <w:rPr>
            <w:rFonts w:ascii="Arial" w:eastAsia="SimSun" w:hAnsi="Arial"/>
            <w:b/>
            <w:lang w:eastAsia="en-GB"/>
          </w:rPr>
          <w:t xml:space="preserve">1: NAS signalling transport for </w:t>
        </w:r>
      </w:ins>
      <w:ins w:id="47" w:author="Sunghoon_rev1" w:date="2023-04-18T06:08:00Z">
        <w:r>
          <w:rPr>
            <w:rFonts w:ascii="Arial" w:eastAsia="SimSun" w:hAnsi="Arial"/>
            <w:b/>
            <w:lang w:eastAsia="en-GB"/>
          </w:rPr>
          <w:t xml:space="preserve">network initiated </w:t>
        </w:r>
      </w:ins>
      <w:ins w:id="48" w:author="Sunghoon - Qualcomm" w:date="2023-04-04T22:54:00Z">
        <w:r w:rsidR="00F0027A" w:rsidRPr="00F0027A">
          <w:rPr>
            <w:rFonts w:ascii="Arial" w:eastAsia="SimSun" w:hAnsi="Arial"/>
            <w:b/>
            <w:lang w:eastAsia="zh-CN"/>
          </w:rPr>
          <w:t>PRU association procedure</w:t>
        </w:r>
        <w:r w:rsidR="00F0027A" w:rsidRPr="00F0027A">
          <w:rPr>
            <w:rFonts w:ascii="Arial" w:eastAsia="SimSun" w:hAnsi="Arial"/>
            <w:b/>
            <w:lang w:eastAsia="en-GB"/>
          </w:rPr>
          <w:t xml:space="preserve"> </w:t>
        </w:r>
      </w:ins>
    </w:p>
    <w:p w14:paraId="10CB3A51"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49" w:author="Sunghoon - Qualcomm" w:date="2023-04-04T22:54:00Z"/>
          <w:rFonts w:ascii="Arial" w:eastAsia="SimSun" w:hAnsi="Arial"/>
          <w:sz w:val="22"/>
          <w:lang w:eastAsia="en-GB"/>
        </w:rPr>
      </w:pPr>
      <w:ins w:id="50" w:author="Sunghoon - Qualcomm" w:date="2023-04-04T22:54:00Z">
        <w:r w:rsidRPr="00F0027A">
          <w:rPr>
            <w:rFonts w:ascii="Arial" w:eastAsia="SimSun" w:hAnsi="Arial" w:hint="eastAsia"/>
            <w:sz w:val="22"/>
            <w:lang w:eastAsia="en-GB"/>
          </w:rPr>
          <w:t>5.2.</w:t>
        </w:r>
      </w:ins>
      <w:ins w:id="51" w:author="Sunghoon - Qualcomm" w:date="2023-04-04T22:55:00Z">
        <w:r w:rsidRPr="00F0027A">
          <w:rPr>
            <w:rFonts w:ascii="Arial" w:eastAsia="SimSun" w:hAnsi="Arial"/>
            <w:sz w:val="22"/>
            <w:lang w:eastAsia="en-GB"/>
          </w:rPr>
          <w:t>1.</w:t>
        </w:r>
      </w:ins>
      <w:ins w:id="52" w:author="Sunghoon - Qualcomm" w:date="2023-04-04T22:54:00Z">
        <w:r w:rsidRPr="00F0027A">
          <w:rPr>
            <w:rFonts w:ascii="Arial" w:eastAsia="SimSun" w:hAnsi="Arial"/>
            <w:sz w:val="22"/>
            <w:lang w:eastAsia="en-GB"/>
          </w:rPr>
          <w:t>x</w:t>
        </w:r>
        <w:r w:rsidRPr="00F0027A">
          <w:rPr>
            <w:rFonts w:ascii="Arial" w:eastAsia="SimSun" w:hAnsi="Arial" w:hint="eastAsia"/>
            <w:sz w:val="22"/>
            <w:lang w:eastAsia="en-GB"/>
          </w:rPr>
          <w:t>.2</w:t>
        </w:r>
        <w:r w:rsidRPr="00F0027A">
          <w:rPr>
            <w:rFonts w:ascii="Arial" w:eastAsia="SimSun" w:hAnsi="Arial" w:hint="eastAsia"/>
            <w:sz w:val="22"/>
            <w:lang w:eastAsia="en-GB"/>
          </w:rPr>
          <w:tab/>
          <w:t>Normal operat</w:t>
        </w:r>
        <w:r w:rsidRPr="00F0027A">
          <w:rPr>
            <w:rFonts w:ascii="Arial" w:eastAsia="SimSun" w:hAnsi="Arial" w:hint="eastAsia"/>
            <w:sz w:val="22"/>
            <w:lang w:eastAsia="zh-CN"/>
          </w:rPr>
          <w:t>i</w:t>
        </w:r>
        <w:r w:rsidRPr="00F0027A">
          <w:rPr>
            <w:rFonts w:ascii="Arial" w:eastAsia="SimSun" w:hAnsi="Arial" w:hint="eastAsia"/>
            <w:sz w:val="22"/>
            <w:lang w:eastAsia="en-GB"/>
          </w:rPr>
          <w:t>on</w:t>
        </w:r>
      </w:ins>
    </w:p>
    <w:p w14:paraId="5F88E8C0" w14:textId="77777777" w:rsidR="00F0027A" w:rsidRPr="00F0027A" w:rsidRDefault="00F0027A" w:rsidP="00F0027A">
      <w:pPr>
        <w:keepNext/>
        <w:overflowPunct w:val="0"/>
        <w:autoSpaceDE w:val="0"/>
        <w:autoSpaceDN w:val="0"/>
        <w:adjustRightInd w:val="0"/>
        <w:textAlignment w:val="baseline"/>
        <w:rPr>
          <w:rFonts w:eastAsia="SimSun"/>
          <w:lang w:val="en-US" w:eastAsia="en-GB"/>
        </w:rPr>
      </w:pPr>
      <w:ins w:id="53" w:author="Sunghoon - Qualcomm" w:date="2023-04-04T22:54:00Z">
        <w:r w:rsidRPr="00F0027A">
          <w:rPr>
            <w:rFonts w:eastAsia="SimSun"/>
            <w:lang w:eastAsia="en-GB"/>
          </w:rPr>
          <w:t xml:space="preserve">The </w:t>
        </w:r>
      </w:ins>
      <w:ins w:id="54" w:author="Sunghoon - Qualcomm" w:date="2023-04-04T23:03:00Z">
        <w:r w:rsidRPr="00F0027A">
          <w:rPr>
            <w:rFonts w:eastAsia="SimSun"/>
            <w:lang w:eastAsia="en-GB"/>
          </w:rPr>
          <w:t>LMF</w:t>
        </w:r>
      </w:ins>
      <w:ins w:id="55" w:author="Sunghoon - Qualcomm" w:date="2023-04-04T22:54:00Z">
        <w:r w:rsidRPr="00F0027A">
          <w:rPr>
            <w:rFonts w:eastAsia="SimSun"/>
            <w:lang w:eastAsia="en-GB"/>
          </w:rPr>
          <w:t xml:space="preserve"> invokes a PRU disassociation procedure by </w:t>
        </w:r>
      </w:ins>
      <w:ins w:id="56" w:author="Sunghoon_Qualcomm" w:date="2023-04-05T23:55:00Z">
        <w:r w:rsidRPr="00F0027A">
          <w:rPr>
            <w:rFonts w:eastAsia="SimSun"/>
            <w:lang w:eastAsia="en-GB"/>
          </w:rPr>
          <w:t>invoking</w:t>
        </w:r>
      </w:ins>
      <w:ins w:id="57" w:author="Sunghoon - Qualcomm" w:date="2023-04-04T22:54:00Z">
        <w:r w:rsidRPr="00F0027A">
          <w:rPr>
            <w:rFonts w:eastAsia="SimSun"/>
            <w:lang w:eastAsia="en-GB"/>
          </w:rPr>
          <w:t xml:space="preserve"> PRU disassociation </w:t>
        </w:r>
      </w:ins>
      <w:ins w:id="58" w:author="Sunghoon_Qualcomm" w:date="2023-04-05T23:55:00Z">
        <w:r w:rsidRPr="00F0027A">
          <w:rPr>
            <w:rFonts w:eastAsia="SimSun"/>
            <w:lang w:eastAsia="en-GB"/>
          </w:rPr>
          <w:t>operation</w:t>
        </w:r>
      </w:ins>
      <w:ins w:id="59" w:author="Sunghoon - Qualcomm" w:date="2023-04-04T22:54:00Z">
        <w:r w:rsidRPr="00F0027A">
          <w:rPr>
            <w:rFonts w:eastAsia="SimSun"/>
            <w:lang w:eastAsia="en-GB"/>
          </w:rPr>
          <w:t xml:space="preserve"> to the </w:t>
        </w:r>
      </w:ins>
      <w:ins w:id="60" w:author="Sunghoon - Qualcomm" w:date="2023-04-04T23:04:00Z">
        <w:r w:rsidRPr="00F0027A">
          <w:rPr>
            <w:rFonts w:eastAsia="SimSun"/>
            <w:lang w:eastAsia="en-GB"/>
          </w:rPr>
          <w:t>associated PRU UE</w:t>
        </w:r>
      </w:ins>
      <w:ins w:id="61" w:author="Sunghoon - Qualcomm" w:date="2023-04-04T22:54:00Z">
        <w:r w:rsidRPr="00F0027A">
          <w:rPr>
            <w:rFonts w:eastAsia="SimSun"/>
            <w:lang w:eastAsia="en-GB"/>
          </w:rPr>
          <w:t xml:space="preserve"> as defined in 3GPP</w:t>
        </w:r>
        <w:r w:rsidRPr="00F0027A">
          <w:rPr>
            <w:rFonts w:eastAsia="SimSun"/>
            <w:lang w:val="en-US" w:eastAsia="en-GB"/>
          </w:rPr>
          <w:t> TS 24.080 [5]</w:t>
        </w:r>
      </w:ins>
      <w:r w:rsidRPr="00F0027A">
        <w:rPr>
          <w:rFonts w:eastAsia="SimSun"/>
          <w:lang w:val="en-US" w:eastAsia="en-GB"/>
        </w:rPr>
        <w:t>.</w:t>
      </w:r>
    </w:p>
    <w:p w14:paraId="2255F7DA" w14:textId="77777777" w:rsidR="00F0027A" w:rsidRPr="00F0027A" w:rsidRDefault="00F0027A" w:rsidP="00F0027A">
      <w:pPr>
        <w:keepNext/>
        <w:overflowPunct w:val="0"/>
        <w:autoSpaceDE w:val="0"/>
        <w:autoSpaceDN w:val="0"/>
        <w:adjustRightInd w:val="0"/>
        <w:textAlignment w:val="baseline"/>
        <w:rPr>
          <w:ins w:id="62" w:author="Sunghoon - Qualcomm" w:date="2023-04-04T22:54:00Z"/>
          <w:rFonts w:eastAsia="SimSun"/>
          <w:lang w:val="en-US" w:eastAsia="en-GB"/>
        </w:rPr>
      </w:pPr>
      <w:ins w:id="63" w:author="Sunghoon - Qualcomm" w:date="2023-04-04T22:54:00Z">
        <w:r w:rsidRPr="00F0027A">
          <w:rPr>
            <w:rFonts w:eastAsia="SimSun"/>
            <w:lang w:eastAsia="en-GB"/>
          </w:rPr>
          <w:t xml:space="preserve">The </w:t>
        </w:r>
      </w:ins>
      <w:ins w:id="64" w:author="Sunghoon - Qualcomm" w:date="2023-04-04T23:06:00Z">
        <w:r w:rsidRPr="00F0027A">
          <w:rPr>
            <w:rFonts w:eastAsia="SimSun"/>
            <w:lang w:eastAsia="en-GB"/>
          </w:rPr>
          <w:t xml:space="preserve">PRU </w:t>
        </w:r>
      </w:ins>
      <w:ins w:id="65" w:author="Sunghoon - Qualcomm" w:date="2023-04-04T23:05:00Z">
        <w:r w:rsidRPr="00F0027A">
          <w:rPr>
            <w:rFonts w:eastAsia="SimSun"/>
            <w:lang w:eastAsia="en-GB"/>
          </w:rPr>
          <w:t>UE</w:t>
        </w:r>
      </w:ins>
      <w:ins w:id="66" w:author="Sunghoon - Qualcomm" w:date="2023-04-04T22:54:00Z">
        <w:r w:rsidRPr="00F0027A">
          <w:rPr>
            <w:rFonts w:eastAsia="SimSun"/>
            <w:lang w:eastAsia="en-GB"/>
          </w:rPr>
          <w:t xml:space="preserve"> shall </w:t>
        </w:r>
      </w:ins>
      <w:ins w:id="67" w:author="Sunghoon_Qualcomm" w:date="2023-04-05T23:57:00Z">
        <w:r w:rsidRPr="00F0027A">
          <w:rPr>
            <w:rFonts w:eastAsia="SimSun"/>
            <w:lang w:eastAsia="en-GB"/>
          </w:rPr>
          <w:t>terminate the PRU association with the serving PLMN</w:t>
        </w:r>
      </w:ins>
      <w:ins w:id="68" w:author="Sunghoon_Qualcomm" w:date="2023-04-05T23:58:00Z">
        <w:r w:rsidRPr="00F0027A">
          <w:rPr>
            <w:rFonts w:eastAsia="SimSun"/>
            <w:lang w:eastAsia="en-GB"/>
          </w:rPr>
          <w:t xml:space="preserve"> if this can be identified from the information in the PRU-disassociation invoke component. The UE shall then </w:t>
        </w:r>
      </w:ins>
      <w:ins w:id="69" w:author="Sunghoon - Qualcomm" w:date="2023-04-04T22:54:00Z">
        <w:r w:rsidRPr="00F0027A">
          <w:rPr>
            <w:rFonts w:eastAsia="SimSun"/>
            <w:lang w:eastAsia="en-GB"/>
          </w:rPr>
          <w:t xml:space="preserve">return a </w:t>
        </w:r>
      </w:ins>
      <w:ins w:id="70" w:author="Sunghoon_Qualcomm" w:date="2023-04-05T23:58:00Z">
        <w:r w:rsidRPr="00F0027A">
          <w:rPr>
            <w:rFonts w:eastAsia="SimSun"/>
            <w:lang w:eastAsia="en-GB"/>
          </w:rPr>
          <w:t>RELEASE COMPLETE message containing</w:t>
        </w:r>
      </w:ins>
      <w:ins w:id="71" w:author="Sunghoon_Qualcomm" w:date="2023-04-05T23:59:00Z">
        <w:r w:rsidRPr="00F0027A">
          <w:rPr>
            <w:rFonts w:eastAsia="SimSun"/>
            <w:lang w:eastAsia="en-GB"/>
          </w:rPr>
          <w:t xml:space="preserve"> an PRU-disassociation return result component (see figure</w:t>
        </w:r>
        <w:r w:rsidRPr="00F0027A">
          <w:rPr>
            <w:rFonts w:eastAsia="SimSun"/>
            <w:lang w:val="en-US" w:eastAsia="en-GB"/>
          </w:rPr>
          <w:t> 5.2.1.x.2.1).</w:t>
        </w:r>
      </w:ins>
      <w:ins w:id="72" w:author="Sunghoon - Qualcomm" w:date="2023-04-04T23:06:00Z">
        <w:r w:rsidRPr="00F0027A">
          <w:rPr>
            <w:rFonts w:eastAsia="SimSun"/>
            <w:lang w:eastAsia="en-GB"/>
          </w:rPr>
          <w:t xml:space="preserve"> If the PRU UE receives a new routing ID for a new serving LMF in the </w:t>
        </w:r>
      </w:ins>
      <w:ins w:id="73" w:author="Sunghoon_Qualcomm" w:date="2023-04-06T00:00:00Z">
        <w:r w:rsidRPr="00F0027A">
          <w:rPr>
            <w:rFonts w:eastAsia="SimSun"/>
            <w:lang w:eastAsia="en-GB"/>
          </w:rPr>
          <w:t xml:space="preserve">PRU-disassociation invoke component </w:t>
        </w:r>
      </w:ins>
      <w:ins w:id="74" w:author="Sunghoon - Qualcomm" w:date="2023-04-04T23:07:00Z">
        <w:r w:rsidRPr="00F0027A">
          <w:rPr>
            <w:rFonts w:eastAsia="SimSun"/>
            <w:lang w:eastAsia="en-GB"/>
          </w:rPr>
          <w:t>from the LMF, the PRU UE may perform a PRU association procedure with the new serving LMF as described in clause</w:t>
        </w:r>
        <w:r w:rsidRPr="00F0027A">
          <w:rPr>
            <w:rFonts w:eastAsia="SimSun"/>
            <w:lang w:val="en-US" w:eastAsia="en-GB"/>
          </w:rPr>
          <w:t> 5.2.2.x.</w:t>
        </w:r>
      </w:ins>
    </w:p>
    <w:p w14:paraId="57122176" w14:textId="77777777" w:rsidR="00F0027A" w:rsidRPr="00F0027A" w:rsidRDefault="00F0027A" w:rsidP="00F0027A">
      <w:pPr>
        <w:keepNext/>
        <w:keepLines/>
        <w:tabs>
          <w:tab w:val="left" w:pos="8352"/>
        </w:tabs>
        <w:overflowPunct w:val="0"/>
        <w:autoSpaceDE w:val="0"/>
        <w:autoSpaceDN w:val="0"/>
        <w:adjustRightInd w:val="0"/>
        <w:spacing w:after="0"/>
        <w:textAlignment w:val="baseline"/>
        <w:rPr>
          <w:ins w:id="75" w:author="Sunghoon - Qualcomm" w:date="2023-04-04T22:54:00Z"/>
          <w:rFonts w:eastAsia="SimSun"/>
          <w:b/>
          <w:lang w:eastAsia="en-GB"/>
        </w:rPr>
      </w:pPr>
      <w:ins w:id="76" w:author="Sunghoon - Qualcomm" w:date="2023-04-04T22:54:00Z">
        <w:r w:rsidRPr="00F0027A">
          <w:rPr>
            <w:rFonts w:eastAsia="SimSun"/>
            <w:lang w:eastAsia="en-GB"/>
          </w:rPr>
          <w:br w:type="page"/>
        </w:r>
        <w:r w:rsidRPr="00F0027A">
          <w:rPr>
            <w:rFonts w:eastAsia="SimSun"/>
            <w:b/>
            <w:lang w:eastAsia="en-GB"/>
          </w:rPr>
          <w:lastRenderedPageBreak/>
          <w:t xml:space="preserve"> </w:t>
        </w:r>
      </w:ins>
    </w:p>
    <w:p w14:paraId="6D9A9FB4"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77" w:author="Sunghoon - Qualcomm" w:date="2023-04-04T22:54:00Z"/>
          <w:rFonts w:eastAsia="SimSun"/>
          <w:bCs/>
          <w:lang w:eastAsia="en-GB"/>
        </w:rPr>
      </w:pPr>
    </w:p>
    <w:p w14:paraId="5FEDB58C"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78" w:author="Sunghoon - Qualcomm" w:date="2023-04-04T22:54:00Z"/>
          <w:rFonts w:eastAsia="SimSun"/>
          <w:bCs/>
          <w:lang w:eastAsia="en-GB"/>
        </w:rPr>
      </w:pPr>
      <w:ins w:id="79" w:author="Sunghoon - Qualcomm" w:date="2023-04-04T22:54:00Z">
        <w:r w:rsidRPr="00F0027A">
          <w:rPr>
            <w:rFonts w:eastAsia="SimSun"/>
            <w:bCs/>
            <w:lang w:eastAsia="en-GB"/>
          </w:rPr>
          <w:t>UE</w:t>
        </w:r>
        <w:r w:rsidRPr="00F0027A">
          <w:rPr>
            <w:rFonts w:eastAsia="SimSun"/>
            <w:bCs/>
            <w:lang w:eastAsia="en-GB"/>
          </w:rPr>
          <w:tab/>
          <w:t>Network</w:t>
        </w:r>
      </w:ins>
    </w:p>
    <w:p w14:paraId="3D5AB11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0" w:author="Sunghoon - Qualcomm" w:date="2023-04-04T22:54:00Z"/>
          <w:rFonts w:eastAsia="SimSun"/>
          <w:bCs/>
          <w:lang w:eastAsia="en-GB"/>
        </w:rPr>
      </w:pPr>
      <w:ins w:id="81" w:author="Sunghoon - Qualcomm" w:date="2023-04-04T23:13:00Z">
        <w:r w:rsidRPr="00F0027A">
          <w:rPr>
            <w:rFonts w:eastAsia="SimSun"/>
            <w:bCs/>
            <w:lang w:eastAsia="en-GB"/>
          </w:rPr>
          <w:t>REGISTER</w:t>
        </w:r>
      </w:ins>
    </w:p>
    <w:p w14:paraId="5B49D65D"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2" w:author="Sunghoon - Qualcomm" w:date="2023-04-04T22:54:00Z"/>
          <w:rFonts w:eastAsia="SimSun"/>
          <w:bCs/>
          <w:lang w:eastAsia="en-GB"/>
        </w:rPr>
      </w:pPr>
      <w:ins w:id="83" w:author="Sunghoon - Qualcomm" w:date="2023-04-04T23:05:00Z">
        <w:r w:rsidRPr="00F0027A">
          <w:rPr>
            <w:rFonts w:eastAsia="SimSun"/>
            <w:bCs/>
            <w:lang w:eastAsia="en-GB"/>
          </w:rPr>
          <w:t>&lt;</w:t>
        </w:r>
      </w:ins>
      <w:ins w:id="84" w:author="Sunghoon - Qualcomm" w:date="2023-04-04T22:54:00Z">
        <w:r w:rsidRPr="00F0027A">
          <w:rPr>
            <w:rFonts w:eastAsia="SimSun"/>
            <w:bCs/>
            <w:lang w:eastAsia="en-GB"/>
          </w:rPr>
          <w:t>------------------------------------------------------------------------------------------------------------------------</w:t>
        </w:r>
      </w:ins>
    </w:p>
    <w:p w14:paraId="3AB1A16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5" w:author="Sunghoon - Qualcomm" w:date="2023-04-04T23:12:00Z"/>
          <w:rFonts w:eastAsia="SimSun"/>
          <w:bCs/>
          <w:lang w:eastAsia="en-GB"/>
        </w:rPr>
      </w:pPr>
      <w:ins w:id="86" w:author="Sunghoon - Qualcomm" w:date="2023-04-04T23:12:00Z">
        <w:r w:rsidRPr="00F0027A">
          <w:rPr>
            <w:rFonts w:eastAsia="SimSun"/>
            <w:bCs/>
            <w:lang w:eastAsia="en-GB"/>
          </w:rPr>
          <w:t>Facility (Invoke = PRU</w:t>
        </w:r>
      </w:ins>
      <w:ins w:id="87" w:author="Sunghoon_Qualcomm" w:date="2023-04-06T00:00:00Z">
        <w:r w:rsidRPr="00F0027A">
          <w:rPr>
            <w:rFonts w:eastAsia="SimSun"/>
            <w:bCs/>
            <w:lang w:eastAsia="en-GB"/>
          </w:rPr>
          <w:t>-</w:t>
        </w:r>
      </w:ins>
      <w:ins w:id="88" w:author="Sunghoon - Qualcomm" w:date="2023-04-04T23:12:00Z">
        <w:r w:rsidRPr="00F0027A">
          <w:rPr>
            <w:rFonts w:eastAsia="SimSun"/>
            <w:bCs/>
            <w:lang w:eastAsia="en-GB"/>
          </w:rPr>
          <w:t>disassociation)</w:t>
        </w:r>
      </w:ins>
    </w:p>
    <w:p w14:paraId="4B89AA4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89" w:author="Sunghoon - Qualcomm" w:date="2023-04-04T22:54:00Z"/>
          <w:rFonts w:eastAsia="SimSun"/>
          <w:bCs/>
          <w:lang w:eastAsia="en-GB"/>
        </w:rPr>
      </w:pPr>
    </w:p>
    <w:p w14:paraId="7B5773E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90" w:author="Sunghoon - Qualcomm" w:date="2023-04-04T22:54:00Z"/>
          <w:rFonts w:eastAsia="SimSun"/>
          <w:bCs/>
          <w:lang w:eastAsia="en-GB"/>
        </w:rPr>
      </w:pPr>
      <w:ins w:id="91" w:author="Sunghoon - Qualcomm" w:date="2023-04-04T23:15:00Z">
        <w:r w:rsidRPr="00F0027A">
          <w:rPr>
            <w:rFonts w:eastAsia="SimSun"/>
            <w:bCs/>
            <w:lang w:eastAsia="en-GB"/>
          </w:rPr>
          <w:t>RELEASE COMPLETE</w:t>
        </w:r>
      </w:ins>
    </w:p>
    <w:p w14:paraId="6505A77A"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92" w:author="Sunghoon - Qualcomm" w:date="2023-04-04T22:54:00Z"/>
          <w:rFonts w:eastAsia="SimSun"/>
          <w:bCs/>
          <w:lang w:eastAsia="en-GB"/>
        </w:rPr>
      </w:pPr>
      <w:ins w:id="93" w:author="Sunghoon - Qualcomm" w:date="2023-04-04T23:05:00Z">
        <w:r w:rsidRPr="00F0027A">
          <w:rPr>
            <w:rFonts w:eastAsia="SimSun"/>
            <w:bCs/>
            <w:lang w:eastAsia="en-GB"/>
          </w:rPr>
          <w:t>------------------------------------------------------------------------------------------------------------------------&gt;</w:t>
        </w:r>
      </w:ins>
    </w:p>
    <w:p w14:paraId="24F6CF4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94" w:author="Sunghoon - Qualcomm" w:date="2023-04-04T22:54:00Z"/>
          <w:rFonts w:eastAsia="SimSun"/>
          <w:bCs/>
          <w:lang w:eastAsia="en-GB"/>
        </w:rPr>
      </w:pPr>
      <w:ins w:id="95" w:author="Sunghoon - Qualcomm" w:date="2023-04-04T23:14:00Z">
        <w:r w:rsidRPr="00F0027A">
          <w:rPr>
            <w:rFonts w:eastAsia="SimSun"/>
            <w:bCs/>
            <w:lang w:eastAsia="en-GB"/>
          </w:rPr>
          <w:t>Facility (</w:t>
        </w:r>
      </w:ins>
      <w:ins w:id="96" w:author="Sunghoon - Qualcomm" w:date="2023-04-04T23:17:00Z">
        <w:r w:rsidRPr="00F0027A">
          <w:rPr>
            <w:rFonts w:eastAsia="SimSun"/>
            <w:bCs/>
            <w:lang w:eastAsia="en-GB"/>
          </w:rPr>
          <w:t xml:space="preserve">Return result = </w:t>
        </w:r>
      </w:ins>
      <w:ins w:id="97" w:author="Sunghoon - Qualcomm" w:date="2023-04-04T23:14:00Z">
        <w:r w:rsidRPr="00F0027A">
          <w:rPr>
            <w:rFonts w:eastAsia="SimSun"/>
            <w:bCs/>
            <w:lang w:eastAsia="en-GB"/>
          </w:rPr>
          <w:t>PRU</w:t>
        </w:r>
      </w:ins>
      <w:ins w:id="98" w:author="Sunghoon_Qualcomm" w:date="2023-04-06T00:00:00Z">
        <w:r w:rsidRPr="00F0027A">
          <w:rPr>
            <w:rFonts w:eastAsia="SimSun"/>
            <w:bCs/>
            <w:lang w:eastAsia="en-GB"/>
          </w:rPr>
          <w:t>-</w:t>
        </w:r>
      </w:ins>
      <w:ins w:id="99" w:author="Sunghoon - Qualcomm" w:date="2023-04-04T23:14:00Z">
        <w:r w:rsidRPr="00F0027A">
          <w:rPr>
            <w:rFonts w:eastAsia="SimSun"/>
            <w:bCs/>
            <w:lang w:eastAsia="en-GB"/>
          </w:rPr>
          <w:t>disassociation)</w:t>
        </w:r>
      </w:ins>
    </w:p>
    <w:p w14:paraId="7F5D7C00" w14:textId="1BACC886" w:rsidR="00F0027A" w:rsidRDefault="00F0027A" w:rsidP="00F0027A">
      <w:pPr>
        <w:overflowPunct w:val="0"/>
        <w:autoSpaceDE w:val="0"/>
        <w:autoSpaceDN w:val="0"/>
        <w:adjustRightInd w:val="0"/>
        <w:jc w:val="center"/>
        <w:textAlignment w:val="baseline"/>
        <w:rPr>
          <w:ins w:id="100" w:author="Sunghoon_Qualcomm" w:date="2023-04-07T09:47:00Z"/>
          <w:rFonts w:eastAsia="SimSun"/>
          <w:b/>
          <w:bCs/>
          <w:lang w:eastAsia="en-GB"/>
        </w:rPr>
      </w:pPr>
      <w:ins w:id="101" w:author="Sunghoon - Qualcomm" w:date="2023-04-04T22:54:00Z">
        <w:r w:rsidRPr="00F0027A">
          <w:rPr>
            <w:rFonts w:eastAsia="SimSun"/>
            <w:b/>
            <w:bCs/>
            <w:lang w:eastAsia="en-GB"/>
          </w:rPr>
          <w:t>Figure 5.</w:t>
        </w:r>
      </w:ins>
      <w:ins w:id="102" w:author="Sunghoon - Qualcomm" w:date="2023-04-04T22:55:00Z">
        <w:r w:rsidRPr="00F0027A">
          <w:rPr>
            <w:rFonts w:eastAsia="SimSun"/>
            <w:b/>
            <w:bCs/>
            <w:lang w:eastAsia="en-GB"/>
          </w:rPr>
          <w:t>2</w:t>
        </w:r>
      </w:ins>
      <w:ins w:id="103" w:author="Sunghoon - Qualcomm" w:date="2023-04-04T22:54:00Z">
        <w:r w:rsidRPr="00F0027A">
          <w:rPr>
            <w:rFonts w:eastAsia="SimSun"/>
            <w:b/>
            <w:bCs/>
            <w:lang w:eastAsia="en-GB"/>
          </w:rPr>
          <w:t>.</w:t>
        </w:r>
      </w:ins>
      <w:ins w:id="104" w:author="Sunghoon - Qualcomm" w:date="2023-04-04T22:55:00Z">
        <w:r w:rsidRPr="00F0027A">
          <w:rPr>
            <w:rFonts w:eastAsia="SimSun"/>
            <w:b/>
            <w:bCs/>
            <w:lang w:eastAsia="en-GB"/>
          </w:rPr>
          <w:t>1</w:t>
        </w:r>
      </w:ins>
      <w:ins w:id="105" w:author="Sunghoon - Qualcomm" w:date="2023-04-04T22:54:00Z">
        <w:r w:rsidRPr="00F0027A">
          <w:rPr>
            <w:rFonts w:eastAsia="SimSun"/>
            <w:b/>
            <w:bCs/>
            <w:lang w:eastAsia="en-GB"/>
          </w:rPr>
          <w:t>.</w:t>
        </w:r>
      </w:ins>
      <w:ins w:id="106" w:author="Sunghoon - Qualcomm" w:date="2023-04-04T22:55:00Z">
        <w:r w:rsidRPr="00F0027A">
          <w:rPr>
            <w:rFonts w:eastAsia="SimSun"/>
            <w:b/>
            <w:bCs/>
            <w:lang w:eastAsia="en-GB"/>
          </w:rPr>
          <w:t>x</w:t>
        </w:r>
      </w:ins>
      <w:ins w:id="107" w:author="Sunghoon - Qualcomm" w:date="2023-04-04T22:54:00Z">
        <w:r w:rsidRPr="00F0027A">
          <w:rPr>
            <w:rFonts w:eastAsia="SimSun"/>
            <w:b/>
            <w:bCs/>
            <w:lang w:eastAsia="en-GB"/>
          </w:rPr>
          <w:t xml:space="preserve">.2.1: </w:t>
        </w:r>
      </w:ins>
      <w:ins w:id="108" w:author="Sunghoon_rev1" w:date="2023-04-18T06:08:00Z">
        <w:r w:rsidR="003A7501">
          <w:rPr>
            <w:rFonts w:eastAsia="SimSun"/>
            <w:b/>
            <w:bCs/>
            <w:lang w:eastAsia="en-GB"/>
          </w:rPr>
          <w:t xml:space="preserve">Network initiated </w:t>
        </w:r>
      </w:ins>
      <w:ins w:id="109" w:author="Sunghoon - Qualcomm" w:date="2023-04-04T22:54:00Z">
        <w:r w:rsidRPr="00F0027A">
          <w:rPr>
            <w:rFonts w:eastAsia="SimSun"/>
            <w:b/>
            <w:bCs/>
            <w:lang w:eastAsia="en-GB"/>
          </w:rPr>
          <w:t>PRU disassociation procedure</w:t>
        </w:r>
      </w:ins>
    </w:p>
    <w:p w14:paraId="65239EB3" w14:textId="08372587" w:rsidR="008D3D16" w:rsidRPr="00F0027A" w:rsidRDefault="008D3D16" w:rsidP="008D3D16">
      <w:pPr>
        <w:pStyle w:val="EditorsNote"/>
        <w:rPr>
          <w:ins w:id="110" w:author="Sunghoon - Qualcomm" w:date="2023-04-04T22:54:00Z"/>
          <w:lang w:eastAsia="en-GB"/>
        </w:rPr>
      </w:pPr>
      <w:ins w:id="111" w:author="Sunghoon_Qualcomm" w:date="2023-04-07T09:47:00Z">
        <w:r>
          <w:rPr>
            <w:lang w:eastAsia="en-GB"/>
          </w:rPr>
          <w:t>Editor’s Note:</w:t>
        </w:r>
        <w:r>
          <w:rPr>
            <w:lang w:eastAsia="en-GB"/>
          </w:rPr>
          <w:tab/>
          <w:t>It is FFS whether return error message is needed for PRU disassociation procedure.</w:t>
        </w:r>
      </w:ins>
    </w:p>
    <w:p w14:paraId="41A58895" w14:textId="09857AF1" w:rsidR="0095556E" w:rsidRDefault="0095556E" w:rsidP="0095556E">
      <w:pPr>
        <w:jc w:val="center"/>
        <w:rPr>
          <w:noProof/>
        </w:rPr>
      </w:pPr>
      <w:r w:rsidRPr="0095556E">
        <w:rPr>
          <w:noProof/>
          <w:highlight w:val="yellow"/>
        </w:rPr>
        <w:t>***************2nd changes***************</w:t>
      </w:r>
    </w:p>
    <w:p w14:paraId="0F456479" w14:textId="77777777" w:rsidR="00F0027A" w:rsidRPr="00F0027A" w:rsidRDefault="00F0027A" w:rsidP="00F0027A">
      <w:pPr>
        <w:keepNext/>
        <w:keepLines/>
        <w:overflowPunct w:val="0"/>
        <w:autoSpaceDE w:val="0"/>
        <w:autoSpaceDN w:val="0"/>
        <w:adjustRightInd w:val="0"/>
        <w:spacing w:before="120"/>
        <w:ind w:left="1418" w:hanging="1418"/>
        <w:textAlignment w:val="baseline"/>
        <w:outlineLvl w:val="3"/>
        <w:rPr>
          <w:ins w:id="112" w:author="Sunghoon - Qualcomm" w:date="2023-04-04T21:40:00Z"/>
          <w:rFonts w:ascii="Arial" w:eastAsia="SimSun" w:hAnsi="Arial"/>
          <w:sz w:val="24"/>
          <w:lang w:eastAsia="zh-CN"/>
        </w:rPr>
      </w:pPr>
      <w:ins w:id="113" w:author="Sunghoon - Qualcomm" w:date="2023-04-04T21:40:00Z">
        <w:r w:rsidRPr="00F0027A">
          <w:rPr>
            <w:rFonts w:ascii="Arial" w:eastAsia="SimSun" w:hAnsi="Arial" w:hint="eastAsia"/>
            <w:sz w:val="24"/>
            <w:lang w:eastAsia="en-GB"/>
          </w:rPr>
          <w:t>5.2.2.</w:t>
        </w:r>
        <w:r w:rsidRPr="00F0027A">
          <w:rPr>
            <w:rFonts w:ascii="Arial" w:eastAsia="SimSun" w:hAnsi="Arial"/>
            <w:sz w:val="24"/>
            <w:lang w:eastAsia="en-GB"/>
          </w:rPr>
          <w:t>x</w:t>
        </w:r>
        <w:r w:rsidRPr="00F0027A">
          <w:rPr>
            <w:rFonts w:ascii="Arial" w:eastAsia="SimSun" w:hAnsi="Arial" w:hint="eastAsia"/>
            <w:sz w:val="24"/>
            <w:lang w:eastAsia="zh-CN"/>
          </w:rPr>
          <w:tab/>
        </w:r>
      </w:ins>
      <w:ins w:id="114" w:author="Sunghoon - Qualcomm" w:date="2023-04-04T21:41:00Z">
        <w:r w:rsidRPr="00F0027A">
          <w:rPr>
            <w:rFonts w:ascii="Arial" w:eastAsia="SimSun" w:hAnsi="Arial"/>
            <w:sz w:val="24"/>
            <w:lang w:eastAsia="zh-CN"/>
          </w:rPr>
          <w:t xml:space="preserve">PRU association </w:t>
        </w:r>
      </w:ins>
      <w:ins w:id="115" w:author="Sunghoon - Qualcomm" w:date="2023-04-04T23:08:00Z">
        <w:r w:rsidRPr="00F0027A">
          <w:rPr>
            <w:rFonts w:ascii="Arial" w:eastAsia="SimSun" w:hAnsi="Arial"/>
            <w:sz w:val="24"/>
            <w:lang w:eastAsia="zh-CN"/>
          </w:rPr>
          <w:t>procedure</w:t>
        </w:r>
      </w:ins>
    </w:p>
    <w:p w14:paraId="742C2C47"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116" w:author="Sunghoon - Qualcomm" w:date="2023-04-04T21:40:00Z"/>
          <w:rFonts w:ascii="Arial" w:eastAsia="SimSun" w:hAnsi="Arial"/>
          <w:sz w:val="22"/>
          <w:lang w:eastAsia="en-GB"/>
        </w:rPr>
      </w:pPr>
      <w:ins w:id="117" w:author="Sunghoon - Qualcomm" w:date="2023-04-04T21:40:00Z">
        <w:r w:rsidRPr="00F0027A">
          <w:rPr>
            <w:rFonts w:ascii="Arial" w:eastAsia="SimSun" w:hAnsi="Arial" w:hint="eastAsia"/>
            <w:sz w:val="22"/>
            <w:lang w:eastAsia="en-GB"/>
          </w:rPr>
          <w:t>5.2.2.</w:t>
        </w:r>
      </w:ins>
      <w:ins w:id="118" w:author="Sunghoon - Qualcomm" w:date="2023-04-04T21:48:00Z">
        <w:r w:rsidRPr="00F0027A">
          <w:rPr>
            <w:rFonts w:ascii="Arial" w:eastAsia="SimSun" w:hAnsi="Arial"/>
            <w:sz w:val="22"/>
            <w:lang w:eastAsia="en-GB"/>
          </w:rPr>
          <w:t>x</w:t>
        </w:r>
      </w:ins>
      <w:ins w:id="119" w:author="Sunghoon - Qualcomm" w:date="2023-04-04T21:40:00Z">
        <w:r w:rsidRPr="00F0027A">
          <w:rPr>
            <w:rFonts w:ascii="Arial" w:eastAsia="SimSun" w:hAnsi="Arial"/>
            <w:sz w:val="22"/>
            <w:lang w:eastAsia="en-GB"/>
          </w:rPr>
          <w:t>.</w:t>
        </w:r>
        <w:r w:rsidRPr="00F0027A">
          <w:rPr>
            <w:rFonts w:ascii="Arial" w:eastAsia="SimSun" w:hAnsi="Arial" w:hint="eastAsia"/>
            <w:sz w:val="22"/>
            <w:lang w:eastAsia="en-GB"/>
          </w:rPr>
          <w:t>1</w:t>
        </w:r>
        <w:r w:rsidRPr="00F0027A">
          <w:rPr>
            <w:rFonts w:ascii="Arial" w:eastAsia="SimSun" w:hAnsi="Arial" w:hint="eastAsia"/>
            <w:sz w:val="22"/>
            <w:lang w:eastAsia="en-GB"/>
          </w:rPr>
          <w:tab/>
          <w:t>General</w:t>
        </w:r>
      </w:ins>
    </w:p>
    <w:p w14:paraId="5DAB9415" w14:textId="77777777" w:rsidR="00F0027A" w:rsidRPr="00F0027A" w:rsidRDefault="00F0027A" w:rsidP="00F0027A">
      <w:pPr>
        <w:overflowPunct w:val="0"/>
        <w:autoSpaceDE w:val="0"/>
        <w:autoSpaceDN w:val="0"/>
        <w:adjustRightInd w:val="0"/>
        <w:textAlignment w:val="baseline"/>
        <w:rPr>
          <w:ins w:id="120" w:author="Sunghoon - Qualcomm" w:date="2023-04-04T21:42:00Z"/>
          <w:rFonts w:eastAsia="DengXian"/>
          <w:noProof/>
          <w:lang w:val="en-US" w:eastAsia="zh-CN"/>
        </w:rPr>
      </w:pPr>
      <w:ins w:id="121" w:author="Sunghoon - Qualcomm" w:date="2023-04-04T21:42:00Z">
        <w:r w:rsidRPr="00F0027A">
          <w:rPr>
            <w:rFonts w:eastAsia="SimSun"/>
            <w:noProof/>
            <w:lang w:val="en-US" w:eastAsia="zh-CN"/>
          </w:rPr>
          <w:t xml:space="preserve">The </w:t>
        </w:r>
      </w:ins>
      <w:ins w:id="122" w:author="Sunghoon - Qualcomm" w:date="2023-04-04T21:45:00Z">
        <w:r w:rsidRPr="00F0027A">
          <w:rPr>
            <w:rFonts w:eastAsia="SimSun"/>
            <w:noProof/>
            <w:lang w:val="en-US" w:eastAsia="zh-CN"/>
          </w:rPr>
          <w:t xml:space="preserve">supplementary services </w:t>
        </w:r>
      </w:ins>
      <w:ins w:id="123" w:author="Sunghoon - Qualcomm" w:date="2023-04-04T21:42:00Z">
        <w:r w:rsidRPr="00F0027A">
          <w:rPr>
            <w:rFonts w:eastAsia="SimSun"/>
            <w:noProof/>
            <w:lang w:val="en-US" w:eastAsia="zh-CN"/>
          </w:rPr>
          <w:t xml:space="preserve">PRU association </w:t>
        </w:r>
      </w:ins>
      <w:ins w:id="124" w:author="Sunghoon - Qualcomm" w:date="2023-04-04T21:45:00Z">
        <w:r w:rsidRPr="00F0027A">
          <w:rPr>
            <w:rFonts w:eastAsia="SimSun"/>
            <w:noProof/>
            <w:lang w:val="en-US" w:eastAsia="zh-CN"/>
          </w:rPr>
          <w:t>operation</w:t>
        </w:r>
      </w:ins>
      <w:ins w:id="125" w:author="Sunghoon - Qualcomm" w:date="2023-04-04T21:42:00Z">
        <w:r w:rsidRPr="00F0027A">
          <w:rPr>
            <w:rFonts w:eastAsia="SimSun"/>
            <w:noProof/>
            <w:lang w:val="en-US" w:eastAsia="zh-CN"/>
          </w:rPr>
          <w:t xml:space="preserve"> enables the </w:t>
        </w:r>
      </w:ins>
      <w:ins w:id="126" w:author="Sunghoon - Qualcomm" w:date="2023-04-04T22:42:00Z">
        <w:r w:rsidRPr="00F0027A">
          <w:rPr>
            <w:rFonts w:eastAsia="SimSun"/>
            <w:noProof/>
            <w:lang w:val="en-US" w:eastAsia="zh-CN"/>
          </w:rPr>
          <w:t xml:space="preserve">PRU </w:t>
        </w:r>
      </w:ins>
      <w:ins w:id="127" w:author="Sunghoon - Qualcomm" w:date="2023-04-04T21:42:00Z">
        <w:r w:rsidRPr="00F0027A">
          <w:rPr>
            <w:rFonts w:eastAsia="SimSun"/>
            <w:noProof/>
            <w:lang w:val="en-US" w:eastAsia="zh-CN"/>
          </w:rPr>
          <w:t xml:space="preserve">UE to associate with a serving LMF </w:t>
        </w:r>
      </w:ins>
      <w:ins w:id="128" w:author="Sunghoon - Qualcomm" w:date="2023-04-04T21:48:00Z">
        <w:r w:rsidRPr="00F0027A">
          <w:rPr>
            <w:rFonts w:eastAsia="SimSun"/>
            <w:noProof/>
            <w:lang w:val="en-US" w:eastAsia="zh-CN"/>
          </w:rPr>
          <w:t xml:space="preserve">by using NAS signalling </w:t>
        </w:r>
      </w:ins>
      <w:ins w:id="129" w:author="Sunghoon - Qualcomm" w:date="2023-04-04T21:42:00Z">
        <w:r w:rsidRPr="00F0027A">
          <w:rPr>
            <w:rFonts w:eastAsia="SimSun"/>
            <w:noProof/>
            <w:lang w:val="en-US" w:eastAsia="zh-CN"/>
          </w:rPr>
          <w:t>as decribe</w:t>
        </w:r>
      </w:ins>
      <w:ins w:id="130" w:author="Sunghoon - Qualcomm" w:date="2023-04-04T21:43:00Z">
        <w:r w:rsidRPr="00F0027A">
          <w:rPr>
            <w:rFonts w:eastAsia="SimSun"/>
            <w:noProof/>
            <w:lang w:val="en-US" w:eastAsia="zh-CN"/>
          </w:rPr>
          <w:t>d in clause 6.</w:t>
        </w:r>
      </w:ins>
      <w:ins w:id="131" w:author="Sunghoon - Qualcomm" w:date="2023-04-04T21:44:00Z">
        <w:r w:rsidRPr="00F0027A">
          <w:rPr>
            <w:rFonts w:eastAsia="SimSun"/>
            <w:noProof/>
            <w:lang w:val="en-US" w:eastAsia="zh-CN"/>
          </w:rPr>
          <w:t>17</w:t>
        </w:r>
      </w:ins>
      <w:ins w:id="132" w:author="Sunghoon - Qualcomm" w:date="2023-04-04T21:43:00Z">
        <w:r w:rsidRPr="00F0027A">
          <w:rPr>
            <w:rFonts w:eastAsia="SimSun"/>
            <w:noProof/>
            <w:lang w:val="en-US" w:eastAsia="zh-CN"/>
          </w:rPr>
          <w:t>.1 of 3GPP TS 23.273 [2].</w:t>
        </w:r>
      </w:ins>
      <w:ins w:id="133" w:author="Sunghoon - Qualcomm" w:date="2023-04-04T21:44:00Z">
        <w:r w:rsidRPr="00F0027A">
          <w:rPr>
            <w:rFonts w:eastAsia="SimSun"/>
            <w:noProof/>
            <w:lang w:val="en-US" w:eastAsia="zh-CN"/>
          </w:rPr>
          <w:t xml:space="preserve"> </w:t>
        </w:r>
      </w:ins>
      <w:ins w:id="134" w:author="Sunghoon - Qualcomm" w:date="2023-04-04T21:48:00Z">
        <w:r w:rsidRPr="00F0027A">
          <w:rPr>
            <w:rFonts w:eastAsia="SimSun"/>
            <w:noProof/>
            <w:lang w:val="en-US" w:eastAsia="zh-CN"/>
          </w:rPr>
          <w:t xml:space="preserve">The NAS signaling are transported using the DL NAS Transport message and the Uplink NAS Transport message defined in 3GPP TS 24.501 [3]. </w:t>
        </w:r>
      </w:ins>
    </w:p>
    <w:p w14:paraId="1A5CBFE0" w14:textId="77777777" w:rsidR="00F0027A" w:rsidRPr="00F0027A" w:rsidRDefault="00F0027A" w:rsidP="00F0027A">
      <w:pPr>
        <w:overflowPunct w:val="0"/>
        <w:autoSpaceDE w:val="0"/>
        <w:autoSpaceDN w:val="0"/>
        <w:adjustRightInd w:val="0"/>
        <w:textAlignment w:val="baseline"/>
        <w:rPr>
          <w:ins w:id="135" w:author="Sunghoon - Qualcomm" w:date="2023-04-04T21:51:00Z"/>
          <w:rFonts w:eastAsia="SimSun"/>
          <w:noProof/>
          <w:lang w:val="en-US" w:eastAsia="zh-CN"/>
        </w:rPr>
      </w:pPr>
      <w:ins w:id="136" w:author="Sunghoon - Qualcomm" w:date="2023-04-04T21:42:00Z">
        <w:r w:rsidRPr="00F0027A">
          <w:rPr>
            <w:rFonts w:eastAsia="SimSun"/>
            <w:noProof/>
            <w:lang w:val="en-US" w:eastAsia="zh-CN"/>
          </w:rPr>
          <w:t xml:space="preserve">The </w:t>
        </w:r>
      </w:ins>
      <w:ins w:id="137" w:author="Sunghoon - Qualcomm" w:date="2023-04-04T21:49:00Z">
        <w:r w:rsidRPr="00F0027A">
          <w:rPr>
            <w:rFonts w:eastAsia="SimSun"/>
            <w:noProof/>
            <w:lang w:val="en-US" w:eastAsia="zh-CN"/>
          </w:rPr>
          <w:t xml:space="preserve">supplementary services PRU association operation </w:t>
        </w:r>
      </w:ins>
      <w:ins w:id="138" w:author="Sunghoon - Qualcomm" w:date="2023-04-04T21:42:00Z">
        <w:r w:rsidRPr="00F0027A">
          <w:rPr>
            <w:rFonts w:eastAsia="SimSun"/>
            <w:noProof/>
            <w:lang w:val="en-US" w:eastAsia="zh-CN"/>
          </w:rPr>
          <w:t xml:space="preserve">also </w:t>
        </w:r>
      </w:ins>
      <w:ins w:id="139" w:author="Sunghoon - Qualcomm" w:date="2023-04-04T21:49:00Z">
        <w:r w:rsidRPr="00F0027A">
          <w:rPr>
            <w:rFonts w:eastAsia="SimSun"/>
            <w:noProof/>
            <w:lang w:val="en-US" w:eastAsia="zh-CN"/>
          </w:rPr>
          <w:t xml:space="preserve">enables </w:t>
        </w:r>
      </w:ins>
      <w:ins w:id="140" w:author="Sunghoon - Qualcomm" w:date="2023-04-04T21:42:00Z">
        <w:r w:rsidRPr="00F0027A">
          <w:rPr>
            <w:rFonts w:eastAsia="SimSun"/>
            <w:noProof/>
            <w:lang w:val="en-US" w:eastAsia="zh-CN"/>
          </w:rPr>
          <w:t xml:space="preserve">to perform a PRU Association update to inform the serving LMF of the continued availability of the PRU or to inform the serving LMF of change to the </w:t>
        </w:r>
      </w:ins>
      <w:ins w:id="141" w:author="Sunghoon - Qualcomm" w:date="2023-04-04T21:49:00Z">
        <w:r w:rsidRPr="00F0027A">
          <w:rPr>
            <w:rFonts w:eastAsia="SimSun"/>
            <w:noProof/>
            <w:lang w:val="en-US" w:eastAsia="zh-CN"/>
          </w:rPr>
          <w:t>locati</w:t>
        </w:r>
      </w:ins>
      <w:ins w:id="142" w:author="Sunghoon - Qualcomm" w:date="2023-04-04T21:50:00Z">
        <w:r w:rsidRPr="00F0027A">
          <w:rPr>
            <w:rFonts w:eastAsia="SimSun"/>
            <w:noProof/>
            <w:lang w:val="en-US" w:eastAsia="zh-CN"/>
          </w:rPr>
          <w:t xml:space="preserve">on of the </w:t>
        </w:r>
      </w:ins>
      <w:ins w:id="143" w:author="Sunghoon - Qualcomm" w:date="2023-04-04T21:42:00Z">
        <w:r w:rsidRPr="00F0027A">
          <w:rPr>
            <w:rFonts w:eastAsia="SimSun"/>
            <w:noProof/>
            <w:lang w:val="en-US" w:eastAsia="zh-CN"/>
          </w:rPr>
          <w:t>PRU (e.g. a change of tracking area or change of serving AMF) or a change of the PRU positioning capabilities.</w:t>
        </w:r>
      </w:ins>
    </w:p>
    <w:p w14:paraId="7339AA78" w14:textId="77777777" w:rsidR="00F0027A" w:rsidRPr="00F0027A" w:rsidRDefault="00F0027A" w:rsidP="00F0027A">
      <w:pPr>
        <w:overflowPunct w:val="0"/>
        <w:autoSpaceDE w:val="0"/>
        <w:autoSpaceDN w:val="0"/>
        <w:adjustRightInd w:val="0"/>
        <w:textAlignment w:val="baseline"/>
        <w:rPr>
          <w:ins w:id="144" w:author="Sunghoon - Qualcomm" w:date="2023-04-04T21:40:00Z"/>
          <w:rFonts w:eastAsia="SimSun"/>
          <w:noProof/>
          <w:lang w:val="en-US" w:eastAsia="zh-CN"/>
        </w:rPr>
      </w:pPr>
      <w:ins w:id="145" w:author="Sunghoon - Qualcomm" w:date="2023-04-04T21:51:00Z">
        <w:r w:rsidRPr="00F0027A">
          <w:rPr>
            <w:rFonts w:eastAsia="SimSun"/>
            <w:noProof/>
            <w:lang w:val="en-US" w:eastAsia="zh-CN"/>
          </w:rPr>
          <w:t>Figure 5.2.2.x.1-1 illustrates an example of the NAS signaling transport for an PRU association procedure.</w:t>
        </w:r>
      </w:ins>
    </w:p>
    <w:bookmarkStart w:id="146" w:name="_MON_1742150305"/>
    <w:bookmarkEnd w:id="146"/>
    <w:p w14:paraId="7EB3A622" w14:textId="58E53D7A" w:rsidR="005D28EA" w:rsidRDefault="003A7501" w:rsidP="00F0027A">
      <w:pPr>
        <w:keepLines/>
        <w:overflowPunct w:val="0"/>
        <w:autoSpaceDE w:val="0"/>
        <w:autoSpaceDN w:val="0"/>
        <w:adjustRightInd w:val="0"/>
        <w:spacing w:after="240"/>
        <w:jc w:val="center"/>
        <w:textAlignment w:val="baseline"/>
        <w:rPr>
          <w:rFonts w:ascii="Arial" w:eastAsia="SimSun" w:hAnsi="Arial"/>
          <w:b/>
          <w:lang w:eastAsia="en-GB"/>
        </w:rPr>
      </w:pPr>
      <w:ins w:id="147" w:author="Sunghoon - Qualcomm" w:date="2023-04-04T21:50:00Z">
        <w:r w:rsidRPr="00F0027A">
          <w:rPr>
            <w:rFonts w:ascii="Arial" w:eastAsia="SimSun" w:hAnsi="Arial"/>
            <w:b/>
            <w:lang w:eastAsia="en-GB"/>
          </w:rPr>
          <w:object w:dxaOrig="9072" w:dyaOrig="9034" w14:anchorId="1EF0A59B">
            <v:shape id="_x0000_i1033" type="#_x0000_t75" style="width:452.35pt;height:450pt" o:ole="">
              <v:imagedata r:id="rId15" o:title=""/>
            </v:shape>
            <o:OLEObject Type="Embed" ProgID="Word.Picture.8" ShapeID="_x0000_i1033" DrawAspect="Content" ObjectID="_1743303814" r:id="rId16"/>
          </w:object>
        </w:r>
      </w:ins>
    </w:p>
    <w:p w14:paraId="064DC358" w14:textId="5734A3B5" w:rsidR="00F0027A" w:rsidRPr="00F0027A" w:rsidRDefault="00F0027A" w:rsidP="00F0027A">
      <w:pPr>
        <w:keepLines/>
        <w:overflowPunct w:val="0"/>
        <w:autoSpaceDE w:val="0"/>
        <w:autoSpaceDN w:val="0"/>
        <w:adjustRightInd w:val="0"/>
        <w:spacing w:after="240"/>
        <w:jc w:val="center"/>
        <w:textAlignment w:val="baseline"/>
        <w:rPr>
          <w:ins w:id="148" w:author="Sunghoon - Qualcomm" w:date="2023-04-04T21:40:00Z"/>
          <w:rFonts w:ascii="Arial" w:eastAsia="SimSun" w:hAnsi="Arial"/>
          <w:b/>
          <w:lang w:eastAsia="en-GB"/>
        </w:rPr>
      </w:pPr>
      <w:ins w:id="149" w:author="Sunghoon - Qualcomm" w:date="2023-04-04T21:40:00Z">
        <w:r w:rsidRPr="00F0027A">
          <w:rPr>
            <w:rFonts w:ascii="Arial" w:eastAsia="SimSun" w:hAnsi="Arial"/>
            <w:b/>
            <w:lang w:eastAsia="en-GB"/>
          </w:rPr>
          <w:t>Figure 5.2.2.</w:t>
        </w:r>
      </w:ins>
      <w:ins w:id="150" w:author="Sunghoon - Qualcomm" w:date="2023-04-04T21:51:00Z">
        <w:r w:rsidRPr="00F0027A">
          <w:rPr>
            <w:rFonts w:ascii="Arial" w:eastAsia="SimSun" w:hAnsi="Arial"/>
            <w:b/>
            <w:lang w:eastAsia="en-GB"/>
          </w:rPr>
          <w:t>x</w:t>
        </w:r>
      </w:ins>
      <w:ins w:id="151" w:author="Sunghoon - Qualcomm" w:date="2023-04-04T21:40:00Z">
        <w:r w:rsidRPr="00F0027A">
          <w:rPr>
            <w:rFonts w:ascii="Arial" w:eastAsia="SimSun" w:hAnsi="Arial"/>
            <w:b/>
            <w:lang w:eastAsia="en-GB"/>
          </w:rPr>
          <w:t>.1</w:t>
        </w:r>
        <w:r w:rsidRPr="00F0027A">
          <w:rPr>
            <w:rFonts w:ascii="Arial" w:eastAsia="SimSun" w:hAnsi="Arial" w:hint="eastAsia"/>
            <w:b/>
            <w:lang w:eastAsia="zh-CN"/>
          </w:rPr>
          <w:t>-</w:t>
        </w:r>
        <w:r w:rsidRPr="00F0027A">
          <w:rPr>
            <w:rFonts w:ascii="Arial" w:eastAsia="SimSun" w:hAnsi="Arial"/>
            <w:b/>
            <w:lang w:eastAsia="en-GB"/>
          </w:rPr>
          <w:t xml:space="preserve">1: NAS signalling transport for </w:t>
        </w:r>
      </w:ins>
      <w:ins w:id="152" w:author="Sunghoon - Qualcomm" w:date="2023-04-04T21:51:00Z">
        <w:r w:rsidRPr="00F0027A">
          <w:rPr>
            <w:rFonts w:ascii="Arial" w:eastAsia="SimSun" w:hAnsi="Arial"/>
            <w:b/>
            <w:lang w:eastAsia="zh-CN"/>
          </w:rPr>
          <w:t>PRU association procedure</w:t>
        </w:r>
      </w:ins>
      <w:ins w:id="153" w:author="Sunghoon - Qualcomm" w:date="2023-04-04T21:40:00Z">
        <w:r w:rsidRPr="00F0027A">
          <w:rPr>
            <w:rFonts w:ascii="Arial" w:eastAsia="SimSun" w:hAnsi="Arial"/>
            <w:b/>
            <w:lang w:eastAsia="en-GB"/>
          </w:rPr>
          <w:t xml:space="preserve"> </w:t>
        </w:r>
      </w:ins>
    </w:p>
    <w:p w14:paraId="704BC349"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154" w:author="Sunghoon - Qualcomm" w:date="2023-04-04T21:40:00Z"/>
          <w:rFonts w:ascii="Arial" w:eastAsia="SimSun" w:hAnsi="Arial"/>
          <w:sz w:val="22"/>
          <w:lang w:eastAsia="en-GB"/>
        </w:rPr>
      </w:pPr>
      <w:ins w:id="155" w:author="Sunghoon - Qualcomm" w:date="2023-04-04T21:40:00Z">
        <w:r w:rsidRPr="00F0027A">
          <w:rPr>
            <w:rFonts w:ascii="Arial" w:eastAsia="SimSun" w:hAnsi="Arial" w:hint="eastAsia"/>
            <w:sz w:val="22"/>
            <w:lang w:eastAsia="en-GB"/>
          </w:rPr>
          <w:t>5.2.2.</w:t>
        </w:r>
      </w:ins>
      <w:ins w:id="156" w:author="Sunghoon - Qualcomm" w:date="2023-04-04T22:05:00Z">
        <w:r w:rsidRPr="00F0027A">
          <w:rPr>
            <w:rFonts w:ascii="Arial" w:eastAsia="SimSun" w:hAnsi="Arial"/>
            <w:sz w:val="22"/>
            <w:lang w:eastAsia="en-GB"/>
          </w:rPr>
          <w:t>x</w:t>
        </w:r>
      </w:ins>
      <w:ins w:id="157" w:author="Sunghoon - Qualcomm" w:date="2023-04-04T21:40:00Z">
        <w:r w:rsidRPr="00F0027A">
          <w:rPr>
            <w:rFonts w:ascii="Arial" w:eastAsia="SimSun" w:hAnsi="Arial" w:hint="eastAsia"/>
            <w:sz w:val="22"/>
            <w:lang w:eastAsia="en-GB"/>
          </w:rPr>
          <w:t>.2</w:t>
        </w:r>
        <w:r w:rsidRPr="00F0027A">
          <w:rPr>
            <w:rFonts w:ascii="Arial" w:eastAsia="SimSun" w:hAnsi="Arial" w:hint="eastAsia"/>
            <w:sz w:val="22"/>
            <w:lang w:eastAsia="en-GB"/>
          </w:rPr>
          <w:tab/>
          <w:t>Normal operat</w:t>
        </w:r>
        <w:r w:rsidRPr="00F0027A">
          <w:rPr>
            <w:rFonts w:ascii="Arial" w:eastAsia="SimSun" w:hAnsi="Arial" w:hint="eastAsia"/>
            <w:sz w:val="22"/>
            <w:lang w:eastAsia="zh-CN"/>
          </w:rPr>
          <w:t>i</w:t>
        </w:r>
        <w:r w:rsidRPr="00F0027A">
          <w:rPr>
            <w:rFonts w:ascii="Arial" w:eastAsia="SimSun" w:hAnsi="Arial" w:hint="eastAsia"/>
            <w:sz w:val="22"/>
            <w:lang w:eastAsia="en-GB"/>
          </w:rPr>
          <w:t>on</w:t>
        </w:r>
      </w:ins>
    </w:p>
    <w:p w14:paraId="258FA9D4" w14:textId="77777777" w:rsidR="00F0027A" w:rsidRPr="00F0027A" w:rsidRDefault="00F0027A" w:rsidP="00F0027A">
      <w:pPr>
        <w:keepNext/>
        <w:overflowPunct w:val="0"/>
        <w:autoSpaceDE w:val="0"/>
        <w:autoSpaceDN w:val="0"/>
        <w:adjustRightInd w:val="0"/>
        <w:textAlignment w:val="baseline"/>
        <w:rPr>
          <w:ins w:id="158" w:author="Sunghoon - Qualcomm" w:date="2023-04-04T22:27:00Z"/>
          <w:rFonts w:eastAsia="SimSun"/>
          <w:lang w:val="en-US" w:eastAsia="en-GB"/>
        </w:rPr>
      </w:pPr>
      <w:ins w:id="159" w:author="Sunghoon - Qualcomm" w:date="2023-04-04T22:06:00Z">
        <w:r w:rsidRPr="00F0027A">
          <w:rPr>
            <w:rFonts w:eastAsia="SimSun"/>
            <w:lang w:eastAsia="en-GB"/>
          </w:rPr>
          <w:t xml:space="preserve">The </w:t>
        </w:r>
      </w:ins>
      <w:ins w:id="160" w:author="Sunghoon - Qualcomm" w:date="2023-04-04T22:42:00Z">
        <w:r w:rsidRPr="00F0027A">
          <w:rPr>
            <w:rFonts w:eastAsia="SimSun"/>
            <w:lang w:eastAsia="en-GB"/>
          </w:rPr>
          <w:t xml:space="preserve">PRU </w:t>
        </w:r>
      </w:ins>
      <w:ins w:id="161" w:author="Sunghoon - Qualcomm" w:date="2023-04-04T22:06:00Z">
        <w:r w:rsidRPr="00F0027A">
          <w:rPr>
            <w:rFonts w:eastAsia="SimSun"/>
            <w:lang w:eastAsia="en-GB"/>
          </w:rPr>
          <w:t>UE invokes a PRU</w:t>
        </w:r>
      </w:ins>
      <w:ins w:id="162" w:author="Sunghoon_Qualcomm" w:date="2023-04-06T00:03:00Z">
        <w:r w:rsidRPr="00F0027A">
          <w:rPr>
            <w:rFonts w:eastAsia="SimSun"/>
            <w:lang w:eastAsia="en-GB"/>
          </w:rPr>
          <w:t xml:space="preserve"> </w:t>
        </w:r>
      </w:ins>
      <w:ins w:id="163" w:author="Sunghoon - Qualcomm" w:date="2023-04-04T22:06:00Z">
        <w:r w:rsidRPr="00F0027A">
          <w:rPr>
            <w:rFonts w:eastAsia="SimSun"/>
            <w:lang w:eastAsia="en-GB"/>
          </w:rPr>
          <w:t xml:space="preserve">association procedure by sending </w:t>
        </w:r>
      </w:ins>
      <w:ins w:id="164" w:author="Sunghoon_Qualcomm" w:date="2023-04-06T00:03:00Z">
        <w:r w:rsidRPr="00F0027A">
          <w:rPr>
            <w:rFonts w:eastAsia="SimSun"/>
            <w:lang w:eastAsia="en-GB"/>
          </w:rPr>
          <w:t>a</w:t>
        </w:r>
      </w:ins>
      <w:ins w:id="165" w:author="Sunghoon_Qualcomm" w:date="2023-04-06T00:04:00Z">
        <w:r w:rsidRPr="00F0027A">
          <w:rPr>
            <w:rFonts w:eastAsia="SimSun"/>
            <w:lang w:eastAsia="en-GB"/>
          </w:rPr>
          <w:t xml:space="preserve"> REGISTER message containing an </w:t>
        </w:r>
      </w:ins>
      <w:ins w:id="166" w:author="Sunghoon - Qualcomm" w:date="2023-04-04T22:06:00Z">
        <w:r w:rsidRPr="00F0027A">
          <w:rPr>
            <w:rFonts w:eastAsia="SimSun"/>
            <w:lang w:eastAsia="en-GB"/>
          </w:rPr>
          <w:t>PRU</w:t>
        </w:r>
      </w:ins>
      <w:ins w:id="167" w:author="Sunghoon_Qualcomm" w:date="2023-04-06T00:04:00Z">
        <w:r w:rsidRPr="00F0027A">
          <w:rPr>
            <w:rFonts w:eastAsia="SimSun"/>
            <w:lang w:eastAsia="en-GB"/>
          </w:rPr>
          <w:t>-</w:t>
        </w:r>
      </w:ins>
      <w:ins w:id="168" w:author="Sunghoon - Qualcomm" w:date="2023-04-04T22:06:00Z">
        <w:r w:rsidRPr="00F0027A">
          <w:rPr>
            <w:rFonts w:eastAsia="SimSun"/>
            <w:lang w:eastAsia="en-GB"/>
          </w:rPr>
          <w:t xml:space="preserve">association </w:t>
        </w:r>
      </w:ins>
      <w:ins w:id="169" w:author="Sunghoon_Qualcomm" w:date="2023-04-06T00:04:00Z">
        <w:r w:rsidRPr="00F0027A">
          <w:rPr>
            <w:rFonts w:eastAsia="SimSun"/>
            <w:lang w:eastAsia="en-GB"/>
          </w:rPr>
          <w:t>invoke component</w:t>
        </w:r>
      </w:ins>
      <w:ins w:id="170" w:author="Sunghoon - Qualcomm" w:date="2023-04-04T22:06:00Z">
        <w:r w:rsidRPr="00F0027A">
          <w:rPr>
            <w:rFonts w:eastAsia="SimSun"/>
            <w:lang w:eastAsia="en-GB"/>
          </w:rPr>
          <w:t xml:space="preserve"> </w:t>
        </w:r>
      </w:ins>
      <w:ins w:id="171" w:author="Sunghoon - Qualcomm" w:date="2023-04-04T22:09:00Z">
        <w:r w:rsidRPr="00F0027A">
          <w:rPr>
            <w:rFonts w:eastAsia="SimSun"/>
            <w:lang w:eastAsia="en-GB"/>
          </w:rPr>
          <w:t xml:space="preserve">to the serving LMF </w:t>
        </w:r>
      </w:ins>
      <w:ins w:id="172" w:author="Sunghoon - Qualcomm" w:date="2023-04-04T22:06:00Z">
        <w:r w:rsidRPr="00F0027A">
          <w:rPr>
            <w:rFonts w:eastAsia="SimSun"/>
            <w:lang w:eastAsia="en-GB"/>
          </w:rPr>
          <w:t>as defined in 3GPP</w:t>
        </w:r>
        <w:r w:rsidRPr="00F0027A">
          <w:rPr>
            <w:rFonts w:eastAsia="SimSun"/>
            <w:lang w:val="en-US" w:eastAsia="en-GB"/>
          </w:rPr>
          <w:t> TS</w:t>
        </w:r>
      </w:ins>
      <w:ins w:id="173" w:author="Sunghoon - Qualcomm" w:date="2023-04-04T22:07:00Z">
        <w:r w:rsidRPr="00F0027A">
          <w:rPr>
            <w:rFonts w:eastAsia="SimSun"/>
            <w:lang w:val="en-US" w:eastAsia="en-GB"/>
          </w:rPr>
          <w:t xml:space="preserve"> 24.080 [5]. </w:t>
        </w:r>
      </w:ins>
      <w:ins w:id="174" w:author="Sunghoon - Qualcomm" w:date="2023-04-04T22:23:00Z">
        <w:r w:rsidRPr="00F0027A">
          <w:rPr>
            <w:rFonts w:eastAsia="SimSun"/>
            <w:lang w:val="en-US" w:eastAsia="en-GB"/>
          </w:rPr>
          <w:t>The PRU</w:t>
        </w:r>
      </w:ins>
      <w:ins w:id="175" w:author="Sunghoon_Qualcomm" w:date="2023-04-06T00:04:00Z">
        <w:r w:rsidRPr="00F0027A">
          <w:rPr>
            <w:rFonts w:eastAsia="SimSun"/>
            <w:lang w:val="en-US" w:eastAsia="en-GB"/>
          </w:rPr>
          <w:t>-</w:t>
        </w:r>
      </w:ins>
      <w:ins w:id="176" w:author="Sunghoon - Qualcomm" w:date="2023-04-04T22:23:00Z">
        <w:r w:rsidRPr="00F0027A">
          <w:rPr>
            <w:rFonts w:eastAsia="SimSun"/>
            <w:lang w:val="en-US" w:eastAsia="en-GB"/>
          </w:rPr>
          <w:t xml:space="preserve">association </w:t>
        </w:r>
      </w:ins>
      <w:ins w:id="177" w:author="Sunghoon_Qualcomm" w:date="2023-04-06T00:04:00Z">
        <w:r w:rsidRPr="00F0027A">
          <w:rPr>
            <w:rFonts w:eastAsia="SimSun"/>
            <w:lang w:val="en-US" w:eastAsia="en-GB"/>
          </w:rPr>
          <w:t xml:space="preserve">invoke component </w:t>
        </w:r>
      </w:ins>
      <w:ins w:id="178" w:author="Sunghoon - Qualcomm" w:date="2023-04-04T22:23:00Z">
        <w:r w:rsidRPr="00F0027A">
          <w:rPr>
            <w:rFonts w:eastAsia="SimSun"/>
            <w:lang w:val="en-US" w:eastAsia="en-GB"/>
          </w:rPr>
          <w:t xml:space="preserve">shall include a type for the </w:t>
        </w:r>
      </w:ins>
      <w:ins w:id="179" w:author="Sunghoon - Qualcomm" w:date="2023-04-04T22:24:00Z">
        <w:r w:rsidRPr="00F0027A">
          <w:rPr>
            <w:rFonts w:eastAsia="SimSun"/>
            <w:lang w:val="en-US" w:eastAsia="en-GB"/>
          </w:rPr>
          <w:t>PRU association request whether it is initial PRU association request or PRU association update</w:t>
        </w:r>
      </w:ins>
      <w:ins w:id="180" w:author="Sunghoon - Qualcomm" w:date="2023-04-04T22:26:00Z">
        <w:r w:rsidRPr="00F0027A">
          <w:rPr>
            <w:rFonts w:eastAsia="SimSun"/>
            <w:lang w:val="en-US" w:eastAsia="en-GB"/>
          </w:rPr>
          <w:t>, and the positioning capabilities of the PRU</w:t>
        </w:r>
      </w:ins>
      <w:ins w:id="181" w:author="Sunghoon - Qualcomm" w:date="2023-04-04T22:42:00Z">
        <w:r w:rsidRPr="00F0027A">
          <w:rPr>
            <w:rFonts w:eastAsia="SimSun"/>
            <w:lang w:val="en-US" w:eastAsia="en-GB"/>
          </w:rPr>
          <w:t xml:space="preserve"> UE</w:t>
        </w:r>
      </w:ins>
      <w:ins w:id="182" w:author="Sunghoon - Qualcomm" w:date="2023-04-04T22:26:00Z">
        <w:r w:rsidRPr="00F0027A">
          <w:rPr>
            <w:rFonts w:eastAsia="SimSun"/>
            <w:lang w:val="en-US" w:eastAsia="en-GB"/>
          </w:rPr>
          <w:t>, and o</w:t>
        </w:r>
      </w:ins>
      <w:ins w:id="183" w:author="Sunghoon - Qualcomm" w:date="2023-04-04T22:27:00Z">
        <w:r w:rsidRPr="00F0027A">
          <w:rPr>
            <w:rFonts w:eastAsia="SimSun"/>
            <w:lang w:val="en-US" w:eastAsia="en-GB"/>
          </w:rPr>
          <w:t>ptionally the location information if available.</w:t>
        </w:r>
      </w:ins>
      <w:ins w:id="184" w:author="Sunghoon - Qualcomm" w:date="2023-04-04T22:24:00Z">
        <w:r w:rsidRPr="00F0027A">
          <w:rPr>
            <w:rFonts w:eastAsia="SimSun"/>
            <w:lang w:val="en-US" w:eastAsia="en-GB"/>
          </w:rPr>
          <w:t xml:space="preserve"> </w:t>
        </w:r>
      </w:ins>
      <w:ins w:id="185" w:author="Sunghoon - Qualcomm" w:date="2023-04-04T22:07:00Z">
        <w:r w:rsidRPr="00F0027A">
          <w:rPr>
            <w:rFonts w:eastAsia="SimSun"/>
            <w:lang w:val="en-US" w:eastAsia="en-GB"/>
          </w:rPr>
          <w:t xml:space="preserve">The </w:t>
        </w:r>
      </w:ins>
      <w:ins w:id="186" w:author="Sunghoon - Qualcomm" w:date="2023-04-04T22:42:00Z">
        <w:r w:rsidRPr="00F0027A">
          <w:rPr>
            <w:rFonts w:eastAsia="SimSun"/>
            <w:lang w:val="en-US" w:eastAsia="en-GB"/>
          </w:rPr>
          <w:t xml:space="preserve">PRU </w:t>
        </w:r>
      </w:ins>
      <w:ins w:id="187" w:author="Sunghoon - Qualcomm" w:date="2023-04-04T22:07:00Z">
        <w:r w:rsidRPr="00F0027A">
          <w:rPr>
            <w:rFonts w:eastAsia="SimSun"/>
            <w:lang w:val="en-US" w:eastAsia="en-GB"/>
          </w:rPr>
          <w:t xml:space="preserve">UE may include the pre-configured routing ID for an initial </w:t>
        </w:r>
      </w:ins>
      <w:ins w:id="188" w:author="Sunghoon - Qualcomm" w:date="2023-04-04T22:20:00Z">
        <w:r w:rsidRPr="00F0027A">
          <w:rPr>
            <w:rFonts w:eastAsia="SimSun"/>
            <w:lang w:val="en-US" w:eastAsia="en-GB"/>
          </w:rPr>
          <w:t>association,</w:t>
        </w:r>
      </w:ins>
      <w:ins w:id="189" w:author="Sunghoon - Qualcomm" w:date="2023-04-04T22:07:00Z">
        <w:r w:rsidRPr="00F0027A">
          <w:rPr>
            <w:rFonts w:eastAsia="SimSun"/>
            <w:lang w:val="en-US" w:eastAsia="en-GB"/>
          </w:rPr>
          <w:t xml:space="preserve"> or the routing ID received fro</w:t>
        </w:r>
      </w:ins>
      <w:ins w:id="190" w:author="Sunghoon - Qualcomm" w:date="2023-04-04T22:08:00Z">
        <w:r w:rsidRPr="00F0027A">
          <w:rPr>
            <w:rFonts w:eastAsia="SimSun"/>
            <w:lang w:val="en-US" w:eastAsia="en-GB"/>
          </w:rPr>
          <w:t>m the previous PRU association procedure in the UL NAS TRANSPORT message.</w:t>
        </w:r>
      </w:ins>
    </w:p>
    <w:p w14:paraId="1372E97C" w14:textId="77777777" w:rsidR="00F0027A" w:rsidRPr="00F0027A" w:rsidRDefault="00F0027A" w:rsidP="00F0027A">
      <w:pPr>
        <w:keepLines/>
        <w:overflowPunct w:val="0"/>
        <w:autoSpaceDE w:val="0"/>
        <w:autoSpaceDN w:val="0"/>
        <w:adjustRightInd w:val="0"/>
        <w:ind w:left="1135" w:hanging="851"/>
        <w:textAlignment w:val="baseline"/>
        <w:rPr>
          <w:ins w:id="191" w:author="Sunghoon - Qualcomm" w:date="2023-04-04T21:40:00Z"/>
          <w:rFonts w:eastAsia="SimSun"/>
          <w:color w:val="FF0000"/>
          <w:lang w:val="en-US" w:eastAsia="en-GB"/>
        </w:rPr>
      </w:pPr>
      <w:ins w:id="192" w:author="Sunghoon - Qualcomm" w:date="2023-04-04T22:27:00Z">
        <w:r w:rsidRPr="00F0027A">
          <w:rPr>
            <w:rFonts w:eastAsia="SimSun"/>
            <w:color w:val="FF0000"/>
            <w:lang w:val="en-US" w:eastAsia="en-GB"/>
          </w:rPr>
          <w:t>Editor’s Note:</w:t>
        </w:r>
        <w:r w:rsidRPr="00F0027A">
          <w:rPr>
            <w:rFonts w:eastAsia="SimSun"/>
            <w:color w:val="FF0000"/>
            <w:lang w:val="en-US" w:eastAsia="en-GB"/>
          </w:rPr>
          <w:tab/>
          <w:t xml:space="preserve">It is FFS the details of PRU </w:t>
        </w:r>
      </w:ins>
      <w:ins w:id="193" w:author="Sunghoon - Qualcomm" w:date="2023-04-04T22:42:00Z">
        <w:r w:rsidRPr="00F0027A">
          <w:rPr>
            <w:rFonts w:eastAsia="SimSun"/>
            <w:color w:val="FF0000"/>
            <w:lang w:val="en-US" w:eastAsia="en-GB"/>
          </w:rPr>
          <w:t xml:space="preserve">UE’s </w:t>
        </w:r>
      </w:ins>
      <w:ins w:id="194" w:author="Sunghoon - Qualcomm" w:date="2023-04-04T22:27:00Z">
        <w:r w:rsidRPr="00F0027A">
          <w:rPr>
            <w:rFonts w:eastAsia="SimSun"/>
            <w:color w:val="FF0000"/>
            <w:lang w:val="en-US" w:eastAsia="en-GB"/>
          </w:rPr>
          <w:t xml:space="preserve">positioning </w:t>
        </w:r>
      </w:ins>
      <w:ins w:id="195" w:author="Sunghoon - Qualcomm" w:date="2023-04-04T22:42:00Z">
        <w:r w:rsidRPr="00F0027A">
          <w:rPr>
            <w:rFonts w:eastAsia="SimSun"/>
            <w:color w:val="FF0000"/>
            <w:lang w:val="en-US" w:eastAsia="en-GB"/>
          </w:rPr>
          <w:t>capabilities</w:t>
        </w:r>
      </w:ins>
      <w:ins w:id="196" w:author="Sunghoon - Qualcomm" w:date="2023-04-04T22:27:00Z">
        <w:r w:rsidRPr="00F0027A">
          <w:rPr>
            <w:rFonts w:eastAsia="SimSun"/>
            <w:color w:val="FF0000"/>
            <w:lang w:val="en-US" w:eastAsia="en-GB"/>
          </w:rPr>
          <w:t>.</w:t>
        </w:r>
      </w:ins>
    </w:p>
    <w:p w14:paraId="3A73E7C1" w14:textId="77777777" w:rsidR="00F0027A" w:rsidRPr="00F0027A" w:rsidRDefault="00F0027A" w:rsidP="00F0027A">
      <w:pPr>
        <w:keepNext/>
        <w:overflowPunct w:val="0"/>
        <w:autoSpaceDE w:val="0"/>
        <w:autoSpaceDN w:val="0"/>
        <w:adjustRightInd w:val="0"/>
        <w:textAlignment w:val="baseline"/>
        <w:rPr>
          <w:ins w:id="197" w:author="Sunghoon - Qualcomm" w:date="2023-04-04T22:30:00Z"/>
          <w:rFonts w:eastAsia="SimSun"/>
          <w:lang w:eastAsia="en-GB"/>
        </w:rPr>
      </w:pPr>
      <w:ins w:id="198" w:author="Sunghoon - Qualcomm" w:date="2023-04-04T22:22:00Z">
        <w:r w:rsidRPr="00F0027A">
          <w:rPr>
            <w:rFonts w:eastAsia="SimSun"/>
            <w:lang w:eastAsia="en-GB"/>
          </w:rPr>
          <w:t xml:space="preserve">The LMF shall return a </w:t>
        </w:r>
      </w:ins>
      <w:ins w:id="199" w:author="Sunghoon_Qualcomm" w:date="2023-04-06T00:07:00Z">
        <w:r w:rsidRPr="00F0027A">
          <w:rPr>
            <w:rFonts w:eastAsia="SimSun"/>
            <w:lang w:eastAsia="en-GB"/>
          </w:rPr>
          <w:t xml:space="preserve">RELEASE COMPLETE message containing an </w:t>
        </w:r>
      </w:ins>
      <w:ins w:id="200" w:author="Sunghoon - Qualcomm" w:date="2023-04-04T22:28:00Z">
        <w:r w:rsidRPr="00F0027A">
          <w:rPr>
            <w:rFonts w:eastAsia="SimSun"/>
            <w:lang w:eastAsia="en-GB"/>
          </w:rPr>
          <w:t>PRU</w:t>
        </w:r>
      </w:ins>
      <w:ins w:id="201" w:author="Sunghoon_Qualcomm" w:date="2023-04-06T00:08:00Z">
        <w:r w:rsidRPr="00F0027A">
          <w:rPr>
            <w:rFonts w:eastAsia="SimSun"/>
            <w:lang w:eastAsia="en-GB"/>
          </w:rPr>
          <w:t>-</w:t>
        </w:r>
      </w:ins>
      <w:ins w:id="202" w:author="Sunghoon - Qualcomm" w:date="2023-04-04T22:28:00Z">
        <w:r w:rsidRPr="00F0027A">
          <w:rPr>
            <w:rFonts w:eastAsia="SimSun"/>
            <w:lang w:eastAsia="en-GB"/>
          </w:rPr>
          <w:t xml:space="preserve">association </w:t>
        </w:r>
      </w:ins>
      <w:ins w:id="203" w:author="Sunghoon_Qualcomm" w:date="2023-04-06T00:08:00Z">
        <w:r w:rsidRPr="00F0027A">
          <w:rPr>
            <w:rFonts w:eastAsia="SimSun"/>
            <w:lang w:eastAsia="en-GB"/>
          </w:rPr>
          <w:t xml:space="preserve">return result component </w:t>
        </w:r>
      </w:ins>
      <w:ins w:id="204" w:author="Sunghoon - Qualcomm" w:date="2023-04-04T22:28:00Z">
        <w:r w:rsidRPr="00F0027A">
          <w:rPr>
            <w:rFonts w:eastAsia="SimSun"/>
            <w:lang w:eastAsia="en-GB"/>
          </w:rPr>
          <w:t xml:space="preserve">if </w:t>
        </w:r>
      </w:ins>
      <w:ins w:id="205" w:author="Sunghoon - Qualcomm" w:date="2023-04-04T22:29:00Z">
        <w:r w:rsidRPr="00F0027A">
          <w:rPr>
            <w:rFonts w:eastAsia="SimSun"/>
            <w:lang w:eastAsia="en-GB"/>
          </w:rPr>
          <w:t xml:space="preserve">the LMF accepts the PRU association. </w:t>
        </w:r>
      </w:ins>
      <w:ins w:id="206" w:author="Sunghoon - Qualcomm" w:date="2023-04-04T22:30:00Z">
        <w:r w:rsidRPr="00F0027A">
          <w:rPr>
            <w:rFonts w:eastAsia="SimSun"/>
            <w:lang w:eastAsia="en-GB"/>
          </w:rPr>
          <w:t>The PRU</w:t>
        </w:r>
      </w:ins>
      <w:ins w:id="207" w:author="Sunghoon_Qualcomm" w:date="2023-04-06T00:08:00Z">
        <w:r w:rsidRPr="00F0027A">
          <w:rPr>
            <w:rFonts w:eastAsia="SimSun"/>
            <w:lang w:eastAsia="en-GB"/>
          </w:rPr>
          <w:t>-a</w:t>
        </w:r>
      </w:ins>
      <w:ins w:id="208" w:author="Sunghoon - Qualcomm" w:date="2023-04-04T22:30:00Z">
        <w:r w:rsidRPr="00F0027A">
          <w:rPr>
            <w:rFonts w:eastAsia="SimSun"/>
            <w:lang w:eastAsia="en-GB"/>
          </w:rPr>
          <w:t xml:space="preserve">ssociation </w:t>
        </w:r>
      </w:ins>
      <w:ins w:id="209" w:author="Sunghoon_Qualcomm" w:date="2023-04-06T00:08:00Z">
        <w:r w:rsidRPr="00F0027A">
          <w:rPr>
            <w:rFonts w:eastAsia="SimSun"/>
            <w:lang w:eastAsia="en-GB"/>
          </w:rPr>
          <w:t>return result component</w:t>
        </w:r>
      </w:ins>
      <w:ins w:id="210" w:author="Sunghoon_Qualcomm" w:date="2023-04-06T00:09:00Z">
        <w:r w:rsidRPr="00F0027A">
          <w:rPr>
            <w:rFonts w:eastAsia="SimSun"/>
            <w:lang w:eastAsia="en-GB"/>
          </w:rPr>
          <w:t xml:space="preserve"> </w:t>
        </w:r>
      </w:ins>
      <w:ins w:id="211" w:author="Sunghoon - Qualcomm" w:date="2023-04-04T22:30:00Z">
        <w:r w:rsidRPr="00F0027A">
          <w:rPr>
            <w:rFonts w:eastAsia="SimSun"/>
            <w:lang w:eastAsia="en-GB"/>
          </w:rPr>
          <w:t xml:space="preserve">shall indicate </w:t>
        </w:r>
      </w:ins>
      <w:ins w:id="212" w:author="Sunghoon_Qualcomm" w:date="2023-04-06T00:09:00Z">
        <w:r w:rsidRPr="00F0027A">
          <w:rPr>
            <w:rFonts w:eastAsia="SimSun"/>
            <w:lang w:eastAsia="en-GB"/>
          </w:rPr>
          <w:t xml:space="preserve">the </w:t>
        </w:r>
      </w:ins>
      <w:ins w:id="213" w:author="Sunghoon - Qualcomm" w:date="2023-04-04T22:30:00Z">
        <w:r w:rsidRPr="00F0027A">
          <w:rPr>
            <w:rFonts w:eastAsia="SimSun"/>
            <w:lang w:eastAsia="en-GB"/>
          </w:rPr>
          <w:t xml:space="preserve">conditions for performing PRU </w:t>
        </w:r>
      </w:ins>
      <w:ins w:id="214" w:author="Sunghoon - Qualcomm" w:date="2023-04-04T22:31:00Z">
        <w:r w:rsidRPr="00F0027A">
          <w:rPr>
            <w:rFonts w:eastAsia="SimSun"/>
            <w:lang w:eastAsia="en-GB"/>
          </w:rPr>
          <w:t>a</w:t>
        </w:r>
      </w:ins>
      <w:ins w:id="215" w:author="Sunghoon - Qualcomm" w:date="2023-04-04T22:30:00Z">
        <w:r w:rsidRPr="00F0027A">
          <w:rPr>
            <w:rFonts w:eastAsia="SimSun"/>
            <w:lang w:eastAsia="en-GB"/>
          </w:rPr>
          <w:t>ssociation updates with the serving LMF</w:t>
        </w:r>
      </w:ins>
      <w:ins w:id="216" w:author="Sunghoon - Qualcomm" w:date="2023-04-04T22:31:00Z">
        <w:r w:rsidRPr="00F0027A">
          <w:rPr>
            <w:rFonts w:eastAsia="SimSun"/>
            <w:lang w:eastAsia="en-GB"/>
          </w:rPr>
          <w:t xml:space="preserve">. The conditions for performing PRU association update </w:t>
        </w:r>
      </w:ins>
      <w:ins w:id="217" w:author="Sunghoon - Qualcomm" w:date="2023-04-04T22:30:00Z">
        <w:r w:rsidRPr="00F0027A">
          <w:rPr>
            <w:rFonts w:eastAsia="SimSun"/>
            <w:lang w:eastAsia="en-GB"/>
          </w:rPr>
          <w:t xml:space="preserve">may include a periodic PRU </w:t>
        </w:r>
      </w:ins>
      <w:ins w:id="218" w:author="Sunghoon - Qualcomm" w:date="2023-04-04T22:31:00Z">
        <w:r w:rsidRPr="00F0027A">
          <w:rPr>
            <w:rFonts w:eastAsia="SimSun"/>
            <w:lang w:eastAsia="en-GB"/>
          </w:rPr>
          <w:t>a</w:t>
        </w:r>
      </w:ins>
      <w:ins w:id="219" w:author="Sunghoon - Qualcomm" w:date="2023-04-04T22:30:00Z">
        <w:r w:rsidRPr="00F0027A">
          <w:rPr>
            <w:rFonts w:eastAsia="SimSun"/>
            <w:lang w:eastAsia="en-GB"/>
          </w:rPr>
          <w:t xml:space="preserve">ssociation update timer and PRU </w:t>
        </w:r>
      </w:ins>
      <w:ins w:id="220" w:author="Sunghoon - Qualcomm" w:date="2023-04-04T22:31:00Z">
        <w:r w:rsidRPr="00F0027A">
          <w:rPr>
            <w:rFonts w:eastAsia="SimSun"/>
            <w:lang w:eastAsia="en-GB"/>
          </w:rPr>
          <w:t>a</w:t>
        </w:r>
      </w:ins>
      <w:ins w:id="221" w:author="Sunghoon - Qualcomm" w:date="2023-04-04T22:30:00Z">
        <w:r w:rsidRPr="00F0027A">
          <w:rPr>
            <w:rFonts w:eastAsia="SimSun"/>
            <w:lang w:eastAsia="en-GB"/>
          </w:rPr>
          <w:t>ssociation update based on a change of PRU location, change of PRU TAI, change of serving AMF.</w:t>
        </w:r>
      </w:ins>
    </w:p>
    <w:p w14:paraId="0B8EA950" w14:textId="77777777" w:rsidR="00F0027A" w:rsidRPr="00F0027A" w:rsidRDefault="00F0027A" w:rsidP="00F0027A">
      <w:pPr>
        <w:keepNext/>
        <w:overflowPunct w:val="0"/>
        <w:autoSpaceDE w:val="0"/>
        <w:autoSpaceDN w:val="0"/>
        <w:adjustRightInd w:val="0"/>
        <w:textAlignment w:val="baseline"/>
        <w:rPr>
          <w:ins w:id="222" w:author="Sunghoon - Qualcomm" w:date="2023-04-04T22:22:00Z"/>
          <w:rFonts w:eastAsia="SimSun"/>
          <w:lang w:eastAsia="en-GB"/>
        </w:rPr>
      </w:pPr>
      <w:ins w:id="223" w:author="Sunghoon - Qualcomm" w:date="2023-04-04T22:34:00Z">
        <w:r w:rsidRPr="00F0027A">
          <w:rPr>
            <w:rFonts w:eastAsia="SimSun"/>
            <w:lang w:eastAsia="en-GB"/>
          </w:rPr>
          <w:t>If the LMF is unable to process the PRU</w:t>
        </w:r>
      </w:ins>
      <w:ins w:id="224" w:author="Sunghoon_Qualcomm" w:date="2023-04-06T00:09:00Z">
        <w:r w:rsidRPr="00F0027A">
          <w:rPr>
            <w:rFonts w:eastAsia="SimSun"/>
            <w:lang w:eastAsia="en-GB"/>
          </w:rPr>
          <w:t>-</w:t>
        </w:r>
      </w:ins>
      <w:ins w:id="225" w:author="Sunghoon - Qualcomm" w:date="2023-04-04T22:34:00Z">
        <w:r w:rsidRPr="00F0027A">
          <w:rPr>
            <w:rFonts w:eastAsia="SimSun"/>
            <w:lang w:eastAsia="en-GB"/>
          </w:rPr>
          <w:t xml:space="preserve">association </w:t>
        </w:r>
      </w:ins>
      <w:ins w:id="226" w:author="Sunghoon_Qualcomm" w:date="2023-04-06T00:09:00Z">
        <w:r w:rsidRPr="00F0027A">
          <w:rPr>
            <w:rFonts w:eastAsia="SimSun"/>
            <w:lang w:eastAsia="en-GB"/>
          </w:rPr>
          <w:t xml:space="preserve">invoke component </w:t>
        </w:r>
      </w:ins>
      <w:ins w:id="227" w:author="Sunghoon - Qualcomm" w:date="2023-04-04T22:34:00Z">
        <w:r w:rsidRPr="00F0027A">
          <w:rPr>
            <w:rFonts w:eastAsia="SimSun"/>
            <w:lang w:eastAsia="en-GB"/>
          </w:rPr>
          <w:t xml:space="preserve">received from the </w:t>
        </w:r>
      </w:ins>
      <w:ins w:id="228" w:author="Sunghoon - Qualcomm" w:date="2023-04-04T22:43:00Z">
        <w:r w:rsidRPr="00F0027A">
          <w:rPr>
            <w:rFonts w:eastAsia="SimSun"/>
            <w:lang w:eastAsia="en-GB"/>
          </w:rPr>
          <w:t xml:space="preserve">PRU </w:t>
        </w:r>
      </w:ins>
      <w:ins w:id="229" w:author="Sunghoon - Qualcomm" w:date="2023-04-04T22:34:00Z">
        <w:r w:rsidRPr="00F0027A">
          <w:rPr>
            <w:rFonts w:eastAsia="SimSun"/>
            <w:lang w:eastAsia="en-GB"/>
          </w:rPr>
          <w:t>UE</w:t>
        </w:r>
      </w:ins>
      <w:ins w:id="230" w:author="Sunghoon - Qualcomm" w:date="2023-04-04T22:32:00Z">
        <w:r w:rsidRPr="00F0027A">
          <w:rPr>
            <w:rFonts w:eastAsia="SimSun"/>
            <w:lang w:eastAsia="en-GB"/>
          </w:rPr>
          <w:t xml:space="preserve"> as specified in</w:t>
        </w:r>
      </w:ins>
      <w:ins w:id="231" w:author="Sunghoon - Qualcomm" w:date="2023-04-04T22:33:00Z">
        <w:r w:rsidRPr="00F0027A">
          <w:rPr>
            <w:rFonts w:eastAsia="SimSun"/>
            <w:lang w:eastAsia="en-GB"/>
          </w:rPr>
          <w:t xml:space="preserve"> clause 6.17.1 of 3GPP</w:t>
        </w:r>
      </w:ins>
      <w:ins w:id="232" w:author="Sunghoon_Qualcomm" w:date="2023-04-06T00:10:00Z">
        <w:r w:rsidRPr="00F0027A">
          <w:rPr>
            <w:rFonts w:eastAsia="SimSun"/>
            <w:lang w:val="en-US" w:eastAsia="en-GB"/>
          </w:rPr>
          <w:t> </w:t>
        </w:r>
      </w:ins>
      <w:ins w:id="233" w:author="Sunghoon - Qualcomm" w:date="2023-04-04T22:33:00Z">
        <w:r w:rsidRPr="00F0027A">
          <w:rPr>
            <w:rFonts w:eastAsia="SimSun"/>
            <w:lang w:eastAsia="en-GB"/>
          </w:rPr>
          <w:t>TS</w:t>
        </w:r>
      </w:ins>
      <w:ins w:id="234" w:author="Sunghoon_Qualcomm" w:date="2023-04-06T00:10:00Z">
        <w:r w:rsidRPr="00F0027A">
          <w:rPr>
            <w:rFonts w:eastAsia="SimSun"/>
            <w:lang w:val="en-US" w:eastAsia="en-GB"/>
          </w:rPr>
          <w:t> </w:t>
        </w:r>
      </w:ins>
      <w:ins w:id="235" w:author="Sunghoon - Qualcomm" w:date="2023-04-04T22:33:00Z">
        <w:r w:rsidRPr="00F0027A">
          <w:rPr>
            <w:rFonts w:eastAsia="SimSun"/>
            <w:lang w:eastAsia="en-GB"/>
          </w:rPr>
          <w:t>23.273</w:t>
        </w:r>
      </w:ins>
      <w:ins w:id="236" w:author="Sunghoon_Qualcomm" w:date="2023-04-06T00:10:00Z">
        <w:r w:rsidRPr="00F0027A">
          <w:rPr>
            <w:rFonts w:eastAsia="SimSun"/>
            <w:lang w:val="en-US" w:eastAsia="en-GB"/>
          </w:rPr>
          <w:t> </w:t>
        </w:r>
      </w:ins>
      <w:ins w:id="237" w:author="Sunghoon - Qualcomm" w:date="2023-04-04T22:33:00Z">
        <w:r w:rsidRPr="00F0027A">
          <w:rPr>
            <w:rFonts w:eastAsia="SimSun"/>
            <w:lang w:eastAsia="en-GB"/>
          </w:rPr>
          <w:t>[2]</w:t>
        </w:r>
      </w:ins>
      <w:ins w:id="238" w:author="Sunghoon - Qualcomm" w:date="2023-04-04T22:34:00Z">
        <w:r w:rsidRPr="00F0027A">
          <w:rPr>
            <w:rFonts w:eastAsia="SimSun"/>
            <w:lang w:eastAsia="en-GB"/>
          </w:rPr>
          <w:t xml:space="preserve">, the LMF shall return a </w:t>
        </w:r>
      </w:ins>
      <w:ins w:id="239" w:author="Sunghoon_Qualcomm" w:date="2023-04-06T00:11:00Z">
        <w:r w:rsidRPr="00F0027A">
          <w:rPr>
            <w:rFonts w:eastAsia="SimSun"/>
            <w:lang w:eastAsia="en-GB"/>
          </w:rPr>
          <w:t xml:space="preserve">RELEASE COMPLETE message containing reject </w:t>
        </w:r>
        <w:r w:rsidRPr="00F0027A">
          <w:rPr>
            <w:rFonts w:eastAsia="SimSun"/>
            <w:lang w:eastAsia="en-GB"/>
          </w:rPr>
          <w:lastRenderedPageBreak/>
          <w:t>component</w:t>
        </w:r>
      </w:ins>
      <w:ins w:id="240" w:author="Sunghoon - Qualcomm" w:date="2023-04-04T22:34:00Z">
        <w:r w:rsidRPr="00F0027A">
          <w:rPr>
            <w:rFonts w:eastAsia="SimSun"/>
            <w:lang w:eastAsia="en-GB"/>
          </w:rPr>
          <w:t xml:space="preserve">. The </w:t>
        </w:r>
      </w:ins>
      <w:ins w:id="241" w:author="Sunghoon_Qualcomm" w:date="2023-04-06T00:11:00Z">
        <w:r w:rsidRPr="00F0027A">
          <w:rPr>
            <w:rFonts w:eastAsia="SimSun"/>
            <w:lang w:eastAsia="en-GB"/>
          </w:rPr>
          <w:t xml:space="preserve">reject component </w:t>
        </w:r>
      </w:ins>
      <w:ins w:id="242" w:author="Sunghoon - Qualcomm" w:date="2023-04-04T22:34:00Z">
        <w:r w:rsidRPr="00F0027A">
          <w:rPr>
            <w:rFonts w:eastAsia="SimSun"/>
            <w:lang w:eastAsia="en-GB"/>
          </w:rPr>
          <w:t xml:space="preserve">may include </w:t>
        </w:r>
      </w:ins>
      <w:ins w:id="243" w:author="Sunghoon - Qualcomm" w:date="2023-04-04T22:35:00Z">
        <w:r w:rsidRPr="00F0027A">
          <w:rPr>
            <w:rFonts w:eastAsia="SimSun"/>
            <w:lang w:eastAsia="en-GB"/>
          </w:rPr>
          <w:t xml:space="preserve">routing ID of </w:t>
        </w:r>
      </w:ins>
      <w:ins w:id="244" w:author="Sunghoon - Qualcomm" w:date="2023-04-04T22:36:00Z">
        <w:r w:rsidRPr="00F0027A">
          <w:rPr>
            <w:rFonts w:eastAsia="SimSun"/>
            <w:lang w:eastAsia="en-GB"/>
          </w:rPr>
          <w:t>the</w:t>
        </w:r>
      </w:ins>
      <w:ins w:id="245" w:author="Sunghoon - Qualcomm" w:date="2023-04-04T22:35:00Z">
        <w:r w:rsidRPr="00F0027A">
          <w:rPr>
            <w:rFonts w:eastAsia="SimSun"/>
            <w:lang w:eastAsia="en-GB"/>
          </w:rPr>
          <w:t xml:space="preserve"> serving LMF</w:t>
        </w:r>
      </w:ins>
      <w:ins w:id="246" w:author="Sunghoon - Qualcomm" w:date="2023-04-04T22:36:00Z">
        <w:r w:rsidRPr="00F0027A">
          <w:rPr>
            <w:rFonts w:eastAsia="SimSun"/>
            <w:lang w:eastAsia="en-GB"/>
          </w:rPr>
          <w:t xml:space="preserve"> if new LMF is selected</w:t>
        </w:r>
      </w:ins>
      <w:ins w:id="247" w:author="Sunghoon - Qualcomm" w:date="2023-04-04T22:37:00Z">
        <w:r w:rsidRPr="00F0027A">
          <w:rPr>
            <w:rFonts w:eastAsia="SimSun"/>
            <w:lang w:eastAsia="en-GB"/>
          </w:rPr>
          <w:t xml:space="preserve"> to serve the </w:t>
        </w:r>
      </w:ins>
      <w:ins w:id="248" w:author="Sunghoon - Qualcomm" w:date="2023-04-04T22:43:00Z">
        <w:r w:rsidRPr="00F0027A">
          <w:rPr>
            <w:rFonts w:eastAsia="SimSun"/>
            <w:lang w:eastAsia="en-GB"/>
          </w:rPr>
          <w:t xml:space="preserve">PRU </w:t>
        </w:r>
      </w:ins>
      <w:ins w:id="249" w:author="Sunghoon - Qualcomm" w:date="2023-04-04T22:37:00Z">
        <w:r w:rsidRPr="00F0027A">
          <w:rPr>
            <w:rFonts w:eastAsia="SimSun"/>
            <w:lang w:eastAsia="en-GB"/>
          </w:rPr>
          <w:t>UE.</w:t>
        </w:r>
      </w:ins>
    </w:p>
    <w:p w14:paraId="7B021F80"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0" w:author="Sunghoon - Qualcomm" w:date="2023-04-04T22:05:00Z"/>
          <w:rFonts w:eastAsia="SimSun"/>
          <w:b/>
          <w:lang w:eastAsia="en-GB"/>
        </w:rPr>
      </w:pPr>
      <w:ins w:id="251" w:author="Sunghoon - Qualcomm" w:date="2023-04-04T22:05:00Z">
        <w:r w:rsidRPr="00F0027A">
          <w:rPr>
            <w:rFonts w:eastAsia="SimSun"/>
            <w:lang w:eastAsia="en-GB"/>
          </w:rPr>
          <w:br w:type="page"/>
        </w:r>
        <w:r w:rsidRPr="00F0027A">
          <w:rPr>
            <w:rFonts w:eastAsia="SimSun"/>
            <w:b/>
            <w:lang w:eastAsia="en-GB"/>
          </w:rPr>
          <w:lastRenderedPageBreak/>
          <w:t xml:space="preserve"> </w:t>
        </w:r>
      </w:ins>
    </w:p>
    <w:p w14:paraId="1B7F6F9B"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2" w:author="Sunghoon - Qualcomm" w:date="2023-04-04T22:05:00Z"/>
          <w:rFonts w:eastAsia="SimSun"/>
          <w:bCs/>
          <w:lang w:eastAsia="en-GB"/>
        </w:rPr>
      </w:pPr>
    </w:p>
    <w:p w14:paraId="02E95BC3"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3" w:author="Sunghoon - Qualcomm" w:date="2023-04-04T22:05:00Z"/>
          <w:rFonts w:eastAsia="SimSun"/>
          <w:bCs/>
          <w:lang w:eastAsia="en-GB"/>
        </w:rPr>
      </w:pPr>
      <w:ins w:id="254" w:author="Sunghoon - Qualcomm" w:date="2023-04-04T22:05:00Z">
        <w:r w:rsidRPr="00F0027A">
          <w:rPr>
            <w:rFonts w:eastAsia="SimSun"/>
            <w:bCs/>
            <w:lang w:eastAsia="en-GB"/>
          </w:rPr>
          <w:t>UE</w:t>
        </w:r>
        <w:r w:rsidRPr="00F0027A">
          <w:rPr>
            <w:rFonts w:eastAsia="SimSun"/>
            <w:bCs/>
            <w:lang w:eastAsia="en-GB"/>
          </w:rPr>
          <w:tab/>
          <w:t>Network</w:t>
        </w:r>
      </w:ins>
    </w:p>
    <w:p w14:paraId="4D72022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5" w:author="Sunghoon - Qualcomm" w:date="2023-04-04T22:05:00Z"/>
          <w:rFonts w:eastAsia="SimSun"/>
          <w:bCs/>
          <w:lang w:eastAsia="en-GB"/>
        </w:rPr>
      </w:pPr>
      <w:ins w:id="256" w:author="Sunghoon - Qualcomm" w:date="2023-04-04T23:22:00Z">
        <w:r w:rsidRPr="00F0027A">
          <w:rPr>
            <w:rFonts w:eastAsia="SimSun"/>
            <w:bCs/>
            <w:lang w:eastAsia="en-GB"/>
          </w:rPr>
          <w:t>REGISTER</w:t>
        </w:r>
      </w:ins>
    </w:p>
    <w:p w14:paraId="29C8B855"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57" w:author="Sunghoon - Qualcomm" w:date="2023-04-04T22:05:00Z"/>
          <w:rFonts w:eastAsia="SimSun"/>
          <w:bCs/>
          <w:lang w:eastAsia="en-GB"/>
        </w:rPr>
      </w:pPr>
      <w:ins w:id="258" w:author="Sunghoon - Qualcomm" w:date="2023-04-04T22:05:00Z">
        <w:r w:rsidRPr="00F0027A">
          <w:rPr>
            <w:rFonts w:eastAsia="SimSun"/>
            <w:bCs/>
            <w:lang w:eastAsia="en-GB"/>
          </w:rPr>
          <w:t>------------------------------------------------------------------------------------------------------------------------</w:t>
        </w:r>
      </w:ins>
      <w:ins w:id="259" w:author="Sunghoon - Qualcomm" w:date="2023-04-04T22:17:00Z">
        <w:r w:rsidRPr="00F0027A">
          <w:rPr>
            <w:rFonts w:eastAsia="SimSun"/>
            <w:bCs/>
            <w:lang w:eastAsia="en-GB"/>
          </w:rPr>
          <w:t>&gt;</w:t>
        </w:r>
      </w:ins>
    </w:p>
    <w:p w14:paraId="14546787"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60" w:author="Sunghoon - Qualcomm" w:date="2023-04-04T23:22:00Z"/>
          <w:rFonts w:eastAsia="SimSun"/>
          <w:bCs/>
          <w:lang w:eastAsia="en-GB"/>
        </w:rPr>
      </w:pPr>
      <w:ins w:id="261" w:author="Sunghoon - Qualcomm" w:date="2023-04-04T23:22:00Z">
        <w:r w:rsidRPr="00F0027A">
          <w:rPr>
            <w:rFonts w:eastAsia="SimSun"/>
            <w:bCs/>
            <w:lang w:eastAsia="en-GB"/>
          </w:rPr>
          <w:t>Facility</w:t>
        </w:r>
      </w:ins>
      <w:ins w:id="262" w:author="Sunghoon - Qualcomm" w:date="2023-04-04T23:23:00Z">
        <w:r w:rsidRPr="00F0027A">
          <w:rPr>
            <w:rFonts w:eastAsia="SimSun"/>
            <w:bCs/>
            <w:lang w:eastAsia="en-GB"/>
          </w:rPr>
          <w:t xml:space="preserve"> </w:t>
        </w:r>
      </w:ins>
      <w:ins w:id="263" w:author="Sunghoon - Qualcomm" w:date="2023-04-04T23:22:00Z">
        <w:r w:rsidRPr="00F0027A">
          <w:rPr>
            <w:rFonts w:eastAsia="SimSun"/>
            <w:bCs/>
            <w:lang w:eastAsia="en-GB"/>
          </w:rPr>
          <w:t>(invoke = PRU association</w:t>
        </w:r>
      </w:ins>
      <w:ins w:id="264" w:author="Sunghoon - Qualcomm" w:date="2023-04-04T23:23:00Z">
        <w:r w:rsidRPr="00F0027A">
          <w:rPr>
            <w:rFonts w:eastAsia="SimSun"/>
            <w:bCs/>
            <w:lang w:eastAsia="en-GB"/>
          </w:rPr>
          <w:t xml:space="preserve"> (</w:t>
        </w:r>
        <w:proofErr w:type="spellStart"/>
        <w:r w:rsidRPr="00F0027A">
          <w:rPr>
            <w:rFonts w:eastAsia="SimSun"/>
            <w:bCs/>
            <w:lang w:eastAsia="en-GB"/>
          </w:rPr>
          <w:t>PRUassociation</w:t>
        </w:r>
      </w:ins>
      <w:ins w:id="265" w:author="Sunghoon - Qualcomm" w:date="2023-04-04T23:27:00Z">
        <w:r w:rsidRPr="00F0027A">
          <w:rPr>
            <w:rFonts w:eastAsia="SimSun"/>
            <w:bCs/>
            <w:lang w:eastAsia="en-GB"/>
          </w:rPr>
          <w:t>Type</w:t>
        </w:r>
      </w:ins>
      <w:proofErr w:type="spellEnd"/>
      <w:ins w:id="266" w:author="Sunghoon - Qualcomm" w:date="2023-04-04T23:23:00Z">
        <w:r w:rsidRPr="00F0027A">
          <w:rPr>
            <w:rFonts w:eastAsia="SimSun"/>
            <w:bCs/>
            <w:lang w:eastAsia="en-GB"/>
          </w:rPr>
          <w:t xml:space="preserve">, </w:t>
        </w:r>
        <w:proofErr w:type="spellStart"/>
        <w:r w:rsidRPr="00F0027A">
          <w:rPr>
            <w:rFonts w:eastAsia="SimSun"/>
            <w:bCs/>
            <w:lang w:eastAsia="en-GB"/>
          </w:rPr>
          <w:t>positioning</w:t>
        </w:r>
      </w:ins>
      <w:ins w:id="267" w:author="Sunghoon - Qualcomm" w:date="2023-04-04T23:27:00Z">
        <w:r w:rsidRPr="00F0027A">
          <w:rPr>
            <w:rFonts w:eastAsia="SimSun"/>
            <w:bCs/>
            <w:lang w:eastAsia="en-GB"/>
          </w:rPr>
          <w:t>C</w:t>
        </w:r>
      </w:ins>
      <w:ins w:id="268" w:author="Sunghoon - Qualcomm" w:date="2023-04-04T23:23:00Z">
        <w:r w:rsidRPr="00F0027A">
          <w:rPr>
            <w:rFonts w:eastAsia="SimSun"/>
            <w:bCs/>
            <w:lang w:eastAsia="en-GB"/>
          </w:rPr>
          <w:t>apabilities</w:t>
        </w:r>
        <w:proofErr w:type="spellEnd"/>
        <w:r w:rsidRPr="00F0027A">
          <w:rPr>
            <w:rFonts w:eastAsia="SimSun"/>
            <w:bCs/>
            <w:lang w:eastAsia="en-GB"/>
          </w:rPr>
          <w:t xml:space="preserve">, </w:t>
        </w:r>
        <w:proofErr w:type="spellStart"/>
        <w:r w:rsidRPr="00F0027A">
          <w:rPr>
            <w:rFonts w:eastAsia="SimSun"/>
            <w:bCs/>
            <w:lang w:eastAsia="en-GB"/>
          </w:rPr>
          <w:t>location</w:t>
        </w:r>
      </w:ins>
      <w:ins w:id="269" w:author="Sunghoon - Qualcomm" w:date="2023-04-04T23:27:00Z">
        <w:r w:rsidRPr="00F0027A">
          <w:rPr>
            <w:rFonts w:eastAsia="SimSun"/>
            <w:bCs/>
            <w:lang w:eastAsia="en-GB"/>
          </w:rPr>
          <w:t>OfPRU</w:t>
        </w:r>
      </w:ins>
      <w:proofErr w:type="spellEnd"/>
      <w:ins w:id="270" w:author="Sunghoon - Qualcomm" w:date="2023-04-04T23:22:00Z">
        <w:r w:rsidRPr="00F0027A">
          <w:rPr>
            <w:rFonts w:eastAsia="SimSun"/>
            <w:bCs/>
            <w:lang w:eastAsia="en-GB"/>
          </w:rPr>
          <w:t>)</w:t>
        </w:r>
      </w:ins>
    </w:p>
    <w:p w14:paraId="051466E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1" w:author="Sunghoon - Qualcomm" w:date="2023-04-04T22:05:00Z"/>
          <w:rFonts w:eastAsia="SimSun"/>
          <w:bCs/>
          <w:lang w:eastAsia="en-GB"/>
        </w:rPr>
      </w:pPr>
    </w:p>
    <w:p w14:paraId="7ABD9DD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2" w:author="Sunghoon - Qualcomm" w:date="2023-04-04T22:05:00Z"/>
          <w:rFonts w:eastAsia="SimSun"/>
          <w:bCs/>
          <w:lang w:eastAsia="en-GB"/>
        </w:rPr>
      </w:pPr>
      <w:ins w:id="273" w:author="Sunghoon_Qualcomm" w:date="2023-04-06T00:06:00Z">
        <w:r w:rsidRPr="00F0027A">
          <w:rPr>
            <w:rFonts w:eastAsia="SimSun"/>
            <w:bCs/>
            <w:lang w:eastAsia="en-GB"/>
          </w:rPr>
          <w:t>RELEASE COMPLETE</w:t>
        </w:r>
      </w:ins>
    </w:p>
    <w:p w14:paraId="575D11BA"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4" w:author="Sunghoon - Qualcomm" w:date="2023-04-04T22:05:00Z"/>
          <w:rFonts w:eastAsia="SimSun"/>
          <w:bCs/>
          <w:lang w:eastAsia="en-GB"/>
        </w:rPr>
      </w:pPr>
      <w:ins w:id="275" w:author="Sunghoon - Qualcomm" w:date="2023-04-04T22:17:00Z">
        <w:r w:rsidRPr="00F0027A">
          <w:rPr>
            <w:rFonts w:eastAsia="SimSun"/>
            <w:bCs/>
            <w:lang w:eastAsia="en-GB"/>
          </w:rPr>
          <w:t>&lt;</w:t>
        </w:r>
      </w:ins>
      <w:ins w:id="276" w:author="Sunghoon - Qualcomm" w:date="2023-04-04T22:05:00Z">
        <w:r w:rsidRPr="00F0027A">
          <w:rPr>
            <w:rFonts w:eastAsia="SimSun"/>
            <w:bCs/>
            <w:lang w:eastAsia="en-GB"/>
          </w:rPr>
          <w:t>------------------------------------------------------------------------------------------------------------------------</w:t>
        </w:r>
      </w:ins>
    </w:p>
    <w:p w14:paraId="287DF77F"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77" w:author="Sunghoon - Qualcomm" w:date="2023-04-04T22:05:00Z"/>
          <w:rFonts w:eastAsia="SimSun"/>
          <w:bCs/>
          <w:lang w:eastAsia="en-GB"/>
        </w:rPr>
      </w:pPr>
      <w:ins w:id="278" w:author="Sunghoon - Qualcomm" w:date="2023-04-04T23:23:00Z">
        <w:r w:rsidRPr="00F0027A">
          <w:rPr>
            <w:rFonts w:eastAsia="SimSun"/>
            <w:bCs/>
            <w:lang w:eastAsia="en-GB"/>
          </w:rPr>
          <w:t xml:space="preserve">Facility (return </w:t>
        </w:r>
      </w:ins>
      <w:ins w:id="279" w:author="Sunghoon - Qualcomm" w:date="2023-04-04T23:24:00Z">
        <w:r w:rsidRPr="00F0027A">
          <w:rPr>
            <w:rFonts w:eastAsia="SimSun"/>
            <w:bCs/>
            <w:lang w:eastAsia="en-GB"/>
          </w:rPr>
          <w:t>result = PRU association (</w:t>
        </w:r>
        <w:proofErr w:type="spellStart"/>
        <w:r w:rsidRPr="00F0027A">
          <w:rPr>
            <w:rFonts w:eastAsia="SimSun"/>
            <w:bCs/>
            <w:lang w:eastAsia="en-GB"/>
          </w:rPr>
          <w:t>PRUassociation</w:t>
        </w:r>
      </w:ins>
      <w:ins w:id="280" w:author="Sunghoon - Qualcomm" w:date="2023-04-04T23:27:00Z">
        <w:r w:rsidRPr="00F0027A">
          <w:rPr>
            <w:rFonts w:eastAsia="SimSun"/>
            <w:bCs/>
            <w:lang w:eastAsia="en-GB"/>
          </w:rPr>
          <w:t>U</w:t>
        </w:r>
      </w:ins>
      <w:ins w:id="281" w:author="Sunghoon - Qualcomm" w:date="2023-04-04T23:24:00Z">
        <w:r w:rsidRPr="00F0027A">
          <w:rPr>
            <w:rFonts w:eastAsia="SimSun"/>
            <w:bCs/>
            <w:lang w:eastAsia="en-GB"/>
          </w:rPr>
          <w:t>pdate</w:t>
        </w:r>
      </w:ins>
      <w:ins w:id="282" w:author="Sunghoon - Qualcomm" w:date="2023-04-04T23:28:00Z">
        <w:r w:rsidRPr="00F0027A">
          <w:rPr>
            <w:rFonts w:eastAsia="SimSun"/>
            <w:bCs/>
            <w:lang w:eastAsia="en-GB"/>
          </w:rPr>
          <w:t>Timer</w:t>
        </w:r>
      </w:ins>
      <w:proofErr w:type="spellEnd"/>
      <w:ins w:id="283" w:author="Sunghoon - Qualcomm" w:date="2023-04-04T23:24:00Z">
        <w:r w:rsidRPr="00F0027A">
          <w:rPr>
            <w:rFonts w:eastAsia="SimSun"/>
            <w:bCs/>
            <w:lang w:eastAsia="en-GB"/>
          </w:rPr>
          <w:t xml:space="preserve">, </w:t>
        </w:r>
        <w:proofErr w:type="spellStart"/>
        <w:r w:rsidRPr="00F0027A">
          <w:rPr>
            <w:rFonts w:eastAsia="SimSun"/>
            <w:bCs/>
            <w:lang w:eastAsia="en-GB"/>
          </w:rPr>
          <w:t>location</w:t>
        </w:r>
      </w:ins>
      <w:ins w:id="284" w:author="Sunghoon - Qualcomm" w:date="2023-04-04T23:28:00Z">
        <w:r w:rsidRPr="00F0027A">
          <w:rPr>
            <w:rFonts w:eastAsia="SimSun"/>
            <w:bCs/>
            <w:lang w:eastAsia="en-GB"/>
          </w:rPr>
          <w:t>Validity</w:t>
        </w:r>
      </w:ins>
      <w:ins w:id="285" w:author="Sunghoon - Qualcomm" w:date="2023-04-04T23:25:00Z">
        <w:r w:rsidRPr="00F0027A">
          <w:rPr>
            <w:rFonts w:eastAsia="SimSun"/>
            <w:bCs/>
            <w:lang w:eastAsia="en-GB"/>
          </w:rPr>
          <w:t>PRUassociation</w:t>
        </w:r>
      </w:ins>
      <w:ins w:id="286" w:author="Sunghoon - Qualcomm" w:date="2023-04-04T23:28:00Z">
        <w:r w:rsidRPr="00F0027A">
          <w:rPr>
            <w:rFonts w:eastAsia="SimSun"/>
            <w:bCs/>
            <w:lang w:eastAsia="en-GB"/>
          </w:rPr>
          <w:t>U</w:t>
        </w:r>
      </w:ins>
      <w:ins w:id="287" w:author="Sunghoon - Qualcomm" w:date="2023-04-04T23:25:00Z">
        <w:r w:rsidRPr="00F0027A">
          <w:rPr>
            <w:rFonts w:eastAsia="SimSun"/>
            <w:bCs/>
            <w:lang w:eastAsia="en-GB"/>
          </w:rPr>
          <w:t>pdate</w:t>
        </w:r>
        <w:proofErr w:type="spellEnd"/>
        <w:r w:rsidRPr="00F0027A">
          <w:rPr>
            <w:rFonts w:eastAsia="SimSun"/>
            <w:bCs/>
            <w:lang w:eastAsia="en-GB"/>
          </w:rPr>
          <w:t>)</w:t>
        </w:r>
      </w:ins>
    </w:p>
    <w:p w14:paraId="038C7E5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88" w:author="Sunghoon - Qualcomm" w:date="2023-04-04T23:25:00Z"/>
          <w:rFonts w:eastAsia="SimSun"/>
          <w:bCs/>
          <w:lang w:eastAsia="en-GB"/>
        </w:rPr>
      </w:pPr>
    </w:p>
    <w:p w14:paraId="793033C6" w14:textId="77777777" w:rsidR="00B13969" w:rsidRPr="00B13969" w:rsidRDefault="00B13969" w:rsidP="00B13969">
      <w:pPr>
        <w:keepNext/>
        <w:keepLines/>
        <w:tabs>
          <w:tab w:val="left" w:pos="720"/>
          <w:tab w:val="right" w:leader="hyphen" w:pos="9360"/>
        </w:tabs>
        <w:overflowPunct w:val="0"/>
        <w:autoSpaceDE w:val="0"/>
        <w:autoSpaceDN w:val="0"/>
        <w:adjustRightInd w:val="0"/>
        <w:spacing w:after="0"/>
        <w:jc w:val="center"/>
        <w:textAlignment w:val="baseline"/>
        <w:rPr>
          <w:ins w:id="289" w:author="Sunghoon_Qualcomm" w:date="2023-04-07T10:24:00Z"/>
          <w:rFonts w:eastAsia="SimSun"/>
          <w:lang w:eastAsia="en-GB"/>
        </w:rPr>
      </w:pPr>
      <w:ins w:id="290" w:author="Sunghoon_Qualcomm" w:date="2023-04-07T10:24:00Z">
        <w:r w:rsidRPr="00B13969">
          <w:rPr>
            <w:rFonts w:eastAsia="SimSun"/>
            <w:lang w:eastAsia="en-GB"/>
          </w:rPr>
          <w:t>RELEASE COMPLETE</w:t>
        </w:r>
      </w:ins>
    </w:p>
    <w:p w14:paraId="493F23C5" w14:textId="77777777" w:rsidR="00B13969" w:rsidRPr="00B13969" w:rsidRDefault="00B13969" w:rsidP="00B13969">
      <w:pPr>
        <w:keepNext/>
        <w:keepLines/>
        <w:overflowPunct w:val="0"/>
        <w:autoSpaceDE w:val="0"/>
        <w:autoSpaceDN w:val="0"/>
        <w:adjustRightInd w:val="0"/>
        <w:spacing w:after="0"/>
        <w:jc w:val="center"/>
        <w:textAlignment w:val="baseline"/>
        <w:rPr>
          <w:ins w:id="291" w:author="Sunghoon_Qualcomm" w:date="2023-04-07T10:24:00Z"/>
          <w:rFonts w:eastAsia="SimSun"/>
          <w:lang w:eastAsia="zh-CN"/>
        </w:rPr>
      </w:pPr>
      <w:ins w:id="292" w:author="Sunghoon_Qualcomm" w:date="2023-04-07T10:24:00Z">
        <w:r w:rsidRPr="00B13969">
          <w:rPr>
            <w:rFonts w:eastAsia="SimSun"/>
            <w:lang w:eastAsia="en-GB"/>
          </w:rPr>
          <w:t>&lt;-  -  -  -  -  -  -  -  -  -  -  -  -  -  -  -  -  -  -  -  -  -  -  -  -  -  -  -  -  -  -  -  -  -  -  -  -  -  -  -  -  -  -  -  -  -  -  -</w:t>
        </w:r>
      </w:ins>
    </w:p>
    <w:p w14:paraId="430AEEB2" w14:textId="77777777" w:rsidR="00B13969" w:rsidRDefault="00B13969" w:rsidP="00B13969">
      <w:pPr>
        <w:keepNext/>
        <w:keepLines/>
        <w:tabs>
          <w:tab w:val="left" w:pos="8352"/>
        </w:tabs>
        <w:overflowPunct w:val="0"/>
        <w:autoSpaceDE w:val="0"/>
        <w:autoSpaceDN w:val="0"/>
        <w:adjustRightInd w:val="0"/>
        <w:spacing w:after="0"/>
        <w:jc w:val="center"/>
        <w:textAlignment w:val="baseline"/>
        <w:rPr>
          <w:ins w:id="293" w:author="Sunghoon_Qualcomm" w:date="2023-04-07T10:24:00Z"/>
          <w:rFonts w:eastAsia="SimSun"/>
          <w:lang w:eastAsia="en-GB"/>
        </w:rPr>
      </w:pPr>
      <w:ins w:id="294" w:author="Sunghoon_Qualcomm" w:date="2023-04-07T10:24:00Z">
        <w:r w:rsidRPr="00B13969">
          <w:rPr>
            <w:rFonts w:eastAsia="SimSun"/>
            <w:lang w:eastAsia="en-GB"/>
          </w:rPr>
          <w:t>Facility (Return error (Error))</w:t>
        </w:r>
      </w:ins>
    </w:p>
    <w:p w14:paraId="452A0488" w14:textId="77777777" w:rsidR="00B13969" w:rsidRDefault="00B13969" w:rsidP="00B13969">
      <w:pPr>
        <w:keepNext/>
        <w:keepLines/>
        <w:tabs>
          <w:tab w:val="left" w:pos="8352"/>
        </w:tabs>
        <w:overflowPunct w:val="0"/>
        <w:autoSpaceDE w:val="0"/>
        <w:autoSpaceDN w:val="0"/>
        <w:adjustRightInd w:val="0"/>
        <w:spacing w:after="0"/>
        <w:jc w:val="center"/>
        <w:textAlignment w:val="baseline"/>
        <w:rPr>
          <w:ins w:id="295" w:author="Sunghoon_Qualcomm" w:date="2023-04-07T10:24:00Z"/>
          <w:rFonts w:eastAsia="SimSun"/>
          <w:lang w:eastAsia="en-GB"/>
        </w:rPr>
      </w:pPr>
    </w:p>
    <w:p w14:paraId="3FD74963" w14:textId="1DEA6B7B" w:rsidR="00F0027A" w:rsidRPr="00F0027A" w:rsidRDefault="00F0027A" w:rsidP="00B13969">
      <w:pPr>
        <w:keepNext/>
        <w:keepLines/>
        <w:tabs>
          <w:tab w:val="left" w:pos="8352"/>
        </w:tabs>
        <w:overflowPunct w:val="0"/>
        <w:autoSpaceDE w:val="0"/>
        <w:autoSpaceDN w:val="0"/>
        <w:adjustRightInd w:val="0"/>
        <w:spacing w:after="0"/>
        <w:jc w:val="center"/>
        <w:textAlignment w:val="baseline"/>
        <w:rPr>
          <w:ins w:id="296" w:author="Sunghoon - Qualcomm" w:date="2023-04-04T22:05:00Z"/>
          <w:rFonts w:eastAsia="SimSun"/>
          <w:bCs/>
          <w:lang w:eastAsia="en-GB"/>
        </w:rPr>
      </w:pPr>
      <w:ins w:id="297" w:author="Sunghoon - Qualcomm" w:date="2023-04-04T23:25:00Z">
        <w:r w:rsidRPr="00F0027A">
          <w:rPr>
            <w:rFonts w:eastAsia="SimSun"/>
            <w:bCs/>
            <w:lang w:eastAsia="en-GB"/>
          </w:rPr>
          <w:t>RELEASE COMPLETE</w:t>
        </w:r>
      </w:ins>
    </w:p>
    <w:p w14:paraId="412731E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298" w:author="Sunghoon - Qualcomm" w:date="2023-04-04T23:25:00Z"/>
          <w:rFonts w:eastAsia="SimSun"/>
          <w:bCs/>
          <w:lang w:eastAsia="en-GB"/>
        </w:rPr>
      </w:pPr>
      <w:ins w:id="299" w:author="Sunghoon - Qualcomm" w:date="2023-04-04T22:05:00Z">
        <w:r w:rsidRPr="00F0027A">
          <w:rPr>
            <w:rFonts w:eastAsia="SimSun"/>
            <w:bCs/>
            <w:lang w:eastAsia="en-GB"/>
          </w:rPr>
          <w:t>&lt;-  -  -  -  -  -  -  -  -  -  -  -  -  -  -  -  -  -  -  -  -  -  -  -  -  -  -  -  -  -  -  -  -  -  -  -  -  -  -  -  -  -  -  -  -  -  -  -</w:t>
        </w:r>
      </w:ins>
    </w:p>
    <w:p w14:paraId="17B1798E"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00" w:author="Sunghoon - Qualcomm" w:date="2023-04-04T22:05:00Z"/>
          <w:rFonts w:eastAsia="SimSun"/>
          <w:bCs/>
          <w:lang w:eastAsia="en-GB"/>
        </w:rPr>
      </w:pPr>
      <w:ins w:id="301" w:author="Sunghoon - Qualcomm" w:date="2023-04-04T23:25:00Z">
        <w:r w:rsidRPr="00F0027A">
          <w:rPr>
            <w:rFonts w:eastAsia="SimSun"/>
            <w:bCs/>
            <w:lang w:eastAsia="en-GB"/>
          </w:rPr>
          <w:t>Facility (Reject (</w:t>
        </w:r>
      </w:ins>
      <w:proofErr w:type="spellStart"/>
      <w:ins w:id="302" w:author="Sunghoon - Qualcomm" w:date="2023-04-04T23:29:00Z">
        <w:r w:rsidRPr="00F0027A">
          <w:rPr>
            <w:rFonts w:eastAsia="SimSun"/>
            <w:bCs/>
            <w:lang w:eastAsia="en-GB"/>
          </w:rPr>
          <w:t>newLMFroutingID</w:t>
        </w:r>
      </w:ins>
      <w:proofErr w:type="spellEnd"/>
      <w:ins w:id="303" w:author="Sunghoon - Qualcomm" w:date="2023-04-04T23:25:00Z">
        <w:r w:rsidRPr="00F0027A">
          <w:rPr>
            <w:rFonts w:eastAsia="SimSun"/>
            <w:bCs/>
            <w:lang w:eastAsia="en-GB"/>
          </w:rPr>
          <w:t>))</w:t>
        </w:r>
      </w:ins>
    </w:p>
    <w:p w14:paraId="0E90F6E2" w14:textId="77777777" w:rsidR="00F0027A" w:rsidRPr="00F0027A" w:rsidRDefault="00F0027A" w:rsidP="00F0027A">
      <w:pPr>
        <w:overflowPunct w:val="0"/>
        <w:autoSpaceDE w:val="0"/>
        <w:autoSpaceDN w:val="0"/>
        <w:adjustRightInd w:val="0"/>
        <w:textAlignment w:val="baseline"/>
        <w:rPr>
          <w:ins w:id="304" w:author="Sunghoon - Qualcomm" w:date="2023-04-04T22:05:00Z"/>
          <w:rFonts w:eastAsia="SimSun"/>
          <w:bCs/>
          <w:lang w:eastAsia="en-GB"/>
        </w:rPr>
      </w:pPr>
    </w:p>
    <w:p w14:paraId="6A5BFBB7" w14:textId="77777777" w:rsidR="00F0027A" w:rsidRPr="00F0027A" w:rsidRDefault="00F0027A" w:rsidP="00F0027A">
      <w:pPr>
        <w:keepNext/>
        <w:overflowPunct w:val="0"/>
        <w:autoSpaceDE w:val="0"/>
        <w:autoSpaceDN w:val="0"/>
        <w:adjustRightInd w:val="0"/>
        <w:jc w:val="center"/>
        <w:textAlignment w:val="baseline"/>
        <w:rPr>
          <w:ins w:id="305" w:author="Sunghoon - Qualcomm" w:date="2023-04-04T22:38:00Z"/>
          <w:rFonts w:eastAsia="SimSun"/>
          <w:b/>
          <w:bCs/>
          <w:lang w:eastAsia="en-GB"/>
        </w:rPr>
      </w:pPr>
      <w:ins w:id="306" w:author="Sunghoon - Qualcomm" w:date="2023-04-04T22:05:00Z">
        <w:r w:rsidRPr="00F0027A">
          <w:rPr>
            <w:rFonts w:eastAsia="SimSun"/>
            <w:b/>
            <w:bCs/>
            <w:lang w:eastAsia="en-GB"/>
          </w:rPr>
          <w:t>Figure 5.2.</w:t>
        </w:r>
      </w:ins>
      <w:ins w:id="307" w:author="Sunghoon - Qualcomm" w:date="2023-04-04T22:20:00Z">
        <w:r w:rsidRPr="00F0027A">
          <w:rPr>
            <w:rFonts w:eastAsia="SimSun"/>
            <w:b/>
            <w:bCs/>
            <w:lang w:eastAsia="en-GB"/>
          </w:rPr>
          <w:t>2</w:t>
        </w:r>
      </w:ins>
      <w:ins w:id="308" w:author="Sunghoon - Qualcomm" w:date="2023-04-04T22:05:00Z">
        <w:r w:rsidRPr="00F0027A">
          <w:rPr>
            <w:rFonts w:eastAsia="SimSun"/>
            <w:b/>
            <w:bCs/>
            <w:lang w:eastAsia="en-GB"/>
          </w:rPr>
          <w:t>.</w:t>
        </w:r>
      </w:ins>
      <w:ins w:id="309" w:author="Sunghoon - Qualcomm" w:date="2023-04-04T22:20:00Z">
        <w:r w:rsidRPr="00F0027A">
          <w:rPr>
            <w:rFonts w:eastAsia="SimSun"/>
            <w:b/>
            <w:bCs/>
            <w:lang w:eastAsia="en-GB"/>
          </w:rPr>
          <w:t>x</w:t>
        </w:r>
      </w:ins>
      <w:ins w:id="310" w:author="Sunghoon - Qualcomm" w:date="2023-04-04T22:05:00Z">
        <w:r w:rsidRPr="00F0027A">
          <w:rPr>
            <w:rFonts w:eastAsia="SimSun"/>
            <w:b/>
            <w:bCs/>
            <w:lang w:eastAsia="en-GB"/>
          </w:rPr>
          <w:t xml:space="preserve">.2.1: </w:t>
        </w:r>
      </w:ins>
      <w:ins w:id="311" w:author="Sunghoon - Qualcomm" w:date="2023-04-04T22:20:00Z">
        <w:r w:rsidRPr="00F0027A">
          <w:rPr>
            <w:rFonts w:eastAsia="SimSun"/>
            <w:b/>
            <w:bCs/>
            <w:lang w:eastAsia="en-GB"/>
          </w:rPr>
          <w:t>PRU association procedure</w:t>
        </w:r>
      </w:ins>
    </w:p>
    <w:p w14:paraId="5C95B45D" w14:textId="5AD9228D" w:rsidR="00F0027A" w:rsidRDefault="00F0027A" w:rsidP="00F0027A">
      <w:pPr>
        <w:jc w:val="center"/>
        <w:rPr>
          <w:noProof/>
        </w:rPr>
      </w:pPr>
      <w:r w:rsidRPr="0095556E">
        <w:rPr>
          <w:noProof/>
          <w:highlight w:val="yellow"/>
        </w:rPr>
        <w:t>***************</w:t>
      </w:r>
      <w:r>
        <w:rPr>
          <w:noProof/>
          <w:highlight w:val="yellow"/>
        </w:rPr>
        <w:t>3r</w:t>
      </w:r>
      <w:r w:rsidRPr="0095556E">
        <w:rPr>
          <w:noProof/>
          <w:highlight w:val="yellow"/>
        </w:rPr>
        <w:t>d changes***************</w:t>
      </w:r>
    </w:p>
    <w:p w14:paraId="2B11EF25" w14:textId="77777777" w:rsidR="00F0027A" w:rsidRPr="00F0027A" w:rsidRDefault="00F0027A" w:rsidP="00F0027A">
      <w:pPr>
        <w:keepNext/>
        <w:keepLines/>
        <w:overflowPunct w:val="0"/>
        <w:autoSpaceDE w:val="0"/>
        <w:autoSpaceDN w:val="0"/>
        <w:adjustRightInd w:val="0"/>
        <w:spacing w:before="120"/>
        <w:ind w:left="1418" w:hanging="1418"/>
        <w:textAlignment w:val="baseline"/>
        <w:outlineLvl w:val="3"/>
        <w:rPr>
          <w:ins w:id="312" w:author="Sunghoon - Qualcomm" w:date="2023-04-04T22:38:00Z"/>
          <w:rFonts w:ascii="Arial" w:eastAsia="SimSun" w:hAnsi="Arial"/>
          <w:sz w:val="24"/>
          <w:lang w:eastAsia="zh-CN"/>
        </w:rPr>
      </w:pPr>
      <w:ins w:id="313" w:author="Sunghoon - Qualcomm" w:date="2023-04-04T22:38:00Z">
        <w:r w:rsidRPr="00F0027A">
          <w:rPr>
            <w:rFonts w:ascii="Arial" w:eastAsia="SimSun" w:hAnsi="Arial" w:hint="eastAsia"/>
            <w:sz w:val="24"/>
            <w:lang w:eastAsia="en-GB"/>
          </w:rPr>
          <w:t>5.2.2.</w:t>
        </w:r>
        <w:r w:rsidRPr="00F0027A">
          <w:rPr>
            <w:rFonts w:ascii="Arial" w:eastAsia="SimSun" w:hAnsi="Arial"/>
            <w:sz w:val="24"/>
            <w:lang w:eastAsia="en-GB"/>
          </w:rPr>
          <w:t>y</w:t>
        </w:r>
        <w:r w:rsidRPr="00F0027A">
          <w:rPr>
            <w:rFonts w:ascii="Arial" w:eastAsia="SimSun" w:hAnsi="Arial" w:hint="eastAsia"/>
            <w:sz w:val="24"/>
            <w:lang w:eastAsia="zh-CN"/>
          </w:rPr>
          <w:tab/>
        </w:r>
        <w:r w:rsidRPr="00F0027A">
          <w:rPr>
            <w:rFonts w:ascii="Arial" w:eastAsia="SimSun" w:hAnsi="Arial"/>
            <w:sz w:val="24"/>
            <w:lang w:eastAsia="zh-CN"/>
          </w:rPr>
          <w:t xml:space="preserve">UE initiated PRU disassociation </w:t>
        </w:r>
      </w:ins>
      <w:ins w:id="314" w:author="Sunghoon_Qualcomm" w:date="2023-04-06T00:13:00Z">
        <w:r w:rsidRPr="00F0027A">
          <w:rPr>
            <w:rFonts w:ascii="Arial" w:eastAsia="SimSun" w:hAnsi="Arial"/>
            <w:sz w:val="24"/>
            <w:lang w:eastAsia="zh-CN"/>
          </w:rPr>
          <w:t>procedure</w:t>
        </w:r>
      </w:ins>
    </w:p>
    <w:p w14:paraId="6A103295"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315" w:author="Sunghoon - Qualcomm" w:date="2023-04-04T22:38:00Z"/>
          <w:rFonts w:ascii="Arial" w:eastAsia="SimSun" w:hAnsi="Arial"/>
          <w:sz w:val="22"/>
          <w:lang w:eastAsia="en-GB"/>
        </w:rPr>
      </w:pPr>
      <w:ins w:id="316" w:author="Sunghoon - Qualcomm" w:date="2023-04-04T22:38:00Z">
        <w:r w:rsidRPr="00F0027A">
          <w:rPr>
            <w:rFonts w:ascii="Arial" w:eastAsia="SimSun" w:hAnsi="Arial" w:hint="eastAsia"/>
            <w:sz w:val="22"/>
            <w:lang w:eastAsia="en-GB"/>
          </w:rPr>
          <w:t>5.2.2.</w:t>
        </w:r>
      </w:ins>
      <w:ins w:id="317" w:author="Sunghoon - Qualcomm" w:date="2023-04-04T22:45:00Z">
        <w:r w:rsidRPr="00F0027A">
          <w:rPr>
            <w:rFonts w:ascii="Arial" w:eastAsia="SimSun" w:hAnsi="Arial"/>
            <w:sz w:val="22"/>
            <w:lang w:eastAsia="en-GB"/>
          </w:rPr>
          <w:t>y</w:t>
        </w:r>
      </w:ins>
      <w:ins w:id="318" w:author="Sunghoon - Qualcomm" w:date="2023-04-04T22:38:00Z">
        <w:r w:rsidRPr="00F0027A">
          <w:rPr>
            <w:rFonts w:ascii="Arial" w:eastAsia="SimSun" w:hAnsi="Arial"/>
            <w:sz w:val="22"/>
            <w:lang w:eastAsia="en-GB"/>
          </w:rPr>
          <w:t>.</w:t>
        </w:r>
        <w:r w:rsidRPr="00F0027A">
          <w:rPr>
            <w:rFonts w:ascii="Arial" w:eastAsia="SimSun" w:hAnsi="Arial" w:hint="eastAsia"/>
            <w:sz w:val="22"/>
            <w:lang w:eastAsia="en-GB"/>
          </w:rPr>
          <w:t>1</w:t>
        </w:r>
        <w:r w:rsidRPr="00F0027A">
          <w:rPr>
            <w:rFonts w:ascii="Arial" w:eastAsia="SimSun" w:hAnsi="Arial" w:hint="eastAsia"/>
            <w:sz w:val="22"/>
            <w:lang w:eastAsia="en-GB"/>
          </w:rPr>
          <w:tab/>
          <w:t>General</w:t>
        </w:r>
      </w:ins>
    </w:p>
    <w:p w14:paraId="0A717DA9" w14:textId="77777777" w:rsidR="00F0027A" w:rsidRPr="00F0027A" w:rsidRDefault="00F0027A" w:rsidP="00F0027A">
      <w:pPr>
        <w:overflowPunct w:val="0"/>
        <w:autoSpaceDE w:val="0"/>
        <w:autoSpaceDN w:val="0"/>
        <w:adjustRightInd w:val="0"/>
        <w:textAlignment w:val="baseline"/>
        <w:rPr>
          <w:ins w:id="319" w:author="Sunghoon - Qualcomm" w:date="2023-04-04T22:38:00Z"/>
          <w:rFonts w:eastAsia="DengXian"/>
          <w:noProof/>
          <w:lang w:val="en-US" w:eastAsia="zh-CN"/>
        </w:rPr>
      </w:pPr>
      <w:ins w:id="320" w:author="Sunghoon - Qualcomm" w:date="2023-04-04T22:38:00Z">
        <w:r w:rsidRPr="00F0027A">
          <w:rPr>
            <w:rFonts w:eastAsia="SimSun"/>
            <w:noProof/>
            <w:lang w:val="en-US" w:eastAsia="zh-CN"/>
          </w:rPr>
          <w:t xml:space="preserve">The supplementary services PRU </w:t>
        </w:r>
      </w:ins>
      <w:ins w:id="321" w:author="Sunghoon - Qualcomm" w:date="2023-04-04T22:39:00Z">
        <w:r w:rsidRPr="00F0027A">
          <w:rPr>
            <w:rFonts w:eastAsia="SimSun"/>
            <w:noProof/>
            <w:lang w:val="en-US" w:eastAsia="zh-CN"/>
          </w:rPr>
          <w:t>dis</w:t>
        </w:r>
      </w:ins>
      <w:ins w:id="322" w:author="Sunghoon - Qualcomm" w:date="2023-04-04T22:38:00Z">
        <w:r w:rsidRPr="00F0027A">
          <w:rPr>
            <w:rFonts w:eastAsia="SimSun"/>
            <w:noProof/>
            <w:lang w:val="en-US" w:eastAsia="zh-CN"/>
          </w:rPr>
          <w:t xml:space="preserve">association operation enables the </w:t>
        </w:r>
      </w:ins>
      <w:ins w:id="323" w:author="Sunghoon - Qualcomm" w:date="2023-04-04T22:43:00Z">
        <w:r w:rsidRPr="00F0027A">
          <w:rPr>
            <w:rFonts w:eastAsia="SimSun"/>
            <w:noProof/>
            <w:lang w:val="en-US" w:eastAsia="zh-CN"/>
          </w:rPr>
          <w:t xml:space="preserve">PRU </w:t>
        </w:r>
      </w:ins>
      <w:ins w:id="324" w:author="Sunghoon - Qualcomm" w:date="2023-04-04T22:38:00Z">
        <w:r w:rsidRPr="00F0027A">
          <w:rPr>
            <w:rFonts w:eastAsia="SimSun"/>
            <w:noProof/>
            <w:lang w:val="en-US" w:eastAsia="zh-CN"/>
          </w:rPr>
          <w:t xml:space="preserve">UE to </w:t>
        </w:r>
      </w:ins>
      <w:ins w:id="325" w:author="Sunghoon - Qualcomm" w:date="2023-04-04T22:39:00Z">
        <w:r w:rsidRPr="00F0027A">
          <w:rPr>
            <w:rFonts w:eastAsia="SimSun"/>
            <w:noProof/>
            <w:lang w:val="en-US" w:eastAsia="zh-CN"/>
          </w:rPr>
          <w:t>disassociate from</w:t>
        </w:r>
      </w:ins>
      <w:ins w:id="326" w:author="Sunghoon - Qualcomm" w:date="2023-04-04T22:38:00Z">
        <w:r w:rsidRPr="00F0027A">
          <w:rPr>
            <w:rFonts w:eastAsia="SimSun"/>
            <w:noProof/>
            <w:lang w:val="en-US" w:eastAsia="zh-CN"/>
          </w:rPr>
          <w:t xml:space="preserve"> a serving LMF by using NAS signalling as decribed in clause 6.17.</w:t>
        </w:r>
      </w:ins>
      <w:ins w:id="327" w:author="Sunghoon - Qualcomm" w:date="2023-04-04T22:39:00Z">
        <w:r w:rsidRPr="00F0027A">
          <w:rPr>
            <w:rFonts w:eastAsia="SimSun"/>
            <w:noProof/>
            <w:lang w:val="en-US" w:eastAsia="zh-CN"/>
          </w:rPr>
          <w:t>3</w:t>
        </w:r>
      </w:ins>
      <w:ins w:id="328" w:author="Sunghoon - Qualcomm" w:date="2023-04-04T22:38:00Z">
        <w:r w:rsidRPr="00F0027A">
          <w:rPr>
            <w:rFonts w:eastAsia="SimSun"/>
            <w:noProof/>
            <w:lang w:val="en-US" w:eastAsia="zh-CN"/>
          </w:rPr>
          <w:t xml:space="preserve"> of 3GPP TS 23.273 [2]. The NAS signaling are transported using the DL NAS Transport message and the Uplink NAS Transport message defined in 3GPP TS 24.501 [3]. </w:t>
        </w:r>
      </w:ins>
      <w:ins w:id="329" w:author="Sunghoon - Qualcomm" w:date="2023-04-04T22:40:00Z">
        <w:r w:rsidRPr="00F0027A">
          <w:rPr>
            <w:rFonts w:eastAsia="DengXian"/>
            <w:noProof/>
            <w:lang w:val="en-US" w:eastAsia="zh-CN"/>
          </w:rPr>
          <w:t xml:space="preserve">The </w:t>
        </w:r>
      </w:ins>
      <w:ins w:id="330" w:author="Sunghoon - Qualcomm" w:date="2023-04-04T22:43:00Z">
        <w:r w:rsidRPr="00F0027A">
          <w:rPr>
            <w:rFonts w:eastAsia="DengXian"/>
            <w:noProof/>
            <w:lang w:val="en-US" w:eastAsia="zh-CN"/>
          </w:rPr>
          <w:t>PRU UE</w:t>
        </w:r>
      </w:ins>
      <w:ins w:id="331" w:author="Sunghoon - Qualcomm" w:date="2023-04-04T22:40:00Z">
        <w:r w:rsidRPr="00F0027A">
          <w:rPr>
            <w:rFonts w:eastAsia="DengXian"/>
            <w:noProof/>
            <w:lang w:val="en-US" w:eastAsia="zh-CN"/>
          </w:rPr>
          <w:t xml:space="preserve"> may invoke this procedure prior to the event of becoming unavailable PRU (e.g., for a software </w:t>
        </w:r>
      </w:ins>
      <w:ins w:id="332" w:author="Sunghoon - Qualcomm" w:date="2023-04-04T22:41:00Z">
        <w:r w:rsidRPr="00F0027A">
          <w:rPr>
            <w:rFonts w:eastAsia="DengXian"/>
            <w:noProof/>
            <w:lang w:val="en-US" w:eastAsia="zh-CN"/>
          </w:rPr>
          <w:t>upgrade or power down).</w:t>
        </w:r>
      </w:ins>
    </w:p>
    <w:p w14:paraId="3EEE75B7" w14:textId="77777777" w:rsidR="00F0027A" w:rsidRPr="00F0027A" w:rsidRDefault="00F0027A" w:rsidP="00F0027A">
      <w:pPr>
        <w:overflowPunct w:val="0"/>
        <w:autoSpaceDE w:val="0"/>
        <w:autoSpaceDN w:val="0"/>
        <w:adjustRightInd w:val="0"/>
        <w:textAlignment w:val="baseline"/>
        <w:rPr>
          <w:ins w:id="333" w:author="Sunghoon - Qualcomm" w:date="2023-04-04T22:38:00Z"/>
          <w:rFonts w:eastAsia="SimSun"/>
          <w:noProof/>
          <w:lang w:val="en-US" w:eastAsia="zh-CN"/>
        </w:rPr>
      </w:pPr>
      <w:ins w:id="334" w:author="Sunghoon - Qualcomm" w:date="2023-04-04T22:38:00Z">
        <w:r w:rsidRPr="00F0027A">
          <w:rPr>
            <w:rFonts w:eastAsia="SimSun"/>
            <w:noProof/>
            <w:lang w:val="en-US" w:eastAsia="zh-CN"/>
          </w:rPr>
          <w:t>Figure 5.2.2.</w:t>
        </w:r>
      </w:ins>
      <w:ins w:id="335" w:author="Sunghoon - Qualcomm" w:date="2023-04-04T22:45:00Z">
        <w:r w:rsidRPr="00F0027A">
          <w:rPr>
            <w:rFonts w:eastAsia="SimSun"/>
            <w:noProof/>
            <w:lang w:val="en-US" w:eastAsia="zh-CN"/>
          </w:rPr>
          <w:t>y</w:t>
        </w:r>
      </w:ins>
      <w:ins w:id="336" w:author="Sunghoon - Qualcomm" w:date="2023-04-04T22:38:00Z">
        <w:r w:rsidRPr="00F0027A">
          <w:rPr>
            <w:rFonts w:eastAsia="SimSun"/>
            <w:noProof/>
            <w:lang w:val="en-US" w:eastAsia="zh-CN"/>
          </w:rPr>
          <w:t xml:space="preserve">.1-1 illustrates an example of the NAS signaling transport for an PRU </w:t>
        </w:r>
      </w:ins>
      <w:ins w:id="337" w:author="Sunghoon - Qualcomm" w:date="2023-04-04T22:45:00Z">
        <w:r w:rsidRPr="00F0027A">
          <w:rPr>
            <w:rFonts w:eastAsia="SimSun"/>
            <w:noProof/>
            <w:lang w:val="en-US" w:eastAsia="zh-CN"/>
          </w:rPr>
          <w:t>dis</w:t>
        </w:r>
      </w:ins>
      <w:ins w:id="338" w:author="Sunghoon - Qualcomm" w:date="2023-04-04T22:38:00Z">
        <w:r w:rsidRPr="00F0027A">
          <w:rPr>
            <w:rFonts w:eastAsia="SimSun"/>
            <w:noProof/>
            <w:lang w:val="en-US" w:eastAsia="zh-CN"/>
          </w:rPr>
          <w:t>association procedure.</w:t>
        </w:r>
      </w:ins>
    </w:p>
    <w:bookmarkStart w:id="339" w:name="_MON_1742153561"/>
    <w:bookmarkEnd w:id="339"/>
    <w:p w14:paraId="5D26C598" w14:textId="58C8A5E7" w:rsidR="00F0027A" w:rsidRPr="00F0027A" w:rsidRDefault="003A7501" w:rsidP="00F0027A">
      <w:pPr>
        <w:keepLines/>
        <w:overflowPunct w:val="0"/>
        <w:autoSpaceDE w:val="0"/>
        <w:autoSpaceDN w:val="0"/>
        <w:adjustRightInd w:val="0"/>
        <w:spacing w:after="240"/>
        <w:jc w:val="center"/>
        <w:textAlignment w:val="baseline"/>
        <w:rPr>
          <w:ins w:id="340" w:author="Sunghoon - Qualcomm" w:date="2023-04-04T22:38:00Z"/>
          <w:rFonts w:ascii="Arial" w:eastAsia="SimSun" w:hAnsi="Arial"/>
          <w:b/>
          <w:lang w:eastAsia="en-GB"/>
        </w:rPr>
      </w:pPr>
      <w:ins w:id="341" w:author="Sunghoon - Qualcomm" w:date="2023-04-04T22:38:00Z">
        <w:r w:rsidRPr="00F0027A">
          <w:rPr>
            <w:rFonts w:ascii="Arial" w:eastAsia="SimSun" w:hAnsi="Arial"/>
            <w:b/>
            <w:lang w:eastAsia="en-GB"/>
          </w:rPr>
          <w:object w:dxaOrig="9072" w:dyaOrig="9034" w14:anchorId="4437C874">
            <v:shape id="_x0000_i1037" type="#_x0000_t75" style="width:442.9pt;height:441pt" o:ole="">
              <v:imagedata r:id="rId17" o:title=""/>
            </v:shape>
            <o:OLEObject Type="Embed" ProgID="Word.Picture.8" ShapeID="_x0000_i1037" DrawAspect="Content" ObjectID="_1743303815" r:id="rId18"/>
          </w:object>
        </w:r>
      </w:ins>
      <w:ins w:id="342" w:author="Sunghoon - Qualcomm" w:date="2023-04-04T22:38:00Z">
        <w:r w:rsidR="00F0027A" w:rsidRPr="00F0027A">
          <w:rPr>
            <w:rFonts w:ascii="Arial" w:eastAsia="SimSun" w:hAnsi="Arial"/>
            <w:b/>
            <w:lang w:eastAsia="en-GB"/>
          </w:rPr>
          <w:t>Figure 5.2.2.</w:t>
        </w:r>
      </w:ins>
      <w:ins w:id="343" w:author="Sunghoon_Qualcomm" w:date="2023-04-06T00:13:00Z">
        <w:r w:rsidR="00F0027A" w:rsidRPr="00F0027A">
          <w:rPr>
            <w:rFonts w:ascii="Arial" w:eastAsia="SimSun" w:hAnsi="Arial"/>
            <w:b/>
            <w:lang w:eastAsia="en-GB"/>
          </w:rPr>
          <w:t>y</w:t>
        </w:r>
      </w:ins>
      <w:ins w:id="344" w:author="Sunghoon - Qualcomm" w:date="2023-04-04T22:38:00Z">
        <w:r w:rsidR="00F0027A" w:rsidRPr="00F0027A">
          <w:rPr>
            <w:rFonts w:ascii="Arial" w:eastAsia="SimSun" w:hAnsi="Arial"/>
            <w:b/>
            <w:lang w:eastAsia="en-GB"/>
          </w:rPr>
          <w:t>.1</w:t>
        </w:r>
        <w:r w:rsidR="00F0027A" w:rsidRPr="00F0027A">
          <w:rPr>
            <w:rFonts w:ascii="Arial" w:eastAsia="SimSun" w:hAnsi="Arial" w:hint="eastAsia"/>
            <w:b/>
            <w:lang w:eastAsia="zh-CN"/>
          </w:rPr>
          <w:t>-</w:t>
        </w:r>
        <w:r w:rsidR="00F0027A" w:rsidRPr="00F0027A">
          <w:rPr>
            <w:rFonts w:ascii="Arial" w:eastAsia="SimSun" w:hAnsi="Arial"/>
            <w:b/>
            <w:lang w:eastAsia="en-GB"/>
          </w:rPr>
          <w:t xml:space="preserve">1: NAS signalling transport for </w:t>
        </w:r>
      </w:ins>
      <w:ins w:id="345" w:author="Sunghoon_rev1" w:date="2023-04-18T06:09:00Z">
        <w:r>
          <w:rPr>
            <w:rFonts w:ascii="Arial" w:eastAsia="SimSun" w:hAnsi="Arial"/>
            <w:b/>
            <w:lang w:eastAsia="en-GB"/>
          </w:rPr>
          <w:t xml:space="preserve">UE initiated </w:t>
        </w:r>
      </w:ins>
      <w:ins w:id="346" w:author="Sunghoon - Qualcomm" w:date="2023-04-04T22:38:00Z">
        <w:r w:rsidR="00F0027A" w:rsidRPr="00F0027A">
          <w:rPr>
            <w:rFonts w:ascii="Arial" w:eastAsia="SimSun" w:hAnsi="Arial"/>
            <w:b/>
            <w:lang w:eastAsia="zh-CN"/>
          </w:rPr>
          <w:t xml:space="preserve">PRU </w:t>
        </w:r>
      </w:ins>
      <w:ins w:id="347" w:author="Sunghoon_rev1" w:date="2023-04-18T06:09:00Z">
        <w:r>
          <w:rPr>
            <w:rFonts w:ascii="Arial" w:eastAsia="SimSun" w:hAnsi="Arial"/>
            <w:b/>
            <w:lang w:eastAsia="zh-CN"/>
          </w:rPr>
          <w:t>dis</w:t>
        </w:r>
      </w:ins>
      <w:ins w:id="348" w:author="Sunghoon - Qualcomm" w:date="2023-04-04T22:38:00Z">
        <w:r w:rsidR="00F0027A" w:rsidRPr="00F0027A">
          <w:rPr>
            <w:rFonts w:ascii="Arial" w:eastAsia="SimSun" w:hAnsi="Arial"/>
            <w:b/>
            <w:lang w:eastAsia="zh-CN"/>
          </w:rPr>
          <w:t>association procedure</w:t>
        </w:r>
        <w:r w:rsidR="00F0027A" w:rsidRPr="00F0027A">
          <w:rPr>
            <w:rFonts w:ascii="Arial" w:eastAsia="SimSun" w:hAnsi="Arial"/>
            <w:b/>
            <w:lang w:eastAsia="en-GB"/>
          </w:rPr>
          <w:t xml:space="preserve"> </w:t>
        </w:r>
      </w:ins>
    </w:p>
    <w:p w14:paraId="33774970" w14:textId="77777777" w:rsidR="00F0027A" w:rsidRPr="00F0027A" w:rsidRDefault="00F0027A" w:rsidP="00F0027A">
      <w:pPr>
        <w:keepNext/>
        <w:keepLines/>
        <w:overflowPunct w:val="0"/>
        <w:autoSpaceDE w:val="0"/>
        <w:autoSpaceDN w:val="0"/>
        <w:adjustRightInd w:val="0"/>
        <w:spacing w:before="120"/>
        <w:ind w:left="1701" w:hanging="1701"/>
        <w:textAlignment w:val="baseline"/>
        <w:outlineLvl w:val="4"/>
        <w:rPr>
          <w:ins w:id="349" w:author="Sunghoon - Qualcomm" w:date="2023-04-04T22:38:00Z"/>
          <w:rFonts w:ascii="Arial" w:eastAsia="SimSun" w:hAnsi="Arial"/>
          <w:sz w:val="22"/>
          <w:lang w:eastAsia="en-GB"/>
        </w:rPr>
      </w:pPr>
      <w:ins w:id="350" w:author="Sunghoon - Qualcomm" w:date="2023-04-04T22:38:00Z">
        <w:r w:rsidRPr="00F0027A">
          <w:rPr>
            <w:rFonts w:ascii="Arial" w:eastAsia="SimSun" w:hAnsi="Arial" w:hint="eastAsia"/>
            <w:sz w:val="22"/>
            <w:lang w:eastAsia="en-GB"/>
          </w:rPr>
          <w:t>5.2.2.</w:t>
        </w:r>
      </w:ins>
      <w:ins w:id="351" w:author="Sunghoon_Qualcomm" w:date="2023-04-06T00:16:00Z">
        <w:r w:rsidRPr="00F0027A">
          <w:rPr>
            <w:rFonts w:ascii="Arial" w:eastAsia="SimSun" w:hAnsi="Arial"/>
            <w:sz w:val="22"/>
            <w:lang w:eastAsia="en-GB"/>
          </w:rPr>
          <w:t>y</w:t>
        </w:r>
      </w:ins>
      <w:ins w:id="352" w:author="Sunghoon - Qualcomm" w:date="2023-04-04T22:38:00Z">
        <w:r w:rsidRPr="00F0027A">
          <w:rPr>
            <w:rFonts w:ascii="Arial" w:eastAsia="SimSun" w:hAnsi="Arial" w:hint="eastAsia"/>
            <w:sz w:val="22"/>
            <w:lang w:eastAsia="en-GB"/>
          </w:rPr>
          <w:t>.2</w:t>
        </w:r>
        <w:r w:rsidRPr="00F0027A">
          <w:rPr>
            <w:rFonts w:ascii="Arial" w:eastAsia="SimSun" w:hAnsi="Arial" w:hint="eastAsia"/>
            <w:sz w:val="22"/>
            <w:lang w:eastAsia="en-GB"/>
          </w:rPr>
          <w:tab/>
          <w:t>Normal operat</w:t>
        </w:r>
        <w:r w:rsidRPr="00F0027A">
          <w:rPr>
            <w:rFonts w:ascii="Arial" w:eastAsia="SimSun" w:hAnsi="Arial" w:hint="eastAsia"/>
            <w:sz w:val="22"/>
            <w:lang w:eastAsia="zh-CN"/>
          </w:rPr>
          <w:t>i</w:t>
        </w:r>
        <w:r w:rsidRPr="00F0027A">
          <w:rPr>
            <w:rFonts w:ascii="Arial" w:eastAsia="SimSun" w:hAnsi="Arial" w:hint="eastAsia"/>
            <w:sz w:val="22"/>
            <w:lang w:eastAsia="en-GB"/>
          </w:rPr>
          <w:t>on</w:t>
        </w:r>
      </w:ins>
    </w:p>
    <w:p w14:paraId="024912C7" w14:textId="77777777" w:rsidR="00F0027A" w:rsidRPr="00F0027A" w:rsidRDefault="00F0027A" w:rsidP="00F0027A">
      <w:pPr>
        <w:keepNext/>
        <w:overflowPunct w:val="0"/>
        <w:autoSpaceDE w:val="0"/>
        <w:autoSpaceDN w:val="0"/>
        <w:adjustRightInd w:val="0"/>
        <w:textAlignment w:val="baseline"/>
        <w:rPr>
          <w:ins w:id="353" w:author="Sunghoon_Qualcomm" w:date="2023-04-06T00:14:00Z"/>
          <w:rFonts w:eastAsia="SimSun"/>
          <w:lang w:val="en-US" w:eastAsia="en-GB"/>
        </w:rPr>
      </w:pPr>
      <w:ins w:id="354" w:author="Sunghoon_Qualcomm" w:date="2023-04-06T00:14:00Z">
        <w:r w:rsidRPr="00F0027A">
          <w:rPr>
            <w:rFonts w:eastAsia="SimSun"/>
            <w:lang w:eastAsia="en-GB"/>
          </w:rPr>
          <w:t>The PRU UE invokes a PRU disassociation procedure by invoking PRU-disassociation operation to the serving LMF as defined in 3GPP</w:t>
        </w:r>
        <w:r w:rsidRPr="00F0027A">
          <w:rPr>
            <w:rFonts w:eastAsia="SimSun"/>
            <w:lang w:val="en-US" w:eastAsia="en-GB"/>
          </w:rPr>
          <w:t> TS 24.080 [5]. The PRU-disassociation</w:t>
        </w:r>
      </w:ins>
      <w:ins w:id="355" w:author="Sunghoon_Qualcomm" w:date="2023-04-06T00:15:00Z">
        <w:r w:rsidRPr="00F0027A">
          <w:rPr>
            <w:rFonts w:eastAsia="SimSun"/>
            <w:lang w:val="en-US" w:eastAsia="en-GB"/>
          </w:rPr>
          <w:t xml:space="preserve"> invoke component shall include an indication whether an acknowledgement from the LMF is expected or not. The PRU UE shall include the routing ID received from the previous PRU association procedure in the UL NAS TRANSPORT message.</w:t>
        </w:r>
      </w:ins>
    </w:p>
    <w:p w14:paraId="4861FB8A" w14:textId="77777777" w:rsidR="00F0027A" w:rsidRPr="00F0027A" w:rsidRDefault="00F0027A" w:rsidP="00F0027A">
      <w:pPr>
        <w:keepNext/>
        <w:overflowPunct w:val="0"/>
        <w:autoSpaceDE w:val="0"/>
        <w:autoSpaceDN w:val="0"/>
        <w:adjustRightInd w:val="0"/>
        <w:textAlignment w:val="baseline"/>
        <w:rPr>
          <w:ins w:id="356" w:author="Sunghoon_Qualcomm" w:date="2023-04-06T00:14:00Z"/>
          <w:rFonts w:eastAsia="SimSun"/>
          <w:lang w:val="en-US" w:eastAsia="en-GB"/>
        </w:rPr>
      </w:pPr>
      <w:ins w:id="357" w:author="Sunghoon_Qualcomm" w:date="2023-04-06T00:14:00Z">
        <w:r w:rsidRPr="00F0027A">
          <w:rPr>
            <w:rFonts w:eastAsia="SimSun"/>
            <w:lang w:eastAsia="en-GB"/>
          </w:rPr>
          <w:t xml:space="preserve">The </w:t>
        </w:r>
      </w:ins>
      <w:ins w:id="358" w:author="Sunghoon_Qualcomm" w:date="2023-04-06T00:15:00Z">
        <w:r w:rsidRPr="00F0027A">
          <w:rPr>
            <w:rFonts w:eastAsia="SimSun"/>
            <w:lang w:eastAsia="en-GB"/>
          </w:rPr>
          <w:t>LMF</w:t>
        </w:r>
      </w:ins>
      <w:ins w:id="359" w:author="Sunghoon_Qualcomm" w:date="2023-04-06T00:14:00Z">
        <w:r w:rsidRPr="00F0027A">
          <w:rPr>
            <w:rFonts w:eastAsia="SimSun"/>
            <w:lang w:eastAsia="en-GB"/>
          </w:rPr>
          <w:t xml:space="preserve"> shall terminate the PRU association with the </w:t>
        </w:r>
      </w:ins>
      <w:ins w:id="360" w:author="Sunghoon_Qualcomm" w:date="2023-04-06T00:16:00Z">
        <w:r w:rsidRPr="00F0027A">
          <w:rPr>
            <w:rFonts w:eastAsia="SimSun"/>
            <w:lang w:eastAsia="en-GB"/>
          </w:rPr>
          <w:t>associated</w:t>
        </w:r>
      </w:ins>
      <w:ins w:id="361" w:author="Sunghoon_Qualcomm" w:date="2023-04-06T00:17:00Z">
        <w:r w:rsidRPr="00F0027A">
          <w:rPr>
            <w:rFonts w:eastAsia="SimSun"/>
            <w:lang w:eastAsia="en-GB"/>
          </w:rPr>
          <w:t xml:space="preserve"> PRU UE</w:t>
        </w:r>
      </w:ins>
      <w:ins w:id="362" w:author="Sunghoon_Qualcomm" w:date="2023-04-06T00:14:00Z">
        <w:r w:rsidRPr="00F0027A">
          <w:rPr>
            <w:rFonts w:eastAsia="SimSun"/>
            <w:lang w:eastAsia="en-GB"/>
          </w:rPr>
          <w:t xml:space="preserve"> if this can be identified from the information in the PRU-disassociation invoke component. The </w:t>
        </w:r>
      </w:ins>
      <w:ins w:id="363" w:author="Sunghoon_Qualcomm" w:date="2023-04-06T00:17:00Z">
        <w:r w:rsidRPr="00F0027A">
          <w:rPr>
            <w:rFonts w:eastAsia="SimSun"/>
            <w:lang w:eastAsia="en-GB"/>
          </w:rPr>
          <w:t>LMF</w:t>
        </w:r>
      </w:ins>
      <w:ins w:id="364" w:author="Sunghoon_Qualcomm" w:date="2023-04-06T00:14:00Z">
        <w:r w:rsidRPr="00F0027A">
          <w:rPr>
            <w:rFonts w:eastAsia="SimSun"/>
            <w:lang w:eastAsia="en-GB"/>
          </w:rPr>
          <w:t xml:space="preserve"> shall then return a RELEASE COMPLETE message containing an PRU-disassociation return result component (see figure</w:t>
        </w:r>
        <w:r w:rsidRPr="00F0027A">
          <w:rPr>
            <w:rFonts w:eastAsia="SimSun"/>
            <w:lang w:val="en-US" w:eastAsia="en-GB"/>
          </w:rPr>
          <w:t> 5.2.</w:t>
        </w:r>
      </w:ins>
      <w:ins w:id="365" w:author="Sunghoon_Qualcomm" w:date="2023-04-06T00:17:00Z">
        <w:r w:rsidRPr="00F0027A">
          <w:rPr>
            <w:rFonts w:eastAsia="SimSun"/>
            <w:lang w:val="en-US" w:eastAsia="en-GB"/>
          </w:rPr>
          <w:t>2</w:t>
        </w:r>
      </w:ins>
      <w:ins w:id="366" w:author="Sunghoon_Qualcomm" w:date="2023-04-06T00:14:00Z">
        <w:r w:rsidRPr="00F0027A">
          <w:rPr>
            <w:rFonts w:eastAsia="SimSun"/>
            <w:lang w:val="en-US" w:eastAsia="en-GB"/>
          </w:rPr>
          <w:t>.</w:t>
        </w:r>
      </w:ins>
      <w:ins w:id="367" w:author="Sunghoon_Qualcomm" w:date="2023-04-06T00:17:00Z">
        <w:r w:rsidRPr="00F0027A">
          <w:rPr>
            <w:rFonts w:eastAsia="SimSun"/>
            <w:lang w:val="en-US" w:eastAsia="en-GB"/>
          </w:rPr>
          <w:t>y</w:t>
        </w:r>
      </w:ins>
      <w:ins w:id="368" w:author="Sunghoon_Qualcomm" w:date="2023-04-06T00:14:00Z">
        <w:r w:rsidRPr="00F0027A">
          <w:rPr>
            <w:rFonts w:eastAsia="SimSun"/>
            <w:lang w:val="en-US" w:eastAsia="en-GB"/>
          </w:rPr>
          <w:t>.2</w:t>
        </w:r>
      </w:ins>
      <w:ins w:id="369" w:author="Sunghoon_Qualcomm" w:date="2023-04-06T00:17:00Z">
        <w:r w:rsidRPr="00F0027A">
          <w:rPr>
            <w:rFonts w:eastAsia="SimSun"/>
            <w:lang w:val="en-US" w:eastAsia="en-GB"/>
          </w:rPr>
          <w:t>-</w:t>
        </w:r>
      </w:ins>
      <w:ins w:id="370" w:author="Sunghoon_Qualcomm" w:date="2023-04-06T00:14:00Z">
        <w:r w:rsidRPr="00F0027A">
          <w:rPr>
            <w:rFonts w:eastAsia="SimSun"/>
            <w:lang w:val="en-US" w:eastAsia="en-GB"/>
          </w:rPr>
          <w:t>1).</w:t>
        </w:r>
      </w:ins>
      <w:ins w:id="371" w:author="Sunghoon_Qualcomm" w:date="2023-04-06T00:18:00Z">
        <w:r w:rsidRPr="00F0027A">
          <w:rPr>
            <w:rFonts w:eastAsia="SimSun"/>
            <w:lang w:val="en-US" w:eastAsia="en-GB"/>
          </w:rPr>
          <w:t xml:space="preserve"> If the PRU</w:t>
        </w:r>
      </w:ins>
      <w:ins w:id="372" w:author="Sunghoon_Qualcomm" w:date="2023-04-06T00:19:00Z">
        <w:r w:rsidRPr="00F0027A">
          <w:rPr>
            <w:rFonts w:eastAsia="SimSun"/>
            <w:lang w:val="en-US" w:eastAsia="en-GB"/>
          </w:rPr>
          <w:t xml:space="preserve"> UE has not indicated that an acknowledgement is expected, the LMF may disassociate the PRU UE locally without return the RELEASE COMPLETE message.</w:t>
        </w:r>
      </w:ins>
    </w:p>
    <w:p w14:paraId="71FBAD28"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73" w:author="Sunghoon - Qualcomm" w:date="2023-04-04T22:38:00Z"/>
          <w:rFonts w:eastAsia="SimSun"/>
          <w:b/>
          <w:lang w:eastAsia="en-GB"/>
        </w:rPr>
      </w:pPr>
      <w:ins w:id="374" w:author="Sunghoon - Qualcomm" w:date="2023-04-04T22:38:00Z">
        <w:r w:rsidRPr="00F0027A">
          <w:rPr>
            <w:rFonts w:eastAsia="SimSun"/>
            <w:lang w:eastAsia="en-GB"/>
          </w:rPr>
          <w:br w:type="page"/>
        </w:r>
        <w:r w:rsidRPr="00F0027A">
          <w:rPr>
            <w:rFonts w:eastAsia="SimSun"/>
            <w:b/>
            <w:lang w:eastAsia="en-GB"/>
          </w:rPr>
          <w:lastRenderedPageBreak/>
          <w:t xml:space="preserve"> </w:t>
        </w:r>
      </w:ins>
    </w:p>
    <w:p w14:paraId="5F2EC812"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75" w:author="Sunghoon - Qualcomm" w:date="2023-04-04T22:38:00Z"/>
          <w:rFonts w:eastAsia="SimSun"/>
          <w:bCs/>
          <w:lang w:eastAsia="en-GB"/>
        </w:rPr>
      </w:pPr>
    </w:p>
    <w:p w14:paraId="20BE5426"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76" w:author="Sunghoon - Qualcomm" w:date="2023-04-04T22:38:00Z"/>
          <w:rFonts w:eastAsia="SimSun"/>
          <w:bCs/>
          <w:lang w:eastAsia="en-GB"/>
        </w:rPr>
      </w:pPr>
      <w:ins w:id="377" w:author="Sunghoon - Qualcomm" w:date="2023-04-04T22:38:00Z">
        <w:r w:rsidRPr="00F0027A">
          <w:rPr>
            <w:rFonts w:eastAsia="SimSun"/>
            <w:bCs/>
            <w:lang w:eastAsia="en-GB"/>
          </w:rPr>
          <w:t>UE</w:t>
        </w:r>
        <w:r w:rsidRPr="00F0027A">
          <w:rPr>
            <w:rFonts w:eastAsia="SimSun"/>
            <w:bCs/>
            <w:lang w:eastAsia="en-GB"/>
          </w:rPr>
          <w:tab/>
          <w:t>Network</w:t>
        </w:r>
      </w:ins>
    </w:p>
    <w:p w14:paraId="40AF0814"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78" w:author="Sunghoon - Qualcomm" w:date="2023-04-04T22:38:00Z"/>
          <w:rFonts w:eastAsia="SimSun"/>
          <w:bCs/>
          <w:lang w:eastAsia="en-GB"/>
        </w:rPr>
      </w:pPr>
      <w:ins w:id="379" w:author="Sunghoon_Qualcomm" w:date="2023-04-06T00:16:00Z">
        <w:r w:rsidRPr="00F0027A">
          <w:rPr>
            <w:rFonts w:eastAsia="SimSun"/>
            <w:bCs/>
            <w:lang w:eastAsia="en-GB"/>
          </w:rPr>
          <w:t>REGISTER</w:t>
        </w:r>
      </w:ins>
    </w:p>
    <w:p w14:paraId="15D5ABAE"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80" w:author="Sunghoon - Qualcomm" w:date="2023-04-04T22:38:00Z"/>
          <w:rFonts w:eastAsia="SimSun"/>
          <w:bCs/>
          <w:lang w:eastAsia="en-GB"/>
        </w:rPr>
      </w:pPr>
      <w:ins w:id="381" w:author="Sunghoon - Qualcomm" w:date="2023-04-04T22:38:00Z">
        <w:r w:rsidRPr="00F0027A">
          <w:rPr>
            <w:rFonts w:eastAsia="SimSun"/>
            <w:bCs/>
            <w:lang w:eastAsia="en-GB"/>
          </w:rPr>
          <w:t>------------------------------------------------------------------------------------------------------------------------&gt;</w:t>
        </w:r>
      </w:ins>
    </w:p>
    <w:p w14:paraId="4127DF78"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82" w:author="Sunghoon - Qualcomm" w:date="2023-04-04T22:38:00Z"/>
          <w:rFonts w:eastAsia="SimSun"/>
          <w:bCs/>
          <w:lang w:eastAsia="en-GB"/>
        </w:rPr>
      </w:pPr>
      <w:ins w:id="383" w:author="Sunghoon - Qualcomm" w:date="2023-04-04T23:30:00Z">
        <w:r w:rsidRPr="00F0027A">
          <w:rPr>
            <w:rFonts w:eastAsia="SimSun"/>
            <w:bCs/>
            <w:lang w:eastAsia="en-GB"/>
          </w:rPr>
          <w:t>Facility (invoke = PRU</w:t>
        </w:r>
      </w:ins>
      <w:ins w:id="384" w:author="Sunghoon_Qualcomm" w:date="2023-04-06T00:16:00Z">
        <w:r w:rsidRPr="00F0027A">
          <w:rPr>
            <w:rFonts w:eastAsia="SimSun"/>
            <w:bCs/>
            <w:lang w:eastAsia="en-GB"/>
          </w:rPr>
          <w:t>-</w:t>
        </w:r>
      </w:ins>
      <w:ins w:id="385" w:author="Sunghoon - Qualcomm" w:date="2023-04-04T23:30:00Z">
        <w:r w:rsidRPr="00F0027A">
          <w:rPr>
            <w:rFonts w:eastAsia="SimSun"/>
            <w:bCs/>
            <w:lang w:eastAsia="en-GB"/>
          </w:rPr>
          <w:t>disassociation (</w:t>
        </w:r>
        <w:proofErr w:type="spellStart"/>
        <w:r w:rsidRPr="00F0027A">
          <w:rPr>
            <w:rFonts w:eastAsia="SimSun"/>
            <w:bCs/>
            <w:lang w:eastAsia="en-GB"/>
          </w:rPr>
          <w:t>AckIndication</w:t>
        </w:r>
        <w:proofErr w:type="spellEnd"/>
        <w:r w:rsidRPr="00F0027A">
          <w:rPr>
            <w:rFonts w:eastAsia="SimSun"/>
            <w:bCs/>
            <w:lang w:eastAsia="en-GB"/>
          </w:rPr>
          <w:t>))</w:t>
        </w:r>
      </w:ins>
    </w:p>
    <w:p w14:paraId="31B4CD58"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86" w:author="Sunghoon - Qualcomm" w:date="2023-04-04T23:32:00Z"/>
          <w:rFonts w:eastAsia="SimSun"/>
          <w:bCs/>
          <w:lang w:eastAsia="en-GB"/>
        </w:rPr>
      </w:pPr>
    </w:p>
    <w:p w14:paraId="536114BE" w14:textId="77777777" w:rsidR="00F3186C" w:rsidRPr="00B13969" w:rsidRDefault="00F3186C" w:rsidP="00F3186C">
      <w:pPr>
        <w:keepNext/>
        <w:keepLines/>
        <w:tabs>
          <w:tab w:val="left" w:pos="720"/>
          <w:tab w:val="right" w:leader="hyphen" w:pos="9360"/>
        </w:tabs>
        <w:overflowPunct w:val="0"/>
        <w:autoSpaceDE w:val="0"/>
        <w:autoSpaceDN w:val="0"/>
        <w:adjustRightInd w:val="0"/>
        <w:spacing w:after="0"/>
        <w:jc w:val="center"/>
        <w:textAlignment w:val="baseline"/>
        <w:rPr>
          <w:ins w:id="387" w:author="Sunghoon_Qualcomm" w:date="2023-04-07T10:42:00Z"/>
          <w:rFonts w:eastAsia="SimSun"/>
          <w:lang w:eastAsia="en-GB"/>
        </w:rPr>
      </w:pPr>
      <w:ins w:id="388" w:author="Sunghoon_Qualcomm" w:date="2023-04-07T10:42:00Z">
        <w:r w:rsidRPr="00B13969">
          <w:rPr>
            <w:rFonts w:eastAsia="SimSun"/>
            <w:lang w:eastAsia="en-GB"/>
          </w:rPr>
          <w:t>RELEASE COMPLETE</w:t>
        </w:r>
      </w:ins>
    </w:p>
    <w:p w14:paraId="4E65A326" w14:textId="77777777" w:rsidR="00F3186C" w:rsidRPr="00B13969" w:rsidRDefault="00F3186C" w:rsidP="00F3186C">
      <w:pPr>
        <w:keepNext/>
        <w:keepLines/>
        <w:overflowPunct w:val="0"/>
        <w:autoSpaceDE w:val="0"/>
        <w:autoSpaceDN w:val="0"/>
        <w:adjustRightInd w:val="0"/>
        <w:spacing w:after="0"/>
        <w:jc w:val="center"/>
        <w:textAlignment w:val="baseline"/>
        <w:rPr>
          <w:ins w:id="389" w:author="Sunghoon_Qualcomm" w:date="2023-04-07T10:42:00Z"/>
          <w:rFonts w:eastAsia="SimSun"/>
          <w:lang w:eastAsia="zh-CN"/>
        </w:rPr>
      </w:pPr>
      <w:ins w:id="390" w:author="Sunghoon_Qualcomm" w:date="2023-04-07T10:42:00Z">
        <w:r w:rsidRPr="00B13969">
          <w:rPr>
            <w:rFonts w:eastAsia="SimSun"/>
            <w:lang w:eastAsia="en-GB"/>
          </w:rPr>
          <w:t>&lt;-  -  -  -  -  -  -  -  -  -  -  -  -  -  -  -  -  -  -  -  -  -  -  -  -  -  -  -  -  -  -  -  -  -  -  -  -  -  -  -  -  -  -  -  -  -  -  -</w:t>
        </w:r>
      </w:ins>
    </w:p>
    <w:p w14:paraId="27850803" w14:textId="77777777" w:rsidR="00F3186C" w:rsidRDefault="00F3186C" w:rsidP="00F3186C">
      <w:pPr>
        <w:keepNext/>
        <w:keepLines/>
        <w:tabs>
          <w:tab w:val="left" w:pos="8352"/>
        </w:tabs>
        <w:overflowPunct w:val="0"/>
        <w:autoSpaceDE w:val="0"/>
        <w:autoSpaceDN w:val="0"/>
        <w:adjustRightInd w:val="0"/>
        <w:spacing w:after="0"/>
        <w:jc w:val="center"/>
        <w:textAlignment w:val="baseline"/>
        <w:rPr>
          <w:ins w:id="391" w:author="Sunghoon_Qualcomm" w:date="2023-04-07T10:42:00Z"/>
          <w:rFonts w:eastAsia="SimSun"/>
          <w:lang w:eastAsia="en-GB"/>
        </w:rPr>
      </w:pPr>
      <w:ins w:id="392" w:author="Sunghoon_Qualcomm" w:date="2023-04-07T10:42:00Z">
        <w:r w:rsidRPr="00B13969">
          <w:rPr>
            <w:rFonts w:eastAsia="SimSun"/>
            <w:lang w:eastAsia="en-GB"/>
          </w:rPr>
          <w:t>Facility (Return error (Error))</w:t>
        </w:r>
      </w:ins>
    </w:p>
    <w:p w14:paraId="24394D0B" w14:textId="77777777" w:rsidR="00F3186C" w:rsidRDefault="00F3186C" w:rsidP="00F3186C">
      <w:pPr>
        <w:keepNext/>
        <w:keepLines/>
        <w:tabs>
          <w:tab w:val="left" w:pos="8352"/>
        </w:tabs>
        <w:overflowPunct w:val="0"/>
        <w:autoSpaceDE w:val="0"/>
        <w:autoSpaceDN w:val="0"/>
        <w:adjustRightInd w:val="0"/>
        <w:spacing w:after="0"/>
        <w:jc w:val="center"/>
        <w:textAlignment w:val="baseline"/>
        <w:rPr>
          <w:ins w:id="393" w:author="Sunghoon_Qualcomm" w:date="2023-04-07T10:42:00Z"/>
          <w:rFonts w:eastAsia="SimSun"/>
          <w:lang w:eastAsia="en-GB"/>
        </w:rPr>
      </w:pPr>
    </w:p>
    <w:p w14:paraId="00367F24" w14:textId="2D5EADAB" w:rsidR="00F0027A" w:rsidRPr="00F0027A" w:rsidRDefault="00F0027A" w:rsidP="00F3186C">
      <w:pPr>
        <w:keepNext/>
        <w:keepLines/>
        <w:tabs>
          <w:tab w:val="left" w:pos="8352"/>
        </w:tabs>
        <w:overflowPunct w:val="0"/>
        <w:autoSpaceDE w:val="0"/>
        <w:autoSpaceDN w:val="0"/>
        <w:adjustRightInd w:val="0"/>
        <w:spacing w:after="0"/>
        <w:jc w:val="center"/>
        <w:textAlignment w:val="baseline"/>
        <w:rPr>
          <w:ins w:id="394" w:author="Sunghoon - Qualcomm" w:date="2023-04-04T22:38:00Z"/>
          <w:rFonts w:eastAsia="SimSun"/>
          <w:bCs/>
          <w:lang w:eastAsia="en-GB"/>
        </w:rPr>
      </w:pPr>
      <w:ins w:id="395" w:author="Sunghoon - Qualcomm" w:date="2023-04-04T23:32:00Z">
        <w:r w:rsidRPr="00F0027A">
          <w:rPr>
            <w:rFonts w:eastAsia="SimSun"/>
            <w:bCs/>
            <w:lang w:eastAsia="en-GB"/>
          </w:rPr>
          <w:t>RELEASE COMPLETE</w:t>
        </w:r>
      </w:ins>
    </w:p>
    <w:p w14:paraId="45B83735"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96" w:author="Sunghoon - Qualcomm" w:date="2023-04-04T22:38:00Z"/>
          <w:rFonts w:eastAsia="SimSun"/>
          <w:bCs/>
          <w:lang w:eastAsia="en-GB"/>
        </w:rPr>
      </w:pPr>
      <w:ins w:id="397" w:author="Sunghoon - Qualcomm" w:date="2023-04-04T22:54:00Z">
        <w:r w:rsidRPr="00F0027A">
          <w:rPr>
            <w:rFonts w:eastAsia="SimSun"/>
            <w:bCs/>
            <w:lang w:eastAsia="en-GB"/>
          </w:rPr>
          <w:t>&lt;-  -  -  -  -  -  -  -  -  -  -  -  -  -  -  -  -  -  -  -  -  -  -  -  -  -  -  -  -  -  -  -  -  -  -  -  -  -  -  -  -  -  -  -  -  -  -  -</w:t>
        </w:r>
      </w:ins>
    </w:p>
    <w:p w14:paraId="472ACFC3" w14:textId="77777777" w:rsidR="00F0027A" w:rsidRPr="00F0027A" w:rsidRDefault="00F0027A" w:rsidP="00F0027A">
      <w:pPr>
        <w:keepNext/>
        <w:keepLines/>
        <w:tabs>
          <w:tab w:val="left" w:pos="8352"/>
        </w:tabs>
        <w:overflowPunct w:val="0"/>
        <w:autoSpaceDE w:val="0"/>
        <w:autoSpaceDN w:val="0"/>
        <w:adjustRightInd w:val="0"/>
        <w:spacing w:after="0"/>
        <w:jc w:val="center"/>
        <w:textAlignment w:val="baseline"/>
        <w:rPr>
          <w:ins w:id="398" w:author="Sunghoon - Qualcomm" w:date="2023-04-04T22:38:00Z"/>
          <w:rFonts w:eastAsia="SimSun"/>
          <w:bCs/>
          <w:lang w:eastAsia="en-GB"/>
        </w:rPr>
      </w:pPr>
      <w:ins w:id="399" w:author="Sunghoon - Qualcomm" w:date="2023-04-04T23:32:00Z">
        <w:r w:rsidRPr="00F0027A">
          <w:rPr>
            <w:rFonts w:eastAsia="SimSun"/>
            <w:bCs/>
            <w:lang w:eastAsia="en-GB"/>
          </w:rPr>
          <w:t>Facility (return result = PRU</w:t>
        </w:r>
      </w:ins>
      <w:ins w:id="400" w:author="Sunghoon_Qualcomm" w:date="2023-04-06T00:15:00Z">
        <w:r w:rsidRPr="00F0027A">
          <w:rPr>
            <w:rFonts w:eastAsia="SimSun"/>
            <w:bCs/>
            <w:lang w:eastAsia="en-GB"/>
          </w:rPr>
          <w:t>-</w:t>
        </w:r>
      </w:ins>
      <w:proofErr w:type="spellStart"/>
      <w:ins w:id="401" w:author="Sunghoon - Qualcomm" w:date="2023-04-04T23:32:00Z">
        <w:r w:rsidRPr="00F0027A">
          <w:rPr>
            <w:rFonts w:eastAsia="SimSun"/>
            <w:bCs/>
            <w:lang w:eastAsia="en-GB"/>
          </w:rPr>
          <w:t>disassocation</w:t>
        </w:r>
        <w:proofErr w:type="spellEnd"/>
        <w:r w:rsidRPr="00F0027A">
          <w:rPr>
            <w:rFonts w:eastAsia="SimSun"/>
            <w:bCs/>
            <w:lang w:eastAsia="en-GB"/>
          </w:rPr>
          <w:t>)</w:t>
        </w:r>
      </w:ins>
    </w:p>
    <w:p w14:paraId="50713618" w14:textId="77777777" w:rsidR="00F0027A" w:rsidRPr="00F0027A" w:rsidRDefault="00F0027A" w:rsidP="00F0027A">
      <w:pPr>
        <w:overflowPunct w:val="0"/>
        <w:autoSpaceDE w:val="0"/>
        <w:autoSpaceDN w:val="0"/>
        <w:adjustRightInd w:val="0"/>
        <w:textAlignment w:val="baseline"/>
        <w:rPr>
          <w:ins w:id="402" w:author="Sunghoon - Qualcomm" w:date="2023-04-04T22:38:00Z"/>
          <w:rFonts w:eastAsia="SimSun"/>
          <w:bCs/>
          <w:lang w:eastAsia="en-GB"/>
        </w:rPr>
      </w:pPr>
    </w:p>
    <w:p w14:paraId="76F671DA" w14:textId="2E85E124" w:rsidR="00F0027A" w:rsidRDefault="00F0027A" w:rsidP="00F0027A">
      <w:pPr>
        <w:jc w:val="center"/>
        <w:rPr>
          <w:rFonts w:eastAsia="SimSun"/>
          <w:b/>
          <w:bCs/>
          <w:lang w:eastAsia="en-GB"/>
        </w:rPr>
      </w:pPr>
      <w:ins w:id="403" w:author="Sunghoon - Qualcomm" w:date="2023-04-04T22:38:00Z">
        <w:r w:rsidRPr="00F0027A">
          <w:rPr>
            <w:rFonts w:eastAsia="SimSun"/>
            <w:b/>
            <w:bCs/>
            <w:lang w:eastAsia="en-GB"/>
          </w:rPr>
          <w:t>Figure 5.2.2.</w:t>
        </w:r>
      </w:ins>
      <w:ins w:id="404" w:author="Sunghoon - Qualcomm" w:date="2023-04-04T22:54:00Z">
        <w:r w:rsidRPr="00F0027A">
          <w:rPr>
            <w:rFonts w:eastAsia="SimSun"/>
            <w:b/>
            <w:bCs/>
            <w:lang w:eastAsia="en-GB"/>
          </w:rPr>
          <w:t>y</w:t>
        </w:r>
      </w:ins>
      <w:ins w:id="405" w:author="Sunghoon - Qualcomm" w:date="2023-04-04T22:38:00Z">
        <w:r w:rsidRPr="00F0027A">
          <w:rPr>
            <w:rFonts w:eastAsia="SimSun"/>
            <w:b/>
            <w:bCs/>
            <w:lang w:eastAsia="en-GB"/>
          </w:rPr>
          <w:t>.2</w:t>
        </w:r>
      </w:ins>
      <w:ins w:id="406" w:author="Sunghoon_Qualcomm" w:date="2023-04-06T00:18:00Z">
        <w:r w:rsidRPr="00F0027A">
          <w:rPr>
            <w:rFonts w:eastAsia="SimSun"/>
            <w:b/>
            <w:bCs/>
            <w:lang w:eastAsia="en-GB"/>
          </w:rPr>
          <w:t>-</w:t>
        </w:r>
      </w:ins>
      <w:ins w:id="407" w:author="Sunghoon - Qualcomm" w:date="2023-04-04T22:38:00Z">
        <w:r w:rsidRPr="00F0027A">
          <w:rPr>
            <w:rFonts w:eastAsia="SimSun"/>
            <w:b/>
            <w:bCs/>
            <w:lang w:eastAsia="en-GB"/>
          </w:rPr>
          <w:t xml:space="preserve">1: </w:t>
        </w:r>
      </w:ins>
      <w:ins w:id="408" w:author="Sunghoon_rev1" w:date="2023-04-18T06:09:00Z">
        <w:r w:rsidR="003A7501">
          <w:rPr>
            <w:rFonts w:eastAsia="SimSun"/>
            <w:b/>
            <w:bCs/>
            <w:lang w:eastAsia="en-GB"/>
          </w:rPr>
          <w:t xml:space="preserve">UE initiated </w:t>
        </w:r>
      </w:ins>
      <w:ins w:id="409" w:author="Sunghoon - Qualcomm" w:date="2023-04-04T22:38:00Z">
        <w:r w:rsidRPr="00F0027A">
          <w:rPr>
            <w:rFonts w:eastAsia="SimSun"/>
            <w:b/>
            <w:bCs/>
            <w:lang w:eastAsia="en-GB"/>
          </w:rPr>
          <w:t xml:space="preserve">PRU </w:t>
        </w:r>
      </w:ins>
      <w:ins w:id="410" w:author="Sunghoon - Qualcomm" w:date="2023-04-04T22:54:00Z">
        <w:r w:rsidRPr="00F0027A">
          <w:rPr>
            <w:rFonts w:eastAsia="SimSun"/>
            <w:b/>
            <w:bCs/>
            <w:lang w:eastAsia="en-GB"/>
          </w:rPr>
          <w:t>dis</w:t>
        </w:r>
      </w:ins>
      <w:ins w:id="411" w:author="Sunghoon - Qualcomm" w:date="2023-04-04T22:38:00Z">
        <w:r w:rsidRPr="00F0027A">
          <w:rPr>
            <w:rFonts w:eastAsia="SimSun"/>
            <w:b/>
            <w:bCs/>
            <w:lang w:eastAsia="en-GB"/>
          </w:rPr>
          <w:t>association procedure</w:t>
        </w:r>
      </w:ins>
    </w:p>
    <w:p w14:paraId="154FCFAE" w14:textId="4F2B50F7" w:rsidR="00F0027A" w:rsidRDefault="00F0027A" w:rsidP="00F0027A">
      <w:pPr>
        <w:jc w:val="center"/>
        <w:rPr>
          <w:noProof/>
        </w:rPr>
      </w:pPr>
      <w:r w:rsidRPr="0095556E">
        <w:rPr>
          <w:noProof/>
          <w:highlight w:val="yellow"/>
        </w:rPr>
        <w:t>***************</w:t>
      </w:r>
      <w:r>
        <w:rPr>
          <w:noProof/>
          <w:highlight w:val="yellow"/>
        </w:rPr>
        <w:t>End of</w:t>
      </w:r>
      <w:r w:rsidRPr="0095556E">
        <w:rPr>
          <w:noProof/>
          <w:highlight w:val="yellow"/>
        </w:rPr>
        <w:t xml:space="preserve"> changes***************</w:t>
      </w:r>
    </w:p>
    <w:sectPr w:rsidR="00F0027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374B1"/>
    <w:multiLevelType w:val="hybridMultilevel"/>
    <w:tmpl w:val="0CDCCF56"/>
    <w:lvl w:ilvl="0" w:tplc="CE041E62">
      <w:start w:val="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141580">
    <w:abstractNumId w:val="11"/>
  </w:num>
  <w:num w:numId="4" w16cid:durableId="468282912">
    <w:abstractNumId w:val="9"/>
  </w:num>
  <w:num w:numId="5" w16cid:durableId="311834086">
    <w:abstractNumId w:val="7"/>
  </w:num>
  <w:num w:numId="6" w16cid:durableId="1979219351">
    <w:abstractNumId w:val="6"/>
  </w:num>
  <w:num w:numId="7" w16cid:durableId="1528104271">
    <w:abstractNumId w:val="5"/>
  </w:num>
  <w:num w:numId="8" w16cid:durableId="1680540658">
    <w:abstractNumId w:val="4"/>
  </w:num>
  <w:num w:numId="9" w16cid:durableId="321349167">
    <w:abstractNumId w:val="8"/>
  </w:num>
  <w:num w:numId="10" w16cid:durableId="1397391051">
    <w:abstractNumId w:val="3"/>
  </w:num>
  <w:num w:numId="11" w16cid:durableId="1960143925">
    <w:abstractNumId w:val="2"/>
  </w:num>
  <w:num w:numId="12" w16cid:durableId="225531144">
    <w:abstractNumId w:val="1"/>
  </w:num>
  <w:num w:numId="13" w16cid:durableId="1376849060">
    <w:abstractNumId w:val="0"/>
  </w:num>
  <w:num w:numId="14" w16cid:durableId="666445397">
    <w:abstractNumId w:val="12"/>
  </w:num>
  <w:num w:numId="15" w16cid:durableId="12343287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 - Qualcomm">
    <w15:presenceInfo w15:providerId="None" w15:userId="Sunghoon - Qualcomm"/>
  </w15:person>
  <w15:person w15:author="Sunghoon_Qualcomm">
    <w15:presenceInfo w15:providerId="None" w15:userId="Sunghoon_Qualcomm"/>
  </w15:person>
  <w15:person w15:author="Sunghoon_rev1">
    <w15:presenceInfo w15:providerId="None" w15:userId="Sungho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8"/>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0FFD"/>
    <w:rsid w:val="000B7FED"/>
    <w:rsid w:val="000C038A"/>
    <w:rsid w:val="000C6598"/>
    <w:rsid w:val="000D44B3"/>
    <w:rsid w:val="000D6D31"/>
    <w:rsid w:val="00145D43"/>
    <w:rsid w:val="001820E3"/>
    <w:rsid w:val="00192C46"/>
    <w:rsid w:val="001A08B3"/>
    <w:rsid w:val="001A7B60"/>
    <w:rsid w:val="001B52F0"/>
    <w:rsid w:val="001B7A65"/>
    <w:rsid w:val="001E0776"/>
    <w:rsid w:val="001E41F3"/>
    <w:rsid w:val="00202900"/>
    <w:rsid w:val="00203843"/>
    <w:rsid w:val="00230D07"/>
    <w:rsid w:val="0026004D"/>
    <w:rsid w:val="002640DD"/>
    <w:rsid w:val="00275D12"/>
    <w:rsid w:val="00284FEB"/>
    <w:rsid w:val="002860C4"/>
    <w:rsid w:val="002B5741"/>
    <w:rsid w:val="002E472E"/>
    <w:rsid w:val="00305409"/>
    <w:rsid w:val="00305F43"/>
    <w:rsid w:val="003609EF"/>
    <w:rsid w:val="0036231A"/>
    <w:rsid w:val="00374DD4"/>
    <w:rsid w:val="003A7501"/>
    <w:rsid w:val="003E1A36"/>
    <w:rsid w:val="00410371"/>
    <w:rsid w:val="004242F1"/>
    <w:rsid w:val="0042640D"/>
    <w:rsid w:val="004529C4"/>
    <w:rsid w:val="00453F3E"/>
    <w:rsid w:val="004B75B7"/>
    <w:rsid w:val="004D2265"/>
    <w:rsid w:val="005141D9"/>
    <w:rsid w:val="0051580D"/>
    <w:rsid w:val="00520CA3"/>
    <w:rsid w:val="00547111"/>
    <w:rsid w:val="00592D74"/>
    <w:rsid w:val="005D28EA"/>
    <w:rsid w:val="005E2C44"/>
    <w:rsid w:val="00621188"/>
    <w:rsid w:val="006257ED"/>
    <w:rsid w:val="00653DE4"/>
    <w:rsid w:val="00665C47"/>
    <w:rsid w:val="00695808"/>
    <w:rsid w:val="006B0568"/>
    <w:rsid w:val="006B46FB"/>
    <w:rsid w:val="006E21FB"/>
    <w:rsid w:val="006F7EDC"/>
    <w:rsid w:val="0071365A"/>
    <w:rsid w:val="0076153D"/>
    <w:rsid w:val="00792342"/>
    <w:rsid w:val="007977A8"/>
    <w:rsid w:val="007B512A"/>
    <w:rsid w:val="007C2097"/>
    <w:rsid w:val="007D6A07"/>
    <w:rsid w:val="007D6A43"/>
    <w:rsid w:val="007F7259"/>
    <w:rsid w:val="008040A8"/>
    <w:rsid w:val="00815A1E"/>
    <w:rsid w:val="008279FA"/>
    <w:rsid w:val="008626E7"/>
    <w:rsid w:val="00870EE7"/>
    <w:rsid w:val="008863B9"/>
    <w:rsid w:val="008A45A6"/>
    <w:rsid w:val="008D3CCC"/>
    <w:rsid w:val="008D3D16"/>
    <w:rsid w:val="008E150D"/>
    <w:rsid w:val="008F3789"/>
    <w:rsid w:val="008F686C"/>
    <w:rsid w:val="009148DE"/>
    <w:rsid w:val="00941E30"/>
    <w:rsid w:val="00947869"/>
    <w:rsid w:val="0095556E"/>
    <w:rsid w:val="00973FEE"/>
    <w:rsid w:val="009777D9"/>
    <w:rsid w:val="00991B88"/>
    <w:rsid w:val="009A5753"/>
    <w:rsid w:val="009A579D"/>
    <w:rsid w:val="009E3297"/>
    <w:rsid w:val="009F734F"/>
    <w:rsid w:val="00A246B6"/>
    <w:rsid w:val="00A47E70"/>
    <w:rsid w:val="00A50CF0"/>
    <w:rsid w:val="00A7671C"/>
    <w:rsid w:val="00A80F6E"/>
    <w:rsid w:val="00AA2CBC"/>
    <w:rsid w:val="00AC5820"/>
    <w:rsid w:val="00AD1CD8"/>
    <w:rsid w:val="00B13969"/>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E34CF"/>
    <w:rsid w:val="00E13F3D"/>
    <w:rsid w:val="00E34898"/>
    <w:rsid w:val="00E769AB"/>
    <w:rsid w:val="00EB0574"/>
    <w:rsid w:val="00EB09B7"/>
    <w:rsid w:val="00EE7D7C"/>
    <w:rsid w:val="00F0027A"/>
    <w:rsid w:val="00F25D98"/>
    <w:rsid w:val="00F300FB"/>
    <w:rsid w:val="00F3186C"/>
    <w:rsid w:val="00F61657"/>
    <w:rsid w:val="00F918C0"/>
    <w:rsid w:val="00FB6386"/>
    <w:rsid w:val="00FD059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86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5556E"/>
    <w:rPr>
      <w:rFonts w:ascii="Times New Roman" w:hAnsi="Times New Roman"/>
      <w:lang w:val="en-GB" w:eastAsia="en-US"/>
    </w:rPr>
  </w:style>
  <w:style w:type="character" w:customStyle="1" w:styleId="NOChar">
    <w:name w:val="NO Char"/>
    <w:link w:val="NO"/>
    <w:rsid w:val="0095556E"/>
    <w:rPr>
      <w:rFonts w:ascii="Times New Roman" w:hAnsi="Times New Roman"/>
      <w:lang w:val="en-GB" w:eastAsia="en-US"/>
    </w:rPr>
  </w:style>
  <w:style w:type="character" w:customStyle="1" w:styleId="B2Char">
    <w:name w:val="B2 Char"/>
    <w:link w:val="B2"/>
    <w:qFormat/>
    <w:locked/>
    <w:rsid w:val="0095556E"/>
    <w:rPr>
      <w:rFonts w:ascii="Times New Roman" w:hAnsi="Times New Roman"/>
      <w:lang w:val="en-GB" w:eastAsia="en-US"/>
    </w:rPr>
  </w:style>
  <w:style w:type="character" w:customStyle="1" w:styleId="B3Car">
    <w:name w:val="B3 Car"/>
    <w:link w:val="B3"/>
    <w:rsid w:val="0095556E"/>
    <w:rPr>
      <w:rFonts w:ascii="Times New Roman" w:hAnsi="Times New Roman"/>
      <w:lang w:val="en-GB" w:eastAsia="en-US"/>
    </w:rPr>
  </w:style>
  <w:style w:type="numbering" w:customStyle="1" w:styleId="NoList1">
    <w:name w:val="No List1"/>
    <w:next w:val="NoList"/>
    <w:uiPriority w:val="99"/>
    <w:semiHidden/>
    <w:unhideWhenUsed/>
    <w:rsid w:val="0095556E"/>
  </w:style>
  <w:style w:type="character" w:customStyle="1" w:styleId="Heading1Char">
    <w:name w:val="Heading 1 Char"/>
    <w:basedOn w:val="DefaultParagraphFont"/>
    <w:link w:val="Heading1"/>
    <w:rsid w:val="0095556E"/>
    <w:rPr>
      <w:rFonts w:ascii="Arial" w:hAnsi="Arial"/>
      <w:sz w:val="36"/>
      <w:lang w:val="en-GB" w:eastAsia="en-US"/>
    </w:rPr>
  </w:style>
  <w:style w:type="character" w:customStyle="1" w:styleId="Heading2Char">
    <w:name w:val="Heading 2 Char"/>
    <w:basedOn w:val="DefaultParagraphFont"/>
    <w:link w:val="Heading2"/>
    <w:rsid w:val="0095556E"/>
    <w:rPr>
      <w:rFonts w:ascii="Arial" w:hAnsi="Arial"/>
      <w:sz w:val="32"/>
      <w:lang w:val="en-GB" w:eastAsia="en-US"/>
    </w:rPr>
  </w:style>
  <w:style w:type="character" w:customStyle="1" w:styleId="Heading3Char">
    <w:name w:val="Heading 3 Char"/>
    <w:basedOn w:val="DefaultParagraphFont"/>
    <w:link w:val="Heading3"/>
    <w:rsid w:val="0095556E"/>
    <w:rPr>
      <w:rFonts w:ascii="Arial" w:hAnsi="Arial"/>
      <w:sz w:val="28"/>
      <w:lang w:val="en-GB" w:eastAsia="en-US"/>
    </w:rPr>
  </w:style>
  <w:style w:type="character" w:customStyle="1" w:styleId="Heading4Char">
    <w:name w:val="Heading 4 Char"/>
    <w:basedOn w:val="DefaultParagraphFont"/>
    <w:link w:val="Heading4"/>
    <w:rsid w:val="0095556E"/>
    <w:rPr>
      <w:rFonts w:ascii="Arial" w:hAnsi="Arial"/>
      <w:sz w:val="24"/>
      <w:lang w:val="en-GB" w:eastAsia="en-US"/>
    </w:rPr>
  </w:style>
  <w:style w:type="character" w:customStyle="1" w:styleId="Heading5Char">
    <w:name w:val="Heading 5 Char"/>
    <w:basedOn w:val="DefaultParagraphFont"/>
    <w:link w:val="Heading5"/>
    <w:rsid w:val="0095556E"/>
    <w:rPr>
      <w:rFonts w:ascii="Arial" w:hAnsi="Arial"/>
      <w:sz w:val="22"/>
      <w:lang w:val="en-GB" w:eastAsia="en-US"/>
    </w:rPr>
  </w:style>
  <w:style w:type="character" w:customStyle="1" w:styleId="Heading6Char">
    <w:name w:val="Heading 6 Char"/>
    <w:basedOn w:val="DefaultParagraphFont"/>
    <w:link w:val="Heading6"/>
    <w:rsid w:val="0095556E"/>
    <w:rPr>
      <w:rFonts w:ascii="Arial" w:hAnsi="Arial"/>
      <w:lang w:val="en-GB" w:eastAsia="en-US"/>
    </w:rPr>
  </w:style>
  <w:style w:type="character" w:customStyle="1" w:styleId="Heading7Char">
    <w:name w:val="Heading 7 Char"/>
    <w:basedOn w:val="DefaultParagraphFont"/>
    <w:link w:val="Heading7"/>
    <w:rsid w:val="0095556E"/>
    <w:rPr>
      <w:rFonts w:ascii="Arial" w:hAnsi="Arial"/>
      <w:lang w:val="en-GB" w:eastAsia="en-US"/>
    </w:rPr>
  </w:style>
  <w:style w:type="character" w:customStyle="1" w:styleId="Heading8Char">
    <w:name w:val="Heading 8 Char"/>
    <w:basedOn w:val="DefaultParagraphFont"/>
    <w:link w:val="Heading8"/>
    <w:rsid w:val="0095556E"/>
    <w:rPr>
      <w:rFonts w:ascii="Arial" w:hAnsi="Arial"/>
      <w:sz w:val="36"/>
      <w:lang w:val="en-GB" w:eastAsia="en-US"/>
    </w:rPr>
  </w:style>
  <w:style w:type="character" w:customStyle="1" w:styleId="Heading9Char">
    <w:name w:val="Heading 9 Char"/>
    <w:basedOn w:val="DefaultParagraphFont"/>
    <w:link w:val="Heading9"/>
    <w:rsid w:val="0095556E"/>
    <w:rPr>
      <w:rFonts w:ascii="Arial" w:hAnsi="Arial"/>
      <w:sz w:val="36"/>
      <w:lang w:val="en-GB" w:eastAsia="en-US"/>
    </w:rPr>
  </w:style>
  <w:style w:type="character" w:customStyle="1" w:styleId="HeaderChar">
    <w:name w:val="Header Char"/>
    <w:basedOn w:val="DefaultParagraphFont"/>
    <w:link w:val="Header"/>
    <w:rsid w:val="0095556E"/>
    <w:rPr>
      <w:rFonts w:ascii="Arial" w:hAnsi="Arial"/>
      <w:b/>
      <w:noProof/>
      <w:sz w:val="18"/>
      <w:lang w:val="en-GB" w:eastAsia="en-US"/>
    </w:rPr>
  </w:style>
  <w:style w:type="character" w:customStyle="1" w:styleId="FooterChar">
    <w:name w:val="Footer Char"/>
    <w:basedOn w:val="DefaultParagraphFont"/>
    <w:link w:val="Footer"/>
    <w:rsid w:val="0095556E"/>
    <w:rPr>
      <w:rFonts w:ascii="Arial" w:hAnsi="Arial"/>
      <w:b/>
      <w:i/>
      <w:noProof/>
      <w:sz w:val="18"/>
      <w:lang w:val="en-GB" w:eastAsia="en-US"/>
    </w:rPr>
  </w:style>
  <w:style w:type="paragraph" w:customStyle="1" w:styleId="TAJ">
    <w:name w:val="TAJ"/>
    <w:basedOn w:val="TH"/>
    <w:rsid w:val="0095556E"/>
    <w:pPr>
      <w:overflowPunct w:val="0"/>
      <w:autoSpaceDE w:val="0"/>
      <w:autoSpaceDN w:val="0"/>
      <w:adjustRightInd w:val="0"/>
      <w:textAlignment w:val="baseline"/>
    </w:pPr>
    <w:rPr>
      <w:lang w:eastAsia="en-GB"/>
    </w:rPr>
  </w:style>
  <w:style w:type="paragraph" w:customStyle="1" w:styleId="Guidance">
    <w:name w:val="Guidance"/>
    <w:basedOn w:val="Normal"/>
    <w:rsid w:val="0095556E"/>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
    <w:link w:val="EditorsNote"/>
    <w:locked/>
    <w:rsid w:val="0095556E"/>
    <w:rPr>
      <w:rFonts w:ascii="Times New Roman" w:hAnsi="Times New Roman"/>
      <w:color w:val="FF0000"/>
      <w:lang w:val="en-GB" w:eastAsia="en-US"/>
    </w:rPr>
  </w:style>
  <w:style w:type="paragraph" w:customStyle="1" w:styleId="2">
    <w:name w:val="2"/>
    <w:semiHidden/>
    <w:rsid w:val="009555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character" w:customStyle="1" w:styleId="TALChar">
    <w:name w:val="TAL Char"/>
    <w:link w:val="TAL"/>
    <w:qFormat/>
    <w:rsid w:val="0095556E"/>
    <w:rPr>
      <w:rFonts w:ascii="Arial" w:hAnsi="Arial"/>
      <w:sz w:val="18"/>
      <w:lang w:val="en-GB" w:eastAsia="en-US"/>
    </w:rPr>
  </w:style>
  <w:style w:type="character" w:customStyle="1" w:styleId="TACChar">
    <w:name w:val="TAC Char"/>
    <w:link w:val="TAC"/>
    <w:qFormat/>
    <w:locked/>
    <w:rsid w:val="0095556E"/>
    <w:rPr>
      <w:rFonts w:ascii="Arial" w:hAnsi="Arial"/>
      <w:sz w:val="18"/>
      <w:lang w:val="en-GB" w:eastAsia="en-US"/>
    </w:rPr>
  </w:style>
  <w:style w:type="character" w:customStyle="1" w:styleId="THChar">
    <w:name w:val="TH Char"/>
    <w:link w:val="TH"/>
    <w:qFormat/>
    <w:rsid w:val="0095556E"/>
    <w:rPr>
      <w:rFonts w:ascii="Arial" w:hAnsi="Arial"/>
      <w:b/>
      <w:lang w:val="en-GB" w:eastAsia="en-US"/>
    </w:rPr>
  </w:style>
  <w:style w:type="character" w:customStyle="1" w:styleId="TFChar">
    <w:name w:val="TF Char"/>
    <w:link w:val="TF"/>
    <w:qFormat/>
    <w:locked/>
    <w:rsid w:val="0095556E"/>
    <w:rPr>
      <w:rFonts w:ascii="Arial" w:hAnsi="Arial"/>
      <w:b/>
      <w:lang w:val="en-GB" w:eastAsia="en-US"/>
    </w:rPr>
  </w:style>
  <w:style w:type="character" w:customStyle="1" w:styleId="NOZchn">
    <w:name w:val="NO Zchn"/>
    <w:qFormat/>
    <w:rsid w:val="0095556E"/>
    <w:rPr>
      <w:rFonts w:ascii="Times New Roman" w:hAnsi="Times New Roman"/>
      <w:lang w:val="en-GB" w:eastAsia="en-US"/>
    </w:rPr>
  </w:style>
  <w:style w:type="character" w:customStyle="1" w:styleId="TALZchn">
    <w:name w:val="TAL Zchn"/>
    <w:locked/>
    <w:rsid w:val="0095556E"/>
    <w:rPr>
      <w:rFonts w:ascii="Arial" w:hAnsi="Arial" w:cs="Arial"/>
      <w:sz w:val="18"/>
      <w:szCs w:val="18"/>
      <w:lang w:val="en-GB" w:eastAsia="en-US" w:bidi="ar-SA"/>
    </w:rPr>
  </w:style>
  <w:style w:type="character" w:customStyle="1" w:styleId="TAHCar">
    <w:name w:val="TAH Car"/>
    <w:link w:val="TAH"/>
    <w:qFormat/>
    <w:locked/>
    <w:rsid w:val="0095556E"/>
    <w:rPr>
      <w:rFonts w:ascii="Arial" w:hAnsi="Arial"/>
      <w:b/>
      <w:sz w:val="18"/>
      <w:lang w:val="en-GB" w:eastAsia="en-US"/>
    </w:rPr>
  </w:style>
  <w:style w:type="character" w:customStyle="1" w:styleId="BalloonTextChar">
    <w:name w:val="Balloon Text Char"/>
    <w:basedOn w:val="DefaultParagraphFont"/>
    <w:link w:val="BalloonText"/>
    <w:rsid w:val="0095556E"/>
    <w:rPr>
      <w:rFonts w:ascii="Tahoma" w:hAnsi="Tahoma" w:cs="Tahoma"/>
      <w:sz w:val="16"/>
      <w:szCs w:val="16"/>
      <w:lang w:val="en-GB" w:eastAsia="en-US"/>
    </w:rPr>
  </w:style>
  <w:style w:type="character" w:customStyle="1" w:styleId="TAHChar">
    <w:name w:val="TAH Char"/>
    <w:rsid w:val="0095556E"/>
    <w:rPr>
      <w:rFonts w:ascii="Arial" w:hAnsi="Arial"/>
      <w:b/>
      <w:sz w:val="18"/>
      <w:lang w:val="en-GB" w:eastAsia="en-US"/>
    </w:rPr>
  </w:style>
  <w:style w:type="character" w:customStyle="1" w:styleId="EXChar">
    <w:name w:val="EX Char"/>
    <w:link w:val="EX"/>
    <w:locked/>
    <w:rsid w:val="0095556E"/>
    <w:rPr>
      <w:rFonts w:ascii="Times New Roman" w:hAnsi="Times New Roman"/>
      <w:lang w:val="en-GB" w:eastAsia="en-US"/>
    </w:rPr>
  </w:style>
  <w:style w:type="paragraph" w:styleId="Revision">
    <w:name w:val="Revision"/>
    <w:hidden/>
    <w:uiPriority w:val="99"/>
    <w:semiHidden/>
    <w:rsid w:val="0095556E"/>
    <w:rPr>
      <w:rFonts w:ascii="Times New Roman" w:eastAsia="SimSun" w:hAnsi="Times New Roman"/>
      <w:lang w:val="en-GB" w:eastAsia="en-US"/>
    </w:rPr>
  </w:style>
  <w:style w:type="character" w:customStyle="1" w:styleId="EXCar">
    <w:name w:val="EX Car"/>
    <w:qFormat/>
    <w:locked/>
    <w:rsid w:val="0095556E"/>
    <w:rPr>
      <w:rFonts w:ascii="Times New Roman" w:hAnsi="Times New Roman"/>
      <w:lang w:val="en-GB"/>
    </w:rPr>
  </w:style>
  <w:style w:type="character" w:customStyle="1" w:styleId="TANChar">
    <w:name w:val="TAN Char"/>
    <w:link w:val="TAN"/>
    <w:qFormat/>
    <w:locked/>
    <w:rsid w:val="0095556E"/>
    <w:rPr>
      <w:rFonts w:ascii="Arial" w:hAnsi="Arial"/>
      <w:sz w:val="18"/>
      <w:lang w:val="en-GB" w:eastAsia="en-US"/>
    </w:rPr>
  </w:style>
  <w:style w:type="character" w:customStyle="1" w:styleId="apple-converted-space">
    <w:name w:val="apple-converted-space"/>
    <w:rsid w:val="0095556E"/>
  </w:style>
  <w:style w:type="paragraph" w:styleId="Bibliography">
    <w:name w:val="Bibliography"/>
    <w:basedOn w:val="Normal"/>
    <w:next w:val="Normal"/>
    <w:uiPriority w:val="37"/>
    <w:semiHidden/>
    <w:unhideWhenUsed/>
    <w:rsid w:val="0095556E"/>
    <w:pPr>
      <w:overflowPunct w:val="0"/>
      <w:autoSpaceDE w:val="0"/>
      <w:autoSpaceDN w:val="0"/>
      <w:adjustRightInd w:val="0"/>
      <w:textAlignment w:val="baseline"/>
    </w:pPr>
    <w:rPr>
      <w:lang w:eastAsia="en-GB"/>
    </w:rPr>
  </w:style>
  <w:style w:type="paragraph" w:styleId="BlockText">
    <w:name w:val="Block Text"/>
    <w:basedOn w:val="Normal"/>
    <w:rsid w:val="0095556E"/>
    <w:pPr>
      <w:overflowPunct w:val="0"/>
      <w:autoSpaceDE w:val="0"/>
      <w:autoSpaceDN w:val="0"/>
      <w:adjustRightInd w:val="0"/>
      <w:spacing w:after="120"/>
      <w:ind w:left="1440" w:right="1440"/>
      <w:textAlignment w:val="baseline"/>
    </w:pPr>
    <w:rPr>
      <w:lang w:eastAsia="en-GB"/>
    </w:rPr>
  </w:style>
  <w:style w:type="paragraph" w:styleId="BodyText">
    <w:name w:val="Body Text"/>
    <w:basedOn w:val="Normal"/>
    <w:link w:val="BodyTextChar"/>
    <w:rsid w:val="0095556E"/>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5556E"/>
    <w:rPr>
      <w:rFonts w:ascii="Times New Roman" w:hAnsi="Times New Roman"/>
      <w:lang w:val="en-GB" w:eastAsia="en-GB"/>
    </w:rPr>
  </w:style>
  <w:style w:type="paragraph" w:styleId="BodyText2">
    <w:name w:val="Body Text 2"/>
    <w:basedOn w:val="Normal"/>
    <w:link w:val="BodyText2Char"/>
    <w:rsid w:val="0095556E"/>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5556E"/>
    <w:rPr>
      <w:rFonts w:ascii="Times New Roman" w:hAnsi="Times New Roman"/>
      <w:lang w:val="en-GB" w:eastAsia="en-GB"/>
    </w:rPr>
  </w:style>
  <w:style w:type="paragraph" w:styleId="BodyText3">
    <w:name w:val="Body Text 3"/>
    <w:basedOn w:val="Normal"/>
    <w:link w:val="BodyText3Char"/>
    <w:rsid w:val="0095556E"/>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5556E"/>
    <w:rPr>
      <w:rFonts w:ascii="Times New Roman" w:hAnsi="Times New Roman"/>
      <w:sz w:val="16"/>
      <w:szCs w:val="16"/>
      <w:lang w:val="en-GB" w:eastAsia="en-GB"/>
    </w:rPr>
  </w:style>
  <w:style w:type="paragraph" w:styleId="BodyTextFirstIndent">
    <w:name w:val="Body Text First Indent"/>
    <w:basedOn w:val="BodyText"/>
    <w:link w:val="BodyTextFirstIndentChar"/>
    <w:rsid w:val="0095556E"/>
    <w:pPr>
      <w:ind w:firstLine="210"/>
    </w:pPr>
  </w:style>
  <w:style w:type="character" w:customStyle="1" w:styleId="BodyTextFirstIndentChar">
    <w:name w:val="Body Text First Indent Char"/>
    <w:basedOn w:val="BodyTextChar"/>
    <w:link w:val="BodyTextFirstIndent"/>
    <w:rsid w:val="0095556E"/>
    <w:rPr>
      <w:rFonts w:ascii="Times New Roman" w:hAnsi="Times New Roman"/>
      <w:lang w:val="en-GB" w:eastAsia="en-GB"/>
    </w:rPr>
  </w:style>
  <w:style w:type="paragraph" w:styleId="BodyTextIndent">
    <w:name w:val="Body Text Indent"/>
    <w:basedOn w:val="Normal"/>
    <w:link w:val="BodyTextIndentChar"/>
    <w:rsid w:val="0095556E"/>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5556E"/>
    <w:rPr>
      <w:rFonts w:ascii="Times New Roman" w:hAnsi="Times New Roman"/>
      <w:lang w:val="en-GB" w:eastAsia="en-GB"/>
    </w:rPr>
  </w:style>
  <w:style w:type="paragraph" w:styleId="BodyTextFirstIndent2">
    <w:name w:val="Body Text First Indent 2"/>
    <w:basedOn w:val="BodyTextIndent"/>
    <w:link w:val="BodyTextFirstIndent2Char"/>
    <w:rsid w:val="0095556E"/>
    <w:pPr>
      <w:ind w:firstLine="210"/>
    </w:pPr>
  </w:style>
  <w:style w:type="character" w:customStyle="1" w:styleId="BodyTextFirstIndent2Char">
    <w:name w:val="Body Text First Indent 2 Char"/>
    <w:basedOn w:val="BodyTextIndentChar"/>
    <w:link w:val="BodyTextFirstIndent2"/>
    <w:rsid w:val="0095556E"/>
    <w:rPr>
      <w:rFonts w:ascii="Times New Roman" w:hAnsi="Times New Roman"/>
      <w:lang w:val="en-GB" w:eastAsia="en-GB"/>
    </w:rPr>
  </w:style>
  <w:style w:type="paragraph" w:styleId="BodyTextIndent2">
    <w:name w:val="Body Text Indent 2"/>
    <w:basedOn w:val="Normal"/>
    <w:link w:val="BodyTextIndent2Char"/>
    <w:rsid w:val="0095556E"/>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5556E"/>
    <w:rPr>
      <w:rFonts w:ascii="Times New Roman" w:hAnsi="Times New Roman"/>
      <w:lang w:val="en-GB" w:eastAsia="en-GB"/>
    </w:rPr>
  </w:style>
  <w:style w:type="paragraph" w:styleId="BodyTextIndent3">
    <w:name w:val="Body Text Indent 3"/>
    <w:basedOn w:val="Normal"/>
    <w:link w:val="BodyTextIndent3Char"/>
    <w:rsid w:val="0095556E"/>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5556E"/>
    <w:rPr>
      <w:rFonts w:ascii="Times New Roman" w:hAnsi="Times New Roman"/>
      <w:sz w:val="16"/>
      <w:szCs w:val="16"/>
      <w:lang w:val="en-GB" w:eastAsia="en-GB"/>
    </w:rPr>
  </w:style>
  <w:style w:type="paragraph" w:styleId="Caption">
    <w:name w:val="caption"/>
    <w:basedOn w:val="Normal"/>
    <w:next w:val="Normal"/>
    <w:semiHidden/>
    <w:unhideWhenUsed/>
    <w:qFormat/>
    <w:rsid w:val="0095556E"/>
    <w:pPr>
      <w:overflowPunct w:val="0"/>
      <w:autoSpaceDE w:val="0"/>
      <w:autoSpaceDN w:val="0"/>
      <w:adjustRightInd w:val="0"/>
      <w:textAlignment w:val="baseline"/>
    </w:pPr>
    <w:rPr>
      <w:b/>
      <w:bCs/>
      <w:lang w:eastAsia="en-GB"/>
    </w:rPr>
  </w:style>
  <w:style w:type="paragraph" w:styleId="Closing">
    <w:name w:val="Closing"/>
    <w:basedOn w:val="Normal"/>
    <w:link w:val="ClosingChar"/>
    <w:rsid w:val="0095556E"/>
    <w:pPr>
      <w:overflowPunct w:val="0"/>
      <w:autoSpaceDE w:val="0"/>
      <w:autoSpaceDN w:val="0"/>
      <w:adjustRightInd w:val="0"/>
      <w:ind w:left="4252"/>
      <w:textAlignment w:val="baseline"/>
    </w:pPr>
    <w:rPr>
      <w:lang w:eastAsia="en-GB"/>
    </w:rPr>
  </w:style>
  <w:style w:type="character" w:customStyle="1" w:styleId="ClosingChar">
    <w:name w:val="Closing Char"/>
    <w:basedOn w:val="DefaultParagraphFont"/>
    <w:link w:val="Closing"/>
    <w:rsid w:val="0095556E"/>
    <w:rPr>
      <w:rFonts w:ascii="Times New Roman" w:hAnsi="Times New Roman"/>
      <w:lang w:val="en-GB" w:eastAsia="en-GB"/>
    </w:rPr>
  </w:style>
  <w:style w:type="character" w:customStyle="1" w:styleId="CommentTextChar">
    <w:name w:val="Comment Text Char"/>
    <w:basedOn w:val="DefaultParagraphFont"/>
    <w:link w:val="CommentText"/>
    <w:rsid w:val="0095556E"/>
    <w:rPr>
      <w:rFonts w:ascii="Times New Roman" w:hAnsi="Times New Roman"/>
      <w:lang w:val="en-GB" w:eastAsia="en-US"/>
    </w:rPr>
  </w:style>
  <w:style w:type="character" w:customStyle="1" w:styleId="CommentSubjectChar">
    <w:name w:val="Comment Subject Char"/>
    <w:basedOn w:val="CommentTextChar"/>
    <w:link w:val="CommentSubject"/>
    <w:rsid w:val="0095556E"/>
    <w:rPr>
      <w:rFonts w:ascii="Times New Roman" w:hAnsi="Times New Roman"/>
      <w:b/>
      <w:bCs/>
      <w:lang w:val="en-GB" w:eastAsia="en-US"/>
    </w:rPr>
  </w:style>
  <w:style w:type="paragraph" w:styleId="Date">
    <w:name w:val="Date"/>
    <w:basedOn w:val="Normal"/>
    <w:next w:val="Normal"/>
    <w:link w:val="DateChar"/>
    <w:rsid w:val="0095556E"/>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5556E"/>
    <w:rPr>
      <w:rFonts w:ascii="Times New Roman" w:hAnsi="Times New Roman"/>
      <w:lang w:val="en-GB" w:eastAsia="en-GB"/>
    </w:rPr>
  </w:style>
  <w:style w:type="character" w:customStyle="1" w:styleId="DocumentMapChar">
    <w:name w:val="Document Map Char"/>
    <w:basedOn w:val="DefaultParagraphFont"/>
    <w:link w:val="DocumentMap"/>
    <w:rsid w:val="0095556E"/>
    <w:rPr>
      <w:rFonts w:ascii="Tahoma" w:hAnsi="Tahoma" w:cs="Tahoma"/>
      <w:shd w:val="clear" w:color="auto" w:fill="000080"/>
      <w:lang w:val="en-GB" w:eastAsia="en-US"/>
    </w:rPr>
  </w:style>
  <w:style w:type="paragraph" w:styleId="E-mailSignature">
    <w:name w:val="E-mail Signature"/>
    <w:basedOn w:val="Normal"/>
    <w:link w:val="E-mailSignatureChar"/>
    <w:rsid w:val="0095556E"/>
    <w:pPr>
      <w:overflowPunct w:val="0"/>
      <w:autoSpaceDE w:val="0"/>
      <w:autoSpaceDN w:val="0"/>
      <w:adjustRightInd w:val="0"/>
      <w:textAlignment w:val="baseline"/>
    </w:pPr>
    <w:rPr>
      <w:lang w:eastAsia="en-GB"/>
    </w:rPr>
  </w:style>
  <w:style w:type="character" w:customStyle="1" w:styleId="E-mailSignatureChar">
    <w:name w:val="E-mail Signature Char"/>
    <w:basedOn w:val="DefaultParagraphFont"/>
    <w:link w:val="E-mailSignature"/>
    <w:rsid w:val="0095556E"/>
    <w:rPr>
      <w:rFonts w:ascii="Times New Roman" w:hAnsi="Times New Roman"/>
      <w:lang w:val="en-GB" w:eastAsia="en-GB"/>
    </w:rPr>
  </w:style>
  <w:style w:type="paragraph" w:styleId="EndnoteText">
    <w:name w:val="endnote text"/>
    <w:basedOn w:val="Normal"/>
    <w:link w:val="EndnoteTextChar"/>
    <w:rsid w:val="0095556E"/>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rsid w:val="0095556E"/>
    <w:rPr>
      <w:rFonts w:ascii="Times New Roman" w:hAnsi="Times New Roman"/>
      <w:lang w:val="en-GB" w:eastAsia="en-GB"/>
    </w:rPr>
  </w:style>
  <w:style w:type="paragraph" w:styleId="EnvelopeAddress">
    <w:name w:val="envelope address"/>
    <w:basedOn w:val="Normal"/>
    <w:rsid w:val="0095556E"/>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EnvelopeReturn">
    <w:name w:val="envelope return"/>
    <w:basedOn w:val="Normal"/>
    <w:rsid w:val="0095556E"/>
    <w:pPr>
      <w:overflowPunct w:val="0"/>
      <w:autoSpaceDE w:val="0"/>
      <w:autoSpaceDN w:val="0"/>
      <w:adjustRightInd w:val="0"/>
      <w:textAlignment w:val="baseline"/>
    </w:pPr>
    <w:rPr>
      <w:rFonts w:ascii="Calibri Light" w:hAnsi="Calibri Light"/>
      <w:lang w:eastAsia="en-GB"/>
    </w:rPr>
  </w:style>
  <w:style w:type="character" w:customStyle="1" w:styleId="FootnoteTextChar">
    <w:name w:val="Footnote Text Char"/>
    <w:basedOn w:val="DefaultParagraphFont"/>
    <w:link w:val="FootnoteText"/>
    <w:rsid w:val="0095556E"/>
    <w:rPr>
      <w:rFonts w:ascii="Times New Roman" w:hAnsi="Times New Roman"/>
      <w:sz w:val="16"/>
      <w:lang w:val="en-GB" w:eastAsia="en-US"/>
    </w:rPr>
  </w:style>
  <w:style w:type="paragraph" w:styleId="HTMLAddress">
    <w:name w:val="HTML Address"/>
    <w:basedOn w:val="Normal"/>
    <w:link w:val="HTMLAddressChar"/>
    <w:rsid w:val="0095556E"/>
    <w:pPr>
      <w:overflowPunct w:val="0"/>
      <w:autoSpaceDE w:val="0"/>
      <w:autoSpaceDN w:val="0"/>
      <w:adjustRightInd w:val="0"/>
      <w:textAlignment w:val="baseline"/>
    </w:pPr>
    <w:rPr>
      <w:i/>
      <w:iCs/>
      <w:lang w:eastAsia="en-GB"/>
    </w:rPr>
  </w:style>
  <w:style w:type="character" w:customStyle="1" w:styleId="HTMLAddressChar">
    <w:name w:val="HTML Address Char"/>
    <w:basedOn w:val="DefaultParagraphFont"/>
    <w:link w:val="HTMLAddress"/>
    <w:rsid w:val="0095556E"/>
    <w:rPr>
      <w:rFonts w:ascii="Times New Roman" w:hAnsi="Times New Roman"/>
      <w:i/>
      <w:iCs/>
      <w:lang w:val="en-GB" w:eastAsia="en-GB"/>
    </w:rPr>
  </w:style>
  <w:style w:type="paragraph" w:styleId="HTMLPreformatted">
    <w:name w:val="HTML Preformatted"/>
    <w:basedOn w:val="Normal"/>
    <w:link w:val="HTMLPreformatted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HTMLPreformattedChar">
    <w:name w:val="HTML Preformatted Char"/>
    <w:basedOn w:val="DefaultParagraphFont"/>
    <w:link w:val="HTMLPreformatted"/>
    <w:rsid w:val="0095556E"/>
    <w:rPr>
      <w:rFonts w:ascii="Courier New" w:hAnsi="Courier New" w:cs="Courier New"/>
      <w:lang w:val="en-GB" w:eastAsia="en-GB"/>
    </w:rPr>
  </w:style>
  <w:style w:type="paragraph" w:styleId="Index3">
    <w:name w:val="index 3"/>
    <w:basedOn w:val="Normal"/>
    <w:next w:val="Normal"/>
    <w:rsid w:val="0095556E"/>
    <w:pPr>
      <w:overflowPunct w:val="0"/>
      <w:autoSpaceDE w:val="0"/>
      <w:autoSpaceDN w:val="0"/>
      <w:adjustRightInd w:val="0"/>
      <w:ind w:left="600" w:hanging="200"/>
      <w:textAlignment w:val="baseline"/>
    </w:pPr>
    <w:rPr>
      <w:lang w:eastAsia="en-GB"/>
    </w:rPr>
  </w:style>
  <w:style w:type="paragraph" w:styleId="Index4">
    <w:name w:val="index 4"/>
    <w:basedOn w:val="Normal"/>
    <w:next w:val="Normal"/>
    <w:rsid w:val="0095556E"/>
    <w:pPr>
      <w:overflowPunct w:val="0"/>
      <w:autoSpaceDE w:val="0"/>
      <w:autoSpaceDN w:val="0"/>
      <w:adjustRightInd w:val="0"/>
      <w:ind w:left="800" w:hanging="200"/>
      <w:textAlignment w:val="baseline"/>
    </w:pPr>
    <w:rPr>
      <w:lang w:eastAsia="en-GB"/>
    </w:rPr>
  </w:style>
  <w:style w:type="paragraph" w:styleId="Index5">
    <w:name w:val="index 5"/>
    <w:basedOn w:val="Normal"/>
    <w:next w:val="Normal"/>
    <w:rsid w:val="0095556E"/>
    <w:pPr>
      <w:overflowPunct w:val="0"/>
      <w:autoSpaceDE w:val="0"/>
      <w:autoSpaceDN w:val="0"/>
      <w:adjustRightInd w:val="0"/>
      <w:ind w:left="1000" w:hanging="200"/>
      <w:textAlignment w:val="baseline"/>
    </w:pPr>
    <w:rPr>
      <w:lang w:eastAsia="en-GB"/>
    </w:rPr>
  </w:style>
  <w:style w:type="paragraph" w:styleId="Index6">
    <w:name w:val="index 6"/>
    <w:basedOn w:val="Normal"/>
    <w:next w:val="Normal"/>
    <w:rsid w:val="0095556E"/>
    <w:pPr>
      <w:overflowPunct w:val="0"/>
      <w:autoSpaceDE w:val="0"/>
      <w:autoSpaceDN w:val="0"/>
      <w:adjustRightInd w:val="0"/>
      <w:ind w:left="1200" w:hanging="200"/>
      <w:textAlignment w:val="baseline"/>
    </w:pPr>
    <w:rPr>
      <w:lang w:eastAsia="en-GB"/>
    </w:rPr>
  </w:style>
  <w:style w:type="paragraph" w:styleId="Index7">
    <w:name w:val="index 7"/>
    <w:basedOn w:val="Normal"/>
    <w:next w:val="Normal"/>
    <w:rsid w:val="0095556E"/>
    <w:pPr>
      <w:overflowPunct w:val="0"/>
      <w:autoSpaceDE w:val="0"/>
      <w:autoSpaceDN w:val="0"/>
      <w:adjustRightInd w:val="0"/>
      <w:ind w:left="1400" w:hanging="200"/>
      <w:textAlignment w:val="baseline"/>
    </w:pPr>
    <w:rPr>
      <w:lang w:eastAsia="en-GB"/>
    </w:rPr>
  </w:style>
  <w:style w:type="paragraph" w:styleId="Index8">
    <w:name w:val="index 8"/>
    <w:basedOn w:val="Normal"/>
    <w:next w:val="Normal"/>
    <w:rsid w:val="0095556E"/>
    <w:pPr>
      <w:overflowPunct w:val="0"/>
      <w:autoSpaceDE w:val="0"/>
      <w:autoSpaceDN w:val="0"/>
      <w:adjustRightInd w:val="0"/>
      <w:ind w:left="1600" w:hanging="200"/>
      <w:textAlignment w:val="baseline"/>
    </w:pPr>
    <w:rPr>
      <w:lang w:eastAsia="en-GB"/>
    </w:rPr>
  </w:style>
  <w:style w:type="paragraph" w:styleId="Index9">
    <w:name w:val="index 9"/>
    <w:basedOn w:val="Normal"/>
    <w:next w:val="Normal"/>
    <w:rsid w:val="0095556E"/>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rsid w:val="0095556E"/>
    <w:pPr>
      <w:overflowPunct w:val="0"/>
      <w:autoSpaceDE w:val="0"/>
      <w:autoSpaceDN w:val="0"/>
      <w:adjustRightInd w:val="0"/>
      <w:textAlignment w:val="baseline"/>
    </w:pPr>
    <w:rPr>
      <w:rFonts w:ascii="Calibri Light" w:hAnsi="Calibri Light"/>
      <w:b/>
      <w:bCs/>
      <w:lang w:eastAsia="en-GB"/>
    </w:rPr>
  </w:style>
  <w:style w:type="paragraph" w:styleId="IntenseQuote">
    <w:name w:val="Intense Quote"/>
    <w:basedOn w:val="Normal"/>
    <w:next w:val="Normal"/>
    <w:link w:val="IntenseQuoteChar"/>
    <w:uiPriority w:val="30"/>
    <w:qFormat/>
    <w:rsid w:val="0095556E"/>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95556E"/>
    <w:rPr>
      <w:rFonts w:ascii="Times New Roman" w:hAnsi="Times New Roman"/>
      <w:i/>
      <w:iCs/>
      <w:color w:val="4472C4"/>
      <w:lang w:val="en-GB" w:eastAsia="en-GB"/>
    </w:rPr>
  </w:style>
  <w:style w:type="paragraph" w:styleId="ListContinue">
    <w:name w:val="List Continue"/>
    <w:basedOn w:val="Normal"/>
    <w:rsid w:val="0095556E"/>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95556E"/>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95556E"/>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95556E"/>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95556E"/>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95556E"/>
    <w:pPr>
      <w:numPr>
        <w:numId w:val="11"/>
      </w:numPr>
      <w:overflowPunct w:val="0"/>
      <w:autoSpaceDE w:val="0"/>
      <w:autoSpaceDN w:val="0"/>
      <w:adjustRightInd w:val="0"/>
      <w:contextualSpacing/>
      <w:textAlignment w:val="baseline"/>
    </w:pPr>
    <w:rPr>
      <w:lang w:eastAsia="en-GB"/>
    </w:rPr>
  </w:style>
  <w:style w:type="paragraph" w:styleId="ListNumber4">
    <w:name w:val="List Number 4"/>
    <w:basedOn w:val="Normal"/>
    <w:rsid w:val="0095556E"/>
    <w:pPr>
      <w:numPr>
        <w:numId w:val="12"/>
      </w:numPr>
      <w:overflowPunct w:val="0"/>
      <w:autoSpaceDE w:val="0"/>
      <w:autoSpaceDN w:val="0"/>
      <w:adjustRightInd w:val="0"/>
      <w:contextualSpacing/>
      <w:textAlignment w:val="baseline"/>
    </w:pPr>
    <w:rPr>
      <w:lang w:eastAsia="en-GB"/>
    </w:rPr>
  </w:style>
  <w:style w:type="paragraph" w:styleId="ListNumber5">
    <w:name w:val="List Number 5"/>
    <w:basedOn w:val="Normal"/>
    <w:rsid w:val="0095556E"/>
    <w:pPr>
      <w:numPr>
        <w:numId w:val="13"/>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95556E"/>
    <w:pPr>
      <w:overflowPunct w:val="0"/>
      <w:autoSpaceDE w:val="0"/>
      <w:autoSpaceDN w:val="0"/>
      <w:adjustRightInd w:val="0"/>
      <w:ind w:left="720"/>
      <w:textAlignment w:val="baseline"/>
    </w:pPr>
    <w:rPr>
      <w:lang w:eastAsia="en-GB"/>
    </w:rPr>
  </w:style>
  <w:style w:type="paragraph" w:styleId="MacroText">
    <w:name w:val="macro"/>
    <w:link w:val="MacroTextChar"/>
    <w:rsid w:val="009555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rsid w:val="0095556E"/>
    <w:rPr>
      <w:rFonts w:ascii="Courier New" w:hAnsi="Courier New" w:cs="Courier New"/>
      <w:lang w:val="en-GB" w:eastAsia="en-GB"/>
    </w:rPr>
  </w:style>
  <w:style w:type="paragraph" w:styleId="MessageHeader">
    <w:name w:val="Message Header"/>
    <w:basedOn w:val="Normal"/>
    <w:link w:val="MessageHeaderChar"/>
    <w:rsid w:val="0095556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
    <w:rsid w:val="0095556E"/>
    <w:rPr>
      <w:rFonts w:ascii="Calibri Light" w:hAnsi="Calibri Light"/>
      <w:sz w:val="24"/>
      <w:szCs w:val="24"/>
      <w:shd w:val="pct20" w:color="auto" w:fill="auto"/>
      <w:lang w:val="en-GB" w:eastAsia="en-GB"/>
    </w:rPr>
  </w:style>
  <w:style w:type="paragraph" w:styleId="NoSpacing">
    <w:name w:val="No Spacing"/>
    <w:uiPriority w:val="1"/>
    <w:qFormat/>
    <w:rsid w:val="0095556E"/>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95556E"/>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95556E"/>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95556E"/>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rsid w:val="0095556E"/>
    <w:rPr>
      <w:rFonts w:ascii="Times New Roman" w:hAnsi="Times New Roman"/>
      <w:lang w:val="en-GB" w:eastAsia="en-GB"/>
    </w:rPr>
  </w:style>
  <w:style w:type="paragraph" w:styleId="PlainText">
    <w:name w:val="Plain Text"/>
    <w:basedOn w:val="Normal"/>
    <w:link w:val="PlainText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rsid w:val="0095556E"/>
    <w:rPr>
      <w:rFonts w:ascii="Courier New" w:hAnsi="Courier New" w:cs="Courier New"/>
      <w:lang w:val="en-GB" w:eastAsia="en-GB"/>
    </w:rPr>
  </w:style>
  <w:style w:type="paragraph" w:styleId="Quote">
    <w:name w:val="Quote"/>
    <w:basedOn w:val="Normal"/>
    <w:next w:val="Normal"/>
    <w:link w:val="QuoteChar"/>
    <w:uiPriority w:val="29"/>
    <w:qFormat/>
    <w:rsid w:val="0095556E"/>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95556E"/>
    <w:rPr>
      <w:rFonts w:ascii="Times New Roman" w:hAnsi="Times New Roman"/>
      <w:i/>
      <w:iCs/>
      <w:color w:val="404040"/>
      <w:lang w:val="en-GB" w:eastAsia="en-GB"/>
    </w:rPr>
  </w:style>
  <w:style w:type="paragraph" w:styleId="Salutation">
    <w:name w:val="Salutation"/>
    <w:basedOn w:val="Normal"/>
    <w:next w:val="Normal"/>
    <w:link w:val="SalutationChar"/>
    <w:rsid w:val="0095556E"/>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5556E"/>
    <w:rPr>
      <w:rFonts w:ascii="Times New Roman" w:hAnsi="Times New Roman"/>
      <w:lang w:val="en-GB" w:eastAsia="en-GB"/>
    </w:rPr>
  </w:style>
  <w:style w:type="paragraph" w:styleId="Signature">
    <w:name w:val="Signature"/>
    <w:basedOn w:val="Normal"/>
    <w:link w:val="SignatureChar"/>
    <w:rsid w:val="0095556E"/>
    <w:pPr>
      <w:overflowPunct w:val="0"/>
      <w:autoSpaceDE w:val="0"/>
      <w:autoSpaceDN w:val="0"/>
      <w:adjustRightInd w:val="0"/>
      <w:ind w:left="4252"/>
      <w:textAlignment w:val="baseline"/>
    </w:pPr>
    <w:rPr>
      <w:lang w:eastAsia="en-GB"/>
    </w:rPr>
  </w:style>
  <w:style w:type="character" w:customStyle="1" w:styleId="SignatureChar">
    <w:name w:val="Signature Char"/>
    <w:basedOn w:val="DefaultParagraphFont"/>
    <w:link w:val="Signature"/>
    <w:rsid w:val="0095556E"/>
    <w:rPr>
      <w:rFonts w:ascii="Times New Roman" w:hAnsi="Times New Roman"/>
      <w:lang w:val="en-GB" w:eastAsia="en-GB"/>
    </w:rPr>
  </w:style>
  <w:style w:type="paragraph" w:styleId="Subtitle">
    <w:name w:val="Subtitle"/>
    <w:basedOn w:val="Normal"/>
    <w:next w:val="Normal"/>
    <w:link w:val="SubtitleChar"/>
    <w:qFormat/>
    <w:rsid w:val="0095556E"/>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SubtitleChar">
    <w:name w:val="Subtitle Char"/>
    <w:basedOn w:val="DefaultParagraphFont"/>
    <w:link w:val="Subtitle"/>
    <w:rsid w:val="0095556E"/>
    <w:rPr>
      <w:rFonts w:ascii="Calibri Light" w:hAnsi="Calibri Light"/>
      <w:sz w:val="24"/>
      <w:szCs w:val="24"/>
      <w:lang w:val="en-GB" w:eastAsia="en-GB"/>
    </w:rPr>
  </w:style>
  <w:style w:type="paragraph" w:styleId="TableofAuthorities">
    <w:name w:val="table of authorities"/>
    <w:basedOn w:val="Normal"/>
    <w:next w:val="Normal"/>
    <w:rsid w:val="0095556E"/>
    <w:pPr>
      <w:overflowPunct w:val="0"/>
      <w:autoSpaceDE w:val="0"/>
      <w:autoSpaceDN w:val="0"/>
      <w:adjustRightInd w:val="0"/>
      <w:ind w:left="200" w:hanging="200"/>
      <w:textAlignment w:val="baseline"/>
    </w:pPr>
    <w:rPr>
      <w:lang w:eastAsia="en-GB"/>
    </w:rPr>
  </w:style>
  <w:style w:type="paragraph" w:styleId="TableofFigures">
    <w:name w:val="table of figures"/>
    <w:basedOn w:val="Normal"/>
    <w:next w:val="Normal"/>
    <w:rsid w:val="0095556E"/>
    <w:pPr>
      <w:overflowPunct w:val="0"/>
      <w:autoSpaceDE w:val="0"/>
      <w:autoSpaceDN w:val="0"/>
      <w:adjustRightInd w:val="0"/>
      <w:textAlignment w:val="baseline"/>
    </w:pPr>
    <w:rPr>
      <w:lang w:eastAsia="en-GB"/>
    </w:rPr>
  </w:style>
  <w:style w:type="paragraph" w:styleId="Title">
    <w:name w:val="Title"/>
    <w:basedOn w:val="Normal"/>
    <w:next w:val="Normal"/>
    <w:link w:val="TitleChar"/>
    <w:qFormat/>
    <w:rsid w:val="0095556E"/>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TitleChar">
    <w:name w:val="Title Char"/>
    <w:basedOn w:val="DefaultParagraphFont"/>
    <w:link w:val="Title"/>
    <w:rsid w:val="0095556E"/>
    <w:rPr>
      <w:rFonts w:ascii="Calibri Light" w:hAnsi="Calibri Light"/>
      <w:b/>
      <w:bCs/>
      <w:kern w:val="28"/>
      <w:sz w:val="32"/>
      <w:szCs w:val="32"/>
      <w:lang w:val="en-GB" w:eastAsia="en-GB"/>
    </w:rPr>
  </w:style>
  <w:style w:type="paragraph" w:styleId="TOAHeading">
    <w:name w:val="toa heading"/>
    <w:basedOn w:val="Normal"/>
    <w:next w:val="Normal"/>
    <w:rsid w:val="0095556E"/>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Heading">
    <w:name w:val="TOC Heading"/>
    <w:basedOn w:val="Heading1"/>
    <w:next w:val="Normal"/>
    <w:uiPriority w:val="39"/>
    <w:semiHidden/>
    <w:unhideWhenUsed/>
    <w:qFormat/>
    <w:rsid w:val="0095556E"/>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 w:type="character" w:customStyle="1" w:styleId="EWChar">
    <w:name w:val="EW Char"/>
    <w:link w:val="EW"/>
    <w:qFormat/>
    <w:locked/>
    <w:rsid w:val="0095556E"/>
    <w:rPr>
      <w:rFonts w:ascii="Times New Roman" w:hAnsi="Times New Roman"/>
      <w:lang w:val="en-GB" w:eastAsia="en-US"/>
    </w:rPr>
  </w:style>
  <w:style w:type="character" w:customStyle="1" w:styleId="TFCharChar">
    <w:name w:val="TF Char Char"/>
    <w:rsid w:val="0095556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50</TotalTime>
  <Pages>8</Pages>
  <Words>1428</Words>
  <Characters>8570</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19</cp:revision>
  <cp:lastPrinted>1900-01-01T08:00:00Z</cp:lastPrinted>
  <dcterms:created xsi:type="dcterms:W3CDTF">2023-01-09T13:03:00Z</dcterms:created>
  <dcterms:modified xsi:type="dcterms:W3CDTF">2023-04-18T13:09:00Z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