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78023" w14:textId="1F934A37" w:rsidR="00121EDF" w:rsidRDefault="004934A8" w:rsidP="00B5351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#14</w:t>
      </w:r>
      <w:r w:rsidR="00FD642F">
        <w:rPr>
          <w:b/>
          <w:noProof/>
          <w:sz w:val="24"/>
        </w:rPr>
        <w:t>1</w:t>
      </w:r>
      <w:r w:rsidR="00F45BF0">
        <w:rPr>
          <w:b/>
          <w:noProof/>
          <w:sz w:val="24"/>
        </w:rPr>
        <w:t>-</w:t>
      </w:r>
      <w:r w:rsidR="00FD642F">
        <w:rPr>
          <w:b/>
          <w:noProof/>
          <w:sz w:val="24"/>
        </w:rPr>
        <w:t>e</w:t>
      </w:r>
      <w:r w:rsidR="00121EDF">
        <w:rPr>
          <w:b/>
          <w:i/>
          <w:noProof/>
          <w:sz w:val="28"/>
        </w:rPr>
        <w:tab/>
      </w:r>
      <w:r w:rsidR="00A324EC">
        <w:rPr>
          <w:b/>
          <w:noProof/>
          <w:sz w:val="24"/>
        </w:rPr>
        <w:t>C1-23</w:t>
      </w:r>
      <w:r w:rsidR="00E36377">
        <w:rPr>
          <w:b/>
          <w:noProof/>
          <w:sz w:val="24"/>
        </w:rPr>
        <w:t>xxxx</w:t>
      </w:r>
      <w:bookmarkStart w:id="0" w:name="_GoBack"/>
      <w:bookmarkEnd w:id="0"/>
    </w:p>
    <w:p w14:paraId="078B9290" w14:textId="539C67D8" w:rsidR="00121EDF" w:rsidRDefault="00F45BF0" w:rsidP="00121EDF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</w:t>
      </w:r>
      <w:r w:rsidR="006A59B4">
        <w:rPr>
          <w:b/>
          <w:noProof/>
          <w:sz w:val="24"/>
        </w:rPr>
        <w:t>-meeting, 17</w:t>
      </w:r>
      <w:r w:rsidR="006A59B4" w:rsidRPr="006A59B4">
        <w:rPr>
          <w:b/>
          <w:noProof/>
          <w:sz w:val="24"/>
          <w:vertAlign w:val="superscript"/>
        </w:rPr>
        <w:t>th</w:t>
      </w:r>
      <w:r w:rsidR="006A59B4">
        <w:rPr>
          <w:b/>
          <w:noProof/>
          <w:sz w:val="24"/>
        </w:rPr>
        <w:t xml:space="preserve"> – 21</w:t>
      </w:r>
      <w:r w:rsidR="006A59B4" w:rsidRPr="006A59B4">
        <w:rPr>
          <w:b/>
          <w:noProof/>
          <w:sz w:val="24"/>
          <w:vertAlign w:val="superscript"/>
        </w:rPr>
        <w:t>st</w:t>
      </w:r>
      <w:r w:rsidR="006A59B4">
        <w:rPr>
          <w:b/>
          <w:noProof/>
          <w:sz w:val="24"/>
        </w:rPr>
        <w:t xml:space="preserve"> April</w:t>
      </w:r>
      <w:r w:rsidR="004934A8" w:rsidRPr="004934A8">
        <w:rPr>
          <w:b/>
          <w:noProof/>
          <w:sz w:val="24"/>
        </w:rPr>
        <w:t xml:space="preserve">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71072E5" w:rsidR="001E41F3" w:rsidRDefault="00305409" w:rsidP="005629DB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05587">
              <w:rPr>
                <w:i/>
                <w:noProof/>
                <w:sz w:val="14"/>
              </w:rPr>
              <w:t>2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7C3C2E2" w:rsidR="001E41F3" w:rsidRPr="00410371" w:rsidRDefault="007B172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</w:t>
            </w:r>
            <w:r w:rsidR="00936A83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122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64C98AA9" w:rsidR="001E41F3" w:rsidRPr="00410371" w:rsidRDefault="00A324EC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1073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84916C2" w:rsidR="001E41F3" w:rsidRPr="00410371" w:rsidRDefault="004A179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</w:t>
            </w:r>
            <w:r w:rsidR="00FF4D7E">
              <w:rPr>
                <w:b/>
                <w:noProof/>
                <w:sz w:val="28"/>
              </w:rPr>
              <w:t>.</w:t>
            </w:r>
            <w:r w:rsidR="00A324EC">
              <w:rPr>
                <w:b/>
                <w:noProof/>
                <w:sz w:val="28"/>
              </w:rPr>
              <w:t>2</w:t>
            </w:r>
            <w:r w:rsidR="00B54CFD" w:rsidRPr="00B54CFD">
              <w:rPr>
                <w:b/>
                <w:noProof/>
                <w:sz w:val="28"/>
              </w:rPr>
              <w:t>.</w:t>
            </w:r>
            <w:r w:rsidR="00A324EC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27B0111C" w:rsidR="00F25D98" w:rsidRDefault="00727875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E3363D5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0E2AEF57" w:rsidR="001E41F3" w:rsidRDefault="000164F4" w:rsidP="000164F4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Adding USAT REFRESH for updating operator threshold for SENSE </w:t>
            </w:r>
            <w:r w:rsidR="00226A33">
              <w:t xml:space="preserve"> 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73197C0D" w:rsidR="001E41F3" w:rsidRDefault="002B05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Huawei, HiSilicon</w:t>
            </w:r>
            <w:r>
              <w:rPr>
                <w:noProof/>
              </w:rPr>
              <w:fldChar w:fldCharType="end"/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4CE4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EB4CE4" w:rsidRDefault="00EB4CE4" w:rsidP="00EB4CE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0C99E5AF" w:rsidR="00EB4CE4" w:rsidRDefault="00473AAB" w:rsidP="00EB4C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</w:rPr>
              <w:t>SENSE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EB4CE4" w:rsidRDefault="00EB4CE4" w:rsidP="00EB4CE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EB4CE4" w:rsidRDefault="00EB4CE4" w:rsidP="00EB4CE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2A666AA2" w:rsidR="00EB4CE4" w:rsidRDefault="00513539" w:rsidP="00EB4C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2023-04</w:t>
            </w:r>
            <w:r w:rsidR="00121EDF">
              <w:rPr>
                <w:noProof/>
              </w:rPr>
              <w:t>-</w:t>
            </w:r>
            <w:r>
              <w:rPr>
                <w:noProof/>
              </w:rPr>
              <w:t>03</w:t>
            </w:r>
          </w:p>
        </w:tc>
      </w:tr>
      <w:tr w:rsidR="00EB4CE4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EB4CE4" w:rsidRDefault="00EB4CE4" w:rsidP="00EB4CE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EB4CE4" w:rsidRDefault="00EB4CE4" w:rsidP="00EB4C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EB4CE4" w:rsidRDefault="00EB4CE4" w:rsidP="00EB4C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EB4CE4" w:rsidRDefault="00EB4CE4" w:rsidP="00EB4C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EB4CE4" w:rsidRDefault="00EB4CE4" w:rsidP="00EB4C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4CE4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EB4CE4" w:rsidRDefault="00EB4CE4" w:rsidP="00EB4CE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0C139928" w:rsidR="00EB4CE4" w:rsidRDefault="00473AAB" w:rsidP="00EB4CE4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EB4CE4" w:rsidRDefault="00EB4CE4" w:rsidP="00EB4CE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EB4CE4" w:rsidRDefault="00EB4CE4" w:rsidP="00EB4CE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EDDBA99" w:rsidR="00EB4CE4" w:rsidRDefault="00EB4CE4" w:rsidP="00EB4CE4">
            <w:pPr>
              <w:pStyle w:val="CRCoverPage"/>
              <w:spacing w:after="0"/>
              <w:ind w:left="100"/>
              <w:rPr>
                <w:noProof/>
              </w:rPr>
            </w:pPr>
            <w:r w:rsidRPr="007A5CEE">
              <w:rPr>
                <w:noProof/>
              </w:rPr>
              <w:t>Rel-1</w:t>
            </w:r>
            <w:r w:rsidR="004A1799">
              <w:rPr>
                <w:noProof/>
              </w:rPr>
              <w:t>8</w:t>
            </w:r>
          </w:p>
        </w:tc>
      </w:tr>
      <w:tr w:rsidR="008E6980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8E6980" w:rsidRDefault="008E6980" w:rsidP="008E698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F7DD54B" w14:textId="77777777" w:rsidR="008E6980" w:rsidRDefault="008E6980" w:rsidP="008E698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696C4CA0" w:rsidR="008E6980" w:rsidRDefault="008E6980" w:rsidP="008E698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69E4466D" w:rsidR="008E6980" w:rsidRPr="007C2097" w:rsidRDefault="008E6980" w:rsidP="008E698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...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 w:rsidR="00905587">
              <w:rPr>
                <w:i/>
                <w:noProof/>
                <w:sz w:val="18"/>
              </w:rPr>
              <w:t xml:space="preserve"> </w:t>
            </w:r>
            <w:r w:rsidR="00905587">
              <w:rPr>
                <w:i/>
                <w:noProof/>
                <w:sz w:val="18"/>
              </w:rPr>
              <w:br/>
              <w:t>Rel-19</w:t>
            </w:r>
            <w:r w:rsidR="00905587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F6C2B43" w14:textId="23806CC6" w:rsidR="00473AAB" w:rsidRPr="00473AAB" w:rsidRDefault="00A5681B" w:rsidP="00473AAB">
            <w:pPr>
              <w:spacing w:beforeLines="50"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There is an SA1 requirement to update </w:t>
            </w:r>
            <w:r w:rsidRPr="00A5681B">
              <w:rPr>
                <w:rFonts w:ascii="Arial" w:hAnsi="Arial"/>
              </w:rPr>
              <w:t>"Operator controlled signal threshold per access technology"</w:t>
            </w:r>
            <w:r>
              <w:rPr>
                <w:rFonts w:ascii="Arial" w:hAnsi="Arial"/>
              </w:rPr>
              <w:t xml:space="preserve"> by the HPLMN. So it is proposed to use USAT REFRESH command for the purpose as </w:t>
            </w:r>
            <w:r w:rsidRPr="00A5681B">
              <w:rPr>
                <w:rFonts w:ascii="Arial" w:hAnsi="Arial"/>
              </w:rPr>
              <w:t>"Operator controlled signal threshold per access technology"</w:t>
            </w:r>
            <w:r>
              <w:rPr>
                <w:rFonts w:ascii="Arial" w:hAnsi="Arial"/>
              </w:rPr>
              <w:t xml:space="preserve"> </w:t>
            </w:r>
            <w:r w:rsidR="002942D4">
              <w:rPr>
                <w:rFonts w:ascii="Arial" w:hAnsi="Arial"/>
              </w:rPr>
              <w:t>can be modified via any RAT</w:t>
            </w:r>
            <w:r>
              <w:rPr>
                <w:rFonts w:ascii="Arial" w:hAnsi="Arial"/>
              </w:rPr>
              <w:t>.</w:t>
            </w:r>
          </w:p>
          <w:p w14:paraId="4AB1CFBA" w14:textId="05098D7A" w:rsidR="008E4F12" w:rsidRPr="007F2FEE" w:rsidRDefault="008E4F12" w:rsidP="00ED634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41FF9686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3300831D" w:rsidR="0001577E" w:rsidRDefault="00473AAB" w:rsidP="00FC1AB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Added in the general section that the UE may receive operator threshold in SOR information </w:t>
            </w:r>
            <w:r w:rsidR="00FC1ABE">
              <w:rPr>
                <w:noProof/>
                <w:lang w:eastAsia="zh-CN"/>
              </w:rPr>
              <w:t xml:space="preserve"> and ME can be updated via USAT REFRESH command.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FA6AA02" w:rsidR="001E41F3" w:rsidRPr="00F0395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5C349BC4" w:rsidR="001E41F3" w:rsidRDefault="00EA7E2F" w:rsidP="000164F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Updation of </w:t>
            </w:r>
            <w:r w:rsidR="000164F4">
              <w:rPr>
                <w:noProof/>
                <w:lang w:eastAsia="zh-CN"/>
              </w:rPr>
              <w:t>operator threshold</w:t>
            </w:r>
            <w:r>
              <w:rPr>
                <w:noProof/>
                <w:lang w:eastAsia="zh-CN"/>
              </w:rPr>
              <w:t xml:space="preserve"> not supported</w:t>
            </w:r>
            <w:r w:rsidR="00B129CA">
              <w:rPr>
                <w:noProof/>
                <w:lang w:eastAsia="zh-CN"/>
              </w:rPr>
              <w:t>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357A3D2A" w:rsidR="001E41F3" w:rsidRDefault="00DD778E">
            <w:pPr>
              <w:pStyle w:val="CRCoverPage"/>
              <w:spacing w:after="0"/>
              <w:ind w:left="100"/>
              <w:rPr>
                <w:noProof/>
              </w:rPr>
            </w:pPr>
            <w:r>
              <w:t>3.11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BA89D13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73477E86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18CDC621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2936A5C0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30816E59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70731DA0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0B448667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5EE4D9E2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0C87A359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4A92448E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685CD067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4BB3F0EF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512EE1C8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0E989126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0E0509F7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725C142E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517F258A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15D010A7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6A1B9142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3EA092D4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312DA08A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3E749996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1A34E5F6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76876813" w14:textId="77777777" w:rsidR="00093CD1" w:rsidRDefault="00093CD1">
      <w:pPr>
        <w:pStyle w:val="CRCoverPage"/>
        <w:spacing w:after="0"/>
        <w:rPr>
          <w:noProof/>
          <w:sz w:val="8"/>
          <w:szCs w:val="8"/>
        </w:rPr>
      </w:pPr>
    </w:p>
    <w:p w14:paraId="43B08562" w14:textId="77777777" w:rsidR="00093CD1" w:rsidRDefault="00093CD1">
      <w:pPr>
        <w:pStyle w:val="CRCoverPage"/>
        <w:spacing w:after="0"/>
        <w:rPr>
          <w:noProof/>
          <w:sz w:val="8"/>
          <w:szCs w:val="8"/>
        </w:rPr>
      </w:pPr>
    </w:p>
    <w:p w14:paraId="65F9CA67" w14:textId="77777777" w:rsidR="00093CD1" w:rsidRDefault="00093CD1">
      <w:pPr>
        <w:pStyle w:val="CRCoverPage"/>
        <w:spacing w:after="0"/>
        <w:rPr>
          <w:noProof/>
          <w:sz w:val="8"/>
          <w:szCs w:val="8"/>
        </w:rPr>
      </w:pPr>
    </w:p>
    <w:p w14:paraId="3AD6CE66" w14:textId="77777777" w:rsidR="00093CD1" w:rsidRDefault="00093CD1">
      <w:pPr>
        <w:pStyle w:val="CRCoverPage"/>
        <w:spacing w:after="0"/>
        <w:rPr>
          <w:noProof/>
          <w:sz w:val="8"/>
          <w:szCs w:val="8"/>
        </w:rPr>
      </w:pPr>
    </w:p>
    <w:p w14:paraId="5DB8F7FE" w14:textId="77777777" w:rsidR="00093CD1" w:rsidRDefault="00093CD1">
      <w:pPr>
        <w:pStyle w:val="CRCoverPage"/>
        <w:spacing w:after="0"/>
        <w:rPr>
          <w:noProof/>
          <w:sz w:val="8"/>
          <w:szCs w:val="8"/>
        </w:rPr>
      </w:pPr>
    </w:p>
    <w:p w14:paraId="1C0EBC6B" w14:textId="77777777" w:rsidR="00093CD1" w:rsidRDefault="00093CD1">
      <w:pPr>
        <w:pStyle w:val="CRCoverPage"/>
        <w:spacing w:after="0"/>
        <w:rPr>
          <w:noProof/>
          <w:sz w:val="8"/>
          <w:szCs w:val="8"/>
        </w:rPr>
      </w:pPr>
    </w:p>
    <w:p w14:paraId="7C5F12FC" w14:textId="77777777" w:rsidR="00093CD1" w:rsidRDefault="00093CD1">
      <w:pPr>
        <w:pStyle w:val="CRCoverPage"/>
        <w:spacing w:after="0"/>
        <w:rPr>
          <w:noProof/>
          <w:sz w:val="8"/>
          <w:szCs w:val="8"/>
        </w:rPr>
      </w:pPr>
    </w:p>
    <w:p w14:paraId="7A66D95E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56ADE488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68251922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7242247C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6E7EA1E7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0B161AAD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6A0A06C8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4B756F9C" w14:textId="77777777" w:rsidR="003E3703" w:rsidRPr="00DF174F" w:rsidRDefault="003E3703" w:rsidP="003E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 w:rsidRPr="00DF174F">
        <w:rPr>
          <w:rFonts w:ascii="Arial" w:hAnsi="Arial"/>
          <w:noProof/>
          <w:color w:val="0000FF"/>
          <w:sz w:val="28"/>
          <w:lang w:val="fr-FR"/>
        </w:rPr>
        <w:t>* * * First Change * * * *</w:t>
      </w:r>
    </w:p>
    <w:p w14:paraId="079D14D3" w14:textId="3E9131BE" w:rsidR="003E3703" w:rsidRDefault="003E3703" w:rsidP="003E3703"/>
    <w:p w14:paraId="7A54C848" w14:textId="47560BBD" w:rsidR="005E3F6F" w:rsidRDefault="005E3F6F" w:rsidP="005E3F6F">
      <w:pPr>
        <w:pStyle w:val="Heading2"/>
      </w:pPr>
      <w:bookmarkStart w:id="2" w:name="_Hlk128498570"/>
      <w:r>
        <w:t>3.</w:t>
      </w:r>
      <w:r w:rsidR="00CD045A">
        <w:t>11</w:t>
      </w:r>
      <w:r>
        <w:tab/>
        <w:t>Signal level enhanced network selection</w:t>
      </w:r>
    </w:p>
    <w:p w14:paraId="56DA7DE3" w14:textId="77777777" w:rsidR="00035E74" w:rsidRPr="00E077AF" w:rsidRDefault="00035E74" w:rsidP="00035E74">
      <w:pPr>
        <w:rPr>
          <w:lang w:val="en-US"/>
        </w:rPr>
      </w:pPr>
      <w:bookmarkStart w:id="3" w:name="_Hlk128497896"/>
      <w:r w:rsidRPr="00E077AF">
        <w:rPr>
          <w:lang w:val="en-US"/>
        </w:rPr>
        <w:t>Signal level enhanced network selection applies only to NB-</w:t>
      </w:r>
      <w:proofErr w:type="spellStart"/>
      <w:r w:rsidRPr="00E077AF">
        <w:rPr>
          <w:lang w:val="en-US"/>
        </w:rPr>
        <w:t>IoT</w:t>
      </w:r>
      <w:proofErr w:type="spellEnd"/>
      <w:r w:rsidRPr="00E077AF">
        <w:rPr>
          <w:lang w:val="en-US"/>
        </w:rPr>
        <w:t>, GERAN EC-GSM-</w:t>
      </w:r>
      <w:proofErr w:type="spellStart"/>
      <w:r w:rsidRPr="00E077AF">
        <w:rPr>
          <w:lang w:val="en-US"/>
        </w:rPr>
        <w:t>IoT</w:t>
      </w:r>
      <w:proofErr w:type="spellEnd"/>
      <w:r w:rsidRPr="00E077AF">
        <w:rPr>
          <w:lang w:val="en-US"/>
        </w:rPr>
        <w:t xml:space="preserve"> and Category M1 or M2 of E-UTRA. An MS supporting any, or a combination, of NB-</w:t>
      </w:r>
      <w:proofErr w:type="spellStart"/>
      <w:r w:rsidRPr="00E077AF">
        <w:rPr>
          <w:lang w:val="en-US"/>
        </w:rPr>
        <w:t>IoT</w:t>
      </w:r>
      <w:proofErr w:type="spellEnd"/>
      <w:r w:rsidRPr="00E077AF">
        <w:rPr>
          <w:lang w:val="en-US"/>
        </w:rPr>
        <w:t>, GERAN EC-GSM-</w:t>
      </w:r>
      <w:proofErr w:type="spellStart"/>
      <w:r w:rsidRPr="00E077AF">
        <w:rPr>
          <w:lang w:val="en-US"/>
        </w:rPr>
        <w:t>IoT</w:t>
      </w:r>
      <w:proofErr w:type="spellEnd"/>
      <w:r w:rsidRPr="00E077AF">
        <w:rPr>
          <w:lang w:val="en-US"/>
        </w:rPr>
        <w:t xml:space="preserve"> and Category M1 or M2 of E-UTRA shall apply signal level enhanced network selection </w:t>
      </w:r>
      <w:r w:rsidRPr="00E077AF">
        <w:t>if the following conditions are fulfilled</w:t>
      </w:r>
      <w:r w:rsidRPr="00E077AF">
        <w:rPr>
          <w:lang w:val="en-US"/>
        </w:rPr>
        <w:t>:</w:t>
      </w:r>
    </w:p>
    <w:p w14:paraId="171C59E4" w14:textId="77777777" w:rsidR="00035E74" w:rsidRPr="00E077AF" w:rsidRDefault="00035E74" w:rsidP="00035E74">
      <w:pPr>
        <w:pStyle w:val="B1"/>
      </w:pPr>
      <w:r w:rsidRPr="00E077AF">
        <w:t>1)</w:t>
      </w:r>
      <w:r w:rsidRPr="00E077AF">
        <w:tab/>
        <w:t>The MS is in automatic PLMN selection mode;</w:t>
      </w:r>
    </w:p>
    <w:p w14:paraId="35B12CF0" w14:textId="77777777" w:rsidR="00035E74" w:rsidRPr="00E077AF" w:rsidRDefault="00035E74" w:rsidP="00035E74">
      <w:pPr>
        <w:pStyle w:val="B1"/>
      </w:pPr>
      <w:r w:rsidRPr="00E077AF">
        <w:t>2)</w:t>
      </w:r>
      <w:r w:rsidRPr="00E077AF">
        <w:tab/>
      </w:r>
      <w:bookmarkStart w:id="4" w:name="_Hlk128644461"/>
      <w:r w:rsidRPr="00E077AF">
        <w:t>The MS supports the "</w:t>
      </w:r>
      <w:r w:rsidRPr="00E077AF">
        <w:rPr>
          <w:iCs/>
        </w:rPr>
        <w:t>Operator controlled signal threshold per access technology</w:t>
      </w:r>
      <w:proofErr w:type="gramStart"/>
      <w:r w:rsidRPr="00E077AF">
        <w:t xml:space="preserve">"  </w:t>
      </w:r>
      <w:bookmarkEnd w:id="4"/>
      <w:r w:rsidRPr="00E077AF">
        <w:t>as</w:t>
      </w:r>
      <w:proofErr w:type="gramEnd"/>
      <w:r w:rsidRPr="00E077AF">
        <w:t xml:space="preserve"> specified in 3GPP TS 22.011 [19];</w:t>
      </w:r>
    </w:p>
    <w:p w14:paraId="6915B400" w14:textId="77777777" w:rsidR="00035E74" w:rsidRPr="00E077AF" w:rsidRDefault="00035E74" w:rsidP="00035E74">
      <w:pPr>
        <w:pStyle w:val="B1"/>
      </w:pPr>
      <w:r w:rsidRPr="00E077AF">
        <w:t>3)</w:t>
      </w:r>
      <w:r w:rsidRPr="00E077AF">
        <w:tab/>
      </w:r>
      <w:r w:rsidRPr="00E077AF">
        <w:rPr>
          <w:lang w:eastAsia="ko-KR"/>
        </w:rPr>
        <w:t xml:space="preserve">The MS is configured for using </w:t>
      </w:r>
      <w:r w:rsidRPr="00E077AF">
        <w:t>signal level enhanced network selection</w:t>
      </w:r>
      <w:r w:rsidRPr="00E077AF">
        <w:rPr>
          <w:lang w:eastAsia="ko-KR"/>
        </w:rPr>
        <w:t xml:space="preserve"> </w:t>
      </w:r>
      <w:r w:rsidRPr="00E077AF">
        <w:t>as specified in 3GPP TS 24.368 [50]; and</w:t>
      </w:r>
    </w:p>
    <w:p w14:paraId="00A7426A" w14:textId="77777777" w:rsidR="00035E74" w:rsidRPr="00E077AF" w:rsidRDefault="00035E74" w:rsidP="00035E74">
      <w:pPr>
        <w:pStyle w:val="B1"/>
        <w:rPr>
          <w:lang w:eastAsia="ko-KR"/>
        </w:rPr>
      </w:pPr>
      <w:r w:rsidRPr="00E077AF">
        <w:t>4)</w:t>
      </w:r>
      <w:r w:rsidRPr="00E077AF">
        <w:tab/>
      </w:r>
      <w:r w:rsidRPr="00E077AF">
        <w:rPr>
          <w:lang w:eastAsia="ko-KR"/>
        </w:rPr>
        <w:t xml:space="preserve">The </w:t>
      </w:r>
      <w:r w:rsidRPr="00E077AF">
        <w:t>"</w:t>
      </w:r>
      <w:r w:rsidRPr="00E077AF">
        <w:rPr>
          <w:iCs/>
        </w:rPr>
        <w:t>Operator controlled signal threshold per access technology</w:t>
      </w:r>
      <w:r w:rsidRPr="00E077AF">
        <w:t>"</w:t>
      </w:r>
      <w:r w:rsidRPr="00E077AF">
        <w:rPr>
          <w:lang w:eastAsia="ko-KR"/>
        </w:rPr>
        <w:t xml:space="preserve"> is </w:t>
      </w:r>
      <w:r w:rsidRPr="00E077AF">
        <w:rPr>
          <w:rFonts w:eastAsia="MS Mincho"/>
          <w:lang w:val="en-US" w:eastAsia="ja-JP"/>
        </w:rPr>
        <w:t xml:space="preserve">configured in </w:t>
      </w:r>
      <w:r w:rsidRPr="00E077AF">
        <w:rPr>
          <w:lang w:eastAsia="ko-KR"/>
        </w:rPr>
        <w:t>the USIM.</w:t>
      </w:r>
    </w:p>
    <w:p w14:paraId="2BAB8AE4" w14:textId="77777777" w:rsidR="00035E74" w:rsidRPr="00E077AF" w:rsidRDefault="00035E74" w:rsidP="00035E74">
      <w:pPr>
        <w:pStyle w:val="NO"/>
      </w:pPr>
      <w:bookmarkStart w:id="5" w:name="_Hlk128551639"/>
      <w:r w:rsidRPr="00E077AF">
        <w:t>NOTE 1:</w:t>
      </w:r>
      <w:r w:rsidRPr="00E077AF">
        <w:tab/>
        <w:t>The usage of the</w:t>
      </w:r>
      <w:r w:rsidRPr="00E077AF">
        <w:rPr>
          <w:rStyle w:val="apple-converted-space"/>
        </w:rPr>
        <w:t> </w:t>
      </w:r>
      <w:r w:rsidRPr="00E077AF">
        <w:t>"Operator controlled signal threshold per access technology"</w:t>
      </w:r>
      <w:r w:rsidRPr="00E077AF">
        <w:rPr>
          <w:rStyle w:val="apple-converted-space"/>
        </w:rPr>
        <w:t xml:space="preserve"> </w:t>
      </w:r>
      <w:r w:rsidRPr="00E077AF">
        <w:t xml:space="preserve">is intended only for </w:t>
      </w:r>
      <w:proofErr w:type="spellStart"/>
      <w:r w:rsidRPr="00E077AF">
        <w:t>IoT</w:t>
      </w:r>
      <w:proofErr w:type="spellEnd"/>
      <w:r w:rsidRPr="00E077AF">
        <w:t xml:space="preserve"> stationary devices (see 3GPP TS 22.011 [19]).</w:t>
      </w:r>
    </w:p>
    <w:p w14:paraId="6EFC1103" w14:textId="77777777" w:rsidR="00035E74" w:rsidRPr="00831F37" w:rsidRDefault="00035E74" w:rsidP="00035E74">
      <w:pPr>
        <w:pStyle w:val="NO"/>
      </w:pPr>
      <w:r w:rsidRPr="00E077AF">
        <w:t>NOTE 2:</w:t>
      </w:r>
      <w:r w:rsidRPr="00E077AF">
        <w:tab/>
        <w:t>"Operator controlled signal threshold per access technology" is not expected to be supported by non-</w:t>
      </w:r>
      <w:proofErr w:type="spellStart"/>
      <w:r w:rsidRPr="00E077AF">
        <w:t>IoT</w:t>
      </w:r>
      <w:proofErr w:type="spellEnd"/>
      <w:r w:rsidRPr="00E077AF">
        <w:t xml:space="preserve"> devices.</w:t>
      </w:r>
    </w:p>
    <w:p w14:paraId="572590AB" w14:textId="77777777" w:rsidR="00035E74" w:rsidRDefault="00035E74" w:rsidP="00035E74">
      <w:bookmarkStart w:id="6" w:name="_Hlk128733312"/>
      <w:bookmarkEnd w:id="5"/>
      <w:r>
        <w:t>The MS can be configured with an "</w:t>
      </w:r>
      <w:r w:rsidRPr="00EE03A8">
        <w:rPr>
          <w:iCs/>
        </w:rPr>
        <w:t>Operator controlled signal threshold per access technology</w:t>
      </w:r>
      <w:r>
        <w:t xml:space="preserve">" stored in the USIM </w:t>
      </w:r>
      <w:bookmarkEnd w:id="6"/>
      <w:r>
        <w:t>(</w:t>
      </w:r>
      <w:r>
        <w:rPr>
          <w:rFonts w:eastAsia="MS Mincho"/>
          <w:lang w:eastAsia="ja-JP"/>
        </w:rPr>
        <w:t>see 3GPP TS 31.102 [40])</w:t>
      </w:r>
      <w:r>
        <w:t xml:space="preserve"> consisting of one or more entries, each containing:</w:t>
      </w:r>
    </w:p>
    <w:p w14:paraId="572BD9FE" w14:textId="77777777" w:rsidR="00035E74" w:rsidRDefault="00035E74" w:rsidP="00035E74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home operator controlled signal threshold; and</w:t>
      </w:r>
    </w:p>
    <w:p w14:paraId="4856D85D" w14:textId="77777777" w:rsidR="00035E74" w:rsidRDefault="00035E74" w:rsidP="00035E74">
      <w:pPr>
        <w:pStyle w:val="B1"/>
      </w:pPr>
      <w:r>
        <w:t>b)</w:t>
      </w:r>
      <w:r>
        <w:tab/>
      </w:r>
      <w:proofErr w:type="gramStart"/>
      <w:r>
        <w:t>an</w:t>
      </w:r>
      <w:proofErr w:type="gramEnd"/>
      <w:r>
        <w:t xml:space="preserve"> access technology.</w:t>
      </w:r>
    </w:p>
    <w:p w14:paraId="46B741A0" w14:textId="77777777" w:rsidR="00035E74" w:rsidRDefault="00035E74" w:rsidP="00035E74">
      <w:r>
        <w:t>The</w:t>
      </w:r>
      <w:r w:rsidRPr="00A37A80">
        <w:t xml:space="preserve"> "Operator controlled signal threshold per access technology"</w:t>
      </w:r>
      <w:r>
        <w:t xml:space="preserve"> is specific for a certain access technology and when applicable, applies to all allowable PLMNs with the corresponding access technology combination.</w:t>
      </w:r>
    </w:p>
    <w:p w14:paraId="023AC102" w14:textId="2DEE8B56" w:rsidR="00596D77" w:rsidRDefault="00596D77" w:rsidP="005E3F6F">
      <w:ins w:id="7" w:author="Vishnu Preman" w:date="2023-04-05T15:38:00Z">
        <w:r>
          <w:t xml:space="preserve">The </w:t>
        </w:r>
      </w:ins>
      <w:ins w:id="8" w:author="Vishnu Preman" w:date="2023-04-05T15:37:00Z">
        <w:r>
          <w:t>HPLMN can update the "Operator controlled signal threshold per access technology"</w:t>
        </w:r>
      </w:ins>
      <w:ins w:id="9" w:author="Vishnu Preman" w:date="2023-04-05T15:38:00Z">
        <w:r w:rsidR="00A37578">
          <w:t xml:space="preserve"> via steer</w:t>
        </w:r>
      </w:ins>
      <w:ins w:id="10" w:author="Vishnu Preman" w:date="2023-04-19T15:12:00Z">
        <w:r w:rsidR="005A7198">
          <w:t>i</w:t>
        </w:r>
      </w:ins>
      <w:ins w:id="11" w:author="Vishnu Preman" w:date="2023-04-05T15:38:00Z">
        <w:r w:rsidR="00A37578">
          <w:t>ng of roaming information</w:t>
        </w:r>
      </w:ins>
      <w:ins w:id="12" w:author="Vishnu Preman" w:date="2023-04-05T15:39:00Z">
        <w:r>
          <w:t>.</w:t>
        </w:r>
      </w:ins>
      <w:ins w:id="13" w:author="Vishnu Preman" w:date="2023-04-05T15:42:00Z">
        <w:r w:rsidR="001265D6">
          <w:t xml:space="preserve"> When the </w:t>
        </w:r>
      </w:ins>
      <w:ins w:id="14" w:author="Vishnu Preman" w:date="2023-04-05T15:43:00Z">
        <w:r w:rsidR="001265D6">
          <w:t>ME receives a USAT REFRESH command indicating that the "Operator controlled signal threshold per access technology" stored in the USIM has been</w:t>
        </w:r>
      </w:ins>
      <w:ins w:id="15" w:author="Vishnu Preman" w:date="2023-04-05T15:45:00Z">
        <w:r w:rsidR="00C022A3">
          <w:t xml:space="preserve"> </w:t>
        </w:r>
      </w:ins>
      <w:ins w:id="16" w:author="Vishnu Preman" w:date="2023-04-05T15:43:00Z">
        <w:r w:rsidR="00C84569">
          <w:t>updated, an</w:t>
        </w:r>
        <w:r w:rsidR="00C022A3">
          <w:t xml:space="preserve"> MS </w:t>
        </w:r>
      </w:ins>
      <w:ins w:id="17" w:author="Vishnu Preman" w:date="2023-04-07T11:26:00Z">
        <w:r w:rsidR="00C84569">
          <w:t xml:space="preserve">which applies SENSE </w:t>
        </w:r>
      </w:ins>
      <w:ins w:id="18" w:author="Vishnu Preman" w:date="2023-04-05T15:43:00Z">
        <w:r w:rsidR="00C022A3">
          <w:t>shall use</w:t>
        </w:r>
        <w:r w:rsidR="001265D6">
          <w:t xml:space="preserve"> the "Operator controlled signal threshold per access technology" provided by the HPLMN </w:t>
        </w:r>
      </w:ins>
      <w:ins w:id="19" w:author="Vishnu Preman" w:date="2023-04-05T15:44:00Z">
        <w:r w:rsidR="00C022A3">
          <w:t xml:space="preserve">for the subsequent </w:t>
        </w:r>
      </w:ins>
      <w:ins w:id="20" w:author="Vishnu Preman" w:date="2023-04-05T15:46:00Z">
        <w:r w:rsidR="00C022A3">
          <w:t>PLMN selection</w:t>
        </w:r>
      </w:ins>
      <w:ins w:id="21" w:author="Vishnu Preman" w:date="2023-04-07T11:25:00Z">
        <w:r w:rsidR="00C84569">
          <w:t>s</w:t>
        </w:r>
      </w:ins>
      <w:ins w:id="22" w:author="Vishnu Preman" w:date="2023-04-05T15:44:00Z">
        <w:r w:rsidR="001265D6">
          <w:t>.</w:t>
        </w:r>
      </w:ins>
    </w:p>
    <w:p w14:paraId="0351DD42" w14:textId="72654857" w:rsidR="005E3F6F" w:rsidRDefault="005E3F6F" w:rsidP="005E3F6F">
      <w:pPr>
        <w:pStyle w:val="EditorsNote"/>
      </w:pPr>
      <w:bookmarkStart w:id="23" w:name="_Hlk125631013"/>
      <w:r>
        <w:t>Editor's note (WI SENSE, CR 0952):</w:t>
      </w:r>
      <w:r>
        <w:tab/>
        <w:t xml:space="preserve">It is FFS whether HPLMN can use CP-SOR procedure to update the </w:t>
      </w:r>
      <w:r>
        <w:rPr>
          <w:lang w:val="en-US"/>
        </w:rPr>
        <w:t>signal level enhanced network selection</w:t>
      </w:r>
      <w:r>
        <w:t xml:space="preserve"> in the USIM.</w:t>
      </w:r>
      <w:bookmarkEnd w:id="2"/>
      <w:bookmarkEnd w:id="3"/>
      <w:bookmarkEnd w:id="23"/>
    </w:p>
    <w:p w14:paraId="3DD4512D" w14:textId="77777777" w:rsidR="005E3F6F" w:rsidRDefault="005E3F6F" w:rsidP="003E3703"/>
    <w:p w14:paraId="66E07115" w14:textId="77777777" w:rsidR="00093CD1" w:rsidRDefault="00093CD1">
      <w:pPr>
        <w:rPr>
          <w:noProof/>
          <w:lang w:val="fr-FR"/>
        </w:rPr>
      </w:pPr>
    </w:p>
    <w:p w14:paraId="4B5F1828" w14:textId="77777777" w:rsidR="00093CD1" w:rsidRPr="00093CD1" w:rsidRDefault="00093CD1">
      <w:pPr>
        <w:rPr>
          <w:noProof/>
          <w:lang w:val="fr-FR"/>
        </w:rPr>
      </w:pPr>
    </w:p>
    <w:p w14:paraId="38FB97FA" w14:textId="01561FBE" w:rsidR="00284332" w:rsidRPr="00DF174F" w:rsidRDefault="00284332" w:rsidP="0028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 w:rsidRPr="00DF174F">
        <w:rPr>
          <w:rFonts w:ascii="Arial" w:hAnsi="Arial"/>
          <w:noProof/>
          <w:color w:val="0000FF"/>
          <w:sz w:val="28"/>
          <w:lang w:val="fr-FR"/>
        </w:rPr>
        <w:t xml:space="preserve">* * * </w:t>
      </w:r>
      <w:r w:rsidR="000D3F4E">
        <w:rPr>
          <w:rFonts w:ascii="Arial" w:hAnsi="Arial"/>
          <w:noProof/>
          <w:color w:val="0000FF"/>
          <w:sz w:val="28"/>
          <w:lang w:val="fr-FR"/>
        </w:rPr>
        <w:t>End of Change</w:t>
      </w:r>
      <w:r w:rsidRPr="00DF174F">
        <w:rPr>
          <w:rFonts w:ascii="Arial" w:hAnsi="Arial"/>
          <w:noProof/>
          <w:color w:val="0000FF"/>
          <w:sz w:val="28"/>
          <w:lang w:val="fr-FR"/>
        </w:rPr>
        <w:t xml:space="preserve"> * * * *</w:t>
      </w:r>
    </w:p>
    <w:sectPr w:rsidR="00284332" w:rsidRPr="00DF174F" w:rsidSect="000B7FED">
      <w:head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C86ED" w14:textId="77777777" w:rsidR="002379E5" w:rsidRDefault="002379E5">
      <w:r>
        <w:separator/>
      </w:r>
    </w:p>
  </w:endnote>
  <w:endnote w:type="continuationSeparator" w:id="0">
    <w:p w14:paraId="27E29931" w14:textId="77777777" w:rsidR="002379E5" w:rsidRDefault="0023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4F1B1" w14:textId="77777777" w:rsidR="002379E5" w:rsidRDefault="002379E5">
      <w:r>
        <w:separator/>
      </w:r>
    </w:p>
  </w:footnote>
  <w:footnote w:type="continuationSeparator" w:id="0">
    <w:p w14:paraId="4F85C6D8" w14:textId="77777777" w:rsidR="002379E5" w:rsidRDefault="00237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B53510" w:rsidRDefault="00B53510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093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shnu Preman">
    <w15:presenceInfo w15:providerId="AD" w15:userId="S-1-5-21-147214757-305610072-1517763936-2997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4A25"/>
    <w:rsid w:val="00014B7E"/>
    <w:rsid w:val="0001577E"/>
    <w:rsid w:val="000164F4"/>
    <w:rsid w:val="00022E4A"/>
    <w:rsid w:val="000310FD"/>
    <w:rsid w:val="000327ED"/>
    <w:rsid w:val="00035E74"/>
    <w:rsid w:val="00040E1C"/>
    <w:rsid w:val="000434B6"/>
    <w:rsid w:val="0005503F"/>
    <w:rsid w:val="000551A9"/>
    <w:rsid w:val="00071021"/>
    <w:rsid w:val="00075E0C"/>
    <w:rsid w:val="00085127"/>
    <w:rsid w:val="0008601C"/>
    <w:rsid w:val="00087B09"/>
    <w:rsid w:val="00093CD1"/>
    <w:rsid w:val="000A1F6F"/>
    <w:rsid w:val="000A58AA"/>
    <w:rsid w:val="000A6394"/>
    <w:rsid w:val="000B62F7"/>
    <w:rsid w:val="000B7FED"/>
    <w:rsid w:val="000C038A"/>
    <w:rsid w:val="000C6598"/>
    <w:rsid w:val="000D08F0"/>
    <w:rsid w:val="000D1BE6"/>
    <w:rsid w:val="000D3F4E"/>
    <w:rsid w:val="000D601D"/>
    <w:rsid w:val="000E1771"/>
    <w:rsid w:val="000F6F30"/>
    <w:rsid w:val="00111400"/>
    <w:rsid w:val="00121EDF"/>
    <w:rsid w:val="00122C6F"/>
    <w:rsid w:val="001265D6"/>
    <w:rsid w:val="00143DCF"/>
    <w:rsid w:val="00145D43"/>
    <w:rsid w:val="00146E69"/>
    <w:rsid w:val="00152F3E"/>
    <w:rsid w:val="0015550D"/>
    <w:rsid w:val="00156008"/>
    <w:rsid w:val="00162502"/>
    <w:rsid w:val="00163EE4"/>
    <w:rsid w:val="00170014"/>
    <w:rsid w:val="001740BB"/>
    <w:rsid w:val="0018097D"/>
    <w:rsid w:val="00185EEA"/>
    <w:rsid w:val="00190D10"/>
    <w:rsid w:val="00192C46"/>
    <w:rsid w:val="00195F92"/>
    <w:rsid w:val="001A08B3"/>
    <w:rsid w:val="001A57D8"/>
    <w:rsid w:val="001A7B60"/>
    <w:rsid w:val="001B01CC"/>
    <w:rsid w:val="001B52F0"/>
    <w:rsid w:val="001B7A65"/>
    <w:rsid w:val="001C1D37"/>
    <w:rsid w:val="001C3A52"/>
    <w:rsid w:val="001C5E72"/>
    <w:rsid w:val="001E2F12"/>
    <w:rsid w:val="001E41F3"/>
    <w:rsid w:val="001E6292"/>
    <w:rsid w:val="001F0FE5"/>
    <w:rsid w:val="001F253D"/>
    <w:rsid w:val="00202025"/>
    <w:rsid w:val="00212BC0"/>
    <w:rsid w:val="0021709A"/>
    <w:rsid w:val="00221A90"/>
    <w:rsid w:val="00226A33"/>
    <w:rsid w:val="00227EAD"/>
    <w:rsid w:val="00230865"/>
    <w:rsid w:val="002379E5"/>
    <w:rsid w:val="0024694A"/>
    <w:rsid w:val="00253683"/>
    <w:rsid w:val="0026004D"/>
    <w:rsid w:val="002640DD"/>
    <w:rsid w:val="00270023"/>
    <w:rsid w:val="00275D12"/>
    <w:rsid w:val="002764B6"/>
    <w:rsid w:val="00276B33"/>
    <w:rsid w:val="00284332"/>
    <w:rsid w:val="00284FEB"/>
    <w:rsid w:val="002860C4"/>
    <w:rsid w:val="002942D4"/>
    <w:rsid w:val="00294639"/>
    <w:rsid w:val="002A1ABE"/>
    <w:rsid w:val="002A57C4"/>
    <w:rsid w:val="002B0541"/>
    <w:rsid w:val="002B5741"/>
    <w:rsid w:val="002D45D9"/>
    <w:rsid w:val="002D49CD"/>
    <w:rsid w:val="002D5710"/>
    <w:rsid w:val="002F2E43"/>
    <w:rsid w:val="0030055B"/>
    <w:rsid w:val="00305409"/>
    <w:rsid w:val="00320944"/>
    <w:rsid w:val="003401AF"/>
    <w:rsid w:val="003433F8"/>
    <w:rsid w:val="00351C7F"/>
    <w:rsid w:val="00354BE6"/>
    <w:rsid w:val="00354D75"/>
    <w:rsid w:val="003609EF"/>
    <w:rsid w:val="0036231A"/>
    <w:rsid w:val="00363DF6"/>
    <w:rsid w:val="003674C0"/>
    <w:rsid w:val="00374DD4"/>
    <w:rsid w:val="00393057"/>
    <w:rsid w:val="00394066"/>
    <w:rsid w:val="003D2BF1"/>
    <w:rsid w:val="003E1A36"/>
    <w:rsid w:val="003E3703"/>
    <w:rsid w:val="003F60A3"/>
    <w:rsid w:val="003F7A50"/>
    <w:rsid w:val="004004EE"/>
    <w:rsid w:val="00410371"/>
    <w:rsid w:val="00420D5E"/>
    <w:rsid w:val="0042162C"/>
    <w:rsid w:val="004242F1"/>
    <w:rsid w:val="00426BBF"/>
    <w:rsid w:val="00446D74"/>
    <w:rsid w:val="00470697"/>
    <w:rsid w:val="00473AAB"/>
    <w:rsid w:val="00484AC7"/>
    <w:rsid w:val="004875FD"/>
    <w:rsid w:val="00490FA3"/>
    <w:rsid w:val="004934A8"/>
    <w:rsid w:val="004A1799"/>
    <w:rsid w:val="004A6835"/>
    <w:rsid w:val="004B75B7"/>
    <w:rsid w:val="004D67B6"/>
    <w:rsid w:val="004D7DB3"/>
    <w:rsid w:val="004E1669"/>
    <w:rsid w:val="004E1D45"/>
    <w:rsid w:val="004E52E5"/>
    <w:rsid w:val="00502CC4"/>
    <w:rsid w:val="005066EA"/>
    <w:rsid w:val="00506F91"/>
    <w:rsid w:val="00511036"/>
    <w:rsid w:val="0051339F"/>
    <w:rsid w:val="00513539"/>
    <w:rsid w:val="0051580D"/>
    <w:rsid w:val="005160C8"/>
    <w:rsid w:val="005171B0"/>
    <w:rsid w:val="005237D5"/>
    <w:rsid w:val="00535CBE"/>
    <w:rsid w:val="005364EA"/>
    <w:rsid w:val="005446D9"/>
    <w:rsid w:val="00547111"/>
    <w:rsid w:val="005507D7"/>
    <w:rsid w:val="005629DB"/>
    <w:rsid w:val="00570453"/>
    <w:rsid w:val="00576792"/>
    <w:rsid w:val="00580C65"/>
    <w:rsid w:val="005857DB"/>
    <w:rsid w:val="00592D74"/>
    <w:rsid w:val="00596D77"/>
    <w:rsid w:val="005A389E"/>
    <w:rsid w:val="005A42B0"/>
    <w:rsid w:val="005A7198"/>
    <w:rsid w:val="005B4A05"/>
    <w:rsid w:val="005B5F7A"/>
    <w:rsid w:val="005C3053"/>
    <w:rsid w:val="005C7DC4"/>
    <w:rsid w:val="005E2C44"/>
    <w:rsid w:val="005E36D3"/>
    <w:rsid w:val="005E3F6F"/>
    <w:rsid w:val="005E51F7"/>
    <w:rsid w:val="00610BCB"/>
    <w:rsid w:val="00621188"/>
    <w:rsid w:val="006235AF"/>
    <w:rsid w:val="006257ED"/>
    <w:rsid w:val="00635D3B"/>
    <w:rsid w:val="00641098"/>
    <w:rsid w:val="0064610B"/>
    <w:rsid w:val="0066575F"/>
    <w:rsid w:val="00674AD9"/>
    <w:rsid w:val="00677E82"/>
    <w:rsid w:val="00687572"/>
    <w:rsid w:val="00692BB9"/>
    <w:rsid w:val="00695808"/>
    <w:rsid w:val="006A59B4"/>
    <w:rsid w:val="006B46FB"/>
    <w:rsid w:val="006C3CED"/>
    <w:rsid w:val="006D244C"/>
    <w:rsid w:val="006E21FB"/>
    <w:rsid w:val="006E552B"/>
    <w:rsid w:val="006F5692"/>
    <w:rsid w:val="00703E5C"/>
    <w:rsid w:val="0071284F"/>
    <w:rsid w:val="00727875"/>
    <w:rsid w:val="00733B5B"/>
    <w:rsid w:val="00743B28"/>
    <w:rsid w:val="00757A15"/>
    <w:rsid w:val="007658BE"/>
    <w:rsid w:val="007720E3"/>
    <w:rsid w:val="0078147D"/>
    <w:rsid w:val="00786876"/>
    <w:rsid w:val="00792342"/>
    <w:rsid w:val="007977A8"/>
    <w:rsid w:val="007B172C"/>
    <w:rsid w:val="007B3377"/>
    <w:rsid w:val="007B512A"/>
    <w:rsid w:val="007C2097"/>
    <w:rsid w:val="007C2D7D"/>
    <w:rsid w:val="007D3DCB"/>
    <w:rsid w:val="007D4412"/>
    <w:rsid w:val="007D6A07"/>
    <w:rsid w:val="007D723C"/>
    <w:rsid w:val="007E53CF"/>
    <w:rsid w:val="007F2FEE"/>
    <w:rsid w:val="007F3C20"/>
    <w:rsid w:val="007F7259"/>
    <w:rsid w:val="008040A8"/>
    <w:rsid w:val="00810384"/>
    <w:rsid w:val="008279FA"/>
    <w:rsid w:val="00831607"/>
    <w:rsid w:val="008438B9"/>
    <w:rsid w:val="00844AAD"/>
    <w:rsid w:val="00852F0A"/>
    <w:rsid w:val="00860DD1"/>
    <w:rsid w:val="008626E7"/>
    <w:rsid w:val="008650D9"/>
    <w:rsid w:val="00870EE7"/>
    <w:rsid w:val="00880D52"/>
    <w:rsid w:val="008863B9"/>
    <w:rsid w:val="00887189"/>
    <w:rsid w:val="00893882"/>
    <w:rsid w:val="008A3D0D"/>
    <w:rsid w:val="008A45A6"/>
    <w:rsid w:val="008B59B1"/>
    <w:rsid w:val="008B70A3"/>
    <w:rsid w:val="008C5F95"/>
    <w:rsid w:val="008C7274"/>
    <w:rsid w:val="008E4F12"/>
    <w:rsid w:val="008E6980"/>
    <w:rsid w:val="008F5DC1"/>
    <w:rsid w:val="008F686C"/>
    <w:rsid w:val="008F7B21"/>
    <w:rsid w:val="00905587"/>
    <w:rsid w:val="00907CC9"/>
    <w:rsid w:val="00907F14"/>
    <w:rsid w:val="009148DE"/>
    <w:rsid w:val="009164B2"/>
    <w:rsid w:val="00926BE3"/>
    <w:rsid w:val="00932EF4"/>
    <w:rsid w:val="00936A83"/>
    <w:rsid w:val="009419E5"/>
    <w:rsid w:val="00941BFE"/>
    <w:rsid w:val="00941E30"/>
    <w:rsid w:val="00943E14"/>
    <w:rsid w:val="009506B9"/>
    <w:rsid w:val="0097105A"/>
    <w:rsid w:val="009777D9"/>
    <w:rsid w:val="00991B88"/>
    <w:rsid w:val="009A1555"/>
    <w:rsid w:val="009A3BC4"/>
    <w:rsid w:val="009A5753"/>
    <w:rsid w:val="009A579D"/>
    <w:rsid w:val="009A5DBB"/>
    <w:rsid w:val="009A70BD"/>
    <w:rsid w:val="009B368E"/>
    <w:rsid w:val="009E3297"/>
    <w:rsid w:val="009E6C24"/>
    <w:rsid w:val="009F734F"/>
    <w:rsid w:val="00A0237F"/>
    <w:rsid w:val="00A246B6"/>
    <w:rsid w:val="00A3026C"/>
    <w:rsid w:val="00A31A4C"/>
    <w:rsid w:val="00A324EC"/>
    <w:rsid w:val="00A37578"/>
    <w:rsid w:val="00A47E70"/>
    <w:rsid w:val="00A50CF0"/>
    <w:rsid w:val="00A542A2"/>
    <w:rsid w:val="00A5681B"/>
    <w:rsid w:val="00A71D7C"/>
    <w:rsid w:val="00A7671C"/>
    <w:rsid w:val="00A9575E"/>
    <w:rsid w:val="00AA2CBC"/>
    <w:rsid w:val="00AB125F"/>
    <w:rsid w:val="00AC5820"/>
    <w:rsid w:val="00AD1CD8"/>
    <w:rsid w:val="00AE0236"/>
    <w:rsid w:val="00B129CA"/>
    <w:rsid w:val="00B15010"/>
    <w:rsid w:val="00B20C6E"/>
    <w:rsid w:val="00B214F3"/>
    <w:rsid w:val="00B22E49"/>
    <w:rsid w:val="00B258BB"/>
    <w:rsid w:val="00B30A7F"/>
    <w:rsid w:val="00B334E3"/>
    <w:rsid w:val="00B37D1C"/>
    <w:rsid w:val="00B52725"/>
    <w:rsid w:val="00B53510"/>
    <w:rsid w:val="00B54CFD"/>
    <w:rsid w:val="00B57222"/>
    <w:rsid w:val="00B576A9"/>
    <w:rsid w:val="00B60432"/>
    <w:rsid w:val="00B67B97"/>
    <w:rsid w:val="00B76029"/>
    <w:rsid w:val="00B87F1C"/>
    <w:rsid w:val="00B90B82"/>
    <w:rsid w:val="00B90BE1"/>
    <w:rsid w:val="00B91E1C"/>
    <w:rsid w:val="00B968C8"/>
    <w:rsid w:val="00BA0A72"/>
    <w:rsid w:val="00BA3EC5"/>
    <w:rsid w:val="00BA51D9"/>
    <w:rsid w:val="00BB532F"/>
    <w:rsid w:val="00BB5DFC"/>
    <w:rsid w:val="00BB6C2D"/>
    <w:rsid w:val="00BC6ED2"/>
    <w:rsid w:val="00BD279D"/>
    <w:rsid w:val="00BD6BB8"/>
    <w:rsid w:val="00BE70D2"/>
    <w:rsid w:val="00C022A3"/>
    <w:rsid w:val="00C04A06"/>
    <w:rsid w:val="00C06729"/>
    <w:rsid w:val="00C1322B"/>
    <w:rsid w:val="00C21EC0"/>
    <w:rsid w:val="00C22BC5"/>
    <w:rsid w:val="00C56B22"/>
    <w:rsid w:val="00C63DF4"/>
    <w:rsid w:val="00C66BA2"/>
    <w:rsid w:val="00C72E61"/>
    <w:rsid w:val="00C73313"/>
    <w:rsid w:val="00C73DD2"/>
    <w:rsid w:val="00C75CB0"/>
    <w:rsid w:val="00C77794"/>
    <w:rsid w:val="00C84569"/>
    <w:rsid w:val="00C85BD2"/>
    <w:rsid w:val="00C95985"/>
    <w:rsid w:val="00CA0927"/>
    <w:rsid w:val="00CB4AAD"/>
    <w:rsid w:val="00CC5026"/>
    <w:rsid w:val="00CC68D0"/>
    <w:rsid w:val="00CD045A"/>
    <w:rsid w:val="00CD1B5D"/>
    <w:rsid w:val="00CE23AB"/>
    <w:rsid w:val="00CE4CD0"/>
    <w:rsid w:val="00CF30CC"/>
    <w:rsid w:val="00D005AC"/>
    <w:rsid w:val="00D03F9A"/>
    <w:rsid w:val="00D06BAD"/>
    <w:rsid w:val="00D06D51"/>
    <w:rsid w:val="00D160C5"/>
    <w:rsid w:val="00D24991"/>
    <w:rsid w:val="00D34C3E"/>
    <w:rsid w:val="00D50255"/>
    <w:rsid w:val="00D5442B"/>
    <w:rsid w:val="00D61739"/>
    <w:rsid w:val="00D66520"/>
    <w:rsid w:val="00D70EF7"/>
    <w:rsid w:val="00D7168B"/>
    <w:rsid w:val="00D76C7B"/>
    <w:rsid w:val="00D9619B"/>
    <w:rsid w:val="00DA3849"/>
    <w:rsid w:val="00DD344A"/>
    <w:rsid w:val="00DD5ADA"/>
    <w:rsid w:val="00DD778E"/>
    <w:rsid w:val="00DE34CF"/>
    <w:rsid w:val="00DF27CE"/>
    <w:rsid w:val="00E03127"/>
    <w:rsid w:val="00E04E15"/>
    <w:rsid w:val="00E06B81"/>
    <w:rsid w:val="00E1139A"/>
    <w:rsid w:val="00E13F3D"/>
    <w:rsid w:val="00E14F18"/>
    <w:rsid w:val="00E2040B"/>
    <w:rsid w:val="00E34898"/>
    <w:rsid w:val="00E35FEE"/>
    <w:rsid w:val="00E36377"/>
    <w:rsid w:val="00E47A01"/>
    <w:rsid w:val="00E53643"/>
    <w:rsid w:val="00E54D15"/>
    <w:rsid w:val="00E57C3B"/>
    <w:rsid w:val="00E8079D"/>
    <w:rsid w:val="00E93E3D"/>
    <w:rsid w:val="00E97C8E"/>
    <w:rsid w:val="00EA7E2F"/>
    <w:rsid w:val="00EB09B7"/>
    <w:rsid w:val="00EB4CE4"/>
    <w:rsid w:val="00EB5249"/>
    <w:rsid w:val="00EC2E0C"/>
    <w:rsid w:val="00ED6348"/>
    <w:rsid w:val="00ED7764"/>
    <w:rsid w:val="00EE4378"/>
    <w:rsid w:val="00EE4B2D"/>
    <w:rsid w:val="00EE7D7C"/>
    <w:rsid w:val="00EF0AD9"/>
    <w:rsid w:val="00EF37E0"/>
    <w:rsid w:val="00F029DB"/>
    <w:rsid w:val="00F03955"/>
    <w:rsid w:val="00F25D98"/>
    <w:rsid w:val="00F300FB"/>
    <w:rsid w:val="00F31D1F"/>
    <w:rsid w:val="00F45BF0"/>
    <w:rsid w:val="00F5781E"/>
    <w:rsid w:val="00F6702E"/>
    <w:rsid w:val="00F71D3F"/>
    <w:rsid w:val="00F8246D"/>
    <w:rsid w:val="00F82E0B"/>
    <w:rsid w:val="00FB014B"/>
    <w:rsid w:val="00FB3D5D"/>
    <w:rsid w:val="00FB6386"/>
    <w:rsid w:val="00FC1ABE"/>
    <w:rsid w:val="00FD1B97"/>
    <w:rsid w:val="00FD642F"/>
    <w:rsid w:val="00FE0806"/>
    <w:rsid w:val="00FE4C1E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locked/>
    <w:rsid w:val="00E2040B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9419E5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419E5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9419E5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locked/>
    <w:rsid w:val="009419E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C73DD2"/>
    <w:rPr>
      <w:rFonts w:ascii="Times New Roman" w:hAnsi="Times New Roman"/>
      <w:color w:val="FF0000"/>
      <w:lang w:val="en-GB" w:eastAsia="en-US"/>
    </w:rPr>
  </w:style>
  <w:style w:type="character" w:customStyle="1" w:styleId="B3Car">
    <w:name w:val="B3 Car"/>
    <w:link w:val="B3"/>
    <w:locked/>
    <w:rsid w:val="00C73DD2"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rsid w:val="00852F0A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852F0A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852F0A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852F0A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852F0A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852F0A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52F0A"/>
    <w:rPr>
      <w:rFonts w:ascii="Arial" w:hAnsi="Arial"/>
      <w:lang w:val="en-GB" w:eastAsia="en-US"/>
    </w:rPr>
  </w:style>
  <w:style w:type="character" w:customStyle="1" w:styleId="PLChar">
    <w:name w:val="PL Char"/>
    <w:link w:val="PL"/>
    <w:locked/>
    <w:rsid w:val="00852F0A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852F0A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52F0A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852F0A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852F0A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  <w:locked/>
    <w:rsid w:val="00852F0A"/>
    <w:rPr>
      <w:rFonts w:ascii="Arial" w:hAnsi="Arial"/>
      <w:sz w:val="18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852F0A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852F0A"/>
    <w:rPr>
      <w:rFonts w:ascii="Times New Roman" w:eastAsia="Times New Roman" w:hAnsi="Times New Roman"/>
      <w:lang w:val="en-GB" w:eastAsia="en-GB"/>
    </w:rPr>
  </w:style>
  <w:style w:type="paragraph" w:customStyle="1" w:styleId="Guidance">
    <w:name w:val="Guidance"/>
    <w:basedOn w:val="Normal"/>
    <w:rsid w:val="00852F0A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styleId="Revision">
    <w:name w:val="Revision"/>
    <w:hidden/>
    <w:uiPriority w:val="99"/>
    <w:semiHidden/>
    <w:rsid w:val="00852F0A"/>
    <w:rPr>
      <w:rFonts w:ascii="Times New Roman" w:eastAsia="宋体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852F0A"/>
    <w:rPr>
      <w:rFonts w:ascii="Times New Roman" w:hAnsi="Times New Roman"/>
      <w:lang w:val="en-GB" w:eastAsia="en-US"/>
    </w:rPr>
  </w:style>
  <w:style w:type="paragraph" w:customStyle="1" w:styleId="H2">
    <w:name w:val="H2"/>
    <w:basedOn w:val="Normal"/>
    <w:rsid w:val="00852F0A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eastAsia="Times New Roman" w:hAnsi="Arial"/>
      <w:noProof/>
      <w:sz w:val="32"/>
      <w:lang w:eastAsia="x-none"/>
    </w:rPr>
  </w:style>
  <w:style w:type="numbering" w:styleId="1ai">
    <w:name w:val="Outline List 1"/>
    <w:semiHidden/>
    <w:unhideWhenUsed/>
    <w:rsid w:val="00852F0A"/>
    <w:pPr>
      <w:numPr>
        <w:numId w:val="1"/>
      </w:numPr>
    </w:pPr>
  </w:style>
  <w:style w:type="character" w:customStyle="1" w:styleId="BalloonTextChar">
    <w:name w:val="Balloon Text Char"/>
    <w:basedOn w:val="DefaultParagraphFont"/>
    <w:link w:val="BalloonText"/>
    <w:semiHidden/>
    <w:rsid w:val="00852F0A"/>
    <w:rPr>
      <w:rFonts w:ascii="Tahoma" w:hAnsi="Tahoma" w:cs="Tahoma"/>
      <w:sz w:val="16"/>
      <w:szCs w:val="16"/>
      <w:lang w:val="en-GB" w:eastAsia="en-US"/>
    </w:rPr>
  </w:style>
  <w:style w:type="character" w:customStyle="1" w:styleId="B1Char1">
    <w:name w:val="B1 Char1"/>
    <w:rsid w:val="003E3703"/>
  </w:style>
  <w:style w:type="character" w:customStyle="1" w:styleId="NOChar">
    <w:name w:val="NO Char"/>
    <w:rsid w:val="003E3703"/>
  </w:style>
  <w:style w:type="character" w:customStyle="1" w:styleId="apple-converted-space">
    <w:name w:val="apple-converted-space"/>
    <w:basedOn w:val="DefaultParagraphFont"/>
    <w:rsid w:val="005E3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6983C-691A-4E68-B2DD-DAF0E97F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1819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4286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Vishnu Preman</cp:lastModifiedBy>
  <cp:revision>437</cp:revision>
  <cp:lastPrinted>1899-12-31T23:00:00Z</cp:lastPrinted>
  <dcterms:created xsi:type="dcterms:W3CDTF">2018-11-05T09:14:00Z</dcterms:created>
  <dcterms:modified xsi:type="dcterms:W3CDTF">2023-04-19T13:12:00Z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(3)Xw38m8h+AdJr3JEtExAVph8kiEvApVH5xTd7GtIQAcBfMDi3+gSy5Zocu/nzE1BwCv7wE97S
fQ67cVlfaQ57yTm+x7rV4XSYQC3ZEsVPqKQaYQTplH1UczkBibCxl9KWDI5MBVx1bfqLSyLM
iFnXJSm/XX7FdtozjLakTZ7mnbWLdvicfV3Gr+XlH/8Q8rxNyXgif8qQk7AObrlgblvAGxlV
rMTzugA/tHNenZfWVh</vt:lpwstr>
  </property>
  <property fmtid="{D5CDD505-2E9C-101B-9397-08002B2CF9AE}" pid="22" name="_2015_ms_pID_7253431">
    <vt:lpwstr>rcCemm2IdgsnOeXu+Wpsl6ImA3qFsHoOys7igmffngwlO1CtbVXbGa
QfPsq4cJUwWXx9jXSysURw1I7+eZ/wCSM8LxeEaIeDD/kr2bQtLxSkvSMyxkyjINuz7XgTbY
STGxhbzOtzGhs/8y3OnC0Wk5m+3wR4fZJAYc9GeSG1BIHv3hbgbL1xoWR07wHPQZdcqb27+V
qUUXlgpEupQcu4hlwzU6G0sRUn9Pg9eo2pOc</vt:lpwstr>
  </property>
  <property fmtid="{D5CDD505-2E9C-101B-9397-08002B2CF9AE}" pid="23" name="_2015_ms_pID_7253432">
    <vt:lpwstr>BA==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1664191307</vt:lpwstr>
  </property>
</Properties>
</file>