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78023" w14:textId="36E360AE" w:rsidR="00121EDF" w:rsidRDefault="004934A8" w:rsidP="00B53510">
      <w:pPr>
        <w:pStyle w:val="CRCoverPage"/>
        <w:tabs>
          <w:tab w:val="right" w:pos="9639"/>
        </w:tabs>
        <w:spacing w:after="0"/>
        <w:rPr>
          <w:b/>
          <w:i/>
          <w:noProof/>
          <w:sz w:val="28"/>
        </w:rPr>
      </w:pPr>
      <w:r>
        <w:rPr>
          <w:b/>
          <w:noProof/>
          <w:sz w:val="24"/>
        </w:rPr>
        <w:t>3GPP TSG-CT WG1 Meeting #14</w:t>
      </w:r>
      <w:r w:rsidR="00FD642F">
        <w:rPr>
          <w:b/>
          <w:noProof/>
          <w:sz w:val="24"/>
        </w:rPr>
        <w:t>1</w:t>
      </w:r>
      <w:r w:rsidR="00803218">
        <w:rPr>
          <w:b/>
          <w:noProof/>
          <w:sz w:val="24"/>
        </w:rPr>
        <w:t>-</w:t>
      </w:r>
      <w:r w:rsidR="00FD642F">
        <w:rPr>
          <w:b/>
          <w:noProof/>
          <w:sz w:val="24"/>
        </w:rPr>
        <w:t>e</w:t>
      </w:r>
      <w:r w:rsidR="00121EDF">
        <w:rPr>
          <w:b/>
          <w:i/>
          <w:noProof/>
          <w:sz w:val="28"/>
        </w:rPr>
        <w:tab/>
      </w:r>
      <w:r w:rsidR="00E043C2">
        <w:rPr>
          <w:b/>
          <w:noProof/>
          <w:sz w:val="24"/>
        </w:rPr>
        <w:t>C1-232322</w:t>
      </w:r>
    </w:p>
    <w:p w14:paraId="078B9290" w14:textId="31F1EDFD" w:rsidR="00121EDF" w:rsidRDefault="00803218" w:rsidP="00121EDF">
      <w:pPr>
        <w:pStyle w:val="CRCoverPage"/>
        <w:outlineLvl w:val="0"/>
        <w:rPr>
          <w:b/>
          <w:noProof/>
          <w:sz w:val="24"/>
        </w:rPr>
      </w:pPr>
      <w:r>
        <w:rPr>
          <w:b/>
          <w:noProof/>
          <w:sz w:val="24"/>
        </w:rPr>
        <w:t>E</w:t>
      </w:r>
      <w:r w:rsidR="006A59B4">
        <w:rPr>
          <w:b/>
          <w:noProof/>
          <w:sz w:val="24"/>
        </w:rPr>
        <w:t>-meeting, 17</w:t>
      </w:r>
      <w:r w:rsidR="006A59B4" w:rsidRPr="006A59B4">
        <w:rPr>
          <w:b/>
          <w:noProof/>
          <w:sz w:val="24"/>
          <w:vertAlign w:val="superscript"/>
        </w:rPr>
        <w:t>th</w:t>
      </w:r>
      <w:r w:rsidR="006A59B4">
        <w:rPr>
          <w:b/>
          <w:noProof/>
          <w:sz w:val="24"/>
        </w:rPr>
        <w:t xml:space="preserve"> – 21</w:t>
      </w:r>
      <w:r w:rsidR="006A59B4" w:rsidRPr="006A59B4">
        <w:rPr>
          <w:b/>
          <w:noProof/>
          <w:sz w:val="24"/>
          <w:vertAlign w:val="superscript"/>
        </w:rPr>
        <w:t>st</w:t>
      </w:r>
      <w:r w:rsidR="006A59B4">
        <w:rPr>
          <w:b/>
          <w:noProof/>
          <w:sz w:val="24"/>
        </w:rPr>
        <w:t xml:space="preserve"> April</w:t>
      </w:r>
      <w:r w:rsidR="004934A8" w:rsidRPr="004934A8">
        <w:rPr>
          <w:b/>
          <w:noProof/>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71072E5" w:rsidR="001E41F3" w:rsidRDefault="00305409" w:rsidP="005629DB">
            <w:pPr>
              <w:pStyle w:val="CRCoverPage"/>
              <w:spacing w:after="0"/>
              <w:jc w:val="right"/>
              <w:rPr>
                <w:i/>
                <w:noProof/>
              </w:rPr>
            </w:pPr>
            <w:r>
              <w:rPr>
                <w:i/>
                <w:noProof/>
                <w:sz w:val="14"/>
              </w:rPr>
              <w:t>CR-Form-v</w:t>
            </w:r>
            <w:r w:rsidR="008863B9">
              <w:rPr>
                <w:i/>
                <w:noProof/>
                <w:sz w:val="14"/>
              </w:rPr>
              <w:t>12.</w:t>
            </w:r>
            <w:r w:rsidR="00905587">
              <w:rPr>
                <w:i/>
                <w:noProof/>
                <w:sz w:val="14"/>
              </w:rPr>
              <w:t>2</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878AA1E" w:rsidR="001E41F3" w:rsidRPr="00410371" w:rsidRDefault="001F0FE5" w:rsidP="00E13F3D">
            <w:pPr>
              <w:pStyle w:val="CRCoverPage"/>
              <w:spacing w:after="0"/>
              <w:jc w:val="right"/>
              <w:rPr>
                <w:b/>
                <w:noProof/>
                <w:sz w:val="28"/>
              </w:rPr>
            </w:pPr>
            <w:r>
              <w:rPr>
                <w:b/>
                <w:noProof/>
                <w:sz w:val="28"/>
              </w:rPr>
              <w:t>24</w:t>
            </w:r>
            <w:r w:rsidR="00936A83">
              <w:rPr>
                <w:b/>
                <w:noProof/>
                <w:sz w:val="28"/>
              </w:rPr>
              <w:t>.</w:t>
            </w:r>
            <w:r w:rsidR="00E95225">
              <w:rPr>
                <w:b/>
                <w:noProof/>
                <w:sz w:val="28"/>
              </w:rPr>
              <w:t>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0C54254" w:rsidR="001E41F3" w:rsidRPr="00410371" w:rsidRDefault="00E043C2" w:rsidP="00547111">
            <w:pPr>
              <w:pStyle w:val="CRCoverPage"/>
              <w:spacing w:after="0"/>
              <w:rPr>
                <w:noProof/>
              </w:rPr>
            </w:pPr>
            <w:r>
              <w:rPr>
                <w:noProof/>
              </w:rPr>
              <w:t>5245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CA6C119" w:rsidR="001E41F3" w:rsidRPr="00410371" w:rsidRDefault="004A1799">
            <w:pPr>
              <w:pStyle w:val="CRCoverPage"/>
              <w:spacing w:after="0"/>
              <w:jc w:val="center"/>
              <w:rPr>
                <w:noProof/>
                <w:sz w:val="28"/>
              </w:rPr>
            </w:pPr>
            <w:r>
              <w:rPr>
                <w:b/>
                <w:noProof/>
                <w:sz w:val="28"/>
              </w:rPr>
              <w:t>18</w:t>
            </w:r>
            <w:r w:rsidR="00FF4D7E">
              <w:rPr>
                <w:b/>
                <w:noProof/>
                <w:sz w:val="28"/>
              </w:rPr>
              <w:t>.</w:t>
            </w:r>
            <w:r w:rsidR="00E95225">
              <w:rPr>
                <w:b/>
                <w:noProof/>
                <w:sz w:val="28"/>
              </w:rPr>
              <w:t>2</w:t>
            </w:r>
            <w:r w:rsidR="00B54CFD" w:rsidRPr="00B54CFD">
              <w:rPr>
                <w:b/>
                <w:noProof/>
                <w:sz w:val="28"/>
              </w:rPr>
              <w:t>.</w:t>
            </w:r>
            <w:r w:rsidR="00861A90">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7B0111C" w:rsidR="00F25D98" w:rsidRDefault="00727875"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E3363D5" w:rsidR="00F25D98" w:rsidRDefault="00F25D98" w:rsidP="004E1669">
            <w:pPr>
              <w:pStyle w:val="CRCoverPage"/>
              <w:spacing w:after="0"/>
              <w:rPr>
                <w:b/>
                <w:bCs/>
                <w:caps/>
                <w:noProof/>
                <w:lang w:eastAsia="zh-CN"/>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1FDD479" w:rsidR="001E41F3" w:rsidRDefault="002923CD" w:rsidP="00E043C2">
            <w:pPr>
              <w:pStyle w:val="CRCoverPage"/>
              <w:spacing w:after="0"/>
              <w:ind w:left="100"/>
              <w:rPr>
                <w:noProof/>
              </w:rPr>
            </w:pPr>
            <w:r>
              <w:t>U</w:t>
            </w:r>
            <w:r w:rsidR="00E043C2">
              <w:t>p</w:t>
            </w:r>
            <w:r>
              <w:t>dation</w:t>
            </w:r>
            <w:r w:rsidR="00A83F6D">
              <w:t xml:space="preserve"> to REGISTERED</w:t>
            </w:r>
            <w:r w:rsidR="009D248A">
              <w:t xml:space="preserve"> </w:t>
            </w:r>
            <w:r w:rsidR="00A83F6D">
              <w:t>LIMITED service state.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724B9D5" w:rsidR="001E41F3" w:rsidRDefault="002B0541" w:rsidP="00B71049">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EB4CE4" w14:paraId="3D0298D2" w14:textId="77777777" w:rsidTr="00547111">
        <w:tc>
          <w:tcPr>
            <w:tcW w:w="1843" w:type="dxa"/>
            <w:tcBorders>
              <w:left w:val="single" w:sz="4" w:space="0" w:color="auto"/>
            </w:tcBorders>
          </w:tcPr>
          <w:p w14:paraId="12140977" w14:textId="77777777" w:rsidR="00EB4CE4" w:rsidRDefault="00EB4CE4" w:rsidP="00EB4CE4">
            <w:pPr>
              <w:pStyle w:val="CRCoverPage"/>
              <w:tabs>
                <w:tab w:val="right" w:pos="1759"/>
              </w:tabs>
              <w:spacing w:after="0"/>
              <w:rPr>
                <w:b/>
                <w:i/>
                <w:noProof/>
              </w:rPr>
            </w:pPr>
            <w:r>
              <w:rPr>
                <w:b/>
                <w:i/>
                <w:noProof/>
              </w:rPr>
              <w:t>Work item code:</w:t>
            </w:r>
          </w:p>
        </w:tc>
        <w:tc>
          <w:tcPr>
            <w:tcW w:w="3686" w:type="dxa"/>
            <w:gridSpan w:val="5"/>
            <w:shd w:val="pct30" w:color="FFFF00" w:fill="auto"/>
          </w:tcPr>
          <w:p w14:paraId="25BBD2A7" w14:textId="3329CDF5" w:rsidR="00EB4CE4" w:rsidRDefault="00C97810" w:rsidP="00EB4CE4">
            <w:pPr>
              <w:pStyle w:val="CRCoverPage"/>
              <w:spacing w:after="0"/>
              <w:ind w:left="100"/>
              <w:rPr>
                <w:noProof/>
              </w:rPr>
            </w:pPr>
            <w:r>
              <w:rPr>
                <w:rFonts w:cs="Arial"/>
              </w:rPr>
              <w:t>TEI</w:t>
            </w:r>
            <w:r w:rsidR="00C63DF4">
              <w:rPr>
                <w:rFonts w:cs="Arial"/>
              </w:rPr>
              <w:t>18</w:t>
            </w:r>
          </w:p>
        </w:tc>
        <w:tc>
          <w:tcPr>
            <w:tcW w:w="567" w:type="dxa"/>
            <w:tcBorders>
              <w:left w:val="nil"/>
            </w:tcBorders>
          </w:tcPr>
          <w:p w14:paraId="318D21E4" w14:textId="77777777" w:rsidR="00EB4CE4" w:rsidRDefault="00EB4CE4" w:rsidP="00EB4CE4">
            <w:pPr>
              <w:pStyle w:val="CRCoverPage"/>
              <w:spacing w:after="0"/>
              <w:ind w:right="100"/>
              <w:rPr>
                <w:noProof/>
              </w:rPr>
            </w:pPr>
          </w:p>
        </w:tc>
        <w:tc>
          <w:tcPr>
            <w:tcW w:w="1417" w:type="dxa"/>
            <w:gridSpan w:val="3"/>
            <w:tcBorders>
              <w:left w:val="nil"/>
            </w:tcBorders>
          </w:tcPr>
          <w:p w14:paraId="0E59FDC6" w14:textId="77777777" w:rsidR="00EB4CE4" w:rsidRDefault="00EB4CE4" w:rsidP="00EB4CE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A666AA2" w:rsidR="00EB4CE4" w:rsidRDefault="00513539" w:rsidP="00EB4CE4">
            <w:pPr>
              <w:pStyle w:val="CRCoverPage"/>
              <w:spacing w:after="0"/>
              <w:ind w:left="100"/>
              <w:rPr>
                <w:noProof/>
              </w:rPr>
            </w:pPr>
            <w:r>
              <w:rPr>
                <w:noProof/>
              </w:rPr>
              <w:t>2023-04</w:t>
            </w:r>
            <w:r w:rsidR="00121EDF">
              <w:rPr>
                <w:noProof/>
              </w:rPr>
              <w:t>-</w:t>
            </w:r>
            <w:r>
              <w:rPr>
                <w:noProof/>
              </w:rPr>
              <w:t>03</w:t>
            </w:r>
          </w:p>
        </w:tc>
      </w:tr>
      <w:tr w:rsidR="00EB4CE4" w14:paraId="3CA26B7B" w14:textId="77777777" w:rsidTr="00547111">
        <w:tc>
          <w:tcPr>
            <w:tcW w:w="1843" w:type="dxa"/>
            <w:tcBorders>
              <w:left w:val="single" w:sz="4" w:space="0" w:color="auto"/>
            </w:tcBorders>
          </w:tcPr>
          <w:p w14:paraId="27AD9166" w14:textId="77777777" w:rsidR="00EB4CE4" w:rsidRDefault="00EB4CE4" w:rsidP="00EB4CE4">
            <w:pPr>
              <w:pStyle w:val="CRCoverPage"/>
              <w:spacing w:after="0"/>
              <w:rPr>
                <w:b/>
                <w:i/>
                <w:noProof/>
                <w:sz w:val="8"/>
                <w:szCs w:val="8"/>
              </w:rPr>
            </w:pPr>
          </w:p>
        </w:tc>
        <w:tc>
          <w:tcPr>
            <w:tcW w:w="1986" w:type="dxa"/>
            <w:gridSpan w:val="4"/>
          </w:tcPr>
          <w:p w14:paraId="48AFB91E" w14:textId="77777777" w:rsidR="00EB4CE4" w:rsidRDefault="00EB4CE4" w:rsidP="00EB4CE4">
            <w:pPr>
              <w:pStyle w:val="CRCoverPage"/>
              <w:spacing w:after="0"/>
              <w:rPr>
                <w:noProof/>
                <w:sz w:val="8"/>
                <w:szCs w:val="8"/>
              </w:rPr>
            </w:pPr>
          </w:p>
        </w:tc>
        <w:tc>
          <w:tcPr>
            <w:tcW w:w="2267" w:type="dxa"/>
            <w:gridSpan w:val="2"/>
          </w:tcPr>
          <w:p w14:paraId="185D7D2E" w14:textId="77777777" w:rsidR="00EB4CE4" w:rsidRDefault="00EB4CE4" w:rsidP="00EB4CE4">
            <w:pPr>
              <w:pStyle w:val="CRCoverPage"/>
              <w:spacing w:after="0"/>
              <w:rPr>
                <w:noProof/>
                <w:sz w:val="8"/>
                <w:szCs w:val="8"/>
              </w:rPr>
            </w:pPr>
          </w:p>
        </w:tc>
        <w:tc>
          <w:tcPr>
            <w:tcW w:w="1417" w:type="dxa"/>
            <w:gridSpan w:val="3"/>
          </w:tcPr>
          <w:p w14:paraId="559819E9" w14:textId="77777777" w:rsidR="00EB4CE4" w:rsidRDefault="00EB4CE4" w:rsidP="00EB4CE4">
            <w:pPr>
              <w:pStyle w:val="CRCoverPage"/>
              <w:spacing w:after="0"/>
              <w:rPr>
                <w:noProof/>
                <w:sz w:val="8"/>
                <w:szCs w:val="8"/>
              </w:rPr>
            </w:pPr>
          </w:p>
        </w:tc>
        <w:tc>
          <w:tcPr>
            <w:tcW w:w="2127" w:type="dxa"/>
            <w:tcBorders>
              <w:right w:val="single" w:sz="4" w:space="0" w:color="auto"/>
            </w:tcBorders>
          </w:tcPr>
          <w:p w14:paraId="4726F56F" w14:textId="77777777" w:rsidR="00EB4CE4" w:rsidRDefault="00EB4CE4" w:rsidP="00EB4CE4">
            <w:pPr>
              <w:pStyle w:val="CRCoverPage"/>
              <w:spacing w:after="0"/>
              <w:rPr>
                <w:noProof/>
                <w:sz w:val="8"/>
                <w:szCs w:val="8"/>
              </w:rPr>
            </w:pPr>
          </w:p>
        </w:tc>
      </w:tr>
      <w:tr w:rsidR="00EB4CE4" w14:paraId="25143CE6" w14:textId="77777777" w:rsidTr="00547111">
        <w:trPr>
          <w:cantSplit/>
        </w:trPr>
        <w:tc>
          <w:tcPr>
            <w:tcW w:w="1843" w:type="dxa"/>
            <w:tcBorders>
              <w:left w:val="single" w:sz="4" w:space="0" w:color="auto"/>
            </w:tcBorders>
          </w:tcPr>
          <w:p w14:paraId="3E022473" w14:textId="77777777" w:rsidR="00EB4CE4" w:rsidRDefault="00EB4CE4" w:rsidP="00EB4CE4">
            <w:pPr>
              <w:pStyle w:val="CRCoverPage"/>
              <w:tabs>
                <w:tab w:val="right" w:pos="1759"/>
              </w:tabs>
              <w:spacing w:after="0"/>
              <w:rPr>
                <w:b/>
                <w:i/>
                <w:noProof/>
              </w:rPr>
            </w:pPr>
            <w:r>
              <w:rPr>
                <w:b/>
                <w:i/>
                <w:noProof/>
              </w:rPr>
              <w:t>Category:</w:t>
            </w:r>
          </w:p>
        </w:tc>
        <w:tc>
          <w:tcPr>
            <w:tcW w:w="851" w:type="dxa"/>
            <w:shd w:val="pct30" w:color="FFFF00" w:fill="auto"/>
          </w:tcPr>
          <w:p w14:paraId="733D36A7" w14:textId="63E891AF" w:rsidR="00EB4CE4" w:rsidRDefault="00CF30CC" w:rsidP="00EB4CE4">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0E668D92" w14:textId="77777777" w:rsidR="00EB4CE4" w:rsidRDefault="00EB4CE4" w:rsidP="00EB4CE4">
            <w:pPr>
              <w:pStyle w:val="CRCoverPage"/>
              <w:spacing w:after="0"/>
              <w:rPr>
                <w:noProof/>
              </w:rPr>
            </w:pPr>
          </w:p>
        </w:tc>
        <w:tc>
          <w:tcPr>
            <w:tcW w:w="1417" w:type="dxa"/>
            <w:gridSpan w:val="3"/>
            <w:tcBorders>
              <w:left w:val="nil"/>
            </w:tcBorders>
          </w:tcPr>
          <w:p w14:paraId="0F51D8E8" w14:textId="77777777" w:rsidR="00EB4CE4" w:rsidRDefault="00EB4CE4" w:rsidP="00EB4CE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EDDBA99" w:rsidR="00EB4CE4" w:rsidRDefault="00EB4CE4" w:rsidP="00EB4CE4">
            <w:pPr>
              <w:pStyle w:val="CRCoverPage"/>
              <w:spacing w:after="0"/>
              <w:ind w:left="100"/>
              <w:rPr>
                <w:noProof/>
              </w:rPr>
            </w:pPr>
            <w:r w:rsidRPr="007A5CEE">
              <w:rPr>
                <w:noProof/>
              </w:rPr>
              <w:t>Rel-1</w:t>
            </w:r>
            <w:r w:rsidR="004A1799">
              <w:rPr>
                <w:noProof/>
              </w:rPr>
              <w:t>8</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69E4466D"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sidR="00905587">
              <w:rPr>
                <w:i/>
                <w:noProof/>
                <w:sz w:val="18"/>
              </w:rPr>
              <w:t xml:space="preserve"> </w:t>
            </w:r>
            <w:r w:rsidR="00905587">
              <w:rPr>
                <w:i/>
                <w:noProof/>
                <w:sz w:val="18"/>
              </w:rPr>
              <w:br/>
              <w:t>Rel-19</w:t>
            </w:r>
            <w:r w:rsidR="00905587">
              <w:rPr>
                <w:i/>
                <w:noProof/>
                <w:sz w:val="18"/>
              </w:rPr>
              <w:tab/>
              <w:t>(Release 19)</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A4A273D" w14:textId="6A779A7C" w:rsidR="008E4F12" w:rsidRDefault="00B7303E" w:rsidP="00ED6348">
            <w:pPr>
              <w:pStyle w:val="CRCoverPage"/>
              <w:spacing w:after="0"/>
              <w:ind w:left="100"/>
              <w:rPr>
                <w:noProof/>
                <w:lang w:eastAsia="zh-CN"/>
              </w:rPr>
            </w:pPr>
            <w:r>
              <w:rPr>
                <w:noProof/>
                <w:lang w:eastAsia="zh-CN"/>
              </w:rPr>
              <w:t>UE enters REGISTERED LIMITED service when a registration procedure on  a CAG cell is accepted and the received CAG information list does not have</w:t>
            </w:r>
            <w:r w:rsidR="00822FF6">
              <w:rPr>
                <w:noProof/>
                <w:lang w:eastAsia="zh-CN"/>
              </w:rPr>
              <w:t xml:space="preserve"> the current camped CAG cell</w:t>
            </w:r>
            <w:r>
              <w:rPr>
                <w:noProof/>
                <w:lang w:eastAsia="zh-CN"/>
              </w:rPr>
              <w:t xml:space="preserve"> </w:t>
            </w:r>
          </w:p>
          <w:p w14:paraId="3A1888C2" w14:textId="77777777" w:rsidR="009D248A" w:rsidRDefault="009D248A" w:rsidP="00ED6348">
            <w:pPr>
              <w:pStyle w:val="CRCoverPage"/>
              <w:spacing w:after="0"/>
              <w:ind w:left="100"/>
              <w:rPr>
                <w:noProof/>
                <w:lang w:eastAsia="zh-CN"/>
              </w:rPr>
            </w:pPr>
          </w:p>
          <w:p w14:paraId="61DF62A3" w14:textId="77777777" w:rsidR="00822FF6" w:rsidRPr="008E342A" w:rsidRDefault="00822FF6" w:rsidP="00822FF6">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51D7F788" w14:textId="77777777" w:rsidR="00822FF6" w:rsidRPr="008E342A" w:rsidRDefault="00822FF6" w:rsidP="00822FF6">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w:t>
            </w:r>
            <w:r>
              <w:rPr>
                <w:lang w:eastAsia="ko-KR"/>
              </w:rPr>
              <w:t>none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w:t>
            </w:r>
            <w:r>
              <w:rPr>
                <w:lang w:eastAsia="ko-KR"/>
              </w:rPr>
              <w:t xml:space="preserve"> is </w:t>
            </w:r>
            <w:r w:rsidRPr="00E8075E">
              <w:rPr>
                <w:lang w:eastAsia="ko-KR"/>
              </w:rPr>
              <w:t xml:space="preserve">authorized </w:t>
            </w:r>
            <w:r w:rsidRPr="00160943">
              <w:rPr>
                <w:lang w:eastAsia="ko-KR"/>
              </w:rPr>
              <w:t xml:space="preserve">based on </w:t>
            </w:r>
            <w:r w:rsidRPr="008E342A">
              <w:t>the "</w:t>
            </w:r>
            <w:r>
              <w:t>A</w:t>
            </w:r>
            <w:r w:rsidRPr="008E342A">
              <w:t xml:space="preserve">llowed CAG list" </w:t>
            </w:r>
            <w:r>
              <w:t xml:space="preserve">of </w:t>
            </w:r>
            <w:r w:rsidRPr="008E342A">
              <w:rPr>
                <w:lang w:eastAsia="ko-KR"/>
              </w:rPr>
              <w:t xml:space="preserve">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and:</w:t>
            </w:r>
          </w:p>
          <w:p w14:paraId="654000F5" w14:textId="77777777" w:rsidR="00822FF6" w:rsidRPr="008E342A" w:rsidRDefault="00822FF6" w:rsidP="00822FF6">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w:t>
            </w:r>
            <w:r w:rsidRPr="00822FF6">
              <w:rPr>
                <w:highlight w:val="yellow"/>
              </w:rPr>
              <w:t>REGISTERED.LIMITED-SERVICE</w:t>
            </w:r>
            <w:r w:rsidRPr="008E342A">
              <w:t xml:space="preserve"> and shall search for a suitable cell according to 3GPP TS 38.304 [28]</w:t>
            </w:r>
            <w:r w:rsidRPr="00461246">
              <w:t xml:space="preserve"> or 3GPP TS 36.304 [25C]</w:t>
            </w:r>
            <w:r w:rsidRPr="008E342A">
              <w:t xml:space="preserve"> with the updated "CAG information list"; or</w:t>
            </w:r>
          </w:p>
          <w:p w14:paraId="6371AE10" w14:textId="77777777" w:rsidR="00822FF6" w:rsidRPr="008E342A" w:rsidRDefault="00822FF6" w:rsidP="00822FF6">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1B2F8DB5" w14:textId="77777777" w:rsidR="00822FF6" w:rsidRPr="008E342A" w:rsidRDefault="00822FF6" w:rsidP="00822FF6">
            <w:pPr>
              <w:pStyle w:val="B3"/>
            </w:pPr>
            <w:r>
              <w:t>i</w:t>
            </w:r>
            <w:r w:rsidRPr="008E342A">
              <w:t>)</w:t>
            </w:r>
            <w:r w:rsidRPr="008E342A">
              <w:tab/>
              <w:t xml:space="preserve">if </w:t>
            </w:r>
            <w:r w:rsidRPr="008235A0">
              <w:t xml:space="preserve">one or more CAG-ID(s) are authorized </w:t>
            </w:r>
            <w:r w:rsidRPr="00160943">
              <w:t xml:space="preserve">based on </w:t>
            </w:r>
            <w:r w:rsidRPr="008235A0">
              <w:t>the "</w:t>
            </w:r>
            <w:r>
              <w:t>A</w:t>
            </w:r>
            <w:r w:rsidRPr="008235A0">
              <w:t>llowed CAG list" of</w:t>
            </w:r>
            <w:r w:rsidRPr="008E342A">
              <w:t xml:space="preserve"> the </w:t>
            </w:r>
            <w:r>
              <w:t>entry</w:t>
            </w:r>
            <w:r w:rsidRPr="008E342A">
              <w:t xml:space="preserve"> for the </w:t>
            </w:r>
            <w:r>
              <w:rPr>
                <w:lang w:eastAsia="ko-KR"/>
              </w:rPr>
              <w:t>registered</w:t>
            </w:r>
            <w:r w:rsidRPr="008E342A">
              <w:t xml:space="preserve"> PLMN in the received "CAG information list" , the UE shall enter the state 5GMM-</w:t>
            </w:r>
            <w:r w:rsidRPr="00822FF6">
              <w:rPr>
                <w:highlight w:val="yellow"/>
              </w:rPr>
              <w:t>REGISTERED.LIMITED-SERVICE</w:t>
            </w:r>
            <w:r w:rsidRPr="008E342A">
              <w:t xml:space="preserve"> and shall search for a suitable cell according to 3GPP TS 38.304 [28] with the updated "CAG information list"; or</w:t>
            </w:r>
          </w:p>
          <w:p w14:paraId="0A5C0FD4" w14:textId="77777777" w:rsidR="00822FF6" w:rsidRPr="008E342A" w:rsidRDefault="00822FF6" w:rsidP="00822FF6">
            <w:pPr>
              <w:pStyle w:val="B3"/>
            </w:pPr>
            <w:r>
              <w:t>ii</w:t>
            </w:r>
            <w:r w:rsidRPr="008E342A">
              <w:t>)</w:t>
            </w:r>
            <w:r w:rsidRPr="008E342A">
              <w:tab/>
              <w:t>if</w:t>
            </w:r>
            <w:r>
              <w:t xml:space="preserve"> </w:t>
            </w:r>
            <w:r w:rsidRPr="008235A0">
              <w:t xml:space="preserve">no CAG-ID is authorized </w:t>
            </w:r>
            <w:r w:rsidRPr="00160943">
              <w:t xml:space="preserve">based on </w:t>
            </w:r>
            <w:r w:rsidRPr="008235A0">
              <w:t>the "</w:t>
            </w:r>
            <w:r>
              <w:t>A</w:t>
            </w:r>
            <w:r w:rsidRPr="008235A0">
              <w:t>llowed CAG list" of</w:t>
            </w:r>
            <w:r w:rsidRPr="008E342A">
              <w:t xml:space="preserve"> the </w:t>
            </w:r>
            <w:r>
              <w:t>entry</w:t>
            </w:r>
            <w:r w:rsidRPr="008E342A">
              <w:t xml:space="preserve"> for the </w:t>
            </w:r>
            <w:r>
              <w:rPr>
                <w:lang w:eastAsia="ko-KR"/>
              </w:rPr>
              <w:t>registered</w:t>
            </w:r>
            <w:r w:rsidRPr="008E342A">
              <w:t xml:space="preserve"> PLMN in the received "CAG information list"</w:t>
            </w:r>
            <w:r>
              <w:t>,</w:t>
            </w:r>
            <w:r w:rsidRPr="008E342A">
              <w:t xml:space="preserve"> </w:t>
            </w:r>
            <w:r>
              <w:rPr>
                <w:lang w:eastAsia="ko-KR"/>
              </w:rPr>
              <w:lastRenderedPageBreak/>
              <w:t xml:space="preserve">the UE has not set the </w:t>
            </w:r>
            <w:r>
              <w:t xml:space="preserve">5GS registration type IE in the REGISTRATION REQUEST message to </w:t>
            </w:r>
            <w:r w:rsidRPr="00CB5E80">
              <w:t>"emergency registration"</w:t>
            </w:r>
            <w:r>
              <w:t xml:space="preserve">, and </w:t>
            </w:r>
            <w:r w:rsidRPr="00CB5D33">
              <w:t xml:space="preserve">the </w:t>
            </w:r>
            <w:r>
              <w:t xml:space="preserve">initial registration was not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w:t>
            </w:r>
            <w:r>
              <w:rPr>
                <w:lang w:eastAsia="ko-KR"/>
              </w:rPr>
              <w:t xml:space="preserve">, then </w:t>
            </w:r>
            <w:r w:rsidRPr="008E342A">
              <w:rPr>
                <w:lang w:eastAsia="ko-KR"/>
              </w:rPr>
              <w:t xml:space="preserve">the UE shall enter the state 5GMM-REGISTERED.PLMN-SEARCH and shall apply the PLMN selection process defined in </w:t>
            </w:r>
            <w:r>
              <w:rPr>
                <w:lang w:eastAsia="ko-KR"/>
              </w:rPr>
              <w:t>3GPP</w:t>
            </w:r>
            <w:r>
              <w:rPr>
                <w:lang w:val="en-US" w:eastAsia="ko-KR"/>
              </w:rPr>
              <w:t> </w:t>
            </w:r>
            <w:r>
              <w:rPr>
                <w:lang w:eastAsia="ko-KR"/>
              </w:rPr>
              <w:t>TS</w:t>
            </w:r>
            <w:r>
              <w:rPr>
                <w:lang w:val="en-US" w:eastAsia="ko-KR"/>
              </w:rPr>
              <w:t> </w:t>
            </w:r>
            <w:r>
              <w:rPr>
                <w:lang w:eastAsia="ko-KR"/>
              </w:rPr>
              <w:t>23.122</w:t>
            </w:r>
            <w:r>
              <w:rPr>
                <w:lang w:val="en-US" w:eastAsia="ko-KR"/>
              </w:rPr>
              <w:t> </w:t>
            </w:r>
            <w:r>
              <w:rPr>
                <w:lang w:eastAsia="ko-KR"/>
              </w:rPr>
              <w:t>[5]</w:t>
            </w:r>
            <w:r w:rsidRPr="008E342A">
              <w:rPr>
                <w:lang w:eastAsia="ko-KR"/>
              </w:rPr>
              <w:t xml:space="preserve"> with the updated </w:t>
            </w:r>
            <w:r w:rsidRPr="008E342A">
              <w:t>"CAG information list"; or</w:t>
            </w:r>
          </w:p>
          <w:p w14:paraId="61DBB20E" w14:textId="77777777" w:rsidR="00822FF6" w:rsidRDefault="00822FF6" w:rsidP="00ED6348">
            <w:pPr>
              <w:pStyle w:val="CRCoverPage"/>
              <w:spacing w:after="0"/>
              <w:ind w:left="100"/>
              <w:rPr>
                <w:noProof/>
                <w:lang w:eastAsia="zh-CN"/>
              </w:rPr>
            </w:pPr>
          </w:p>
          <w:p w14:paraId="5A4345DA" w14:textId="77777777" w:rsidR="00822FF6" w:rsidRDefault="00822FF6" w:rsidP="00ED6348">
            <w:pPr>
              <w:pStyle w:val="CRCoverPage"/>
              <w:spacing w:after="0"/>
              <w:ind w:left="100"/>
              <w:rPr>
                <w:noProof/>
                <w:lang w:eastAsia="zh-CN"/>
              </w:rPr>
            </w:pPr>
          </w:p>
          <w:p w14:paraId="4AB1CFBA" w14:textId="05098D7A" w:rsidR="00822FF6" w:rsidRPr="007F2FEE" w:rsidRDefault="00822FF6" w:rsidP="00ED6348">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41FF9686"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137A4989" w:rsidR="0001577E" w:rsidRDefault="00E46862" w:rsidP="00E46862">
            <w:pPr>
              <w:pStyle w:val="CRCoverPage"/>
              <w:spacing w:after="0"/>
              <w:ind w:left="100"/>
              <w:rPr>
                <w:noProof/>
                <w:lang w:eastAsia="zh-CN"/>
              </w:rPr>
            </w:pPr>
            <w:r>
              <w:rPr>
                <w:noProof/>
                <w:lang w:eastAsia="zh-CN"/>
              </w:rPr>
              <w:t>5GMM-</w:t>
            </w:r>
            <w:r w:rsidR="00F84499">
              <w:rPr>
                <w:noProof/>
                <w:lang w:eastAsia="zh-CN"/>
              </w:rPr>
              <w:t xml:space="preserve">REGISTERED.LIMITED-SERVICE </w:t>
            </w:r>
            <w:r>
              <w:rPr>
                <w:noProof/>
                <w:lang w:eastAsia="zh-CN"/>
              </w:rPr>
              <w:t xml:space="preserve">is updated </w:t>
            </w:r>
            <w:r w:rsidR="00F83A82">
              <w:rPr>
                <w:noProof/>
                <w:lang w:eastAsia="zh-CN"/>
              </w:rPr>
              <w:t xml:space="preserve">with a Note </w:t>
            </w:r>
            <w:r>
              <w:rPr>
                <w:noProof/>
                <w:lang w:eastAsia="zh-CN"/>
              </w:rPr>
              <w:t>to consider the CAG related scenarios as defined in 5.4.4, 5.5.1.2.4 and 5.5.1.3.4</w:t>
            </w:r>
          </w:p>
        </w:tc>
      </w:tr>
      <w:tr w:rsidR="001E41F3" w14:paraId="67BD561C" w14:textId="77777777" w:rsidTr="00547111">
        <w:tc>
          <w:tcPr>
            <w:tcW w:w="2694" w:type="dxa"/>
            <w:gridSpan w:val="2"/>
            <w:tcBorders>
              <w:left w:val="single" w:sz="4" w:space="0" w:color="auto"/>
            </w:tcBorders>
          </w:tcPr>
          <w:p w14:paraId="7A30C9A1" w14:textId="7FA6AA02" w:rsidR="001E41F3" w:rsidRPr="00F03955"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C0B2DCA" w:rsidR="001E41F3" w:rsidRDefault="00B64BD3">
            <w:pPr>
              <w:pStyle w:val="CRCoverPage"/>
              <w:spacing w:after="0"/>
              <w:ind w:left="100"/>
              <w:rPr>
                <w:noProof/>
                <w:lang w:eastAsia="zh-CN"/>
              </w:rPr>
            </w:pPr>
            <w:r>
              <w:rPr>
                <w:noProof/>
                <w:lang w:eastAsia="zh-CN"/>
              </w:rPr>
              <w:t>Missing information</w:t>
            </w:r>
            <w:bookmarkStart w:id="1" w:name="_GoBack"/>
            <w:bookmarkEnd w:id="1"/>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0454C66" w:rsidR="001E41F3" w:rsidRDefault="001128C3">
            <w:pPr>
              <w:pStyle w:val="CRCoverPage"/>
              <w:spacing w:after="0"/>
              <w:ind w:left="100"/>
              <w:rPr>
                <w:noProof/>
              </w:rPr>
            </w:pPr>
            <w:r>
              <w:t>5.1.3.2.1.4</w:t>
            </w:r>
            <w:r w:rsidR="00F84499">
              <w:t>.</w:t>
            </w:r>
            <w:r>
              <w:t>5</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4BA89D13" w14:textId="77777777" w:rsidR="003E3703" w:rsidRDefault="003E3703">
      <w:pPr>
        <w:pStyle w:val="CRCoverPage"/>
        <w:spacing w:after="0"/>
        <w:rPr>
          <w:noProof/>
          <w:sz w:val="8"/>
          <w:szCs w:val="8"/>
        </w:rPr>
      </w:pPr>
    </w:p>
    <w:p w14:paraId="73477E86" w14:textId="77777777" w:rsidR="003E3703" w:rsidRDefault="003E3703">
      <w:pPr>
        <w:pStyle w:val="CRCoverPage"/>
        <w:spacing w:after="0"/>
        <w:rPr>
          <w:noProof/>
          <w:sz w:val="8"/>
          <w:szCs w:val="8"/>
        </w:rPr>
      </w:pPr>
    </w:p>
    <w:p w14:paraId="18CDC621" w14:textId="77777777" w:rsidR="003E3703" w:rsidRDefault="003E3703">
      <w:pPr>
        <w:pStyle w:val="CRCoverPage"/>
        <w:spacing w:after="0"/>
        <w:rPr>
          <w:noProof/>
          <w:sz w:val="8"/>
          <w:szCs w:val="8"/>
        </w:rPr>
      </w:pPr>
    </w:p>
    <w:p w14:paraId="2936A5C0" w14:textId="77777777" w:rsidR="003E3703" w:rsidRDefault="003E3703">
      <w:pPr>
        <w:pStyle w:val="CRCoverPage"/>
        <w:spacing w:after="0"/>
        <w:rPr>
          <w:noProof/>
          <w:sz w:val="8"/>
          <w:szCs w:val="8"/>
        </w:rPr>
      </w:pPr>
    </w:p>
    <w:p w14:paraId="30816E59" w14:textId="77777777" w:rsidR="003E3703" w:rsidRDefault="003E3703">
      <w:pPr>
        <w:pStyle w:val="CRCoverPage"/>
        <w:spacing w:after="0"/>
        <w:rPr>
          <w:noProof/>
          <w:sz w:val="8"/>
          <w:szCs w:val="8"/>
        </w:rPr>
      </w:pPr>
    </w:p>
    <w:p w14:paraId="70731DA0" w14:textId="77777777" w:rsidR="003E3703" w:rsidRDefault="003E3703">
      <w:pPr>
        <w:pStyle w:val="CRCoverPage"/>
        <w:spacing w:after="0"/>
        <w:rPr>
          <w:noProof/>
          <w:sz w:val="8"/>
          <w:szCs w:val="8"/>
        </w:rPr>
      </w:pPr>
    </w:p>
    <w:p w14:paraId="0B448667" w14:textId="77777777" w:rsidR="003E3703" w:rsidRDefault="003E3703">
      <w:pPr>
        <w:pStyle w:val="CRCoverPage"/>
        <w:spacing w:after="0"/>
        <w:rPr>
          <w:noProof/>
          <w:sz w:val="8"/>
          <w:szCs w:val="8"/>
        </w:rPr>
      </w:pPr>
    </w:p>
    <w:p w14:paraId="5EE4D9E2" w14:textId="77777777" w:rsidR="003E3703" w:rsidRDefault="003E3703">
      <w:pPr>
        <w:pStyle w:val="CRCoverPage"/>
        <w:spacing w:after="0"/>
        <w:rPr>
          <w:noProof/>
          <w:sz w:val="8"/>
          <w:szCs w:val="8"/>
        </w:rPr>
      </w:pPr>
    </w:p>
    <w:p w14:paraId="0C87A359" w14:textId="77777777" w:rsidR="003E3703" w:rsidRDefault="003E3703">
      <w:pPr>
        <w:pStyle w:val="CRCoverPage"/>
        <w:spacing w:after="0"/>
        <w:rPr>
          <w:noProof/>
          <w:sz w:val="8"/>
          <w:szCs w:val="8"/>
        </w:rPr>
      </w:pPr>
    </w:p>
    <w:p w14:paraId="4A92448E" w14:textId="77777777" w:rsidR="003E3703" w:rsidRDefault="003E3703">
      <w:pPr>
        <w:pStyle w:val="CRCoverPage"/>
        <w:spacing w:after="0"/>
        <w:rPr>
          <w:noProof/>
          <w:sz w:val="8"/>
          <w:szCs w:val="8"/>
        </w:rPr>
      </w:pPr>
    </w:p>
    <w:p w14:paraId="685CD067" w14:textId="77777777" w:rsidR="003E3703" w:rsidRDefault="003E3703">
      <w:pPr>
        <w:pStyle w:val="CRCoverPage"/>
        <w:spacing w:after="0"/>
        <w:rPr>
          <w:noProof/>
          <w:sz w:val="8"/>
          <w:szCs w:val="8"/>
        </w:rPr>
      </w:pPr>
    </w:p>
    <w:p w14:paraId="4BB3F0EF" w14:textId="77777777" w:rsidR="003E3703" w:rsidRDefault="003E3703">
      <w:pPr>
        <w:pStyle w:val="CRCoverPage"/>
        <w:spacing w:after="0"/>
        <w:rPr>
          <w:noProof/>
          <w:sz w:val="8"/>
          <w:szCs w:val="8"/>
        </w:rPr>
      </w:pPr>
    </w:p>
    <w:p w14:paraId="512EE1C8" w14:textId="77777777" w:rsidR="003E3703" w:rsidRDefault="003E3703">
      <w:pPr>
        <w:pStyle w:val="CRCoverPage"/>
        <w:spacing w:after="0"/>
        <w:rPr>
          <w:noProof/>
          <w:sz w:val="8"/>
          <w:szCs w:val="8"/>
        </w:rPr>
      </w:pPr>
    </w:p>
    <w:p w14:paraId="0E989126" w14:textId="77777777" w:rsidR="003E3703" w:rsidRDefault="003E3703">
      <w:pPr>
        <w:pStyle w:val="CRCoverPage"/>
        <w:spacing w:after="0"/>
        <w:rPr>
          <w:noProof/>
          <w:sz w:val="8"/>
          <w:szCs w:val="8"/>
        </w:rPr>
      </w:pPr>
    </w:p>
    <w:p w14:paraId="0E0509F7" w14:textId="77777777" w:rsidR="003E3703" w:rsidRDefault="003E3703">
      <w:pPr>
        <w:pStyle w:val="CRCoverPage"/>
        <w:spacing w:after="0"/>
        <w:rPr>
          <w:noProof/>
          <w:sz w:val="8"/>
          <w:szCs w:val="8"/>
        </w:rPr>
      </w:pPr>
    </w:p>
    <w:p w14:paraId="725C142E" w14:textId="77777777" w:rsidR="003E3703" w:rsidRDefault="003E3703">
      <w:pPr>
        <w:pStyle w:val="CRCoverPage"/>
        <w:spacing w:after="0"/>
        <w:rPr>
          <w:noProof/>
          <w:sz w:val="8"/>
          <w:szCs w:val="8"/>
        </w:rPr>
      </w:pPr>
    </w:p>
    <w:p w14:paraId="517F258A" w14:textId="77777777" w:rsidR="003E3703" w:rsidRDefault="003E3703">
      <w:pPr>
        <w:pStyle w:val="CRCoverPage"/>
        <w:spacing w:after="0"/>
        <w:rPr>
          <w:noProof/>
          <w:sz w:val="8"/>
          <w:szCs w:val="8"/>
        </w:rPr>
      </w:pPr>
    </w:p>
    <w:p w14:paraId="15D010A7" w14:textId="77777777" w:rsidR="003E3703" w:rsidRDefault="003E3703">
      <w:pPr>
        <w:pStyle w:val="CRCoverPage"/>
        <w:spacing w:after="0"/>
        <w:rPr>
          <w:noProof/>
          <w:sz w:val="8"/>
          <w:szCs w:val="8"/>
        </w:rPr>
      </w:pPr>
    </w:p>
    <w:p w14:paraId="6A1B9142" w14:textId="77777777" w:rsidR="003E3703" w:rsidRDefault="003E3703">
      <w:pPr>
        <w:pStyle w:val="CRCoverPage"/>
        <w:spacing w:after="0"/>
        <w:rPr>
          <w:noProof/>
          <w:sz w:val="8"/>
          <w:szCs w:val="8"/>
        </w:rPr>
      </w:pPr>
    </w:p>
    <w:p w14:paraId="3EA092D4" w14:textId="77777777" w:rsidR="003E3703" w:rsidRDefault="003E3703">
      <w:pPr>
        <w:pStyle w:val="CRCoverPage"/>
        <w:spacing w:after="0"/>
        <w:rPr>
          <w:noProof/>
          <w:sz w:val="8"/>
          <w:szCs w:val="8"/>
        </w:rPr>
      </w:pPr>
    </w:p>
    <w:p w14:paraId="312DA08A" w14:textId="77777777" w:rsidR="003E3703" w:rsidRDefault="003E3703">
      <w:pPr>
        <w:pStyle w:val="CRCoverPage"/>
        <w:spacing w:after="0"/>
        <w:rPr>
          <w:noProof/>
          <w:sz w:val="8"/>
          <w:szCs w:val="8"/>
        </w:rPr>
      </w:pPr>
    </w:p>
    <w:p w14:paraId="3E749996" w14:textId="77777777" w:rsidR="003E3703" w:rsidRDefault="003E3703">
      <w:pPr>
        <w:pStyle w:val="CRCoverPage"/>
        <w:spacing w:after="0"/>
        <w:rPr>
          <w:noProof/>
          <w:sz w:val="8"/>
          <w:szCs w:val="8"/>
        </w:rPr>
      </w:pPr>
    </w:p>
    <w:p w14:paraId="1A34E5F6" w14:textId="77777777" w:rsidR="003E3703" w:rsidRDefault="003E3703">
      <w:pPr>
        <w:pStyle w:val="CRCoverPage"/>
        <w:spacing w:after="0"/>
        <w:rPr>
          <w:noProof/>
          <w:sz w:val="8"/>
          <w:szCs w:val="8"/>
        </w:rPr>
      </w:pPr>
    </w:p>
    <w:p w14:paraId="76876813" w14:textId="77777777" w:rsidR="00093CD1" w:rsidRDefault="00093CD1">
      <w:pPr>
        <w:pStyle w:val="CRCoverPage"/>
        <w:spacing w:after="0"/>
        <w:rPr>
          <w:noProof/>
          <w:sz w:val="8"/>
          <w:szCs w:val="8"/>
        </w:rPr>
      </w:pPr>
    </w:p>
    <w:p w14:paraId="43B08562" w14:textId="77777777" w:rsidR="00093CD1" w:rsidRDefault="00093CD1">
      <w:pPr>
        <w:pStyle w:val="CRCoverPage"/>
        <w:spacing w:after="0"/>
        <w:rPr>
          <w:noProof/>
          <w:sz w:val="8"/>
          <w:szCs w:val="8"/>
        </w:rPr>
      </w:pPr>
    </w:p>
    <w:p w14:paraId="65F9CA67" w14:textId="77777777" w:rsidR="00093CD1" w:rsidRDefault="00093CD1">
      <w:pPr>
        <w:pStyle w:val="CRCoverPage"/>
        <w:spacing w:after="0"/>
        <w:rPr>
          <w:noProof/>
          <w:sz w:val="8"/>
          <w:szCs w:val="8"/>
        </w:rPr>
      </w:pPr>
    </w:p>
    <w:p w14:paraId="3AD6CE66" w14:textId="77777777" w:rsidR="00093CD1" w:rsidRDefault="00093CD1">
      <w:pPr>
        <w:pStyle w:val="CRCoverPage"/>
        <w:spacing w:after="0"/>
        <w:rPr>
          <w:noProof/>
          <w:sz w:val="8"/>
          <w:szCs w:val="8"/>
        </w:rPr>
      </w:pPr>
    </w:p>
    <w:p w14:paraId="5DB8F7FE" w14:textId="77777777" w:rsidR="00093CD1" w:rsidRDefault="00093CD1">
      <w:pPr>
        <w:pStyle w:val="CRCoverPage"/>
        <w:spacing w:after="0"/>
        <w:rPr>
          <w:noProof/>
          <w:sz w:val="8"/>
          <w:szCs w:val="8"/>
        </w:rPr>
      </w:pPr>
    </w:p>
    <w:p w14:paraId="1C0EBC6B" w14:textId="77777777" w:rsidR="00093CD1" w:rsidRDefault="00093CD1">
      <w:pPr>
        <w:pStyle w:val="CRCoverPage"/>
        <w:spacing w:after="0"/>
        <w:rPr>
          <w:noProof/>
          <w:sz w:val="8"/>
          <w:szCs w:val="8"/>
        </w:rPr>
      </w:pPr>
    </w:p>
    <w:p w14:paraId="7C5F12FC" w14:textId="77777777" w:rsidR="00093CD1" w:rsidRDefault="00093CD1">
      <w:pPr>
        <w:pStyle w:val="CRCoverPage"/>
        <w:spacing w:after="0"/>
        <w:rPr>
          <w:noProof/>
          <w:sz w:val="8"/>
          <w:szCs w:val="8"/>
        </w:rPr>
      </w:pPr>
    </w:p>
    <w:p w14:paraId="7A66D95E" w14:textId="77777777" w:rsidR="003E3703" w:rsidRDefault="003E3703">
      <w:pPr>
        <w:pStyle w:val="CRCoverPage"/>
        <w:spacing w:after="0"/>
        <w:rPr>
          <w:noProof/>
          <w:sz w:val="8"/>
          <w:szCs w:val="8"/>
        </w:rPr>
      </w:pPr>
    </w:p>
    <w:p w14:paraId="56ADE488" w14:textId="77777777" w:rsidR="003E3703" w:rsidRDefault="003E3703">
      <w:pPr>
        <w:pStyle w:val="CRCoverPage"/>
        <w:spacing w:after="0"/>
        <w:rPr>
          <w:noProof/>
          <w:sz w:val="8"/>
          <w:szCs w:val="8"/>
        </w:rPr>
      </w:pPr>
    </w:p>
    <w:p w14:paraId="68251922" w14:textId="77777777" w:rsidR="003E3703" w:rsidRDefault="003E3703">
      <w:pPr>
        <w:pStyle w:val="CRCoverPage"/>
        <w:spacing w:after="0"/>
        <w:rPr>
          <w:noProof/>
          <w:sz w:val="8"/>
          <w:szCs w:val="8"/>
        </w:rPr>
      </w:pPr>
    </w:p>
    <w:p w14:paraId="7242247C" w14:textId="77777777" w:rsidR="003E3703" w:rsidRDefault="003E3703">
      <w:pPr>
        <w:pStyle w:val="CRCoverPage"/>
        <w:spacing w:after="0"/>
        <w:rPr>
          <w:noProof/>
          <w:sz w:val="8"/>
          <w:szCs w:val="8"/>
        </w:rPr>
      </w:pPr>
    </w:p>
    <w:p w14:paraId="6E7EA1E7" w14:textId="77777777" w:rsidR="003E3703" w:rsidRDefault="003E3703">
      <w:pPr>
        <w:pStyle w:val="CRCoverPage"/>
        <w:spacing w:after="0"/>
        <w:rPr>
          <w:noProof/>
          <w:sz w:val="8"/>
          <w:szCs w:val="8"/>
        </w:rPr>
      </w:pPr>
    </w:p>
    <w:p w14:paraId="0B161AAD" w14:textId="77777777" w:rsidR="003E3703" w:rsidRDefault="003E3703">
      <w:pPr>
        <w:pStyle w:val="CRCoverPage"/>
        <w:spacing w:after="0"/>
        <w:rPr>
          <w:noProof/>
          <w:sz w:val="8"/>
          <w:szCs w:val="8"/>
        </w:rPr>
      </w:pPr>
    </w:p>
    <w:p w14:paraId="6A0A06C8" w14:textId="77777777" w:rsidR="003E3703" w:rsidRDefault="003E3703">
      <w:pPr>
        <w:pStyle w:val="CRCoverPage"/>
        <w:spacing w:after="0"/>
        <w:rPr>
          <w:noProof/>
          <w:sz w:val="8"/>
          <w:szCs w:val="8"/>
        </w:rPr>
      </w:pPr>
    </w:p>
    <w:p w14:paraId="4B756F9C" w14:textId="77777777" w:rsidR="003E3703" w:rsidRPr="00DF174F" w:rsidRDefault="003E3703" w:rsidP="003E3703">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 * First Change * * * *</w:t>
      </w:r>
    </w:p>
    <w:p w14:paraId="079D14D3" w14:textId="3E9131BE" w:rsidR="003E3703" w:rsidRDefault="003E3703" w:rsidP="003E3703"/>
    <w:p w14:paraId="133133C6" w14:textId="77777777" w:rsidR="00822FF6" w:rsidRPr="003168A2" w:rsidRDefault="00822FF6" w:rsidP="00822FF6">
      <w:pPr>
        <w:pStyle w:val="Heading7"/>
        <w:numPr>
          <w:ilvl w:val="6"/>
          <w:numId w:val="0"/>
        </w:numPr>
        <w:ind w:left="1296" w:hanging="288"/>
      </w:pPr>
      <w:bookmarkStart w:id="2" w:name="_Toc131395918"/>
      <w:r>
        <w:t>5.1.3.2.1.4</w:t>
      </w:r>
      <w:r w:rsidRPr="003168A2">
        <w:t>.</w:t>
      </w:r>
      <w:r>
        <w:t>5</w:t>
      </w:r>
      <w:r w:rsidRPr="003168A2">
        <w:tab/>
      </w:r>
      <w:r>
        <w:t>5GMM-</w:t>
      </w:r>
      <w:r w:rsidRPr="003168A2">
        <w:t>REGISTERED.LIMITED-SERVICE</w:t>
      </w:r>
      <w:bookmarkEnd w:id="2"/>
    </w:p>
    <w:p w14:paraId="5CB66AEE" w14:textId="19B1F9DC" w:rsidR="00FB077F" w:rsidRDefault="00822FF6" w:rsidP="00822FF6">
      <w:r w:rsidRPr="003168A2">
        <w:t xml:space="preserve">The substate </w:t>
      </w:r>
      <w:r>
        <w:t>5GMM-</w:t>
      </w:r>
      <w:r w:rsidRPr="003168A2">
        <w:t>REGISTERED.LIMITED-SERVICE is chosen in the UE, if the cell the UE selected is known not to be able to provide normal service</w:t>
      </w:r>
      <w:r w:rsidR="00B160E2">
        <w:t>.</w:t>
      </w:r>
    </w:p>
    <w:p w14:paraId="619BF610" w14:textId="2C654919" w:rsidR="00822FF6" w:rsidRDefault="00FB077F" w:rsidP="00FB077F">
      <w:pPr>
        <w:pStyle w:val="NO"/>
        <w:pPrChange w:id="3" w:author="Vishnu Preman" w:date="2023-04-20T11:58:00Z">
          <w:pPr/>
        </w:pPrChange>
      </w:pPr>
      <w:ins w:id="4" w:author="Vishnu Preman" w:date="2023-04-20T11:58:00Z">
        <w:r>
          <w:t>N</w:t>
        </w:r>
      </w:ins>
      <w:ins w:id="5" w:author="Vishnu Preman" w:date="2023-04-20T11:59:00Z">
        <w:r>
          <w:t>OTE</w:t>
        </w:r>
      </w:ins>
      <w:ins w:id="6" w:author="Vishnu Preman" w:date="2023-04-20T11:58:00Z">
        <w:r w:rsidR="009C0973">
          <w:t>:</w:t>
        </w:r>
        <w:r w:rsidR="009C0973">
          <w:tab/>
        </w:r>
      </w:ins>
      <w:ins w:id="7" w:author="Vishnu Preman" w:date="2023-04-20T11:59:00Z">
        <w:r>
          <w:t>W</w:t>
        </w:r>
      </w:ins>
      <w:ins w:id="8" w:author="Vishnu Preman" w:date="2023-04-07T14:13:00Z">
        <w:r w:rsidR="00DF3A82">
          <w:t>hen</w:t>
        </w:r>
      </w:ins>
      <w:ins w:id="9" w:author="Vishnu Preman" w:date="2023-04-07T14:12:00Z">
        <w:r w:rsidR="00DF3A82">
          <w:t xml:space="preserve"> </w:t>
        </w:r>
      </w:ins>
      <w:ins w:id="10" w:author="Vishnu Preman" w:date="2023-04-20T11:59:00Z">
        <w:r>
          <w:t xml:space="preserve">the </w:t>
        </w:r>
      </w:ins>
      <w:ins w:id="11" w:author="Vishnu Preman" w:date="2023-04-07T14:12:00Z">
        <w:r w:rsidR="00DF3A82">
          <w:t xml:space="preserve">UE is registered to the network via </w:t>
        </w:r>
      </w:ins>
      <w:ins w:id="12" w:author="Vishnu Preman" w:date="2023-04-07T14:13:00Z">
        <w:r w:rsidR="00DF3A82">
          <w:t>CAG cell and none of the CAG-ID(s) supported b</w:t>
        </w:r>
      </w:ins>
      <w:ins w:id="13" w:author="Vishnu Preman" w:date="2023-04-20T12:01:00Z">
        <w:r w:rsidR="00B91729">
          <w:t>y</w:t>
        </w:r>
      </w:ins>
      <w:ins w:id="14" w:author="Vishnu Preman" w:date="2023-04-07T14:13:00Z">
        <w:r w:rsidR="00DF3A82">
          <w:t xml:space="preserve"> the current</w:t>
        </w:r>
      </w:ins>
      <w:ins w:id="15" w:author="Vishnu Preman" w:date="2023-04-07T14:14:00Z">
        <w:r w:rsidR="00DF3A82">
          <w:t xml:space="preserve"> CAG cell is authorized based on the </w:t>
        </w:r>
        <w:r w:rsidR="00DF3A82" w:rsidRPr="008E342A">
          <w:t>"</w:t>
        </w:r>
        <w:r w:rsidR="00DF3A82">
          <w:t>A</w:t>
        </w:r>
        <w:r w:rsidR="00DF3A82" w:rsidRPr="008E342A">
          <w:t xml:space="preserve">llowed CAG list" </w:t>
        </w:r>
        <w:r w:rsidR="00DF3A82">
          <w:t xml:space="preserve">of </w:t>
        </w:r>
        <w:r w:rsidR="00DF3A82" w:rsidRPr="008E342A">
          <w:rPr>
            <w:lang w:eastAsia="ko-KR"/>
          </w:rPr>
          <w:t xml:space="preserve">the </w:t>
        </w:r>
        <w:r w:rsidR="00DF3A82">
          <w:rPr>
            <w:lang w:eastAsia="ko-KR"/>
          </w:rPr>
          <w:t>entry</w:t>
        </w:r>
        <w:r w:rsidR="00DF3A82" w:rsidRPr="008E342A">
          <w:rPr>
            <w:lang w:eastAsia="ko-KR"/>
          </w:rPr>
          <w:t xml:space="preserve"> for the </w:t>
        </w:r>
        <w:r w:rsidR="00DF3A82">
          <w:rPr>
            <w:lang w:eastAsia="ko-KR"/>
          </w:rPr>
          <w:t>registered</w:t>
        </w:r>
        <w:r w:rsidR="00DF3A82" w:rsidRPr="008E342A">
          <w:rPr>
            <w:lang w:eastAsia="ko-KR"/>
          </w:rPr>
          <w:t xml:space="preserve"> PLMN in the received "CAG information list"</w:t>
        </w:r>
      </w:ins>
      <w:ins w:id="16" w:author="Vishnu Preman" w:date="2023-04-20T11:59:00Z">
        <w:r>
          <w:rPr>
            <w:lang w:eastAsia="ko-KR"/>
          </w:rPr>
          <w:t>, then the cell the UE selected is not able to provide normal service</w:t>
        </w:r>
      </w:ins>
      <w:r w:rsidR="00822FF6" w:rsidRPr="003168A2">
        <w:t>.</w:t>
      </w:r>
    </w:p>
    <w:p w14:paraId="4B5F1828" w14:textId="77777777" w:rsidR="00093CD1" w:rsidRPr="00093CD1" w:rsidRDefault="00093CD1">
      <w:pPr>
        <w:rPr>
          <w:noProof/>
          <w:lang w:val="fr-FR"/>
        </w:rPr>
      </w:pPr>
    </w:p>
    <w:p w14:paraId="38FB97FA" w14:textId="01561FBE"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sidR="000D3F4E">
        <w:rPr>
          <w:rFonts w:ascii="Arial" w:hAnsi="Arial"/>
          <w:noProof/>
          <w:color w:val="0000FF"/>
          <w:sz w:val="28"/>
          <w:lang w:val="fr-FR"/>
        </w:rPr>
        <w:t>End of Change</w:t>
      </w:r>
      <w:r w:rsidRPr="00DF174F">
        <w:rPr>
          <w:rFonts w:ascii="Arial" w:hAnsi="Arial"/>
          <w:noProof/>
          <w:color w:val="0000FF"/>
          <w:sz w:val="28"/>
          <w:lang w:val="fr-FR"/>
        </w:rPr>
        <w:t xml:space="preserve"> * * * *</w:t>
      </w:r>
    </w:p>
    <w:sectPr w:rsidR="00284332" w:rsidRPr="00DF174F" w:rsidSect="000B7FED">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98E97" w14:textId="77777777" w:rsidR="00204F0C" w:rsidRDefault="00204F0C">
      <w:r>
        <w:separator/>
      </w:r>
    </w:p>
  </w:endnote>
  <w:endnote w:type="continuationSeparator" w:id="0">
    <w:p w14:paraId="16DFF84C" w14:textId="77777777" w:rsidR="00204F0C" w:rsidRDefault="00204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ECFFF" w14:textId="77777777" w:rsidR="00204F0C" w:rsidRDefault="00204F0C">
      <w:r>
        <w:separator/>
      </w:r>
    </w:p>
  </w:footnote>
  <w:footnote w:type="continuationSeparator" w:id="0">
    <w:p w14:paraId="7779BBA6" w14:textId="77777777" w:rsidR="00204F0C" w:rsidRDefault="00204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B53510" w:rsidRDefault="00B53510">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shnu Preman">
    <w15:presenceInfo w15:providerId="AD" w15:userId="S-1-5-21-147214757-305610072-1517763936-2997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A25"/>
    <w:rsid w:val="00014B7E"/>
    <w:rsid w:val="0001577E"/>
    <w:rsid w:val="00022E4A"/>
    <w:rsid w:val="000310FD"/>
    <w:rsid w:val="000327ED"/>
    <w:rsid w:val="00035C28"/>
    <w:rsid w:val="00040E1C"/>
    <w:rsid w:val="000434B6"/>
    <w:rsid w:val="000551A9"/>
    <w:rsid w:val="00071021"/>
    <w:rsid w:val="00075E0C"/>
    <w:rsid w:val="0008468E"/>
    <w:rsid w:val="00085127"/>
    <w:rsid w:val="0008601C"/>
    <w:rsid w:val="00087B09"/>
    <w:rsid w:val="00093CD1"/>
    <w:rsid w:val="000A1F6F"/>
    <w:rsid w:val="000A58AA"/>
    <w:rsid w:val="000A6394"/>
    <w:rsid w:val="000B62F7"/>
    <w:rsid w:val="000B7FED"/>
    <w:rsid w:val="000C038A"/>
    <w:rsid w:val="000C6598"/>
    <w:rsid w:val="000D08F0"/>
    <w:rsid w:val="000D1BE6"/>
    <w:rsid w:val="000D3F4E"/>
    <w:rsid w:val="000D601D"/>
    <w:rsid w:val="000E1771"/>
    <w:rsid w:val="000F6F30"/>
    <w:rsid w:val="001128C3"/>
    <w:rsid w:val="00121EDF"/>
    <w:rsid w:val="00122C6F"/>
    <w:rsid w:val="00143DCF"/>
    <w:rsid w:val="00145D43"/>
    <w:rsid w:val="00146E69"/>
    <w:rsid w:val="00152F3E"/>
    <w:rsid w:val="0015550D"/>
    <w:rsid w:val="00156008"/>
    <w:rsid w:val="00162502"/>
    <w:rsid w:val="00163EE4"/>
    <w:rsid w:val="00170014"/>
    <w:rsid w:val="001740BB"/>
    <w:rsid w:val="0018097D"/>
    <w:rsid w:val="00185EEA"/>
    <w:rsid w:val="00190D10"/>
    <w:rsid w:val="00192C46"/>
    <w:rsid w:val="00195F92"/>
    <w:rsid w:val="001A08B3"/>
    <w:rsid w:val="001A57D8"/>
    <w:rsid w:val="001A7B60"/>
    <w:rsid w:val="001B01CC"/>
    <w:rsid w:val="001B52F0"/>
    <w:rsid w:val="001B7A65"/>
    <w:rsid w:val="001C1D37"/>
    <w:rsid w:val="001C3A52"/>
    <w:rsid w:val="001E2F12"/>
    <w:rsid w:val="001E41F3"/>
    <w:rsid w:val="001F0FE5"/>
    <w:rsid w:val="001F253D"/>
    <w:rsid w:val="00202025"/>
    <w:rsid w:val="00204F0C"/>
    <w:rsid w:val="00212BC0"/>
    <w:rsid w:val="0021709A"/>
    <w:rsid w:val="00221A90"/>
    <w:rsid w:val="00227EAD"/>
    <w:rsid w:val="00230865"/>
    <w:rsid w:val="0024694A"/>
    <w:rsid w:val="00253683"/>
    <w:rsid w:val="0026004D"/>
    <w:rsid w:val="002640DD"/>
    <w:rsid w:val="00270023"/>
    <w:rsid w:val="00275D12"/>
    <w:rsid w:val="002764B6"/>
    <w:rsid w:val="00276B33"/>
    <w:rsid w:val="00284332"/>
    <w:rsid w:val="00284FEB"/>
    <w:rsid w:val="002860C4"/>
    <w:rsid w:val="002923CD"/>
    <w:rsid w:val="00294639"/>
    <w:rsid w:val="002A1ABE"/>
    <w:rsid w:val="002A57C4"/>
    <w:rsid w:val="002B0541"/>
    <w:rsid w:val="002B5741"/>
    <w:rsid w:val="002D45D9"/>
    <w:rsid w:val="002D49CD"/>
    <w:rsid w:val="002D5710"/>
    <w:rsid w:val="002F2E43"/>
    <w:rsid w:val="0030055B"/>
    <w:rsid w:val="00305409"/>
    <w:rsid w:val="00320944"/>
    <w:rsid w:val="003401AF"/>
    <w:rsid w:val="003433F8"/>
    <w:rsid w:val="00351C7F"/>
    <w:rsid w:val="00354D75"/>
    <w:rsid w:val="003609EF"/>
    <w:rsid w:val="0036231A"/>
    <w:rsid w:val="00363DF6"/>
    <w:rsid w:val="003674C0"/>
    <w:rsid w:val="00374DD4"/>
    <w:rsid w:val="00393057"/>
    <w:rsid w:val="00394066"/>
    <w:rsid w:val="003D2BF1"/>
    <w:rsid w:val="003E1A36"/>
    <w:rsid w:val="003E3703"/>
    <w:rsid w:val="003F60A3"/>
    <w:rsid w:val="003F7A50"/>
    <w:rsid w:val="004004EE"/>
    <w:rsid w:val="00410371"/>
    <w:rsid w:val="00420D5E"/>
    <w:rsid w:val="0042162C"/>
    <w:rsid w:val="004242F1"/>
    <w:rsid w:val="00426BBF"/>
    <w:rsid w:val="00446D74"/>
    <w:rsid w:val="004639E8"/>
    <w:rsid w:val="00470697"/>
    <w:rsid w:val="00484AC7"/>
    <w:rsid w:val="004875FD"/>
    <w:rsid w:val="00490FA3"/>
    <w:rsid w:val="004934A8"/>
    <w:rsid w:val="004A1799"/>
    <w:rsid w:val="004A6835"/>
    <w:rsid w:val="004B75B7"/>
    <w:rsid w:val="004D67B6"/>
    <w:rsid w:val="004E1669"/>
    <w:rsid w:val="004E1D45"/>
    <w:rsid w:val="004E52E5"/>
    <w:rsid w:val="00502CC4"/>
    <w:rsid w:val="00506F91"/>
    <w:rsid w:val="00511036"/>
    <w:rsid w:val="0051339F"/>
    <w:rsid w:val="00513539"/>
    <w:rsid w:val="0051580D"/>
    <w:rsid w:val="005160C8"/>
    <w:rsid w:val="005171B0"/>
    <w:rsid w:val="005237D5"/>
    <w:rsid w:val="00535CBE"/>
    <w:rsid w:val="005364EA"/>
    <w:rsid w:val="005446D9"/>
    <w:rsid w:val="00547111"/>
    <w:rsid w:val="005507D7"/>
    <w:rsid w:val="005629DB"/>
    <w:rsid w:val="00570453"/>
    <w:rsid w:val="00576792"/>
    <w:rsid w:val="00580C65"/>
    <w:rsid w:val="005857DB"/>
    <w:rsid w:val="00592D74"/>
    <w:rsid w:val="005A389E"/>
    <w:rsid w:val="005A42B0"/>
    <w:rsid w:val="005B4A05"/>
    <w:rsid w:val="005B5F7A"/>
    <w:rsid w:val="005C3053"/>
    <w:rsid w:val="005C7DC4"/>
    <w:rsid w:val="005E2C44"/>
    <w:rsid w:val="005E51F7"/>
    <w:rsid w:val="00610BCB"/>
    <w:rsid w:val="00621188"/>
    <w:rsid w:val="006235AF"/>
    <w:rsid w:val="006257ED"/>
    <w:rsid w:val="00635D3B"/>
    <w:rsid w:val="00641098"/>
    <w:rsid w:val="0064610B"/>
    <w:rsid w:val="0066575F"/>
    <w:rsid w:val="00674AD9"/>
    <w:rsid w:val="00677E82"/>
    <w:rsid w:val="00687572"/>
    <w:rsid w:val="00692BB9"/>
    <w:rsid w:val="00695808"/>
    <w:rsid w:val="006A59B4"/>
    <w:rsid w:val="006B46FB"/>
    <w:rsid w:val="006C3CED"/>
    <w:rsid w:val="006D244C"/>
    <w:rsid w:val="006E21FB"/>
    <w:rsid w:val="006E552B"/>
    <w:rsid w:val="006F5692"/>
    <w:rsid w:val="00703E5C"/>
    <w:rsid w:val="0071284F"/>
    <w:rsid w:val="00727875"/>
    <w:rsid w:val="00733B5B"/>
    <w:rsid w:val="00743B28"/>
    <w:rsid w:val="00757A15"/>
    <w:rsid w:val="007658BE"/>
    <w:rsid w:val="007720E3"/>
    <w:rsid w:val="0078147D"/>
    <w:rsid w:val="00786876"/>
    <w:rsid w:val="00792342"/>
    <w:rsid w:val="007977A8"/>
    <w:rsid w:val="007B3377"/>
    <w:rsid w:val="007B512A"/>
    <w:rsid w:val="007C2097"/>
    <w:rsid w:val="007C2D7D"/>
    <w:rsid w:val="007D3DCB"/>
    <w:rsid w:val="007D4412"/>
    <w:rsid w:val="007D6A07"/>
    <w:rsid w:val="007D723C"/>
    <w:rsid w:val="007E175D"/>
    <w:rsid w:val="007E53CF"/>
    <w:rsid w:val="007E6910"/>
    <w:rsid w:val="007F2FEE"/>
    <w:rsid w:val="007F3C20"/>
    <w:rsid w:val="007F7259"/>
    <w:rsid w:val="00803218"/>
    <w:rsid w:val="008040A8"/>
    <w:rsid w:val="00810384"/>
    <w:rsid w:val="00822FF6"/>
    <w:rsid w:val="008279FA"/>
    <w:rsid w:val="00831607"/>
    <w:rsid w:val="008438B9"/>
    <w:rsid w:val="00844AAD"/>
    <w:rsid w:val="00852F0A"/>
    <w:rsid w:val="00861A90"/>
    <w:rsid w:val="008626E7"/>
    <w:rsid w:val="008650D9"/>
    <w:rsid w:val="00870EE7"/>
    <w:rsid w:val="00880D52"/>
    <w:rsid w:val="008863B9"/>
    <w:rsid w:val="00887189"/>
    <w:rsid w:val="00893882"/>
    <w:rsid w:val="008A3D0D"/>
    <w:rsid w:val="008A45A6"/>
    <w:rsid w:val="008A7D01"/>
    <w:rsid w:val="008B59B1"/>
    <w:rsid w:val="008B70A3"/>
    <w:rsid w:val="008C5F95"/>
    <w:rsid w:val="008C7274"/>
    <w:rsid w:val="008E4F12"/>
    <w:rsid w:val="008E6980"/>
    <w:rsid w:val="008F5DC1"/>
    <w:rsid w:val="008F686C"/>
    <w:rsid w:val="008F6E83"/>
    <w:rsid w:val="008F7B21"/>
    <w:rsid w:val="00905587"/>
    <w:rsid w:val="00907CC9"/>
    <w:rsid w:val="00907F14"/>
    <w:rsid w:val="009148DE"/>
    <w:rsid w:val="009164B2"/>
    <w:rsid w:val="00932EF4"/>
    <w:rsid w:val="00936A83"/>
    <w:rsid w:val="009419E5"/>
    <w:rsid w:val="00941BFE"/>
    <w:rsid w:val="00941E30"/>
    <w:rsid w:val="00943E14"/>
    <w:rsid w:val="009506B9"/>
    <w:rsid w:val="0097105A"/>
    <w:rsid w:val="009777D9"/>
    <w:rsid w:val="00991B88"/>
    <w:rsid w:val="009A3BC4"/>
    <w:rsid w:val="009A5753"/>
    <w:rsid w:val="009A579D"/>
    <w:rsid w:val="009A5DBB"/>
    <w:rsid w:val="009C0973"/>
    <w:rsid w:val="009D248A"/>
    <w:rsid w:val="009E3297"/>
    <w:rsid w:val="009E6C24"/>
    <w:rsid w:val="009F734F"/>
    <w:rsid w:val="00A0237F"/>
    <w:rsid w:val="00A246B6"/>
    <w:rsid w:val="00A3026C"/>
    <w:rsid w:val="00A31A4C"/>
    <w:rsid w:val="00A47E70"/>
    <w:rsid w:val="00A50CF0"/>
    <w:rsid w:val="00A542A2"/>
    <w:rsid w:val="00A71D7C"/>
    <w:rsid w:val="00A7671C"/>
    <w:rsid w:val="00A83F6D"/>
    <w:rsid w:val="00A9575E"/>
    <w:rsid w:val="00AA2CBC"/>
    <w:rsid w:val="00AC5820"/>
    <w:rsid w:val="00AD1CD8"/>
    <w:rsid w:val="00AE0236"/>
    <w:rsid w:val="00B15010"/>
    <w:rsid w:val="00B160E2"/>
    <w:rsid w:val="00B20C6E"/>
    <w:rsid w:val="00B214F3"/>
    <w:rsid w:val="00B22E49"/>
    <w:rsid w:val="00B258BB"/>
    <w:rsid w:val="00B30A7F"/>
    <w:rsid w:val="00B334E3"/>
    <w:rsid w:val="00B37D1C"/>
    <w:rsid w:val="00B52725"/>
    <w:rsid w:val="00B53510"/>
    <w:rsid w:val="00B54CFD"/>
    <w:rsid w:val="00B57222"/>
    <w:rsid w:val="00B576A9"/>
    <w:rsid w:val="00B60432"/>
    <w:rsid w:val="00B64BD3"/>
    <w:rsid w:val="00B67B97"/>
    <w:rsid w:val="00B71049"/>
    <w:rsid w:val="00B7303E"/>
    <w:rsid w:val="00B76029"/>
    <w:rsid w:val="00B87F1C"/>
    <w:rsid w:val="00B90B82"/>
    <w:rsid w:val="00B90BE1"/>
    <w:rsid w:val="00B91729"/>
    <w:rsid w:val="00B91E1C"/>
    <w:rsid w:val="00B968C8"/>
    <w:rsid w:val="00BA0A72"/>
    <w:rsid w:val="00BA3EC5"/>
    <w:rsid w:val="00BA51D9"/>
    <w:rsid w:val="00BB532F"/>
    <w:rsid w:val="00BB5DFC"/>
    <w:rsid w:val="00BB6C2D"/>
    <w:rsid w:val="00BC6ED2"/>
    <w:rsid w:val="00BD279D"/>
    <w:rsid w:val="00BD6BB8"/>
    <w:rsid w:val="00BE70D2"/>
    <w:rsid w:val="00C04A06"/>
    <w:rsid w:val="00C06729"/>
    <w:rsid w:val="00C1322B"/>
    <w:rsid w:val="00C21EC0"/>
    <w:rsid w:val="00C22BC5"/>
    <w:rsid w:val="00C56B22"/>
    <w:rsid w:val="00C63DF4"/>
    <w:rsid w:val="00C66BA2"/>
    <w:rsid w:val="00C72E61"/>
    <w:rsid w:val="00C73313"/>
    <w:rsid w:val="00C73DD2"/>
    <w:rsid w:val="00C74ADB"/>
    <w:rsid w:val="00C75CB0"/>
    <w:rsid w:val="00C77794"/>
    <w:rsid w:val="00C85BD2"/>
    <w:rsid w:val="00C95985"/>
    <w:rsid w:val="00C97810"/>
    <w:rsid w:val="00CA0927"/>
    <w:rsid w:val="00CB4AAD"/>
    <w:rsid w:val="00CC5026"/>
    <w:rsid w:val="00CC68D0"/>
    <w:rsid w:val="00CD1B5D"/>
    <w:rsid w:val="00CD6480"/>
    <w:rsid w:val="00CE23AB"/>
    <w:rsid w:val="00CE4CD0"/>
    <w:rsid w:val="00CF30CC"/>
    <w:rsid w:val="00D005AC"/>
    <w:rsid w:val="00D03F9A"/>
    <w:rsid w:val="00D06BAD"/>
    <w:rsid w:val="00D06D51"/>
    <w:rsid w:val="00D160C5"/>
    <w:rsid w:val="00D24991"/>
    <w:rsid w:val="00D34C3E"/>
    <w:rsid w:val="00D50255"/>
    <w:rsid w:val="00D5442B"/>
    <w:rsid w:val="00D61739"/>
    <w:rsid w:val="00D66520"/>
    <w:rsid w:val="00D70EF7"/>
    <w:rsid w:val="00D7168B"/>
    <w:rsid w:val="00D76C7B"/>
    <w:rsid w:val="00D9619B"/>
    <w:rsid w:val="00DA3849"/>
    <w:rsid w:val="00DD344A"/>
    <w:rsid w:val="00DD5ADA"/>
    <w:rsid w:val="00DE34CF"/>
    <w:rsid w:val="00DF1E13"/>
    <w:rsid w:val="00DF27CE"/>
    <w:rsid w:val="00DF3A82"/>
    <w:rsid w:val="00E03127"/>
    <w:rsid w:val="00E043C2"/>
    <w:rsid w:val="00E06B81"/>
    <w:rsid w:val="00E1139A"/>
    <w:rsid w:val="00E13F3D"/>
    <w:rsid w:val="00E16A07"/>
    <w:rsid w:val="00E2040B"/>
    <w:rsid w:val="00E34898"/>
    <w:rsid w:val="00E35FEE"/>
    <w:rsid w:val="00E3794D"/>
    <w:rsid w:val="00E46862"/>
    <w:rsid w:val="00E47A01"/>
    <w:rsid w:val="00E53643"/>
    <w:rsid w:val="00E54D15"/>
    <w:rsid w:val="00E57C3B"/>
    <w:rsid w:val="00E77FC1"/>
    <w:rsid w:val="00E8079D"/>
    <w:rsid w:val="00E93E3D"/>
    <w:rsid w:val="00E95225"/>
    <w:rsid w:val="00E97C8E"/>
    <w:rsid w:val="00EB09B7"/>
    <w:rsid w:val="00EB4CE4"/>
    <w:rsid w:val="00EB5249"/>
    <w:rsid w:val="00EC2E0C"/>
    <w:rsid w:val="00ED6348"/>
    <w:rsid w:val="00ED7764"/>
    <w:rsid w:val="00EE4378"/>
    <w:rsid w:val="00EE4B2D"/>
    <w:rsid w:val="00EE7D7C"/>
    <w:rsid w:val="00EF0AD9"/>
    <w:rsid w:val="00EF37E0"/>
    <w:rsid w:val="00F029DB"/>
    <w:rsid w:val="00F03955"/>
    <w:rsid w:val="00F25D98"/>
    <w:rsid w:val="00F300FB"/>
    <w:rsid w:val="00F31D1F"/>
    <w:rsid w:val="00F5781E"/>
    <w:rsid w:val="00F6702E"/>
    <w:rsid w:val="00F71D3F"/>
    <w:rsid w:val="00F8246D"/>
    <w:rsid w:val="00F82E0B"/>
    <w:rsid w:val="00F83A82"/>
    <w:rsid w:val="00F84499"/>
    <w:rsid w:val="00FB014B"/>
    <w:rsid w:val="00FB077F"/>
    <w:rsid w:val="00FB3D5D"/>
    <w:rsid w:val="00FB6386"/>
    <w:rsid w:val="00FD1B97"/>
    <w:rsid w:val="00FD642F"/>
    <w:rsid w:val="00FE0806"/>
    <w:rsid w:val="00FE4C1E"/>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locked/>
    <w:rsid w:val="00E2040B"/>
    <w:rPr>
      <w:rFonts w:ascii="Times New Roman" w:hAnsi="Times New Roman"/>
      <w:lang w:val="en-GB" w:eastAsia="en-US"/>
    </w:rPr>
  </w:style>
  <w:style w:type="character" w:customStyle="1" w:styleId="B1Char">
    <w:name w:val="B1 Char"/>
    <w:link w:val="B1"/>
    <w:qFormat/>
    <w:locked/>
    <w:rsid w:val="009419E5"/>
    <w:rPr>
      <w:rFonts w:ascii="Times New Roman" w:hAnsi="Times New Roman"/>
      <w:lang w:val="en-GB" w:eastAsia="en-US"/>
    </w:rPr>
  </w:style>
  <w:style w:type="character" w:customStyle="1" w:styleId="THChar">
    <w:name w:val="TH Char"/>
    <w:link w:val="TH"/>
    <w:qFormat/>
    <w:locked/>
    <w:rsid w:val="009419E5"/>
    <w:rPr>
      <w:rFonts w:ascii="Arial" w:hAnsi="Arial"/>
      <w:b/>
      <w:lang w:val="en-GB" w:eastAsia="en-US"/>
    </w:rPr>
  </w:style>
  <w:style w:type="character" w:customStyle="1" w:styleId="TFChar">
    <w:name w:val="TF Char"/>
    <w:link w:val="TF"/>
    <w:locked/>
    <w:rsid w:val="009419E5"/>
    <w:rPr>
      <w:rFonts w:ascii="Arial" w:hAnsi="Arial"/>
      <w:b/>
      <w:lang w:val="en-GB" w:eastAsia="en-US"/>
    </w:rPr>
  </w:style>
  <w:style w:type="character" w:customStyle="1" w:styleId="B2Char">
    <w:name w:val="B2 Char"/>
    <w:link w:val="B2"/>
    <w:qFormat/>
    <w:locked/>
    <w:rsid w:val="009419E5"/>
    <w:rPr>
      <w:rFonts w:ascii="Times New Roman" w:hAnsi="Times New Roman"/>
      <w:lang w:val="en-GB" w:eastAsia="en-US"/>
    </w:rPr>
  </w:style>
  <w:style w:type="character" w:customStyle="1" w:styleId="EditorsNoteChar">
    <w:name w:val="Editor's Note Char"/>
    <w:aliases w:val="EN Char"/>
    <w:link w:val="EditorsNote"/>
    <w:rsid w:val="00C73DD2"/>
    <w:rPr>
      <w:rFonts w:ascii="Times New Roman" w:hAnsi="Times New Roman"/>
      <w:color w:val="FF0000"/>
      <w:lang w:val="en-GB" w:eastAsia="en-US"/>
    </w:rPr>
  </w:style>
  <w:style w:type="character" w:customStyle="1" w:styleId="B3Car">
    <w:name w:val="B3 Car"/>
    <w:link w:val="B3"/>
    <w:locked/>
    <w:rsid w:val="00C73DD2"/>
    <w:rPr>
      <w:rFonts w:ascii="Times New Roman" w:hAnsi="Times New Roman"/>
      <w:lang w:val="en-GB" w:eastAsia="en-US"/>
    </w:rPr>
  </w:style>
  <w:style w:type="character" w:customStyle="1" w:styleId="Heading1Char">
    <w:name w:val="Heading 1 Char"/>
    <w:link w:val="Heading1"/>
    <w:rsid w:val="00852F0A"/>
    <w:rPr>
      <w:rFonts w:ascii="Arial" w:hAnsi="Arial"/>
      <w:sz w:val="36"/>
      <w:lang w:val="en-GB" w:eastAsia="en-US"/>
    </w:rPr>
  </w:style>
  <w:style w:type="character" w:customStyle="1" w:styleId="Heading2Char">
    <w:name w:val="Heading 2 Char"/>
    <w:link w:val="Heading2"/>
    <w:rsid w:val="00852F0A"/>
    <w:rPr>
      <w:rFonts w:ascii="Arial" w:hAnsi="Arial"/>
      <w:sz w:val="32"/>
      <w:lang w:val="en-GB" w:eastAsia="en-US"/>
    </w:rPr>
  </w:style>
  <w:style w:type="character" w:customStyle="1" w:styleId="Heading3Char">
    <w:name w:val="Heading 3 Char"/>
    <w:link w:val="Heading3"/>
    <w:rsid w:val="00852F0A"/>
    <w:rPr>
      <w:rFonts w:ascii="Arial" w:hAnsi="Arial"/>
      <w:sz w:val="28"/>
      <w:lang w:val="en-GB" w:eastAsia="en-US"/>
    </w:rPr>
  </w:style>
  <w:style w:type="character" w:customStyle="1" w:styleId="Heading4Char">
    <w:name w:val="Heading 4 Char"/>
    <w:link w:val="Heading4"/>
    <w:rsid w:val="00852F0A"/>
    <w:rPr>
      <w:rFonts w:ascii="Arial" w:hAnsi="Arial"/>
      <w:sz w:val="24"/>
      <w:lang w:val="en-GB" w:eastAsia="en-US"/>
    </w:rPr>
  </w:style>
  <w:style w:type="character" w:customStyle="1" w:styleId="Heading5Char">
    <w:name w:val="Heading 5 Char"/>
    <w:link w:val="Heading5"/>
    <w:rsid w:val="00852F0A"/>
    <w:rPr>
      <w:rFonts w:ascii="Arial" w:hAnsi="Arial"/>
      <w:sz w:val="22"/>
      <w:lang w:val="en-GB" w:eastAsia="en-US"/>
    </w:rPr>
  </w:style>
  <w:style w:type="character" w:customStyle="1" w:styleId="Heading6Char">
    <w:name w:val="Heading 6 Char"/>
    <w:link w:val="Heading6"/>
    <w:rsid w:val="00852F0A"/>
    <w:rPr>
      <w:rFonts w:ascii="Arial" w:hAnsi="Arial"/>
      <w:lang w:val="en-GB" w:eastAsia="en-US"/>
    </w:rPr>
  </w:style>
  <w:style w:type="character" w:customStyle="1" w:styleId="Heading7Char">
    <w:name w:val="Heading 7 Char"/>
    <w:link w:val="Heading7"/>
    <w:rsid w:val="00852F0A"/>
    <w:rPr>
      <w:rFonts w:ascii="Arial" w:hAnsi="Arial"/>
      <w:lang w:val="en-GB" w:eastAsia="en-US"/>
    </w:rPr>
  </w:style>
  <w:style w:type="character" w:customStyle="1" w:styleId="PLChar">
    <w:name w:val="PL Char"/>
    <w:link w:val="PL"/>
    <w:locked/>
    <w:rsid w:val="00852F0A"/>
    <w:rPr>
      <w:rFonts w:ascii="Courier New" w:hAnsi="Courier New"/>
      <w:noProof/>
      <w:sz w:val="16"/>
      <w:lang w:val="en-GB" w:eastAsia="en-US"/>
    </w:rPr>
  </w:style>
  <w:style w:type="character" w:customStyle="1" w:styleId="TALChar">
    <w:name w:val="TAL Char"/>
    <w:link w:val="TAL"/>
    <w:qFormat/>
    <w:rsid w:val="00852F0A"/>
    <w:rPr>
      <w:rFonts w:ascii="Arial" w:hAnsi="Arial"/>
      <w:sz w:val="18"/>
      <w:lang w:val="en-GB" w:eastAsia="en-US"/>
    </w:rPr>
  </w:style>
  <w:style w:type="character" w:customStyle="1" w:styleId="TACChar">
    <w:name w:val="TAC Char"/>
    <w:link w:val="TAC"/>
    <w:locked/>
    <w:rsid w:val="00852F0A"/>
    <w:rPr>
      <w:rFonts w:ascii="Arial" w:hAnsi="Arial"/>
      <w:sz w:val="18"/>
      <w:lang w:val="en-GB" w:eastAsia="en-US"/>
    </w:rPr>
  </w:style>
  <w:style w:type="character" w:customStyle="1" w:styleId="TAHCar">
    <w:name w:val="TAH Car"/>
    <w:link w:val="TAH"/>
    <w:qFormat/>
    <w:rsid w:val="00852F0A"/>
    <w:rPr>
      <w:rFonts w:ascii="Arial" w:hAnsi="Arial"/>
      <w:b/>
      <w:sz w:val="18"/>
      <w:lang w:val="en-GB" w:eastAsia="en-US"/>
    </w:rPr>
  </w:style>
  <w:style w:type="character" w:customStyle="1" w:styleId="EXCar">
    <w:name w:val="EX Car"/>
    <w:link w:val="EX"/>
    <w:qFormat/>
    <w:rsid w:val="00852F0A"/>
    <w:rPr>
      <w:rFonts w:ascii="Times New Roman" w:hAnsi="Times New Roman"/>
      <w:lang w:val="en-GB" w:eastAsia="en-US"/>
    </w:rPr>
  </w:style>
  <w:style w:type="character" w:customStyle="1" w:styleId="TANChar">
    <w:name w:val="TAN Char"/>
    <w:link w:val="TAN"/>
    <w:locked/>
    <w:rsid w:val="00852F0A"/>
    <w:rPr>
      <w:rFonts w:ascii="Arial" w:hAnsi="Arial"/>
      <w:sz w:val="18"/>
      <w:lang w:val="en-GB" w:eastAsia="en-US"/>
    </w:rPr>
  </w:style>
  <w:style w:type="paragraph" w:styleId="BodyText">
    <w:name w:val="Body Text"/>
    <w:basedOn w:val="Normal"/>
    <w:link w:val="BodyTextChar"/>
    <w:semiHidden/>
    <w:unhideWhenUsed/>
    <w:rsid w:val="00852F0A"/>
    <w:pPr>
      <w:overflowPunct w:val="0"/>
      <w:autoSpaceDE w:val="0"/>
      <w:autoSpaceDN w:val="0"/>
      <w:adjustRightInd w:val="0"/>
      <w:spacing w:after="120"/>
      <w:textAlignment w:val="baseline"/>
    </w:pPr>
    <w:rPr>
      <w:rFonts w:eastAsia="Times New Roman"/>
      <w:lang w:eastAsia="en-GB"/>
    </w:rPr>
  </w:style>
  <w:style w:type="character" w:customStyle="1" w:styleId="BodyTextChar">
    <w:name w:val="Body Text Char"/>
    <w:basedOn w:val="DefaultParagraphFont"/>
    <w:link w:val="BodyText"/>
    <w:semiHidden/>
    <w:rsid w:val="00852F0A"/>
    <w:rPr>
      <w:rFonts w:ascii="Times New Roman" w:eastAsia="Times New Roman" w:hAnsi="Times New Roman"/>
      <w:lang w:val="en-GB" w:eastAsia="en-GB"/>
    </w:rPr>
  </w:style>
  <w:style w:type="paragraph" w:customStyle="1" w:styleId="Guidance">
    <w:name w:val="Guidance"/>
    <w:basedOn w:val="Normal"/>
    <w:rsid w:val="00852F0A"/>
    <w:pPr>
      <w:overflowPunct w:val="0"/>
      <w:autoSpaceDE w:val="0"/>
      <w:autoSpaceDN w:val="0"/>
      <w:adjustRightInd w:val="0"/>
      <w:textAlignment w:val="baseline"/>
    </w:pPr>
    <w:rPr>
      <w:rFonts w:eastAsia="Times New Roman"/>
      <w:i/>
      <w:color w:val="0000FF"/>
      <w:lang w:eastAsia="en-GB"/>
    </w:rPr>
  </w:style>
  <w:style w:type="paragraph" w:styleId="Revision">
    <w:name w:val="Revision"/>
    <w:hidden/>
    <w:uiPriority w:val="99"/>
    <w:semiHidden/>
    <w:rsid w:val="00852F0A"/>
    <w:rPr>
      <w:rFonts w:ascii="Times New Roman" w:eastAsia="宋体" w:hAnsi="Times New Roman"/>
      <w:lang w:val="en-GB" w:eastAsia="en-US"/>
    </w:rPr>
  </w:style>
  <w:style w:type="character" w:customStyle="1" w:styleId="EWChar">
    <w:name w:val="EW Char"/>
    <w:link w:val="EW"/>
    <w:qFormat/>
    <w:locked/>
    <w:rsid w:val="00852F0A"/>
    <w:rPr>
      <w:rFonts w:ascii="Times New Roman" w:hAnsi="Times New Roman"/>
      <w:lang w:val="en-GB" w:eastAsia="en-US"/>
    </w:rPr>
  </w:style>
  <w:style w:type="paragraph" w:customStyle="1" w:styleId="H2">
    <w:name w:val="H2"/>
    <w:basedOn w:val="Normal"/>
    <w:rsid w:val="00852F0A"/>
    <w:pPr>
      <w:keepNext/>
      <w:keepLines/>
      <w:overflowPunct w:val="0"/>
      <w:autoSpaceDE w:val="0"/>
      <w:autoSpaceDN w:val="0"/>
      <w:adjustRightInd w:val="0"/>
      <w:spacing w:before="180"/>
      <w:ind w:left="1134" w:hanging="1134"/>
      <w:textAlignment w:val="baseline"/>
      <w:outlineLvl w:val="1"/>
    </w:pPr>
    <w:rPr>
      <w:rFonts w:ascii="Arial" w:eastAsia="Times New Roman" w:hAnsi="Arial"/>
      <w:noProof/>
      <w:sz w:val="32"/>
      <w:lang w:eastAsia="x-none"/>
    </w:rPr>
  </w:style>
  <w:style w:type="numbering" w:styleId="1ai">
    <w:name w:val="Outline List 1"/>
    <w:semiHidden/>
    <w:unhideWhenUsed/>
    <w:rsid w:val="00852F0A"/>
    <w:pPr>
      <w:numPr>
        <w:numId w:val="1"/>
      </w:numPr>
    </w:pPr>
  </w:style>
  <w:style w:type="character" w:customStyle="1" w:styleId="BalloonTextChar">
    <w:name w:val="Balloon Text Char"/>
    <w:basedOn w:val="DefaultParagraphFont"/>
    <w:link w:val="BalloonText"/>
    <w:semiHidden/>
    <w:rsid w:val="00852F0A"/>
    <w:rPr>
      <w:rFonts w:ascii="Tahoma" w:hAnsi="Tahoma" w:cs="Tahoma"/>
      <w:sz w:val="16"/>
      <w:szCs w:val="16"/>
      <w:lang w:val="en-GB" w:eastAsia="en-US"/>
    </w:rPr>
  </w:style>
  <w:style w:type="character" w:customStyle="1" w:styleId="B1Char1">
    <w:name w:val="B1 Char1"/>
    <w:rsid w:val="003E3703"/>
  </w:style>
  <w:style w:type="character" w:customStyle="1" w:styleId="NOChar">
    <w:name w:val="NO Char"/>
    <w:rsid w:val="003E3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435353">
      <w:bodyDiv w:val="1"/>
      <w:marLeft w:val="0"/>
      <w:marRight w:val="0"/>
      <w:marTop w:val="0"/>
      <w:marBottom w:val="0"/>
      <w:divBdr>
        <w:top w:val="none" w:sz="0" w:space="0" w:color="auto"/>
        <w:left w:val="none" w:sz="0" w:space="0" w:color="auto"/>
        <w:bottom w:val="none" w:sz="0" w:space="0" w:color="auto"/>
        <w:right w:val="none" w:sz="0" w:space="0" w:color="auto"/>
      </w:divBdr>
    </w:div>
    <w:div w:id="51488097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83429356">
      <w:bodyDiv w:val="1"/>
      <w:marLeft w:val="0"/>
      <w:marRight w:val="0"/>
      <w:marTop w:val="0"/>
      <w:marBottom w:val="0"/>
      <w:divBdr>
        <w:top w:val="none" w:sz="0" w:space="0" w:color="auto"/>
        <w:left w:val="none" w:sz="0" w:space="0" w:color="auto"/>
        <w:bottom w:val="none" w:sz="0" w:space="0" w:color="auto"/>
        <w:right w:val="none" w:sz="0" w:space="0" w:color="auto"/>
      </w:divBdr>
    </w:div>
    <w:div w:id="1145703590">
      <w:bodyDiv w:val="1"/>
      <w:marLeft w:val="0"/>
      <w:marRight w:val="0"/>
      <w:marTop w:val="0"/>
      <w:marBottom w:val="0"/>
      <w:divBdr>
        <w:top w:val="none" w:sz="0" w:space="0" w:color="auto"/>
        <w:left w:val="none" w:sz="0" w:space="0" w:color="auto"/>
        <w:bottom w:val="none" w:sz="0" w:space="0" w:color="auto"/>
        <w:right w:val="none" w:sz="0" w:space="0" w:color="auto"/>
      </w:divBdr>
    </w:div>
    <w:div w:id="1294673062">
      <w:bodyDiv w:val="1"/>
      <w:marLeft w:val="0"/>
      <w:marRight w:val="0"/>
      <w:marTop w:val="0"/>
      <w:marBottom w:val="0"/>
      <w:divBdr>
        <w:top w:val="none" w:sz="0" w:space="0" w:color="auto"/>
        <w:left w:val="none" w:sz="0" w:space="0" w:color="auto"/>
        <w:bottom w:val="none" w:sz="0" w:space="0" w:color="auto"/>
        <w:right w:val="none" w:sz="0" w:space="0" w:color="auto"/>
      </w:divBdr>
    </w:div>
    <w:div w:id="1345748114">
      <w:bodyDiv w:val="1"/>
      <w:marLeft w:val="0"/>
      <w:marRight w:val="0"/>
      <w:marTop w:val="0"/>
      <w:marBottom w:val="0"/>
      <w:divBdr>
        <w:top w:val="none" w:sz="0" w:space="0" w:color="auto"/>
        <w:left w:val="none" w:sz="0" w:space="0" w:color="auto"/>
        <w:bottom w:val="none" w:sz="0" w:space="0" w:color="auto"/>
        <w:right w:val="none" w:sz="0" w:space="0" w:color="auto"/>
      </w:divBdr>
    </w:div>
    <w:div w:id="1568806368">
      <w:bodyDiv w:val="1"/>
      <w:marLeft w:val="0"/>
      <w:marRight w:val="0"/>
      <w:marTop w:val="0"/>
      <w:marBottom w:val="0"/>
      <w:divBdr>
        <w:top w:val="none" w:sz="0" w:space="0" w:color="auto"/>
        <w:left w:val="none" w:sz="0" w:space="0" w:color="auto"/>
        <w:bottom w:val="none" w:sz="0" w:space="0" w:color="auto"/>
        <w:right w:val="none" w:sz="0" w:space="0" w:color="auto"/>
      </w:divBdr>
    </w:div>
    <w:div w:id="1902208123">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4FC13-1DD6-4CA2-BC81-705851116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1860</TotalTime>
  <Pages>2</Pages>
  <Words>659</Words>
  <Characters>3759</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Vishnu Preman</cp:lastModifiedBy>
  <cp:revision>425</cp:revision>
  <cp:lastPrinted>1899-12-31T23:00:00Z</cp:lastPrinted>
  <dcterms:created xsi:type="dcterms:W3CDTF">2018-11-05T09:14:00Z</dcterms:created>
  <dcterms:modified xsi:type="dcterms:W3CDTF">2023-04-20T10:02:00Z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(3)Xw38m8h+AdJr3JEtExAVph8kiEvApVH5xTd7GtIQAcBfMDi3+gSy5Zocu/nzE1BwCv7wE97S
fQ67cVlfaQ57yTm+x7rV4XSYQC3ZEsVPqKQaYQTplH1UczkBibCxl9KWDI5MBVx1bfqLSyLM
iFnXJSm/XX7FdtozjLakTZ7mnbWLdvicfV3Gr+XlH/8Q8rxNyXgif8qQk7AObrlgblvAGxlV
rMTzugA/tHNenZfWVh</vt:lpwstr>
  </property>
  <property fmtid="{D5CDD505-2E9C-101B-9397-08002B2CF9AE}" pid="22" name="_2015_ms_pID_7253431">
    <vt:lpwstr>rcCemm2IdgsnOeXu+Wpsl6ImA3qFsHoOys7igmffngwlO1CtbVXbGa
QfPsq4cJUwWXx9jXSysURw1I7+eZ/wCSM8LxeEaIeDD/kr2bQtLxSkvSMyxkyjINuz7XgTbY
STGxhbzOtzGhs/8y3OnC0Wk5m+3wR4fZJAYc9GeSG1BIHv3hbgbL1xoWR07wHPQZdcqb27+V
qUUXlgpEupQcu4hlwzU6G0sRUn9Pg9eo2pOc</vt:lpwstr>
  </property>
  <property fmtid="{D5CDD505-2E9C-101B-9397-08002B2CF9AE}" pid="23" name="_2015_ms_pID_7253432">
    <vt:lpwstr>BA==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1664191307</vt:lpwstr>
  </property>
</Properties>
</file>