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8023" w14:textId="7E57E3DC" w:rsidR="00121EDF" w:rsidRDefault="004934A8" w:rsidP="00B53510">
      <w:pPr>
        <w:pStyle w:val="CRCoverPage"/>
        <w:tabs>
          <w:tab w:val="right" w:pos="9639"/>
        </w:tabs>
        <w:spacing w:after="0"/>
        <w:rPr>
          <w:b/>
          <w:i/>
          <w:noProof/>
          <w:sz w:val="28"/>
        </w:rPr>
      </w:pPr>
      <w:r>
        <w:rPr>
          <w:b/>
          <w:noProof/>
          <w:sz w:val="24"/>
        </w:rPr>
        <w:t>3GPP TSG-CT WG1 Meeting #14</w:t>
      </w:r>
      <w:r w:rsidR="00FD642F">
        <w:rPr>
          <w:b/>
          <w:noProof/>
          <w:sz w:val="24"/>
        </w:rPr>
        <w:t>1</w:t>
      </w:r>
      <w:r w:rsidR="00F45BF0">
        <w:rPr>
          <w:b/>
          <w:noProof/>
          <w:sz w:val="24"/>
        </w:rPr>
        <w:t>-</w:t>
      </w:r>
      <w:r w:rsidR="00FD642F">
        <w:rPr>
          <w:b/>
          <w:noProof/>
          <w:sz w:val="24"/>
        </w:rPr>
        <w:t>e</w:t>
      </w:r>
      <w:r w:rsidR="00121EDF">
        <w:rPr>
          <w:b/>
          <w:i/>
          <w:noProof/>
          <w:sz w:val="28"/>
        </w:rPr>
        <w:tab/>
      </w:r>
      <w:r w:rsidR="004B3B24">
        <w:rPr>
          <w:b/>
          <w:noProof/>
          <w:sz w:val="24"/>
        </w:rPr>
        <w:t>C1-232320</w:t>
      </w:r>
    </w:p>
    <w:p w14:paraId="078B9290" w14:textId="539C67D8" w:rsidR="00121EDF" w:rsidRDefault="00F45BF0" w:rsidP="00121EDF">
      <w:pPr>
        <w:pStyle w:val="CRCoverPage"/>
        <w:outlineLvl w:val="0"/>
        <w:rPr>
          <w:b/>
          <w:noProof/>
          <w:sz w:val="24"/>
        </w:rPr>
      </w:pPr>
      <w:r>
        <w:rPr>
          <w:b/>
          <w:noProof/>
          <w:sz w:val="24"/>
        </w:rPr>
        <w:t>E</w:t>
      </w:r>
      <w:r w:rsidR="006A59B4">
        <w:rPr>
          <w:b/>
          <w:noProof/>
          <w:sz w:val="24"/>
        </w:rPr>
        <w:t>-meeting, 17</w:t>
      </w:r>
      <w:r w:rsidR="006A59B4" w:rsidRPr="006A59B4">
        <w:rPr>
          <w:b/>
          <w:noProof/>
          <w:sz w:val="24"/>
          <w:vertAlign w:val="superscript"/>
        </w:rPr>
        <w:t>th</w:t>
      </w:r>
      <w:r w:rsidR="006A59B4">
        <w:rPr>
          <w:b/>
          <w:noProof/>
          <w:sz w:val="24"/>
        </w:rPr>
        <w:t xml:space="preserve"> – 21</w:t>
      </w:r>
      <w:r w:rsidR="006A59B4" w:rsidRPr="006A59B4">
        <w:rPr>
          <w:b/>
          <w:noProof/>
          <w:sz w:val="24"/>
          <w:vertAlign w:val="superscript"/>
        </w:rPr>
        <w:t>st</w:t>
      </w:r>
      <w:r w:rsidR="006A59B4">
        <w:rPr>
          <w:b/>
          <w:noProof/>
          <w:sz w:val="24"/>
        </w:rPr>
        <w:t xml:space="preserve"> April</w:t>
      </w:r>
      <w:r w:rsidR="004934A8" w:rsidRPr="004934A8">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71072E5" w:rsidR="001E41F3" w:rsidRDefault="00305409" w:rsidP="005629DB">
            <w:pPr>
              <w:pStyle w:val="CRCoverPage"/>
              <w:spacing w:after="0"/>
              <w:jc w:val="right"/>
              <w:rPr>
                <w:i/>
                <w:noProof/>
              </w:rPr>
            </w:pPr>
            <w:r>
              <w:rPr>
                <w:i/>
                <w:noProof/>
                <w:sz w:val="14"/>
              </w:rPr>
              <w:t>CR-Form-v</w:t>
            </w:r>
            <w:r w:rsidR="008863B9">
              <w:rPr>
                <w:i/>
                <w:noProof/>
                <w:sz w:val="14"/>
              </w:rPr>
              <w:t>12.</w:t>
            </w:r>
            <w:r w:rsidR="00905587">
              <w:rPr>
                <w:i/>
                <w:noProof/>
                <w:sz w:val="14"/>
              </w:rPr>
              <w:t>2</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EAF42DD" w:rsidR="001E41F3" w:rsidRPr="00410371" w:rsidRDefault="001F0FE5" w:rsidP="00E13F3D">
            <w:pPr>
              <w:pStyle w:val="CRCoverPage"/>
              <w:spacing w:after="0"/>
              <w:jc w:val="right"/>
              <w:rPr>
                <w:b/>
                <w:noProof/>
                <w:sz w:val="28"/>
              </w:rPr>
            </w:pPr>
            <w:r>
              <w:rPr>
                <w:b/>
                <w:noProof/>
                <w:sz w:val="28"/>
              </w:rPr>
              <w:t>24</w:t>
            </w:r>
            <w:r w:rsidR="00936A83">
              <w:rPr>
                <w:b/>
                <w:noProof/>
                <w:sz w:val="28"/>
              </w:rPr>
              <w:t>.</w:t>
            </w:r>
            <w:r w:rsidR="00757EB7">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CD6516" w:rsidR="001E41F3" w:rsidRPr="00410371" w:rsidRDefault="004B3B24" w:rsidP="00547111">
            <w:pPr>
              <w:pStyle w:val="CRCoverPage"/>
              <w:spacing w:after="0"/>
              <w:rPr>
                <w:noProof/>
              </w:rPr>
            </w:pPr>
            <w:r>
              <w:rPr>
                <w:noProof/>
              </w:rPr>
              <w:t>5244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ADD7C95" w:rsidR="001E41F3" w:rsidRPr="00410371" w:rsidRDefault="004A1799">
            <w:pPr>
              <w:pStyle w:val="CRCoverPage"/>
              <w:spacing w:after="0"/>
              <w:jc w:val="center"/>
              <w:rPr>
                <w:noProof/>
                <w:sz w:val="28"/>
              </w:rPr>
            </w:pPr>
            <w:r>
              <w:rPr>
                <w:b/>
                <w:noProof/>
                <w:sz w:val="28"/>
              </w:rPr>
              <w:t>18</w:t>
            </w:r>
            <w:r w:rsidR="00FF4D7E">
              <w:rPr>
                <w:b/>
                <w:noProof/>
                <w:sz w:val="28"/>
              </w:rPr>
              <w:t>.</w:t>
            </w:r>
            <w:r w:rsidR="004B3B24">
              <w:rPr>
                <w:b/>
                <w:noProof/>
                <w:sz w:val="28"/>
              </w:rPr>
              <w:t>2</w:t>
            </w:r>
            <w:r w:rsidR="00B54CFD" w:rsidRPr="00B54CFD">
              <w:rPr>
                <w:b/>
                <w:noProof/>
                <w:sz w:val="28"/>
              </w:rPr>
              <w:t>.</w:t>
            </w:r>
            <w:r w:rsidR="004B3B2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D26334D" w:rsidR="001E41F3" w:rsidRDefault="004B3B24">
            <w:pPr>
              <w:pStyle w:val="CRCoverPage"/>
              <w:spacing w:after="0"/>
              <w:ind w:left="100"/>
              <w:rPr>
                <w:noProof/>
              </w:rPr>
            </w:pPr>
            <w:r>
              <w:rPr>
                <w:lang w:eastAsia="zh-CN"/>
              </w:rPr>
              <w:t>Correction</w:t>
            </w:r>
            <w:r w:rsidR="003F7268">
              <w:rPr>
                <w:lang w:eastAsia="zh-CN"/>
              </w:rPr>
              <w:t xml:space="preserve"> on UE handling of NAS </w:t>
            </w:r>
            <w:r>
              <w:rPr>
                <w:lang w:eastAsia="zh-CN"/>
              </w:rPr>
              <w:t xml:space="preserve">security </w:t>
            </w:r>
            <w:r w:rsidR="003F7268" w:rsidRPr="00AB7839">
              <w:rPr>
                <w:lang w:eastAsia="zh-CN"/>
              </w:rPr>
              <w:t>context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3197C0D"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72D1900" w:rsidR="00EB4CE4" w:rsidRDefault="00C63DF4" w:rsidP="00EB4CE4">
            <w:pPr>
              <w:pStyle w:val="CRCoverPage"/>
              <w:spacing w:after="0"/>
              <w:ind w:left="100"/>
              <w:rPr>
                <w:noProof/>
              </w:rPr>
            </w:pPr>
            <w:r>
              <w:rPr>
                <w:rFonts w:cs="Arial"/>
              </w:rPr>
              <w:t>5GProtoc18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666AA2" w:rsidR="00EB4CE4" w:rsidRDefault="00513539" w:rsidP="00EB4CE4">
            <w:pPr>
              <w:pStyle w:val="CRCoverPage"/>
              <w:spacing w:after="0"/>
              <w:ind w:left="100"/>
              <w:rPr>
                <w:noProof/>
              </w:rPr>
            </w:pPr>
            <w:r>
              <w:rPr>
                <w:noProof/>
              </w:rPr>
              <w:t>2023-04</w:t>
            </w:r>
            <w:r w:rsidR="00121EDF">
              <w:rPr>
                <w:noProof/>
              </w:rPr>
              <w:t>-</w:t>
            </w:r>
            <w:r>
              <w:rPr>
                <w:noProof/>
              </w:rPr>
              <w:t>03</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63E891AF" w:rsidR="00EB4CE4" w:rsidRDefault="00CF30CC"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DDBA99" w:rsidR="00EB4CE4" w:rsidRDefault="00EB4CE4" w:rsidP="00EB4CE4">
            <w:pPr>
              <w:pStyle w:val="CRCoverPage"/>
              <w:spacing w:after="0"/>
              <w:ind w:left="100"/>
              <w:rPr>
                <w:noProof/>
              </w:rPr>
            </w:pPr>
            <w:r w:rsidRPr="007A5CEE">
              <w:rPr>
                <w:noProof/>
              </w:rPr>
              <w:t>Rel-1</w:t>
            </w:r>
            <w:r w:rsidR="004A1799">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E4466D"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05587">
              <w:rPr>
                <w:i/>
                <w:noProof/>
                <w:sz w:val="18"/>
              </w:rPr>
              <w:t xml:space="preserve"> </w:t>
            </w:r>
            <w:r w:rsidR="00905587">
              <w:rPr>
                <w:i/>
                <w:noProof/>
                <w:sz w:val="18"/>
              </w:rPr>
              <w:br/>
              <w:t>Rel-19</w:t>
            </w:r>
            <w:r w:rsidR="00905587">
              <w:rPr>
                <w:i/>
                <w:noProof/>
                <w:sz w:val="18"/>
              </w:rPr>
              <w:tab/>
              <w:t>(Release 19)</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BF890B" w14:textId="107FDEE8" w:rsidR="00B52725" w:rsidRDefault="00735FBC" w:rsidP="00ED6348">
            <w:pPr>
              <w:pStyle w:val="CRCoverPage"/>
              <w:spacing w:after="0"/>
              <w:ind w:left="100"/>
              <w:rPr>
                <w:noProof/>
                <w:lang w:eastAsia="zh-CN"/>
              </w:rPr>
            </w:pPr>
            <w:r>
              <w:rPr>
                <w:noProof/>
                <w:lang w:eastAsia="zh-CN"/>
              </w:rPr>
              <w:t xml:space="preserve">According to 6.4.2.2 in 33.501 </w:t>
            </w:r>
          </w:p>
          <w:p w14:paraId="1497239B" w14:textId="77777777" w:rsidR="00735FBC" w:rsidRDefault="00735FBC" w:rsidP="00ED6348">
            <w:pPr>
              <w:pStyle w:val="CRCoverPage"/>
              <w:spacing w:after="0"/>
              <w:ind w:left="100"/>
              <w:rPr>
                <w:noProof/>
                <w:lang w:eastAsia="zh-CN"/>
              </w:rPr>
            </w:pPr>
          </w:p>
          <w:p w14:paraId="28A567AB" w14:textId="173912B7" w:rsidR="00735FBC" w:rsidRPr="00735FBC" w:rsidRDefault="00735FBC" w:rsidP="004E1B9E">
            <w:pPr>
              <w:ind w:left="100"/>
              <w:rPr>
                <w:i/>
              </w:rPr>
            </w:pPr>
            <w:r w:rsidRPr="00735FBC">
              <w:rPr>
                <w:i/>
              </w:rPr>
              <w:t xml:space="preserve">When the UE is registered in a serving network over two types of access (e.g. 3GPP and non-3GPP), then the UE has two active NAS connections with the same AMF. A common 5G NAS security context is created during the registration procedure over the first access type. </w:t>
            </w:r>
          </w:p>
          <w:p w14:paraId="0AEE46DE" w14:textId="04E1FC1D" w:rsidR="00735FBC" w:rsidRPr="004E1B9E" w:rsidRDefault="00735FBC" w:rsidP="00ED6348">
            <w:pPr>
              <w:pStyle w:val="CRCoverPage"/>
              <w:spacing w:after="0"/>
              <w:ind w:left="100"/>
              <w:rPr>
                <w:rFonts w:ascii="Times New Roman" w:hAnsi="Times New Roman"/>
                <w:i/>
                <w:noProof/>
                <w:lang w:eastAsia="zh-CN"/>
              </w:rPr>
            </w:pPr>
            <w:r w:rsidRPr="004E1B9E">
              <w:rPr>
                <w:rFonts w:ascii="Times New Roman" w:hAnsi="Times New Roman"/>
                <w:i/>
              </w:rPr>
              <w:t>In order to realize cryptographic separation and replay protection, the common NAS security-context shall have parameters specific to each NAS connection. The connection specific parameters include a pair of NAS COUNTs for uplink and downlink and unique NAS connection identifier</w:t>
            </w:r>
          </w:p>
          <w:p w14:paraId="7C046009" w14:textId="77777777" w:rsidR="008E4F12" w:rsidRDefault="008E4F12" w:rsidP="00ED6348">
            <w:pPr>
              <w:pStyle w:val="CRCoverPage"/>
              <w:spacing w:after="0"/>
              <w:ind w:left="100"/>
              <w:rPr>
                <w:noProof/>
                <w:lang w:eastAsia="zh-CN"/>
              </w:rPr>
            </w:pPr>
          </w:p>
          <w:p w14:paraId="4EE54037" w14:textId="79114A36" w:rsidR="00735FBC" w:rsidRDefault="00735FBC" w:rsidP="00ED6348">
            <w:pPr>
              <w:pStyle w:val="CRCoverPage"/>
              <w:spacing w:after="0"/>
              <w:ind w:left="100"/>
              <w:rPr>
                <w:noProof/>
                <w:lang w:eastAsia="zh-CN"/>
              </w:rPr>
            </w:pPr>
            <w:r>
              <w:rPr>
                <w:noProof/>
                <w:lang w:eastAsia="zh-CN"/>
              </w:rPr>
              <w:t xml:space="preserve">So when the UE is registered over the 3GPP acccess and non-3GPP access over the same PLMN, UE has the same security contexts and in addition it just keeps the NAS counts for UL/DL and NAS connection ID seperately. So when the UE recieves access specific reject causes it is enough to delete the context only in that access and not the common context. </w:t>
            </w:r>
          </w:p>
          <w:p w14:paraId="192ADFE7" w14:textId="77777777" w:rsidR="001C4AFA" w:rsidRDefault="001C4AFA" w:rsidP="00ED6348">
            <w:pPr>
              <w:pStyle w:val="CRCoverPage"/>
              <w:spacing w:after="0"/>
              <w:ind w:left="100"/>
              <w:rPr>
                <w:noProof/>
                <w:lang w:eastAsia="zh-CN"/>
              </w:rPr>
            </w:pPr>
          </w:p>
          <w:p w14:paraId="4AB1CFBA" w14:textId="05098D7A" w:rsidR="00735FBC" w:rsidRPr="007F2FEE" w:rsidRDefault="00735FBC" w:rsidP="00205CE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053DA31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757AC17" w:rsidR="0001577E" w:rsidRDefault="00735FBC" w:rsidP="00205CE0">
            <w:pPr>
              <w:pStyle w:val="CRCoverPage"/>
              <w:spacing w:after="0"/>
              <w:ind w:left="100"/>
              <w:rPr>
                <w:noProof/>
                <w:lang w:eastAsia="zh-CN"/>
              </w:rPr>
            </w:pPr>
            <w:r>
              <w:rPr>
                <w:noProof/>
                <w:lang w:eastAsia="zh-CN"/>
              </w:rPr>
              <w:t>Clarified that when the UE recieves access specific  cause values (#12, #13, #15, #72, #78) UE shall delete only the last visited TAI and TAI list which is access specific. For other cause values UE shall delete the entire cotext.</w:t>
            </w:r>
            <w:r w:rsidR="00422AEF">
              <w:rPr>
                <w:noProof/>
                <w:lang w:eastAsia="zh-CN"/>
              </w:rPr>
              <w:t xml:space="preserve"> </w:t>
            </w:r>
          </w:p>
        </w:tc>
      </w:tr>
      <w:tr w:rsidR="001E41F3" w14:paraId="67BD561C" w14:textId="77777777" w:rsidTr="00547111">
        <w:tc>
          <w:tcPr>
            <w:tcW w:w="2694" w:type="dxa"/>
            <w:gridSpan w:val="2"/>
            <w:tcBorders>
              <w:left w:val="single" w:sz="4" w:space="0" w:color="auto"/>
            </w:tcBorders>
          </w:tcPr>
          <w:p w14:paraId="7A30C9A1" w14:textId="7FA6AA02"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7F4CA98" w:rsidR="001E41F3" w:rsidRDefault="00735FBC" w:rsidP="00735FBC">
            <w:pPr>
              <w:pStyle w:val="CRCoverPage"/>
              <w:spacing w:after="0"/>
              <w:rPr>
                <w:noProof/>
                <w:lang w:eastAsia="zh-CN"/>
              </w:rPr>
            </w:pPr>
            <w:r>
              <w:rPr>
                <w:noProof/>
                <w:lang w:eastAsia="zh-CN"/>
              </w:rPr>
              <w:t xml:space="preserve"> SA3 requirement not taken care. UE will unnecessarily delete the security contexts</w:t>
            </w:r>
            <w:r w:rsidR="00170BEB">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AE80147" w:rsidR="001E41F3" w:rsidRDefault="005C35CD">
            <w:pPr>
              <w:pStyle w:val="CRCoverPage"/>
              <w:spacing w:after="0"/>
              <w:ind w:left="100"/>
              <w:rPr>
                <w:noProof/>
              </w:rPr>
            </w:pPr>
            <w:r>
              <w:t>4.4.2.1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010AE6A3" w14:textId="77777777" w:rsidR="0014145E" w:rsidRDefault="0014145E">
      <w:pPr>
        <w:rPr>
          <w:noProof/>
          <w:lang w:val="fr-FR"/>
        </w:rPr>
      </w:pPr>
    </w:p>
    <w:p w14:paraId="0F2D2D75" w14:textId="77777777" w:rsidR="009A12C9" w:rsidRDefault="009A12C9" w:rsidP="009A12C9">
      <w:pPr>
        <w:pStyle w:val="CRCoverPage"/>
        <w:spacing w:after="0"/>
        <w:rPr>
          <w:noProof/>
          <w:sz w:val="8"/>
          <w:szCs w:val="8"/>
        </w:rPr>
      </w:pPr>
    </w:p>
    <w:p w14:paraId="5335AA09" w14:textId="77777777" w:rsidR="009A12C9" w:rsidRDefault="009A12C9" w:rsidP="009A12C9">
      <w:pPr>
        <w:pStyle w:val="CRCoverPage"/>
        <w:spacing w:after="0"/>
        <w:rPr>
          <w:noProof/>
          <w:sz w:val="8"/>
          <w:szCs w:val="8"/>
        </w:rPr>
      </w:pPr>
    </w:p>
    <w:p w14:paraId="4CC8FA04" w14:textId="77777777" w:rsidR="009A12C9" w:rsidRDefault="009A12C9" w:rsidP="009A12C9">
      <w:pPr>
        <w:pStyle w:val="CRCoverPage"/>
        <w:spacing w:after="0"/>
        <w:rPr>
          <w:noProof/>
          <w:sz w:val="8"/>
          <w:szCs w:val="8"/>
        </w:rPr>
      </w:pPr>
    </w:p>
    <w:p w14:paraId="552C4C69" w14:textId="77777777" w:rsidR="009A12C9" w:rsidRDefault="009A12C9" w:rsidP="009A12C9">
      <w:pPr>
        <w:pStyle w:val="CRCoverPage"/>
        <w:spacing w:after="0"/>
        <w:rPr>
          <w:noProof/>
          <w:sz w:val="8"/>
          <w:szCs w:val="8"/>
        </w:rPr>
      </w:pPr>
    </w:p>
    <w:p w14:paraId="1F7C33A2" w14:textId="77777777" w:rsidR="009A12C9" w:rsidRDefault="009A12C9" w:rsidP="009A12C9">
      <w:pPr>
        <w:pStyle w:val="CRCoverPage"/>
        <w:spacing w:after="0"/>
        <w:rPr>
          <w:noProof/>
          <w:sz w:val="8"/>
          <w:szCs w:val="8"/>
        </w:rPr>
      </w:pPr>
    </w:p>
    <w:p w14:paraId="7AD59F5F" w14:textId="77777777" w:rsidR="009A12C9" w:rsidRDefault="009A12C9" w:rsidP="009A12C9">
      <w:pPr>
        <w:pStyle w:val="CRCoverPage"/>
        <w:spacing w:after="0"/>
        <w:rPr>
          <w:noProof/>
          <w:sz w:val="8"/>
          <w:szCs w:val="8"/>
        </w:rPr>
      </w:pPr>
    </w:p>
    <w:p w14:paraId="704FF153" w14:textId="77777777" w:rsidR="009A12C9" w:rsidRPr="00DF174F" w:rsidRDefault="009A12C9" w:rsidP="009A12C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4B5BDD86" w14:textId="77777777" w:rsidR="009A12C9" w:rsidRDefault="009A12C9" w:rsidP="009A12C9">
      <w:pPr>
        <w:pStyle w:val="Heading5"/>
      </w:pPr>
      <w:bookmarkStart w:id="1" w:name="_Toc131396084"/>
      <w:r>
        <w:t>5.5.1.2.5</w:t>
      </w:r>
      <w:r>
        <w:tab/>
        <w:t xml:space="preserve">Initial registration not </w:t>
      </w:r>
      <w:r w:rsidRPr="003168A2">
        <w:t>accepted by the network</w:t>
      </w:r>
      <w:bookmarkEnd w:id="1"/>
    </w:p>
    <w:p w14:paraId="1E4E33D9" w14:textId="77777777" w:rsidR="009A12C9" w:rsidRDefault="009A12C9" w:rsidP="009A12C9">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927E153" w14:textId="77777777" w:rsidR="009A12C9" w:rsidRPr="000D00E5" w:rsidRDefault="009A12C9" w:rsidP="009A12C9">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49FC10A8" w14:textId="77777777" w:rsidR="009A12C9" w:rsidRPr="00CC0C94" w:rsidRDefault="009A12C9" w:rsidP="009A12C9">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6617DF43" w14:textId="77777777" w:rsidR="009A12C9" w:rsidRDefault="009A12C9" w:rsidP="009A12C9">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3CDCEC33" w14:textId="77777777" w:rsidR="009A12C9" w:rsidRPr="00CC0C94" w:rsidRDefault="009A12C9" w:rsidP="009A12C9">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25E38B9" w14:textId="77777777" w:rsidR="009A12C9" w:rsidRPr="00CC0C94" w:rsidRDefault="009A12C9" w:rsidP="009A12C9">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3B2BCAA" w14:textId="77777777" w:rsidR="009A12C9" w:rsidRDefault="009A12C9" w:rsidP="009A12C9">
      <w:r w:rsidRPr="003729E7">
        <w:t xml:space="preserve">If the </w:t>
      </w:r>
      <w:r>
        <w:t>initial registration</w:t>
      </w:r>
      <w:r w:rsidRPr="00EE56E5">
        <w:t xml:space="preserve"> request</w:t>
      </w:r>
      <w:r w:rsidRPr="003729E7">
        <w:t xml:space="preserve"> is rejected </w:t>
      </w:r>
      <w:r>
        <w:t>because:</w:t>
      </w:r>
    </w:p>
    <w:p w14:paraId="2AFCAD16" w14:textId="77777777" w:rsidR="009A12C9" w:rsidRDefault="009A12C9" w:rsidP="009A12C9">
      <w:pPr>
        <w:pStyle w:val="B1"/>
      </w:pPr>
      <w:r>
        <w:t>a)</w:t>
      </w:r>
      <w:r>
        <w:tab/>
        <w:t>all the S-NSSAI(s) included in the requested NSSAI are</w:t>
      </w:r>
      <w:r w:rsidRPr="00667218">
        <w:t xml:space="preserve"> </w:t>
      </w:r>
      <w:r>
        <w:t>rejected; and</w:t>
      </w:r>
    </w:p>
    <w:p w14:paraId="3A8901FB" w14:textId="77777777" w:rsidR="009A12C9" w:rsidRDefault="009A12C9" w:rsidP="009A12C9">
      <w:pPr>
        <w:pStyle w:val="B1"/>
      </w:pPr>
      <w:r>
        <w:t>b)</w:t>
      </w:r>
      <w:r>
        <w:tab/>
      </w:r>
      <w:r w:rsidRPr="00AF6E3E">
        <w:t>the UE set the NSSAA bit in the 5GMM capability IE to</w:t>
      </w:r>
      <w:r>
        <w:t>:</w:t>
      </w:r>
    </w:p>
    <w:p w14:paraId="351DBD9F" w14:textId="77777777" w:rsidR="009A12C9" w:rsidRDefault="009A12C9" w:rsidP="009A12C9">
      <w:pPr>
        <w:pStyle w:val="B2"/>
      </w:pPr>
      <w:r>
        <w:t>1)</w:t>
      </w:r>
      <w:r>
        <w:tab/>
      </w:r>
      <w:r w:rsidRPr="00350712">
        <w:t>"Network slice-specific authentication and authorization supported"</w:t>
      </w:r>
      <w:r>
        <w:t xml:space="preserve"> and:</w:t>
      </w:r>
    </w:p>
    <w:p w14:paraId="51004285" w14:textId="77777777" w:rsidR="009A12C9" w:rsidRDefault="009A12C9" w:rsidP="009A12C9">
      <w:pPr>
        <w:pStyle w:val="B3"/>
      </w:pPr>
      <w:r>
        <w:t>i)</w:t>
      </w:r>
      <w:r>
        <w:tab/>
        <w:t>void;</w:t>
      </w:r>
    </w:p>
    <w:p w14:paraId="1204C648" w14:textId="77777777" w:rsidR="009A12C9" w:rsidRDefault="009A12C9" w:rsidP="009A12C9">
      <w:pPr>
        <w:pStyle w:val="B3"/>
      </w:pPr>
      <w:r>
        <w:t>ii)</w:t>
      </w:r>
      <w:r>
        <w:tab/>
        <w:t>all default S-NSSAIs are not allowed; or</w:t>
      </w:r>
    </w:p>
    <w:p w14:paraId="5C376317" w14:textId="77777777" w:rsidR="009A12C9" w:rsidRDefault="009A12C9" w:rsidP="009A12C9">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 xml:space="preserve">the network decides not to initiate the network slice-specific re-authentication and re-authorization procedures for any </w:t>
      </w:r>
      <w:r>
        <w:t>default</w:t>
      </w:r>
      <w:r w:rsidRPr="00377184">
        <w:t xml:space="preserve"> S-NSSAI </w:t>
      </w:r>
      <w:r w:rsidRPr="003D3830">
        <w:t>requested by the UE</w:t>
      </w:r>
      <w:r w:rsidRPr="00377184">
        <w:t>; or</w:t>
      </w:r>
    </w:p>
    <w:p w14:paraId="53E14644" w14:textId="77777777" w:rsidR="009A12C9" w:rsidRDefault="009A12C9" w:rsidP="009A12C9">
      <w:pPr>
        <w:pStyle w:val="B2"/>
      </w:pPr>
      <w:r>
        <w:t>2)</w:t>
      </w:r>
      <w:r>
        <w:tab/>
      </w:r>
      <w:r w:rsidRPr="002C41D6">
        <w:t>"Network slice-specific authentication and authorization not supported"</w:t>
      </w:r>
      <w:r>
        <w:t xml:space="preserve"> and </w:t>
      </w:r>
      <w:r w:rsidRPr="00EC4B2C">
        <w:t xml:space="preserve">all </w:t>
      </w:r>
      <w:r>
        <w:t>default S-NSSAI</w:t>
      </w:r>
      <w:r w:rsidRPr="00EC4B2C">
        <w:t xml:space="preserve">s are </w:t>
      </w:r>
      <w:r>
        <w:t xml:space="preserve">either not allowed or are </w:t>
      </w:r>
      <w:r w:rsidRPr="00EC4B2C">
        <w:t>subject to network slice-specific authentication and authorization</w:t>
      </w:r>
      <w:r>
        <w:t>;</w:t>
      </w:r>
    </w:p>
    <w:p w14:paraId="0451818A" w14:textId="77777777" w:rsidR="009A12C9" w:rsidRDefault="009A12C9" w:rsidP="009A12C9">
      <w:pPr>
        <w:pStyle w:val="B3"/>
      </w:pPr>
      <w:r>
        <w:lastRenderedPageBreak/>
        <w:t>i)</w:t>
      </w:r>
      <w:r>
        <w:tab/>
        <w:t>void</w:t>
      </w:r>
    </w:p>
    <w:p w14:paraId="45E32EA6" w14:textId="77777777" w:rsidR="009A12C9" w:rsidRDefault="009A12C9" w:rsidP="009A12C9">
      <w:pPr>
        <w:pStyle w:val="B3"/>
      </w:pPr>
      <w:r>
        <w:t>ii)</w:t>
      </w:r>
      <w:r>
        <w:tab/>
        <w:t>void</w:t>
      </w:r>
    </w:p>
    <w:p w14:paraId="378173E4" w14:textId="77777777" w:rsidR="009A12C9" w:rsidRDefault="009A12C9" w:rsidP="009A12C9">
      <w:r>
        <w:t xml:space="preserve">the </w:t>
      </w:r>
      <w:r w:rsidRPr="003729E7">
        <w:t xml:space="preserve">network shall set the </w:t>
      </w:r>
      <w:r>
        <w:t>5G</w:t>
      </w:r>
      <w:r w:rsidRPr="003729E7">
        <w:t>MM cause value</w:t>
      </w:r>
      <w:r>
        <w:t xml:space="preserve"> of </w:t>
      </w:r>
      <w:r w:rsidRPr="0072671A">
        <w:t>the REGISTRATION REJECT message</w:t>
      </w:r>
      <w:r w:rsidRPr="003729E7">
        <w:t xml:space="preserve"> to </w:t>
      </w:r>
      <w:r w:rsidRPr="00DE7413">
        <w:t>#</w:t>
      </w:r>
      <w:r>
        <w:t xml:space="preserve">62 </w:t>
      </w:r>
      <w:r w:rsidRPr="003729E7">
        <w:t>"</w:t>
      </w:r>
      <w:r w:rsidRPr="006C539E">
        <w:t>No network slices available</w:t>
      </w:r>
      <w:r w:rsidRPr="003729E7">
        <w:t>"</w:t>
      </w:r>
      <w:r>
        <w:t xml:space="preserve"> and shall include, in the </w:t>
      </w:r>
      <w:r w:rsidRPr="000E71E4">
        <w:t>rejected NSSAI of the REGISTRATION REJECT message, all</w:t>
      </w:r>
      <w:r>
        <w:t xml:space="preserve"> the S-NSSAI(s)</w:t>
      </w:r>
      <w:r w:rsidRPr="00425A92">
        <w:t xml:space="preserve"> which were included in the requested NSSAI</w:t>
      </w:r>
      <w:r>
        <w:t>. Otherwise, the network may include the rejected S-</w:t>
      </w:r>
      <w:r w:rsidRPr="0072671A">
        <w:t>NSSAI</w:t>
      </w:r>
      <w:r>
        <w:t>(s)</w:t>
      </w:r>
      <w:r w:rsidRPr="0072671A">
        <w:t xml:space="preserve"> in </w:t>
      </w:r>
      <w:r>
        <w:t xml:space="preserve">the rejected NSSAI of </w:t>
      </w:r>
      <w:r w:rsidRPr="0072671A">
        <w:t>the REGISTRATION REJECT message.</w:t>
      </w:r>
    </w:p>
    <w:p w14:paraId="7C47C6A5" w14:textId="77777777" w:rsidR="009A12C9" w:rsidRPr="0072671A" w:rsidRDefault="009A12C9" w:rsidP="009A12C9">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689C9975" w14:textId="77777777" w:rsidR="009A12C9" w:rsidRDefault="009A12C9" w:rsidP="009A12C9">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Pr>
          <w:rFonts w:hint="eastAsia"/>
          <w:lang w:eastAsia="zh-CN"/>
        </w:rPr>
        <w:t>one</w:t>
      </w:r>
      <w:r>
        <w:rPr>
          <w:lang w:eastAsia="zh-CN"/>
        </w:rPr>
        <w:t xml:space="preserve"> </w:t>
      </w:r>
      <w:r>
        <w:rPr>
          <w:rFonts w:hint="eastAsia"/>
          <w:lang w:eastAsia="zh-CN"/>
        </w:rPr>
        <w:t>or</w:t>
      </w:r>
      <w:r>
        <w:rPr>
          <w:lang w:eastAsia="zh-CN"/>
        </w:rPr>
        <w:t xml:space="preserve"> </w:t>
      </w:r>
      <w:r>
        <w:rPr>
          <w:rFonts w:hint="eastAsia"/>
          <w:lang w:eastAsia="zh-CN"/>
        </w:rPr>
        <w:t>more</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5AB7FE89" w14:textId="77777777" w:rsidR="009A12C9" w:rsidRDefault="009A12C9" w:rsidP="009A12C9">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5FACB039" w14:textId="77777777" w:rsidR="009A12C9" w:rsidRDefault="009A12C9" w:rsidP="009A12C9">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7EF16E78" w14:textId="77777777" w:rsidR="009A12C9" w:rsidRDefault="009A12C9" w:rsidP="009A12C9">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0F27E3CA" w14:textId="77777777" w:rsidR="009A12C9" w:rsidRDefault="009A12C9" w:rsidP="009A12C9">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5A68F8" w14:textId="77777777" w:rsidR="009A12C9" w:rsidRDefault="009A12C9" w:rsidP="009A12C9">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F79A87F" w14:textId="77777777" w:rsidR="009A12C9" w:rsidRPr="008C0E61" w:rsidRDefault="009A12C9" w:rsidP="009A12C9">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941BEAB" w14:textId="77777777" w:rsidR="009A12C9" w:rsidRPr="007E0020" w:rsidRDefault="009A12C9" w:rsidP="009A12C9">
      <w:r w:rsidRPr="007E0020">
        <w:t>If the initial registration request from a UE not supporting CAG is rejected due to CAG restrictions, the network shall operate as described in bullet j) of subclause 5.5.1.2.8.</w:t>
      </w:r>
    </w:p>
    <w:p w14:paraId="7A3C783D" w14:textId="77777777" w:rsidR="009A12C9" w:rsidRPr="00E419C7" w:rsidRDefault="009A12C9" w:rsidP="009A12C9">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7CDDBF5B" w14:textId="77777777" w:rsidR="009A12C9" w:rsidRPr="00E419C7" w:rsidRDefault="009A12C9" w:rsidP="009A12C9">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6203085B" w14:textId="77777777" w:rsidR="009A12C9" w:rsidRDefault="009A12C9" w:rsidP="009A12C9">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29648678" w14:textId="77777777" w:rsidR="009A12C9" w:rsidRDefault="009A12C9" w:rsidP="009A12C9">
      <w:r>
        <w:t>If the UE initiates the registration procedure for disaster roaming</w:t>
      </w:r>
      <w:r>
        <w:rPr>
          <w:lang w:eastAsia="zh-CN"/>
        </w:rPr>
        <w:t xml:space="preserve"> services</w:t>
      </w:r>
      <w:r>
        <w:t xml:space="preserve">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1087634B" w14:textId="77777777" w:rsidR="009A12C9" w:rsidRDefault="009A12C9" w:rsidP="009A12C9">
      <w:r>
        <w:lastRenderedPageBreak/>
        <w:t xml:space="preserve">If the AMF </w:t>
      </w:r>
      <w:r w:rsidRPr="00194F7C">
        <w:t xml:space="preserve">receives the initial registration request </w:t>
      </w:r>
      <w:r>
        <w:t xml:space="preserve">over non-3GPP access and detects that </w:t>
      </w:r>
      <w:r w:rsidRPr="00194F7C">
        <w:t xml:space="preserve">the N3IWF used by the UE is not compatible with the </w:t>
      </w:r>
      <w:r>
        <w:t>allowed NSSAI and the UE has indicated its support for s</w:t>
      </w:r>
      <w:r w:rsidRPr="00FC45FF">
        <w:t>lice-based N3IWF selection</w:t>
      </w:r>
      <w:r>
        <w:t xml:space="preserve"> in the </w:t>
      </w:r>
      <w:r w:rsidRPr="00B36BE1">
        <w:t xml:space="preserve">REGISTRATION </w:t>
      </w:r>
      <w:r>
        <w:t>REQUEST message</w:t>
      </w:r>
      <w:r w:rsidRPr="00855E80">
        <w:t xml:space="preserve">, </w:t>
      </w:r>
      <w:r w:rsidRPr="005D5320">
        <w:t>the AMF shall send a REGISTRATION REJECT message with 5GMM cause #</w:t>
      </w:r>
      <w:r>
        <w:t>94</w:t>
      </w:r>
      <w:r w:rsidRPr="005D5320">
        <w:t xml:space="preserve"> (</w:t>
      </w:r>
      <w:r w:rsidRPr="00EB1498">
        <w:t>Selected N3IWF is not compatible with the allowed NSSAI</w:t>
      </w:r>
      <w:r w:rsidRPr="005D5320">
        <w:t>)</w:t>
      </w:r>
      <w:r>
        <w:t xml:space="preserve"> and </w:t>
      </w:r>
      <w:r w:rsidRPr="004D6584">
        <w:t>may provide information for a suitable N3IWF in the REGISTRATION REJECT message</w:t>
      </w:r>
      <w:r w:rsidRPr="005D5320">
        <w:t>.</w:t>
      </w:r>
    </w:p>
    <w:p w14:paraId="34F8E27A" w14:textId="77777777" w:rsidR="009A12C9" w:rsidRDefault="009A12C9" w:rsidP="009A12C9">
      <w:r w:rsidRPr="00E3483C">
        <w:t xml:space="preserve">If the AMF receives the initial registration request over non-3GPP access and detects that the </w:t>
      </w:r>
      <w:r>
        <w:t>TNGF</w:t>
      </w:r>
      <w:r w:rsidRPr="00E3483C">
        <w:t xml:space="preserve"> used by the UE is not compatible with the allowed NSSAI and the UE has indicated its support for slice-based </w:t>
      </w:r>
      <w:r>
        <w:t>TNGF</w:t>
      </w:r>
      <w:r w:rsidRPr="00E3483C">
        <w:t xml:space="preserve"> selection in the REGISTRATION REQUEST message, the AMF shall send a REGISTRATION REJECT message with 5GMM cause #</w:t>
      </w:r>
      <w:r>
        <w:t>XX</w:t>
      </w:r>
      <w:r w:rsidRPr="00E3483C">
        <w:t xml:space="preserve"> (Selected </w:t>
      </w:r>
      <w:r>
        <w:t>TNGF</w:t>
      </w:r>
      <w:r w:rsidRPr="00E3483C">
        <w:t xml:space="preserve"> is not compatible with the allowed NSSAI</w:t>
      </w:r>
      <w:r w:rsidRPr="008B393C">
        <w:t xml:space="preserve">) and may provide information for a suitable </w:t>
      </w:r>
      <w:r>
        <w:t>TNAN</w:t>
      </w:r>
      <w:r w:rsidRPr="008B393C">
        <w:t xml:space="preserve"> in the </w:t>
      </w:r>
      <w:r>
        <w:t xml:space="preserve">TNAN </w:t>
      </w:r>
      <w:r w:rsidRPr="00E51E38">
        <w:t>information</w:t>
      </w:r>
      <w:r w:rsidRPr="008B393C">
        <w:t xml:space="preserve"> IE in the REGISTRATION REJECT message</w:t>
      </w:r>
      <w:r>
        <w:t xml:space="preserve"> indicating </w:t>
      </w:r>
      <w:r w:rsidRPr="002F0755">
        <w:t xml:space="preserve">the suitable TNGF </w:t>
      </w:r>
      <w:r>
        <w:t xml:space="preserve">that </w:t>
      </w:r>
      <w:r w:rsidRPr="002F0755">
        <w:t>is compatible with the allowed NSSAI</w:t>
      </w:r>
      <w:r w:rsidRPr="008B393C">
        <w:t>.</w:t>
      </w:r>
    </w:p>
    <w:p w14:paraId="4B153EEE" w14:textId="77777777" w:rsidR="009A12C9" w:rsidRDefault="009A12C9" w:rsidP="009A12C9">
      <w:pPr>
        <w:pStyle w:val="EditorsNote"/>
      </w:pPr>
      <w:r w:rsidRPr="00562C88">
        <w:t>Editor's note</w:t>
      </w:r>
      <w:r>
        <w:t xml:space="preserve"> (CR#</w:t>
      </w:r>
      <w:r w:rsidRPr="008D0E1D">
        <w:t>4963</w:t>
      </w:r>
      <w:r>
        <w:t>, 5WWC_Ph2)</w:t>
      </w:r>
      <w:r w:rsidRPr="00562C88">
        <w:t>:</w:t>
      </w:r>
      <w:r>
        <w:tab/>
        <w:t xml:space="preserve"> How</w:t>
      </w:r>
      <w:r w:rsidRPr="00625B8B">
        <w:t xml:space="preserve"> to prevent the UE from loop of registration request and AMF reject</w:t>
      </w:r>
      <w:r>
        <w:t>ions</w:t>
      </w:r>
      <w:r w:rsidRPr="00625B8B">
        <w:t xml:space="preserve"> for example in case of error in policy update</w:t>
      </w:r>
      <w:r>
        <w:t xml:space="preserve"> </w:t>
      </w:r>
      <w:r w:rsidRPr="00625B8B">
        <w:t>is FFS</w:t>
      </w:r>
      <w:r>
        <w:t xml:space="preserve"> and waiting for SA2 conclusion</w:t>
      </w:r>
      <w:r>
        <w:rPr>
          <w:iCs/>
        </w:rPr>
        <w:t>.</w:t>
      </w:r>
    </w:p>
    <w:p w14:paraId="091C1DC9" w14:textId="77777777" w:rsidR="009A12C9" w:rsidRDefault="009A12C9" w:rsidP="009A12C9">
      <w:pPr>
        <w:snapToGrid w:val="0"/>
      </w:pPr>
      <w:r w:rsidRPr="00CE209F">
        <w:t xml:space="preserve">If the AMF received </w:t>
      </w:r>
      <w:r>
        <w:rPr>
          <w:rFonts w:hint="eastAsia"/>
          <w:lang w:eastAsia="zh-CN"/>
        </w:rPr>
        <w:t xml:space="preserve">multiple </w:t>
      </w:r>
      <w:r w:rsidRPr="00CE209F">
        <w:t xml:space="preserve">TAIs from the satellite NG-RAN as described in 3GPP TS 23.501 [8], and </w:t>
      </w:r>
      <w:r>
        <w:t>determines that</w:t>
      </w:r>
      <w:r>
        <w:rPr>
          <w:rFonts w:hint="eastAsia"/>
          <w:lang w:eastAsia="zh-CN"/>
        </w:rPr>
        <w:t xml:space="preserve">, </w:t>
      </w:r>
      <w:r>
        <w:t xml:space="preserve">by </w:t>
      </w:r>
      <w:r>
        <w:rPr>
          <w:rFonts w:hint="eastAsia"/>
          <w:lang w:eastAsia="zh-CN"/>
        </w:rPr>
        <w:t xml:space="preserve">UE </w:t>
      </w:r>
      <w:r>
        <w:t>subscription</w:t>
      </w:r>
      <w:r>
        <w:rPr>
          <w:rFonts w:hint="eastAsia"/>
          <w:lang w:eastAsia="zh-CN"/>
        </w:rPr>
        <w:t xml:space="preserve"> and </w:t>
      </w:r>
      <w:r>
        <w:t>operator's preferences</w:t>
      </w:r>
      <w:r>
        <w:rPr>
          <w:rFonts w:hint="eastAsia"/>
          <w:lang w:eastAsia="zh-CN"/>
        </w:rPr>
        <w:t>,</w:t>
      </w:r>
      <w:r w:rsidRPr="00CE209F">
        <w:t xml:space="preserve"> all </w:t>
      </w:r>
      <w:r>
        <w:rPr>
          <w:rFonts w:hint="eastAsia"/>
          <w:lang w:eastAsia="zh-CN"/>
        </w:rPr>
        <w:t xml:space="preserve">of </w:t>
      </w:r>
      <w:r w:rsidRPr="00CE209F">
        <w:t xml:space="preserve">the received TAIs </w:t>
      </w:r>
      <w:r>
        <w:rPr>
          <w:rFonts w:hint="eastAsia"/>
          <w:lang w:eastAsia="zh-CN"/>
        </w:rPr>
        <w:t xml:space="preserve">are </w:t>
      </w:r>
      <w:r w:rsidRPr="00CE209F">
        <w:t>forbidden</w:t>
      </w:r>
      <w:r>
        <w:rPr>
          <w:rFonts w:hint="eastAsia"/>
          <w:lang w:eastAsia="zh-CN"/>
        </w:rPr>
        <w:t xml:space="preserve"> </w:t>
      </w:r>
      <w:r w:rsidRPr="00703ACA">
        <w:t>for roaming or for regional provision of servic</w:t>
      </w:r>
      <w:r>
        <w:rPr>
          <w:rFonts w:hint="eastAsia"/>
          <w:lang w:eastAsia="zh-CN"/>
        </w:rPr>
        <w:t>e</w:t>
      </w:r>
      <w:r w:rsidRPr="00CE209F">
        <w:t>, the AMF shall include the TAI(s) in</w:t>
      </w:r>
      <w:r>
        <w:t>:</w:t>
      </w:r>
    </w:p>
    <w:p w14:paraId="16AF5C06" w14:textId="77777777" w:rsidR="009A12C9" w:rsidRDefault="009A12C9" w:rsidP="009A12C9">
      <w:pPr>
        <w:pStyle w:val="B1"/>
        <w:snapToGrid w:val="0"/>
        <w:rPr>
          <w:lang w:eastAsia="zh-CN"/>
        </w:rPr>
      </w:pPr>
      <w:r>
        <w:t>a)</w:t>
      </w:r>
      <w:r w:rsidRPr="000643B9">
        <w:tab/>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rPr>
          <w:rFonts w:hint="eastAsia"/>
          <w:lang w:eastAsia="zh-CN"/>
        </w:rPr>
        <w:t>or</w:t>
      </w:r>
    </w:p>
    <w:p w14:paraId="606A07E7" w14:textId="77777777" w:rsidR="009A12C9" w:rsidRDefault="009A12C9" w:rsidP="009A12C9">
      <w:pPr>
        <w:pStyle w:val="B1"/>
        <w:snapToGrid w:val="0"/>
        <w:rPr>
          <w:lang w:eastAsia="zh-CN"/>
        </w:rPr>
      </w:pPr>
      <w:r>
        <w:t>b)</w:t>
      </w:r>
      <w:r w:rsidRPr="000643B9">
        <w:tab/>
      </w:r>
      <w:r>
        <w:t>the Forbidden</w:t>
      </w:r>
      <w:r w:rsidRPr="003772D1">
        <w:t xml:space="preserve"> TAI</w:t>
      </w:r>
      <w:r>
        <w:t xml:space="preserve">(s) for the list of </w:t>
      </w:r>
      <w:r w:rsidRPr="00C41D59">
        <w:t>"5GS forbidden tracking areas for regional provision of service"</w:t>
      </w:r>
      <w:r>
        <w:t xml:space="preserve"> IE;</w:t>
      </w:r>
      <w:r>
        <w:rPr>
          <w:rFonts w:hint="eastAsia"/>
          <w:lang w:eastAsia="zh-CN"/>
        </w:rPr>
        <w:t xml:space="preserve"> or</w:t>
      </w:r>
    </w:p>
    <w:p w14:paraId="5EBE0BD2" w14:textId="77777777" w:rsidR="009A12C9" w:rsidRDefault="009A12C9" w:rsidP="009A12C9">
      <w:pPr>
        <w:pStyle w:val="B1"/>
        <w:snapToGrid w:val="0"/>
        <w:rPr>
          <w:lang w:eastAsia="zh-CN"/>
        </w:rPr>
      </w:pPr>
      <w:r>
        <w:rPr>
          <w:rFonts w:hint="eastAsia"/>
          <w:lang w:eastAsia="zh-CN"/>
        </w:rPr>
        <w:t>c)</w:t>
      </w:r>
      <w:r w:rsidRPr="000643B9">
        <w:tab/>
      </w:r>
      <w:r>
        <w:rPr>
          <w:rFonts w:hint="eastAsia"/>
          <w:lang w:eastAsia="zh-CN"/>
        </w:rPr>
        <w:t>both;</w:t>
      </w:r>
    </w:p>
    <w:p w14:paraId="3BD86E80" w14:textId="77777777" w:rsidR="009A12C9" w:rsidRPr="009129D8" w:rsidRDefault="009A12C9" w:rsidP="009A12C9">
      <w:pPr>
        <w:snapToGrid w:val="0"/>
        <w:rPr>
          <w:lang w:eastAsia="zh-CN"/>
        </w:rPr>
      </w:pPr>
      <w:r w:rsidRPr="00CE209F">
        <w:t xml:space="preserve">in the REGISTRATION </w:t>
      </w:r>
      <w:r>
        <w:rPr>
          <w:rFonts w:hint="eastAsia"/>
          <w:lang w:eastAsia="zh-CN"/>
        </w:rPr>
        <w:t>REJECT</w:t>
      </w:r>
      <w:r w:rsidRPr="00CE209F">
        <w:t xml:space="preserve"> message.</w:t>
      </w:r>
    </w:p>
    <w:p w14:paraId="7913FDF6" w14:textId="77777777" w:rsidR="009A12C9" w:rsidRDefault="009A12C9" w:rsidP="009A12C9">
      <w:r>
        <w:t xml:space="preserve">Regardless of the 5GMM </w:t>
      </w:r>
      <w:r w:rsidRPr="003168A2">
        <w:t>cause value received</w:t>
      </w:r>
      <w:r>
        <w:t xml:space="preserve"> in the REGISTRATION REJECT message</w:t>
      </w:r>
      <w:r>
        <w:rPr>
          <w:rFonts w:hint="eastAsia"/>
          <w:lang w:eastAsia="zh-CN"/>
        </w:rPr>
        <w:t xml:space="preserve"> via </w:t>
      </w:r>
      <w:r w:rsidRPr="00E419C7">
        <w:t>satellite NG-RAN</w:t>
      </w:r>
      <w:r>
        <w:t>,</w:t>
      </w:r>
    </w:p>
    <w:p w14:paraId="0F02C1ED" w14:textId="77777777" w:rsidR="009A12C9" w:rsidRDefault="009A12C9" w:rsidP="009A12C9">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 and</w:t>
      </w:r>
    </w:p>
    <w:p w14:paraId="77D668CD" w14:textId="77777777" w:rsidR="009A12C9" w:rsidRDefault="009A12C9" w:rsidP="009A12C9">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777F7A27" w14:textId="77777777" w:rsidR="009A12C9" w:rsidRPr="003168A2" w:rsidRDefault="009A12C9" w:rsidP="009A12C9">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707E29C5" w14:textId="77777777" w:rsidR="009A12C9" w:rsidRPr="003168A2" w:rsidRDefault="009A12C9" w:rsidP="009A12C9">
      <w:pPr>
        <w:pStyle w:val="B1"/>
      </w:pPr>
      <w:r w:rsidRPr="003168A2">
        <w:t>#3</w:t>
      </w:r>
      <w:r w:rsidRPr="003168A2">
        <w:tab/>
        <w:t>(Illegal UE);</w:t>
      </w:r>
      <w:r>
        <w:t xml:space="preserve"> or</w:t>
      </w:r>
    </w:p>
    <w:p w14:paraId="3315514B" w14:textId="77777777" w:rsidR="009A12C9" w:rsidRPr="003168A2" w:rsidRDefault="009A12C9" w:rsidP="009A12C9">
      <w:pPr>
        <w:pStyle w:val="B1"/>
      </w:pPr>
      <w:r w:rsidRPr="003168A2">
        <w:t>#6</w:t>
      </w:r>
      <w:r w:rsidRPr="003168A2">
        <w:tab/>
        <w:t>(Illegal ME)</w:t>
      </w:r>
      <w:r>
        <w:t>.</w:t>
      </w:r>
    </w:p>
    <w:p w14:paraId="53DC8548" w14:textId="3D59BAEA" w:rsidR="009A12C9" w:rsidRDefault="009A12C9" w:rsidP="009A12C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DF20F98" w14:textId="77777777" w:rsidR="009A12C9" w:rsidRDefault="009A12C9" w:rsidP="009A12C9">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A4D1E66" w14:textId="77777777" w:rsidR="009A12C9" w:rsidRDefault="009A12C9" w:rsidP="009A12C9">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w:t>
      </w:r>
      <w:r w:rsidRPr="00F05440">
        <w:t xml:space="preserve"> and does not support equivalent SNPNs</w:t>
      </w:r>
      <w:r>
        <w:t>,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the UE supports access to an SNPN using credentials from a credentials holder</w:t>
      </w:r>
      <w:r w:rsidRPr="00F05440">
        <w:t>, equivalent SNPNs, or both</w:t>
      </w:r>
      <w:r>
        <w:t xml:space="preserve">,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B940346" w14:textId="77777777" w:rsidR="009A12C9" w:rsidRDefault="009A12C9" w:rsidP="009A12C9">
      <w:pPr>
        <w:pStyle w:val="B1"/>
      </w:pPr>
      <w:r>
        <w:lastRenderedPageBreak/>
        <w:tab/>
        <w:t>If the UE is not performing i</w:t>
      </w:r>
      <w:r w:rsidRPr="004B3F25">
        <w:t>nitial registration for onboarding services in SNPN</w:t>
      </w:r>
      <w:r>
        <w:t>,</w:t>
      </w:r>
      <w:r w:rsidRPr="004B3F25">
        <w:t xml:space="preserve"> </w:t>
      </w:r>
      <w:r>
        <w:t xml:space="preserve">the UE shall </w:t>
      </w:r>
      <w:r w:rsidRPr="003168A2">
        <w:t>delete the list of equivalent PLMNs</w:t>
      </w:r>
      <w:r>
        <w:t xml:space="preserve"> (if any) or </w:t>
      </w:r>
      <w:r w:rsidRPr="00EA577F">
        <w:t xml:space="preserve">the list of equivalent </w:t>
      </w:r>
      <w:r>
        <w:t xml:space="preserve">SNPNs </w:t>
      </w:r>
      <w:r w:rsidRPr="00EA577F">
        <w:t>(if any)</w:t>
      </w:r>
      <w:r>
        <w:t>,</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584E7490" w14:textId="77777777" w:rsidR="009A12C9" w:rsidRDefault="009A12C9" w:rsidP="009A12C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54DA93E0" w14:textId="77777777" w:rsidR="009A12C9" w:rsidRDefault="009A12C9" w:rsidP="009A12C9">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6067D0DD" w14:textId="77777777" w:rsidR="009A12C9" w:rsidRPr="003168A2" w:rsidRDefault="009A12C9" w:rsidP="009A12C9">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9C49BFC" w14:textId="77777777" w:rsidR="009A12C9" w:rsidRDefault="009A12C9" w:rsidP="009A12C9">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56A0C306" w14:textId="77777777" w:rsidR="009A12C9" w:rsidRDefault="009A12C9" w:rsidP="009A12C9">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7066AB06" w14:textId="77777777" w:rsidR="009A12C9" w:rsidRDefault="009A12C9" w:rsidP="009A12C9">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2DBBE9F6" w14:textId="77777777" w:rsidR="009A12C9" w:rsidRPr="003168A2" w:rsidRDefault="009A12C9" w:rsidP="009A12C9">
      <w:pPr>
        <w:pStyle w:val="B1"/>
      </w:pPr>
      <w:r w:rsidRPr="003168A2">
        <w:t>#</w:t>
      </w:r>
      <w:r>
        <w:t>7</w:t>
      </w:r>
      <w:r>
        <w:tab/>
      </w:r>
      <w:r w:rsidRPr="003168A2">
        <w:t>(</w:t>
      </w:r>
      <w:r>
        <w:t>5G</w:t>
      </w:r>
      <w:r w:rsidRPr="003168A2">
        <w:t>S services not allowed)</w:t>
      </w:r>
      <w:r>
        <w:t>.</w:t>
      </w:r>
    </w:p>
    <w:p w14:paraId="1D0B41AF" w14:textId="77777777" w:rsidR="009A12C9" w:rsidRDefault="009A12C9" w:rsidP="009A12C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3E39CB5" w14:textId="77777777" w:rsidR="009A12C9" w:rsidRDefault="009A12C9" w:rsidP="009A12C9">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DFFA631" w14:textId="77777777" w:rsidR="009A12C9" w:rsidRDefault="009A12C9" w:rsidP="009A12C9">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w:t>
      </w:r>
      <w:r w:rsidRPr="00F05440">
        <w:t>and does not support equivalent SNPNs</w:t>
      </w:r>
      <w:r>
        <w:t>,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the UE supports access to an SNPN using credentials from a credentials holder</w:t>
      </w:r>
      <w:r w:rsidRPr="00F05440">
        <w:t>, equivalent SNPNs, or both</w:t>
      </w:r>
      <w:r>
        <w:t xml:space="preserve">,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339788DB" w14:textId="77777777" w:rsidR="009A12C9" w:rsidRDefault="009A12C9" w:rsidP="009A12C9">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76A1857" w14:textId="77777777" w:rsidR="009A12C9" w:rsidRDefault="009A12C9" w:rsidP="009A12C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1C34B932" w14:textId="77777777" w:rsidR="009A12C9" w:rsidRDefault="009A12C9" w:rsidP="009A12C9">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2DB162BF" w14:textId="77777777" w:rsidR="009A12C9" w:rsidRPr="003168A2" w:rsidRDefault="009A12C9" w:rsidP="009A12C9">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925F9FB" w14:textId="77777777" w:rsidR="009A12C9" w:rsidRDefault="009A12C9" w:rsidP="009A12C9">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10F3B554" w14:textId="77777777" w:rsidR="009A12C9" w:rsidRDefault="009A12C9" w:rsidP="009A12C9">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70801242" w14:textId="77777777" w:rsidR="009A12C9" w:rsidRPr="003049C6" w:rsidRDefault="009A12C9" w:rsidP="009A12C9">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C495766" w14:textId="77777777" w:rsidR="009A12C9" w:rsidRDefault="009A12C9" w:rsidP="009A12C9">
      <w:pPr>
        <w:pStyle w:val="B1"/>
      </w:pPr>
      <w:r>
        <w:t>#11</w:t>
      </w:r>
      <w:r>
        <w:tab/>
        <w:t>(PLMN not allowed).</w:t>
      </w:r>
    </w:p>
    <w:p w14:paraId="24AAD3C6" w14:textId="77777777" w:rsidR="009A12C9" w:rsidRDefault="009A12C9" w:rsidP="009A12C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88B262D" w14:textId="77777777" w:rsidR="009A12C9" w:rsidRDefault="009A12C9" w:rsidP="009A12C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1D445E9F" w14:textId="77777777" w:rsidR="009A12C9" w:rsidRDefault="009A12C9" w:rsidP="009A12C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62EEBE2B" w14:textId="77777777" w:rsidR="009A12C9" w:rsidRDefault="009A12C9" w:rsidP="009A12C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C02719A" w14:textId="77777777" w:rsidR="009A12C9" w:rsidRPr="003168A2" w:rsidRDefault="009A12C9" w:rsidP="009A12C9">
      <w:pPr>
        <w:pStyle w:val="B1"/>
      </w:pPr>
      <w:r w:rsidRPr="003168A2">
        <w:t>#12</w:t>
      </w:r>
      <w:r w:rsidRPr="003168A2">
        <w:tab/>
        <w:t>(Tracking area not allowed)</w:t>
      </w:r>
      <w:r>
        <w:t>.</w:t>
      </w:r>
    </w:p>
    <w:p w14:paraId="04CD1610" w14:textId="3CE640C0" w:rsidR="009A12C9" w:rsidRDefault="009A12C9" w:rsidP="009A12C9">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del w:id="2" w:author="Vishnu Preman" w:date="2023-04-19T09:43:00Z">
        <w:r w:rsidDel="009A12C9">
          <w:delText>5G-</w:delText>
        </w:r>
        <w:r w:rsidRPr="003168A2" w:rsidDel="009A12C9">
          <w:delText>GUTI,</w:delText>
        </w:r>
      </w:del>
      <w:r w:rsidRPr="003168A2">
        <w:t xml:space="preserve"> last visited registered TAI</w:t>
      </w:r>
      <w:ins w:id="3" w:author="Vishnu Preman" w:date="2023-04-19T09:43:00Z">
        <w:r>
          <w:t xml:space="preserve"> and</w:t>
        </w:r>
      </w:ins>
      <w:del w:id="4" w:author="Vishnu Preman" w:date="2023-04-19T09:43:00Z">
        <w:r w:rsidRPr="003168A2" w:rsidDel="009A12C9">
          <w:delText>,</w:delText>
        </w:r>
      </w:del>
      <w:r w:rsidRPr="003168A2">
        <w:t xml:space="preserve"> TAI list</w:t>
      </w:r>
      <w:del w:id="5" w:author="Vishnu Preman" w:date="2023-04-19T09:43:00Z">
        <w:r w:rsidRPr="003168A2" w:rsidDel="009A12C9">
          <w:delText xml:space="preserve"> and </w:delText>
        </w:r>
        <w:r w:rsidDel="009A12C9">
          <w:delText>ngKSI</w:delText>
        </w:r>
      </w:del>
      <w:r>
        <w:t xml:space="preserve">. </w:t>
      </w:r>
      <w:ins w:id="6" w:author="Vishnu Preman" w:date="2023-04-19T09:45:00Z">
        <w:r w:rsidRPr="009A12C9">
          <w:t>If t</w:t>
        </w:r>
        <w:r>
          <w:t xml:space="preserve">he UE is </w:t>
        </w:r>
      </w:ins>
      <w:ins w:id="7" w:author="Vishnu Preman" w:date="2023-04-19T09:46:00Z">
        <w:r>
          <w:t xml:space="preserve">not </w:t>
        </w:r>
      </w:ins>
      <w:ins w:id="8" w:author="Vishnu Preman" w:date="2023-04-19T09:47:00Z">
        <w:r>
          <w:t xml:space="preserve">registering or has not </w:t>
        </w:r>
      </w:ins>
      <w:ins w:id="9" w:author="Vishnu Preman" w:date="2023-04-19T09:45:00Z">
        <w:r>
          <w:t>registered to the same PLMN</w:t>
        </w:r>
        <w:r w:rsidRPr="009A12C9">
          <w:t xml:space="preserve"> over both 3GPP access and non-3GPP access</w:t>
        </w:r>
      </w:ins>
      <w:ins w:id="10" w:author="Vishnu Preman" w:date="2023-04-19T09:46:00Z">
        <w:r>
          <w:t xml:space="preserve">, </w:t>
        </w:r>
      </w:ins>
      <w:ins w:id="11" w:author="Vishnu Preman" w:date="2023-04-19T09:45:00Z">
        <w:r w:rsidRPr="009A12C9">
          <w:t xml:space="preserve">the UE shall </w:t>
        </w:r>
      </w:ins>
      <w:ins w:id="12" w:author="Vishnu Preman" w:date="2023-04-19T09:46:00Z">
        <w:r>
          <w:t xml:space="preserve">additionally </w:t>
        </w:r>
      </w:ins>
      <w:ins w:id="13" w:author="Vishnu Preman" w:date="2023-04-19T09:45:00Z">
        <w:r w:rsidRPr="009A12C9">
          <w:t>delete</w:t>
        </w:r>
      </w:ins>
      <w:ins w:id="14" w:author="Vishnu Preman" w:date="2023-04-19T09:46:00Z">
        <w:r>
          <w:t xml:space="preserve"> 5G-GUTI </w:t>
        </w:r>
      </w:ins>
      <w:ins w:id="15" w:author="Vishnu Preman" w:date="2023-04-19T09:47:00Z">
        <w:r w:rsidRPr="003168A2">
          <w:t xml:space="preserve">and </w:t>
        </w:r>
        <w:r>
          <w:t>ngKSI.</w:t>
        </w:r>
      </w:ins>
      <w:ins w:id="16" w:author="Vishnu Preman" w:date="2023-04-19T09:44:00Z">
        <w:r>
          <w:t xml:space="preserve"> </w:t>
        </w:r>
      </w:ins>
      <w:r w:rsidRPr="003168A2">
        <w:t xml:space="preserve">Additionally, the UE shall </w:t>
      </w:r>
      <w:r>
        <w:t>reset the registration</w:t>
      </w:r>
      <w:r w:rsidRPr="003168A2">
        <w:t xml:space="preserve"> attempt counter.</w:t>
      </w:r>
    </w:p>
    <w:p w14:paraId="4AD413B1" w14:textId="77777777" w:rsidR="009A12C9" w:rsidRDefault="009A12C9" w:rsidP="009A12C9">
      <w:pPr>
        <w:pStyle w:val="B1"/>
      </w:pPr>
      <w:r>
        <w:tab/>
        <w:t>If:</w:t>
      </w:r>
    </w:p>
    <w:p w14:paraId="450449C3" w14:textId="77777777" w:rsidR="009A12C9" w:rsidRDefault="009A12C9" w:rsidP="009A12C9">
      <w:pPr>
        <w:pStyle w:val="B2"/>
      </w:pPr>
      <w:r>
        <w:t>1)</w:t>
      </w:r>
      <w:r>
        <w:tab/>
        <w:t>the UE is not operating in SNPN access operation mode</w:t>
      </w:r>
      <w:r w:rsidRPr="00AD146C">
        <w:t xml:space="preserve"> </w:t>
      </w:r>
      <w:r>
        <w:t>and the F</w:t>
      </w:r>
      <w:r w:rsidRPr="008236DE">
        <w:t>orbidden TAI</w:t>
      </w:r>
      <w:r>
        <w:t>(s) for the</w:t>
      </w:r>
      <w:r w:rsidRPr="008236DE">
        <w:t xml:space="preserve"> </w:t>
      </w:r>
      <w:r>
        <w:t xml:space="preserve">list of </w:t>
      </w:r>
      <w:r w:rsidRPr="003168A2">
        <w:t>"</w:t>
      </w:r>
      <w:r>
        <w:t xml:space="preserve">5GS </w:t>
      </w:r>
      <w:r w:rsidRPr="003168A2">
        <w:t>forbidden tracking areas for regional provision of service"</w:t>
      </w:r>
      <w:r>
        <w:t xml:space="preserve"> IE is not included in the </w:t>
      </w:r>
      <w:r w:rsidRPr="004309BF">
        <w:t xml:space="preserve">REGISTRATION REJECT </w:t>
      </w:r>
      <w:r w:rsidRPr="00F50662">
        <w:t>message</w:t>
      </w:r>
      <w:r>
        <w:t xml:space="preserv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w:t>
      </w:r>
      <w:r>
        <w:lastRenderedPageBreak/>
        <w:t xml:space="preserve">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08E9D39" w14:textId="77777777" w:rsidR="009A12C9" w:rsidRDefault="009A12C9" w:rsidP="009A12C9">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0A327651" w14:textId="77777777" w:rsidR="009A12C9" w:rsidRDefault="009A12C9" w:rsidP="009A12C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4CF1B666" w14:textId="77777777" w:rsidR="009A12C9" w:rsidRPr="003168A2" w:rsidRDefault="009A12C9" w:rsidP="009A12C9">
      <w:pPr>
        <w:pStyle w:val="B1"/>
      </w:pPr>
      <w:r w:rsidRPr="003168A2">
        <w:t>#13</w:t>
      </w:r>
      <w:r w:rsidRPr="003168A2">
        <w:tab/>
        <w:t>(Roaming not allowed in this tracking area)</w:t>
      </w:r>
      <w:r>
        <w:t>.</w:t>
      </w:r>
    </w:p>
    <w:p w14:paraId="6FEF5100" w14:textId="79DF284C" w:rsidR="009A12C9" w:rsidRDefault="009A12C9" w:rsidP="009A12C9">
      <w:pPr>
        <w:pStyle w:val="B1"/>
      </w:pPr>
      <w:r>
        <w:tab/>
        <w:t>The UE shall set the 5GS update status to 5</w:t>
      </w:r>
      <w:r w:rsidRPr="003168A2">
        <w:t>U3 ROAMING NOT ALLOWED (and shall store it according to subclause 5.1.3.</w:t>
      </w:r>
      <w:r>
        <w:t>2.2</w:t>
      </w:r>
      <w:r w:rsidRPr="003168A2">
        <w:t xml:space="preserve">) and shall delete </w:t>
      </w:r>
      <w:del w:id="17" w:author="Vishnu Preman" w:date="2023-04-19T09:49:00Z">
        <w:r w:rsidDel="00B10DB4">
          <w:delText>5G-</w:delText>
        </w:r>
        <w:r w:rsidRPr="003168A2" w:rsidDel="00B10DB4">
          <w:delText>GUTI,</w:delText>
        </w:r>
      </w:del>
      <w:r w:rsidRPr="003168A2">
        <w:t xml:space="preserve"> last visited registered TAI</w:t>
      </w:r>
      <w:ins w:id="18" w:author="Vishnu Preman" w:date="2023-04-19T09:49:00Z">
        <w:r w:rsidR="00B10DB4">
          <w:t xml:space="preserve"> and</w:t>
        </w:r>
      </w:ins>
      <w:del w:id="19" w:author="Vishnu Preman" w:date="2023-04-19T09:49:00Z">
        <w:r w:rsidRPr="003168A2" w:rsidDel="00B10DB4">
          <w:delText>,</w:delText>
        </w:r>
      </w:del>
      <w:r w:rsidRPr="003168A2">
        <w:t xml:space="preserve"> TAI list</w:t>
      </w:r>
      <w:del w:id="20" w:author="Vishnu Preman" w:date="2023-04-19T09:48:00Z">
        <w:r w:rsidRPr="003168A2" w:rsidDel="00B10DB4">
          <w:delText xml:space="preserve"> and </w:delText>
        </w:r>
        <w:r w:rsidDel="00B10DB4">
          <w:delText>ngKSI</w:delText>
        </w:r>
      </w:del>
      <w:r>
        <w:t xml:space="preserve">. </w:t>
      </w:r>
      <w:ins w:id="21" w:author="Vishnu Preman" w:date="2023-04-19T09:48:00Z">
        <w:r w:rsidR="00B10DB4" w:rsidRPr="009A12C9">
          <w:t>If t</w:t>
        </w:r>
        <w:r w:rsidR="00B10DB4">
          <w:t>he UE is not registering or has not registered to the same PLMN</w:t>
        </w:r>
        <w:r w:rsidR="00B10DB4" w:rsidRPr="009A12C9">
          <w:t xml:space="preserve"> over both 3GPP access and non-3GPP access</w:t>
        </w:r>
        <w:r w:rsidR="00B10DB4">
          <w:t xml:space="preserve">, </w:t>
        </w:r>
        <w:r w:rsidR="00B10DB4" w:rsidRPr="009A12C9">
          <w:t xml:space="preserve">the UE shall </w:t>
        </w:r>
        <w:r w:rsidR="00B10DB4">
          <w:t xml:space="preserve">additionally </w:t>
        </w:r>
        <w:r w:rsidR="00B10DB4" w:rsidRPr="009A12C9">
          <w:t>delete</w:t>
        </w:r>
        <w:r w:rsidR="00B10DB4">
          <w:t xml:space="preserve"> 5G-GUTI </w:t>
        </w:r>
        <w:r w:rsidR="00B10DB4" w:rsidRPr="003168A2">
          <w:t xml:space="preserve">and </w:t>
        </w:r>
        <w:r w:rsidR="00B10DB4">
          <w:t xml:space="preserve">ngKSI. </w:t>
        </w:r>
      </w:ins>
      <w:r w:rsidRPr="003168A2">
        <w:t>Additionally, the UE shall delete 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,and</w:t>
      </w:r>
      <w:r w:rsidRPr="003168A2">
        <w:t xml:space="preserve"> </w:t>
      </w:r>
      <w:r>
        <w:t>reset the registration</w:t>
      </w:r>
      <w:r w:rsidRPr="003168A2">
        <w:t xml:space="preserve"> attempt counter.</w:t>
      </w:r>
    </w:p>
    <w:p w14:paraId="4B03670F" w14:textId="77777777" w:rsidR="009A12C9" w:rsidRDefault="009A12C9" w:rsidP="009A12C9">
      <w:pPr>
        <w:pStyle w:val="B1"/>
      </w:pPr>
      <w:r>
        <w:tab/>
        <w:t>If:</w:t>
      </w:r>
    </w:p>
    <w:p w14:paraId="5C95803E" w14:textId="77777777" w:rsidR="009A12C9" w:rsidRDefault="009A12C9" w:rsidP="009A12C9">
      <w:pPr>
        <w:pStyle w:val="B2"/>
      </w:pPr>
      <w:r>
        <w:t>1)</w:t>
      </w:r>
      <w:r>
        <w:tab/>
        <w:t>the UE is not operating in SNPN access operation mode</w:t>
      </w:r>
      <w:r w:rsidRPr="00AD146C">
        <w:t xml:space="preserve"> </w:t>
      </w:r>
      <w:r>
        <w:t>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t xml:space="preserv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E65A389" w14:textId="77777777" w:rsidR="009A12C9" w:rsidRDefault="009A12C9" w:rsidP="009A12C9">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4C3FB6E1" w14:textId="77777777" w:rsidR="009A12C9" w:rsidRDefault="009A12C9" w:rsidP="009A12C9">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4357B62C" w14:textId="77777777" w:rsidR="009A12C9" w:rsidRDefault="009A12C9" w:rsidP="009A12C9">
      <w:pPr>
        <w:pStyle w:val="B1"/>
      </w:pPr>
      <w:r>
        <w:tab/>
        <w:t xml:space="preserve">For non-3GPP access, the UE shall </w:t>
      </w:r>
      <w:r w:rsidRPr="000435F2">
        <w:t xml:space="preserve">perform network selection </w:t>
      </w:r>
      <w:r>
        <w:t>as defined in 3GPP TS 24.502 [18].</w:t>
      </w:r>
    </w:p>
    <w:p w14:paraId="16F4870F" w14:textId="77777777" w:rsidR="009A12C9" w:rsidRDefault="009A12C9" w:rsidP="009A12C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DEE1275" w14:textId="77777777" w:rsidR="009A12C9" w:rsidRPr="003168A2" w:rsidRDefault="009A12C9" w:rsidP="009A12C9">
      <w:pPr>
        <w:pStyle w:val="B1"/>
      </w:pPr>
      <w:r w:rsidRPr="003168A2">
        <w:t>#15</w:t>
      </w:r>
      <w:r w:rsidRPr="003168A2">
        <w:tab/>
        <w:t>(No suitable cells in tracking area)</w:t>
      </w:r>
      <w:r>
        <w:t>.</w:t>
      </w:r>
    </w:p>
    <w:p w14:paraId="7146DB55" w14:textId="18097F5B" w:rsidR="009A12C9" w:rsidRPr="003168A2" w:rsidRDefault="009A12C9" w:rsidP="009A12C9">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del w:id="22" w:author="Vishnu Preman" w:date="2023-04-19T09:49:00Z">
        <w:r w:rsidDel="00464D8C">
          <w:delText>5G-</w:delText>
        </w:r>
        <w:r w:rsidRPr="003168A2" w:rsidDel="00464D8C">
          <w:delText>GUTI,</w:delText>
        </w:r>
      </w:del>
      <w:r w:rsidRPr="003168A2">
        <w:t xml:space="preserve"> last visited registered TAI</w:t>
      </w:r>
      <w:ins w:id="23" w:author="Vishnu Preman" w:date="2023-04-19T09:49:00Z">
        <w:r w:rsidR="00464D8C">
          <w:t xml:space="preserve"> and</w:t>
        </w:r>
      </w:ins>
      <w:del w:id="24" w:author="Vishnu Preman" w:date="2023-04-19T09:49:00Z">
        <w:r w:rsidDel="00464D8C">
          <w:delText>,</w:delText>
        </w:r>
      </w:del>
      <w:r>
        <w:t xml:space="preserve"> TAI list</w:t>
      </w:r>
      <w:del w:id="25" w:author="Vishnu Preman" w:date="2023-04-19T09:49:00Z">
        <w:r w:rsidRPr="003168A2" w:rsidDel="00464D8C">
          <w:delText xml:space="preserve"> and </w:delText>
        </w:r>
        <w:r w:rsidDel="00464D8C">
          <w:delText>ng</w:delText>
        </w:r>
        <w:r w:rsidRPr="003168A2" w:rsidDel="00464D8C">
          <w:delText>KSI</w:delText>
        </w:r>
      </w:del>
      <w:r w:rsidRPr="003168A2">
        <w:t xml:space="preserve">. </w:t>
      </w:r>
      <w:ins w:id="26" w:author="Vishnu Preman" w:date="2023-04-19T09:49:00Z">
        <w:r w:rsidR="00464D8C" w:rsidRPr="009A12C9">
          <w:t>If t</w:t>
        </w:r>
        <w:r w:rsidR="00464D8C">
          <w:t>he UE is not registering or has not registered to the same PLMN</w:t>
        </w:r>
        <w:r w:rsidR="00464D8C" w:rsidRPr="009A12C9">
          <w:t xml:space="preserve"> over both 3GPP access and non-3GPP access</w:t>
        </w:r>
        <w:r w:rsidR="00464D8C">
          <w:t xml:space="preserve">, </w:t>
        </w:r>
        <w:r w:rsidR="00464D8C" w:rsidRPr="009A12C9">
          <w:t xml:space="preserve">the UE shall </w:t>
        </w:r>
        <w:r w:rsidR="00464D8C">
          <w:t xml:space="preserve">additionally </w:t>
        </w:r>
        <w:r w:rsidR="00464D8C" w:rsidRPr="009A12C9">
          <w:t>delete</w:t>
        </w:r>
        <w:r w:rsidR="00464D8C">
          <w:t xml:space="preserve"> 5G-GUTI </w:t>
        </w:r>
        <w:r w:rsidR="00464D8C" w:rsidRPr="003168A2">
          <w:t xml:space="preserve">and </w:t>
        </w:r>
        <w:r w:rsidR="00464D8C">
          <w:t xml:space="preserve">ngKSI. </w:t>
        </w:r>
      </w:ins>
      <w:r w:rsidRPr="003168A2">
        <w:t xml:space="preserve">Additionally, the UE shall reset the </w:t>
      </w:r>
      <w:r>
        <w:t>registration attempt</w:t>
      </w:r>
      <w:r w:rsidRPr="003168A2">
        <w:t xml:space="preserve"> counter.</w:t>
      </w:r>
    </w:p>
    <w:p w14:paraId="46593AFF" w14:textId="77777777" w:rsidR="009A12C9" w:rsidRDefault="009A12C9" w:rsidP="009A12C9">
      <w:pPr>
        <w:pStyle w:val="B1"/>
      </w:pPr>
      <w:r w:rsidRPr="003168A2">
        <w:lastRenderedPageBreak/>
        <w:tab/>
      </w:r>
      <w:r>
        <w:t>If:</w:t>
      </w:r>
    </w:p>
    <w:p w14:paraId="683930DC" w14:textId="77777777" w:rsidR="009A12C9" w:rsidRDefault="009A12C9" w:rsidP="009A12C9">
      <w:pPr>
        <w:pStyle w:val="B2"/>
      </w:pPr>
      <w:r>
        <w:t>1)</w:t>
      </w:r>
      <w:r>
        <w:tab/>
        <w:t>the UE is not operating in SNPN access operation mode</w:t>
      </w:r>
      <w:r w:rsidRPr="00AD146C">
        <w:t xml:space="preserve"> </w:t>
      </w:r>
      <w:r>
        <w:t>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t>,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5145B29" w14:textId="77777777" w:rsidR="009A12C9" w:rsidRDefault="009A12C9" w:rsidP="009A12C9">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non-integrity protected NAS reject message.</w:t>
      </w:r>
    </w:p>
    <w:p w14:paraId="28FA1BAC" w14:textId="77777777" w:rsidR="009A12C9" w:rsidRDefault="009A12C9" w:rsidP="009A12C9">
      <w:pPr>
        <w:pStyle w:val="B1"/>
      </w:pPr>
      <w:r>
        <w:tab/>
        <w:t>The UE shall search for a suitable cell in another tracking area according to 3GPP TS 38.304 [28]</w:t>
      </w:r>
      <w:r w:rsidRPr="00461246">
        <w:t xml:space="preserve"> or 3GPP TS 36.304 [25C]</w:t>
      </w:r>
      <w:r>
        <w:t>.</w:t>
      </w:r>
    </w:p>
    <w:p w14:paraId="1E045EFE" w14:textId="77777777" w:rsidR="009A12C9" w:rsidRDefault="009A12C9" w:rsidP="009A12C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8BCF105" w14:textId="77777777" w:rsidR="009A12C9" w:rsidRDefault="009A12C9" w:rsidP="009A12C9">
      <w:pPr>
        <w:pStyle w:val="B1"/>
      </w:pPr>
      <w:r>
        <w:tab/>
        <w:t>If received over non-3GPP access the cause shall be considered as an abnormal case and the behaviour of the UE for this case is specified in subclause 5.5.1.2.7.</w:t>
      </w:r>
    </w:p>
    <w:p w14:paraId="73770FE0" w14:textId="77777777" w:rsidR="009A12C9" w:rsidRDefault="009A12C9" w:rsidP="009A12C9">
      <w:pPr>
        <w:pStyle w:val="B1"/>
      </w:pPr>
      <w:r>
        <w:t>#22</w:t>
      </w:r>
      <w:r>
        <w:tab/>
        <w:t>(Congestion).</w:t>
      </w:r>
    </w:p>
    <w:p w14:paraId="39A8F405" w14:textId="77777777" w:rsidR="009A12C9" w:rsidRDefault="009A12C9" w:rsidP="009A12C9">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21A6302C" w14:textId="77777777" w:rsidR="009A12C9" w:rsidRDefault="009A12C9" w:rsidP="009A12C9">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7F92BEFA" w14:textId="77777777" w:rsidR="009A12C9" w:rsidRDefault="009A12C9" w:rsidP="009A12C9">
      <w:pPr>
        <w:pStyle w:val="B1"/>
      </w:pPr>
      <w:r>
        <w:tab/>
        <w:t>The UE shall stop timer T3346 if it is running.</w:t>
      </w:r>
    </w:p>
    <w:p w14:paraId="3BB58976" w14:textId="77777777" w:rsidR="009A12C9" w:rsidRDefault="009A12C9" w:rsidP="009A12C9">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3E674B75" w14:textId="77777777" w:rsidR="009A12C9" w:rsidRPr="003168A2" w:rsidRDefault="009A12C9" w:rsidP="009A12C9">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BC6AE4F" w14:textId="77777777" w:rsidR="009A12C9" w:rsidRPr="000D00E5" w:rsidRDefault="009A12C9" w:rsidP="009A12C9">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019C845" w14:textId="77777777" w:rsidR="009A12C9" w:rsidRDefault="009A12C9" w:rsidP="009A12C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824C20D" w14:textId="77777777" w:rsidR="009A12C9" w:rsidRDefault="009A12C9" w:rsidP="009A12C9">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65355565" w14:textId="77777777" w:rsidR="009A12C9" w:rsidRPr="003168A2" w:rsidRDefault="009A12C9" w:rsidP="009A12C9">
      <w:pPr>
        <w:pStyle w:val="B1"/>
      </w:pPr>
      <w:r w:rsidRPr="003168A2">
        <w:t>#</w:t>
      </w:r>
      <w:r>
        <w:t>27</w:t>
      </w:r>
      <w:r w:rsidRPr="003168A2">
        <w:rPr>
          <w:rFonts w:hint="eastAsia"/>
          <w:lang w:eastAsia="ko-KR"/>
        </w:rPr>
        <w:tab/>
      </w:r>
      <w:r>
        <w:t>(N1 mode not allowed</w:t>
      </w:r>
      <w:r w:rsidRPr="003168A2">
        <w:t>)</w:t>
      </w:r>
      <w:r>
        <w:t>.</w:t>
      </w:r>
    </w:p>
    <w:p w14:paraId="4A19FA61" w14:textId="77777777" w:rsidR="009A12C9" w:rsidRDefault="009A12C9" w:rsidP="009A12C9">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61A72A49" w14:textId="77777777" w:rsidR="009A12C9" w:rsidRDefault="009A12C9" w:rsidP="009A12C9">
      <w:pPr>
        <w:pStyle w:val="B2"/>
      </w:pPr>
      <w:r>
        <w:lastRenderedPageBreak/>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50E248F" w14:textId="77777777" w:rsidR="009A12C9" w:rsidRDefault="009A12C9" w:rsidP="009A12C9">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6A9D6D52" w14:textId="77777777" w:rsidR="009A12C9" w:rsidRDefault="009A12C9" w:rsidP="009A12C9">
      <w:pPr>
        <w:pStyle w:val="B1"/>
      </w:pPr>
      <w:r>
        <w:tab/>
      </w:r>
      <w:r w:rsidRPr="00032AEB">
        <w:t>to the UE implementation-specific maximum value.</w:t>
      </w:r>
    </w:p>
    <w:p w14:paraId="3477C7CB" w14:textId="77777777" w:rsidR="009A12C9" w:rsidRDefault="009A12C9" w:rsidP="009A12C9">
      <w:pPr>
        <w:pStyle w:val="B1"/>
      </w:pPr>
      <w:r>
        <w:tab/>
        <w:t>The UE shall disable the N1 mode capability for the specific access type for which the message was received (see subclause 4.9).</w:t>
      </w:r>
    </w:p>
    <w:p w14:paraId="72388AE3" w14:textId="77777777" w:rsidR="009A12C9" w:rsidRPr="001640F4" w:rsidRDefault="009A12C9" w:rsidP="009A12C9">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7E3525FD" w14:textId="77777777" w:rsidR="009A12C9" w:rsidRDefault="009A12C9" w:rsidP="009A12C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57FF611B" w14:textId="77777777" w:rsidR="009A12C9" w:rsidRPr="003168A2" w:rsidRDefault="009A12C9" w:rsidP="009A12C9">
      <w:pPr>
        <w:pStyle w:val="B1"/>
      </w:pPr>
      <w:r>
        <w:t>#31</w:t>
      </w:r>
      <w:r w:rsidRPr="003168A2">
        <w:tab/>
        <w:t>(</w:t>
      </w:r>
      <w:r>
        <w:t>Redirection to EPC required</w:t>
      </w:r>
      <w:r w:rsidRPr="003168A2">
        <w:t>)</w:t>
      </w:r>
      <w:r>
        <w:t>.</w:t>
      </w:r>
    </w:p>
    <w:p w14:paraId="7B3D2EEF" w14:textId="77777777" w:rsidR="009A12C9" w:rsidRDefault="009A12C9" w:rsidP="009A12C9">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753E76C4" w14:textId="77777777" w:rsidR="009A12C9" w:rsidRPr="00AA2CF5" w:rsidRDefault="009A12C9" w:rsidP="009A12C9">
      <w:pPr>
        <w:pStyle w:val="B1"/>
      </w:pPr>
      <w:r w:rsidRPr="00AA2CF5">
        <w:tab/>
        <w:t>This cause value received from a cell belonging to an SNPN is considered as an abnormal case and the behaviour of the UE is specified in subclause 5.5.1.2.7.</w:t>
      </w:r>
    </w:p>
    <w:p w14:paraId="785F256D" w14:textId="77777777" w:rsidR="009A12C9" w:rsidRPr="003168A2" w:rsidRDefault="009A12C9" w:rsidP="009A12C9">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752BB9E9" w14:textId="77777777" w:rsidR="009A12C9" w:rsidRDefault="009A12C9" w:rsidP="009A12C9">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29880E77" w14:textId="77777777" w:rsidR="009A12C9" w:rsidRDefault="009A12C9" w:rsidP="009A12C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639FB795" w14:textId="77777777" w:rsidR="009A12C9" w:rsidRDefault="009A12C9" w:rsidP="009A12C9">
      <w:pPr>
        <w:pStyle w:val="B1"/>
      </w:pPr>
      <w:r>
        <w:t>#62</w:t>
      </w:r>
      <w:r>
        <w:tab/>
        <w:t>(</w:t>
      </w:r>
      <w:r w:rsidRPr="003A31B9">
        <w:t>No network slices available</w:t>
      </w:r>
      <w:r>
        <w:t>).</w:t>
      </w:r>
    </w:p>
    <w:p w14:paraId="0152AC7E" w14:textId="77777777" w:rsidR="009A12C9" w:rsidRDefault="009A12C9" w:rsidP="009A12C9">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BB01DB0" w14:textId="77777777" w:rsidR="009A12C9" w:rsidRPr="00F90D5A" w:rsidRDefault="009A12C9" w:rsidP="009A12C9">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0E6FC075" w14:textId="77777777" w:rsidR="009A12C9" w:rsidRPr="00F00908" w:rsidRDefault="009A12C9" w:rsidP="009A12C9">
      <w:pPr>
        <w:pStyle w:val="B2"/>
      </w:pPr>
      <w:r>
        <w:rPr>
          <w:rFonts w:eastAsia="Malgun Gothic"/>
          <w:lang w:val="en-US" w:eastAsia="ko-KR"/>
        </w:rPr>
        <w:tab/>
      </w:r>
      <w:r w:rsidRPr="00F00908">
        <w:t>"S-NSSAI not available in the current PLMN</w:t>
      </w:r>
      <w:r>
        <w:t xml:space="preserve"> or SNPN</w:t>
      </w:r>
      <w:r w:rsidRPr="00F00908">
        <w:t>"</w:t>
      </w:r>
    </w:p>
    <w:p w14:paraId="70370D6F" w14:textId="77777777" w:rsidR="009A12C9" w:rsidRDefault="009A12C9" w:rsidP="009A12C9">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B0B5FBA" w14:textId="77777777" w:rsidR="009A12C9" w:rsidRPr="003168A2" w:rsidRDefault="009A12C9" w:rsidP="009A12C9">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E64148C" w14:textId="77777777" w:rsidR="009A12C9" w:rsidRDefault="009A12C9" w:rsidP="009A12C9">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70751E9D" w14:textId="77777777" w:rsidR="009A12C9" w:rsidRPr="003168A2" w:rsidRDefault="009A12C9" w:rsidP="009A12C9">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824727B" w14:textId="77777777" w:rsidR="009A12C9" w:rsidRDefault="009A12C9" w:rsidP="009A12C9">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0948C5DC" w14:textId="77777777" w:rsidR="009A12C9" w:rsidRPr="00620E62" w:rsidRDefault="009A12C9" w:rsidP="009A12C9">
      <w:pPr>
        <w:pStyle w:val="B2"/>
      </w:pPr>
      <w:r w:rsidRPr="00620E62">
        <w:tab/>
        <w:t>"S-NSSAI not available due to maximum number of UEs reached"</w:t>
      </w:r>
    </w:p>
    <w:p w14:paraId="47DB2EFC" w14:textId="77777777" w:rsidR="009A12C9" w:rsidRDefault="009A12C9" w:rsidP="009A12C9">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3EA65DE0" w14:textId="77777777" w:rsidR="009A12C9" w:rsidRPr="00460E90" w:rsidRDefault="009A12C9" w:rsidP="009A12C9">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0F6C3C89" w14:textId="77777777" w:rsidR="009A12C9" w:rsidRDefault="009A12C9" w:rsidP="009A12C9">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465B054C" w14:textId="77777777" w:rsidR="009A12C9" w:rsidRDefault="009A12C9" w:rsidP="009A12C9">
      <w:pPr>
        <w:pStyle w:val="B2"/>
      </w:pPr>
      <w:r>
        <w:t>a)</w:t>
      </w:r>
      <w:r>
        <w:tab/>
        <w:t>stop the timer T3526 associated with the S-NSSAI, if running;</w:t>
      </w:r>
    </w:p>
    <w:p w14:paraId="2CE710EC" w14:textId="77777777" w:rsidR="009A12C9" w:rsidRDefault="009A12C9" w:rsidP="009A12C9">
      <w:pPr>
        <w:pStyle w:val="B2"/>
      </w:pPr>
      <w:r>
        <w:t>b)</w:t>
      </w:r>
      <w:r>
        <w:tab/>
        <w:t>start the timer T3526 with:</w:t>
      </w:r>
    </w:p>
    <w:p w14:paraId="3780FF2F" w14:textId="77777777" w:rsidR="009A12C9" w:rsidRDefault="009A12C9" w:rsidP="009A12C9">
      <w:pPr>
        <w:pStyle w:val="B3"/>
      </w:pPr>
      <w:r>
        <w:t>1)</w:t>
      </w:r>
      <w:r>
        <w:tab/>
        <w:t>the back-off timer value received along with the S-NSSAI, if a back-off timer value is received along with the S-NSSAI that is neither zero nor deactivated; or</w:t>
      </w:r>
    </w:p>
    <w:p w14:paraId="6ACA728E" w14:textId="77777777" w:rsidR="009A12C9" w:rsidRDefault="009A12C9" w:rsidP="009A12C9">
      <w:pPr>
        <w:pStyle w:val="B3"/>
      </w:pPr>
      <w:r>
        <w:t>2)</w:t>
      </w:r>
      <w:r>
        <w:tab/>
        <w:t>an implementation specific back-off timer value, if no back-off timer value is received along with the S-NSSAI; and</w:t>
      </w:r>
    </w:p>
    <w:p w14:paraId="7399B289" w14:textId="77777777" w:rsidR="009A12C9" w:rsidRDefault="009A12C9" w:rsidP="009A12C9">
      <w:pPr>
        <w:pStyle w:val="B2"/>
      </w:pPr>
      <w:r>
        <w:t>c)</w:t>
      </w:r>
      <w:r>
        <w:tab/>
      </w:r>
      <w:r>
        <w:rPr>
          <w:noProof/>
        </w:rPr>
        <w:t>remove the S-NSSAI from the rejected NSSAI for the maximum number of UEs reached when the timer T3526 associated with the S-NSSAI expires.</w:t>
      </w:r>
    </w:p>
    <w:p w14:paraId="6A6322D6" w14:textId="77777777" w:rsidR="009A12C9" w:rsidRDefault="009A12C9" w:rsidP="009A12C9">
      <w:pPr>
        <w:pStyle w:val="B1"/>
      </w:pPr>
      <w:r>
        <w:rPr>
          <w:rFonts w:eastAsia="Malgun Gothic"/>
          <w:lang w:val="en-US" w:eastAsia="ko-KR"/>
        </w:rPr>
        <w:tab/>
        <w:t>I</w:t>
      </w:r>
      <w:r>
        <w:t>f the UE has an allowed NSSAI or configured NSSAI and:</w:t>
      </w:r>
    </w:p>
    <w:p w14:paraId="783C4953" w14:textId="77777777" w:rsidR="009A12C9" w:rsidRDefault="009A12C9" w:rsidP="009A12C9">
      <w:pPr>
        <w:pStyle w:val="B1"/>
      </w:pPr>
      <w:r>
        <w:t>1)</w:t>
      </w:r>
      <w:r>
        <w:tab/>
        <w:t>at least one S-NSSAI</w:t>
      </w:r>
      <w:r w:rsidRPr="00393564">
        <w:t xml:space="preserve"> </w:t>
      </w:r>
      <w:r>
        <w:t xml:space="preserve">of the allowed NSSAI or configured NSSAI is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p>
    <w:p w14:paraId="3BD5F056" w14:textId="77777777" w:rsidR="009A12C9" w:rsidRDefault="009A12C9" w:rsidP="009A12C9">
      <w:pPr>
        <w:pStyle w:val="B2"/>
      </w:pPr>
      <w:r>
        <w:t>2)</w:t>
      </w:r>
      <w:r>
        <w:tab/>
      </w:r>
      <w:r w:rsidRPr="00F4088E">
        <w:t xml:space="preserve">all the S-NSSAI(s) in the </w:t>
      </w:r>
      <w:r>
        <w:t xml:space="preserve">allowed NSSAI </w:t>
      </w:r>
      <w:r w:rsidRPr="00F4088E">
        <w:t>and configured NSSAI are rejected and at least one S-NSSAI is rejected due to "S-NSSAI not available in the current registration area"</w:t>
      </w:r>
      <w:r>
        <w:t xml:space="preserve"> and:</w:t>
      </w:r>
    </w:p>
    <w:p w14:paraId="1971DE66" w14:textId="77777777" w:rsidR="009A12C9" w:rsidRDefault="009A12C9" w:rsidP="009A12C9">
      <w:pPr>
        <w:pStyle w:val="B3"/>
      </w:pPr>
      <w:r w:rsidRPr="00F4088E">
        <w:t>i)</w:t>
      </w:r>
      <w:r w:rsidRPr="00F4088E">
        <w:tab/>
        <w:t xml:space="preserve">the REGISTRATION REJECT message </w:t>
      </w:r>
      <w:r w:rsidRPr="00F4088E">
        <w:rPr>
          <w:rFonts w:hint="eastAsia"/>
        </w:rPr>
        <w:t>is</w:t>
      </w:r>
      <w:r w:rsidRPr="00F4088E">
        <w:t xml:space="preserve"> integrity protected and the UE is not operating in SNPN access operation mode, </w:t>
      </w:r>
      <w:r>
        <w:t xml:space="preserve">then </w:t>
      </w:r>
      <w:r w:rsidRPr="00F4088E">
        <w:t>the UE shall store the current TAI in the list 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 or</w:t>
      </w:r>
    </w:p>
    <w:p w14:paraId="406DA9A6" w14:textId="77777777" w:rsidR="009A12C9" w:rsidRDefault="009A12C9" w:rsidP="009A12C9">
      <w:pPr>
        <w:pStyle w:val="B3"/>
      </w:pPr>
      <w:r w:rsidRPr="00F4088E">
        <w:t>ii)</w:t>
      </w:r>
      <w:r w:rsidRPr="00F4088E">
        <w:tab/>
        <w:t xml:space="preserve">the REGISTRATION REJECT message </w:t>
      </w:r>
      <w:r w:rsidRPr="00F4088E">
        <w:rPr>
          <w:rFonts w:hint="eastAsia"/>
        </w:rPr>
        <w:t>is</w:t>
      </w:r>
      <w:r w:rsidRPr="00F4088E">
        <w:t xml:space="preserve"> integrity protected and the UE is operating in SNPN access operation mode, </w:t>
      </w:r>
      <w:r>
        <w:t xml:space="preserve">then </w:t>
      </w:r>
      <w:r w:rsidRPr="00F4088E">
        <w:t>the UE shall store the current TAI in the list of "5GS forbidden tracking areas for roaming"</w:t>
      </w:r>
      <w:r>
        <w:t xml:space="preserve">,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 xml:space="preserve">S-NSSAI is rejected due to "S-NSSAI not available in the current registration area" for the current SNPN </w:t>
      </w:r>
      <w:r>
        <w:t>and, if the UE supports access to an SNPN using credentials from a credentials holder, equivalent SNPNs or both, the selected entry of the "list of subscriber data" or the selected PLMN subscription,</w:t>
      </w:r>
      <w:r w:rsidRPr="00F4088E">
        <w:t>and enter the state 5GMM-</w:t>
      </w:r>
      <w:r>
        <w:t>DE</w:t>
      </w:r>
      <w:r w:rsidRPr="00F4088E">
        <w:t>REGISTERED.LIMITED-SERVICE.</w:t>
      </w:r>
    </w:p>
    <w:p w14:paraId="4A1220CB" w14:textId="77777777" w:rsidR="009A12C9" w:rsidRPr="00460E90" w:rsidRDefault="009A12C9" w:rsidP="009A12C9">
      <w:pPr>
        <w:pStyle w:val="B1"/>
      </w:pPr>
      <w:r>
        <w:tab/>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3480DD45" w14:textId="77777777" w:rsidR="009A12C9" w:rsidRDefault="009A12C9" w:rsidP="009A12C9">
      <w:pPr>
        <w:pStyle w:val="B1"/>
      </w:pPr>
      <w:r>
        <w:rPr>
          <w:rFonts w:eastAsia="Malgun Gothic"/>
          <w:lang w:val="en-US" w:eastAsia="ko-KR"/>
        </w:rPr>
        <w:lastRenderedPageBreak/>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4EB56B85" w14:textId="77777777" w:rsidR="009A12C9" w:rsidRDefault="009A12C9" w:rsidP="009A12C9">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20EAA3C9" w14:textId="77777777" w:rsidR="009A12C9" w:rsidRDefault="009A12C9" w:rsidP="009A12C9">
      <w:pPr>
        <w:pStyle w:val="B2"/>
      </w:pPr>
      <w:r>
        <w:t>2)</w:t>
      </w:r>
      <w:r>
        <w:tab/>
        <w:t>if all the S-NSSAI(s) in the default configured NSSAI are rejected and at least one S-NSSAI is rejected due to "S-NSSAI not available in the current registration area",</w:t>
      </w:r>
    </w:p>
    <w:p w14:paraId="649A2105" w14:textId="77777777" w:rsidR="009A12C9" w:rsidRDefault="009A12C9" w:rsidP="009A12C9">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7F1B634" w14:textId="77777777" w:rsidR="009A12C9" w:rsidRDefault="009A12C9" w:rsidP="009A12C9">
      <w:pPr>
        <w:pStyle w:val="B3"/>
      </w:pPr>
      <w:r>
        <w:t>ii)</w:t>
      </w:r>
      <w:r>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5EE7A641" w14:textId="77777777" w:rsidR="009A12C9" w:rsidRDefault="009A12C9" w:rsidP="009A12C9">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7E202BF" w14:textId="77777777" w:rsidR="009A12C9" w:rsidRDefault="009A12C9" w:rsidP="009A12C9">
      <w:pPr>
        <w:pStyle w:val="B1"/>
      </w:pPr>
      <w:r>
        <w:tab/>
        <w:t>If</w:t>
      </w:r>
    </w:p>
    <w:p w14:paraId="3490523F" w14:textId="77777777" w:rsidR="009A12C9" w:rsidRDefault="009A12C9" w:rsidP="009A12C9">
      <w:pPr>
        <w:pStyle w:val="B2"/>
        <w:numPr>
          <w:ilvl w:val="0"/>
          <w:numId w:val="6"/>
        </w:numPr>
        <w:rPr>
          <w:rFonts w:eastAsia="Malgun Gothic"/>
        </w:rPr>
      </w:pPr>
      <w:r>
        <w:t>the UE has allowed NSSAI for the current PLMN or SNPN or configured NSSAI for the current PLMN</w:t>
      </w:r>
      <w:r w:rsidRPr="008326A1">
        <w:rPr>
          <w:rFonts w:eastAsia="Malgun Gothic"/>
        </w:rPr>
        <w:t xml:space="preserve"> </w:t>
      </w:r>
      <w:r>
        <w:rPr>
          <w:rFonts w:eastAsia="Malgun Gothic"/>
        </w:rPr>
        <w:t>or SNPN or both and</w:t>
      </w:r>
      <w:r>
        <w:t xml:space="preserve"> all the S</w:t>
      </w:r>
      <w:r w:rsidRPr="00223486">
        <w:rPr>
          <w:rFonts w:eastAsia="Malgun Gothic"/>
        </w:rPr>
        <w:t>-</w:t>
      </w:r>
      <w:r>
        <w:rPr>
          <w:rFonts w:eastAsia="Malgun Gothic"/>
        </w:rPr>
        <w:t>NSSAIs included in the allowed NSSAI or the configured NSSAI or both are rejected; or</w:t>
      </w:r>
    </w:p>
    <w:p w14:paraId="1FB01447" w14:textId="77777777" w:rsidR="009A12C9" w:rsidRDefault="009A12C9" w:rsidP="009A12C9">
      <w:pPr>
        <w:pStyle w:val="B2"/>
        <w:numPr>
          <w:ilvl w:val="0"/>
          <w:numId w:val="6"/>
        </w:numPr>
        <w:rPr>
          <w:rFonts w:eastAsia="Malgun Gothic"/>
        </w:rPr>
      </w:pPr>
      <w:r>
        <w:t>the UE has neither allowed NSSAI for the current PLMN or SNPN nor configured NSSAI for the current PLMN</w:t>
      </w:r>
      <w:r w:rsidRPr="008326A1">
        <w:rPr>
          <w:rFonts w:eastAsia="Malgun Gothic"/>
        </w:rPr>
        <w:t xml:space="preserve"> </w:t>
      </w:r>
      <w:r>
        <w:rPr>
          <w:rFonts w:eastAsia="Malgun Gothic"/>
        </w:rPr>
        <w:t xml:space="preserve">or SNPN and </w:t>
      </w:r>
      <w:r>
        <w:t>all the S</w:t>
      </w:r>
      <w:r w:rsidRPr="00223486">
        <w:rPr>
          <w:rFonts w:eastAsia="Malgun Gothic"/>
        </w:rPr>
        <w:t>-</w:t>
      </w:r>
      <w:r>
        <w:rPr>
          <w:rFonts w:eastAsia="Malgun Gothic"/>
        </w:rPr>
        <w:t>NSSAIs included in the default configured NSSAI are rejected,</w:t>
      </w:r>
    </w:p>
    <w:p w14:paraId="4106B605" w14:textId="77777777" w:rsidR="009A12C9" w:rsidRPr="008D4399" w:rsidRDefault="009A12C9" w:rsidP="009A12C9">
      <w:pPr>
        <w:pStyle w:val="B1"/>
      </w:pPr>
      <w:r>
        <w:tab/>
        <w:t>and the UE has rejected NSSAI</w:t>
      </w:r>
      <w:r>
        <w:rPr>
          <w:rFonts w:hint="eastAsia"/>
          <w:lang w:eastAsia="zh-CN"/>
        </w:rPr>
        <w:t xml:space="preserve"> </w:t>
      </w:r>
      <w:r>
        <w:rPr>
          <w:lang w:eastAsia="zh-CN"/>
        </w:rPr>
        <w:t xml:space="preserve">for the </w:t>
      </w:r>
      <w:r w:rsidRPr="00500AC2">
        <w:t>maximum number of UEs</w:t>
      </w:r>
      <w:r w:rsidRPr="00B95A08">
        <w:rPr>
          <w:lang w:eastAsia="zh-CN"/>
        </w:rPr>
        <w:t xml:space="preserve"> </w:t>
      </w:r>
      <w:r>
        <w:rPr>
          <w:lang w:eastAsia="zh-CN"/>
        </w:rPr>
        <w:t>reached</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3981A992" w14:textId="77777777" w:rsidR="009A12C9" w:rsidRDefault="009A12C9" w:rsidP="009A12C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E531204" w14:textId="77777777" w:rsidR="009A12C9" w:rsidRDefault="009A12C9" w:rsidP="009A12C9">
      <w:pPr>
        <w:pStyle w:val="B1"/>
      </w:pPr>
      <w:r>
        <w:t>#72</w:t>
      </w:r>
      <w:r>
        <w:rPr>
          <w:lang w:eastAsia="ko-KR"/>
        </w:rPr>
        <w:tab/>
      </w:r>
      <w:r>
        <w:t>(</w:t>
      </w:r>
      <w:r w:rsidRPr="00391150">
        <w:t>Non-3GPP access to 5GCN not allowed</w:t>
      </w:r>
      <w:r>
        <w:t>).</w:t>
      </w:r>
    </w:p>
    <w:p w14:paraId="13E70457" w14:textId="1C34C072" w:rsidR="009A12C9" w:rsidRDefault="009A12C9" w:rsidP="009A12C9">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del w:id="27" w:author="Vishnu Preman" w:date="2023-04-19T09:52:00Z">
        <w:r w:rsidDel="000C4A46">
          <w:delText>5G-</w:delText>
        </w:r>
        <w:r w:rsidRPr="003168A2" w:rsidDel="000C4A46">
          <w:delText>GUTI,</w:delText>
        </w:r>
      </w:del>
      <w:r w:rsidRPr="003168A2">
        <w:t xml:space="preserve"> last visited registered TAI</w:t>
      </w:r>
      <w:ins w:id="28" w:author="Vishnu Preman" w:date="2023-04-19T09:52:00Z">
        <w:r w:rsidR="000C4A46">
          <w:t xml:space="preserve"> and</w:t>
        </w:r>
      </w:ins>
      <w:del w:id="29" w:author="Vishnu Preman" w:date="2023-04-19T09:52:00Z">
        <w:r w:rsidRPr="003168A2" w:rsidDel="000C4A46">
          <w:delText>,</w:delText>
        </w:r>
      </w:del>
      <w:r w:rsidRPr="003168A2">
        <w:t xml:space="preserve"> TAI list</w:t>
      </w:r>
      <w:del w:id="30" w:author="Vishnu Preman" w:date="2023-04-19T09:52:00Z">
        <w:r w:rsidRPr="003168A2" w:rsidDel="000C4A46">
          <w:delText xml:space="preserve"> and </w:delText>
        </w:r>
        <w:r w:rsidDel="000C4A46">
          <w:delText>ngKSI</w:delText>
        </w:r>
      </w:del>
      <w:r>
        <w:t>.</w:t>
      </w:r>
      <w:ins w:id="31" w:author="Vishnu Preman" w:date="2023-04-19T09:52:00Z">
        <w:r w:rsidR="000C4A46" w:rsidRPr="000C4A46">
          <w:t xml:space="preserve"> </w:t>
        </w:r>
        <w:r w:rsidR="000C4A46" w:rsidRPr="009A12C9">
          <w:t>If t</w:t>
        </w:r>
        <w:r w:rsidR="000C4A46">
          <w:t>he UE is not registering or has not registered to the same PLMN</w:t>
        </w:r>
        <w:r w:rsidR="005246CF">
          <w:t xml:space="preserve"> over 3GPP access</w:t>
        </w:r>
        <w:r w:rsidR="000C4A46">
          <w:t xml:space="preserve">, </w:t>
        </w:r>
        <w:r w:rsidR="000C4A46" w:rsidRPr="009A12C9">
          <w:t xml:space="preserve">the UE shall </w:t>
        </w:r>
        <w:r w:rsidR="000C4A46">
          <w:t xml:space="preserve">additionally </w:t>
        </w:r>
        <w:r w:rsidR="000C4A46" w:rsidRPr="009A12C9">
          <w:t>delete</w:t>
        </w:r>
        <w:r w:rsidR="000C4A46">
          <w:t xml:space="preserve"> 5G-GUTI </w:t>
        </w:r>
        <w:r w:rsidR="000C4A46" w:rsidRPr="003168A2">
          <w:t xml:space="preserve">and </w:t>
        </w:r>
        <w:r w:rsidR="000C4A46">
          <w:t xml:space="preserve">ngKSI. </w:t>
        </w:r>
      </w:ins>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09E2BC3" w14:textId="77777777" w:rsidR="009A12C9" w:rsidRDefault="009A12C9" w:rsidP="009A12C9">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F01AD7B" w14:textId="77777777" w:rsidR="009A12C9" w:rsidRPr="00E33263" w:rsidRDefault="009A12C9" w:rsidP="009A12C9">
      <w:pPr>
        <w:pStyle w:val="B2"/>
      </w:pPr>
      <w:r w:rsidRPr="00E33263">
        <w:t>2)</w:t>
      </w:r>
      <w:r w:rsidRPr="00E33263">
        <w:tab/>
        <w:t>the SNPN-specific attempt counter for non-3GPP access for that SNPN in case of SNPN;</w:t>
      </w:r>
    </w:p>
    <w:p w14:paraId="2E693920" w14:textId="77777777" w:rsidR="009A12C9" w:rsidRDefault="009A12C9" w:rsidP="009A12C9">
      <w:pPr>
        <w:pStyle w:val="B1"/>
      </w:pPr>
      <w:r>
        <w:tab/>
      </w:r>
      <w:r w:rsidRPr="00032AEB">
        <w:t>to the UE implementation-specific maximum value.</w:t>
      </w:r>
    </w:p>
    <w:p w14:paraId="15C15AC4" w14:textId="77777777" w:rsidR="009A12C9" w:rsidRDefault="009A12C9" w:rsidP="009A12C9">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35C3D863" w14:textId="77777777" w:rsidR="009A12C9" w:rsidRPr="00270D6F" w:rsidRDefault="009A12C9" w:rsidP="009A12C9">
      <w:pPr>
        <w:pStyle w:val="B1"/>
      </w:pPr>
      <w:r>
        <w:tab/>
        <w:t>The UE shall disable the N1 mode capability for non-3GPP access (see subclause 4.9.3).</w:t>
      </w:r>
    </w:p>
    <w:p w14:paraId="355116DF" w14:textId="77777777" w:rsidR="009A12C9" w:rsidRDefault="009A12C9" w:rsidP="009A12C9">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2E738BD" w14:textId="77777777" w:rsidR="009A12C9" w:rsidRPr="003168A2" w:rsidRDefault="009A12C9" w:rsidP="009A12C9">
      <w:pPr>
        <w:pStyle w:val="B1"/>
        <w:rPr>
          <w:noProof/>
        </w:rPr>
      </w:pPr>
      <w:r>
        <w:lastRenderedPageBreak/>
        <w:tab/>
        <w:t>If received over 3GPP access the cause shall be considered as an abnormal case and the behaviour of the UE for this case is specified in subclause 5.5.1.2.7</w:t>
      </w:r>
      <w:r w:rsidRPr="007D5838">
        <w:t>.</w:t>
      </w:r>
    </w:p>
    <w:p w14:paraId="7B786853" w14:textId="77777777" w:rsidR="009A12C9" w:rsidRDefault="009A12C9" w:rsidP="009A12C9">
      <w:pPr>
        <w:pStyle w:val="B1"/>
      </w:pPr>
      <w:r>
        <w:t>#73</w:t>
      </w:r>
      <w:r>
        <w:rPr>
          <w:lang w:eastAsia="ko-KR"/>
        </w:rPr>
        <w:tab/>
      </w:r>
      <w:r>
        <w:t>(Serving network not authorized).</w:t>
      </w:r>
    </w:p>
    <w:p w14:paraId="554724CD" w14:textId="77777777" w:rsidR="009A12C9" w:rsidRDefault="009A12C9" w:rsidP="009A12C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55BA590" w14:textId="77777777" w:rsidR="009A12C9" w:rsidRDefault="009A12C9" w:rsidP="009A12C9">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7EB5E07" w14:textId="77777777" w:rsidR="009A12C9" w:rsidRDefault="009A12C9" w:rsidP="009A12C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B830EC8" w14:textId="77777777" w:rsidR="009A12C9" w:rsidRPr="003168A2" w:rsidRDefault="009A12C9" w:rsidP="009A12C9">
      <w:pPr>
        <w:pStyle w:val="B1"/>
      </w:pPr>
      <w:r w:rsidRPr="003168A2">
        <w:t>#</w:t>
      </w:r>
      <w:r>
        <w:t>74</w:t>
      </w:r>
      <w:r w:rsidRPr="003168A2">
        <w:rPr>
          <w:rFonts w:hint="eastAsia"/>
          <w:lang w:eastAsia="ko-KR"/>
        </w:rPr>
        <w:tab/>
      </w:r>
      <w:r>
        <w:t>(Temporarily not authorized for this SNPN</w:t>
      </w:r>
      <w:r w:rsidRPr="003168A2">
        <w:t>)</w:t>
      </w:r>
      <w:r>
        <w:t>.</w:t>
      </w:r>
    </w:p>
    <w:p w14:paraId="5DDAD922" w14:textId="77777777" w:rsidR="009A12C9" w:rsidRDefault="009A12C9" w:rsidP="009A12C9">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2FC8DC52" w14:textId="77777777" w:rsidR="009A12C9" w:rsidRDefault="009A12C9" w:rsidP="009A12C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GUTI, last visited registered TAI, TAI list</w:t>
      </w:r>
      <w:r>
        <w:t>,</w:t>
      </w:r>
      <w:r w:rsidRPr="003168A2">
        <w:t xml:space="preserve">  </w:t>
      </w:r>
      <w:r>
        <w:t xml:space="preserve">ngKSI and </w:t>
      </w:r>
      <w:r w:rsidRPr="00EA577F">
        <w:t xml:space="preserve">the list of equivalent </w:t>
      </w:r>
      <w:r>
        <w:t>SNPNs</w:t>
      </w:r>
      <w:r w:rsidRPr="00EA577F">
        <w:t xml:space="preserve"> (if available)</w:t>
      </w:r>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xml:space="preserve">,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B91001" w14:textId="77777777" w:rsidR="009A12C9" w:rsidRDefault="009A12C9" w:rsidP="009A12C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1A7C484" w14:textId="77777777" w:rsidR="009A12C9" w:rsidRDefault="009A12C9" w:rsidP="009A12C9">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C2AC0BD" w14:textId="77777777" w:rsidR="009A12C9" w:rsidRDefault="009A12C9" w:rsidP="009A12C9">
      <w:pPr>
        <w:pStyle w:val="NO"/>
      </w:pPr>
      <w:r>
        <w:t>NOTE 9:</w:t>
      </w:r>
      <w:r>
        <w:tab/>
        <w:t>The term "non-3GPP</w:t>
      </w:r>
      <w:r w:rsidRPr="00F81CC4">
        <w:t xml:space="preserve"> access</w:t>
      </w:r>
      <w:r>
        <w:t>" in an SNPN refers to the case where the UE is accessing SNPN services via a PLMN.</w:t>
      </w:r>
    </w:p>
    <w:p w14:paraId="4F30E2C2" w14:textId="77777777" w:rsidR="009A12C9" w:rsidRPr="003168A2" w:rsidRDefault="009A12C9" w:rsidP="009A12C9">
      <w:pPr>
        <w:pStyle w:val="B1"/>
      </w:pPr>
      <w:r w:rsidRPr="003168A2">
        <w:t>#</w:t>
      </w:r>
      <w:r>
        <w:t>75</w:t>
      </w:r>
      <w:r w:rsidRPr="003168A2">
        <w:rPr>
          <w:rFonts w:hint="eastAsia"/>
          <w:lang w:eastAsia="ko-KR"/>
        </w:rPr>
        <w:tab/>
      </w:r>
      <w:r>
        <w:t>(Permanently not authorized for this SNPN</w:t>
      </w:r>
      <w:r w:rsidRPr="003168A2">
        <w:t>)</w:t>
      </w:r>
      <w:r>
        <w:t>.</w:t>
      </w:r>
    </w:p>
    <w:p w14:paraId="21780CFD" w14:textId="77777777" w:rsidR="009A12C9" w:rsidRDefault="009A12C9" w:rsidP="009A12C9">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1596F797" w14:textId="77777777" w:rsidR="009A12C9" w:rsidRDefault="009A12C9" w:rsidP="009A12C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w:t>
      </w:r>
      <w:r>
        <w:t xml:space="preserve">ngKSI and </w:t>
      </w:r>
      <w:r w:rsidRPr="00EA577F">
        <w:t xml:space="preserve">the list of equivalent </w:t>
      </w:r>
      <w:r>
        <w:t>SNPNs</w:t>
      </w:r>
      <w:r w:rsidRPr="00EA577F">
        <w:t xml:space="preserve"> (if available)</w:t>
      </w:r>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w:t>
      </w:r>
      <w:r>
        <w:lastRenderedPageBreak/>
        <w:t>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BA51FBD" w14:textId="77777777" w:rsidR="009A12C9" w:rsidRDefault="009A12C9" w:rsidP="009A12C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8BF853A" w14:textId="77777777" w:rsidR="009A12C9" w:rsidRDefault="009A12C9" w:rsidP="009A12C9">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666EDAC" w14:textId="77777777" w:rsidR="009A12C9" w:rsidRDefault="009A12C9" w:rsidP="009A12C9">
      <w:pPr>
        <w:pStyle w:val="NO"/>
      </w:pPr>
      <w:r>
        <w:t>NOTE 11:</w:t>
      </w:r>
      <w:r>
        <w:tab/>
        <w:t>The term "non-3GPP</w:t>
      </w:r>
      <w:r w:rsidRPr="00F81CC4">
        <w:t xml:space="preserve"> access</w:t>
      </w:r>
      <w:r>
        <w:t>" in an SNPN refers to the case where the UE is accessing SNPN services via a PLMN.</w:t>
      </w:r>
    </w:p>
    <w:p w14:paraId="05B88CAC" w14:textId="77777777" w:rsidR="009A12C9" w:rsidRPr="00C53A1D" w:rsidRDefault="009A12C9" w:rsidP="009A12C9">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3F943E8" w14:textId="77777777" w:rsidR="009A12C9" w:rsidRDefault="009A12C9" w:rsidP="009A12C9">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CAECF35" w14:textId="77777777" w:rsidR="009A12C9" w:rsidRDefault="009A12C9" w:rsidP="009A12C9">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94FF960" w14:textId="77777777" w:rsidR="009A12C9" w:rsidRDefault="009A12C9" w:rsidP="009A12C9">
      <w:pPr>
        <w:pStyle w:val="B1"/>
      </w:pPr>
      <w:r>
        <w:tab/>
        <w:t>If 5GMM cause #76 is received from:</w:t>
      </w:r>
    </w:p>
    <w:p w14:paraId="4C1E988A" w14:textId="77777777" w:rsidR="009A12C9" w:rsidRDefault="009A12C9" w:rsidP="009A12C9">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4CCEB69B" w14:textId="77777777" w:rsidR="009A12C9" w:rsidRDefault="009A12C9" w:rsidP="009A12C9">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3140354C" w14:textId="77777777" w:rsidR="009A12C9" w:rsidRDefault="009A12C9" w:rsidP="009A12C9">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0749680C" w14:textId="77777777" w:rsidR="009A12C9" w:rsidRDefault="009A12C9" w:rsidP="009A12C9">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26295A1F" w14:textId="77777777" w:rsidR="009A12C9" w:rsidRDefault="009A12C9" w:rsidP="009A12C9">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B730EDC" w14:textId="77777777" w:rsidR="009A12C9" w:rsidRDefault="009A12C9" w:rsidP="009A12C9">
      <w:pPr>
        <w:pStyle w:val="B2"/>
      </w:pPr>
      <w:r>
        <w:tab/>
        <w:t>Otherwise,</w:t>
      </w:r>
      <w:r>
        <w:rPr>
          <w:lang w:eastAsia="ko-KR"/>
        </w:rPr>
        <w:t xml:space="preserve"> then the UE shall delete the CAG-ID(s) of the cell from the "allowed CAG list" for the current PLMN, if the CAG-ID(s) are authorized </w:t>
      </w:r>
      <w:r w:rsidRPr="00354D80">
        <w:rPr>
          <w:lang w:eastAsia="ko-KR"/>
        </w:rPr>
        <w:t xml:space="preserve">based on </w:t>
      </w:r>
      <w:r>
        <w:rPr>
          <w:lang w:eastAsia="ko-KR"/>
        </w:rPr>
        <w:t>the "allowed CAG list"</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80DDF39" w14:textId="77777777" w:rsidR="009A12C9" w:rsidRDefault="009A12C9" w:rsidP="009A12C9">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 xml:space="preserve">one or more CAG-ID(s) are authorized </w:t>
      </w:r>
      <w:r w:rsidRPr="00354D80">
        <w:t>based on</w:t>
      </w:r>
      <w:r>
        <w:t xml:space="preserve"> the updated "allowed CAG list" for the current PLMN,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37394441" w14:textId="77777777" w:rsidR="009A12C9" w:rsidRDefault="009A12C9" w:rsidP="009A12C9">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no CAG-ID is authorized</w:t>
      </w:r>
      <w:r>
        <w:t xml:space="preserve"> </w:t>
      </w:r>
      <w:r w:rsidRPr="00354D80">
        <w:t>based on</w:t>
      </w:r>
      <w:r>
        <w:t xml:space="preserve"> the updated "allowed CAG list" for the current PLMN,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2AFC5472" w14:textId="77777777" w:rsidR="009A12C9" w:rsidRDefault="009A12C9" w:rsidP="009A12C9">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D40634B" w14:textId="77777777" w:rsidR="009A12C9" w:rsidRDefault="009A12C9" w:rsidP="009A12C9">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1A2E11D6" w14:textId="77777777" w:rsidR="009A12C9" w:rsidRDefault="009A12C9" w:rsidP="009A12C9">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746EED32" w14:textId="77777777" w:rsidR="009A12C9" w:rsidRDefault="009A12C9" w:rsidP="009A12C9">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5E8E88AE" w14:textId="77777777" w:rsidR="009A12C9" w:rsidRDefault="009A12C9" w:rsidP="009A12C9">
      <w:pPr>
        <w:pStyle w:val="NO"/>
        <w:snapToGrid w:val="0"/>
      </w:pPr>
      <w:r w:rsidRPr="00DF1043">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1D1E5C3F" w14:textId="77777777" w:rsidR="009A12C9" w:rsidRDefault="009A12C9" w:rsidP="009A12C9">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0C598FB" w14:textId="77777777" w:rsidR="009A12C9" w:rsidRDefault="009A12C9" w:rsidP="009A12C9">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78AA296" w14:textId="77777777" w:rsidR="009A12C9" w:rsidRDefault="009A12C9" w:rsidP="009A12C9">
      <w:pPr>
        <w:pStyle w:val="B2"/>
      </w:pPr>
      <w:r>
        <w:t>In addition:</w:t>
      </w:r>
    </w:p>
    <w:p w14:paraId="0C8C2053" w14:textId="77777777" w:rsidR="009A12C9" w:rsidRDefault="009A12C9" w:rsidP="009A12C9">
      <w:pPr>
        <w:pStyle w:val="B3"/>
      </w:pPr>
      <w:r>
        <w:rPr>
          <w:rFonts w:hint="eastAsia"/>
          <w:lang w:eastAsia="ko-KR"/>
        </w:rPr>
        <w:t>i</w:t>
      </w:r>
      <w:r>
        <w:rPr>
          <w:lang w:eastAsia="ko-KR"/>
        </w:rPr>
        <w:t>)</w:t>
      </w:r>
      <w:r>
        <w:rPr>
          <w:lang w:eastAsia="ko-KR"/>
        </w:rPr>
        <w:tab/>
        <w:t>i</w:t>
      </w:r>
      <w:r w:rsidRPr="00EC7280">
        <w:rPr>
          <w:lang w:eastAsia="ko-KR"/>
        </w:rPr>
        <w:t>f</w:t>
      </w:r>
      <w:r>
        <w:rPr>
          <w:lang w:eastAsia="ko-KR"/>
        </w:rPr>
        <w:t xml:space="preserve"> </w:t>
      </w:r>
      <w:r w:rsidRPr="008235A0">
        <w:rPr>
          <w:lang w:eastAsia="ko-KR"/>
        </w:rPr>
        <w:t xml:space="preserve">one or more CAG-ID(s) are authorized </w:t>
      </w:r>
      <w:r w:rsidRPr="00354D80">
        <w:rPr>
          <w:lang w:eastAsia="ko-KR"/>
        </w:rPr>
        <w:t>based on</w:t>
      </w:r>
      <w:r w:rsidRPr="00EC7280">
        <w:rPr>
          <w:lang w:eastAsia="ko-KR"/>
        </w:rPr>
        <w:t xml:space="preserve"> the "allowed CAG list"</w:t>
      </w:r>
      <w:r>
        <w:rPr>
          <w:lang w:eastAsia="ko-KR"/>
        </w:rPr>
        <w:t xml:space="preserve"> for the current PLMN</w:t>
      </w:r>
      <w:r w:rsidRPr="009227B8">
        <w:t xml:space="preserve">,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76C0BCBB" w14:textId="77777777" w:rsidR="009A12C9" w:rsidRDefault="009A12C9" w:rsidP="009A12C9">
      <w:pPr>
        <w:pStyle w:val="B3"/>
      </w:pPr>
      <w:r>
        <w:rPr>
          <w:rFonts w:hint="eastAsia"/>
          <w:lang w:eastAsia="ko-KR"/>
        </w:rPr>
        <w:t>i</w:t>
      </w:r>
      <w:r>
        <w:rPr>
          <w:lang w:eastAsia="ko-KR"/>
        </w:rPr>
        <w:t>i)</w:t>
      </w:r>
      <w:r>
        <w:rPr>
          <w:lang w:eastAsia="ko-KR"/>
        </w:rPr>
        <w:tab/>
        <w:t>i</w:t>
      </w:r>
      <w:r w:rsidRPr="00EC7280">
        <w:rPr>
          <w:lang w:eastAsia="ko-KR"/>
        </w:rPr>
        <w:t xml:space="preserve">f </w:t>
      </w:r>
      <w:r w:rsidRPr="008235A0">
        <w:rPr>
          <w:lang w:eastAsia="ko-KR"/>
        </w:rPr>
        <w:t xml:space="preserve">no CAG-ID is authorized </w:t>
      </w:r>
      <w:r w:rsidRPr="00354D80">
        <w:rPr>
          <w:lang w:eastAsia="ko-KR"/>
        </w:rPr>
        <w:t>based on</w:t>
      </w:r>
      <w:r w:rsidRPr="00EC7280">
        <w:rPr>
          <w:lang w:eastAsia="ko-KR"/>
        </w:rPr>
        <w:t xml:space="preserve"> the "allowed CAG list"</w:t>
      </w:r>
      <w:r>
        <w:rPr>
          <w:lang w:eastAsia="ko-KR"/>
        </w:rPr>
        <w:t xml:space="preserve"> for the current PLMN</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5B15550F" w14:textId="77777777" w:rsidR="009A12C9" w:rsidRDefault="009A12C9" w:rsidP="009A12C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5C6CF57E" w14:textId="77777777" w:rsidR="009A12C9" w:rsidRPr="003168A2" w:rsidRDefault="009A12C9" w:rsidP="009A12C9">
      <w:pPr>
        <w:pStyle w:val="B1"/>
      </w:pPr>
      <w:r w:rsidRPr="003168A2">
        <w:t>#</w:t>
      </w:r>
      <w:r>
        <w:t>77</w:t>
      </w:r>
      <w:r w:rsidRPr="003168A2">
        <w:tab/>
        <w:t>(</w:t>
      </w:r>
      <w:r>
        <w:t xml:space="preserve">Wireline access area </w:t>
      </w:r>
      <w:r w:rsidRPr="003168A2">
        <w:t>not allowed)</w:t>
      </w:r>
      <w:r>
        <w:t>.</w:t>
      </w:r>
    </w:p>
    <w:p w14:paraId="5B12C2D5" w14:textId="77777777" w:rsidR="009A12C9" w:rsidRPr="00C53A1D" w:rsidRDefault="009A12C9" w:rsidP="009A12C9">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79C939F8" w14:textId="77777777" w:rsidR="009A12C9" w:rsidRPr="00115A8F" w:rsidRDefault="009A12C9" w:rsidP="009A12C9">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37C1E212" w14:textId="77777777" w:rsidR="009A12C9" w:rsidRPr="00115A8F" w:rsidRDefault="009A12C9" w:rsidP="009A12C9">
      <w:pPr>
        <w:pStyle w:val="NO"/>
        <w:rPr>
          <w:lang w:eastAsia="ja-JP"/>
        </w:rPr>
      </w:pPr>
      <w:r w:rsidRPr="00115A8F">
        <w:lastRenderedPageBreak/>
        <w:t>NOTE</w:t>
      </w:r>
      <w:r>
        <w:t> 14</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40A9380" w14:textId="77777777" w:rsidR="009A12C9" w:rsidRDefault="009A12C9" w:rsidP="009A12C9">
      <w:pPr>
        <w:pStyle w:val="B1"/>
      </w:pPr>
      <w:r w:rsidRPr="00E419C7">
        <w:t>#7</w:t>
      </w:r>
      <w:r w:rsidRPr="00E419C7">
        <w:rPr>
          <w:lang w:eastAsia="zh-CN"/>
        </w:rPr>
        <w:t>8</w:t>
      </w:r>
      <w:r w:rsidRPr="00E419C7">
        <w:rPr>
          <w:lang w:eastAsia="ko-KR"/>
        </w:rPr>
        <w:tab/>
      </w:r>
      <w:r w:rsidRPr="00E419C7">
        <w:t>(PLMN not allowed to operate at the present UE location).</w:t>
      </w:r>
    </w:p>
    <w:p w14:paraId="44C94980" w14:textId="77777777" w:rsidR="009A12C9" w:rsidRDefault="009A12C9" w:rsidP="009A12C9">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79158F95" w14:textId="73D40954" w:rsidR="009A12C9" w:rsidRDefault="009A12C9" w:rsidP="009A12C9">
      <w:pPr>
        <w:pStyle w:val="B1"/>
      </w:pPr>
      <w:r>
        <w:tab/>
        <w:t xml:space="preserve">The UE shall set the 5GS update status to 5U3 ROAMING NOT ALLOWED (and shall store it according to subclause 5.1.3.2.2) and shall delete </w:t>
      </w:r>
      <w:del w:id="32" w:author="Vishnu Preman" w:date="2023-04-19T09:55:00Z">
        <w:r w:rsidDel="005D1C92">
          <w:delText>5G-GUTI,</w:delText>
        </w:r>
      </w:del>
      <w:r>
        <w:t xml:space="preserve"> last visited registered TAI</w:t>
      </w:r>
      <w:ins w:id="33" w:author="Vishnu Preman" w:date="2023-04-19T09:55:00Z">
        <w:r w:rsidR="005D1C92">
          <w:t xml:space="preserve"> and</w:t>
        </w:r>
      </w:ins>
      <w:del w:id="34" w:author="Vishnu Preman" w:date="2023-04-19T09:55:00Z">
        <w:r w:rsidDel="005D1C92">
          <w:delText>,</w:delText>
        </w:r>
      </w:del>
      <w:r>
        <w:t xml:space="preserve"> TAI list</w:t>
      </w:r>
      <w:del w:id="35" w:author="Vishnu Preman" w:date="2023-04-19T09:55:00Z">
        <w:r w:rsidDel="005D1C92">
          <w:delText xml:space="preserve"> and ngKSI</w:delText>
        </w:r>
      </w:del>
      <w:r>
        <w:t>.</w:t>
      </w:r>
      <w:ins w:id="36" w:author="Vishnu Preman" w:date="2023-04-19T09:55:00Z">
        <w:r w:rsidR="005D1C92">
          <w:t xml:space="preserve"> </w:t>
        </w:r>
        <w:r w:rsidR="005D1C92" w:rsidRPr="009A12C9">
          <w:t>If t</w:t>
        </w:r>
        <w:r w:rsidR="005D1C92">
          <w:t>he UE is not registering or has not registered to the same PLMN</w:t>
        </w:r>
        <w:r w:rsidR="005D1C92" w:rsidRPr="009A12C9">
          <w:t xml:space="preserve"> over non-3GPP access</w:t>
        </w:r>
        <w:r w:rsidR="005D1C92">
          <w:t xml:space="preserve">, </w:t>
        </w:r>
        <w:r w:rsidR="005D1C92" w:rsidRPr="009A12C9">
          <w:t xml:space="preserve">the UE shall </w:t>
        </w:r>
        <w:r w:rsidR="005D1C92">
          <w:t xml:space="preserve">additionally </w:t>
        </w:r>
        <w:r w:rsidR="005D1C92" w:rsidRPr="009A12C9">
          <w:t>delete</w:t>
        </w:r>
        <w:r w:rsidR="005D1C92">
          <w:t xml:space="preserve"> 5G-GUTI </w:t>
        </w:r>
        <w:r w:rsidR="005D1C92" w:rsidRPr="003168A2">
          <w:t xml:space="preserve">and </w:t>
        </w:r>
        <w:r w:rsidR="005D1C92">
          <w:t xml:space="preserve">ngKSI. </w:t>
        </w:r>
      </w:ins>
      <w:del w:id="37" w:author="Vishnu Preman" w:date="2023-04-19T09:55:00Z">
        <w:r w:rsidDel="005D1C92">
          <w:delText xml:space="preserve"> </w:delText>
        </w:r>
      </w:del>
      <w:r>
        <w:t xml:space="preserve">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4B325066" w14:textId="77777777" w:rsidR="009A12C9" w:rsidRPr="00E419C7" w:rsidRDefault="009A12C9" w:rsidP="009A12C9">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644329E7" w14:textId="77777777" w:rsidR="009A12C9" w:rsidRDefault="009A12C9" w:rsidP="009A12C9">
      <w:pPr>
        <w:pStyle w:val="B1"/>
        <w:snapToGrid w:val="0"/>
      </w:pPr>
      <w:r>
        <w:t>#</w:t>
      </w:r>
      <w:r w:rsidRPr="00710BC5">
        <w:t>79</w:t>
      </w:r>
      <w:r>
        <w:tab/>
        <w:t>(UAS services not allowed).</w:t>
      </w:r>
    </w:p>
    <w:p w14:paraId="7FAB5C61" w14:textId="77777777" w:rsidR="009A12C9" w:rsidRPr="00980147" w:rsidRDefault="009A12C9" w:rsidP="009A12C9">
      <w:pPr>
        <w:pStyle w:val="B1"/>
        <w:snapToGrid w:val="0"/>
      </w:pPr>
      <w:r>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 xml:space="preserve">of REGISTRATION REQUEST message </w:t>
      </w:r>
      <w:r w:rsidRPr="00975460">
        <w:rPr>
          <w:rFonts w:eastAsia="Malgun Gothic"/>
          <w:lang w:val="en-US" w:eastAsia="ko-KR"/>
        </w:rPr>
        <w:t xml:space="preserve">unless the UE receives a CONFIGURATION UPDATE COMMAND message including the </w:t>
      </w:r>
      <w:r>
        <w:rPr>
          <w:rFonts w:eastAsia="Malgun Gothic"/>
          <w:lang w:val="en-US" w:eastAsia="ko-KR"/>
        </w:rPr>
        <w:t>s</w:t>
      </w:r>
      <w:r w:rsidRPr="00975460">
        <w:rPr>
          <w:rFonts w:eastAsia="Malgun Gothic"/>
          <w:lang w:val="en-US" w:eastAsia="ko-KR"/>
        </w:rPr>
        <w:t>ervice-level-AA service status indication in the Service-level-AA container IE with the UAS field set to "UAS services enabled"</w:t>
      </w:r>
      <w:r>
        <w:rPr>
          <w:rFonts w:eastAsia="Malgun Gothic"/>
          <w:lang w:val="en-US" w:eastAsia="ko-KR"/>
        </w:rPr>
        <w:t>.</w:t>
      </w:r>
    </w:p>
    <w:p w14:paraId="6C03F0CB" w14:textId="77777777" w:rsidR="009A12C9" w:rsidRPr="00980147" w:rsidRDefault="009A12C9" w:rsidP="009A12C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6E3989D0" w14:textId="77777777" w:rsidR="009A12C9" w:rsidRDefault="009A12C9" w:rsidP="009A12C9">
      <w:pPr>
        <w:pStyle w:val="B1"/>
      </w:pPr>
      <w:r>
        <w:t>#80</w:t>
      </w:r>
      <w:r>
        <w:tab/>
        <w:t>(</w:t>
      </w:r>
      <w:r w:rsidRPr="002F39A0">
        <w:t>Disaster roaming for the determined PLMN with disaster condition not allowed</w:t>
      </w:r>
      <w:r>
        <w:t>).</w:t>
      </w:r>
    </w:p>
    <w:p w14:paraId="3068EA52" w14:textId="77777777" w:rsidR="009A12C9" w:rsidRDefault="009A12C9" w:rsidP="009A12C9">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REGISTRATION and shall delete any 5G-GUTI, last visited registered TAI, TAI list and ngKSI</w:t>
      </w:r>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to register for disaster roaming</w:t>
      </w:r>
      <w:r>
        <w:rPr>
          <w:lang w:eastAsia="zh-CN"/>
        </w:rPr>
        <w:t xml:space="preserve"> services</w:t>
      </w:r>
      <w:r w:rsidRPr="007F27C9">
        <w:rPr>
          <w:rFonts w:eastAsia="Malgun Gothic"/>
          <w:lang w:val="en-US" w:eastAsia="ko-KR"/>
        </w:rPr>
        <w:t xml:space="preserve">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to register for disaster roaming</w:t>
      </w:r>
      <w:r>
        <w:rPr>
          <w:lang w:eastAsia="zh-CN"/>
        </w:rPr>
        <w:t xml:space="preserve"> services</w:t>
      </w:r>
      <w:r w:rsidRPr="007F27C9">
        <w:rPr>
          <w:rFonts w:eastAsia="Malgun Gothic"/>
          <w:lang w:val="en-US" w:eastAsia="ko-KR"/>
        </w:rPr>
        <w:t xml:space="preserve">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r w:rsidRPr="00CF3520">
        <w:t xml:space="preserve"> </w:t>
      </w:r>
      <w:r w:rsidRPr="00CF3520">
        <w:rPr>
          <w:lang w:eastAsia="ko-KR"/>
        </w:rPr>
        <w:t>If the message has been successfully integrity checked by the NAS and the UE maintains the PLMN-specific attempt counter</w:t>
      </w:r>
      <w:r>
        <w:rPr>
          <w:lang w:eastAsia="ko-KR"/>
        </w:rPr>
        <w:t xml:space="preserve"> of the PLMN which sent the reject message for</w:t>
      </w:r>
      <w:r w:rsidRPr="00CF3520">
        <w:rPr>
          <w:lang w:eastAsia="ko-KR"/>
        </w:rPr>
        <w:t xml:space="preserve"> the determined PLMN with disaster condition, the UE shall set the PLMN-specific attempt counter</w:t>
      </w:r>
      <w:r>
        <w:rPr>
          <w:lang w:eastAsia="ko-KR"/>
        </w:rPr>
        <w:t xml:space="preserve"> of the PLMN which sent the reject message for </w:t>
      </w:r>
      <w:r w:rsidRPr="00CF3520">
        <w:rPr>
          <w:lang w:eastAsia="ko-KR"/>
        </w:rPr>
        <w:t>the determined PLMN with disaster condition to the UE implementation-specific maximum value.</w:t>
      </w:r>
    </w:p>
    <w:p w14:paraId="43F22C12" w14:textId="77777777" w:rsidR="009A12C9" w:rsidRDefault="009A12C9" w:rsidP="009A12C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C91980A" w14:textId="77777777" w:rsidR="009A12C9" w:rsidRDefault="009A12C9" w:rsidP="009A12C9">
      <w:pPr>
        <w:pStyle w:val="B1"/>
      </w:pPr>
      <w:r>
        <w:t>#94</w:t>
      </w:r>
      <w:r>
        <w:tab/>
        <w:t>(</w:t>
      </w:r>
      <w:r w:rsidRPr="00DA3B9D">
        <w:t>Selected N3IWF is not compatible with the allowed NSSAI</w:t>
      </w:r>
      <w:r>
        <w:t>).</w:t>
      </w:r>
    </w:p>
    <w:p w14:paraId="388287E2" w14:textId="77777777" w:rsidR="009A12C9" w:rsidRDefault="009A12C9" w:rsidP="009A12C9">
      <w:pPr>
        <w:pStyle w:val="B1"/>
      </w:pPr>
      <w:r w:rsidRPr="00C81528">
        <w:tab/>
        <w:t>The UE shall abort the initial registration procedure, set the 5GS update status to 5U2 NOT UPDATED and enter state 5GMM-DEREGISTERED. ATTEMPTING-REGISTRATION or 5GMM-DEREGISTERED.PLMN-SEARCH</w:t>
      </w:r>
      <w:r w:rsidRPr="00C81528">
        <w:rPr>
          <w:lang w:val="en-US"/>
        </w:rPr>
        <w:t>. Additionally, the UE shall reset the registration attempt counter.</w:t>
      </w:r>
      <w:r>
        <w:rPr>
          <w:lang w:val="en-US"/>
        </w:rPr>
        <w:t xml:space="preserve"> If the </w:t>
      </w:r>
      <w:r w:rsidRPr="00EE4541">
        <w:t>N3IWF identifier IE</w:t>
      </w:r>
      <w:r>
        <w:t xml:space="preserve"> is included</w:t>
      </w:r>
      <w:r w:rsidRPr="00EE4541">
        <w:t xml:space="preserve"> in the REGISTRATION REJECT message</w:t>
      </w:r>
      <w:r>
        <w:t xml:space="preserve"> and the UE </w:t>
      </w:r>
      <w:r w:rsidRPr="00D00721">
        <w:t>support</w:t>
      </w:r>
      <w:r>
        <w:t>s</w:t>
      </w:r>
      <w:r w:rsidRPr="00D00721">
        <w:t xml:space="preserve"> slice-based N3IWF selection</w:t>
      </w:r>
      <w:r>
        <w:rPr>
          <w:lang w:val="en-US"/>
        </w:rPr>
        <w:t xml:space="preserve">, </w:t>
      </w:r>
      <w:r>
        <w:t>t</w:t>
      </w:r>
      <w:r w:rsidRPr="007D5827">
        <w:t xml:space="preserve">he UE may use the provided N3IWF identifier </w:t>
      </w:r>
      <w:r>
        <w:t>IE</w:t>
      </w:r>
      <w:r w:rsidRPr="007D5827">
        <w:t xml:space="preserve"> in N3IWF selection</w:t>
      </w:r>
      <w:r>
        <w:t xml:space="preserve"> as specified in </w:t>
      </w:r>
      <w:r w:rsidRPr="005815E1">
        <w:t>3GPP TS 24.502 [18]</w:t>
      </w:r>
      <w:r w:rsidRPr="007D5827">
        <w:t xml:space="preserve"> prior to an immediate consecutive initial registration attempt to the network, otherwise the UE shall ignore the N3IWF </w:t>
      </w:r>
      <w:r>
        <w:t>identifier</w:t>
      </w:r>
      <w:r w:rsidRPr="007D5827">
        <w:t xml:space="preserve"> IE</w:t>
      </w:r>
      <w:r>
        <w:t>.</w:t>
      </w:r>
    </w:p>
    <w:p w14:paraId="02A3B130" w14:textId="77777777" w:rsidR="009A12C9" w:rsidRDefault="009A12C9" w:rsidP="009A12C9">
      <w:pPr>
        <w:pStyle w:val="B1"/>
      </w:pPr>
      <w:r>
        <w:lastRenderedPageBreak/>
        <w:t>#95</w:t>
      </w:r>
      <w:r>
        <w:tab/>
        <w:t>(</w:t>
      </w:r>
      <w:r w:rsidRPr="00DA3B9D">
        <w:t xml:space="preserve">Selected </w:t>
      </w:r>
      <w:r>
        <w:t>TNGF</w:t>
      </w:r>
      <w:r w:rsidRPr="00DA3B9D">
        <w:t xml:space="preserve"> is not compatible with the allowed NSSAI</w:t>
      </w:r>
      <w:r>
        <w:t>).</w:t>
      </w:r>
    </w:p>
    <w:p w14:paraId="5CD127DF" w14:textId="77777777" w:rsidR="009A12C9" w:rsidRDefault="009A12C9" w:rsidP="009A12C9">
      <w:pPr>
        <w:pStyle w:val="B1"/>
      </w:pPr>
      <w:r w:rsidRPr="00C81528">
        <w:tab/>
        <w:t>The UE shall abort the initial registration procedure, set the 5GS update status to 5U2 NOT UPDATED and enter state 5GMM-DEREGISTERED. ATTEMPTING-REGISTRATION or 5GMM-DEREGISTERED.PLMN-SEARCH</w:t>
      </w:r>
      <w:r w:rsidRPr="00C81528">
        <w:rPr>
          <w:lang w:val="en-US"/>
        </w:rPr>
        <w:t xml:space="preserve">. Additionally, the UE shall reset the registration attempt </w:t>
      </w:r>
      <w:r w:rsidRPr="00103925">
        <w:rPr>
          <w:lang w:val="en-US"/>
        </w:rPr>
        <w:t xml:space="preserve">counter. If the </w:t>
      </w:r>
      <w:r w:rsidRPr="00103925">
        <w:t>TNAN information IE</w:t>
      </w:r>
      <w:r>
        <w:t xml:space="preserve"> </w:t>
      </w:r>
      <w:r w:rsidRPr="00103925">
        <w:t>is included in the REGISTRATION REJECT message and the UE supports slice-based TNGF selection</w:t>
      </w:r>
      <w:r w:rsidRPr="00103925">
        <w:rPr>
          <w:lang w:val="en-US"/>
        </w:rPr>
        <w:t xml:space="preserve">, </w:t>
      </w:r>
      <w:r w:rsidRPr="00103925">
        <w:t>the UE may use the provided TNAN information IE</w:t>
      </w:r>
      <w:r>
        <w:t xml:space="preserve"> </w:t>
      </w:r>
      <w:r w:rsidRPr="00103925">
        <w:t xml:space="preserve">in </w:t>
      </w:r>
      <w:r>
        <w:t>TNAN</w:t>
      </w:r>
      <w:r w:rsidRPr="00103925">
        <w:t xml:space="preserve"> selection as specified in 3GPP TS 24.502 [18] prior to an immediate consecutive registration attempt to the network, otherwise the UE shall ignore the TNAN information IE.</w:t>
      </w:r>
    </w:p>
    <w:p w14:paraId="5EF38103" w14:textId="77777777" w:rsidR="009A12C9" w:rsidRPr="003168A2" w:rsidRDefault="009A12C9" w:rsidP="009A12C9">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C2AE37F" w14:textId="77777777" w:rsidR="009A12C9" w:rsidRDefault="009A12C9" w:rsidP="009A12C9">
      <w:pPr>
        <w:pStyle w:val="CRCoverPage"/>
        <w:spacing w:after="0"/>
        <w:rPr>
          <w:noProof/>
          <w:sz w:val="8"/>
          <w:szCs w:val="8"/>
        </w:rPr>
      </w:pPr>
    </w:p>
    <w:p w14:paraId="54665501" w14:textId="77777777" w:rsidR="009A12C9" w:rsidRDefault="009A12C9" w:rsidP="009A12C9">
      <w:pPr>
        <w:pStyle w:val="CRCoverPage"/>
        <w:spacing w:after="0"/>
        <w:rPr>
          <w:noProof/>
          <w:sz w:val="8"/>
          <w:szCs w:val="8"/>
        </w:rPr>
      </w:pPr>
    </w:p>
    <w:p w14:paraId="74D7E758" w14:textId="77777777" w:rsidR="009A12C9" w:rsidRDefault="009A12C9" w:rsidP="009A12C9">
      <w:pPr>
        <w:pStyle w:val="CRCoverPage"/>
        <w:spacing w:after="0"/>
        <w:rPr>
          <w:noProof/>
          <w:sz w:val="8"/>
          <w:szCs w:val="8"/>
        </w:rPr>
      </w:pPr>
    </w:p>
    <w:p w14:paraId="19D30EF6" w14:textId="77777777" w:rsidR="009A12C9" w:rsidRDefault="009A12C9" w:rsidP="009A12C9">
      <w:pPr>
        <w:pStyle w:val="CRCoverPage"/>
        <w:spacing w:after="0"/>
        <w:rPr>
          <w:noProof/>
          <w:sz w:val="8"/>
          <w:szCs w:val="8"/>
        </w:rPr>
      </w:pPr>
    </w:p>
    <w:p w14:paraId="50F1ADBC" w14:textId="77777777" w:rsidR="009A12C9" w:rsidRDefault="009A12C9" w:rsidP="009A12C9">
      <w:pPr>
        <w:pStyle w:val="CRCoverPage"/>
        <w:spacing w:after="0"/>
        <w:rPr>
          <w:noProof/>
          <w:sz w:val="8"/>
          <w:szCs w:val="8"/>
        </w:rPr>
      </w:pPr>
    </w:p>
    <w:p w14:paraId="62A2F23E" w14:textId="77777777" w:rsidR="009A12C9" w:rsidRDefault="009A12C9" w:rsidP="009A12C9">
      <w:pPr>
        <w:pStyle w:val="CRCoverPage"/>
        <w:spacing w:after="0"/>
        <w:rPr>
          <w:noProof/>
          <w:sz w:val="8"/>
          <w:szCs w:val="8"/>
        </w:rPr>
      </w:pPr>
    </w:p>
    <w:p w14:paraId="20341269" w14:textId="3108CFAF" w:rsidR="009A12C9" w:rsidRPr="00DF174F" w:rsidRDefault="009A12C9" w:rsidP="009A12C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33814353" w14:textId="77777777" w:rsidR="009A12C9" w:rsidRDefault="009A12C9">
      <w:pPr>
        <w:rPr>
          <w:noProof/>
          <w:lang w:val="fr-FR"/>
        </w:rPr>
      </w:pPr>
    </w:p>
    <w:p w14:paraId="6080C879" w14:textId="77777777" w:rsidR="00A05A04" w:rsidRPr="007F2770" w:rsidRDefault="00A05A04" w:rsidP="00A05A04">
      <w:pPr>
        <w:pStyle w:val="Heading5"/>
      </w:pPr>
      <w:bookmarkStart w:id="38" w:name="_Toc131396094"/>
      <w:r w:rsidRPr="007F2770">
        <w:t>5.5.1.3.5</w:t>
      </w:r>
      <w:r w:rsidRPr="007F2770">
        <w:tab/>
        <w:t>Mobility and periodic registration update not accepted by the network</w:t>
      </w:r>
      <w:bookmarkEnd w:id="38"/>
    </w:p>
    <w:p w14:paraId="4797AB70" w14:textId="77777777" w:rsidR="00A05A04" w:rsidRPr="007F2770" w:rsidRDefault="00A05A04" w:rsidP="00A05A04">
      <w:r w:rsidRPr="007F2770">
        <w:t>If the mobility and periodic registration update request cannot be accepted by the network, the AMF shall send a REGISTRATION REJECT message to the UE including an appropriate 5GMM cause value.</w:t>
      </w:r>
    </w:p>
    <w:p w14:paraId="2098CD98" w14:textId="77777777" w:rsidR="00A05A04" w:rsidRPr="007F2770" w:rsidRDefault="00A05A04" w:rsidP="00A05A04">
      <w:r w:rsidRPr="007F2770">
        <w:t>If the mobility and periodic registration update request is rejected due to general NAS level mobility management congestion control, the network shall set the 5GMM cause value to #22 "congestion" and assign a value for back-off timer T3346.</w:t>
      </w:r>
    </w:p>
    <w:p w14:paraId="2113F4E5" w14:textId="77777777" w:rsidR="00A05A04" w:rsidRPr="007F2770" w:rsidRDefault="00A05A04" w:rsidP="00A05A04">
      <w:r w:rsidRPr="007F2770">
        <w:rPr>
          <w:lang w:eastAsia="zh-CN"/>
        </w:rPr>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15A6C345" w14:textId="77777777" w:rsidR="00A05A04" w:rsidRPr="007F2770" w:rsidRDefault="00A05A04" w:rsidP="00A05A04">
      <w:pPr>
        <w:rPr>
          <w:noProof/>
          <w:lang w:val="en-US"/>
        </w:rPr>
      </w:pPr>
      <w:r w:rsidRPr="007F2770">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399DEBE2" w14:textId="77777777" w:rsidR="00A05A04" w:rsidRPr="007F2770" w:rsidRDefault="00A05A04" w:rsidP="00A05A04">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7A6F1151" w14:textId="77777777" w:rsidR="00A05A04" w:rsidRPr="007F2770" w:rsidRDefault="00A05A04" w:rsidP="00A05A04">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11F856ED" w14:textId="77777777" w:rsidR="00A05A04" w:rsidRPr="007F2770" w:rsidRDefault="00A05A04" w:rsidP="00A05A04">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7F2B775E" w14:textId="77777777" w:rsidR="00A05A04" w:rsidRPr="007F2770" w:rsidRDefault="00A05A04" w:rsidP="00A05A04">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418F56F8" w14:textId="77777777" w:rsidR="00A05A04" w:rsidRPr="007F2770" w:rsidRDefault="00A05A04" w:rsidP="00A05A04">
      <w:r w:rsidRPr="007F2770">
        <w:t xml:space="preserve">Based on operator policy, if the mobility and periodic registration update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330851D2" w14:textId="77777777" w:rsidR="00A05A04" w:rsidRPr="007F2770" w:rsidRDefault="00A05A04" w:rsidP="00A05A04">
      <w:pPr>
        <w:pStyle w:val="NO"/>
      </w:pPr>
      <w:r w:rsidRPr="007F2770">
        <w:t>NOTE 1:</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6137A414" w14:textId="77777777" w:rsidR="00A05A04" w:rsidRPr="007F2770" w:rsidRDefault="00A05A04" w:rsidP="00A05A04">
      <w:r w:rsidRPr="007F2770">
        <w:t>If the mobility and periodic registration update request is rejected because:</w:t>
      </w:r>
    </w:p>
    <w:p w14:paraId="2E9E7559" w14:textId="77777777" w:rsidR="00A05A04" w:rsidRPr="007F2770" w:rsidRDefault="00A05A04" w:rsidP="00A05A04">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rejected;</w:t>
      </w:r>
    </w:p>
    <w:p w14:paraId="1008A842" w14:textId="77777777" w:rsidR="00A05A04" w:rsidRPr="007F2770" w:rsidRDefault="00A05A04" w:rsidP="00A05A04">
      <w:pPr>
        <w:pStyle w:val="B1"/>
      </w:pPr>
      <w:r w:rsidRPr="007F2770">
        <w:t>b)</w:t>
      </w:r>
      <w:r w:rsidRPr="007F2770">
        <w:tab/>
        <w:t>the UE set the NSSAA bit in the 5GMM capability IE to:</w:t>
      </w:r>
    </w:p>
    <w:p w14:paraId="372BA60C" w14:textId="77777777" w:rsidR="00A05A04" w:rsidRPr="007F2770" w:rsidRDefault="00A05A04" w:rsidP="00A05A04">
      <w:pPr>
        <w:pStyle w:val="B2"/>
      </w:pPr>
      <w:r w:rsidRPr="007F2770">
        <w:lastRenderedPageBreak/>
        <w:t>1)</w:t>
      </w:r>
      <w:r w:rsidRPr="007F2770">
        <w:tab/>
        <w:t>"Network slice-specific authentication and authorization supported" and;</w:t>
      </w:r>
    </w:p>
    <w:p w14:paraId="208DEB6F" w14:textId="77777777" w:rsidR="00A05A04" w:rsidRPr="007F2770" w:rsidRDefault="00A05A04" w:rsidP="00A05A04">
      <w:pPr>
        <w:pStyle w:val="B3"/>
      </w:pPr>
      <w:r w:rsidRPr="007F2770">
        <w:t>i)</w:t>
      </w:r>
      <w:r w:rsidRPr="007F2770">
        <w:tab/>
        <w:t>void;</w:t>
      </w:r>
    </w:p>
    <w:p w14:paraId="7F8DC954" w14:textId="77777777" w:rsidR="00A05A04" w:rsidRPr="007F2770" w:rsidRDefault="00A05A04" w:rsidP="00A05A04">
      <w:pPr>
        <w:pStyle w:val="B3"/>
      </w:pPr>
      <w:r w:rsidRPr="007F2770">
        <w:t>ii)</w:t>
      </w:r>
      <w:r w:rsidRPr="007F2770">
        <w:tab/>
        <w:t>all default S-NSSAIs are not allowed; or</w:t>
      </w:r>
    </w:p>
    <w:p w14:paraId="7D718AB5" w14:textId="77777777" w:rsidR="00A05A04" w:rsidRPr="007F2770" w:rsidRDefault="00A05A04" w:rsidP="00A05A04">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07E330E0" w14:textId="77777777" w:rsidR="00A05A04" w:rsidRPr="007F2770" w:rsidRDefault="00A05A04" w:rsidP="00A05A04">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31D6C33D" w14:textId="77777777" w:rsidR="00A05A04" w:rsidRPr="007F2770" w:rsidRDefault="00A05A04" w:rsidP="00A05A04">
      <w:pPr>
        <w:pStyle w:val="B3"/>
      </w:pPr>
      <w:r w:rsidRPr="007F2770">
        <w:t>i)</w:t>
      </w:r>
      <w:r w:rsidRPr="007F2770">
        <w:tab/>
        <w:t>void; or</w:t>
      </w:r>
    </w:p>
    <w:p w14:paraId="170CC80A" w14:textId="77777777" w:rsidR="00A05A04" w:rsidRPr="007F2770" w:rsidRDefault="00A05A04" w:rsidP="00A05A04">
      <w:pPr>
        <w:pStyle w:val="B3"/>
      </w:pPr>
      <w:r w:rsidRPr="007F2770">
        <w:t>ii)</w:t>
      </w:r>
      <w:r w:rsidRPr="007F2770">
        <w:tab/>
        <w:t>void; and</w:t>
      </w:r>
    </w:p>
    <w:p w14:paraId="6062E90B" w14:textId="77777777" w:rsidR="00A05A04" w:rsidRPr="007F2770" w:rsidRDefault="00A05A04" w:rsidP="00A05A04">
      <w:pPr>
        <w:pStyle w:val="B1"/>
      </w:pPr>
      <w:r w:rsidRPr="007F2770">
        <w:t>c)</w:t>
      </w:r>
      <w:r w:rsidRPr="007F2770">
        <w:tab/>
        <w:t>no emergency PDU session has been established for the UE;</w:t>
      </w:r>
    </w:p>
    <w:p w14:paraId="4D933ACA" w14:textId="77777777" w:rsidR="00A05A04" w:rsidRPr="007F2770" w:rsidRDefault="00A05A04" w:rsidP="00A05A04">
      <w:r w:rsidRPr="007F2770">
        <w:t>the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24433186" w14:textId="77777777" w:rsidR="00A05A04" w:rsidRPr="007F2770" w:rsidRDefault="00A05A04" w:rsidP="00A05A04">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 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0CFA8DD" w14:textId="77777777" w:rsidR="00A05A04" w:rsidRPr="007F2770" w:rsidRDefault="00A05A04" w:rsidP="00A05A04">
      <w:r w:rsidRPr="007F2770">
        <w:rPr>
          <w:lang w:val="en-US"/>
        </w:rPr>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798DEF30" w14:textId="77777777" w:rsidR="00A05A04" w:rsidRPr="007F2770" w:rsidRDefault="00A05A04" w:rsidP="00A05A04">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551DFA86" w14:textId="77777777" w:rsidR="00A05A04" w:rsidRPr="007F2770" w:rsidRDefault="00A05A04" w:rsidP="00A05A04">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7A20CAB5" w14:textId="77777777" w:rsidR="00A05A04" w:rsidRPr="007F2770" w:rsidRDefault="00A05A04" w:rsidP="00A05A04">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570D6E66" w14:textId="77777777" w:rsidR="00A05A04" w:rsidRPr="007F2770" w:rsidRDefault="00A05A04" w:rsidP="00A05A04">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9512795" w14:textId="77777777" w:rsidR="00A05A04" w:rsidRPr="007F2770" w:rsidRDefault="00A05A04" w:rsidP="00A05A04">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9684183" w14:textId="77777777" w:rsidR="00A05A04" w:rsidRPr="007F2770" w:rsidRDefault="00A05A04" w:rsidP="00A05A04">
      <w:pPr>
        <w:snapToGrid w:val="0"/>
      </w:pPr>
      <w:r w:rsidRPr="007F2770">
        <w:t>If the mobility and periodic registration update request from a UE not supporting CAG is rejected due to CAG restrictions, the network shall operate as described in bullet i) of subclause 5.5.1.3.8.</w:t>
      </w:r>
    </w:p>
    <w:p w14:paraId="2FA63C3F" w14:textId="77777777" w:rsidR="00A05A04" w:rsidRPr="007F2770" w:rsidRDefault="00A05A04" w:rsidP="00A05A04">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176207E5" w14:textId="77777777" w:rsidR="00A05A04" w:rsidRPr="007F2770" w:rsidRDefault="00A05A04" w:rsidP="00A05A04">
      <w:pPr>
        <w:pStyle w:val="NO"/>
      </w:pPr>
      <w:r w:rsidRPr="007F2770">
        <w:lastRenderedPageBreak/>
        <w:t>NOTE 4:</w:t>
      </w:r>
      <w:r w:rsidRPr="007F2770">
        <w:tab/>
        <w:t>When the UE accessing network for emergency services, it is up to operator and regulatory policies whether the network needs to determine if the UE is in a location where network is not allowed to operate.</w:t>
      </w:r>
    </w:p>
    <w:p w14:paraId="26D588DA" w14:textId="77777777" w:rsidR="00A05A04" w:rsidRPr="007F2770" w:rsidRDefault="00A05A04" w:rsidP="00A05A04">
      <w:r w:rsidRPr="007F2770">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68EFD08F" w14:textId="77777777" w:rsidR="00A05A04" w:rsidRPr="007F2770" w:rsidRDefault="00A05A04" w:rsidP="00A05A04">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320F516" w14:textId="77777777" w:rsidR="00A05A04" w:rsidRPr="007F2770" w:rsidRDefault="00A05A04" w:rsidP="00A05A04">
      <w:r w:rsidRPr="007F2770">
        <w:t>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32671F7D" w14:textId="77777777" w:rsidR="00A05A04" w:rsidRPr="007F2770" w:rsidRDefault="00A05A04" w:rsidP="00A05A04">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392FD7BA" w14:textId="77777777" w:rsidR="00A05A04" w:rsidRPr="007F2770" w:rsidRDefault="00A05A04" w:rsidP="00A05A04">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7B73C1D3" w14:textId="77777777" w:rsidR="00A05A04" w:rsidRPr="007F2770" w:rsidRDefault="00A05A04" w:rsidP="00A05A04">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22DFB1E4" w14:textId="77777777" w:rsidR="00A05A04" w:rsidRPr="007F2770" w:rsidDel="003551F8" w:rsidRDefault="00A05A04" w:rsidP="00A05A04">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7AB84394" w14:textId="77777777" w:rsidR="00A05A04" w:rsidRPr="007F2770" w:rsidRDefault="00A05A04" w:rsidP="00A05A04">
      <w:pPr>
        <w:snapToGrid w:val="0"/>
        <w:rPr>
          <w:lang w:eastAsia="zh-CN"/>
        </w:rPr>
      </w:pPr>
      <w:r w:rsidRPr="007F2770">
        <w:t xml:space="preserve">in the REGISTRATION </w:t>
      </w:r>
      <w:r w:rsidRPr="007F2770">
        <w:rPr>
          <w:rFonts w:hint="eastAsia"/>
          <w:lang w:eastAsia="zh-CN"/>
        </w:rPr>
        <w:t>REJECT</w:t>
      </w:r>
      <w:r w:rsidRPr="007F2770">
        <w:t xml:space="preserve"> message.</w:t>
      </w:r>
    </w:p>
    <w:p w14:paraId="0A05771C" w14:textId="77777777" w:rsidR="00A05A04" w:rsidRPr="007F2770" w:rsidRDefault="00A05A04" w:rsidP="00A05A04">
      <w:r w:rsidRPr="007F2770">
        <w:t>Regardless of the 5GMM cause value received in the REGISTRATION REJECT message via satellite NG-RAN,</w:t>
      </w:r>
    </w:p>
    <w:p w14:paraId="0EB727D8" w14:textId="77777777" w:rsidR="00A05A04" w:rsidRPr="007F2770" w:rsidRDefault="00A05A04" w:rsidP="00A05A04">
      <w:pPr>
        <w:pStyle w:val="B1"/>
      </w:pPr>
      <w:r w:rsidRPr="007F2770">
        <w:t>-</w:t>
      </w:r>
      <w:r w:rsidRPr="007F2770">
        <w:tab/>
        <w:t>if the UE receives the Forbidden TAI(s) for the list of "5GS forbidden tracking areas for roaming" IE in the REGISTRATION REJECT message and if the TAI(s) included in the IE is not part of the list of "5GS forbidden tracking areas for roaming", the UE shall store the TAI(s) included in the IE, if not already stored, into the list of "5GS forbidden tracking areas for roaming"; and</w:t>
      </w:r>
    </w:p>
    <w:p w14:paraId="23804590" w14:textId="77777777" w:rsidR="00A05A04" w:rsidRPr="007F2770" w:rsidRDefault="00A05A04" w:rsidP="00A05A04">
      <w:pPr>
        <w:pStyle w:val="B1"/>
      </w:pPr>
      <w:r w:rsidRPr="007F2770">
        <w:t>-</w:t>
      </w:r>
      <w:r w:rsidRPr="007F2770">
        <w:tab/>
        <w:t>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included in the IE, if not already stored, into the list of "5GS forbidden tracking areas for regional provision of service".</w:t>
      </w:r>
    </w:p>
    <w:p w14:paraId="0AF972B8" w14:textId="77777777" w:rsidR="00A05A04" w:rsidRPr="007F2770" w:rsidRDefault="00A05A04" w:rsidP="00A05A04">
      <w:r w:rsidRPr="007F2770">
        <w:t>Furthermore, the UE shall take the following actions depending on the 5GMM cause value received in the REGISTRATION REJECT message.</w:t>
      </w:r>
    </w:p>
    <w:p w14:paraId="1EB2A24F" w14:textId="77777777" w:rsidR="00A05A04" w:rsidRPr="007F2770" w:rsidRDefault="00A05A04" w:rsidP="00A05A04">
      <w:pPr>
        <w:pStyle w:val="B1"/>
      </w:pPr>
      <w:r w:rsidRPr="007F2770">
        <w:t>#3</w:t>
      </w:r>
      <w:r w:rsidRPr="007F2770">
        <w:tab/>
        <w:t>(Illegal UE); or</w:t>
      </w:r>
    </w:p>
    <w:p w14:paraId="460983A5" w14:textId="77777777" w:rsidR="00A05A04" w:rsidRPr="007F2770" w:rsidRDefault="00A05A04" w:rsidP="00A05A04">
      <w:pPr>
        <w:pStyle w:val="B1"/>
      </w:pPr>
      <w:r w:rsidRPr="007F2770">
        <w:t>#6</w:t>
      </w:r>
      <w:r w:rsidRPr="007F2770">
        <w:tab/>
        <w:t>(Illegal ME).</w:t>
      </w:r>
    </w:p>
    <w:p w14:paraId="760C2DB3" w14:textId="77777777" w:rsidR="00A05A04" w:rsidRPr="007F2770" w:rsidRDefault="00A05A04" w:rsidP="00A05A04">
      <w:pPr>
        <w:pStyle w:val="B1"/>
      </w:pPr>
      <w:r w:rsidRPr="007F2770">
        <w:tab/>
        <w:t>The UE shall set the 5GS update status to 5U3 ROAMING NOT ALLOWED (and shall store it according to subclause 5.1.3.2.2) and shall delete any 5G-GUTI, last visited registered TAI, TAI list and ngKSI.</w:t>
      </w:r>
    </w:p>
    <w:p w14:paraId="4C422749" w14:textId="77777777" w:rsidR="00A05A04" w:rsidRPr="007F2770" w:rsidRDefault="00A05A04" w:rsidP="00A05A04">
      <w:pPr>
        <w:pStyle w:val="B2"/>
      </w:pPr>
      <w:r w:rsidRPr="007F2770">
        <w:tab/>
        <w:t>In case of PLMN, the UE shall consider the USIM as invalid for 5GS services until switching off, the UICC containing the USIM is removed or the timer T3245 expires as described in clause 5.3.19a.1.</w:t>
      </w:r>
    </w:p>
    <w:p w14:paraId="20E9EDB8" w14:textId="77777777" w:rsidR="00A05A04" w:rsidRPr="007F2770" w:rsidRDefault="00A05A04" w:rsidP="00A05A04">
      <w:pPr>
        <w:pStyle w:val="B2"/>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w:t>
      </w:r>
      <w:r w:rsidRPr="007F2770">
        <w:lastRenderedPageBreak/>
        <w:t>performed in the current SNPN, the UE shall consider the USIM as invalid for the current SNPN until switching off, the UICC containing the USIM is removed or the timer T3245 expires as described in clause 5.3.19a.2.</w:t>
      </w:r>
    </w:p>
    <w:p w14:paraId="49516949" w14:textId="77777777" w:rsidR="00A05A04" w:rsidRPr="007F2770" w:rsidRDefault="00A05A04" w:rsidP="00A05A04">
      <w:pPr>
        <w:pStyle w:val="B1"/>
      </w:pPr>
      <w:r w:rsidRPr="007F2770">
        <w:tab/>
        <w:t xml:space="preserve">If the UE is not registered for onboarding services in SNPN, the UE shall delete the list of equivalent PLMNs (if any) or the list of equivalent SNPNs (if any), and shall move to 5GMM-DEREGISTERED.NO-SUPI state. If the message has been successfully integrity checked by the NAS, then the </w:t>
      </w:r>
      <w:r w:rsidRPr="007F2770">
        <w:rPr>
          <w:lang w:eastAsia="zh-CN"/>
        </w:rPr>
        <w:t>UE</w:t>
      </w:r>
      <w:r w:rsidRPr="007F2770">
        <w:t xml:space="preserve"> shall:</w:t>
      </w:r>
    </w:p>
    <w:p w14:paraId="5340ED42" w14:textId="77777777" w:rsidR="00A05A04" w:rsidRPr="007F2770" w:rsidRDefault="00A05A04" w:rsidP="00A05A04">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7CDAF1B6" w14:textId="77777777" w:rsidR="00A05A04" w:rsidRPr="007F2770" w:rsidRDefault="00A05A04" w:rsidP="00A05A04">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7677D32B" w14:textId="77777777" w:rsidR="00A05A04" w:rsidRPr="007F2770" w:rsidRDefault="00A05A04" w:rsidP="00A05A04">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6DED02CB" w14:textId="77777777" w:rsidR="00A05A04" w:rsidRPr="007F2770" w:rsidRDefault="00A05A04" w:rsidP="00A05A04">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38910E6C" w14:textId="77777777" w:rsidR="00A05A04" w:rsidRPr="007F2770" w:rsidRDefault="00A05A04" w:rsidP="00A05A04">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FE315A2" w14:textId="77777777" w:rsidR="00A05A04" w:rsidRPr="007F2770" w:rsidRDefault="00A05A04" w:rsidP="00A05A04">
      <w:pPr>
        <w:pStyle w:val="B1"/>
      </w:pPr>
      <w:r w:rsidRPr="007F2770">
        <w:t>#7</w:t>
      </w:r>
      <w:r w:rsidRPr="007F2770">
        <w:rPr>
          <w:rFonts w:hint="eastAsia"/>
          <w:lang w:eastAsia="ko-KR"/>
        </w:rPr>
        <w:tab/>
      </w:r>
      <w:r w:rsidRPr="007F2770">
        <w:t>(5GS services not allowed).</w:t>
      </w:r>
    </w:p>
    <w:p w14:paraId="35C1BDDF" w14:textId="77777777" w:rsidR="00A05A04" w:rsidRPr="007F2770" w:rsidRDefault="00A05A04" w:rsidP="00A05A04">
      <w:pPr>
        <w:pStyle w:val="B1"/>
      </w:pPr>
      <w:r w:rsidRPr="007F2770">
        <w:tab/>
        <w:t>The UE shall set the 5GS update status to 5U3 ROAMING NOT ALLOWED (and shall store it according to subclause 5.1.3.2.2) and shall delete any 5G-GUTI, last visited registered TAI, TAI list and ngKSI.</w:t>
      </w:r>
    </w:p>
    <w:p w14:paraId="649DDB91" w14:textId="77777777" w:rsidR="00A05A04" w:rsidRPr="007F2770" w:rsidRDefault="00A05A04" w:rsidP="00A05A04">
      <w:pPr>
        <w:pStyle w:val="B1"/>
      </w:pPr>
      <w:r w:rsidRPr="007F2770">
        <w:tab/>
        <w:t>In case of PLMN, the UE shall consider the USIM as invalid for 5GS services until switching off, the UICC containing the USIM is removed or the timer T3245 expires as described in clause 5.3.19a.1;</w:t>
      </w:r>
    </w:p>
    <w:p w14:paraId="16FD356D" w14:textId="77777777" w:rsidR="00A05A04" w:rsidRPr="007F2770" w:rsidRDefault="00A05A04" w:rsidP="00A05A04">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0AF751B8" w14:textId="77777777" w:rsidR="00A05A04" w:rsidRPr="007F2770" w:rsidRDefault="00A05A04" w:rsidP="00A05A04">
      <w:pPr>
        <w:pStyle w:val="B1"/>
      </w:pPr>
      <w:r w:rsidRPr="007F2770">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4D06BF62" w14:textId="77777777" w:rsidR="00A05A04" w:rsidRPr="007F2770" w:rsidRDefault="00A05A04" w:rsidP="00A05A04">
      <w:pPr>
        <w:pStyle w:val="B2"/>
      </w:pPr>
      <w:r w:rsidRPr="007F2770">
        <w:lastRenderedPageBreak/>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16E8EDA4" w14:textId="77777777" w:rsidR="00A05A04" w:rsidRPr="007F2770" w:rsidRDefault="00A05A04" w:rsidP="00A05A04">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00F17AA8" w14:textId="77777777" w:rsidR="00A05A04" w:rsidRPr="007F2770" w:rsidRDefault="00A05A04" w:rsidP="00A05A04">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4AFB3CD9" w14:textId="77777777" w:rsidR="00A05A04" w:rsidRPr="007F2770" w:rsidRDefault="00A05A04" w:rsidP="00A05A04">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235A250E" w14:textId="77777777" w:rsidR="00A05A04" w:rsidRPr="007F2770" w:rsidRDefault="00A05A04" w:rsidP="00A05A04">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44C4F52" w14:textId="77777777" w:rsidR="00A05A04" w:rsidRPr="007F2770" w:rsidRDefault="00A05A04" w:rsidP="00A05A04">
      <w:pPr>
        <w:pStyle w:val="B1"/>
      </w:pPr>
      <w:r w:rsidRPr="007F2770">
        <w:t>#9</w:t>
      </w:r>
      <w:r w:rsidRPr="007F2770">
        <w:tab/>
        <w:t>(UE identity cannot be derived by the network).</w:t>
      </w:r>
    </w:p>
    <w:p w14:paraId="0E8BD056" w14:textId="77777777" w:rsidR="00A05A04" w:rsidRPr="007F2770" w:rsidRDefault="00A05A04" w:rsidP="00A05A04">
      <w:pPr>
        <w:pStyle w:val="B1"/>
      </w:pPr>
      <w:r w:rsidRPr="007F2770">
        <w:tab/>
        <w:t>The UE shall set the 5GS update status to 5U2 NOT UPDATED (and shall store it according to subclause 5.1.3.2.2) and shall delete any 5G-GUTI, last visited registered TAI, TAI list and ngKSI. The UE shall enter the state 5GMM-DEREGISTERED.</w:t>
      </w:r>
    </w:p>
    <w:p w14:paraId="24C43B07" w14:textId="77777777" w:rsidR="00A05A04" w:rsidRPr="007F2770" w:rsidRDefault="00A05A04" w:rsidP="00A05A04">
      <w:pPr>
        <w:pStyle w:val="B1"/>
      </w:pPr>
      <w:r w:rsidRPr="007F2770">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17192F79" w14:textId="77777777" w:rsidR="00A05A04" w:rsidRPr="007F2770" w:rsidRDefault="00A05A04" w:rsidP="00A05A04">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3C3EE3B6" w14:textId="77777777" w:rsidR="00A05A04" w:rsidRPr="007F2770" w:rsidRDefault="00A05A04" w:rsidP="00A05A04">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53B2A425" w14:textId="77777777" w:rsidR="00A05A04" w:rsidRPr="007F2770" w:rsidRDefault="00A05A04" w:rsidP="00A05A04">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074FEFEB" w14:textId="77777777" w:rsidR="00A05A04" w:rsidRPr="007F2770" w:rsidRDefault="00A05A04" w:rsidP="00A05A04">
      <w:pPr>
        <w:pStyle w:val="B1"/>
      </w:pPr>
      <w:r w:rsidRPr="007F2770">
        <w:t>#10</w:t>
      </w:r>
      <w:r w:rsidRPr="007F2770">
        <w:tab/>
        <w:t>(implicitly</w:t>
      </w:r>
      <w:r w:rsidRPr="007F2770">
        <w:rPr>
          <w:rFonts w:hint="eastAsia"/>
        </w:rPr>
        <w:t xml:space="preserve"> d</w:t>
      </w:r>
      <w:r w:rsidRPr="007F2770">
        <w:t>e-registered).</w:t>
      </w:r>
    </w:p>
    <w:p w14:paraId="20B3C0FF" w14:textId="77777777" w:rsidR="00A05A04" w:rsidRPr="007F2770" w:rsidRDefault="00A05A04" w:rsidP="00A05A04">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2AFFBA13" w14:textId="77777777" w:rsidR="00A05A04" w:rsidRPr="007F2770" w:rsidRDefault="00A05A04" w:rsidP="00A05A04">
      <w:pPr>
        <w:pStyle w:val="B1"/>
      </w:pPr>
      <w:r w:rsidRPr="007F2770">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2F9230A9" w14:textId="77777777" w:rsidR="00A05A04" w:rsidRPr="007F2770" w:rsidRDefault="00A05A04" w:rsidP="00A05A04">
      <w:pPr>
        <w:pStyle w:val="B1"/>
      </w:pPr>
      <w:r w:rsidRPr="007F2770">
        <w:rPr>
          <w:rFonts w:hint="eastAsia"/>
          <w:lang w:eastAsia="zh-CN"/>
        </w:rPr>
        <w:tab/>
      </w:r>
      <w:r w:rsidRPr="007F2770">
        <w:t>If the rejected request was neither for initiating an emergency PDU session nor for emergency services fallback, the UE shall perform a new registration procedure for initial registration.</w:t>
      </w:r>
    </w:p>
    <w:p w14:paraId="1661A15C" w14:textId="77777777" w:rsidR="00A05A04" w:rsidRPr="007F2770" w:rsidRDefault="00A05A04" w:rsidP="00A05A04">
      <w:pPr>
        <w:pStyle w:val="NO"/>
      </w:pPr>
      <w:r w:rsidRPr="007F2770">
        <w:t>NOTE 6:</w:t>
      </w:r>
      <w:r w:rsidRPr="007F2770">
        <w:tab/>
        <w:t>User interaction is necessary in some cases when the UE cannot re-establish the PDU session(s) automatically.</w:t>
      </w:r>
    </w:p>
    <w:p w14:paraId="3A77F15B" w14:textId="77777777" w:rsidR="00A05A04" w:rsidRPr="007F2770" w:rsidRDefault="00A05A04" w:rsidP="00A05A04">
      <w:pPr>
        <w:pStyle w:val="B1"/>
      </w:pPr>
      <w:r w:rsidRPr="007F2770">
        <w:lastRenderedPageBreak/>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26730CF9" w14:textId="77777777" w:rsidR="00A05A04" w:rsidRPr="007F2770" w:rsidRDefault="00A05A04" w:rsidP="00A05A04">
      <w:pPr>
        <w:pStyle w:val="B1"/>
      </w:pPr>
      <w:r w:rsidRPr="007F2770">
        <w:t>#11</w:t>
      </w:r>
      <w:r w:rsidRPr="007F2770">
        <w:tab/>
        <w:t>(PLMN not allowed).</w:t>
      </w:r>
    </w:p>
    <w:p w14:paraId="26C568ED" w14:textId="77777777" w:rsidR="00A05A04" w:rsidRPr="007F2770" w:rsidRDefault="00A05A04" w:rsidP="00A05A04">
      <w:pPr>
        <w:pStyle w:val="B1"/>
      </w:pPr>
      <w:r w:rsidRPr="007F2770">
        <w:tab/>
        <w:t>This cause value received from a cell belonging to an SNPN is considered as an abnormal case and the behaviour of the UE is specified in subclause 5.5.1.3.7.</w:t>
      </w:r>
    </w:p>
    <w:p w14:paraId="7E5715F9" w14:textId="77777777" w:rsidR="00A05A04" w:rsidRPr="007F2770" w:rsidRDefault="00A05A04" w:rsidP="00A05A04">
      <w:pPr>
        <w:pStyle w:val="B1"/>
      </w:pPr>
      <w:r w:rsidRPr="007F2770">
        <w:tab/>
        <w:t>The UE shall set the 5GS update status to 5U3 ROAMING NOT ALLOWED (and shall store it according to subclause 5.1.3.2.2) and shall delete any 5G-GUTI, last visited registered TAI, TAI list and ngKSI. The UE shall store the PLMN identity in the forbidden PLMN list</w:t>
      </w:r>
      <w:r w:rsidRPr="007F2770">
        <w:rPr>
          <w:lang w:eastAsia="zh-CN"/>
        </w:rPr>
        <w:t xml:space="preserve"> </w:t>
      </w:r>
      <w:r w:rsidRPr="007F2770">
        <w:t>as specified in subclause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6DF2F567" w14:textId="77777777" w:rsidR="00A05A04" w:rsidRPr="007F2770" w:rsidRDefault="00A05A04" w:rsidP="00A05A04">
      <w:pPr>
        <w:pStyle w:val="B1"/>
        <w:rPr>
          <w:lang w:val="en-US"/>
        </w:rPr>
      </w:pPr>
      <w:r w:rsidRPr="007F2770">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1CBD6BAD" w14:textId="77777777" w:rsidR="00A05A04" w:rsidRPr="007F2770" w:rsidRDefault="00A05A04" w:rsidP="00A05A04">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9D89E0C" w14:textId="77777777" w:rsidR="00A05A04" w:rsidRPr="007F2770" w:rsidRDefault="00A05A04" w:rsidP="00A05A04">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7633EFCC" w14:textId="77777777" w:rsidR="00A05A04" w:rsidRPr="007F2770" w:rsidRDefault="00A05A04" w:rsidP="00A05A04">
      <w:pPr>
        <w:pStyle w:val="B1"/>
      </w:pPr>
      <w:r w:rsidRPr="007F2770">
        <w:t>#12</w:t>
      </w:r>
      <w:r w:rsidRPr="007F2770">
        <w:tab/>
        <w:t>(Tracking area not allowed).</w:t>
      </w:r>
    </w:p>
    <w:p w14:paraId="41836337" w14:textId="77777777" w:rsidR="00A05A04" w:rsidRPr="007F2770" w:rsidRDefault="00A05A04" w:rsidP="00A05A04">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9A12C9">
        <w:t>If t</w:t>
      </w:r>
      <w:r>
        <w:t>he UE is not registering or has not registered to the same PLMN</w:t>
      </w:r>
      <w:r w:rsidRPr="009A12C9">
        <w:t xml:space="preserve"> over both 3GPP access and non-3GPP access</w:t>
      </w:r>
      <w:r>
        <w:t xml:space="preserve">, </w:t>
      </w:r>
      <w:r w:rsidRPr="009A12C9">
        <w:t xml:space="preserve">the UE shall </w:t>
      </w:r>
      <w:r>
        <w:t xml:space="preserve">additionally </w:t>
      </w:r>
      <w:r w:rsidRPr="009A12C9">
        <w:t>delete</w:t>
      </w:r>
      <w:r>
        <w:t xml:space="preserve"> 5G-GUTI </w:t>
      </w:r>
      <w:r w:rsidRPr="003168A2">
        <w:t xml:space="preserve">and </w:t>
      </w:r>
      <w:r>
        <w:t>ngKSI.</w:t>
      </w:r>
      <w:r w:rsidRPr="007F2770">
        <w:t xml:space="preserve"> Additionally, the UE shall reset the registration attempt counter.</w:t>
      </w:r>
    </w:p>
    <w:p w14:paraId="6882036E" w14:textId="77777777" w:rsidR="00A05A04" w:rsidRPr="007F2770" w:rsidRDefault="00A05A04" w:rsidP="00A05A04">
      <w:pPr>
        <w:pStyle w:val="B1"/>
      </w:pPr>
      <w:r w:rsidRPr="007F2770">
        <w:tab/>
        <w:t>If:</w:t>
      </w:r>
    </w:p>
    <w:p w14:paraId="5ECA739E" w14:textId="77777777" w:rsidR="00A05A04" w:rsidRPr="007F2770" w:rsidRDefault="00A05A04" w:rsidP="00A05A04">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17C25A61" w14:textId="77777777" w:rsidR="00A05A04" w:rsidRPr="007F2770" w:rsidRDefault="00A05A04" w:rsidP="00A05A04">
      <w:pPr>
        <w:pStyle w:val="B2"/>
      </w:pPr>
      <w:r w:rsidRPr="007F2770">
        <w:t>2)</w:t>
      </w:r>
      <w:r w:rsidRPr="007F2770">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1611F6E2" w14:textId="77777777" w:rsidR="00A05A04" w:rsidRPr="007F2770" w:rsidRDefault="00A05A04" w:rsidP="00A05A04">
      <w:pPr>
        <w:pStyle w:val="B1"/>
      </w:pPr>
      <w:r w:rsidRPr="007F2770">
        <w:tab/>
        <w:t xml:space="preserve">If the message was received via 3GPP access and the UE is operating in single-registration mode, the UE shall handle the EMM parameters EMM state, EPS update status, 4G-GUTI, last visited registered TAI, TAI list, eKSI </w:t>
      </w:r>
      <w:r w:rsidRPr="007F2770">
        <w:lastRenderedPageBreak/>
        <w:t>and tracking area updating attempt counter as specified in 3GPP TS 24.301 [15] for the case when the normal tracking area updating procedure is rejected with the EMM cause with the same value.</w:t>
      </w:r>
    </w:p>
    <w:p w14:paraId="4A39060E" w14:textId="77777777" w:rsidR="00A05A04" w:rsidRPr="007F2770" w:rsidRDefault="00A05A04" w:rsidP="00A05A04">
      <w:pPr>
        <w:pStyle w:val="B1"/>
      </w:pPr>
      <w:r w:rsidRPr="007F2770">
        <w:t>#13</w:t>
      </w:r>
      <w:r w:rsidRPr="007F2770">
        <w:tab/>
        <w:t>(Roaming not allowed in this tracking area).</w:t>
      </w:r>
    </w:p>
    <w:p w14:paraId="08AA2BA5" w14:textId="77777777" w:rsidR="00A05A04" w:rsidRPr="007F2770" w:rsidRDefault="00A05A04" w:rsidP="00A05A04">
      <w:pPr>
        <w:pStyle w:val="B1"/>
      </w:pPr>
      <w:r w:rsidRPr="007F2770">
        <w:tab/>
        <w:t>The UE shall set the 5GS update status to 5U3 ROAMING NOT ALLOWED (and shall store it according to subclause 5.1.3.2.2) and shall delete the list of equivalent PLMNs (if available) or the list of equivalent SNPNs (if available). The UE shall reset the registration attempt counter. For 3GPP acess the UE shall change to state 5GMM-REGISTERED.PLMN-SEARCH, and for non-3GPP access the UE shall change to state 5GMM-REGISTERED.LIMITED-SERVICE.</w:t>
      </w:r>
    </w:p>
    <w:p w14:paraId="03590348" w14:textId="77777777" w:rsidR="00A05A04" w:rsidRPr="007F2770" w:rsidRDefault="00A05A04" w:rsidP="00A05A04">
      <w:pPr>
        <w:pStyle w:val="B1"/>
      </w:pPr>
      <w:r w:rsidRPr="007F2770">
        <w:tab/>
        <w:t xml:space="preserve">If the UE is </w:t>
      </w:r>
      <w:r w:rsidRPr="007F2770">
        <w:rPr>
          <w:noProof/>
          <w:lang w:val="en-US"/>
        </w:rPr>
        <w:t xml:space="preserve">registered in S1 mode and </w:t>
      </w:r>
      <w:r w:rsidRPr="007F2770">
        <w:t>operating in dual-registration mode, the PLMN that the UE chooses to register in is specified in subclause 4.8.3. Otherwise if:</w:t>
      </w:r>
    </w:p>
    <w:p w14:paraId="08DF8653" w14:textId="77777777" w:rsidR="00A05A04" w:rsidRPr="007F2770" w:rsidRDefault="00A05A04" w:rsidP="00A05A04">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0230D53B" w14:textId="77777777" w:rsidR="00A05A04" w:rsidRPr="007F2770" w:rsidRDefault="00A05A04" w:rsidP="00A05A04">
      <w:pPr>
        <w:pStyle w:val="B2"/>
      </w:pPr>
      <w:r w:rsidRPr="007F2770">
        <w:t>2)</w:t>
      </w:r>
      <w:r w:rsidRPr="007F2770">
        <w:tab/>
        <w:t xml:space="preserve">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2670D8F4" w14:textId="77777777" w:rsidR="00A05A04" w:rsidRPr="007F2770" w:rsidRDefault="00A05A04" w:rsidP="00A05A04">
      <w:pPr>
        <w:pStyle w:val="B1"/>
      </w:pPr>
      <w:r w:rsidRPr="007F2770">
        <w:tab/>
        <w:t>For 3GPP access the UE shall perform a PLMN selection or SNPN selection according to 3GPP TS 23.122 [5], and for non-3GPP access the UE shall perform network selection as defined in 3GPP TS 24.502 [18].</w:t>
      </w:r>
    </w:p>
    <w:p w14:paraId="523FDC0A" w14:textId="77777777" w:rsidR="00A05A04" w:rsidRPr="007F2770" w:rsidRDefault="00A05A04" w:rsidP="00A05A04">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76E93C7A" w14:textId="77777777" w:rsidR="00A05A04" w:rsidRPr="007F2770" w:rsidRDefault="00A05A04" w:rsidP="00A05A04">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6CC21425" w14:textId="77777777" w:rsidR="00A05A04" w:rsidRPr="007F2770" w:rsidRDefault="00A05A04" w:rsidP="00A05A04">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6C8BCB25" w14:textId="77777777" w:rsidR="00A05A04" w:rsidRPr="007F2770" w:rsidRDefault="00A05A04" w:rsidP="00A05A04">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 and shall </w:t>
      </w:r>
      <w:r w:rsidRPr="007F2770">
        <w:rPr>
          <w:rFonts w:hint="eastAsia"/>
          <w:lang w:eastAsia="ko-KR"/>
        </w:rPr>
        <w:t>enter the</w:t>
      </w:r>
      <w:r w:rsidRPr="007F2770">
        <w:t xml:space="preserve"> state </w:t>
      </w:r>
      <w:r w:rsidRPr="007F2770">
        <w:rPr>
          <w:lang w:eastAsia="ko-KR"/>
        </w:rPr>
        <w:t>5G</w:t>
      </w:r>
      <w:r w:rsidRPr="007F2770">
        <w:t>MM-REGISTERED.LIMITED-SERVICE.</w:t>
      </w:r>
    </w:p>
    <w:p w14:paraId="49FD4673" w14:textId="77777777" w:rsidR="00A05A04" w:rsidRPr="007F2770" w:rsidRDefault="00A05A04" w:rsidP="00A05A04">
      <w:pPr>
        <w:pStyle w:val="B1"/>
        <w:rPr>
          <w:lang w:eastAsia="ko-KR"/>
        </w:rPr>
      </w:pPr>
      <w:r w:rsidRPr="007F2770">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148474EF" w14:textId="77777777" w:rsidR="00A05A04" w:rsidRPr="007F2770" w:rsidRDefault="00A05A04" w:rsidP="00A05A04">
      <w:pPr>
        <w:pStyle w:val="B1"/>
      </w:pPr>
      <w:r w:rsidRPr="007F2770">
        <w:tab/>
        <w:t>If:</w:t>
      </w:r>
    </w:p>
    <w:p w14:paraId="3886AF6B" w14:textId="77777777" w:rsidR="00A05A04" w:rsidRPr="007F2770" w:rsidRDefault="00A05A04" w:rsidP="00A05A04">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2204775C" w14:textId="77777777" w:rsidR="00A05A04" w:rsidRPr="007F2770" w:rsidRDefault="00A05A04" w:rsidP="00A05A04">
      <w:pPr>
        <w:pStyle w:val="B2"/>
      </w:pPr>
      <w:r w:rsidRPr="007F2770">
        <w:lastRenderedPageBreak/>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2063D5F2" w14:textId="77777777" w:rsidR="00A05A04" w:rsidRPr="007F2770" w:rsidRDefault="00A05A04" w:rsidP="00A05A04">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113705E" w14:textId="77777777" w:rsidR="00A05A04" w:rsidRPr="007F2770" w:rsidRDefault="00A05A04" w:rsidP="00A05A04">
      <w:pPr>
        <w:pStyle w:val="B1"/>
      </w:pPr>
      <w:r w:rsidRPr="007F2770">
        <w:tab/>
        <w:t>If received over non-3GPP access the cause shall be considered as an abnormal case and the behaviour of the UE for this case is specified in subclause 5.5.1.3.7.</w:t>
      </w:r>
    </w:p>
    <w:p w14:paraId="51CA9C9D" w14:textId="77777777" w:rsidR="00A05A04" w:rsidRPr="007F2770" w:rsidRDefault="00A05A04" w:rsidP="00A05A04">
      <w:pPr>
        <w:pStyle w:val="B1"/>
      </w:pPr>
      <w:r w:rsidRPr="007F2770">
        <w:t>#22</w:t>
      </w:r>
      <w:r w:rsidRPr="007F2770">
        <w:tab/>
        <w:t>(Congestion).</w:t>
      </w:r>
    </w:p>
    <w:p w14:paraId="64E72466" w14:textId="77777777" w:rsidR="00A05A04" w:rsidRPr="007F2770" w:rsidRDefault="00A05A04" w:rsidP="00A05A04">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126C5671" w14:textId="77777777" w:rsidR="00A05A04" w:rsidRPr="007F2770" w:rsidRDefault="00A05A04" w:rsidP="00A05A04">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613CEA6A" w14:textId="77777777" w:rsidR="00A05A04" w:rsidRPr="007F2770" w:rsidRDefault="00A05A04" w:rsidP="00A05A04">
      <w:pPr>
        <w:pStyle w:val="B1"/>
      </w:pPr>
      <w:r w:rsidRPr="007F2770">
        <w:tab/>
        <w:t>The UE shall stop timer T3346 if it is running.</w:t>
      </w:r>
    </w:p>
    <w:p w14:paraId="78F9DBA4" w14:textId="77777777" w:rsidR="00A05A04" w:rsidRPr="007F2770" w:rsidRDefault="00A05A04" w:rsidP="00A05A04">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246C1B71" w14:textId="77777777" w:rsidR="00A05A04" w:rsidRPr="007F2770" w:rsidRDefault="00A05A04" w:rsidP="00A05A04">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62657113" w14:textId="77777777" w:rsidR="00A05A04" w:rsidRPr="007F2770" w:rsidRDefault="00A05A04" w:rsidP="00A05A04">
      <w:pPr>
        <w:pStyle w:val="B1"/>
      </w:pPr>
      <w:r w:rsidRPr="007F2770">
        <w:tab/>
        <w:t>The UE stays in the current serving cell and applies the normal cell reselection process. The registration procedure for mobility and periodic registration update is started, if still necessary, when timer T3346 expires or is stopped.</w:t>
      </w:r>
    </w:p>
    <w:p w14:paraId="68AFDA7D" w14:textId="77777777" w:rsidR="00A05A04" w:rsidRPr="007F2770" w:rsidRDefault="00A05A04" w:rsidP="00A05A04">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D5DDF87" w14:textId="77777777" w:rsidR="00A05A04" w:rsidRPr="007F2770" w:rsidRDefault="00A05A04" w:rsidP="00A05A04">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55550A05" w14:textId="77777777" w:rsidR="00A05A04" w:rsidRPr="007F2770" w:rsidRDefault="00A05A04" w:rsidP="00A05A04">
      <w:pPr>
        <w:pStyle w:val="NO"/>
      </w:pPr>
      <w:r w:rsidRPr="007F2770">
        <w:t>NOTE 7:</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3A6E42B3" w14:textId="77777777" w:rsidR="00A05A04" w:rsidRPr="007F2770" w:rsidRDefault="00A05A04" w:rsidP="00A05A04">
      <w:pPr>
        <w:pStyle w:val="B1"/>
      </w:pPr>
      <w:r w:rsidRPr="007F2770">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3301A18C" w14:textId="77777777" w:rsidR="00A05A04" w:rsidRPr="007F2770" w:rsidRDefault="00A05A04" w:rsidP="00A05A04">
      <w:pPr>
        <w:pStyle w:val="B1"/>
      </w:pPr>
      <w:r w:rsidRPr="007F2770">
        <w:t>#27</w:t>
      </w:r>
      <w:r w:rsidRPr="007F2770">
        <w:rPr>
          <w:rFonts w:hint="eastAsia"/>
          <w:lang w:eastAsia="ko-KR"/>
        </w:rPr>
        <w:tab/>
      </w:r>
      <w:r w:rsidRPr="007F2770">
        <w:t>(N1 mode not allowed).</w:t>
      </w:r>
    </w:p>
    <w:p w14:paraId="609F4D80" w14:textId="77777777" w:rsidR="00A05A04" w:rsidRPr="007F2770" w:rsidRDefault="00A05A04" w:rsidP="00A05A04">
      <w:pPr>
        <w:pStyle w:val="B1"/>
      </w:pPr>
      <w:r w:rsidRPr="007F2770">
        <w:tab/>
        <w:t xml:space="preserve">The UE shall set the 5GS update status to 5U3 ROAMING NOT ALLOWED (and shall store it according to subclause 5.1.3.2.2). Additionally, the UE shall reset the registration attempt counter and shall enter the state </w:t>
      </w:r>
      <w:r w:rsidRPr="007F2770">
        <w:lastRenderedPageBreak/>
        <w:t>5GMM-REGISTERED.LIMITED-SERVICE. If the message has been successfully integrity checked by the NAS, the UE shall set:</w:t>
      </w:r>
    </w:p>
    <w:p w14:paraId="5A6D18F1" w14:textId="77777777" w:rsidR="00A05A04" w:rsidRPr="007F2770" w:rsidRDefault="00A05A04" w:rsidP="00A05A04">
      <w:pPr>
        <w:pStyle w:val="B2"/>
      </w:pPr>
      <w:r w:rsidRPr="007F2770">
        <w:t>1)</w:t>
      </w:r>
      <w:r w:rsidRPr="007F2770">
        <w:tab/>
        <w:t>the PLMN-specific N1 mode attempt counter for 3GPP access and the PLMN-specific N1 mode attempt counter for non-3GPP access for that PLMN in case of PLMN; or</w:t>
      </w:r>
    </w:p>
    <w:p w14:paraId="2662AF8B" w14:textId="77777777" w:rsidR="00A05A04" w:rsidRPr="007F2770" w:rsidRDefault="00A05A04" w:rsidP="00A05A04">
      <w:pPr>
        <w:pStyle w:val="B2"/>
      </w:pPr>
      <w:r w:rsidRPr="007F2770">
        <w:t>2)</w:t>
      </w:r>
      <w:r w:rsidRPr="007F2770">
        <w:tab/>
        <w:t>the SNPN-specific attempt counter for 3GPP access for the current SNPN and the SNPN-specific attempt counter for non-3GPP access for the current SNPN in case of SNPN;</w:t>
      </w:r>
    </w:p>
    <w:p w14:paraId="32F520BE" w14:textId="77777777" w:rsidR="00A05A04" w:rsidRPr="007F2770" w:rsidRDefault="00A05A04" w:rsidP="00A05A04">
      <w:pPr>
        <w:pStyle w:val="B1"/>
      </w:pPr>
      <w:r w:rsidRPr="007F2770">
        <w:tab/>
        <w:t>to the UE implementation-specific maximum value.</w:t>
      </w:r>
    </w:p>
    <w:p w14:paraId="00F5EA2D" w14:textId="77777777" w:rsidR="00A05A04" w:rsidRPr="007F2770" w:rsidRDefault="00A05A04" w:rsidP="00A05A04">
      <w:pPr>
        <w:pStyle w:val="B1"/>
      </w:pPr>
      <w:r w:rsidRPr="007F2770">
        <w:tab/>
        <w:t>The UE shall disable the N1 mode capability for the specific access type for which the message was received (see subclause 4.9).</w:t>
      </w:r>
    </w:p>
    <w:p w14:paraId="752568F5" w14:textId="77777777" w:rsidR="00A05A04" w:rsidRPr="007F2770" w:rsidRDefault="00A05A04" w:rsidP="00A05A04">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37386A14" w14:textId="77777777" w:rsidR="00A05A04" w:rsidRPr="007F2770" w:rsidRDefault="00A05A04" w:rsidP="00A05A04">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0A4A5603" w14:textId="77777777" w:rsidR="00A05A04" w:rsidRPr="007F2770" w:rsidRDefault="00A05A04" w:rsidP="00A05A04">
      <w:pPr>
        <w:pStyle w:val="B1"/>
      </w:pPr>
      <w:r w:rsidRPr="007F2770">
        <w:t>#31</w:t>
      </w:r>
      <w:r w:rsidRPr="007F2770">
        <w:tab/>
        <w:t>(Redirection to EPC required).</w:t>
      </w:r>
    </w:p>
    <w:p w14:paraId="60D27546" w14:textId="77777777" w:rsidR="00A05A04" w:rsidRPr="007F2770" w:rsidRDefault="00A05A04" w:rsidP="00A05A04">
      <w:pPr>
        <w:pStyle w:val="B1"/>
      </w:pPr>
      <w:r w:rsidRPr="007F2770">
        <w:tab/>
        <w:t>5GMM cause #31 received by a UE that has not indicated support for CIoT optimizations or not indicated support for S1 mode or received by a UE over non-3GPP access is considered an abnormal case and the behaviour of the UE is specified in subclause 5.5.1.3.7.</w:t>
      </w:r>
    </w:p>
    <w:p w14:paraId="04E9E383" w14:textId="77777777" w:rsidR="00A05A04" w:rsidRPr="007F2770" w:rsidRDefault="00A05A04" w:rsidP="00A05A04">
      <w:pPr>
        <w:pStyle w:val="B1"/>
      </w:pPr>
      <w:r w:rsidRPr="007F2770">
        <w:tab/>
        <w:t>This cause value received from a cell belonging to an SNPN is considered as an abnormal case and the behaviour of the UE is specified in subclause 5.5.1.3.7.</w:t>
      </w:r>
    </w:p>
    <w:p w14:paraId="1BC9CD58" w14:textId="77777777" w:rsidR="00A05A04" w:rsidRPr="007F2770" w:rsidRDefault="00A05A04" w:rsidP="00A05A04">
      <w:pPr>
        <w:pStyle w:val="B1"/>
      </w:pPr>
      <w:r w:rsidRPr="007F2770">
        <w:tab/>
        <w:t>The UE shall set the 5GS update status to 5U3 ROAMING NOT ALLOWED (and shall store it according to subclause 5.1.3.2.2). The UE shall reset the registration attempt counter and enter the state 5GMM- REGISTERED.LIMITED-SERVICE.</w:t>
      </w:r>
    </w:p>
    <w:p w14:paraId="27D757A7" w14:textId="77777777" w:rsidR="00A05A04" w:rsidRPr="007F2770" w:rsidRDefault="00A05A04" w:rsidP="00A05A04">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0B4A5B5E" w14:textId="77777777" w:rsidR="00A05A04" w:rsidRPr="007F2770" w:rsidRDefault="00A05A04" w:rsidP="00A05A04">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E9FD361" w14:textId="77777777" w:rsidR="00A05A04" w:rsidRPr="007F2770" w:rsidRDefault="00A05A04" w:rsidP="00A05A04">
      <w:pPr>
        <w:pStyle w:val="B1"/>
      </w:pPr>
      <w:r w:rsidRPr="007F2770">
        <w:t>#62</w:t>
      </w:r>
      <w:r w:rsidRPr="007F2770">
        <w:tab/>
        <w:t>(No network slices available).</w:t>
      </w:r>
    </w:p>
    <w:p w14:paraId="147D0CDA" w14:textId="77777777" w:rsidR="00A05A04" w:rsidRPr="007F2770" w:rsidRDefault="00A05A04" w:rsidP="00A05A04">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1C62CE28" w14:textId="77777777" w:rsidR="00A05A04" w:rsidRPr="007F2770" w:rsidRDefault="00A05A04" w:rsidP="00A05A04">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158B8889" w14:textId="77777777" w:rsidR="00A05A04" w:rsidRPr="007F2770" w:rsidRDefault="00A05A04" w:rsidP="00A05A04">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2501A57F" w14:textId="77777777" w:rsidR="00A05A04" w:rsidRPr="007F2770" w:rsidRDefault="00A05A04" w:rsidP="00A05A04">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4B36B5AE" w14:textId="77777777" w:rsidR="00A05A04" w:rsidRPr="007F2770" w:rsidRDefault="00A05A04" w:rsidP="00A05A04">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0CE4A510" w14:textId="77777777" w:rsidR="00A05A04" w:rsidRPr="007F2770" w:rsidRDefault="00A05A04" w:rsidP="00A05A04">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3A9D09EA" w14:textId="77777777" w:rsidR="00A05A04" w:rsidRPr="007F2770" w:rsidRDefault="00A05A04" w:rsidP="00A05A04">
      <w:pPr>
        <w:pStyle w:val="B2"/>
      </w:pPr>
      <w:r w:rsidRPr="007F2770">
        <w:rPr>
          <w:rFonts w:eastAsia="Malgun Gothic"/>
          <w:lang w:val="en-US" w:eastAsia="ko-KR"/>
        </w:rPr>
        <w:lastRenderedPageBreak/>
        <w:tab/>
      </w:r>
      <w:r w:rsidRPr="007F2770">
        <w:t>"S</w:t>
      </w:r>
      <w:r w:rsidRPr="007F2770">
        <w:rPr>
          <w:rFonts w:hint="eastAsia"/>
        </w:rPr>
        <w:t>-NSSAI</w:t>
      </w:r>
      <w:r w:rsidRPr="007F2770">
        <w:t xml:space="preserve"> not available due to the failed or revoked network slice-specific authentication and authorization"</w:t>
      </w:r>
    </w:p>
    <w:p w14:paraId="35922B34" w14:textId="77777777" w:rsidR="00A05A04" w:rsidRPr="007F2770" w:rsidRDefault="00A05A04" w:rsidP="00A05A04">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3903186" w14:textId="77777777" w:rsidR="00A05A04" w:rsidRPr="007F2770" w:rsidRDefault="00A05A04" w:rsidP="00A05A04">
      <w:pPr>
        <w:pStyle w:val="B2"/>
        <w:rPr>
          <w:rFonts w:eastAsia="Malgun Gothic"/>
          <w:lang w:val="en-US" w:eastAsia="ko-KR"/>
        </w:rPr>
      </w:pPr>
      <w:r w:rsidRPr="007F2770">
        <w:rPr>
          <w:rFonts w:eastAsia="Malgun Gothic"/>
          <w:lang w:val="en-US" w:eastAsia="ko-KR"/>
        </w:rPr>
        <w:tab/>
        <w:t>"S-NSSAI not available due to maximum number of UEs reached"</w:t>
      </w:r>
    </w:p>
    <w:p w14:paraId="0DC8AE09" w14:textId="77777777" w:rsidR="00A05A04" w:rsidRPr="007F2770" w:rsidRDefault="00A05A04" w:rsidP="00A05A04">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6C94644" w14:textId="77777777" w:rsidR="00A05A04" w:rsidRPr="007F2770" w:rsidRDefault="00A05A04" w:rsidP="00A05A04">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29984FB" w14:textId="77777777" w:rsidR="00A05A04" w:rsidRPr="007F2770" w:rsidRDefault="00A05A04" w:rsidP="00A05A04">
      <w:pPr>
        <w:pStyle w:val="B1"/>
      </w:pPr>
      <w:r w:rsidRPr="007F2770">
        <w:tab/>
        <w:t>If there is one or more S-NSSAIs in the rejected NSSAI with the rejection cause "S-NSSAI not available due to maximum number of UEs reached", then for each S-NSSAI, the UE shall behave as follows:</w:t>
      </w:r>
    </w:p>
    <w:p w14:paraId="668F68B3" w14:textId="77777777" w:rsidR="00A05A04" w:rsidRPr="007F2770" w:rsidRDefault="00A05A04" w:rsidP="00A05A04">
      <w:pPr>
        <w:pStyle w:val="B2"/>
      </w:pPr>
      <w:r w:rsidRPr="007F2770">
        <w:t>a)</w:t>
      </w:r>
      <w:r w:rsidRPr="007F2770">
        <w:tab/>
        <w:t>stop the timer T3526 associated with the S-NSSAI, if running;</w:t>
      </w:r>
    </w:p>
    <w:p w14:paraId="26B07ADD" w14:textId="77777777" w:rsidR="00A05A04" w:rsidRPr="007F2770" w:rsidRDefault="00A05A04" w:rsidP="00A05A04">
      <w:pPr>
        <w:pStyle w:val="B2"/>
      </w:pPr>
      <w:r w:rsidRPr="007F2770">
        <w:t>b)</w:t>
      </w:r>
      <w:r w:rsidRPr="007F2770">
        <w:tab/>
        <w:t>start the timer T3526 with:</w:t>
      </w:r>
    </w:p>
    <w:p w14:paraId="5B662FF9" w14:textId="77777777" w:rsidR="00A05A04" w:rsidRPr="007F2770" w:rsidRDefault="00A05A04" w:rsidP="00A05A04">
      <w:pPr>
        <w:pStyle w:val="B3"/>
      </w:pPr>
      <w:r w:rsidRPr="007F2770">
        <w:t>1)</w:t>
      </w:r>
      <w:r w:rsidRPr="007F2770">
        <w:tab/>
        <w:t>the back-off timer value received along with the S-NSSAI, if a back-off timer value is received along with the S-NSSAI that is neither zero nor deactivated; or</w:t>
      </w:r>
    </w:p>
    <w:p w14:paraId="7A4B4C6E" w14:textId="77777777" w:rsidR="00A05A04" w:rsidRPr="007F2770" w:rsidRDefault="00A05A04" w:rsidP="00A05A04">
      <w:pPr>
        <w:pStyle w:val="B3"/>
      </w:pPr>
      <w:r w:rsidRPr="007F2770">
        <w:t>2)</w:t>
      </w:r>
      <w:r w:rsidRPr="007F2770">
        <w:tab/>
        <w:t>an implementation specific back-off timer value, if no back-off timer value is received along with the S-NSSAI; and</w:t>
      </w:r>
    </w:p>
    <w:p w14:paraId="35C00429" w14:textId="77777777" w:rsidR="00A05A04" w:rsidRPr="007F2770" w:rsidRDefault="00A05A04" w:rsidP="00A05A04">
      <w:pPr>
        <w:pStyle w:val="B2"/>
      </w:pPr>
      <w:r w:rsidRPr="007F2770">
        <w:t>c)</w:t>
      </w:r>
      <w:r w:rsidRPr="007F2770">
        <w:tab/>
        <w:t>remove the S-NSSAI from the rejected NSSAI for the maximum number of UEs reached when the timer T3526 associated with the S-NSSAI expires.</w:t>
      </w:r>
    </w:p>
    <w:p w14:paraId="226C5776" w14:textId="77777777" w:rsidR="00A05A04" w:rsidRPr="007F2770" w:rsidRDefault="00A05A04" w:rsidP="00A05A04">
      <w:pPr>
        <w:pStyle w:val="B1"/>
      </w:pPr>
      <w:r w:rsidRPr="007F2770">
        <w:rPr>
          <w:rFonts w:eastAsia="Malgun Gothic"/>
          <w:lang w:val="en-US" w:eastAsia="ko-KR"/>
        </w:rPr>
        <w:tab/>
      </w:r>
      <w:r w:rsidRPr="007F2770">
        <w:t>If the UE has an allowed NSSAI or configured NSSAI and:</w:t>
      </w:r>
    </w:p>
    <w:p w14:paraId="3164170B" w14:textId="77777777" w:rsidR="00A05A04" w:rsidRPr="007F2770" w:rsidRDefault="00A05A04" w:rsidP="00A05A04">
      <w:pPr>
        <w:pStyle w:val="B1"/>
      </w:pPr>
      <w:r w:rsidRPr="007F2770">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67D4DE48" w14:textId="77777777" w:rsidR="00A05A04" w:rsidRPr="007F2770" w:rsidRDefault="00A05A04" w:rsidP="00A05A04">
      <w:pPr>
        <w:pStyle w:val="B2"/>
      </w:pPr>
      <w:r w:rsidRPr="007F2770">
        <w:t>2)</w:t>
      </w:r>
      <w:r w:rsidRPr="007F2770">
        <w:tab/>
        <w:t>all the S-NSSAI(s) in the allowed NSSAI and configured NSSAI are rejected and at least one S-NSSAI is rejected due to "S-NSSAI not available in the current registration area" and:</w:t>
      </w:r>
    </w:p>
    <w:p w14:paraId="6C604F76" w14:textId="77777777" w:rsidR="00A05A04" w:rsidRPr="007F2770" w:rsidRDefault="00A05A04" w:rsidP="00A05A04">
      <w:pPr>
        <w:pStyle w:val="B3"/>
      </w:pPr>
      <w:r w:rsidRPr="007F2770">
        <w:t>i)</w:t>
      </w:r>
      <w:r w:rsidRPr="007F2770">
        <w:tab/>
        <w:t xml:space="preserve">the REGISTRATION REJECT message </w:t>
      </w:r>
      <w:r w:rsidRPr="007F2770">
        <w:rPr>
          <w:rFonts w:hint="eastAsia"/>
        </w:rPr>
        <w:t>is</w:t>
      </w:r>
      <w:r w:rsidRPr="007F2770">
        <w:t xml:space="preserve"> integrity protected and the UE is not operating in SNPN access operation mode, then the UE shall store the current TAI in the list of "5GS forbidden tracking areas for roaming" and enter the state 5GMM-REGISTERED.LIMITED-SERVICE; or</w:t>
      </w:r>
    </w:p>
    <w:p w14:paraId="45D563DE" w14:textId="77777777" w:rsidR="00A05A04" w:rsidRPr="007F2770" w:rsidRDefault="00A05A04" w:rsidP="00A05A04">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26651B2F" w14:textId="77777777" w:rsidR="00A05A04" w:rsidRPr="007F2770" w:rsidRDefault="00A05A04" w:rsidP="00A05A04">
      <w:pPr>
        <w:pStyle w:val="B1"/>
      </w:pPr>
      <w:r w:rsidRPr="007F2770">
        <w:tab/>
        <w:t>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0FD0A442" w14:textId="77777777" w:rsidR="00A05A04" w:rsidRPr="007F2770" w:rsidRDefault="00A05A04" w:rsidP="00A05A04">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523A24B5" w14:textId="77777777" w:rsidR="00A05A04" w:rsidRPr="007F2770" w:rsidRDefault="00A05A04" w:rsidP="00A05A04">
      <w:pPr>
        <w:pStyle w:val="B2"/>
      </w:pPr>
      <w:r w:rsidRPr="007F2770">
        <w:lastRenderedPageBreak/>
        <w:t>1)</w:t>
      </w:r>
      <w:r w:rsidRPr="007F2770">
        <w:tab/>
        <w:t>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NSSAI; or</w:t>
      </w:r>
    </w:p>
    <w:p w14:paraId="1B9F1E74" w14:textId="77777777" w:rsidR="00A05A04" w:rsidRPr="007F2770" w:rsidRDefault="00A05A04" w:rsidP="00A05A04">
      <w:pPr>
        <w:pStyle w:val="B2"/>
      </w:pPr>
      <w:r w:rsidRPr="007F2770">
        <w:t>2)</w:t>
      </w:r>
      <w:r w:rsidRPr="007F2770">
        <w:tab/>
        <w:t>if all the S-NSSAI(s) in the default configured NSSAI are rejected and at least one S-NSSAI is rejected due to "S-NSSAI not available in the current registration area",</w:t>
      </w:r>
    </w:p>
    <w:p w14:paraId="426014CB" w14:textId="77777777" w:rsidR="00A05A04" w:rsidRPr="007F2770" w:rsidRDefault="00A05A04" w:rsidP="00A05A04">
      <w:pPr>
        <w:pStyle w:val="B3"/>
      </w:pPr>
      <w:r w:rsidRPr="007F2770">
        <w:t>i)</w:t>
      </w:r>
      <w:r w:rsidRPr="007F2770">
        <w:tab/>
        <w:t>if the REGISTRATION REJECT message is integrity protected and the UE is not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5GMM-REGISTERED.LIMITED-SERVICE; or</w:t>
      </w:r>
    </w:p>
    <w:p w14:paraId="7B0A829D" w14:textId="77777777" w:rsidR="00A05A04" w:rsidRPr="007F2770" w:rsidRDefault="00A05A04" w:rsidP="00A05A04">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5D41BD31" w14:textId="77777777" w:rsidR="00A05A04" w:rsidRPr="007F2770" w:rsidRDefault="00A05A04" w:rsidP="00A05A04">
      <w:pPr>
        <w:pStyle w:val="B1"/>
      </w:pPr>
      <w:r w:rsidRPr="007F2770">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03D9E4" w14:textId="77777777" w:rsidR="00A05A04" w:rsidRPr="007F2770" w:rsidRDefault="00A05A04" w:rsidP="00A05A04">
      <w:pPr>
        <w:pStyle w:val="B1"/>
      </w:pPr>
      <w:r w:rsidRPr="007F2770">
        <w:tab/>
        <w:t>If</w:t>
      </w:r>
    </w:p>
    <w:p w14:paraId="34CAD88B" w14:textId="77777777" w:rsidR="00A05A04" w:rsidRPr="007F2770" w:rsidRDefault="00A05A04" w:rsidP="00A05A04">
      <w:pPr>
        <w:pStyle w:val="B2"/>
        <w:numPr>
          <w:ilvl w:val="0"/>
          <w:numId w:val="7"/>
        </w:numPr>
        <w:rPr>
          <w:rFonts w:eastAsia="Malgun Gothic"/>
        </w:rPr>
      </w:pP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64E228BB" w14:textId="77777777" w:rsidR="00A05A04" w:rsidRPr="007F2770" w:rsidRDefault="00A05A04" w:rsidP="00A05A04">
      <w:pPr>
        <w:pStyle w:val="B2"/>
        <w:numPr>
          <w:ilvl w:val="0"/>
          <w:numId w:val="7"/>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53417EC6" w14:textId="77777777" w:rsidR="00A05A04" w:rsidRPr="007F2770" w:rsidRDefault="00A05A04" w:rsidP="00A05A04">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12A960E7" w14:textId="77777777" w:rsidR="00A05A04" w:rsidRPr="007F2770" w:rsidRDefault="00A05A04" w:rsidP="00A05A04">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06F731C6" w14:textId="77777777" w:rsidR="00A05A04" w:rsidRPr="007F2770" w:rsidRDefault="00A05A04" w:rsidP="00A05A04">
      <w:pPr>
        <w:pStyle w:val="B1"/>
      </w:pPr>
      <w:r w:rsidRPr="007F2770">
        <w:t>#72</w:t>
      </w:r>
      <w:r w:rsidRPr="007F2770">
        <w:rPr>
          <w:lang w:eastAsia="ko-KR"/>
        </w:rPr>
        <w:tab/>
      </w:r>
      <w:r w:rsidRPr="007F2770">
        <w:t>(Non-3GPP access to 5GCN not allowed).</w:t>
      </w:r>
    </w:p>
    <w:p w14:paraId="543D20B7" w14:textId="77777777" w:rsidR="00A05A04" w:rsidRPr="007F2770" w:rsidRDefault="00A05A04" w:rsidP="00A05A04">
      <w:pPr>
        <w:pStyle w:val="B1"/>
      </w:pPr>
      <w:r w:rsidRPr="007F2770">
        <w:tab/>
        <w:t>When received over non-3GPP access the UE shall set the 5GS update status to 5U3 ROAMING NOT ALLOWED (and shall store it according to subclause 5.1.3.2.2) and shall delete  last visited registered TAI</w:t>
      </w:r>
      <w:r>
        <w:t xml:space="preserve"> and</w:t>
      </w:r>
      <w:r w:rsidRPr="007F2770">
        <w:t xml:space="preserve"> TAI list.</w:t>
      </w:r>
      <w:r w:rsidRPr="000C4A46">
        <w:t xml:space="preserve"> </w:t>
      </w:r>
      <w:r w:rsidRPr="009A12C9">
        <w:t>If t</w:t>
      </w:r>
      <w:r>
        <w:t xml:space="preserve">he UE is not registering or has not registered to the same PLMN over 3GPP access, </w:t>
      </w:r>
      <w:r w:rsidRPr="009A12C9">
        <w:t xml:space="preserve">the UE shall </w:t>
      </w:r>
      <w:r>
        <w:t xml:space="preserve">additionally </w:t>
      </w:r>
      <w:r w:rsidRPr="009A12C9">
        <w:t>delete</w:t>
      </w:r>
      <w:r>
        <w:t xml:space="preserve"> 5G-GUTI </w:t>
      </w:r>
      <w:r w:rsidRPr="003168A2">
        <w:t xml:space="preserve">and </w:t>
      </w:r>
      <w:r>
        <w:t>ngKSI.</w:t>
      </w:r>
      <w:r w:rsidRPr="007F2770">
        <w:t xml:space="preserve">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481CF7A1" w14:textId="77777777" w:rsidR="00A05A04" w:rsidRPr="007F2770" w:rsidRDefault="00A05A04" w:rsidP="00A05A04">
      <w:pPr>
        <w:pStyle w:val="B2"/>
      </w:pPr>
      <w:r w:rsidRPr="007F2770">
        <w:t>1)</w:t>
      </w:r>
      <w:r w:rsidRPr="007F2770">
        <w:tab/>
        <w:t>the PLMN-specific N1 mode attempt counter for non-3GPP access for that PLMN in case of PLMN; or</w:t>
      </w:r>
    </w:p>
    <w:p w14:paraId="1A54AB97" w14:textId="77777777" w:rsidR="00A05A04" w:rsidRPr="007F2770" w:rsidRDefault="00A05A04" w:rsidP="00A05A04">
      <w:pPr>
        <w:pStyle w:val="B2"/>
      </w:pPr>
      <w:r w:rsidRPr="007F2770">
        <w:t>2)</w:t>
      </w:r>
      <w:r w:rsidRPr="007F2770">
        <w:tab/>
        <w:t>the SNPN-specific attempt counter for non-3GPP access for that SNPN in case of SNPN;</w:t>
      </w:r>
    </w:p>
    <w:p w14:paraId="3D477A00" w14:textId="77777777" w:rsidR="00A05A04" w:rsidRPr="007F2770" w:rsidRDefault="00A05A04" w:rsidP="00A05A04">
      <w:pPr>
        <w:pStyle w:val="B1"/>
      </w:pPr>
      <w:r w:rsidRPr="007F2770">
        <w:tab/>
        <w:t>to the UE implementation-specific maximum value.</w:t>
      </w:r>
    </w:p>
    <w:p w14:paraId="7A202A0A" w14:textId="77777777" w:rsidR="00A05A04" w:rsidRPr="007F2770" w:rsidRDefault="00A05A04" w:rsidP="00A05A04">
      <w:pPr>
        <w:pStyle w:val="NO"/>
        <w:rPr>
          <w:lang w:eastAsia="ja-JP"/>
        </w:rPr>
      </w:pPr>
      <w:r w:rsidRPr="007F2770">
        <w:t>NOTE 9:</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3EF9ABE2" w14:textId="77777777" w:rsidR="00A05A04" w:rsidRPr="007F2770" w:rsidRDefault="00A05A04" w:rsidP="00A05A04">
      <w:pPr>
        <w:pStyle w:val="B1"/>
      </w:pPr>
      <w:r w:rsidRPr="007F2770">
        <w:tab/>
        <w:t>The UE shall disable the N1 mode capability for non-3GPP access (see subclause 4.9.3).</w:t>
      </w:r>
    </w:p>
    <w:p w14:paraId="0B43C676" w14:textId="77777777" w:rsidR="00A05A04" w:rsidRPr="007F2770" w:rsidRDefault="00A05A04" w:rsidP="00A05A04">
      <w:pPr>
        <w:pStyle w:val="B1"/>
        <w:rPr>
          <w:noProof/>
        </w:rPr>
      </w:pPr>
      <w:r w:rsidRPr="007F2770">
        <w:rPr>
          <w:noProof/>
        </w:rPr>
        <w:lastRenderedPageBreak/>
        <w:tab/>
        <w:t>As an implementation option, the UE may enter the state 5GMM-DEREGISTERED.PLMN-SEARCH in order to perform a PLMN selection according to 3GPP TS 23.122 [5].</w:t>
      </w:r>
    </w:p>
    <w:p w14:paraId="422149AD" w14:textId="77777777" w:rsidR="00A05A04" w:rsidRPr="007F2770" w:rsidRDefault="00A05A04" w:rsidP="00A05A04">
      <w:pPr>
        <w:pStyle w:val="B1"/>
        <w:rPr>
          <w:noProof/>
        </w:rPr>
      </w:pPr>
      <w:r w:rsidRPr="007F2770">
        <w:tab/>
        <w:t>If received over 3GPP access the cause shall be considered as an abnormal case and the behaviour of the UE for this case is specified in subclause 5.5.1.3.7.</w:t>
      </w:r>
    </w:p>
    <w:p w14:paraId="12143D27" w14:textId="77777777" w:rsidR="00A05A04" w:rsidRPr="007F2770" w:rsidRDefault="00A05A04" w:rsidP="00A05A04">
      <w:pPr>
        <w:pStyle w:val="B1"/>
      </w:pPr>
      <w:r w:rsidRPr="007F2770">
        <w:t>#73</w:t>
      </w:r>
      <w:r w:rsidRPr="007F2770">
        <w:rPr>
          <w:lang w:eastAsia="ko-KR"/>
        </w:rPr>
        <w:tab/>
      </w:r>
      <w:r w:rsidRPr="007F2770">
        <w:t>(Serving network not authorized).</w:t>
      </w:r>
    </w:p>
    <w:p w14:paraId="2D7AC9B3" w14:textId="77777777" w:rsidR="00A05A04" w:rsidRPr="007F2770" w:rsidRDefault="00A05A04" w:rsidP="00A05A04">
      <w:pPr>
        <w:pStyle w:val="B1"/>
      </w:pPr>
      <w:r w:rsidRPr="007F2770">
        <w:tab/>
        <w:t>This cause value received from a cell belonging to an SNPN is considered as an abnormal case and the behaviour of the UE is specified in subclause 5.5.1.3.7.</w:t>
      </w:r>
    </w:p>
    <w:p w14:paraId="5A98AB45" w14:textId="77777777" w:rsidR="00A05A04" w:rsidRPr="007F2770" w:rsidRDefault="00A05A04" w:rsidP="00A05A04">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2DEF6EB4" w14:textId="77777777" w:rsidR="00A05A04" w:rsidRPr="007F2770" w:rsidRDefault="00A05A04" w:rsidP="00A05A04">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5576B3CD" w14:textId="77777777" w:rsidR="00A05A04" w:rsidRPr="007F2770" w:rsidRDefault="00A05A04" w:rsidP="00A05A04">
      <w:pPr>
        <w:pStyle w:val="B1"/>
      </w:pPr>
      <w:r w:rsidRPr="007F2770">
        <w:t>#74</w:t>
      </w:r>
      <w:r w:rsidRPr="007F2770">
        <w:rPr>
          <w:rFonts w:hint="eastAsia"/>
          <w:lang w:eastAsia="ko-KR"/>
        </w:rPr>
        <w:tab/>
      </w:r>
      <w:r w:rsidRPr="007F2770">
        <w:t>(Temporarily not authorized for this SNPN).</w:t>
      </w:r>
    </w:p>
    <w:p w14:paraId="45DC9318" w14:textId="77777777" w:rsidR="00A05A04" w:rsidRPr="007F2770" w:rsidRDefault="00A05A04" w:rsidP="00A05A04">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5.5.1.3.7.</w:t>
      </w:r>
    </w:p>
    <w:p w14:paraId="3A03CE78" w14:textId="77777777" w:rsidR="00A05A04" w:rsidRPr="007F2770" w:rsidRDefault="00A05A04" w:rsidP="00A05A04">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F14A7C3" w14:textId="77777777" w:rsidR="00A05A04" w:rsidRPr="007F2770" w:rsidRDefault="00A05A04" w:rsidP="00A05A04">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1674B956" w14:textId="77777777" w:rsidR="00A05A04" w:rsidRPr="007F2770" w:rsidRDefault="00A05A04" w:rsidP="00A05A04">
      <w:pPr>
        <w:pStyle w:val="NO"/>
      </w:pPr>
      <w:r w:rsidRPr="007F2770">
        <w:t>NOTE 10:</w:t>
      </w:r>
      <w:r w:rsidRPr="007F2770">
        <w:tab/>
        <w:t>When 5GMM cause #74 is received over 3GPP access, the term "other access" in "the UE also supports the registration procedure over the other access to the same SNPN" is used to express access to SNPN services via a PLMN.</w:t>
      </w:r>
    </w:p>
    <w:p w14:paraId="16F6D563" w14:textId="77777777" w:rsidR="00A05A04" w:rsidRPr="007F2770" w:rsidRDefault="00A05A04" w:rsidP="00A05A04">
      <w:pPr>
        <w:pStyle w:val="NO"/>
      </w:pPr>
      <w:r w:rsidRPr="007F2770">
        <w:t>NOTE 11:</w:t>
      </w:r>
      <w:r w:rsidRPr="007F2770">
        <w:tab/>
        <w:t>The term "non-3GPP access" in an SNPN refers to the case where the UE is accessing SNPN services via a PLMN.</w:t>
      </w:r>
    </w:p>
    <w:p w14:paraId="1664F2D6" w14:textId="77777777" w:rsidR="00A05A04" w:rsidRPr="007F2770" w:rsidRDefault="00A05A04" w:rsidP="00A05A04">
      <w:pPr>
        <w:pStyle w:val="B1"/>
      </w:pPr>
      <w:r w:rsidRPr="007F2770">
        <w:t>#75</w:t>
      </w:r>
      <w:r w:rsidRPr="007F2770">
        <w:rPr>
          <w:rFonts w:hint="eastAsia"/>
          <w:lang w:eastAsia="ko-KR"/>
        </w:rPr>
        <w:tab/>
      </w:r>
      <w:r w:rsidRPr="007F2770">
        <w:t>(Permanently not authorized for this SNPN).</w:t>
      </w:r>
    </w:p>
    <w:p w14:paraId="39C4B43D" w14:textId="77777777" w:rsidR="00A05A04" w:rsidRPr="007F2770" w:rsidRDefault="00A05A04" w:rsidP="00A05A04">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4A43605A" w14:textId="77777777" w:rsidR="00A05A04" w:rsidRPr="007F2770" w:rsidRDefault="00A05A04" w:rsidP="00A05A04">
      <w:pPr>
        <w:pStyle w:val="B1"/>
      </w:pPr>
      <w:r w:rsidRPr="007F2770">
        <w:lastRenderedPageBreak/>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5D42E85" w14:textId="77777777" w:rsidR="00A05A04" w:rsidRPr="007F2770" w:rsidRDefault="00A05A04" w:rsidP="00A05A04">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8096548" w14:textId="77777777" w:rsidR="00A05A04" w:rsidRPr="007F2770" w:rsidRDefault="00A05A04" w:rsidP="00A05A04">
      <w:pPr>
        <w:pStyle w:val="NO"/>
      </w:pPr>
      <w:r w:rsidRPr="007F2770">
        <w:t>NOTE 12:</w:t>
      </w:r>
      <w:r w:rsidRPr="007F2770">
        <w:tab/>
        <w:t>When 5GMM cause #75 is received over 3GPP access, the term "other access" in "the UE also supports the registration procedure over the other access to the same SNPN" is used to express access to SNPN services via a PLMN.</w:t>
      </w:r>
    </w:p>
    <w:p w14:paraId="6B7F4123" w14:textId="77777777" w:rsidR="00A05A04" w:rsidRPr="007F2770" w:rsidRDefault="00A05A04" w:rsidP="00A05A04">
      <w:pPr>
        <w:pStyle w:val="NO"/>
      </w:pPr>
      <w:r w:rsidRPr="007F2770">
        <w:t>NOTE 13:</w:t>
      </w:r>
      <w:r w:rsidRPr="007F2770">
        <w:tab/>
        <w:t>The term "non-3GPP access" in an SNPN refers to the case where the UE is accessing SNPN services via a PLMN.</w:t>
      </w:r>
    </w:p>
    <w:p w14:paraId="0BF2CE95" w14:textId="77777777" w:rsidR="00A05A04" w:rsidRPr="007F2770" w:rsidRDefault="00A05A04" w:rsidP="00A05A04">
      <w:pPr>
        <w:pStyle w:val="B1"/>
      </w:pPr>
      <w:r w:rsidRPr="007F2770">
        <w:t>#76</w:t>
      </w:r>
      <w:r w:rsidRPr="007F2770">
        <w:rPr>
          <w:lang w:eastAsia="ko-KR"/>
        </w:rPr>
        <w:tab/>
      </w:r>
      <w:r w:rsidRPr="007F2770">
        <w:t>(Not authorized for this CAG or authorized for CAG cells only).</w:t>
      </w:r>
    </w:p>
    <w:p w14:paraId="7CEBEF22" w14:textId="77777777" w:rsidR="00A05A04" w:rsidRPr="007F2770" w:rsidRDefault="00A05A04" w:rsidP="00A05A04">
      <w:pPr>
        <w:pStyle w:val="B1"/>
      </w:pPr>
      <w:r w:rsidRPr="007F2770">
        <w:tab/>
        <w:t>This cause value received via non-3GPP access or from a cell belonging to an SNPN is considered as an abnormal case and the behaviour of the UE is specified in subclause 5.5.1.3.7.</w:t>
      </w:r>
    </w:p>
    <w:p w14:paraId="0241F6B9" w14:textId="77777777" w:rsidR="00A05A04" w:rsidRPr="007F2770" w:rsidRDefault="00A05A04" w:rsidP="00A05A04">
      <w:pPr>
        <w:pStyle w:val="B1"/>
      </w:pPr>
      <w:r w:rsidRPr="007F2770">
        <w:tab/>
        <w:t xml:space="preserve">The UE shall </w:t>
      </w:r>
      <w:r w:rsidRPr="007F2770">
        <w:rPr>
          <w:lang w:eastAsia="ko-KR"/>
        </w:rPr>
        <w:t>set the 5GS update status to 5U3.ROAMING NOT ALLOWED, store the 5GS update status according to clause</w:t>
      </w:r>
      <w:r w:rsidRPr="007F2770">
        <w:t> 5.1.3.2.2, and reset the registration attempt counter.</w:t>
      </w:r>
    </w:p>
    <w:p w14:paraId="37A2C4FD" w14:textId="77777777" w:rsidR="00A05A04" w:rsidRPr="007F2770" w:rsidRDefault="00A05A04" w:rsidP="00A05A04">
      <w:pPr>
        <w:pStyle w:val="B1"/>
      </w:pPr>
      <w:r w:rsidRPr="007F2770">
        <w:tab/>
        <w:t>If 5GMM cause #76 is received from:</w:t>
      </w:r>
    </w:p>
    <w:p w14:paraId="7A6BF713" w14:textId="77777777" w:rsidR="00A05A04" w:rsidRPr="007F2770" w:rsidRDefault="00A05A04" w:rsidP="00A05A04">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AF28A97" w14:textId="77777777" w:rsidR="00A05A04" w:rsidRPr="007F2770" w:rsidRDefault="00A05A04" w:rsidP="00A05A04">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65BB91E7" w14:textId="77777777" w:rsidR="00A05A04" w:rsidRPr="007F2770" w:rsidRDefault="00A05A04" w:rsidP="00A05A04">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7D93CF5" w14:textId="77777777" w:rsidR="00A05A04" w:rsidRPr="007F2770" w:rsidRDefault="00A05A04" w:rsidP="00A05A04">
      <w:pPr>
        <w:pStyle w:val="NO"/>
        <w:snapToGrid w:val="0"/>
      </w:pPr>
      <w:r w:rsidRPr="007F2770">
        <w:t>NOTE 14:</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4046E61" w14:textId="77777777" w:rsidR="00A05A04" w:rsidRPr="007F2770" w:rsidRDefault="00A05A04" w:rsidP="00A05A04">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090B3DE2" w14:textId="77777777" w:rsidR="00A05A04" w:rsidRPr="007F2770" w:rsidRDefault="00A05A04" w:rsidP="00A05A04">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0F51B4E3" w14:textId="77777777" w:rsidR="00A05A04" w:rsidRPr="007F2770" w:rsidRDefault="00A05A04" w:rsidP="00A05A04">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 xml:space="preserve">an "indication that the UE is only allowed to access 5GS via CAG cells" and one or more CAG-ID(s) are authorized based on the updated "allowed CAG list" for the current PLMN, then the UE shall enter the state 5GMM-REGISTERED.LIMITED-SERVICE and shall search for a suitable </w:t>
      </w:r>
      <w:r w:rsidRPr="007F2770">
        <w:lastRenderedPageBreak/>
        <w:t>cell according to 3GPP TS 38.304 [28] or 3GPP TS 36.304 [25C] with the updated "CAG information list";</w:t>
      </w:r>
    </w:p>
    <w:p w14:paraId="4C951B44" w14:textId="77777777" w:rsidR="00A05A04" w:rsidRPr="007F2770" w:rsidRDefault="00A05A04" w:rsidP="00A05A04">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0F43DF64" w14:textId="77777777" w:rsidR="00A05A04" w:rsidRPr="007F2770" w:rsidRDefault="00A05A04" w:rsidP="00A05A04">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39DDB115" w14:textId="77777777" w:rsidR="00A05A04" w:rsidRPr="007F2770" w:rsidRDefault="00A05A04" w:rsidP="00A05A04">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08DF3D7C" w14:textId="77777777" w:rsidR="00A05A04" w:rsidRPr="007F2770" w:rsidRDefault="00A05A04" w:rsidP="00A05A04">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77468321" w14:textId="77777777" w:rsidR="00A05A04" w:rsidRPr="007F2770" w:rsidRDefault="00A05A04" w:rsidP="00A05A04">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672174F5" w14:textId="77777777" w:rsidR="00A05A04" w:rsidRPr="007F2770" w:rsidRDefault="00A05A04" w:rsidP="00A05A04">
      <w:pPr>
        <w:pStyle w:val="NO"/>
        <w:snapToGrid w:val="0"/>
      </w:pPr>
      <w:r w:rsidRPr="007F2770">
        <w:t>NOTE 15:</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990D178" w14:textId="77777777" w:rsidR="00A05A04" w:rsidRPr="007F2770" w:rsidRDefault="00A05A04" w:rsidP="00A05A04">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3C0A2BE" w14:textId="77777777" w:rsidR="00A05A04" w:rsidRPr="007F2770" w:rsidRDefault="00A05A04" w:rsidP="00A05A04">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603004B3" w14:textId="77777777" w:rsidR="00A05A04" w:rsidRPr="007F2770" w:rsidRDefault="00A05A04" w:rsidP="00A05A04">
      <w:pPr>
        <w:pStyle w:val="B2"/>
      </w:pPr>
      <w:r w:rsidRPr="007F2770">
        <w:t>In addition:</w:t>
      </w:r>
    </w:p>
    <w:p w14:paraId="2D313147" w14:textId="77777777" w:rsidR="00A05A04" w:rsidRPr="007F2770" w:rsidRDefault="00A05A04" w:rsidP="00A05A04">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533C39FF" w14:textId="77777777" w:rsidR="00A05A04" w:rsidRPr="007F2770" w:rsidRDefault="00A05A04" w:rsidP="00A05A04">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4889D73C" w14:textId="77777777" w:rsidR="00A05A04" w:rsidRPr="007F2770" w:rsidRDefault="00A05A04" w:rsidP="00A05A04">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6B12EC57" w14:textId="77777777" w:rsidR="00A05A04" w:rsidRPr="007F2770" w:rsidRDefault="00A05A04" w:rsidP="00A05A04">
      <w:pPr>
        <w:pStyle w:val="B1"/>
      </w:pPr>
      <w:r w:rsidRPr="007F2770">
        <w:t>#77</w:t>
      </w:r>
      <w:r w:rsidRPr="007F2770">
        <w:tab/>
        <w:t>(Wireline access area not allowed).</w:t>
      </w:r>
    </w:p>
    <w:p w14:paraId="5001B3C0" w14:textId="77777777" w:rsidR="00A05A04" w:rsidRPr="007F2770" w:rsidRDefault="00A05A04" w:rsidP="00A05A04">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6C59A730" w14:textId="77777777" w:rsidR="00A05A04" w:rsidRPr="007F2770" w:rsidRDefault="00A05A04" w:rsidP="00A05A04">
      <w:pPr>
        <w:pStyle w:val="B1"/>
      </w:pPr>
      <w:r w:rsidRPr="007F2770">
        <w:tab/>
        <w:t xml:space="preserve">When received over wireline access network, the 5G-RG and the W-AGF acting on behalf of the FN-CRG (or on behalf of the N5GC device) shall set the 5GS update status to 5U3 ROAMING NOT ALLOWED (and shall </w:t>
      </w:r>
      <w:r w:rsidRPr="007F2770">
        <w:lastRenderedPageBreak/>
        <w:t xml:space="preserve">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466FBF7E" w14:textId="77777777" w:rsidR="00A05A04" w:rsidRPr="007F2770" w:rsidRDefault="00A05A04" w:rsidP="00A05A04">
      <w:pPr>
        <w:pStyle w:val="NO"/>
        <w:rPr>
          <w:lang w:eastAsia="ja-JP"/>
        </w:rPr>
      </w:pPr>
      <w:r w:rsidRPr="007F2770">
        <w:t>NOTE 16:</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81223B5" w14:textId="77777777" w:rsidR="00A05A04" w:rsidRPr="007F2770" w:rsidRDefault="00A05A04" w:rsidP="00A05A04">
      <w:pPr>
        <w:pStyle w:val="B1"/>
      </w:pPr>
      <w:r w:rsidRPr="007F2770">
        <w:t>#7</w:t>
      </w:r>
      <w:r w:rsidRPr="007F2770">
        <w:rPr>
          <w:lang w:eastAsia="zh-CN"/>
        </w:rPr>
        <w:t>8</w:t>
      </w:r>
      <w:r w:rsidRPr="007F2770">
        <w:rPr>
          <w:lang w:eastAsia="ko-KR"/>
        </w:rPr>
        <w:tab/>
      </w:r>
      <w:r w:rsidRPr="007F2770">
        <w:t>(PLMN not allowed to operate at the present UE location).</w:t>
      </w:r>
    </w:p>
    <w:p w14:paraId="7AF0B5E9" w14:textId="77777777" w:rsidR="00A05A04" w:rsidRPr="007F2770" w:rsidRDefault="00A05A04" w:rsidP="00A05A04">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7F7F9FB4" w14:textId="77777777" w:rsidR="00A05A04" w:rsidRPr="007F2770" w:rsidRDefault="00A05A04" w:rsidP="00A05A04">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rsidRPr="004320B7">
        <w:t xml:space="preserve"> </w:t>
      </w:r>
      <w:r w:rsidRPr="009A12C9">
        <w:t>If t</w:t>
      </w:r>
      <w:r>
        <w:t>he UE is not registering or has not registered to the same PLMN</w:t>
      </w:r>
      <w:r w:rsidRPr="009A12C9">
        <w:t xml:space="preserve"> over non-3GPP access</w:t>
      </w:r>
      <w:r>
        <w:t xml:space="preserve">, </w:t>
      </w:r>
      <w:r w:rsidRPr="009A12C9">
        <w:t xml:space="preserve">the UE shall </w:t>
      </w:r>
      <w:r>
        <w:t xml:space="preserve">additionally </w:t>
      </w:r>
      <w:r w:rsidRPr="009A12C9">
        <w:t>delete</w:t>
      </w:r>
      <w:r>
        <w:t xml:space="preserve"> 5G-GUTI </w:t>
      </w:r>
      <w:r w:rsidRPr="003168A2">
        <w:t xml:space="preserve">and </w:t>
      </w:r>
      <w:r>
        <w:t xml:space="preserve">ngKSI. </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5E1ECA87" w14:textId="77777777" w:rsidR="00A05A04" w:rsidRPr="007F2770" w:rsidRDefault="00A05A04" w:rsidP="00A05A04">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E4C8CE9" w14:textId="77777777" w:rsidR="00A05A04" w:rsidRPr="007F2770" w:rsidRDefault="00A05A04" w:rsidP="00A05A04">
      <w:pPr>
        <w:pStyle w:val="B1"/>
      </w:pPr>
      <w:r w:rsidRPr="007F2770">
        <w:t>#79</w:t>
      </w:r>
      <w:r w:rsidRPr="007F2770">
        <w:tab/>
        <w:t>(UAS services not allowed).</w:t>
      </w:r>
    </w:p>
    <w:p w14:paraId="39C6A7C1" w14:textId="77777777" w:rsidR="00A05A04" w:rsidRPr="007F2770" w:rsidRDefault="00A05A04" w:rsidP="00A05A04">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151E5A2D" w14:textId="77777777" w:rsidR="00A05A04" w:rsidRPr="007F2770" w:rsidRDefault="00A05A04" w:rsidP="00A05A04">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487639A1" w14:textId="77777777" w:rsidR="00A05A04" w:rsidRPr="007F2770" w:rsidRDefault="00A05A04" w:rsidP="00A05A04">
      <w:pPr>
        <w:pStyle w:val="B1"/>
      </w:pPr>
      <w:r w:rsidRPr="007F2770">
        <w:t>#80</w:t>
      </w:r>
      <w:r w:rsidRPr="007F2770">
        <w:tab/>
        <w:t>(Disaster roaming for the determined PLMN with disaster condition not allowed).</w:t>
      </w:r>
    </w:p>
    <w:p w14:paraId="7A8DA1B0" w14:textId="77777777" w:rsidR="00A05A04" w:rsidRPr="007F2770" w:rsidRDefault="00A05A04" w:rsidP="00A05A04">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 xml:space="preserve">5GMM-REGISTERED.ATTEMPTING-REGISTRATION-UPDATE.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2680D2BA" w14:textId="77777777" w:rsidR="00A05A04" w:rsidRPr="007F2770" w:rsidRDefault="00A05A04" w:rsidP="00A05A04">
      <w:pPr>
        <w:pStyle w:val="B1"/>
        <w:rPr>
          <w:lang w:eastAsia="ko-KR"/>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3720F1BA" w14:textId="77777777" w:rsidR="00A05A04" w:rsidRPr="007F2770" w:rsidRDefault="00A05A04" w:rsidP="00A05A04">
      <w:pPr>
        <w:pStyle w:val="B1"/>
      </w:pPr>
      <w:r w:rsidRPr="007F2770">
        <w:t>Other values are considered as abnormal cases. The behaviour of the UE in those cases is specified in subclause 5.5.1.3.7.</w:t>
      </w:r>
    </w:p>
    <w:p w14:paraId="05E64357" w14:textId="77777777" w:rsidR="00A05A04" w:rsidRPr="00986756" w:rsidRDefault="00A05A04" w:rsidP="00A05A04">
      <w:pPr>
        <w:rPr>
          <w:noProof/>
        </w:rPr>
      </w:pPr>
    </w:p>
    <w:p w14:paraId="6DB2211E" w14:textId="77777777" w:rsidR="00A05A04" w:rsidRDefault="00A05A04" w:rsidP="00A05A04">
      <w:pPr>
        <w:rPr>
          <w:noProof/>
          <w:lang w:val="fr-FR"/>
        </w:rPr>
      </w:pPr>
    </w:p>
    <w:p w14:paraId="65AD64CC" w14:textId="77777777" w:rsidR="00A05A04" w:rsidRDefault="00A05A04" w:rsidP="00A05A04">
      <w:pPr>
        <w:pStyle w:val="CRCoverPage"/>
        <w:spacing w:after="0"/>
        <w:rPr>
          <w:noProof/>
          <w:sz w:val="8"/>
          <w:szCs w:val="8"/>
        </w:rPr>
      </w:pPr>
    </w:p>
    <w:p w14:paraId="482BB0A6" w14:textId="77777777" w:rsidR="00A05A04" w:rsidRDefault="00A05A04" w:rsidP="00A05A04">
      <w:pPr>
        <w:rPr>
          <w:noProof/>
          <w:lang w:val="fr-FR"/>
        </w:rPr>
      </w:pPr>
    </w:p>
    <w:p w14:paraId="4F24BB3A" w14:textId="77777777" w:rsidR="00A05A04" w:rsidRPr="00093CD1" w:rsidRDefault="00A05A04" w:rsidP="00A05A04">
      <w:pPr>
        <w:rPr>
          <w:noProof/>
          <w:lang w:val="fr-FR"/>
        </w:rPr>
      </w:pPr>
    </w:p>
    <w:p w14:paraId="38FB97FA" w14:textId="2802D115" w:rsidR="00284332" w:rsidRPr="00DF174F" w:rsidRDefault="00A05A04" w:rsidP="00685C4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 Change</w:t>
      </w:r>
      <w:r w:rsidRPr="00DF174F">
        <w:rPr>
          <w:rFonts w:ascii="Arial" w:hAnsi="Arial"/>
          <w:noProof/>
          <w:color w:val="0000FF"/>
          <w:sz w:val="28"/>
          <w:lang w:val="fr-FR"/>
        </w:rPr>
        <w:t xml:space="preserve"> * * * *</w:t>
      </w:r>
      <w:bookmarkStart w:id="39" w:name="_GoBack"/>
      <w:bookmarkEnd w:id="39"/>
    </w:p>
    <w:sectPr w:rsidR="00284332" w:rsidRPr="00DF174F"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421D3" w14:textId="77777777" w:rsidR="00715057" w:rsidRDefault="00715057">
      <w:r>
        <w:separator/>
      </w:r>
    </w:p>
  </w:endnote>
  <w:endnote w:type="continuationSeparator" w:id="0">
    <w:p w14:paraId="4E093990" w14:textId="77777777" w:rsidR="00715057" w:rsidRDefault="0071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2BF10" w14:textId="77777777" w:rsidR="00715057" w:rsidRDefault="00715057">
      <w:r>
        <w:separator/>
      </w:r>
    </w:p>
  </w:footnote>
  <w:footnote w:type="continuationSeparator" w:id="0">
    <w:p w14:paraId="768C88F4" w14:textId="77777777" w:rsidR="00715057" w:rsidRDefault="0071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86756" w:rsidRDefault="00986756">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F49"/>
    <w:rsid w:val="00014A25"/>
    <w:rsid w:val="00014B7E"/>
    <w:rsid w:val="0001577E"/>
    <w:rsid w:val="00022E4A"/>
    <w:rsid w:val="000310FD"/>
    <w:rsid w:val="000327ED"/>
    <w:rsid w:val="00040E1C"/>
    <w:rsid w:val="000434B6"/>
    <w:rsid w:val="000551A9"/>
    <w:rsid w:val="00071021"/>
    <w:rsid w:val="00075E0C"/>
    <w:rsid w:val="00085127"/>
    <w:rsid w:val="0008601C"/>
    <w:rsid w:val="00087B09"/>
    <w:rsid w:val="00093CD1"/>
    <w:rsid w:val="000A1F6F"/>
    <w:rsid w:val="000A58AA"/>
    <w:rsid w:val="000A6394"/>
    <w:rsid w:val="000B62F7"/>
    <w:rsid w:val="000B7FED"/>
    <w:rsid w:val="000C038A"/>
    <w:rsid w:val="000C4A46"/>
    <w:rsid w:val="000C6598"/>
    <w:rsid w:val="000D08F0"/>
    <w:rsid w:val="000D1BE6"/>
    <w:rsid w:val="000D3F4E"/>
    <w:rsid w:val="000D601D"/>
    <w:rsid w:val="000E1771"/>
    <w:rsid w:val="000F6F30"/>
    <w:rsid w:val="00121EDF"/>
    <w:rsid w:val="00122C6F"/>
    <w:rsid w:val="0014145E"/>
    <w:rsid w:val="00143DCF"/>
    <w:rsid w:val="00145D43"/>
    <w:rsid w:val="00146E69"/>
    <w:rsid w:val="00152F3E"/>
    <w:rsid w:val="0015550D"/>
    <w:rsid w:val="00156008"/>
    <w:rsid w:val="00162502"/>
    <w:rsid w:val="00163EE4"/>
    <w:rsid w:val="00170014"/>
    <w:rsid w:val="00170BEB"/>
    <w:rsid w:val="001740BB"/>
    <w:rsid w:val="0018097D"/>
    <w:rsid w:val="00185EEA"/>
    <w:rsid w:val="00190D10"/>
    <w:rsid w:val="00192C46"/>
    <w:rsid w:val="00195F92"/>
    <w:rsid w:val="001A05A2"/>
    <w:rsid w:val="001A08B3"/>
    <w:rsid w:val="001A57D8"/>
    <w:rsid w:val="001A7B60"/>
    <w:rsid w:val="001B01CC"/>
    <w:rsid w:val="001B52F0"/>
    <w:rsid w:val="001B7A65"/>
    <w:rsid w:val="001C1D37"/>
    <w:rsid w:val="001C3A52"/>
    <w:rsid w:val="001C4AFA"/>
    <w:rsid w:val="001E2F12"/>
    <w:rsid w:val="001E41F3"/>
    <w:rsid w:val="001F0FE5"/>
    <w:rsid w:val="001F253D"/>
    <w:rsid w:val="00202025"/>
    <w:rsid w:val="00205CE0"/>
    <w:rsid w:val="00212BC0"/>
    <w:rsid w:val="0021709A"/>
    <w:rsid w:val="00221A90"/>
    <w:rsid w:val="00227EAD"/>
    <w:rsid w:val="00230865"/>
    <w:rsid w:val="0024694A"/>
    <w:rsid w:val="00253683"/>
    <w:rsid w:val="0026004D"/>
    <w:rsid w:val="002640DD"/>
    <w:rsid w:val="00270023"/>
    <w:rsid w:val="00275D12"/>
    <w:rsid w:val="002764B6"/>
    <w:rsid w:val="00276B33"/>
    <w:rsid w:val="00284332"/>
    <w:rsid w:val="00284FEB"/>
    <w:rsid w:val="002860C4"/>
    <w:rsid w:val="00294639"/>
    <w:rsid w:val="002A1ABE"/>
    <w:rsid w:val="002A57C4"/>
    <w:rsid w:val="002B0541"/>
    <w:rsid w:val="002B5741"/>
    <w:rsid w:val="002C208E"/>
    <w:rsid w:val="002D45D9"/>
    <w:rsid w:val="002D49CD"/>
    <w:rsid w:val="002D5710"/>
    <w:rsid w:val="002F2E43"/>
    <w:rsid w:val="0030055B"/>
    <w:rsid w:val="00305409"/>
    <w:rsid w:val="00320944"/>
    <w:rsid w:val="003401AF"/>
    <w:rsid w:val="003433F8"/>
    <w:rsid w:val="00351C7F"/>
    <w:rsid w:val="00354D75"/>
    <w:rsid w:val="003609EF"/>
    <w:rsid w:val="0036231A"/>
    <w:rsid w:val="00363DF6"/>
    <w:rsid w:val="003674C0"/>
    <w:rsid w:val="00374DD4"/>
    <w:rsid w:val="00393057"/>
    <w:rsid w:val="00394066"/>
    <w:rsid w:val="003D2BF1"/>
    <w:rsid w:val="003E1A36"/>
    <w:rsid w:val="003E3703"/>
    <w:rsid w:val="003F60A3"/>
    <w:rsid w:val="003F7268"/>
    <w:rsid w:val="003F7A50"/>
    <w:rsid w:val="004004EE"/>
    <w:rsid w:val="00410371"/>
    <w:rsid w:val="00420D5E"/>
    <w:rsid w:val="0042162C"/>
    <w:rsid w:val="00422AEF"/>
    <w:rsid w:val="004242F1"/>
    <w:rsid w:val="00426BBF"/>
    <w:rsid w:val="00446D74"/>
    <w:rsid w:val="00464D8C"/>
    <w:rsid w:val="00470697"/>
    <w:rsid w:val="00484AC7"/>
    <w:rsid w:val="004875FD"/>
    <w:rsid w:val="00490FA3"/>
    <w:rsid w:val="004934A8"/>
    <w:rsid w:val="004A1799"/>
    <w:rsid w:val="004A6835"/>
    <w:rsid w:val="004B3B24"/>
    <w:rsid w:val="004B75B7"/>
    <w:rsid w:val="004D67B6"/>
    <w:rsid w:val="004D7DB3"/>
    <w:rsid w:val="004E1669"/>
    <w:rsid w:val="004E1B9E"/>
    <w:rsid w:val="004E1D45"/>
    <w:rsid w:val="004E52E5"/>
    <w:rsid w:val="00502CC4"/>
    <w:rsid w:val="00506F91"/>
    <w:rsid w:val="00511036"/>
    <w:rsid w:val="0051339F"/>
    <w:rsid w:val="00513539"/>
    <w:rsid w:val="0051580D"/>
    <w:rsid w:val="005160C8"/>
    <w:rsid w:val="005171B0"/>
    <w:rsid w:val="005237D5"/>
    <w:rsid w:val="005246CF"/>
    <w:rsid w:val="00535CBE"/>
    <w:rsid w:val="005364EA"/>
    <w:rsid w:val="005446D9"/>
    <w:rsid w:val="00547111"/>
    <w:rsid w:val="005507D7"/>
    <w:rsid w:val="005629DB"/>
    <w:rsid w:val="00570453"/>
    <w:rsid w:val="00576792"/>
    <w:rsid w:val="00580C65"/>
    <w:rsid w:val="005857DB"/>
    <w:rsid w:val="00592D74"/>
    <w:rsid w:val="005A389E"/>
    <w:rsid w:val="005A42B0"/>
    <w:rsid w:val="005B4A05"/>
    <w:rsid w:val="005B5F7A"/>
    <w:rsid w:val="005C3053"/>
    <w:rsid w:val="005C35CD"/>
    <w:rsid w:val="005C7DC4"/>
    <w:rsid w:val="005D1C92"/>
    <w:rsid w:val="005E2C44"/>
    <w:rsid w:val="005E51F7"/>
    <w:rsid w:val="00610BCB"/>
    <w:rsid w:val="00621188"/>
    <w:rsid w:val="006235AF"/>
    <w:rsid w:val="006257ED"/>
    <w:rsid w:val="00635D3B"/>
    <w:rsid w:val="00641098"/>
    <w:rsid w:val="0064610B"/>
    <w:rsid w:val="0066575F"/>
    <w:rsid w:val="00674AD9"/>
    <w:rsid w:val="00677E82"/>
    <w:rsid w:val="00685C49"/>
    <w:rsid w:val="00687572"/>
    <w:rsid w:val="00692BB9"/>
    <w:rsid w:val="00695808"/>
    <w:rsid w:val="006A59B4"/>
    <w:rsid w:val="006B46FB"/>
    <w:rsid w:val="006C3CED"/>
    <w:rsid w:val="006D244C"/>
    <w:rsid w:val="006E21FB"/>
    <w:rsid w:val="006E552B"/>
    <w:rsid w:val="006F5692"/>
    <w:rsid w:val="00703E5C"/>
    <w:rsid w:val="0071284F"/>
    <w:rsid w:val="00715057"/>
    <w:rsid w:val="00727875"/>
    <w:rsid w:val="00733B5B"/>
    <w:rsid w:val="00735FBC"/>
    <w:rsid w:val="00743B28"/>
    <w:rsid w:val="00757A15"/>
    <w:rsid w:val="00757EB7"/>
    <w:rsid w:val="007658BE"/>
    <w:rsid w:val="007720E3"/>
    <w:rsid w:val="0078147D"/>
    <w:rsid w:val="00786876"/>
    <w:rsid w:val="00792342"/>
    <w:rsid w:val="007977A8"/>
    <w:rsid w:val="007B3377"/>
    <w:rsid w:val="007B512A"/>
    <w:rsid w:val="007C2097"/>
    <w:rsid w:val="007C2D7D"/>
    <w:rsid w:val="007D3DCB"/>
    <w:rsid w:val="007D4412"/>
    <w:rsid w:val="007D6A07"/>
    <w:rsid w:val="007D723C"/>
    <w:rsid w:val="007E53CF"/>
    <w:rsid w:val="007F2FEE"/>
    <w:rsid w:val="007F3C20"/>
    <w:rsid w:val="007F7259"/>
    <w:rsid w:val="008040A8"/>
    <w:rsid w:val="00810384"/>
    <w:rsid w:val="008279FA"/>
    <w:rsid w:val="00831607"/>
    <w:rsid w:val="008438B9"/>
    <w:rsid w:val="00844AAD"/>
    <w:rsid w:val="00852F0A"/>
    <w:rsid w:val="008626E7"/>
    <w:rsid w:val="008650D9"/>
    <w:rsid w:val="00870EE7"/>
    <w:rsid w:val="00880D52"/>
    <w:rsid w:val="008863B9"/>
    <w:rsid w:val="00887189"/>
    <w:rsid w:val="00893882"/>
    <w:rsid w:val="008A3D0D"/>
    <w:rsid w:val="008A45A6"/>
    <w:rsid w:val="008B59B1"/>
    <w:rsid w:val="008B70A3"/>
    <w:rsid w:val="008C5F95"/>
    <w:rsid w:val="008C7274"/>
    <w:rsid w:val="008E4F12"/>
    <w:rsid w:val="008E6980"/>
    <w:rsid w:val="008F5DC1"/>
    <w:rsid w:val="008F686C"/>
    <w:rsid w:val="008F7B21"/>
    <w:rsid w:val="00905587"/>
    <w:rsid w:val="00907CC9"/>
    <w:rsid w:val="00907F14"/>
    <w:rsid w:val="009148DE"/>
    <w:rsid w:val="009164B2"/>
    <w:rsid w:val="00932EF4"/>
    <w:rsid w:val="00936A83"/>
    <w:rsid w:val="009419E5"/>
    <w:rsid w:val="00941BFE"/>
    <w:rsid w:val="00941E30"/>
    <w:rsid w:val="00943E14"/>
    <w:rsid w:val="009506B9"/>
    <w:rsid w:val="0097105A"/>
    <w:rsid w:val="00973D6D"/>
    <w:rsid w:val="009777D9"/>
    <w:rsid w:val="00986756"/>
    <w:rsid w:val="00991B88"/>
    <w:rsid w:val="009A12C9"/>
    <w:rsid w:val="009A3BC4"/>
    <w:rsid w:val="009A5753"/>
    <w:rsid w:val="009A579D"/>
    <w:rsid w:val="009A5DBB"/>
    <w:rsid w:val="009E0B7C"/>
    <w:rsid w:val="009E3297"/>
    <w:rsid w:val="009E6C24"/>
    <w:rsid w:val="009F734F"/>
    <w:rsid w:val="00A0237F"/>
    <w:rsid w:val="00A05A04"/>
    <w:rsid w:val="00A246B6"/>
    <w:rsid w:val="00A3026C"/>
    <w:rsid w:val="00A31A4C"/>
    <w:rsid w:val="00A47E70"/>
    <w:rsid w:val="00A50CF0"/>
    <w:rsid w:val="00A542A2"/>
    <w:rsid w:val="00A71D7C"/>
    <w:rsid w:val="00A7671C"/>
    <w:rsid w:val="00A9575E"/>
    <w:rsid w:val="00AA2CBC"/>
    <w:rsid w:val="00AC5820"/>
    <w:rsid w:val="00AD1CD8"/>
    <w:rsid w:val="00AE0236"/>
    <w:rsid w:val="00B015EC"/>
    <w:rsid w:val="00B10DB4"/>
    <w:rsid w:val="00B15010"/>
    <w:rsid w:val="00B20C6E"/>
    <w:rsid w:val="00B214F3"/>
    <w:rsid w:val="00B22E49"/>
    <w:rsid w:val="00B258BB"/>
    <w:rsid w:val="00B30A7F"/>
    <w:rsid w:val="00B334E3"/>
    <w:rsid w:val="00B37D1C"/>
    <w:rsid w:val="00B52725"/>
    <w:rsid w:val="00B53510"/>
    <w:rsid w:val="00B54CFD"/>
    <w:rsid w:val="00B57222"/>
    <w:rsid w:val="00B576A9"/>
    <w:rsid w:val="00B60432"/>
    <w:rsid w:val="00B67B97"/>
    <w:rsid w:val="00B76029"/>
    <w:rsid w:val="00B87F1C"/>
    <w:rsid w:val="00B90B82"/>
    <w:rsid w:val="00B90BE1"/>
    <w:rsid w:val="00B91E1C"/>
    <w:rsid w:val="00B968C8"/>
    <w:rsid w:val="00BA0A72"/>
    <w:rsid w:val="00BA3EC5"/>
    <w:rsid w:val="00BA51D9"/>
    <w:rsid w:val="00BB532F"/>
    <w:rsid w:val="00BB5DFC"/>
    <w:rsid w:val="00BB6C2D"/>
    <w:rsid w:val="00BC6ED2"/>
    <w:rsid w:val="00BD279D"/>
    <w:rsid w:val="00BD6BB8"/>
    <w:rsid w:val="00BE70D2"/>
    <w:rsid w:val="00C04A06"/>
    <w:rsid w:val="00C06729"/>
    <w:rsid w:val="00C1322B"/>
    <w:rsid w:val="00C21EC0"/>
    <w:rsid w:val="00C22BC5"/>
    <w:rsid w:val="00C56B22"/>
    <w:rsid w:val="00C62295"/>
    <w:rsid w:val="00C63DF4"/>
    <w:rsid w:val="00C66BA2"/>
    <w:rsid w:val="00C72E61"/>
    <w:rsid w:val="00C73313"/>
    <w:rsid w:val="00C73DD2"/>
    <w:rsid w:val="00C75CB0"/>
    <w:rsid w:val="00C77794"/>
    <w:rsid w:val="00C85BD2"/>
    <w:rsid w:val="00C95985"/>
    <w:rsid w:val="00CA0927"/>
    <w:rsid w:val="00CB4AAD"/>
    <w:rsid w:val="00CC5026"/>
    <w:rsid w:val="00CC68D0"/>
    <w:rsid w:val="00CD1B5D"/>
    <w:rsid w:val="00CE23AB"/>
    <w:rsid w:val="00CE4CD0"/>
    <w:rsid w:val="00CF30CC"/>
    <w:rsid w:val="00D005AC"/>
    <w:rsid w:val="00D03F9A"/>
    <w:rsid w:val="00D06BAD"/>
    <w:rsid w:val="00D06D51"/>
    <w:rsid w:val="00D160C5"/>
    <w:rsid w:val="00D24991"/>
    <w:rsid w:val="00D34C3E"/>
    <w:rsid w:val="00D50255"/>
    <w:rsid w:val="00D5442B"/>
    <w:rsid w:val="00D56507"/>
    <w:rsid w:val="00D61739"/>
    <w:rsid w:val="00D66520"/>
    <w:rsid w:val="00D70EF7"/>
    <w:rsid w:val="00D7168B"/>
    <w:rsid w:val="00D76C7B"/>
    <w:rsid w:val="00D9619B"/>
    <w:rsid w:val="00DA3849"/>
    <w:rsid w:val="00DC0D6A"/>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29DB"/>
    <w:rsid w:val="00F03955"/>
    <w:rsid w:val="00F164F7"/>
    <w:rsid w:val="00F25D98"/>
    <w:rsid w:val="00F300FB"/>
    <w:rsid w:val="00F31D1F"/>
    <w:rsid w:val="00F45BF0"/>
    <w:rsid w:val="00F5781E"/>
    <w:rsid w:val="00F6702E"/>
    <w:rsid w:val="00F71D3F"/>
    <w:rsid w:val="00F8246D"/>
    <w:rsid w:val="00F82E0B"/>
    <w:rsid w:val="00FB014B"/>
    <w:rsid w:val="00FB3D5D"/>
    <w:rsid w:val="00FB6386"/>
    <w:rsid w:val="00FC72B8"/>
    <w:rsid w:val="00FD1B97"/>
    <w:rsid w:val="00FD642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qFormat/>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Editor's Note Char1"/>
    <w:link w:val="EditorsNote"/>
    <w:qFormat/>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Heading1Char">
    <w:name w:val="Heading 1 Char"/>
    <w:link w:val="Heading1"/>
    <w:rsid w:val="00852F0A"/>
    <w:rPr>
      <w:rFonts w:ascii="Arial" w:hAnsi="Arial"/>
      <w:sz w:val="36"/>
      <w:lang w:val="en-GB" w:eastAsia="en-US"/>
    </w:rPr>
  </w:style>
  <w:style w:type="character" w:customStyle="1" w:styleId="Heading2Char">
    <w:name w:val="Heading 2 Char"/>
    <w:link w:val="Heading2"/>
    <w:rsid w:val="00852F0A"/>
    <w:rPr>
      <w:rFonts w:ascii="Arial" w:hAnsi="Arial"/>
      <w:sz w:val="32"/>
      <w:lang w:val="en-GB" w:eastAsia="en-US"/>
    </w:rPr>
  </w:style>
  <w:style w:type="character" w:customStyle="1" w:styleId="Heading3Char">
    <w:name w:val="Heading 3 Char"/>
    <w:link w:val="Heading3"/>
    <w:rsid w:val="00852F0A"/>
    <w:rPr>
      <w:rFonts w:ascii="Arial" w:hAnsi="Arial"/>
      <w:sz w:val="28"/>
      <w:lang w:val="en-GB" w:eastAsia="en-US"/>
    </w:rPr>
  </w:style>
  <w:style w:type="character" w:customStyle="1" w:styleId="Heading4Char">
    <w:name w:val="Heading 4 Char"/>
    <w:link w:val="Heading4"/>
    <w:rsid w:val="00852F0A"/>
    <w:rPr>
      <w:rFonts w:ascii="Arial" w:hAnsi="Arial"/>
      <w:sz w:val="24"/>
      <w:lang w:val="en-GB" w:eastAsia="en-US"/>
    </w:rPr>
  </w:style>
  <w:style w:type="character" w:customStyle="1" w:styleId="Heading5Char">
    <w:name w:val="Heading 5 Char"/>
    <w:link w:val="Heading5"/>
    <w:rsid w:val="00852F0A"/>
    <w:rPr>
      <w:rFonts w:ascii="Arial" w:hAnsi="Arial"/>
      <w:sz w:val="22"/>
      <w:lang w:val="en-GB" w:eastAsia="en-US"/>
    </w:rPr>
  </w:style>
  <w:style w:type="character" w:customStyle="1" w:styleId="Heading6Char">
    <w:name w:val="Heading 6 Char"/>
    <w:link w:val="Heading6"/>
    <w:rsid w:val="00852F0A"/>
    <w:rPr>
      <w:rFonts w:ascii="Arial" w:hAnsi="Arial"/>
      <w:lang w:val="en-GB" w:eastAsia="en-US"/>
    </w:rPr>
  </w:style>
  <w:style w:type="character" w:customStyle="1" w:styleId="Heading7Char">
    <w:name w:val="Heading 7 Char"/>
    <w:link w:val="Heading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qFormat/>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qFormat/>
    <w:locked/>
    <w:rsid w:val="00852F0A"/>
    <w:rPr>
      <w:rFonts w:ascii="Arial" w:hAnsi="Arial"/>
      <w:sz w:val="18"/>
      <w:lang w:val="en-GB" w:eastAsia="en-US"/>
    </w:rPr>
  </w:style>
  <w:style w:type="paragraph" w:styleId="BodyText">
    <w:name w:val="Body Text"/>
    <w:basedOn w:val="Normal"/>
    <w:link w:val="BodyTextChar"/>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852F0A"/>
    <w:rPr>
      <w:rFonts w:ascii="Times New Roman" w:eastAsia="Times New Roman" w:hAnsi="Times New Roman"/>
      <w:lang w:val="en-GB" w:eastAsia="en-GB"/>
    </w:rPr>
  </w:style>
  <w:style w:type="paragraph" w:customStyle="1" w:styleId="Guidance">
    <w:name w:val="Guidance"/>
    <w:basedOn w:val="Normal"/>
    <w:rsid w:val="00852F0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852F0A"/>
    <w:rPr>
      <w:rFonts w:ascii="Times New Roman" w:eastAsia="宋体"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Normal"/>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ai">
    <w:name w:val="Outline List 1"/>
    <w:semiHidden/>
    <w:unhideWhenUsed/>
    <w:rsid w:val="00852F0A"/>
    <w:pPr>
      <w:numPr>
        <w:numId w:val="1"/>
      </w:numPr>
    </w:pPr>
  </w:style>
  <w:style w:type="character" w:customStyle="1" w:styleId="BalloonTextChar">
    <w:name w:val="Balloon Text Char"/>
    <w:basedOn w:val="DefaultParagraphFont"/>
    <w:link w:val="BalloonText"/>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qFormat/>
    <w:rsid w:val="003E3703"/>
  </w:style>
  <w:style w:type="character" w:customStyle="1" w:styleId="TALZchn">
    <w:name w:val="TAL Zchn"/>
    <w:rsid w:val="009A12C9"/>
    <w:rPr>
      <w:rFonts w:ascii="Arial" w:hAnsi="Arial"/>
      <w:sz w:val="18"/>
      <w:lang w:val="en-GB" w:eastAsia="en-US"/>
    </w:rPr>
  </w:style>
  <w:style w:type="character" w:customStyle="1" w:styleId="TF0">
    <w:name w:val="TF (文字)"/>
    <w:locked/>
    <w:rsid w:val="009A12C9"/>
    <w:rPr>
      <w:rFonts w:ascii="Arial" w:hAnsi="Arial"/>
      <w:b/>
      <w:lang w:val="en-GB" w:eastAsia="en-US"/>
    </w:rPr>
  </w:style>
  <w:style w:type="character" w:customStyle="1" w:styleId="EditorsNoteCharChar">
    <w:name w:val="Editor's Note Char Char"/>
    <w:rsid w:val="009A12C9"/>
    <w:rPr>
      <w:rFonts w:ascii="Times New Roman" w:hAnsi="Times New Roman"/>
      <w:color w:val="FF0000"/>
      <w:lang w:val="en-GB"/>
    </w:rPr>
  </w:style>
  <w:style w:type="character" w:customStyle="1" w:styleId="apple-converted-space">
    <w:name w:val="apple-converted-space"/>
    <w:basedOn w:val="DefaultParagraphFont"/>
    <w:rsid w:val="009A12C9"/>
  </w:style>
  <w:style w:type="character" w:customStyle="1" w:styleId="Heading8Char">
    <w:name w:val="Heading 8 Char"/>
    <w:basedOn w:val="DefaultParagraphFont"/>
    <w:link w:val="Heading8"/>
    <w:rsid w:val="009A12C9"/>
    <w:rPr>
      <w:rFonts w:ascii="Arial" w:hAnsi="Arial"/>
      <w:sz w:val="36"/>
      <w:lang w:val="en-GB" w:eastAsia="en-US"/>
    </w:rPr>
  </w:style>
  <w:style w:type="character" w:customStyle="1" w:styleId="Heading9Char">
    <w:name w:val="Heading 9 Char"/>
    <w:basedOn w:val="DefaultParagraphFont"/>
    <w:link w:val="Heading9"/>
    <w:rsid w:val="009A12C9"/>
    <w:rPr>
      <w:rFonts w:ascii="Arial" w:hAnsi="Arial"/>
      <w:sz w:val="36"/>
      <w:lang w:val="en-GB" w:eastAsia="en-US"/>
    </w:rPr>
  </w:style>
  <w:style w:type="character" w:customStyle="1" w:styleId="HeaderChar">
    <w:name w:val="Header Char"/>
    <w:basedOn w:val="DefaultParagraphFont"/>
    <w:link w:val="Header"/>
    <w:rsid w:val="009A12C9"/>
    <w:rPr>
      <w:rFonts w:ascii="Arial" w:hAnsi="Arial"/>
      <w:b/>
      <w:noProof/>
      <w:sz w:val="18"/>
      <w:lang w:val="en-GB" w:eastAsia="en-US"/>
    </w:rPr>
  </w:style>
  <w:style w:type="character" w:customStyle="1" w:styleId="FootnoteTextChar">
    <w:name w:val="Footnote Text Char"/>
    <w:basedOn w:val="DefaultParagraphFont"/>
    <w:link w:val="FootnoteText"/>
    <w:rsid w:val="009A12C9"/>
    <w:rPr>
      <w:rFonts w:ascii="Times New Roman" w:hAnsi="Times New Roman"/>
      <w:sz w:val="16"/>
      <w:lang w:val="en-GB" w:eastAsia="en-US"/>
    </w:rPr>
  </w:style>
  <w:style w:type="character" w:customStyle="1" w:styleId="FooterChar">
    <w:name w:val="Footer Char"/>
    <w:basedOn w:val="DefaultParagraphFont"/>
    <w:link w:val="Footer"/>
    <w:rsid w:val="009A12C9"/>
    <w:rPr>
      <w:rFonts w:ascii="Arial" w:hAnsi="Arial"/>
      <w:b/>
      <w:i/>
      <w:noProof/>
      <w:sz w:val="18"/>
      <w:lang w:val="en-GB" w:eastAsia="en-US"/>
    </w:rPr>
  </w:style>
  <w:style w:type="character" w:customStyle="1" w:styleId="CommentTextChar">
    <w:name w:val="Comment Text Char"/>
    <w:basedOn w:val="DefaultParagraphFont"/>
    <w:link w:val="CommentText"/>
    <w:rsid w:val="009A12C9"/>
    <w:rPr>
      <w:rFonts w:ascii="Times New Roman" w:hAnsi="Times New Roman"/>
      <w:lang w:val="en-GB" w:eastAsia="en-US"/>
    </w:rPr>
  </w:style>
  <w:style w:type="character" w:customStyle="1" w:styleId="CommentSubjectChar">
    <w:name w:val="Comment Subject Char"/>
    <w:basedOn w:val="CommentTextChar"/>
    <w:link w:val="CommentSubject"/>
    <w:rsid w:val="009A12C9"/>
    <w:rPr>
      <w:rFonts w:ascii="Times New Roman" w:hAnsi="Times New Roman"/>
      <w:b/>
      <w:bCs/>
      <w:lang w:val="en-GB" w:eastAsia="en-US"/>
    </w:rPr>
  </w:style>
  <w:style w:type="character" w:customStyle="1" w:styleId="DocumentMapChar">
    <w:name w:val="Document Map Char"/>
    <w:basedOn w:val="DefaultParagraphFont"/>
    <w:link w:val="DocumentMap"/>
    <w:rsid w:val="009A12C9"/>
    <w:rPr>
      <w:rFonts w:ascii="Tahoma" w:hAnsi="Tahoma" w:cs="Tahoma"/>
      <w:shd w:val="clear" w:color="auto" w:fill="000080"/>
      <w:lang w:val="en-GB" w:eastAsia="en-US"/>
    </w:rPr>
  </w:style>
  <w:style w:type="paragraph" w:styleId="ListParagraph">
    <w:name w:val="List Paragraph"/>
    <w:basedOn w:val="Normal"/>
    <w:uiPriority w:val="34"/>
    <w:qFormat/>
    <w:rsid w:val="009A12C9"/>
    <w:pPr>
      <w:ind w:left="720"/>
      <w:contextualSpacing/>
    </w:pPr>
  </w:style>
  <w:style w:type="paragraph" w:customStyle="1" w:styleId="TAJ">
    <w:name w:val="TAJ"/>
    <w:basedOn w:val="TH"/>
    <w:rsid w:val="009A12C9"/>
    <w:rPr>
      <w:rFonts w:eastAsia="宋体"/>
      <w:lang w:eastAsia="x-none"/>
    </w:rPr>
  </w:style>
  <w:style w:type="paragraph" w:styleId="IndexHeading">
    <w:name w:val="index heading"/>
    <w:basedOn w:val="Normal"/>
    <w:next w:val="Normal"/>
    <w:rsid w:val="009A12C9"/>
    <w:pPr>
      <w:pBdr>
        <w:top w:val="single" w:sz="12" w:space="0" w:color="auto"/>
      </w:pBdr>
      <w:spacing w:before="360" w:after="240"/>
    </w:pPr>
    <w:rPr>
      <w:rFonts w:eastAsia="宋体"/>
      <w:b/>
      <w:i/>
      <w:sz w:val="26"/>
      <w:lang w:eastAsia="zh-CN"/>
    </w:rPr>
  </w:style>
  <w:style w:type="paragraph" w:customStyle="1" w:styleId="INDENT1">
    <w:name w:val="INDENT1"/>
    <w:basedOn w:val="Normal"/>
    <w:rsid w:val="009A12C9"/>
    <w:pPr>
      <w:ind w:left="851"/>
    </w:pPr>
    <w:rPr>
      <w:rFonts w:eastAsia="宋体"/>
      <w:lang w:eastAsia="zh-CN"/>
    </w:rPr>
  </w:style>
  <w:style w:type="paragraph" w:customStyle="1" w:styleId="INDENT2">
    <w:name w:val="INDENT2"/>
    <w:basedOn w:val="Normal"/>
    <w:rsid w:val="009A12C9"/>
    <w:pPr>
      <w:ind w:left="1135" w:hanging="284"/>
    </w:pPr>
    <w:rPr>
      <w:rFonts w:eastAsia="宋体"/>
      <w:lang w:eastAsia="zh-CN"/>
    </w:rPr>
  </w:style>
  <w:style w:type="paragraph" w:customStyle="1" w:styleId="INDENT3">
    <w:name w:val="INDENT3"/>
    <w:basedOn w:val="Normal"/>
    <w:rsid w:val="009A12C9"/>
    <w:pPr>
      <w:ind w:left="1701" w:hanging="567"/>
    </w:pPr>
    <w:rPr>
      <w:rFonts w:eastAsia="宋体"/>
      <w:lang w:eastAsia="zh-CN"/>
    </w:rPr>
  </w:style>
  <w:style w:type="paragraph" w:customStyle="1" w:styleId="FigureTitle">
    <w:name w:val="Figure_Title"/>
    <w:basedOn w:val="Normal"/>
    <w:next w:val="Normal"/>
    <w:rsid w:val="009A12C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Normal"/>
    <w:rsid w:val="009A12C9"/>
    <w:pPr>
      <w:keepNext/>
      <w:keepLines/>
      <w:spacing w:before="240"/>
      <w:ind w:left="1418"/>
    </w:pPr>
    <w:rPr>
      <w:rFonts w:ascii="Arial" w:eastAsia="宋体" w:hAnsi="Arial"/>
      <w:b/>
      <w:sz w:val="36"/>
      <w:lang w:eastAsia="zh-CN"/>
    </w:rPr>
  </w:style>
  <w:style w:type="paragraph" w:styleId="Caption">
    <w:name w:val="caption"/>
    <w:basedOn w:val="Normal"/>
    <w:next w:val="Normal"/>
    <w:qFormat/>
    <w:rsid w:val="009A12C9"/>
    <w:pPr>
      <w:spacing w:before="120" w:after="120"/>
    </w:pPr>
    <w:rPr>
      <w:rFonts w:eastAsia="宋体"/>
      <w:b/>
      <w:lang w:eastAsia="zh-CN"/>
    </w:rPr>
  </w:style>
  <w:style w:type="paragraph" w:styleId="PlainText">
    <w:name w:val="Plain Text"/>
    <w:basedOn w:val="Normal"/>
    <w:link w:val="PlainTextChar"/>
    <w:rsid w:val="009A12C9"/>
    <w:rPr>
      <w:rFonts w:ascii="Courier New" w:eastAsia="Times New Roman" w:hAnsi="Courier New"/>
      <w:lang w:eastAsia="zh-CN"/>
    </w:rPr>
  </w:style>
  <w:style w:type="character" w:customStyle="1" w:styleId="PlainTextChar">
    <w:name w:val="Plain Text Char"/>
    <w:basedOn w:val="DefaultParagraphFont"/>
    <w:link w:val="PlainText"/>
    <w:rsid w:val="009A12C9"/>
    <w:rPr>
      <w:rFonts w:ascii="Courier New" w:eastAsia="Times New Roman" w:hAnsi="Courier New"/>
      <w:lang w:val="en-GB" w:eastAsia="zh-CN"/>
    </w:rPr>
  </w:style>
  <w:style w:type="paragraph" w:styleId="TOCHeading">
    <w:name w:val="TOC Heading"/>
    <w:basedOn w:val="Heading1"/>
    <w:next w:val="Normal"/>
    <w:uiPriority w:val="39"/>
    <w:unhideWhenUsed/>
    <w:qFormat/>
    <w:rsid w:val="009A12C9"/>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
    <w:name w:val="2"/>
    <w:semiHidden/>
    <w:rsid w:val="009A12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Bibliography">
    <w:name w:val="Bibliography"/>
    <w:basedOn w:val="Normal"/>
    <w:next w:val="Normal"/>
    <w:uiPriority w:val="37"/>
    <w:semiHidden/>
    <w:unhideWhenUsed/>
    <w:rsid w:val="009A12C9"/>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9A12C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semiHidden/>
    <w:unhideWhenUsed/>
    <w:rsid w:val="009A12C9"/>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9A12C9"/>
    <w:rPr>
      <w:rFonts w:ascii="Times New Roman" w:eastAsia="Times New Roman" w:hAnsi="Times New Roman"/>
      <w:lang w:val="en-GB" w:eastAsia="en-GB"/>
    </w:rPr>
  </w:style>
  <w:style w:type="paragraph" w:styleId="BodyText3">
    <w:name w:val="Body Text 3"/>
    <w:basedOn w:val="Normal"/>
    <w:link w:val="BodyText3Char"/>
    <w:semiHidden/>
    <w:unhideWhenUsed/>
    <w:rsid w:val="009A12C9"/>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9A12C9"/>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9A12C9"/>
    <w:pPr>
      <w:spacing w:after="180"/>
      <w:ind w:firstLine="360"/>
    </w:pPr>
  </w:style>
  <w:style w:type="character" w:customStyle="1" w:styleId="BodyTextFirstIndentChar">
    <w:name w:val="Body Text First Indent Char"/>
    <w:basedOn w:val="BodyTextChar"/>
    <w:link w:val="BodyTextFirstIndent"/>
    <w:rsid w:val="009A12C9"/>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9A12C9"/>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9A12C9"/>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9A12C9"/>
    <w:pPr>
      <w:spacing w:after="180"/>
      <w:ind w:left="360" w:firstLine="360"/>
    </w:pPr>
  </w:style>
  <w:style w:type="character" w:customStyle="1" w:styleId="BodyTextFirstIndent2Char">
    <w:name w:val="Body Text First Indent 2 Char"/>
    <w:basedOn w:val="BodyTextIndentChar"/>
    <w:link w:val="BodyTextFirstIndent2"/>
    <w:semiHidden/>
    <w:rsid w:val="009A12C9"/>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9A12C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9A12C9"/>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9A12C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9A12C9"/>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9A12C9"/>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9A12C9"/>
    <w:rPr>
      <w:rFonts w:ascii="Times New Roman" w:eastAsia="Times New Roman" w:hAnsi="Times New Roman"/>
      <w:lang w:val="en-GB" w:eastAsia="en-GB"/>
    </w:rPr>
  </w:style>
  <w:style w:type="paragraph" w:styleId="Date">
    <w:name w:val="Date"/>
    <w:basedOn w:val="Normal"/>
    <w:next w:val="Normal"/>
    <w:link w:val="DateChar"/>
    <w:rsid w:val="009A12C9"/>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9A12C9"/>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9A12C9"/>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9A12C9"/>
    <w:rPr>
      <w:rFonts w:ascii="Times New Roman" w:eastAsia="Times New Roman" w:hAnsi="Times New Roman"/>
      <w:lang w:val="en-GB" w:eastAsia="en-GB"/>
    </w:rPr>
  </w:style>
  <w:style w:type="paragraph" w:styleId="EndnoteText">
    <w:name w:val="endnote text"/>
    <w:basedOn w:val="Normal"/>
    <w:link w:val="EndnoteTextChar"/>
    <w:semiHidden/>
    <w:unhideWhenUsed/>
    <w:rsid w:val="009A12C9"/>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9A12C9"/>
    <w:rPr>
      <w:rFonts w:ascii="Times New Roman" w:eastAsia="Times New Roman" w:hAnsi="Times New Roman"/>
      <w:lang w:val="en-GB" w:eastAsia="en-GB"/>
    </w:rPr>
  </w:style>
  <w:style w:type="paragraph" w:styleId="EnvelopeAddress">
    <w:name w:val="envelope address"/>
    <w:basedOn w:val="Normal"/>
    <w:semiHidden/>
    <w:unhideWhenUsed/>
    <w:rsid w:val="009A12C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A12C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A12C9"/>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9A12C9"/>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9A12C9"/>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9A12C9"/>
    <w:rPr>
      <w:rFonts w:ascii="Consolas" w:eastAsia="Times New Roman" w:hAnsi="Consolas"/>
      <w:lang w:val="en-GB" w:eastAsia="en-GB"/>
    </w:rPr>
  </w:style>
  <w:style w:type="paragraph" w:styleId="Index3">
    <w:name w:val="index 3"/>
    <w:basedOn w:val="Normal"/>
    <w:next w:val="Normal"/>
    <w:semiHidden/>
    <w:unhideWhenUsed/>
    <w:rsid w:val="009A12C9"/>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9A12C9"/>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9A12C9"/>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9A12C9"/>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9A12C9"/>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9A12C9"/>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9A12C9"/>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9A12C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9A12C9"/>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9A12C9"/>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9A12C9"/>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9A12C9"/>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9A12C9"/>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9A12C9"/>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9A12C9"/>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9A12C9"/>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9A12C9"/>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9A12C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9A12C9"/>
    <w:rPr>
      <w:rFonts w:ascii="Consolas" w:eastAsia="Times New Roman" w:hAnsi="Consolas"/>
      <w:lang w:val="en-GB" w:eastAsia="en-GB"/>
    </w:rPr>
  </w:style>
  <w:style w:type="paragraph" w:styleId="MessageHeader">
    <w:name w:val="Message Header"/>
    <w:basedOn w:val="Normal"/>
    <w:link w:val="MessageHeaderChar"/>
    <w:semiHidden/>
    <w:unhideWhenUsed/>
    <w:rsid w:val="009A12C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A12C9"/>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A12C9"/>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9A12C9"/>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9A12C9"/>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9A12C9"/>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9A12C9"/>
    <w:rPr>
      <w:rFonts w:ascii="Times New Roman" w:eastAsia="Times New Roman" w:hAnsi="Times New Roman"/>
      <w:lang w:val="en-GB" w:eastAsia="en-GB"/>
    </w:rPr>
  </w:style>
  <w:style w:type="paragraph" w:styleId="Quote">
    <w:name w:val="Quote"/>
    <w:basedOn w:val="Normal"/>
    <w:next w:val="Normal"/>
    <w:link w:val="QuoteChar"/>
    <w:uiPriority w:val="29"/>
    <w:qFormat/>
    <w:rsid w:val="009A12C9"/>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9A12C9"/>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9A12C9"/>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9A12C9"/>
    <w:rPr>
      <w:rFonts w:ascii="Times New Roman" w:eastAsia="Times New Roman" w:hAnsi="Times New Roman"/>
      <w:lang w:val="en-GB" w:eastAsia="en-GB"/>
    </w:rPr>
  </w:style>
  <w:style w:type="paragraph" w:styleId="Signature">
    <w:name w:val="Signature"/>
    <w:basedOn w:val="Normal"/>
    <w:link w:val="SignatureChar"/>
    <w:semiHidden/>
    <w:unhideWhenUsed/>
    <w:rsid w:val="009A12C9"/>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9A12C9"/>
    <w:rPr>
      <w:rFonts w:ascii="Times New Roman" w:eastAsia="Times New Roman" w:hAnsi="Times New Roman"/>
      <w:lang w:val="en-GB" w:eastAsia="en-GB"/>
    </w:rPr>
  </w:style>
  <w:style w:type="paragraph" w:styleId="Subtitle">
    <w:name w:val="Subtitle"/>
    <w:basedOn w:val="Normal"/>
    <w:next w:val="Normal"/>
    <w:link w:val="SubtitleChar"/>
    <w:qFormat/>
    <w:rsid w:val="009A12C9"/>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A12C9"/>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A12C9"/>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9A12C9"/>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9A12C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A12C9"/>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A12C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A12C9"/>
    <w:pPr>
      <w:spacing w:before="100" w:beforeAutospacing="1" w:after="100" w:afterAutospacing="1"/>
    </w:pPr>
    <w:rPr>
      <w:rFonts w:eastAsia="Times New Roman"/>
      <w:sz w:val="24"/>
      <w:szCs w:val="24"/>
      <w:lang w:eastAsia="en-GB"/>
    </w:rPr>
  </w:style>
  <w:style w:type="character" w:customStyle="1" w:styleId="B3Char">
    <w:name w:val="B3 Char"/>
    <w:rsid w:val="009A12C9"/>
    <w:rPr>
      <w:rFonts w:ascii="Times New Roman" w:hAnsi="Times New Roman"/>
      <w:lang w:val="en-GB" w:eastAsia="en-US"/>
    </w:rPr>
  </w:style>
  <w:style w:type="character" w:customStyle="1" w:styleId="TFCharChar">
    <w:name w:val="TF Char Char"/>
    <w:rsid w:val="009A12C9"/>
    <w:rPr>
      <w:rFonts w:ascii="Arial" w:hAnsi="Arial"/>
      <w:b/>
      <w:lang w:val="en-GB" w:eastAsia="en-US"/>
    </w:rPr>
  </w:style>
  <w:style w:type="character" w:customStyle="1" w:styleId="BodyTextFirstIndentChar1">
    <w:name w:val="Body Text First Indent Char1"/>
    <w:basedOn w:val="DefaultParagraphFont"/>
    <w:rsid w:val="009A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5353">
      <w:bodyDiv w:val="1"/>
      <w:marLeft w:val="0"/>
      <w:marRight w:val="0"/>
      <w:marTop w:val="0"/>
      <w:marBottom w:val="0"/>
      <w:divBdr>
        <w:top w:val="none" w:sz="0" w:space="0" w:color="auto"/>
        <w:left w:val="none" w:sz="0" w:space="0" w:color="auto"/>
        <w:bottom w:val="none" w:sz="0" w:space="0" w:color="auto"/>
        <w:right w:val="none" w:sz="0" w:space="0" w:color="auto"/>
      </w:divBdr>
    </w:div>
    <w:div w:id="5148809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345748114">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B005-72C9-4A9D-894A-C6380C21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1792</TotalTime>
  <Pages>31</Pages>
  <Words>18938</Words>
  <Characters>107949</Characters>
  <Application>Microsoft Office Word</Application>
  <DocSecurity>0</DocSecurity>
  <Lines>899</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126634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430</cp:revision>
  <cp:lastPrinted>1899-12-31T23:00:00Z</cp:lastPrinted>
  <dcterms:created xsi:type="dcterms:W3CDTF">2018-11-05T09:14:00Z</dcterms:created>
  <dcterms:modified xsi:type="dcterms:W3CDTF">2023-04-19T09:31:00Z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1664191307</vt:lpwstr>
  </property>
</Properties>
</file>