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09AF2" w14:textId="71D54C95" w:rsidR="0004372C" w:rsidRDefault="0004372C" w:rsidP="0004372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#141e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C1-23</w:t>
      </w:r>
      <w:r w:rsidR="004535FF">
        <w:rPr>
          <w:b/>
          <w:noProof/>
          <w:sz w:val="24"/>
        </w:rPr>
        <w:t>xxxx</w:t>
      </w:r>
    </w:p>
    <w:p w14:paraId="48308AC3" w14:textId="0C605304" w:rsidR="00AC413A" w:rsidRPr="004535FF" w:rsidRDefault="0004372C" w:rsidP="004535F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Online 17– 21 April 2023</w:t>
      </w:r>
      <w:r w:rsidR="004535FF" w:rsidRPr="004535FF">
        <w:rPr>
          <w:b/>
          <w:i/>
          <w:noProof/>
          <w:sz w:val="28"/>
        </w:rPr>
        <w:t xml:space="preserve"> </w:t>
      </w:r>
      <w:r w:rsidR="004535FF">
        <w:rPr>
          <w:b/>
          <w:i/>
          <w:noProof/>
          <w:sz w:val="28"/>
        </w:rPr>
        <w:tab/>
      </w:r>
      <w:r w:rsidR="004535FF" w:rsidRPr="00F26C4F">
        <w:rPr>
          <w:b/>
          <w:i/>
          <w:iCs/>
          <w:noProof/>
          <w:sz w:val="24"/>
        </w:rPr>
        <w:t>was</w:t>
      </w:r>
      <w:r w:rsidR="004535FF" w:rsidRPr="00F26C4F">
        <w:rPr>
          <w:b/>
          <w:noProof/>
          <w:sz w:val="24"/>
        </w:rPr>
        <w:t xml:space="preserve"> </w:t>
      </w:r>
      <w:r w:rsidR="004535FF" w:rsidRPr="00784C0E">
        <w:rPr>
          <w:b/>
          <w:noProof/>
          <w:sz w:val="24"/>
        </w:rPr>
        <w:t>C1-</w:t>
      </w:r>
      <w:r w:rsidR="004535FF" w:rsidRPr="0054477D">
        <w:rPr>
          <w:b/>
          <w:noProof/>
          <w:sz w:val="24"/>
        </w:rPr>
        <w:t>2</w:t>
      </w:r>
      <w:r w:rsidR="004535FF">
        <w:rPr>
          <w:b/>
          <w:noProof/>
          <w:sz w:val="24"/>
        </w:rPr>
        <w:t>3</w:t>
      </w:r>
      <w:r w:rsidR="004535FF" w:rsidRPr="00FE129F">
        <w:rPr>
          <w:b/>
          <w:noProof/>
          <w:sz w:val="24"/>
        </w:rPr>
        <w:t>212</w:t>
      </w:r>
      <w:r w:rsidR="004535FF">
        <w:rPr>
          <w:b/>
          <w:noProof/>
          <w:sz w:val="24"/>
        </w:rPr>
        <w:t>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66CB2" w14:paraId="086A95D4" w14:textId="77777777" w:rsidTr="00D459A2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FCE4F" w14:textId="2C9BE00C" w:rsidR="00866CB2" w:rsidRDefault="00866CB2" w:rsidP="00D459A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E94C6C">
              <w:rPr>
                <w:i/>
                <w:noProof/>
                <w:sz w:val="14"/>
              </w:rPr>
              <w:t>2</w:t>
            </w:r>
          </w:p>
        </w:tc>
      </w:tr>
      <w:tr w:rsidR="00866CB2" w14:paraId="09DE72ED" w14:textId="77777777" w:rsidTr="00D459A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C02936B" w14:textId="77777777" w:rsidR="00866CB2" w:rsidRDefault="00866CB2" w:rsidP="00D459A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866CB2" w14:paraId="29DC2A82" w14:textId="77777777" w:rsidTr="00D459A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5EB95BC" w14:textId="77777777" w:rsidR="00866CB2" w:rsidRDefault="00866CB2" w:rsidP="00D459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66CB2" w14:paraId="29A51A24" w14:textId="77777777" w:rsidTr="00D459A2">
        <w:tc>
          <w:tcPr>
            <w:tcW w:w="142" w:type="dxa"/>
            <w:tcBorders>
              <w:left w:val="single" w:sz="4" w:space="0" w:color="auto"/>
            </w:tcBorders>
          </w:tcPr>
          <w:p w14:paraId="7E579590" w14:textId="77777777" w:rsidR="00866CB2" w:rsidRDefault="00866CB2" w:rsidP="00D459A2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111BB70" w14:textId="05882EE9" w:rsidR="00866CB2" w:rsidRPr="00410371" w:rsidRDefault="00000000" w:rsidP="00D459A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866CB2">
                <w:rPr>
                  <w:b/>
                  <w:noProof/>
                  <w:sz w:val="28"/>
                </w:rPr>
                <w:t>24.</w:t>
              </w:r>
              <w:r w:rsidR="00973261">
                <w:rPr>
                  <w:b/>
                  <w:noProof/>
                  <w:sz w:val="28"/>
                </w:rPr>
                <w:t>5</w:t>
              </w:r>
              <w:r w:rsidR="00D15E4B">
                <w:rPr>
                  <w:b/>
                  <w:noProof/>
                  <w:sz w:val="28"/>
                </w:rPr>
                <w:t>0</w:t>
              </w:r>
              <w:r w:rsidR="00B55837">
                <w:rPr>
                  <w:b/>
                  <w:noProof/>
                  <w:sz w:val="28"/>
                </w:rPr>
                <w:t>2</w:t>
              </w:r>
            </w:fldSimple>
          </w:p>
        </w:tc>
        <w:tc>
          <w:tcPr>
            <w:tcW w:w="709" w:type="dxa"/>
          </w:tcPr>
          <w:p w14:paraId="2050708F" w14:textId="77777777" w:rsidR="00866CB2" w:rsidRDefault="00866CB2" w:rsidP="00D459A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8FAF29E" w14:textId="348CDF83" w:rsidR="00866CB2" w:rsidRPr="00410371" w:rsidRDefault="00000000" w:rsidP="00D459A2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9A4F8D">
                <w:rPr>
                  <w:b/>
                  <w:noProof/>
                  <w:sz w:val="28"/>
                </w:rPr>
                <w:t>0239</w:t>
              </w:r>
            </w:fldSimple>
          </w:p>
        </w:tc>
        <w:tc>
          <w:tcPr>
            <w:tcW w:w="709" w:type="dxa"/>
          </w:tcPr>
          <w:p w14:paraId="5E3A867A" w14:textId="77777777" w:rsidR="00866CB2" w:rsidRDefault="00866CB2" w:rsidP="00D459A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645EE36" w14:textId="45B658B6" w:rsidR="00866CB2" w:rsidRPr="00410371" w:rsidRDefault="00AB634E" w:rsidP="00D459A2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3D032B5" w14:textId="77777777" w:rsidR="00866CB2" w:rsidRDefault="00866CB2" w:rsidP="00D459A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5362039" w14:textId="7E5524A0" w:rsidR="00866CB2" w:rsidRPr="00410371" w:rsidRDefault="00000000" w:rsidP="00D459A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866CB2">
                <w:rPr>
                  <w:b/>
                  <w:noProof/>
                  <w:sz w:val="28"/>
                </w:rPr>
                <w:t>1</w:t>
              </w:r>
              <w:r w:rsidR="00B1253A">
                <w:rPr>
                  <w:b/>
                  <w:noProof/>
                  <w:sz w:val="28"/>
                </w:rPr>
                <w:t>8</w:t>
              </w:r>
              <w:r w:rsidR="00866CB2">
                <w:rPr>
                  <w:b/>
                  <w:noProof/>
                  <w:sz w:val="28"/>
                </w:rPr>
                <w:t>.</w:t>
              </w:r>
              <w:r w:rsidR="00406BA8">
                <w:rPr>
                  <w:b/>
                  <w:noProof/>
                  <w:sz w:val="28"/>
                </w:rPr>
                <w:t>1</w:t>
              </w:r>
              <w:r w:rsidR="00866CB2" w:rsidRPr="00452914">
                <w:rPr>
                  <w:b/>
                  <w:noProof/>
                  <w:sz w:val="28"/>
                </w:rPr>
                <w:t>.</w:t>
              </w:r>
              <w:r w:rsidR="00406BA8">
                <w:rPr>
                  <w:b/>
                  <w:noProof/>
                  <w:sz w:val="28"/>
                </w:rPr>
                <w:t>1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87EF5B6" w14:textId="77777777" w:rsidR="00866CB2" w:rsidRDefault="00866CB2" w:rsidP="00D459A2">
            <w:pPr>
              <w:pStyle w:val="CRCoverPage"/>
              <w:spacing w:after="0"/>
              <w:rPr>
                <w:noProof/>
              </w:rPr>
            </w:pPr>
          </w:p>
        </w:tc>
      </w:tr>
      <w:tr w:rsidR="00866CB2" w14:paraId="1E93AA30" w14:textId="77777777" w:rsidTr="00D459A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DE89472" w14:textId="77777777" w:rsidR="00866CB2" w:rsidRDefault="00866CB2" w:rsidP="00D459A2">
            <w:pPr>
              <w:pStyle w:val="CRCoverPage"/>
              <w:spacing w:after="0"/>
              <w:rPr>
                <w:noProof/>
              </w:rPr>
            </w:pPr>
          </w:p>
        </w:tc>
      </w:tr>
      <w:tr w:rsidR="00866CB2" w14:paraId="465A3B24" w14:textId="77777777" w:rsidTr="00D459A2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1F4C5F0" w14:textId="77777777" w:rsidR="00866CB2" w:rsidRPr="00F25D98" w:rsidRDefault="00866CB2" w:rsidP="00D459A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866CB2" w14:paraId="02A3021F" w14:textId="77777777" w:rsidTr="00D459A2">
        <w:tc>
          <w:tcPr>
            <w:tcW w:w="9641" w:type="dxa"/>
            <w:gridSpan w:val="9"/>
          </w:tcPr>
          <w:p w14:paraId="0E9B9B57" w14:textId="77777777" w:rsidR="00866CB2" w:rsidRDefault="00866CB2" w:rsidP="00D459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2950480" w14:textId="77777777" w:rsidR="00866CB2" w:rsidRDefault="00866CB2" w:rsidP="00866CB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66CB2" w14:paraId="4A90002D" w14:textId="77777777" w:rsidTr="00D459A2">
        <w:tc>
          <w:tcPr>
            <w:tcW w:w="2835" w:type="dxa"/>
          </w:tcPr>
          <w:p w14:paraId="69DA86E7" w14:textId="77777777" w:rsidR="00866CB2" w:rsidRDefault="00866CB2" w:rsidP="00D459A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7F764C0B" w14:textId="77777777" w:rsidR="00866CB2" w:rsidRDefault="00866CB2" w:rsidP="00D459A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850330F" w14:textId="77777777" w:rsidR="00866CB2" w:rsidRDefault="00866CB2" w:rsidP="00D459A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7C3CA66" w14:textId="77777777" w:rsidR="00866CB2" w:rsidRDefault="00866CB2" w:rsidP="00D459A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D387FF2" w14:textId="33A3DC2D" w:rsidR="00866CB2" w:rsidRDefault="00866CB2" w:rsidP="00D459A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B915F66" w14:textId="77777777" w:rsidR="00866CB2" w:rsidRDefault="00866CB2" w:rsidP="00D459A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305A8E5" w14:textId="77777777" w:rsidR="00866CB2" w:rsidRDefault="00866CB2" w:rsidP="00D459A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B2D0EB2" w14:textId="77777777" w:rsidR="00866CB2" w:rsidRDefault="00866CB2" w:rsidP="00D459A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A996A4D" w14:textId="28ECE449" w:rsidR="00866CB2" w:rsidRDefault="00866CB2" w:rsidP="00D459A2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D1E44DF" w:rsidR="001E41F3" w:rsidRDefault="00223EC3">
            <w:pPr>
              <w:pStyle w:val="CRCoverPage"/>
              <w:spacing w:after="0"/>
              <w:ind w:left="100"/>
              <w:rPr>
                <w:noProof/>
              </w:rPr>
            </w:pPr>
            <w:r w:rsidRPr="00022B68">
              <w:t>Abbreviations</w:t>
            </w:r>
            <w:r>
              <w:t xml:space="preserve"> for ANQP and SSID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FC2B832" w:rsidR="001E41F3" w:rsidRDefault="00FC5C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991B61A" w:rsidR="001E41F3" w:rsidRDefault="00CE1DA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9F5A63">
              <w:t>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49810A5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fldSimple w:instr=" DOCPROPERTY  RelatedWis  \* MERGEFORMAT ">
                <w:r w:rsidR="00014E03">
                  <w:t>TEI18</w:t>
                </w:r>
              </w:fldSimple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AEE54C4" w:rsidR="001E41F3" w:rsidRDefault="00FD7D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D17FF0">
              <w:rPr>
                <w:noProof/>
              </w:rPr>
              <w:t>3</w:t>
            </w:r>
            <w:r>
              <w:rPr>
                <w:noProof/>
              </w:rPr>
              <w:t>-</w:t>
            </w:r>
            <w:r w:rsidR="00D17FF0">
              <w:rPr>
                <w:noProof/>
              </w:rPr>
              <w:t>0</w:t>
            </w:r>
            <w:r w:rsidR="001676B3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1676B3">
              <w:rPr>
                <w:noProof/>
              </w:rPr>
              <w:t>1</w:t>
            </w:r>
            <w:r w:rsidR="006C7E86">
              <w:rPr>
                <w:noProof/>
              </w:rPr>
              <w:t>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68FCA80" w:rsidR="001E41F3" w:rsidRDefault="00AB634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D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3B1F898" w:rsidR="001E41F3" w:rsidRDefault="00FD7D53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BA0A81">
              <w:t>8</w:t>
            </w:r>
          </w:p>
        </w:tc>
      </w:tr>
      <w:tr w:rsidR="00EA5009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EA5009" w:rsidRDefault="00EA5009" w:rsidP="00EA500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D141C7" w14:textId="77777777" w:rsidR="00EA5009" w:rsidRDefault="00EA5009" w:rsidP="00EA5009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DD534E6" w:rsidR="00EA5009" w:rsidRDefault="00EA5009" w:rsidP="00EA5009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5636418" w:rsidR="00EA5009" w:rsidRPr="007C2097" w:rsidRDefault="00EA5009" w:rsidP="00EA5009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9B7B40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2537DB" w14:textId="007CC876" w:rsidR="007C24DD" w:rsidRDefault="00014E03" w:rsidP="00527503">
            <w:pPr>
              <w:pStyle w:val="CRCoverPage"/>
              <w:spacing w:after="0"/>
              <w:ind w:left="100"/>
              <w:rPr>
                <w:lang w:val="fr-FR"/>
              </w:rPr>
            </w:pPr>
            <w:r>
              <w:t>The terms "ANQP" and "SSID" are used multiple times in the spec without being defined.</w:t>
            </w:r>
          </w:p>
          <w:p w14:paraId="708AA7DE" w14:textId="0CD3DAAA" w:rsidR="005A1ABB" w:rsidRPr="009B7B40" w:rsidRDefault="005A1ABB" w:rsidP="00C65A48">
            <w:pPr>
              <w:pStyle w:val="CRCoverPage"/>
              <w:spacing w:after="0"/>
              <w:ind w:left="100"/>
              <w:rPr>
                <w:lang w:val="en-US"/>
              </w:rPr>
            </w:pPr>
          </w:p>
        </w:tc>
      </w:tr>
      <w:tr w:rsidR="001E41F3" w:rsidRPr="009B7B40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Pr="009B7B40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9B7B40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61E3DAB" w:rsidR="005A1ABB" w:rsidRDefault="007C24DD" w:rsidP="009B7B40">
            <w:pPr>
              <w:pStyle w:val="CRCoverPage"/>
              <w:spacing w:after="0"/>
              <w:ind w:left="100"/>
            </w:pPr>
            <w:r>
              <w:t xml:space="preserve">Add </w:t>
            </w:r>
            <w:r w:rsidR="0000595C">
              <w:t>"ANQP" and "SSID" to the Abbreviations clause</w:t>
            </w:r>
            <w:r w:rsidR="005A1ABB"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928025F" w:rsidR="00253E03" w:rsidRDefault="0000595C" w:rsidP="00B74A4F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Unclarity what </w:t>
            </w:r>
            <w:r w:rsidRPr="00956921">
              <w:t>AN</w:t>
            </w:r>
            <w:r>
              <w:t>Q</w:t>
            </w:r>
            <w:r w:rsidRPr="00956921">
              <w:t>P</w:t>
            </w:r>
            <w:r>
              <w:t xml:space="preserve"> and SSID mean</w:t>
            </w:r>
            <w:r w:rsidR="00787B4D"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EBAD527" w:rsidR="001E41F3" w:rsidRDefault="00502B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en-US"/>
              </w:rPr>
              <w:t>3.2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510CFCD0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A4B875C" w:rsidR="001E41F3" w:rsidRDefault="00613C0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5EAF159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613C0B">
              <w:rPr>
                <w:noProof/>
              </w:rPr>
              <w:t>…</w:t>
            </w:r>
            <w:r>
              <w:rPr>
                <w:noProof/>
              </w:rPr>
              <w:t xml:space="preserve"> CR </w:t>
            </w:r>
            <w:r w:rsidR="00613C0B">
              <w:rPr>
                <w:noProof/>
              </w:rPr>
              <w:t>…</w:t>
            </w:r>
            <w:r>
              <w:rPr>
                <w:noProof/>
              </w:rPr>
              <w:t xml:space="preserve">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CC263AF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877168C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pBdr>
          <w:bottom w:val="dotted" w:sz="24" w:space="1" w:color="auto"/>
        </w:pBd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373827A" w14:textId="77777777" w:rsidR="00F15DE3" w:rsidRPr="006B5418" w:rsidRDefault="00F15DE3" w:rsidP="00F1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5724E055" w14:textId="77777777" w:rsidR="00502BEB" w:rsidRPr="00022B68" w:rsidRDefault="00502BEB" w:rsidP="00502BEB">
      <w:pPr>
        <w:pStyle w:val="Heading2"/>
      </w:pPr>
      <w:bookmarkStart w:id="0" w:name="_Toc131293654"/>
      <w:bookmarkStart w:id="1" w:name="_Toc51936545"/>
      <w:bookmarkStart w:id="2" w:name="_Toc58230215"/>
      <w:bookmarkStart w:id="3" w:name="_Toc123635529"/>
      <w:bookmarkStart w:id="4" w:name="_Toc20212115"/>
      <w:bookmarkStart w:id="5" w:name="_Toc27745001"/>
      <w:bookmarkStart w:id="6" w:name="_Toc36114802"/>
      <w:bookmarkStart w:id="7" w:name="_Toc45271396"/>
      <w:bookmarkStart w:id="8" w:name="_Toc51936655"/>
      <w:bookmarkStart w:id="9" w:name="_Toc58230325"/>
      <w:bookmarkStart w:id="10" w:name="_Toc123635651"/>
      <w:bookmarkStart w:id="11" w:name="_Toc123902332"/>
      <w:bookmarkStart w:id="12" w:name="_Toc20232839"/>
      <w:bookmarkStart w:id="13" w:name="_Toc27746943"/>
      <w:bookmarkStart w:id="14" w:name="_Toc36213127"/>
      <w:bookmarkStart w:id="15" w:name="_Toc36657304"/>
      <w:bookmarkStart w:id="16" w:name="_Toc45286969"/>
      <w:bookmarkStart w:id="17" w:name="_Toc51948238"/>
      <w:bookmarkStart w:id="18" w:name="_Toc51949330"/>
      <w:bookmarkStart w:id="19" w:name="_Toc106796353"/>
      <w:bookmarkStart w:id="20" w:name="_Toc20232810"/>
      <w:bookmarkStart w:id="21" w:name="_Toc27746913"/>
      <w:bookmarkStart w:id="22" w:name="_Toc36213097"/>
      <w:bookmarkStart w:id="23" w:name="_Toc36657274"/>
      <w:bookmarkStart w:id="24" w:name="_Toc45286939"/>
      <w:bookmarkStart w:id="25" w:name="_Toc51948208"/>
      <w:bookmarkStart w:id="26" w:name="_Toc51949300"/>
      <w:bookmarkStart w:id="27" w:name="_Toc106796323"/>
      <w:bookmarkStart w:id="28" w:name="_Toc20232861"/>
      <w:bookmarkStart w:id="29" w:name="_Toc27746965"/>
      <w:bookmarkStart w:id="30" w:name="_Toc36213149"/>
      <w:bookmarkStart w:id="31" w:name="_Toc36657326"/>
      <w:bookmarkStart w:id="32" w:name="_Toc45286991"/>
      <w:bookmarkStart w:id="33" w:name="_Toc51948260"/>
      <w:bookmarkStart w:id="34" w:name="_Toc51949352"/>
      <w:bookmarkStart w:id="35" w:name="_Toc106796381"/>
      <w:bookmarkStart w:id="36" w:name="_Toc98350607"/>
      <w:bookmarkStart w:id="37" w:name="_Toc20218092"/>
      <w:bookmarkStart w:id="38" w:name="_Toc27743977"/>
      <w:bookmarkStart w:id="39" w:name="_Toc35959548"/>
      <w:bookmarkStart w:id="40" w:name="_Toc45202981"/>
      <w:bookmarkStart w:id="41" w:name="_Toc45700357"/>
      <w:bookmarkStart w:id="42" w:name="_Toc51920093"/>
      <w:bookmarkStart w:id="43" w:name="_Toc68251153"/>
      <w:bookmarkStart w:id="44" w:name="_Toc99061319"/>
      <w:bookmarkStart w:id="45" w:name="_Toc20233212"/>
      <w:bookmarkStart w:id="46" w:name="_Toc27747336"/>
      <w:bookmarkStart w:id="47" w:name="_Toc36213527"/>
      <w:bookmarkStart w:id="48" w:name="_Toc36657704"/>
      <w:bookmarkStart w:id="49" w:name="_Toc45287379"/>
      <w:bookmarkStart w:id="50" w:name="_Toc51948654"/>
      <w:bookmarkStart w:id="51" w:name="_Toc51949746"/>
      <w:bookmarkStart w:id="52" w:name="_Toc98754128"/>
      <w:bookmarkStart w:id="53" w:name="_Toc114863179"/>
      <w:bookmarkStart w:id="54" w:name="_Toc114476520"/>
      <w:r w:rsidRPr="00022B68">
        <w:t>3.</w:t>
      </w:r>
      <w:r>
        <w:t>2</w:t>
      </w:r>
      <w:r w:rsidRPr="00022B68">
        <w:tab/>
        <w:t>Abbreviations</w:t>
      </w:r>
      <w:bookmarkEnd w:id="0"/>
    </w:p>
    <w:p w14:paraId="3CBEF6DE" w14:textId="77777777" w:rsidR="00502BEB" w:rsidRPr="00022B68" w:rsidRDefault="00502BEB" w:rsidP="00502BEB">
      <w:pPr>
        <w:keepNext/>
      </w:pPr>
      <w:r w:rsidRPr="00022B68">
        <w:t>For the purposes of the present document, the abbreviations given in 3GPP TR 21.905</w:t>
      </w:r>
      <w:r>
        <w:t> </w:t>
      </w:r>
      <w:r w:rsidRPr="00022B68">
        <w:t>[1] and the following apply. An abbreviation defined in the present document takes precedence over the definition of the same abbreviation, if any, in 3GPP TR 21.905 [1].</w:t>
      </w:r>
    </w:p>
    <w:p w14:paraId="05118243" w14:textId="77777777" w:rsidR="00502BEB" w:rsidRDefault="00502BEB" w:rsidP="00502BEB">
      <w:pPr>
        <w:pStyle w:val="EW"/>
      </w:pPr>
      <w:r>
        <w:t>5GCN</w:t>
      </w:r>
      <w:r>
        <w:tab/>
        <w:t>5G Core Network</w:t>
      </w:r>
    </w:p>
    <w:p w14:paraId="0BBEEF21" w14:textId="77777777" w:rsidR="00502BEB" w:rsidRDefault="00502BEB" w:rsidP="00502BEB">
      <w:pPr>
        <w:pStyle w:val="EW"/>
        <w:rPr>
          <w:lang w:eastAsia="zh-CN"/>
        </w:rPr>
      </w:pPr>
      <w:r>
        <w:t>5GS</w:t>
      </w:r>
      <w:r>
        <w:tab/>
        <w:t>5G System</w:t>
      </w:r>
    </w:p>
    <w:p w14:paraId="36E86D9A" w14:textId="77777777" w:rsidR="00502BEB" w:rsidRPr="00B6630E" w:rsidRDefault="00502BEB" w:rsidP="00502BEB">
      <w:pPr>
        <w:pStyle w:val="EW"/>
      </w:pPr>
      <w:r w:rsidRPr="00B6630E">
        <w:t>5G-AN</w:t>
      </w:r>
      <w:r w:rsidRPr="00B6630E">
        <w:tab/>
        <w:t>5G Access Network</w:t>
      </w:r>
    </w:p>
    <w:p w14:paraId="0DC171A8" w14:textId="77777777" w:rsidR="00502BEB" w:rsidRDefault="00502BEB" w:rsidP="00502BEB">
      <w:pPr>
        <w:pStyle w:val="EW"/>
      </w:pPr>
      <w:r>
        <w:t>5QI</w:t>
      </w:r>
      <w:r>
        <w:tab/>
        <w:t>5G QoS Identifier</w:t>
      </w:r>
    </w:p>
    <w:p w14:paraId="51320329" w14:textId="77777777" w:rsidR="00502BEB" w:rsidRDefault="00502BEB" w:rsidP="00502BEB">
      <w:pPr>
        <w:pStyle w:val="EW"/>
        <w:keepNext/>
      </w:pPr>
      <w:r>
        <w:t>AMF</w:t>
      </w:r>
      <w:r>
        <w:tab/>
        <w:t>Access and Mobility Management Function</w:t>
      </w:r>
    </w:p>
    <w:p w14:paraId="06B02087" w14:textId="77777777" w:rsidR="00502BEB" w:rsidRDefault="00502BEB" w:rsidP="00502BEB">
      <w:pPr>
        <w:pStyle w:val="EW"/>
        <w:keepNext/>
      </w:pPr>
      <w:r>
        <w:t>AN</w:t>
      </w:r>
      <w:r>
        <w:tab/>
        <w:t>Access Network</w:t>
      </w:r>
    </w:p>
    <w:p w14:paraId="2DDC8C59" w14:textId="77777777" w:rsidR="00502BEB" w:rsidRDefault="00502BEB" w:rsidP="00502BEB">
      <w:pPr>
        <w:pStyle w:val="EW"/>
      </w:pPr>
      <w:r>
        <w:t>ANDS</w:t>
      </w:r>
      <w:r>
        <w:tab/>
        <w:t>Access Network Discovery and Selection</w:t>
      </w:r>
    </w:p>
    <w:p w14:paraId="0100F9BE" w14:textId="7275C312" w:rsidR="00502BEB" w:rsidRDefault="00502BEB" w:rsidP="00502BEB">
      <w:pPr>
        <w:pStyle w:val="EW"/>
        <w:rPr>
          <w:ins w:id="55" w:author="Ericsson User" w:date="2023-04-05T08:37:00Z"/>
        </w:rPr>
      </w:pPr>
      <w:r>
        <w:t>ANDSP</w:t>
      </w:r>
      <w:r>
        <w:tab/>
        <w:t xml:space="preserve">Access Network Discovery and Selection </w:t>
      </w:r>
      <w:r w:rsidRPr="002D1888">
        <w:t>Policy</w:t>
      </w:r>
    </w:p>
    <w:p w14:paraId="2AC96B2C" w14:textId="1EBC4995" w:rsidR="00502BEB" w:rsidRDefault="00502BEB" w:rsidP="00502BEB">
      <w:pPr>
        <w:pStyle w:val="EW"/>
      </w:pPr>
      <w:ins w:id="56" w:author="Ericsson User" w:date="2023-04-05T08:37:00Z">
        <w:r>
          <w:t>ANQP</w:t>
        </w:r>
        <w:r>
          <w:tab/>
        </w:r>
        <w:r w:rsidRPr="003C3A03">
          <w:t>Access Network Query Protocol</w:t>
        </w:r>
      </w:ins>
    </w:p>
    <w:p w14:paraId="1D79A579" w14:textId="77777777" w:rsidR="00502BEB" w:rsidRDefault="00502BEB" w:rsidP="00502BEB">
      <w:pPr>
        <w:pStyle w:val="EW"/>
      </w:pPr>
      <w:r>
        <w:t>AUSF</w:t>
      </w:r>
      <w:r>
        <w:tab/>
        <w:t>Authentication Server Function</w:t>
      </w:r>
    </w:p>
    <w:p w14:paraId="5ECDD651" w14:textId="77777777" w:rsidR="00502BEB" w:rsidRDefault="00502BEB" w:rsidP="00502BEB">
      <w:pPr>
        <w:pStyle w:val="EW"/>
      </w:pPr>
      <w:r>
        <w:t>CP</w:t>
      </w:r>
      <w:r>
        <w:tab/>
        <w:t>Control Plane</w:t>
      </w:r>
    </w:p>
    <w:p w14:paraId="19A3D215" w14:textId="77777777" w:rsidR="00502BEB" w:rsidRDefault="00502BEB" w:rsidP="00502BEB">
      <w:pPr>
        <w:pStyle w:val="EW"/>
      </w:pPr>
      <w:r>
        <w:t>CRG</w:t>
      </w:r>
      <w:r>
        <w:tab/>
        <w:t>Cable Residential Gateway</w:t>
      </w:r>
    </w:p>
    <w:p w14:paraId="3CBF39F5" w14:textId="77777777" w:rsidR="00502BEB" w:rsidRDefault="00502BEB" w:rsidP="00502BEB">
      <w:pPr>
        <w:pStyle w:val="EW"/>
      </w:pPr>
      <w:r>
        <w:t>DHCP</w:t>
      </w:r>
      <w:r>
        <w:tab/>
      </w:r>
      <w:r w:rsidRPr="00DF5D37">
        <w:t>Dynamic Host Configuration Protocol</w:t>
      </w:r>
    </w:p>
    <w:p w14:paraId="0F1F4D0A" w14:textId="77777777" w:rsidR="00502BEB" w:rsidRDefault="00502BEB" w:rsidP="00502BEB">
      <w:pPr>
        <w:pStyle w:val="EW"/>
      </w:pPr>
      <w:r>
        <w:t>DL</w:t>
      </w:r>
      <w:r>
        <w:tab/>
        <w:t>Downlink</w:t>
      </w:r>
    </w:p>
    <w:p w14:paraId="3EDB34BA" w14:textId="77777777" w:rsidR="00502BEB" w:rsidRDefault="00502BEB" w:rsidP="00502BEB">
      <w:pPr>
        <w:pStyle w:val="EW"/>
      </w:pPr>
      <w:r>
        <w:t>DNS</w:t>
      </w:r>
      <w:r>
        <w:tab/>
        <w:t>Domain Name System</w:t>
      </w:r>
    </w:p>
    <w:p w14:paraId="7A8290F8" w14:textId="77777777" w:rsidR="00502BEB" w:rsidRPr="002823DE" w:rsidRDefault="00502BEB" w:rsidP="00502BEB">
      <w:pPr>
        <w:pStyle w:val="EW"/>
      </w:pPr>
      <w:r>
        <w:t>DSCP</w:t>
      </w:r>
      <w:r>
        <w:tab/>
        <w:t>Differentiated Services Code P</w:t>
      </w:r>
      <w:r w:rsidRPr="002823DE">
        <w:t>oint</w:t>
      </w:r>
    </w:p>
    <w:p w14:paraId="7E006C48" w14:textId="77777777" w:rsidR="00502BEB" w:rsidRDefault="00502BEB" w:rsidP="00502BEB">
      <w:pPr>
        <w:pStyle w:val="EW"/>
      </w:pPr>
      <w:proofErr w:type="spellStart"/>
      <w:r>
        <w:t>ePDG</w:t>
      </w:r>
      <w:proofErr w:type="spellEnd"/>
      <w:r>
        <w:tab/>
        <w:t>Evolved Packet Data Gateway</w:t>
      </w:r>
    </w:p>
    <w:p w14:paraId="7146FF76" w14:textId="77777777" w:rsidR="00502BEB" w:rsidRDefault="00502BEB" w:rsidP="00502BEB">
      <w:pPr>
        <w:pStyle w:val="EW"/>
      </w:pPr>
      <w:r>
        <w:t>ESP</w:t>
      </w:r>
      <w:r>
        <w:tab/>
      </w:r>
      <w:r w:rsidRPr="007B4AD0">
        <w:t>Encapsulating Security Payload</w:t>
      </w:r>
    </w:p>
    <w:p w14:paraId="4BC35511" w14:textId="77777777" w:rsidR="00502BEB" w:rsidRDefault="00502BEB" w:rsidP="00502BEB">
      <w:pPr>
        <w:pStyle w:val="EW"/>
      </w:pPr>
      <w:r w:rsidRPr="00B6630E">
        <w:t>FQDN</w:t>
      </w:r>
      <w:r w:rsidRPr="00B6630E">
        <w:tab/>
        <w:t>Fully Qualified Domain Name</w:t>
      </w:r>
    </w:p>
    <w:p w14:paraId="1FA3491D" w14:textId="77777777" w:rsidR="00502BEB" w:rsidRDefault="00502BEB" w:rsidP="00502BEB">
      <w:pPr>
        <w:pStyle w:val="EW"/>
      </w:pPr>
      <w:r>
        <w:t>H-PCF</w:t>
      </w:r>
      <w:r>
        <w:tab/>
      </w:r>
      <w:r w:rsidRPr="002F5AFF">
        <w:t>A PCF in the HPLMN</w:t>
      </w:r>
    </w:p>
    <w:p w14:paraId="5638B281" w14:textId="77777777" w:rsidR="00502BEB" w:rsidRDefault="00502BEB" w:rsidP="00502BEB">
      <w:pPr>
        <w:pStyle w:val="EW"/>
      </w:pPr>
      <w:r>
        <w:t>IP</w:t>
      </w:r>
      <w:r>
        <w:tab/>
        <w:t>Internet Protocol</w:t>
      </w:r>
    </w:p>
    <w:p w14:paraId="5824D7F4" w14:textId="77777777" w:rsidR="00502BEB" w:rsidRPr="00B6630E" w:rsidRDefault="00502BEB" w:rsidP="00502BEB">
      <w:pPr>
        <w:pStyle w:val="EW"/>
      </w:pPr>
      <w:r>
        <w:t>IPsec</w:t>
      </w:r>
      <w:r>
        <w:tab/>
        <w:t>Internet Protocol Security</w:t>
      </w:r>
    </w:p>
    <w:p w14:paraId="187D845C" w14:textId="77777777" w:rsidR="00502BEB" w:rsidRPr="00B6630E" w:rsidRDefault="00502BEB" w:rsidP="00502BEB">
      <w:pPr>
        <w:pStyle w:val="EW"/>
      </w:pPr>
      <w:r>
        <w:t>N3AN</w:t>
      </w:r>
      <w:r>
        <w:tab/>
      </w:r>
      <w:r w:rsidRPr="00577DE7">
        <w:t xml:space="preserve">Non-3GPP </w:t>
      </w:r>
      <w:r>
        <w:t>Access Network</w:t>
      </w:r>
    </w:p>
    <w:p w14:paraId="224B734C" w14:textId="77777777" w:rsidR="00502BEB" w:rsidRPr="00B6630E" w:rsidRDefault="00502BEB" w:rsidP="00502BEB">
      <w:pPr>
        <w:pStyle w:val="EW"/>
      </w:pPr>
      <w:r>
        <w:t>N3IWF</w:t>
      </w:r>
      <w:r>
        <w:tab/>
      </w:r>
      <w:r w:rsidRPr="00577DE7">
        <w:t xml:space="preserve">Non-3GPP </w:t>
      </w:r>
      <w:proofErr w:type="spellStart"/>
      <w:r w:rsidRPr="00577DE7">
        <w:t>InterWorking</w:t>
      </w:r>
      <w:proofErr w:type="spellEnd"/>
      <w:r w:rsidRPr="00577DE7">
        <w:t xml:space="preserve"> Function</w:t>
      </w:r>
    </w:p>
    <w:p w14:paraId="4392F517" w14:textId="77777777" w:rsidR="00502BEB" w:rsidRDefault="00502BEB" w:rsidP="00502BEB">
      <w:pPr>
        <w:pStyle w:val="EW"/>
      </w:pPr>
      <w:r>
        <w:t>N5CW</w:t>
      </w:r>
      <w:r>
        <w:tab/>
        <w:t>Non 5G Capable over WLAN</w:t>
      </w:r>
    </w:p>
    <w:p w14:paraId="77D13BF5" w14:textId="77777777" w:rsidR="00502BEB" w:rsidRDefault="00502BEB" w:rsidP="00502BEB">
      <w:pPr>
        <w:pStyle w:val="EW"/>
      </w:pPr>
      <w:r>
        <w:t>N5GC</w:t>
      </w:r>
      <w:r>
        <w:tab/>
        <w:t>Non-5G Capable</w:t>
      </w:r>
    </w:p>
    <w:p w14:paraId="30F62695" w14:textId="77777777" w:rsidR="00502BEB" w:rsidRPr="006242AD" w:rsidRDefault="00502BEB" w:rsidP="00502BEB">
      <w:pPr>
        <w:pStyle w:val="EW"/>
      </w:pPr>
      <w:r w:rsidRPr="006242AD">
        <w:t>NAI</w:t>
      </w:r>
      <w:r w:rsidRPr="006242AD">
        <w:tab/>
        <w:t>Network Access Identifier</w:t>
      </w:r>
    </w:p>
    <w:p w14:paraId="6E32F047" w14:textId="77777777" w:rsidR="00502BEB" w:rsidRDefault="00502BEB" w:rsidP="00502BEB">
      <w:pPr>
        <w:pStyle w:val="EW"/>
      </w:pPr>
      <w:r>
        <w:t>NAS</w:t>
      </w:r>
      <w:r>
        <w:tab/>
      </w:r>
      <w:proofErr w:type="gramStart"/>
      <w:r>
        <w:t>Non Access</w:t>
      </w:r>
      <w:proofErr w:type="gramEnd"/>
      <w:r>
        <w:t xml:space="preserve"> Stratum</w:t>
      </w:r>
    </w:p>
    <w:p w14:paraId="3338BEF1" w14:textId="77777777" w:rsidR="00502BEB" w:rsidRDefault="00502BEB" w:rsidP="00502BEB">
      <w:pPr>
        <w:pStyle w:val="EW"/>
      </w:pPr>
      <w:r>
        <w:t>NID</w:t>
      </w:r>
      <w:r>
        <w:tab/>
        <w:t>Network Identifier</w:t>
      </w:r>
    </w:p>
    <w:p w14:paraId="2301F3CD" w14:textId="77777777" w:rsidR="00502BEB" w:rsidRPr="00B1173A" w:rsidRDefault="00502BEB" w:rsidP="00502BEB">
      <w:pPr>
        <w:pStyle w:val="EW"/>
        <w:rPr>
          <w:bCs/>
        </w:rPr>
      </w:pPr>
      <w:r>
        <w:rPr>
          <w:bCs/>
        </w:rPr>
        <w:t>NSWO</w:t>
      </w:r>
      <w:r>
        <w:rPr>
          <w:bCs/>
        </w:rPr>
        <w:tab/>
        <w:t>Non-Seamless WLAN Offload</w:t>
      </w:r>
    </w:p>
    <w:p w14:paraId="1CF2C78E" w14:textId="77777777" w:rsidR="00502BEB" w:rsidRDefault="00502BEB" w:rsidP="00502BEB">
      <w:pPr>
        <w:pStyle w:val="EW"/>
      </w:pPr>
      <w:r>
        <w:t>PCF</w:t>
      </w:r>
      <w:r>
        <w:tab/>
        <w:t>Policy control Function</w:t>
      </w:r>
    </w:p>
    <w:p w14:paraId="28DE6263" w14:textId="77777777" w:rsidR="00502BEB" w:rsidRDefault="00502BEB" w:rsidP="00502BEB">
      <w:pPr>
        <w:pStyle w:val="EW"/>
      </w:pPr>
      <w:r>
        <w:t>PDU</w:t>
      </w:r>
      <w:r>
        <w:tab/>
        <w:t>Protocol Data Unit</w:t>
      </w:r>
    </w:p>
    <w:p w14:paraId="76713499" w14:textId="77777777" w:rsidR="00502BEB" w:rsidRDefault="00502BEB" w:rsidP="00502BEB">
      <w:pPr>
        <w:pStyle w:val="EW"/>
        <w:rPr>
          <w:lang w:eastAsia="zh-CN"/>
        </w:rPr>
      </w:pPr>
      <w:r>
        <w:rPr>
          <w:rFonts w:hint="eastAsia"/>
          <w:lang w:eastAsia="zh-CN"/>
        </w:rPr>
        <w:t>QFI</w:t>
      </w:r>
      <w:r>
        <w:rPr>
          <w:rFonts w:hint="eastAsia"/>
          <w:lang w:eastAsia="zh-CN"/>
        </w:rPr>
        <w:tab/>
        <w:t>Q</w:t>
      </w:r>
      <w:r>
        <w:rPr>
          <w:lang w:eastAsia="zh-CN"/>
        </w:rPr>
        <w:t>oS Flow Identifier</w:t>
      </w:r>
    </w:p>
    <w:p w14:paraId="6FFBBA1B" w14:textId="77777777" w:rsidR="00502BEB" w:rsidRDefault="00502BEB" w:rsidP="00502BEB">
      <w:pPr>
        <w:pStyle w:val="EW"/>
        <w:rPr>
          <w:lang w:eastAsia="zh-CN"/>
        </w:rPr>
      </w:pPr>
      <w:r>
        <w:rPr>
          <w:lang w:eastAsia="zh-CN"/>
        </w:rPr>
        <w:t>RQI</w:t>
      </w:r>
      <w:r>
        <w:rPr>
          <w:lang w:eastAsia="zh-CN"/>
        </w:rPr>
        <w:tab/>
      </w:r>
      <w:r>
        <w:t>Reflective QoS Indicator</w:t>
      </w:r>
    </w:p>
    <w:p w14:paraId="271F86A3" w14:textId="77777777" w:rsidR="00502BEB" w:rsidRPr="003168A2" w:rsidRDefault="00502BEB" w:rsidP="00502BEB">
      <w:pPr>
        <w:pStyle w:val="EW"/>
      </w:pPr>
      <w:r>
        <w:t>SA</w:t>
      </w:r>
      <w:r>
        <w:tab/>
      </w:r>
      <w:r w:rsidRPr="00CD59A0">
        <w:t xml:space="preserve">Security </w:t>
      </w:r>
      <w:r>
        <w:t>Association</w:t>
      </w:r>
      <w:r w:rsidRPr="00EB36B1">
        <w:t xml:space="preserve"> </w:t>
      </w:r>
    </w:p>
    <w:p w14:paraId="7F7CD32F" w14:textId="77777777" w:rsidR="00502BEB" w:rsidRPr="001A1319" w:rsidRDefault="00502BEB" w:rsidP="00502BEB">
      <w:pPr>
        <w:pStyle w:val="EW"/>
      </w:pPr>
      <w:r>
        <w:t>SNPN</w:t>
      </w:r>
      <w:r>
        <w:tab/>
        <w:t>Stand-alone Non-Public Network</w:t>
      </w:r>
    </w:p>
    <w:p w14:paraId="72BEA636" w14:textId="0A3953B9" w:rsidR="00502BEB" w:rsidRDefault="00502BEB" w:rsidP="00502BEB">
      <w:pPr>
        <w:pStyle w:val="EW"/>
        <w:rPr>
          <w:ins w:id="57" w:author="Ericsson User" w:date="2023-04-05T08:37:00Z"/>
        </w:rPr>
      </w:pPr>
      <w:r>
        <w:t>SPI</w:t>
      </w:r>
      <w:r>
        <w:tab/>
      </w:r>
      <w:r w:rsidRPr="00CD59A0">
        <w:t>Security Parameters Index</w:t>
      </w:r>
    </w:p>
    <w:p w14:paraId="544D9388" w14:textId="272903E6" w:rsidR="00A54744" w:rsidRPr="00B6630E" w:rsidRDefault="00A54744" w:rsidP="00502BEB">
      <w:pPr>
        <w:pStyle w:val="EW"/>
      </w:pPr>
      <w:ins w:id="58" w:author="Ericsson User" w:date="2023-04-05T08:37:00Z">
        <w:r>
          <w:t>SSID</w:t>
        </w:r>
        <w:r>
          <w:tab/>
        </w:r>
        <w:r w:rsidRPr="00D25468">
          <w:rPr>
            <w:rFonts w:hint="eastAsia"/>
          </w:rPr>
          <w:t>Service Set Identifier</w:t>
        </w:r>
      </w:ins>
    </w:p>
    <w:p w14:paraId="16FB5470" w14:textId="77777777" w:rsidR="00502BEB" w:rsidRPr="009939DF" w:rsidRDefault="00502BEB" w:rsidP="00502BEB">
      <w:pPr>
        <w:pStyle w:val="EW"/>
        <w:rPr>
          <w:lang w:val="fr-FR"/>
        </w:rPr>
      </w:pPr>
      <w:r w:rsidRPr="009939DF">
        <w:rPr>
          <w:lang w:val="fr-FR"/>
        </w:rPr>
        <w:t>SUPI</w:t>
      </w:r>
      <w:r w:rsidRPr="009939DF">
        <w:rPr>
          <w:lang w:val="fr-FR"/>
        </w:rPr>
        <w:tab/>
      </w:r>
      <w:proofErr w:type="spellStart"/>
      <w:r w:rsidRPr="009939DF">
        <w:rPr>
          <w:lang w:val="fr-FR"/>
        </w:rPr>
        <w:t>Subscription</w:t>
      </w:r>
      <w:proofErr w:type="spellEnd"/>
      <w:r w:rsidRPr="009939DF">
        <w:rPr>
          <w:lang w:val="fr-FR"/>
        </w:rPr>
        <w:t xml:space="preserve"> Permanent Identifier</w:t>
      </w:r>
    </w:p>
    <w:p w14:paraId="42E3190A" w14:textId="77777777" w:rsidR="00502BEB" w:rsidRPr="009939DF" w:rsidRDefault="00502BEB" w:rsidP="00502BEB">
      <w:pPr>
        <w:pStyle w:val="EW"/>
        <w:rPr>
          <w:lang w:val="fr-FR"/>
        </w:rPr>
      </w:pPr>
      <w:r w:rsidRPr="009939DF">
        <w:rPr>
          <w:lang w:val="fr-FR"/>
        </w:rPr>
        <w:t>SUCI</w:t>
      </w:r>
      <w:r w:rsidRPr="009939DF">
        <w:rPr>
          <w:lang w:val="fr-FR"/>
        </w:rPr>
        <w:tab/>
      </w:r>
      <w:proofErr w:type="spellStart"/>
      <w:r w:rsidRPr="009939DF">
        <w:rPr>
          <w:lang w:val="fr-FR"/>
        </w:rPr>
        <w:t>Subscription</w:t>
      </w:r>
      <w:proofErr w:type="spellEnd"/>
      <w:r w:rsidRPr="009939DF">
        <w:rPr>
          <w:lang w:val="fr-FR"/>
        </w:rPr>
        <w:t xml:space="preserve"> </w:t>
      </w:r>
      <w:proofErr w:type="spellStart"/>
      <w:r w:rsidRPr="009939DF">
        <w:rPr>
          <w:lang w:val="fr-FR"/>
        </w:rPr>
        <w:t>Concealed</w:t>
      </w:r>
      <w:proofErr w:type="spellEnd"/>
      <w:r w:rsidRPr="009939DF">
        <w:rPr>
          <w:lang w:val="fr-FR"/>
        </w:rPr>
        <w:t xml:space="preserve"> Identifier</w:t>
      </w:r>
    </w:p>
    <w:p w14:paraId="1D4471FF" w14:textId="77777777" w:rsidR="00502BEB" w:rsidRPr="0069428F" w:rsidRDefault="00502BEB" w:rsidP="00502BEB">
      <w:pPr>
        <w:pStyle w:val="EW"/>
      </w:pPr>
      <w:r w:rsidRPr="0069428F">
        <w:t>TCP</w:t>
      </w:r>
      <w:r w:rsidRPr="0069428F">
        <w:tab/>
        <w:t>Transmission Control Protocol</w:t>
      </w:r>
    </w:p>
    <w:p w14:paraId="65D6038C" w14:textId="77777777" w:rsidR="00502BEB" w:rsidRDefault="00502BEB" w:rsidP="00502BEB">
      <w:pPr>
        <w:pStyle w:val="EW"/>
      </w:pPr>
      <w:r>
        <w:t>TNAN</w:t>
      </w:r>
      <w:r>
        <w:tab/>
        <w:t>Trusted Non-3GPP Access Network</w:t>
      </w:r>
    </w:p>
    <w:p w14:paraId="5E530FBD" w14:textId="77777777" w:rsidR="00502BEB" w:rsidRDefault="00502BEB" w:rsidP="00502BEB">
      <w:pPr>
        <w:pStyle w:val="EW"/>
      </w:pPr>
      <w:r>
        <w:t>TNAP</w:t>
      </w:r>
      <w:r>
        <w:tab/>
        <w:t>Trusted Non-3GPP Access Point</w:t>
      </w:r>
    </w:p>
    <w:p w14:paraId="338FA57F" w14:textId="77777777" w:rsidR="00502BEB" w:rsidRPr="0069428F" w:rsidRDefault="00502BEB" w:rsidP="00502BEB">
      <w:pPr>
        <w:pStyle w:val="EW"/>
      </w:pPr>
      <w:r>
        <w:t>TNGF</w:t>
      </w:r>
      <w:r>
        <w:tab/>
        <w:t>Trusted Non-3GPP Gateway Function</w:t>
      </w:r>
    </w:p>
    <w:p w14:paraId="28CCB8D4" w14:textId="77777777" w:rsidR="00502BEB" w:rsidRDefault="00502BEB" w:rsidP="00502BEB">
      <w:pPr>
        <w:pStyle w:val="EW"/>
      </w:pPr>
      <w:r>
        <w:t>TWAN</w:t>
      </w:r>
      <w:r>
        <w:tab/>
        <w:t>Trusted WLAN Access Network</w:t>
      </w:r>
    </w:p>
    <w:p w14:paraId="50DB5FA0" w14:textId="77777777" w:rsidR="00502BEB" w:rsidRDefault="00502BEB" w:rsidP="00502BEB">
      <w:pPr>
        <w:pStyle w:val="EW"/>
      </w:pPr>
      <w:r>
        <w:t>TWAP</w:t>
      </w:r>
      <w:r>
        <w:tab/>
        <w:t>Trusted WLAN Access Point</w:t>
      </w:r>
    </w:p>
    <w:p w14:paraId="0AF06953" w14:textId="77777777" w:rsidR="00502BEB" w:rsidRDefault="00502BEB" w:rsidP="00502BEB">
      <w:pPr>
        <w:pStyle w:val="EW"/>
      </w:pPr>
      <w:r>
        <w:t>TWIF</w:t>
      </w:r>
      <w:r>
        <w:tab/>
        <w:t>Trusted WLAN Interworking Function</w:t>
      </w:r>
    </w:p>
    <w:p w14:paraId="440553B8" w14:textId="77777777" w:rsidR="00502BEB" w:rsidRPr="0069428F" w:rsidRDefault="00502BEB" w:rsidP="00502BEB">
      <w:pPr>
        <w:pStyle w:val="EW"/>
      </w:pPr>
      <w:r w:rsidRPr="0069428F">
        <w:t>UL</w:t>
      </w:r>
      <w:r w:rsidRPr="0069428F">
        <w:tab/>
        <w:t>Uplink</w:t>
      </w:r>
    </w:p>
    <w:p w14:paraId="1B698706" w14:textId="77777777" w:rsidR="00502BEB" w:rsidRDefault="00502BEB" w:rsidP="00502BEB">
      <w:pPr>
        <w:pStyle w:val="EW"/>
      </w:pPr>
      <w:r>
        <w:t>UP</w:t>
      </w:r>
      <w:r>
        <w:tab/>
        <w:t>User Plane</w:t>
      </w:r>
    </w:p>
    <w:p w14:paraId="3A6DA81A" w14:textId="77777777" w:rsidR="00502BEB" w:rsidRDefault="00502BEB" w:rsidP="00502BEB">
      <w:pPr>
        <w:pStyle w:val="EW"/>
      </w:pPr>
      <w:r w:rsidRPr="00B6630E">
        <w:t>UPF</w:t>
      </w:r>
      <w:r w:rsidRPr="00B6630E">
        <w:tab/>
        <w:t>User Plane Function</w:t>
      </w:r>
    </w:p>
    <w:p w14:paraId="1BD6CCC2" w14:textId="77777777" w:rsidR="00502BEB" w:rsidRDefault="00502BEB" w:rsidP="00502BEB">
      <w:pPr>
        <w:pStyle w:val="EW"/>
      </w:pPr>
      <w:r>
        <w:t>V-PCF</w:t>
      </w:r>
      <w:r>
        <w:tab/>
        <w:t>A PCF in the V</w:t>
      </w:r>
      <w:r w:rsidRPr="00F70B61">
        <w:t>PLMN</w:t>
      </w:r>
    </w:p>
    <w:p w14:paraId="1A79E3C1" w14:textId="77777777" w:rsidR="00502BEB" w:rsidRPr="002823DE" w:rsidRDefault="00502BEB" w:rsidP="00502BEB">
      <w:pPr>
        <w:pStyle w:val="EW"/>
      </w:pPr>
      <w:r>
        <w:t>WLAN</w:t>
      </w:r>
      <w:r>
        <w:tab/>
        <w:t>Wireless Local Area Network</w:t>
      </w:r>
    </w:p>
    <w:p w14:paraId="51231C35" w14:textId="77777777" w:rsidR="00502BEB" w:rsidRDefault="00502BEB" w:rsidP="00502BEB">
      <w:pPr>
        <w:pStyle w:val="EW"/>
      </w:pPr>
      <w:r>
        <w:t>WLANSP</w:t>
      </w:r>
      <w:r>
        <w:tab/>
      </w:r>
      <w:r w:rsidRPr="00E57107">
        <w:t>WLAN Selection Policy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p w14:paraId="4E325F11" w14:textId="32522151" w:rsidR="00F15DE3" w:rsidRPr="006B5418" w:rsidRDefault="00F15DE3" w:rsidP="00F1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sectPr w:rsidR="00F15DE3" w:rsidRPr="006B5418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EAFE2" w14:textId="77777777" w:rsidR="009041E8" w:rsidRDefault="009041E8">
      <w:r>
        <w:separator/>
      </w:r>
    </w:p>
  </w:endnote>
  <w:endnote w:type="continuationSeparator" w:id="0">
    <w:p w14:paraId="478D6566" w14:textId="77777777" w:rsidR="009041E8" w:rsidRDefault="0090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82919" w14:textId="77777777" w:rsidR="009041E8" w:rsidRDefault="009041E8">
      <w:r>
        <w:separator/>
      </w:r>
    </w:p>
  </w:footnote>
  <w:footnote w:type="continuationSeparator" w:id="0">
    <w:p w14:paraId="58D0D67B" w14:textId="77777777" w:rsidR="009041E8" w:rsidRDefault="00904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EADA" w14:textId="77777777" w:rsidR="00A9104D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19E6" w14:textId="77777777" w:rsidR="00A9104D" w:rsidRDefault="004825FB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CE69" w14:textId="77777777" w:rsidR="00A9104D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7206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C2B2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CE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A0C1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421D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08C4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8F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0CFE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9C0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041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E96FF1"/>
    <w:multiLevelType w:val="hybridMultilevel"/>
    <w:tmpl w:val="0B4A5C06"/>
    <w:lvl w:ilvl="0" w:tplc="1B0E72CA"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1334B"/>
    <w:multiLevelType w:val="multilevel"/>
    <w:tmpl w:val="200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7015B18"/>
    <w:multiLevelType w:val="hybridMultilevel"/>
    <w:tmpl w:val="7548B2F2"/>
    <w:lvl w:ilvl="0" w:tplc="E3C6D9CE">
      <w:start w:val="202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20C09"/>
    <w:multiLevelType w:val="hybridMultilevel"/>
    <w:tmpl w:val="1BC816A2"/>
    <w:lvl w:ilvl="0" w:tplc="11C659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F95EB6"/>
    <w:multiLevelType w:val="hybridMultilevel"/>
    <w:tmpl w:val="CC1CE0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D2AA0"/>
    <w:multiLevelType w:val="hybridMultilevel"/>
    <w:tmpl w:val="C3008562"/>
    <w:lvl w:ilvl="0" w:tplc="422630A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80" w:hanging="360"/>
      </w:pPr>
    </w:lvl>
    <w:lvl w:ilvl="2" w:tplc="2000001B" w:tentative="1">
      <w:start w:val="1"/>
      <w:numFmt w:val="lowerRoman"/>
      <w:lvlText w:val="%3."/>
      <w:lvlJc w:val="right"/>
      <w:pPr>
        <w:ind w:left="1900" w:hanging="180"/>
      </w:pPr>
    </w:lvl>
    <w:lvl w:ilvl="3" w:tplc="2000000F" w:tentative="1">
      <w:start w:val="1"/>
      <w:numFmt w:val="decimal"/>
      <w:lvlText w:val="%4."/>
      <w:lvlJc w:val="left"/>
      <w:pPr>
        <w:ind w:left="2620" w:hanging="360"/>
      </w:pPr>
    </w:lvl>
    <w:lvl w:ilvl="4" w:tplc="20000019" w:tentative="1">
      <w:start w:val="1"/>
      <w:numFmt w:val="lowerLetter"/>
      <w:lvlText w:val="%5."/>
      <w:lvlJc w:val="left"/>
      <w:pPr>
        <w:ind w:left="3340" w:hanging="360"/>
      </w:pPr>
    </w:lvl>
    <w:lvl w:ilvl="5" w:tplc="2000001B" w:tentative="1">
      <w:start w:val="1"/>
      <w:numFmt w:val="lowerRoman"/>
      <w:lvlText w:val="%6."/>
      <w:lvlJc w:val="right"/>
      <w:pPr>
        <w:ind w:left="4060" w:hanging="180"/>
      </w:pPr>
    </w:lvl>
    <w:lvl w:ilvl="6" w:tplc="2000000F" w:tentative="1">
      <w:start w:val="1"/>
      <w:numFmt w:val="decimal"/>
      <w:lvlText w:val="%7."/>
      <w:lvlJc w:val="left"/>
      <w:pPr>
        <w:ind w:left="4780" w:hanging="360"/>
      </w:pPr>
    </w:lvl>
    <w:lvl w:ilvl="7" w:tplc="20000019" w:tentative="1">
      <w:start w:val="1"/>
      <w:numFmt w:val="lowerLetter"/>
      <w:lvlText w:val="%8."/>
      <w:lvlJc w:val="left"/>
      <w:pPr>
        <w:ind w:left="5500" w:hanging="360"/>
      </w:pPr>
    </w:lvl>
    <w:lvl w:ilvl="8" w:tplc="200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 w15:restartNumberingAfterBreak="0">
    <w:nsid w:val="7DFF6A60"/>
    <w:multiLevelType w:val="hybridMultilevel"/>
    <w:tmpl w:val="4B30D3F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B66D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F5A0727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14704258">
    <w:abstractNumId w:val="15"/>
  </w:num>
  <w:num w:numId="2" w16cid:durableId="131113356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893541477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 w16cid:durableId="1107847440">
    <w:abstractNumId w:val="11"/>
  </w:num>
  <w:num w:numId="5" w16cid:durableId="430472401">
    <w:abstractNumId w:val="9"/>
  </w:num>
  <w:num w:numId="6" w16cid:durableId="1966160031">
    <w:abstractNumId w:val="7"/>
  </w:num>
  <w:num w:numId="7" w16cid:durableId="567494561">
    <w:abstractNumId w:val="6"/>
  </w:num>
  <w:num w:numId="8" w16cid:durableId="1148131777">
    <w:abstractNumId w:val="5"/>
  </w:num>
  <w:num w:numId="9" w16cid:durableId="1360199728">
    <w:abstractNumId w:val="4"/>
  </w:num>
  <w:num w:numId="10" w16cid:durableId="1895386880">
    <w:abstractNumId w:val="8"/>
  </w:num>
  <w:num w:numId="11" w16cid:durableId="736436366">
    <w:abstractNumId w:val="3"/>
  </w:num>
  <w:num w:numId="12" w16cid:durableId="749887342">
    <w:abstractNumId w:val="2"/>
  </w:num>
  <w:num w:numId="13" w16cid:durableId="13120066">
    <w:abstractNumId w:val="1"/>
  </w:num>
  <w:num w:numId="14" w16cid:durableId="1426535356">
    <w:abstractNumId w:val="0"/>
  </w:num>
  <w:num w:numId="15" w16cid:durableId="708648802">
    <w:abstractNumId w:val="12"/>
  </w:num>
  <w:num w:numId="16" w16cid:durableId="450058042">
    <w:abstractNumId w:val="20"/>
  </w:num>
  <w:num w:numId="17" w16cid:durableId="19820757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3282471">
    <w:abstractNumId w:val="19"/>
  </w:num>
  <w:num w:numId="19" w16cid:durableId="1584413153">
    <w:abstractNumId w:val="13"/>
  </w:num>
  <w:num w:numId="20" w16cid:durableId="834540941">
    <w:abstractNumId w:val="17"/>
  </w:num>
  <w:num w:numId="21" w16cid:durableId="2067800745">
    <w:abstractNumId w:val="18"/>
  </w:num>
  <w:num w:numId="22" w16cid:durableId="52238642">
    <w:abstractNumId w:val="16"/>
  </w:num>
  <w:num w:numId="23" w16cid:durableId="336276733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E0E"/>
    <w:rsid w:val="0000256E"/>
    <w:rsid w:val="0000595C"/>
    <w:rsid w:val="00007546"/>
    <w:rsid w:val="00011A5C"/>
    <w:rsid w:val="00012C8B"/>
    <w:rsid w:val="00012CB0"/>
    <w:rsid w:val="00014E03"/>
    <w:rsid w:val="0001669D"/>
    <w:rsid w:val="00022E4A"/>
    <w:rsid w:val="000243E0"/>
    <w:rsid w:val="00024F24"/>
    <w:rsid w:val="000345AB"/>
    <w:rsid w:val="000403F2"/>
    <w:rsid w:val="0004043D"/>
    <w:rsid w:val="00042C89"/>
    <w:rsid w:val="0004372C"/>
    <w:rsid w:val="00043EB0"/>
    <w:rsid w:val="00044A2A"/>
    <w:rsid w:val="00045F8D"/>
    <w:rsid w:val="00047DC5"/>
    <w:rsid w:val="00047EA5"/>
    <w:rsid w:val="00053A9B"/>
    <w:rsid w:val="00056AC3"/>
    <w:rsid w:val="000628F9"/>
    <w:rsid w:val="0007236E"/>
    <w:rsid w:val="000830AD"/>
    <w:rsid w:val="000850DC"/>
    <w:rsid w:val="00085AC8"/>
    <w:rsid w:val="000A28D0"/>
    <w:rsid w:val="000A2B9D"/>
    <w:rsid w:val="000A5555"/>
    <w:rsid w:val="000A6394"/>
    <w:rsid w:val="000A6A24"/>
    <w:rsid w:val="000B14FE"/>
    <w:rsid w:val="000B2D8A"/>
    <w:rsid w:val="000B7FED"/>
    <w:rsid w:val="000C038A"/>
    <w:rsid w:val="000C42BD"/>
    <w:rsid w:val="000C4C70"/>
    <w:rsid w:val="000C50B5"/>
    <w:rsid w:val="000C6598"/>
    <w:rsid w:val="000C7EFE"/>
    <w:rsid w:val="000D0ED3"/>
    <w:rsid w:val="000D44B3"/>
    <w:rsid w:val="000D79AE"/>
    <w:rsid w:val="000E570B"/>
    <w:rsid w:val="000E7555"/>
    <w:rsid w:val="000F28DC"/>
    <w:rsid w:val="000F5E51"/>
    <w:rsid w:val="000F60FE"/>
    <w:rsid w:val="00102FAA"/>
    <w:rsid w:val="00103087"/>
    <w:rsid w:val="0010354F"/>
    <w:rsid w:val="00103E5A"/>
    <w:rsid w:val="00107259"/>
    <w:rsid w:val="0011222F"/>
    <w:rsid w:val="00116495"/>
    <w:rsid w:val="0011795C"/>
    <w:rsid w:val="001231AB"/>
    <w:rsid w:val="00125761"/>
    <w:rsid w:val="0012678C"/>
    <w:rsid w:val="00130F04"/>
    <w:rsid w:val="001351C4"/>
    <w:rsid w:val="00141267"/>
    <w:rsid w:val="0014167C"/>
    <w:rsid w:val="00143EC9"/>
    <w:rsid w:val="00145D43"/>
    <w:rsid w:val="00151A47"/>
    <w:rsid w:val="001520F9"/>
    <w:rsid w:val="00155E0F"/>
    <w:rsid w:val="00156D41"/>
    <w:rsid w:val="001676B3"/>
    <w:rsid w:val="00171C46"/>
    <w:rsid w:val="00174176"/>
    <w:rsid w:val="001751D7"/>
    <w:rsid w:val="00180634"/>
    <w:rsid w:val="00181925"/>
    <w:rsid w:val="0018627B"/>
    <w:rsid w:val="00186E95"/>
    <w:rsid w:val="00187E99"/>
    <w:rsid w:val="001917D3"/>
    <w:rsid w:val="00192C46"/>
    <w:rsid w:val="00193E68"/>
    <w:rsid w:val="00197032"/>
    <w:rsid w:val="001A0617"/>
    <w:rsid w:val="001A08B3"/>
    <w:rsid w:val="001A7B60"/>
    <w:rsid w:val="001B52F0"/>
    <w:rsid w:val="001B7A65"/>
    <w:rsid w:val="001C0104"/>
    <w:rsid w:val="001C27D5"/>
    <w:rsid w:val="001C4314"/>
    <w:rsid w:val="001C4447"/>
    <w:rsid w:val="001C7A00"/>
    <w:rsid w:val="001D22BD"/>
    <w:rsid w:val="001D583F"/>
    <w:rsid w:val="001D7C72"/>
    <w:rsid w:val="001E382B"/>
    <w:rsid w:val="001E41F3"/>
    <w:rsid w:val="001E71A6"/>
    <w:rsid w:val="001E7838"/>
    <w:rsid w:val="001F1AD1"/>
    <w:rsid w:val="001F43A4"/>
    <w:rsid w:val="001F6E2A"/>
    <w:rsid w:val="00200D59"/>
    <w:rsid w:val="00201A77"/>
    <w:rsid w:val="00202E39"/>
    <w:rsid w:val="00205364"/>
    <w:rsid w:val="002058D2"/>
    <w:rsid w:val="00213FFD"/>
    <w:rsid w:val="00223EC3"/>
    <w:rsid w:val="0022758F"/>
    <w:rsid w:val="00234A79"/>
    <w:rsid w:val="002428D9"/>
    <w:rsid w:val="00244477"/>
    <w:rsid w:val="00246158"/>
    <w:rsid w:val="0025082D"/>
    <w:rsid w:val="00253E03"/>
    <w:rsid w:val="00253E69"/>
    <w:rsid w:val="00255B3F"/>
    <w:rsid w:val="00257D34"/>
    <w:rsid w:val="0026004D"/>
    <w:rsid w:val="00261D88"/>
    <w:rsid w:val="002640DD"/>
    <w:rsid w:val="00265E5A"/>
    <w:rsid w:val="00272103"/>
    <w:rsid w:val="00274716"/>
    <w:rsid w:val="002754AB"/>
    <w:rsid w:val="00275D12"/>
    <w:rsid w:val="002800CC"/>
    <w:rsid w:val="00284FEB"/>
    <w:rsid w:val="00285358"/>
    <w:rsid w:val="002860C4"/>
    <w:rsid w:val="00286582"/>
    <w:rsid w:val="00286A5C"/>
    <w:rsid w:val="00290FD2"/>
    <w:rsid w:val="00292EEB"/>
    <w:rsid w:val="002A172A"/>
    <w:rsid w:val="002A64D5"/>
    <w:rsid w:val="002A6959"/>
    <w:rsid w:val="002A6BA8"/>
    <w:rsid w:val="002B5741"/>
    <w:rsid w:val="002C171C"/>
    <w:rsid w:val="002C79F3"/>
    <w:rsid w:val="002D0268"/>
    <w:rsid w:val="002D0579"/>
    <w:rsid w:val="002D13AD"/>
    <w:rsid w:val="002D17E2"/>
    <w:rsid w:val="002E0683"/>
    <w:rsid w:val="002E3778"/>
    <w:rsid w:val="002E3EEE"/>
    <w:rsid w:val="002E472E"/>
    <w:rsid w:val="002E64DC"/>
    <w:rsid w:val="002F78BB"/>
    <w:rsid w:val="00305409"/>
    <w:rsid w:val="00307321"/>
    <w:rsid w:val="0031426F"/>
    <w:rsid w:val="00320D9E"/>
    <w:rsid w:val="003220B3"/>
    <w:rsid w:val="00323302"/>
    <w:rsid w:val="00323483"/>
    <w:rsid w:val="0032522C"/>
    <w:rsid w:val="00325AF4"/>
    <w:rsid w:val="003277B8"/>
    <w:rsid w:val="00333171"/>
    <w:rsid w:val="00333FF0"/>
    <w:rsid w:val="00334AB5"/>
    <w:rsid w:val="00335926"/>
    <w:rsid w:val="00336AFE"/>
    <w:rsid w:val="00342276"/>
    <w:rsid w:val="00344204"/>
    <w:rsid w:val="00351218"/>
    <w:rsid w:val="0035406F"/>
    <w:rsid w:val="00355E7B"/>
    <w:rsid w:val="003609EF"/>
    <w:rsid w:val="0036231A"/>
    <w:rsid w:val="00364E73"/>
    <w:rsid w:val="00365C67"/>
    <w:rsid w:val="003721CD"/>
    <w:rsid w:val="0037243B"/>
    <w:rsid w:val="00374DD4"/>
    <w:rsid w:val="00376851"/>
    <w:rsid w:val="00376C64"/>
    <w:rsid w:val="00382C94"/>
    <w:rsid w:val="00383370"/>
    <w:rsid w:val="003845B9"/>
    <w:rsid w:val="0038491F"/>
    <w:rsid w:val="00391348"/>
    <w:rsid w:val="003A0E63"/>
    <w:rsid w:val="003A2725"/>
    <w:rsid w:val="003A3BF0"/>
    <w:rsid w:val="003A4F25"/>
    <w:rsid w:val="003A55E7"/>
    <w:rsid w:val="003A6508"/>
    <w:rsid w:val="003B08AB"/>
    <w:rsid w:val="003B10B1"/>
    <w:rsid w:val="003B4399"/>
    <w:rsid w:val="003B47B9"/>
    <w:rsid w:val="003B6768"/>
    <w:rsid w:val="003C2A47"/>
    <w:rsid w:val="003C3A03"/>
    <w:rsid w:val="003C4533"/>
    <w:rsid w:val="003C45BE"/>
    <w:rsid w:val="003C4AB9"/>
    <w:rsid w:val="003C5559"/>
    <w:rsid w:val="003D1B55"/>
    <w:rsid w:val="003D2B1D"/>
    <w:rsid w:val="003D2D49"/>
    <w:rsid w:val="003D2DE8"/>
    <w:rsid w:val="003D3CF2"/>
    <w:rsid w:val="003D3FDD"/>
    <w:rsid w:val="003D454E"/>
    <w:rsid w:val="003D6998"/>
    <w:rsid w:val="003D7E9B"/>
    <w:rsid w:val="003E1A36"/>
    <w:rsid w:val="003E4E76"/>
    <w:rsid w:val="003F08F5"/>
    <w:rsid w:val="003F10EA"/>
    <w:rsid w:val="003F38F5"/>
    <w:rsid w:val="003F579B"/>
    <w:rsid w:val="003F583E"/>
    <w:rsid w:val="003F69D5"/>
    <w:rsid w:val="003F748F"/>
    <w:rsid w:val="00401E12"/>
    <w:rsid w:val="0040528A"/>
    <w:rsid w:val="00405520"/>
    <w:rsid w:val="00406BA8"/>
    <w:rsid w:val="00407B0E"/>
    <w:rsid w:val="00410371"/>
    <w:rsid w:val="00413004"/>
    <w:rsid w:val="004173FB"/>
    <w:rsid w:val="004242F1"/>
    <w:rsid w:val="00425E40"/>
    <w:rsid w:val="00432D26"/>
    <w:rsid w:val="00434A02"/>
    <w:rsid w:val="004420C1"/>
    <w:rsid w:val="004439B1"/>
    <w:rsid w:val="0044581E"/>
    <w:rsid w:val="0045062E"/>
    <w:rsid w:val="00450C84"/>
    <w:rsid w:val="0045126C"/>
    <w:rsid w:val="00452914"/>
    <w:rsid w:val="004535FF"/>
    <w:rsid w:val="00453605"/>
    <w:rsid w:val="00453C7E"/>
    <w:rsid w:val="00454C4A"/>
    <w:rsid w:val="004572F8"/>
    <w:rsid w:val="004669F2"/>
    <w:rsid w:val="00466CAF"/>
    <w:rsid w:val="0047006F"/>
    <w:rsid w:val="004723DE"/>
    <w:rsid w:val="004776F5"/>
    <w:rsid w:val="004825FB"/>
    <w:rsid w:val="004838B1"/>
    <w:rsid w:val="00494E97"/>
    <w:rsid w:val="00495BBC"/>
    <w:rsid w:val="00496F9F"/>
    <w:rsid w:val="004A7B28"/>
    <w:rsid w:val="004B75B7"/>
    <w:rsid w:val="004C083D"/>
    <w:rsid w:val="004C0F8F"/>
    <w:rsid w:val="004C2E08"/>
    <w:rsid w:val="004C60A3"/>
    <w:rsid w:val="004D0D57"/>
    <w:rsid w:val="004D103E"/>
    <w:rsid w:val="004E0C67"/>
    <w:rsid w:val="004E2D59"/>
    <w:rsid w:val="004E373E"/>
    <w:rsid w:val="004E5AF4"/>
    <w:rsid w:val="004E7A4B"/>
    <w:rsid w:val="004F4DEF"/>
    <w:rsid w:val="004F5066"/>
    <w:rsid w:val="004F58CA"/>
    <w:rsid w:val="004F6E64"/>
    <w:rsid w:val="00502BEB"/>
    <w:rsid w:val="005113EB"/>
    <w:rsid w:val="00513487"/>
    <w:rsid w:val="0051580D"/>
    <w:rsid w:val="00524ED1"/>
    <w:rsid w:val="00527125"/>
    <w:rsid w:val="0052747A"/>
    <w:rsid w:val="00527503"/>
    <w:rsid w:val="00530076"/>
    <w:rsid w:val="00532A46"/>
    <w:rsid w:val="0053501F"/>
    <w:rsid w:val="00547111"/>
    <w:rsid w:val="0055090D"/>
    <w:rsid w:val="0055205E"/>
    <w:rsid w:val="00552CF0"/>
    <w:rsid w:val="0055686E"/>
    <w:rsid w:val="005603B3"/>
    <w:rsid w:val="00565808"/>
    <w:rsid w:val="005659AB"/>
    <w:rsid w:val="005722E7"/>
    <w:rsid w:val="00576226"/>
    <w:rsid w:val="00580519"/>
    <w:rsid w:val="00580E24"/>
    <w:rsid w:val="00584E3A"/>
    <w:rsid w:val="0058699C"/>
    <w:rsid w:val="00592D74"/>
    <w:rsid w:val="00594659"/>
    <w:rsid w:val="00594CB0"/>
    <w:rsid w:val="00597EB9"/>
    <w:rsid w:val="005A1ABB"/>
    <w:rsid w:val="005A4462"/>
    <w:rsid w:val="005B0BC8"/>
    <w:rsid w:val="005B1161"/>
    <w:rsid w:val="005B2CC6"/>
    <w:rsid w:val="005B70F6"/>
    <w:rsid w:val="005C1BBA"/>
    <w:rsid w:val="005C2A3A"/>
    <w:rsid w:val="005D0664"/>
    <w:rsid w:val="005D09C2"/>
    <w:rsid w:val="005D09C6"/>
    <w:rsid w:val="005D2EB3"/>
    <w:rsid w:val="005D352E"/>
    <w:rsid w:val="005D65FF"/>
    <w:rsid w:val="005E09A0"/>
    <w:rsid w:val="005E24C7"/>
    <w:rsid w:val="005E2C44"/>
    <w:rsid w:val="005E71F3"/>
    <w:rsid w:val="005E73E3"/>
    <w:rsid w:val="005E7ED7"/>
    <w:rsid w:val="005F04C2"/>
    <w:rsid w:val="005F0664"/>
    <w:rsid w:val="005F1E43"/>
    <w:rsid w:val="005F38D9"/>
    <w:rsid w:val="00601931"/>
    <w:rsid w:val="0060290F"/>
    <w:rsid w:val="006060C4"/>
    <w:rsid w:val="006079C4"/>
    <w:rsid w:val="00612A0E"/>
    <w:rsid w:val="00612E8C"/>
    <w:rsid w:val="00613C0B"/>
    <w:rsid w:val="00614132"/>
    <w:rsid w:val="00616231"/>
    <w:rsid w:val="00621188"/>
    <w:rsid w:val="00623E03"/>
    <w:rsid w:val="006257ED"/>
    <w:rsid w:val="006267D6"/>
    <w:rsid w:val="00626AC7"/>
    <w:rsid w:val="0062776D"/>
    <w:rsid w:val="00630795"/>
    <w:rsid w:val="00630ED3"/>
    <w:rsid w:val="006442D5"/>
    <w:rsid w:val="006446FB"/>
    <w:rsid w:val="006449C6"/>
    <w:rsid w:val="00650F6C"/>
    <w:rsid w:val="00651FAC"/>
    <w:rsid w:val="006550DB"/>
    <w:rsid w:val="00660490"/>
    <w:rsid w:val="00660683"/>
    <w:rsid w:val="00660AD8"/>
    <w:rsid w:val="00665C47"/>
    <w:rsid w:val="006670E9"/>
    <w:rsid w:val="006776F3"/>
    <w:rsid w:val="00682809"/>
    <w:rsid w:val="006843A6"/>
    <w:rsid w:val="00684E24"/>
    <w:rsid w:val="00687D5F"/>
    <w:rsid w:val="00692146"/>
    <w:rsid w:val="00695808"/>
    <w:rsid w:val="00695F67"/>
    <w:rsid w:val="0069662D"/>
    <w:rsid w:val="006A1383"/>
    <w:rsid w:val="006A45E1"/>
    <w:rsid w:val="006A61E8"/>
    <w:rsid w:val="006B1869"/>
    <w:rsid w:val="006B2C9E"/>
    <w:rsid w:val="006B37B9"/>
    <w:rsid w:val="006B402A"/>
    <w:rsid w:val="006B46FB"/>
    <w:rsid w:val="006C5CB7"/>
    <w:rsid w:val="006C6122"/>
    <w:rsid w:val="006C7E86"/>
    <w:rsid w:val="006D2106"/>
    <w:rsid w:val="006D68B7"/>
    <w:rsid w:val="006E0FC4"/>
    <w:rsid w:val="006E21FB"/>
    <w:rsid w:val="006E236A"/>
    <w:rsid w:val="006E3E52"/>
    <w:rsid w:val="006F04A2"/>
    <w:rsid w:val="006F1DE8"/>
    <w:rsid w:val="006F6591"/>
    <w:rsid w:val="007018D6"/>
    <w:rsid w:val="0070393C"/>
    <w:rsid w:val="00705FC1"/>
    <w:rsid w:val="00710C7D"/>
    <w:rsid w:val="00714212"/>
    <w:rsid w:val="0072089C"/>
    <w:rsid w:val="00727A48"/>
    <w:rsid w:val="00731BBF"/>
    <w:rsid w:val="007327D6"/>
    <w:rsid w:val="00734EE0"/>
    <w:rsid w:val="00736CD6"/>
    <w:rsid w:val="00743625"/>
    <w:rsid w:val="00744ECB"/>
    <w:rsid w:val="00746B9B"/>
    <w:rsid w:val="00755984"/>
    <w:rsid w:val="0075645C"/>
    <w:rsid w:val="007602BA"/>
    <w:rsid w:val="00767DE0"/>
    <w:rsid w:val="00772C5E"/>
    <w:rsid w:val="007748F0"/>
    <w:rsid w:val="0077605A"/>
    <w:rsid w:val="00787B4D"/>
    <w:rsid w:val="00791058"/>
    <w:rsid w:val="00792342"/>
    <w:rsid w:val="00792BFE"/>
    <w:rsid w:val="007977A8"/>
    <w:rsid w:val="007B1DD5"/>
    <w:rsid w:val="007B24A5"/>
    <w:rsid w:val="007B512A"/>
    <w:rsid w:val="007B55BF"/>
    <w:rsid w:val="007B55FF"/>
    <w:rsid w:val="007B673B"/>
    <w:rsid w:val="007C1631"/>
    <w:rsid w:val="007C2097"/>
    <w:rsid w:val="007C2496"/>
    <w:rsid w:val="007C24DD"/>
    <w:rsid w:val="007C2A38"/>
    <w:rsid w:val="007C5879"/>
    <w:rsid w:val="007D0038"/>
    <w:rsid w:val="007D3FEB"/>
    <w:rsid w:val="007D54FA"/>
    <w:rsid w:val="007D6A07"/>
    <w:rsid w:val="007D74A7"/>
    <w:rsid w:val="007D7EE1"/>
    <w:rsid w:val="007E5792"/>
    <w:rsid w:val="007E6CDE"/>
    <w:rsid w:val="007E72BE"/>
    <w:rsid w:val="007F0BD4"/>
    <w:rsid w:val="007F28D5"/>
    <w:rsid w:val="007F2FCD"/>
    <w:rsid w:val="007F67DC"/>
    <w:rsid w:val="007F7259"/>
    <w:rsid w:val="008016B5"/>
    <w:rsid w:val="008040A8"/>
    <w:rsid w:val="00811AB8"/>
    <w:rsid w:val="00811C02"/>
    <w:rsid w:val="00813DB7"/>
    <w:rsid w:val="008256FF"/>
    <w:rsid w:val="008279FA"/>
    <w:rsid w:val="00840951"/>
    <w:rsid w:val="008417F5"/>
    <w:rsid w:val="0084436E"/>
    <w:rsid w:val="00851B71"/>
    <w:rsid w:val="008537C0"/>
    <w:rsid w:val="008626E7"/>
    <w:rsid w:val="00863D2F"/>
    <w:rsid w:val="00866CB2"/>
    <w:rsid w:val="00870EE7"/>
    <w:rsid w:val="00873E06"/>
    <w:rsid w:val="008863B9"/>
    <w:rsid w:val="00890076"/>
    <w:rsid w:val="008910DF"/>
    <w:rsid w:val="00891611"/>
    <w:rsid w:val="008918A4"/>
    <w:rsid w:val="00895778"/>
    <w:rsid w:val="00895D77"/>
    <w:rsid w:val="0089666F"/>
    <w:rsid w:val="008974B6"/>
    <w:rsid w:val="008A176D"/>
    <w:rsid w:val="008A256F"/>
    <w:rsid w:val="008A26FA"/>
    <w:rsid w:val="008A45A6"/>
    <w:rsid w:val="008B39D1"/>
    <w:rsid w:val="008C1A57"/>
    <w:rsid w:val="008C2E50"/>
    <w:rsid w:val="008C393D"/>
    <w:rsid w:val="008C6EC1"/>
    <w:rsid w:val="008D36F0"/>
    <w:rsid w:val="008D52EC"/>
    <w:rsid w:val="008D5E37"/>
    <w:rsid w:val="008E427C"/>
    <w:rsid w:val="008E4A7B"/>
    <w:rsid w:val="008E6507"/>
    <w:rsid w:val="008F1840"/>
    <w:rsid w:val="008F3789"/>
    <w:rsid w:val="008F4BCB"/>
    <w:rsid w:val="008F5D8A"/>
    <w:rsid w:val="008F6169"/>
    <w:rsid w:val="008F686C"/>
    <w:rsid w:val="009008D0"/>
    <w:rsid w:val="00903074"/>
    <w:rsid w:val="009041E8"/>
    <w:rsid w:val="009046A4"/>
    <w:rsid w:val="00907A48"/>
    <w:rsid w:val="00907CD0"/>
    <w:rsid w:val="0091443E"/>
    <w:rsid w:val="009148DE"/>
    <w:rsid w:val="00916A68"/>
    <w:rsid w:val="0092174A"/>
    <w:rsid w:val="00923A3C"/>
    <w:rsid w:val="00925BE6"/>
    <w:rsid w:val="009269F8"/>
    <w:rsid w:val="0092768B"/>
    <w:rsid w:val="009277FC"/>
    <w:rsid w:val="009322B1"/>
    <w:rsid w:val="00934697"/>
    <w:rsid w:val="00935DD5"/>
    <w:rsid w:val="009411BF"/>
    <w:rsid w:val="00941E30"/>
    <w:rsid w:val="009428EC"/>
    <w:rsid w:val="00943151"/>
    <w:rsid w:val="00950FF7"/>
    <w:rsid w:val="0095687F"/>
    <w:rsid w:val="00957A55"/>
    <w:rsid w:val="00965884"/>
    <w:rsid w:val="00966C25"/>
    <w:rsid w:val="00966C89"/>
    <w:rsid w:val="00967DB4"/>
    <w:rsid w:val="0097039E"/>
    <w:rsid w:val="00973261"/>
    <w:rsid w:val="009738FF"/>
    <w:rsid w:val="0097424C"/>
    <w:rsid w:val="009743B7"/>
    <w:rsid w:val="009777D9"/>
    <w:rsid w:val="0098085B"/>
    <w:rsid w:val="0098270F"/>
    <w:rsid w:val="00984FE8"/>
    <w:rsid w:val="00991B88"/>
    <w:rsid w:val="00994125"/>
    <w:rsid w:val="009A4C3C"/>
    <w:rsid w:val="009A4F8D"/>
    <w:rsid w:val="009A5753"/>
    <w:rsid w:val="009A579D"/>
    <w:rsid w:val="009B2C3D"/>
    <w:rsid w:val="009B30F1"/>
    <w:rsid w:val="009B678E"/>
    <w:rsid w:val="009B73D8"/>
    <w:rsid w:val="009B7B40"/>
    <w:rsid w:val="009C2F70"/>
    <w:rsid w:val="009C4B1D"/>
    <w:rsid w:val="009C7049"/>
    <w:rsid w:val="009C79CE"/>
    <w:rsid w:val="009D1B62"/>
    <w:rsid w:val="009D2A9D"/>
    <w:rsid w:val="009E189E"/>
    <w:rsid w:val="009E3297"/>
    <w:rsid w:val="009E5AA1"/>
    <w:rsid w:val="009E5B5D"/>
    <w:rsid w:val="009E5BBE"/>
    <w:rsid w:val="009F2D21"/>
    <w:rsid w:val="009F5A63"/>
    <w:rsid w:val="009F734F"/>
    <w:rsid w:val="00A00127"/>
    <w:rsid w:val="00A00425"/>
    <w:rsid w:val="00A04B26"/>
    <w:rsid w:val="00A076E3"/>
    <w:rsid w:val="00A11556"/>
    <w:rsid w:val="00A13C5A"/>
    <w:rsid w:val="00A23516"/>
    <w:rsid w:val="00A246B6"/>
    <w:rsid w:val="00A2714E"/>
    <w:rsid w:val="00A35593"/>
    <w:rsid w:val="00A371CF"/>
    <w:rsid w:val="00A402E7"/>
    <w:rsid w:val="00A46032"/>
    <w:rsid w:val="00A47CDA"/>
    <w:rsid w:val="00A47E70"/>
    <w:rsid w:val="00A50CF0"/>
    <w:rsid w:val="00A53639"/>
    <w:rsid w:val="00A54744"/>
    <w:rsid w:val="00A54DE6"/>
    <w:rsid w:val="00A56D8A"/>
    <w:rsid w:val="00A60257"/>
    <w:rsid w:val="00A614C1"/>
    <w:rsid w:val="00A616C1"/>
    <w:rsid w:val="00A65142"/>
    <w:rsid w:val="00A72BCD"/>
    <w:rsid w:val="00A74F6F"/>
    <w:rsid w:val="00A75199"/>
    <w:rsid w:val="00A7671C"/>
    <w:rsid w:val="00A77C7E"/>
    <w:rsid w:val="00A80287"/>
    <w:rsid w:val="00A85AB3"/>
    <w:rsid w:val="00A85C5C"/>
    <w:rsid w:val="00A86843"/>
    <w:rsid w:val="00A912B3"/>
    <w:rsid w:val="00A91B9E"/>
    <w:rsid w:val="00A9329C"/>
    <w:rsid w:val="00A96FE7"/>
    <w:rsid w:val="00AA049B"/>
    <w:rsid w:val="00AA2CBC"/>
    <w:rsid w:val="00AA5103"/>
    <w:rsid w:val="00AA6C8A"/>
    <w:rsid w:val="00AA774C"/>
    <w:rsid w:val="00AB5087"/>
    <w:rsid w:val="00AB634E"/>
    <w:rsid w:val="00AC1B0E"/>
    <w:rsid w:val="00AC413A"/>
    <w:rsid w:val="00AC4594"/>
    <w:rsid w:val="00AC5820"/>
    <w:rsid w:val="00AD1CD8"/>
    <w:rsid w:val="00AE2363"/>
    <w:rsid w:val="00AE3F16"/>
    <w:rsid w:val="00AE48C3"/>
    <w:rsid w:val="00AF05A7"/>
    <w:rsid w:val="00AF1B1B"/>
    <w:rsid w:val="00AF2681"/>
    <w:rsid w:val="00AF2AB2"/>
    <w:rsid w:val="00AF7904"/>
    <w:rsid w:val="00B0680D"/>
    <w:rsid w:val="00B07597"/>
    <w:rsid w:val="00B1253A"/>
    <w:rsid w:val="00B1351A"/>
    <w:rsid w:val="00B2042D"/>
    <w:rsid w:val="00B21481"/>
    <w:rsid w:val="00B22191"/>
    <w:rsid w:val="00B23FFB"/>
    <w:rsid w:val="00B258BB"/>
    <w:rsid w:val="00B34CB8"/>
    <w:rsid w:val="00B37C2D"/>
    <w:rsid w:val="00B411E9"/>
    <w:rsid w:val="00B4552C"/>
    <w:rsid w:val="00B52AAE"/>
    <w:rsid w:val="00B5313C"/>
    <w:rsid w:val="00B53178"/>
    <w:rsid w:val="00B55837"/>
    <w:rsid w:val="00B57973"/>
    <w:rsid w:val="00B60665"/>
    <w:rsid w:val="00B60F9B"/>
    <w:rsid w:val="00B61D90"/>
    <w:rsid w:val="00B67B97"/>
    <w:rsid w:val="00B70498"/>
    <w:rsid w:val="00B7125D"/>
    <w:rsid w:val="00B71F89"/>
    <w:rsid w:val="00B7312F"/>
    <w:rsid w:val="00B74794"/>
    <w:rsid w:val="00B74A4F"/>
    <w:rsid w:val="00B832C0"/>
    <w:rsid w:val="00B83638"/>
    <w:rsid w:val="00B87675"/>
    <w:rsid w:val="00B87EE1"/>
    <w:rsid w:val="00B905F4"/>
    <w:rsid w:val="00B912EF"/>
    <w:rsid w:val="00B968C8"/>
    <w:rsid w:val="00B96B07"/>
    <w:rsid w:val="00B9764C"/>
    <w:rsid w:val="00BA013A"/>
    <w:rsid w:val="00BA0A81"/>
    <w:rsid w:val="00BA23EE"/>
    <w:rsid w:val="00BA3EC5"/>
    <w:rsid w:val="00BA4497"/>
    <w:rsid w:val="00BA51D9"/>
    <w:rsid w:val="00BB15E7"/>
    <w:rsid w:val="00BB34F3"/>
    <w:rsid w:val="00BB5DFC"/>
    <w:rsid w:val="00BC0E3C"/>
    <w:rsid w:val="00BC3888"/>
    <w:rsid w:val="00BC5D1E"/>
    <w:rsid w:val="00BC6ABB"/>
    <w:rsid w:val="00BD279D"/>
    <w:rsid w:val="00BD38AF"/>
    <w:rsid w:val="00BD5A44"/>
    <w:rsid w:val="00BD6BB8"/>
    <w:rsid w:val="00BE20D1"/>
    <w:rsid w:val="00BE3CDB"/>
    <w:rsid w:val="00BE51F4"/>
    <w:rsid w:val="00BE6670"/>
    <w:rsid w:val="00BF2A14"/>
    <w:rsid w:val="00BF2B45"/>
    <w:rsid w:val="00BF5F20"/>
    <w:rsid w:val="00BF7457"/>
    <w:rsid w:val="00C02B95"/>
    <w:rsid w:val="00C058E9"/>
    <w:rsid w:val="00C06EEB"/>
    <w:rsid w:val="00C14894"/>
    <w:rsid w:val="00C16523"/>
    <w:rsid w:val="00C1776C"/>
    <w:rsid w:val="00C178ED"/>
    <w:rsid w:val="00C22F1B"/>
    <w:rsid w:val="00C23A81"/>
    <w:rsid w:val="00C24407"/>
    <w:rsid w:val="00C322D7"/>
    <w:rsid w:val="00C32851"/>
    <w:rsid w:val="00C40229"/>
    <w:rsid w:val="00C41202"/>
    <w:rsid w:val="00C4749E"/>
    <w:rsid w:val="00C5549B"/>
    <w:rsid w:val="00C56B76"/>
    <w:rsid w:val="00C616E0"/>
    <w:rsid w:val="00C65A48"/>
    <w:rsid w:val="00C66BA2"/>
    <w:rsid w:val="00C71A20"/>
    <w:rsid w:val="00C76691"/>
    <w:rsid w:val="00C81581"/>
    <w:rsid w:val="00C95985"/>
    <w:rsid w:val="00CA4A0E"/>
    <w:rsid w:val="00CA5053"/>
    <w:rsid w:val="00CA7914"/>
    <w:rsid w:val="00CB1368"/>
    <w:rsid w:val="00CB5EC6"/>
    <w:rsid w:val="00CC4577"/>
    <w:rsid w:val="00CC5026"/>
    <w:rsid w:val="00CC68D0"/>
    <w:rsid w:val="00CD5E01"/>
    <w:rsid w:val="00CD60E7"/>
    <w:rsid w:val="00CD7748"/>
    <w:rsid w:val="00CE1DA9"/>
    <w:rsid w:val="00CE26D1"/>
    <w:rsid w:val="00CE7BDB"/>
    <w:rsid w:val="00CF08AE"/>
    <w:rsid w:val="00D007ED"/>
    <w:rsid w:val="00D029EA"/>
    <w:rsid w:val="00D03F9A"/>
    <w:rsid w:val="00D04DA0"/>
    <w:rsid w:val="00D06D51"/>
    <w:rsid w:val="00D114D5"/>
    <w:rsid w:val="00D12510"/>
    <w:rsid w:val="00D159FA"/>
    <w:rsid w:val="00D15E4B"/>
    <w:rsid w:val="00D17FF0"/>
    <w:rsid w:val="00D206A4"/>
    <w:rsid w:val="00D23ED7"/>
    <w:rsid w:val="00D24991"/>
    <w:rsid w:val="00D25468"/>
    <w:rsid w:val="00D31B86"/>
    <w:rsid w:val="00D32A0B"/>
    <w:rsid w:val="00D40095"/>
    <w:rsid w:val="00D410E2"/>
    <w:rsid w:val="00D468D0"/>
    <w:rsid w:val="00D47C99"/>
    <w:rsid w:val="00D50255"/>
    <w:rsid w:val="00D50704"/>
    <w:rsid w:val="00D511EA"/>
    <w:rsid w:val="00D575C9"/>
    <w:rsid w:val="00D60EC8"/>
    <w:rsid w:val="00D610DE"/>
    <w:rsid w:val="00D610E6"/>
    <w:rsid w:val="00D63880"/>
    <w:rsid w:val="00D64BB2"/>
    <w:rsid w:val="00D66520"/>
    <w:rsid w:val="00D73AFF"/>
    <w:rsid w:val="00D7708B"/>
    <w:rsid w:val="00D770EE"/>
    <w:rsid w:val="00D77723"/>
    <w:rsid w:val="00D83A72"/>
    <w:rsid w:val="00D83FEE"/>
    <w:rsid w:val="00D86EF8"/>
    <w:rsid w:val="00D91C2D"/>
    <w:rsid w:val="00DA0701"/>
    <w:rsid w:val="00DA4101"/>
    <w:rsid w:val="00DA4AEB"/>
    <w:rsid w:val="00DA4E32"/>
    <w:rsid w:val="00DA78A8"/>
    <w:rsid w:val="00DB3598"/>
    <w:rsid w:val="00DB5F24"/>
    <w:rsid w:val="00DC0441"/>
    <w:rsid w:val="00DC2549"/>
    <w:rsid w:val="00DC2FC0"/>
    <w:rsid w:val="00DD7EA8"/>
    <w:rsid w:val="00DE0D6D"/>
    <w:rsid w:val="00DE34CF"/>
    <w:rsid w:val="00DE7799"/>
    <w:rsid w:val="00DF13CA"/>
    <w:rsid w:val="00DF5E3D"/>
    <w:rsid w:val="00DF7294"/>
    <w:rsid w:val="00E12DD1"/>
    <w:rsid w:val="00E13F3D"/>
    <w:rsid w:val="00E14BC3"/>
    <w:rsid w:val="00E15C4F"/>
    <w:rsid w:val="00E165E2"/>
    <w:rsid w:val="00E173E6"/>
    <w:rsid w:val="00E22AF6"/>
    <w:rsid w:val="00E26007"/>
    <w:rsid w:val="00E31AF7"/>
    <w:rsid w:val="00E32AAC"/>
    <w:rsid w:val="00E34898"/>
    <w:rsid w:val="00E50C85"/>
    <w:rsid w:val="00E51278"/>
    <w:rsid w:val="00E53B23"/>
    <w:rsid w:val="00E56CE4"/>
    <w:rsid w:val="00E615BC"/>
    <w:rsid w:val="00E642E1"/>
    <w:rsid w:val="00E65A55"/>
    <w:rsid w:val="00E660F0"/>
    <w:rsid w:val="00E67E54"/>
    <w:rsid w:val="00E71A4E"/>
    <w:rsid w:val="00E85E1A"/>
    <w:rsid w:val="00E8737C"/>
    <w:rsid w:val="00E90653"/>
    <w:rsid w:val="00E94973"/>
    <w:rsid w:val="00E94C6C"/>
    <w:rsid w:val="00EA5009"/>
    <w:rsid w:val="00EA6D6D"/>
    <w:rsid w:val="00EA7127"/>
    <w:rsid w:val="00EB09B7"/>
    <w:rsid w:val="00EB1151"/>
    <w:rsid w:val="00EB5D7B"/>
    <w:rsid w:val="00EB7C5C"/>
    <w:rsid w:val="00EC245A"/>
    <w:rsid w:val="00EC5544"/>
    <w:rsid w:val="00EC5F15"/>
    <w:rsid w:val="00ED3192"/>
    <w:rsid w:val="00ED3FC3"/>
    <w:rsid w:val="00ED4317"/>
    <w:rsid w:val="00ED598E"/>
    <w:rsid w:val="00ED5C87"/>
    <w:rsid w:val="00EE1570"/>
    <w:rsid w:val="00EE5439"/>
    <w:rsid w:val="00EE7D7C"/>
    <w:rsid w:val="00EF019E"/>
    <w:rsid w:val="00EF6A51"/>
    <w:rsid w:val="00F0079E"/>
    <w:rsid w:val="00F05F38"/>
    <w:rsid w:val="00F06403"/>
    <w:rsid w:val="00F0796B"/>
    <w:rsid w:val="00F11ECE"/>
    <w:rsid w:val="00F14629"/>
    <w:rsid w:val="00F15DE3"/>
    <w:rsid w:val="00F2102A"/>
    <w:rsid w:val="00F24000"/>
    <w:rsid w:val="00F25D98"/>
    <w:rsid w:val="00F27E63"/>
    <w:rsid w:val="00F300E0"/>
    <w:rsid w:val="00F300FB"/>
    <w:rsid w:val="00F37F3B"/>
    <w:rsid w:val="00F41422"/>
    <w:rsid w:val="00F54069"/>
    <w:rsid w:val="00F57D1B"/>
    <w:rsid w:val="00F63539"/>
    <w:rsid w:val="00F66FFB"/>
    <w:rsid w:val="00F73AF0"/>
    <w:rsid w:val="00F8302B"/>
    <w:rsid w:val="00F8631C"/>
    <w:rsid w:val="00F875FF"/>
    <w:rsid w:val="00F9013C"/>
    <w:rsid w:val="00F92551"/>
    <w:rsid w:val="00FA404C"/>
    <w:rsid w:val="00FA608F"/>
    <w:rsid w:val="00FB1C57"/>
    <w:rsid w:val="00FB5EED"/>
    <w:rsid w:val="00FB6386"/>
    <w:rsid w:val="00FB727B"/>
    <w:rsid w:val="00FB7A1C"/>
    <w:rsid w:val="00FC0179"/>
    <w:rsid w:val="00FC1A96"/>
    <w:rsid w:val="00FC4653"/>
    <w:rsid w:val="00FC5CB0"/>
    <w:rsid w:val="00FD034C"/>
    <w:rsid w:val="00FD102E"/>
    <w:rsid w:val="00FD3826"/>
    <w:rsid w:val="00FD5AFF"/>
    <w:rsid w:val="00FD7D53"/>
    <w:rsid w:val="00FE129F"/>
    <w:rsid w:val="00FE1F50"/>
    <w:rsid w:val="00FE2FC1"/>
    <w:rsid w:val="00FE5524"/>
    <w:rsid w:val="00FF1E9F"/>
    <w:rsid w:val="00FF354E"/>
    <w:rsid w:val="00FF5638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qFormat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qFormat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F0">
    <w:name w:val="TF (文字)"/>
    <w:link w:val="TF"/>
    <w:locked/>
    <w:rsid w:val="00630795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630795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qFormat/>
    <w:locked/>
    <w:rsid w:val="00630795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630795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630795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CC4577"/>
  </w:style>
  <w:style w:type="paragraph" w:customStyle="1" w:styleId="Guidance">
    <w:name w:val="Guidance"/>
    <w:basedOn w:val="Normal"/>
    <w:rsid w:val="00CC4577"/>
    <w:rPr>
      <w:i/>
      <w:color w:val="0000FF"/>
    </w:rPr>
  </w:style>
  <w:style w:type="character" w:customStyle="1" w:styleId="EXCar">
    <w:name w:val="EX Car"/>
    <w:link w:val="EX"/>
    <w:rsid w:val="00CC4577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CC4577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link w:val="Heading3"/>
    <w:rsid w:val="00CC4577"/>
    <w:rPr>
      <w:rFonts w:ascii="Arial" w:hAnsi="Arial"/>
      <w:sz w:val="28"/>
      <w:lang w:val="en-GB" w:eastAsia="en-US"/>
    </w:rPr>
  </w:style>
  <w:style w:type="character" w:customStyle="1" w:styleId="TALChar">
    <w:name w:val="TAL Char"/>
    <w:link w:val="TAL"/>
    <w:qFormat/>
    <w:locked/>
    <w:rsid w:val="00CC4577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CC4577"/>
    <w:rPr>
      <w:rFonts w:ascii="Times New Roman" w:hAnsi="Times New Roman"/>
      <w:color w:val="FF0000"/>
      <w:lang w:val="en-GB" w:eastAsia="en-US"/>
    </w:rPr>
  </w:style>
  <w:style w:type="character" w:customStyle="1" w:styleId="TANChar">
    <w:name w:val="TAN Char"/>
    <w:link w:val="TAN"/>
    <w:qFormat/>
    <w:locked/>
    <w:rsid w:val="00CC457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CC4577"/>
    <w:rPr>
      <w:rFonts w:ascii="Arial" w:hAnsi="Arial"/>
      <w:sz w:val="18"/>
      <w:lang w:val="en-GB" w:eastAsia="en-US"/>
    </w:rPr>
  </w:style>
  <w:style w:type="character" w:customStyle="1" w:styleId="TFChar">
    <w:name w:val="TF Char"/>
    <w:qFormat/>
    <w:locked/>
    <w:rsid w:val="00CC4577"/>
    <w:rPr>
      <w:rFonts w:ascii="Arial" w:hAnsi="Arial"/>
      <w:b/>
      <w:lang w:val="en-GB"/>
    </w:rPr>
  </w:style>
  <w:style w:type="character" w:customStyle="1" w:styleId="TAHCar">
    <w:name w:val="TAH Car"/>
    <w:link w:val="TAH"/>
    <w:qFormat/>
    <w:locked/>
    <w:rsid w:val="00CC4577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CC4577"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qFormat/>
    <w:rsid w:val="00CC4577"/>
    <w:rPr>
      <w:rFonts w:ascii="Arial" w:hAnsi="Arial"/>
      <w:sz w:val="22"/>
      <w:lang w:val="en-GB" w:eastAsia="en-US"/>
    </w:rPr>
  </w:style>
  <w:style w:type="character" w:customStyle="1" w:styleId="Heading4Char">
    <w:name w:val="Heading 4 Char"/>
    <w:link w:val="Heading4"/>
    <w:qFormat/>
    <w:rsid w:val="00CC4577"/>
    <w:rPr>
      <w:rFonts w:ascii="Arial" w:hAnsi="Arial"/>
      <w:sz w:val="24"/>
      <w:lang w:val="en-GB" w:eastAsia="en-US"/>
    </w:rPr>
  </w:style>
  <w:style w:type="character" w:customStyle="1" w:styleId="NOZchn">
    <w:name w:val="NO Zchn"/>
    <w:qFormat/>
    <w:rsid w:val="00CC4577"/>
    <w:rPr>
      <w:lang w:val="en-GB"/>
    </w:rPr>
  </w:style>
  <w:style w:type="character" w:customStyle="1" w:styleId="Heading2Char">
    <w:name w:val="Heading 2 Char"/>
    <w:link w:val="Heading2"/>
    <w:rsid w:val="00CC4577"/>
    <w:rPr>
      <w:rFonts w:ascii="Arial" w:hAnsi="Arial"/>
      <w:sz w:val="32"/>
      <w:lang w:val="en-GB" w:eastAsia="en-US"/>
    </w:rPr>
  </w:style>
  <w:style w:type="character" w:customStyle="1" w:styleId="Heading1Char">
    <w:name w:val="Heading 1 Char"/>
    <w:link w:val="Heading1"/>
    <w:rsid w:val="00CC4577"/>
    <w:rPr>
      <w:rFonts w:ascii="Arial" w:hAnsi="Arial"/>
      <w:sz w:val="36"/>
      <w:lang w:val="en-GB" w:eastAsia="en-US"/>
    </w:rPr>
  </w:style>
  <w:style w:type="character" w:customStyle="1" w:styleId="TFCharChar">
    <w:name w:val="TF Char Char"/>
    <w:rsid w:val="00CC4577"/>
    <w:rPr>
      <w:rFonts w:ascii="Arial" w:hAnsi="Arial"/>
      <w:b/>
      <w:lang w:val="en-GB" w:eastAsia="en-US"/>
    </w:rPr>
  </w:style>
  <w:style w:type="character" w:customStyle="1" w:styleId="FootnoteTextChar">
    <w:name w:val="Footnote Text Char"/>
    <w:link w:val="FootnoteText"/>
    <w:rsid w:val="00CC4577"/>
    <w:rPr>
      <w:rFonts w:ascii="Times New Roman" w:hAnsi="Times New Roman"/>
      <w:sz w:val="16"/>
      <w:lang w:val="en-GB" w:eastAsia="en-US"/>
    </w:rPr>
  </w:style>
  <w:style w:type="character" w:customStyle="1" w:styleId="CommentTextChar">
    <w:name w:val="Comment Text Char"/>
    <w:link w:val="CommentText"/>
    <w:rsid w:val="00CC4577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CC4577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CC4577"/>
    <w:rPr>
      <w:rFonts w:ascii="Tahoma" w:hAnsi="Tahoma" w:cs="Tahoma"/>
      <w:shd w:val="clear" w:color="auto" w:fill="000080"/>
      <w:lang w:val="en-GB" w:eastAsia="en-US"/>
    </w:rPr>
  </w:style>
  <w:style w:type="table" w:styleId="TableGrid">
    <w:name w:val="Table Grid"/>
    <w:basedOn w:val="TableNormal"/>
    <w:rsid w:val="00CC4577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Char">
    <w:name w:val="EX Char"/>
    <w:locked/>
    <w:rsid w:val="00CC4577"/>
    <w:rPr>
      <w:lang w:val="en-GB" w:eastAsia="en-US"/>
    </w:rPr>
  </w:style>
  <w:style w:type="paragraph" w:styleId="Caption">
    <w:name w:val="caption"/>
    <w:basedOn w:val="Normal"/>
    <w:next w:val="Normal"/>
    <w:qFormat/>
    <w:rsid w:val="00CC4577"/>
    <w:pPr>
      <w:overflowPunct w:val="0"/>
      <w:autoSpaceDE w:val="0"/>
      <w:autoSpaceDN w:val="0"/>
      <w:adjustRightInd w:val="0"/>
      <w:textAlignment w:val="baseline"/>
    </w:pPr>
    <w:rPr>
      <w:rFonts w:eastAsia="Malgun Gothic"/>
      <w:b/>
      <w:bCs/>
      <w:color w:val="000000"/>
      <w:lang w:eastAsia="ja-JP"/>
    </w:rPr>
  </w:style>
  <w:style w:type="paragraph" w:customStyle="1" w:styleId="2">
    <w:name w:val="2"/>
    <w:semiHidden/>
    <w:rsid w:val="00CC4577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character" w:styleId="Mention">
    <w:name w:val="Mention"/>
    <w:uiPriority w:val="99"/>
    <w:semiHidden/>
    <w:unhideWhenUsed/>
    <w:rsid w:val="00CC4577"/>
    <w:rPr>
      <w:color w:val="2B579A"/>
      <w:shd w:val="clear" w:color="auto" w:fill="E6E6E6"/>
    </w:rPr>
  </w:style>
  <w:style w:type="character" w:customStyle="1" w:styleId="TAHChar">
    <w:name w:val="TAH Char"/>
    <w:rsid w:val="00CC4577"/>
    <w:rPr>
      <w:rFonts w:ascii="Arial" w:hAnsi="Arial" w:cs="Arial"/>
      <w:b/>
      <w:bCs/>
      <w:sz w:val="18"/>
      <w:szCs w:val="18"/>
      <w:lang w:val="en-GB" w:eastAsia="en-US" w:bidi="ar-SA"/>
    </w:rPr>
  </w:style>
  <w:style w:type="character" w:customStyle="1" w:styleId="TALZchn">
    <w:name w:val="TAL Zchn"/>
    <w:rsid w:val="00CC4577"/>
    <w:rPr>
      <w:rFonts w:ascii="Arial" w:hAnsi="Arial"/>
      <w:sz w:val="18"/>
      <w:lang w:val="en-GB" w:eastAsia="en-US" w:bidi="ar-SA"/>
    </w:rPr>
  </w:style>
  <w:style w:type="character" w:styleId="UnresolvedMention">
    <w:name w:val="Unresolved Mention"/>
    <w:uiPriority w:val="99"/>
    <w:semiHidden/>
    <w:unhideWhenUsed/>
    <w:rsid w:val="00CC4577"/>
    <w:rPr>
      <w:color w:val="605E5C"/>
      <w:shd w:val="clear" w:color="auto" w:fill="E1DFDD"/>
    </w:rPr>
  </w:style>
  <w:style w:type="character" w:customStyle="1" w:styleId="B3Char">
    <w:name w:val="B3 Char"/>
    <w:link w:val="B3"/>
    <w:rsid w:val="00CC4577"/>
    <w:rPr>
      <w:rFonts w:ascii="Times New Roman" w:hAnsi="Times New Roman"/>
      <w:lang w:val="en-GB" w:eastAsia="en-US"/>
    </w:rPr>
  </w:style>
  <w:style w:type="character" w:customStyle="1" w:styleId="NOChar2">
    <w:name w:val="NO Char2"/>
    <w:locked/>
    <w:rsid w:val="00CC4577"/>
    <w:rPr>
      <w:lang w:val="en-GB"/>
    </w:rPr>
  </w:style>
  <w:style w:type="character" w:customStyle="1" w:styleId="B3Car">
    <w:name w:val="B3 Car"/>
    <w:rsid w:val="00CC4577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DE0D6D"/>
    <w:pPr>
      <w:spacing w:after="0"/>
      <w:ind w:left="720"/>
    </w:pPr>
  </w:style>
  <w:style w:type="character" w:customStyle="1" w:styleId="Heading6Char">
    <w:name w:val="Heading 6 Char"/>
    <w:basedOn w:val="DefaultParagraphFont"/>
    <w:link w:val="Heading6"/>
    <w:rsid w:val="003220B3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0B3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0B3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0B3"/>
    <w:rPr>
      <w:rFonts w:ascii="Arial" w:hAnsi="Arial"/>
      <w:sz w:val="36"/>
      <w:lang w:val="en-GB" w:eastAsia="en-US"/>
    </w:rPr>
  </w:style>
  <w:style w:type="paragraph" w:customStyle="1" w:styleId="msonormal0">
    <w:name w:val="msonormal"/>
    <w:basedOn w:val="Normal"/>
    <w:rsid w:val="003220B3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3220B3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3220B3"/>
    <w:rPr>
      <w:rFonts w:ascii="Arial" w:hAnsi="Arial"/>
      <w:b/>
      <w:i/>
      <w:noProof/>
      <w:sz w:val="18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3220B3"/>
    <w:pPr>
      <w:overflowPunct w:val="0"/>
      <w:autoSpaceDE w:val="0"/>
      <w:autoSpaceDN w:val="0"/>
      <w:adjustRightInd w:val="0"/>
      <w:spacing w:after="120"/>
    </w:pPr>
    <w:rPr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3220B3"/>
    <w:rPr>
      <w:rFonts w:ascii="Times New Roman" w:hAnsi="Times New Roman"/>
      <w:lang w:val="en-GB" w:eastAsia="en-GB"/>
    </w:rPr>
  </w:style>
  <w:style w:type="character" w:customStyle="1" w:styleId="EWChar">
    <w:name w:val="EW Char"/>
    <w:link w:val="EW"/>
    <w:qFormat/>
    <w:locked/>
    <w:rsid w:val="003220B3"/>
    <w:rPr>
      <w:rFonts w:ascii="Times New Roman" w:hAnsi="Times New Roman"/>
      <w:lang w:val="en-GB" w:eastAsia="en-US"/>
    </w:rPr>
  </w:style>
  <w:style w:type="numbering" w:styleId="1ai">
    <w:name w:val="Outline List 1"/>
    <w:basedOn w:val="NoList"/>
    <w:semiHidden/>
    <w:unhideWhenUsed/>
    <w:rsid w:val="003220B3"/>
    <w:pPr>
      <w:numPr>
        <w:numId w:val="18"/>
      </w:numPr>
    </w:pPr>
  </w:style>
  <w:style w:type="paragraph" w:styleId="NormalWeb">
    <w:name w:val="Normal (Web)"/>
    <w:basedOn w:val="Normal"/>
    <w:semiHidden/>
    <w:unhideWhenUsed/>
    <w:rsid w:val="00BF2B45"/>
    <w:pPr>
      <w:spacing w:before="100" w:beforeAutospacing="1" w:after="100" w:afterAutospacing="1"/>
    </w:pPr>
    <w:rPr>
      <w:rFonts w:ascii="Arial" w:eastAsia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BF2B45"/>
    <w:pPr>
      <w:overflowPunct w:val="0"/>
      <w:autoSpaceDE w:val="0"/>
      <w:autoSpaceDN w:val="0"/>
      <w:adjustRightInd w:val="0"/>
      <w:ind w:left="567"/>
    </w:pPr>
    <w:rPr>
      <w:rFonts w:ascii="Arial" w:hAnsi="Arial"/>
      <w:lang w:eastAsia="ja-JP"/>
    </w:rPr>
  </w:style>
  <w:style w:type="character" w:customStyle="1" w:styleId="BodyTextIndentChar">
    <w:name w:val="Body Text Indent Char"/>
    <w:basedOn w:val="DefaultParagraphFont"/>
    <w:link w:val="BodyTextIndent"/>
    <w:semiHidden/>
    <w:rsid w:val="00BF2B45"/>
    <w:rPr>
      <w:rFonts w:ascii="Arial" w:hAnsi="Arial"/>
      <w:lang w:val="en-GB" w:eastAsia="ja-JP"/>
    </w:rPr>
  </w:style>
  <w:style w:type="paragraph" w:customStyle="1" w:styleId="CSN1">
    <w:name w:val="CSN1"/>
    <w:basedOn w:val="Normal"/>
    <w:rsid w:val="00BF2B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/>
      <w:ind w:left="567"/>
    </w:pPr>
  </w:style>
  <w:style w:type="paragraph" w:customStyle="1" w:styleId="CSN1-noborder">
    <w:name w:val="CSN1 - no border"/>
    <w:basedOn w:val="CSN1"/>
    <w:rsid w:val="00BF2B4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/>
    </w:pPr>
    <w:rPr>
      <w:lang w:val="fr-FR"/>
    </w:rPr>
  </w:style>
  <w:style w:type="paragraph" w:customStyle="1" w:styleId="NormalArial">
    <w:name w:val="Normal + Arial"/>
    <w:basedOn w:val="Normal"/>
    <w:rsid w:val="00BF2B45"/>
  </w:style>
  <w:style w:type="paragraph" w:customStyle="1" w:styleId="FL">
    <w:name w:val="FL"/>
    <w:basedOn w:val="Normal"/>
    <w:rsid w:val="00BF2B45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character" w:customStyle="1" w:styleId="B1Char1">
    <w:name w:val="B1 Char1"/>
    <w:uiPriority w:val="99"/>
    <w:rsid w:val="00BF2B45"/>
    <w:rPr>
      <w:rFonts w:ascii="Times New Roman" w:hAnsi="Times New Roman" w:cs="Times New Roman" w:hint="default"/>
      <w:lang w:eastAsia="en-US"/>
    </w:rPr>
  </w:style>
  <w:style w:type="character" w:customStyle="1" w:styleId="THZchn">
    <w:name w:val="TH Zchn"/>
    <w:rsid w:val="00BF2B45"/>
    <w:rPr>
      <w:rFonts w:ascii="Arial" w:hAnsi="Arial" w:cs="Arial" w:hint="default"/>
      <w:b/>
      <w:bCs w:val="0"/>
      <w:lang w:val="en-GB"/>
    </w:rPr>
  </w:style>
  <w:style w:type="character" w:customStyle="1" w:styleId="TALCar">
    <w:name w:val="TAL Car"/>
    <w:locked/>
    <w:rsid w:val="00BF2B45"/>
    <w:rPr>
      <w:rFonts w:ascii="Arial" w:hAnsi="Arial" w:cs="Arial" w:hint="default"/>
      <w:sz w:val="18"/>
      <w:lang w:val="en-GB"/>
    </w:rPr>
  </w:style>
  <w:style w:type="paragraph" w:customStyle="1" w:styleId="CSN1H">
    <w:name w:val="CSN1_H"/>
    <w:basedOn w:val="CSN1"/>
    <w:rsid w:val="00BF2B4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40"/>
      <w:ind w:left="0"/>
    </w:pPr>
    <w:rPr>
      <w:b/>
      <w:lang w:val="fr-FR"/>
    </w:rPr>
  </w:style>
  <w:style w:type="paragraph" w:customStyle="1" w:styleId="IvDbodytext">
    <w:name w:val="IvD bodytext"/>
    <w:basedOn w:val="BodyText"/>
    <w:link w:val="IvDbodytextChar"/>
    <w:qFormat/>
    <w:rsid w:val="00B83638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</w:pPr>
    <w:rPr>
      <w:rFonts w:ascii="Arial" w:hAnsi="Arial"/>
      <w:spacing w:val="2"/>
      <w:lang w:val="en-US" w:eastAsia="en-US"/>
    </w:rPr>
  </w:style>
  <w:style w:type="character" w:customStyle="1" w:styleId="IvDbodytextChar">
    <w:name w:val="IvD bodytext Char"/>
    <w:basedOn w:val="BodyTextChar"/>
    <w:link w:val="IvDbodytext"/>
    <w:rsid w:val="00B83638"/>
    <w:rPr>
      <w:rFonts w:ascii="Arial" w:hAnsi="Arial"/>
      <w:spacing w:val="2"/>
      <w:lang w:val="en-US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7B24A5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</w:pPr>
    <w:rPr>
      <w:rFonts w:ascii="Arial" w:hAnsi="Arial"/>
      <w:i/>
      <w:color w:val="7F7F7F" w:themeColor="text1" w:themeTint="80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7B24A5"/>
    <w:rPr>
      <w:rFonts w:ascii="Arial" w:hAnsi="Arial"/>
      <w:i/>
      <w:color w:val="7F7F7F" w:themeColor="text1" w:themeTint="80"/>
      <w:spacing w:val="2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86C19-3C26-4080-AD01-44C81600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2706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3808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</cp:lastModifiedBy>
  <cp:revision>305</cp:revision>
  <cp:lastPrinted>1900-01-01T00:00:00Z</cp:lastPrinted>
  <dcterms:created xsi:type="dcterms:W3CDTF">2022-06-17T11:54:00Z</dcterms:created>
  <dcterms:modified xsi:type="dcterms:W3CDTF">2023-04-17T19:07:00Z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