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FAC" w14:textId="4C353060" w:rsidR="008F50B8" w:rsidRDefault="008F50B8" w:rsidP="00E752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6B4335" w:rsidRPr="006B4335">
        <w:rPr>
          <w:b/>
          <w:noProof/>
          <w:sz w:val="24"/>
        </w:rPr>
        <w:t>C1-23</w:t>
      </w:r>
      <w:ins w:id="0" w:author="Taimoor" w:date="2023-04-19T05:17:00Z">
        <w:r w:rsidR="00E774E8">
          <w:rPr>
            <w:b/>
            <w:noProof/>
            <w:sz w:val="24"/>
          </w:rPr>
          <w:t>xxxx</w:t>
        </w:r>
      </w:ins>
      <w:del w:id="1" w:author="Taimoor" w:date="2023-04-19T05:17:00Z">
        <w:r w:rsidR="006B4335" w:rsidRPr="006B4335" w:rsidDel="00E774E8">
          <w:rPr>
            <w:b/>
            <w:noProof/>
            <w:sz w:val="24"/>
          </w:rPr>
          <w:delText>2262</w:delText>
        </w:r>
      </w:del>
    </w:p>
    <w:p w14:paraId="3F6F001A" w14:textId="77777777" w:rsidR="008F50B8" w:rsidRDefault="008F50B8" w:rsidP="008F50B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B479E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92576">
                <w:rPr>
                  <w:b/>
                  <w:noProof/>
                  <w:sz w:val="28"/>
                </w:rPr>
                <w:t>24.558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4E2C8F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92576">
                <w:rPr>
                  <w:b/>
                  <w:noProof/>
                  <w:sz w:val="28"/>
                </w:rPr>
                <w:t>00</w:t>
              </w:r>
              <w:r w:rsidR="00FD4E92">
                <w:rPr>
                  <w:b/>
                  <w:noProof/>
                  <w:sz w:val="28"/>
                </w:rPr>
                <w:t>3</w:t>
              </w:r>
            </w:fldSimple>
            <w:r w:rsidR="006B4335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2A49D9" w:rsidR="001E41F3" w:rsidRPr="00410371" w:rsidRDefault="00E774E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Taimoor" w:date="2023-04-19T05:17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6E9505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D4E92">
                <w:rPr>
                  <w:b/>
                  <w:noProof/>
                  <w:sz w:val="28"/>
                </w:rPr>
                <w:t>1</w:t>
              </w:r>
              <w:r w:rsidR="008F50B8">
                <w:rPr>
                  <w:b/>
                  <w:noProof/>
                  <w:sz w:val="28"/>
                </w:rPr>
                <w:t>8</w:t>
              </w:r>
              <w:r w:rsidR="00FD4E92">
                <w:rPr>
                  <w:b/>
                  <w:noProof/>
                  <w:sz w:val="28"/>
                </w:rPr>
                <w:t>.</w:t>
              </w:r>
              <w:r w:rsidR="008F50B8">
                <w:rPr>
                  <w:b/>
                  <w:noProof/>
                  <w:sz w:val="28"/>
                </w:rPr>
                <w:t>0</w:t>
              </w:r>
              <w:r w:rsidR="00FD4E9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3039CFB" w:rsidR="00F25D98" w:rsidRDefault="0009257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AA01C1" w:rsidR="00F25D98" w:rsidRDefault="0009257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AECC64" w:rsidR="001E41F3" w:rsidRDefault="00065D36">
            <w:pPr>
              <w:pStyle w:val="CRCoverPage"/>
              <w:spacing w:after="0"/>
              <w:ind w:left="100"/>
              <w:rPr>
                <w:noProof/>
              </w:rPr>
            </w:pPr>
            <w:r w:rsidRPr="00065D36">
              <w:t>EAS instantiation status via service provisioning by ECS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5838D50" w:rsidR="001E41F3" w:rsidRDefault="00637844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InterDigital</w:t>
            </w:r>
            <w:r w:rsidR="004B05B5">
              <w:t xml:space="preserve"> Inc.</w:t>
            </w:r>
            <w:ins w:id="4" w:author="Taimoor" w:date="2023-04-19T14:51:00Z">
              <w:r w:rsidR="00DD23E5">
                <w:t xml:space="preserve">, Huawei, </w:t>
              </w:r>
              <w:proofErr w:type="spellStart"/>
              <w:r w:rsidR="00DD23E5">
                <w:t>HiSilicon</w:t>
              </w:r>
            </w:ins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8A91BD" w:rsidR="001E41F3" w:rsidRDefault="0063784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1F7A56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37844">
                <w:rPr>
                  <w:noProof/>
                </w:rPr>
                <w:t>EDGEAPP</w:t>
              </w:r>
            </w:fldSimple>
            <w:r w:rsidR="007A132A">
              <w:rPr>
                <w:noProof/>
              </w:rPr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72024BA" w:rsidR="001E41F3" w:rsidRDefault="0063784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8F50B8">
              <w:t>4</w:t>
            </w:r>
            <w:r>
              <w:t>-</w:t>
            </w:r>
            <w:r w:rsidR="008F50B8">
              <w:t>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B28FF6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85884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80C49B" w:rsidR="001E41F3" w:rsidRDefault="0063784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A132A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3CEE1D" w14:textId="77777777" w:rsidR="008B6D07" w:rsidRDefault="008B6D07" w:rsidP="008B6D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23.558 </w:t>
            </w:r>
            <w:r w:rsidRPr="004002A4">
              <w:rPr>
                <w:noProof/>
              </w:rPr>
              <w:t xml:space="preserve">the enhancement of dynamic EAS instantiation </w:t>
            </w:r>
            <w:r>
              <w:rPr>
                <w:noProof/>
              </w:rPr>
              <w:t xml:space="preserve">triggerng was agreed. </w:t>
            </w:r>
          </w:p>
          <w:p w14:paraId="24877F51" w14:textId="77777777" w:rsidR="008B6D07" w:rsidRDefault="008B6D07" w:rsidP="008B6D0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5D3E62E7" w:rsidR="007A132A" w:rsidRDefault="008B6D07" w:rsidP="008B6D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EAS instantiation status via service provisioning by ECS as agreed in TS 23.558, needs to be implemented in stage-3 TS 24.558.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1208676" w14:textId="77777777" w:rsidR="001E41F3" w:rsidRDefault="004002A4" w:rsidP="00CB1E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Proposed changes:</w:t>
            </w:r>
          </w:p>
          <w:p w14:paraId="095495D0" w14:textId="0343D60A" w:rsidR="004002A4" w:rsidRDefault="004002A4" w:rsidP="004002A4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proofErr w:type="spellStart"/>
            <w:r w:rsidRPr="00317891">
              <w:t>Eecs_ServiceProvisioning_Request</w:t>
            </w:r>
            <w:proofErr w:type="spellEnd"/>
            <w:r>
              <w:t xml:space="preserve"> procedure is updated </w:t>
            </w:r>
            <w:r w:rsidR="00947C4E">
              <w:t>to cover</w:t>
            </w:r>
            <w:r w:rsidR="00947C4E" w:rsidRPr="004002A4">
              <w:rPr>
                <w:noProof/>
              </w:rPr>
              <w:t xml:space="preserve"> dynamic EAS instantiation</w:t>
            </w:r>
            <w:r w:rsidR="00947C4E">
              <w:rPr>
                <w:noProof/>
              </w:rPr>
              <w:t xml:space="preserve"> solution</w:t>
            </w:r>
          </w:p>
          <w:p w14:paraId="272770B8" w14:textId="77777777" w:rsidR="00947C4E" w:rsidRDefault="00947C4E" w:rsidP="008B6D07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proofErr w:type="spellStart"/>
            <w:r w:rsidRPr="007A132A">
              <w:t>instE</w:t>
            </w:r>
            <w:r>
              <w:t>asInfo</w:t>
            </w:r>
            <w:proofErr w:type="spellEnd"/>
            <w:r>
              <w:t xml:space="preserve"> is provided in </w:t>
            </w:r>
            <w:proofErr w:type="spellStart"/>
            <w:proofErr w:type="gramStart"/>
            <w:r>
              <w:rPr>
                <w:lang w:eastAsia="ko-KR"/>
              </w:rPr>
              <w:t>EESIn</w:t>
            </w:r>
            <w:r w:rsidRPr="00317891">
              <w:rPr>
                <w:lang w:eastAsia="ko-KR"/>
              </w:rPr>
              <w:t>fo</w:t>
            </w:r>
            <w:proofErr w:type="spellEnd"/>
            <w:proofErr w:type="gramEnd"/>
            <w:r>
              <w:t xml:space="preserve"> </w:t>
            </w:r>
          </w:p>
          <w:p w14:paraId="31C656EC" w14:textId="186DDCAE" w:rsidR="00DD23E5" w:rsidRDefault="00DD23E5" w:rsidP="008B6D07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Updates to </w:t>
            </w:r>
            <w:r w:rsidRPr="008E4827">
              <w:rPr>
                <w:noProof/>
                <w:lang w:eastAsia="zh-CN"/>
              </w:rPr>
              <w:t>provide the EAS instantiation status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E5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C4E58" w:rsidRDefault="005C4E58" w:rsidP="005C4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80B455" w:rsidR="005C4E58" w:rsidRDefault="005C4E58" w:rsidP="005C4E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Dynamic EAS instantiation via </w:t>
            </w:r>
            <w:r>
              <w:rPr>
                <w:noProof/>
              </w:rPr>
              <w:t xml:space="preserve">service provisioning by ECS </w:t>
            </w:r>
            <w:r>
              <w:rPr>
                <w:noProof/>
                <w:lang w:eastAsia="zh-CN"/>
              </w:rPr>
              <w:t>solution can not be implemented.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5BD362" w:rsidR="001E41F3" w:rsidRDefault="006B43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7.2.2.2.2, </w:t>
            </w:r>
            <w:r w:rsidR="00DD23E5">
              <w:rPr>
                <w:noProof/>
              </w:rPr>
              <w:t xml:space="preserve">8.1.5.1, </w:t>
            </w:r>
            <w:r>
              <w:rPr>
                <w:noProof/>
              </w:rPr>
              <w:t xml:space="preserve">8.1.5.2.9 </w:t>
            </w:r>
            <w:r w:rsidR="00E774E8">
              <w:rPr>
                <w:noProof/>
              </w:rPr>
              <w:t>, B.1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BE6C12" w:rsidR="001E41F3" w:rsidRDefault="00FD4E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2A0D924" w:rsidR="001E41F3" w:rsidRDefault="00FD4E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E879769" w:rsidR="001E41F3" w:rsidRDefault="00FD4E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3803D6" w14:textId="5E2DE515" w:rsidR="00092576" w:rsidRDefault="00092576" w:rsidP="00092576">
      <w:pPr>
        <w:jc w:val="center"/>
        <w:rPr>
          <w:noProof/>
        </w:rPr>
      </w:pPr>
      <w:bookmarkStart w:id="5" w:name="_Toc68203056"/>
      <w:bookmarkStart w:id="6" w:name="_Toc51949321"/>
      <w:bookmarkStart w:id="7" w:name="_Toc51948229"/>
      <w:bookmarkStart w:id="8" w:name="_Toc45286960"/>
      <w:bookmarkStart w:id="9" w:name="_Toc36657295"/>
      <w:bookmarkStart w:id="10" w:name="_Toc36213118"/>
      <w:bookmarkStart w:id="11" w:name="_Toc27746934"/>
      <w:bookmarkStart w:id="12" w:name="_Toc101529436"/>
      <w:bookmarkStart w:id="13" w:name="_Toc114864270"/>
      <w:bookmarkStart w:id="14" w:name="_Toc124423876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End w:id="5"/>
      <w:bookmarkEnd w:id="6"/>
      <w:bookmarkEnd w:id="7"/>
      <w:bookmarkEnd w:id="8"/>
      <w:bookmarkEnd w:id="9"/>
      <w:bookmarkEnd w:id="10"/>
      <w:bookmarkEnd w:id="11"/>
    </w:p>
    <w:bookmarkEnd w:id="12"/>
    <w:bookmarkEnd w:id="13"/>
    <w:bookmarkEnd w:id="14"/>
    <w:p w14:paraId="74DDA4BA" w14:textId="77777777" w:rsidR="007A132A" w:rsidRPr="0043677C" w:rsidRDefault="007A132A" w:rsidP="007A132A">
      <w:pPr>
        <w:pStyle w:val="Heading5"/>
      </w:pPr>
      <w:r w:rsidRPr="0043677C">
        <w:t>7.2.2.2.2</w:t>
      </w:r>
      <w:r w:rsidRPr="0043677C">
        <w:tab/>
        <w:t xml:space="preserve">EEC requesting service provisioning information using </w:t>
      </w:r>
      <w:proofErr w:type="spellStart"/>
      <w:r w:rsidRPr="0043677C">
        <w:t>Eecs_ServiceProvisioning_Request</w:t>
      </w:r>
      <w:proofErr w:type="spellEnd"/>
      <w:r w:rsidRPr="0043677C">
        <w:t xml:space="preserve"> </w:t>
      </w:r>
      <w:proofErr w:type="gramStart"/>
      <w:r w:rsidRPr="0043677C">
        <w:t>operation</w:t>
      </w:r>
      <w:proofErr w:type="gramEnd"/>
    </w:p>
    <w:p w14:paraId="76055892" w14:textId="77777777" w:rsidR="007A132A" w:rsidRPr="0043677C" w:rsidRDefault="007A132A" w:rsidP="007A132A">
      <w:r w:rsidRPr="0043677C">
        <w:t>To request for the one-time service provisioning information, the EEC shall send an HTTP POST request (custom operation: "Request") to the ECS with the request URI set to"{</w:t>
      </w:r>
      <w:proofErr w:type="spellStart"/>
      <w:r w:rsidRPr="0043677C">
        <w:t>apiRoot</w:t>
      </w:r>
      <w:proofErr w:type="spellEnd"/>
      <w:r w:rsidRPr="0043677C">
        <w:t>}/</w:t>
      </w:r>
      <w:proofErr w:type="spellStart"/>
      <w:r w:rsidRPr="0043677C">
        <w:t>eecs-serviceprovisioning</w:t>
      </w:r>
      <w:proofErr w:type="spellEnd"/>
      <w:r w:rsidRPr="0043677C">
        <w:t>/&lt;</w:t>
      </w:r>
      <w:proofErr w:type="spellStart"/>
      <w:r w:rsidRPr="0043677C">
        <w:t>apiVersion</w:t>
      </w:r>
      <w:proofErr w:type="spellEnd"/>
      <w:r w:rsidRPr="0043677C">
        <w:t xml:space="preserve">&gt;/request". And the body including the </w:t>
      </w:r>
      <w:proofErr w:type="spellStart"/>
      <w:r w:rsidRPr="0043677C">
        <w:t>ECSServProvReq</w:t>
      </w:r>
      <w:proofErr w:type="spellEnd"/>
      <w:r w:rsidRPr="0043677C" w:rsidDel="00C33E6F">
        <w:t xml:space="preserve"> </w:t>
      </w:r>
      <w:r w:rsidRPr="0043677C">
        <w:t>data structure, as specified in clause 8.1.5.2.2.</w:t>
      </w:r>
    </w:p>
    <w:p w14:paraId="4623D38C" w14:textId="77777777" w:rsidR="007A132A" w:rsidRPr="0043677C" w:rsidRDefault="007A132A" w:rsidP="007A132A">
      <w:r w:rsidRPr="0043677C">
        <w:t>Upon receiving the HTTP POST message from the EEC, the ECS shall:</w:t>
      </w:r>
    </w:p>
    <w:p w14:paraId="67777B19" w14:textId="77777777" w:rsidR="007A132A" w:rsidRPr="0043677C" w:rsidRDefault="007A132A" w:rsidP="007A132A">
      <w:pPr>
        <w:pStyle w:val="B1"/>
      </w:pPr>
      <w:r w:rsidRPr="0043677C">
        <w:t>a)</w:t>
      </w:r>
      <w:r w:rsidRPr="0043677C">
        <w:tab/>
        <w:t xml:space="preserve">process the EEC service provisioning request </w:t>
      </w:r>
      <w:proofErr w:type="gramStart"/>
      <w:r w:rsidRPr="0043677C">
        <w:t>information;</w:t>
      </w:r>
      <w:proofErr w:type="gramEnd"/>
    </w:p>
    <w:p w14:paraId="6DBA54BB" w14:textId="77777777" w:rsidR="007A132A" w:rsidRPr="0043677C" w:rsidRDefault="007A132A" w:rsidP="007A132A">
      <w:pPr>
        <w:pStyle w:val="B1"/>
      </w:pPr>
      <w:r w:rsidRPr="0043677C">
        <w:t>b)</w:t>
      </w:r>
      <w:r w:rsidRPr="0043677C">
        <w:tab/>
        <w:t xml:space="preserve">verify and check if the EEC is authorized to request service provisioning information from </w:t>
      </w:r>
      <w:proofErr w:type="gramStart"/>
      <w:r w:rsidRPr="0043677C">
        <w:t>ECS;</w:t>
      </w:r>
      <w:proofErr w:type="gramEnd"/>
    </w:p>
    <w:p w14:paraId="2051844B" w14:textId="77777777" w:rsidR="007A132A" w:rsidRPr="0043677C" w:rsidRDefault="007A132A" w:rsidP="007A132A">
      <w:pPr>
        <w:pStyle w:val="B1"/>
      </w:pPr>
      <w:r w:rsidRPr="0043677C">
        <w:t>c)</w:t>
      </w:r>
      <w:r w:rsidRPr="0043677C">
        <w:tab/>
        <w:t>if the EEC is authorized to request service provisioning information from ECS, then the ECS:</w:t>
      </w:r>
    </w:p>
    <w:p w14:paraId="724CFC8C" w14:textId="77777777" w:rsidR="007A132A" w:rsidRPr="0043677C" w:rsidRDefault="007A132A" w:rsidP="007A132A">
      <w:pPr>
        <w:pStyle w:val="B2"/>
      </w:pPr>
      <w:r w:rsidRPr="0043677C">
        <w:t>1)</w:t>
      </w:r>
      <w:r w:rsidRPr="0043677C">
        <w:tab/>
        <w:t>may obtain the UE's location as specified in clause 5.3 of 3GPP TS 29.122 [3</w:t>
      </w:r>
      <w:proofErr w:type="gramStart"/>
      <w:r w:rsidRPr="0043677C">
        <w:t>];</w:t>
      </w:r>
      <w:proofErr w:type="gramEnd"/>
    </w:p>
    <w:p w14:paraId="0E8175C2" w14:textId="77777777" w:rsidR="007A132A" w:rsidRPr="0043677C" w:rsidRDefault="007A132A" w:rsidP="007A132A">
      <w:pPr>
        <w:pStyle w:val="B2"/>
        <w:rPr>
          <w:lang w:eastAsia="ko-KR"/>
        </w:rPr>
      </w:pPr>
      <w:r w:rsidRPr="0043677C">
        <w:t>2)</w:t>
      </w:r>
      <w:r w:rsidRPr="0043677C">
        <w:tab/>
      </w:r>
      <w:r w:rsidRPr="0043677C">
        <w:rPr>
          <w:lang w:eastAsia="ko-KR"/>
        </w:rPr>
        <w:t xml:space="preserve">if AC profile(s) are provided by the EEC, the ECS identifies the EES(s) based on the provided AC profile(s) and the UE </w:t>
      </w:r>
      <w:proofErr w:type="gramStart"/>
      <w:r w:rsidRPr="0043677C">
        <w:rPr>
          <w:lang w:eastAsia="ko-KR"/>
        </w:rPr>
        <w:t>location;</w:t>
      </w:r>
      <w:proofErr w:type="gramEnd"/>
    </w:p>
    <w:p w14:paraId="178F405D" w14:textId="77777777" w:rsidR="007A132A" w:rsidRPr="0043677C" w:rsidRDefault="007A132A" w:rsidP="007A132A">
      <w:pPr>
        <w:pStyle w:val="B3"/>
      </w:pPr>
      <w:proofErr w:type="spellStart"/>
      <w:r w:rsidRPr="0043677C">
        <w:t>i</w:t>
      </w:r>
      <w:proofErr w:type="spellEnd"/>
      <w:r w:rsidRPr="0043677C">
        <w:t>)</w:t>
      </w:r>
      <w:r w:rsidRPr="0043677C">
        <w:tab/>
        <w:t xml:space="preserve">if </w:t>
      </w:r>
      <w:proofErr w:type="spellStart"/>
      <w:r w:rsidRPr="0043677C">
        <w:t>acSvcContSupp</w:t>
      </w:r>
      <w:proofErr w:type="spellEnd"/>
      <w:r w:rsidRPr="0043677C">
        <w:t xml:space="preserve"> information is included in the AC Profile, the </w:t>
      </w:r>
      <w:r w:rsidRPr="0043677C">
        <w:rPr>
          <w:noProof/>
          <w:lang w:val="en-US"/>
        </w:rPr>
        <w:t xml:space="preserve">matching EES </w:t>
      </w:r>
      <w:proofErr w:type="gramStart"/>
      <w:r w:rsidRPr="0043677C">
        <w:t>has to</w:t>
      </w:r>
      <w:proofErr w:type="gramEnd"/>
      <w:r w:rsidRPr="0043677C">
        <w:t xml:space="preserve"> support </w:t>
      </w:r>
      <w:proofErr w:type="spellStart"/>
      <w:r w:rsidRPr="0043677C">
        <w:t>ACRScenario</w:t>
      </w:r>
      <w:proofErr w:type="spellEnd"/>
      <w:r w:rsidRPr="0043677C">
        <w:t xml:space="preserve"> indicated in the </w:t>
      </w:r>
      <w:proofErr w:type="spellStart"/>
      <w:r w:rsidRPr="0043677C">
        <w:t>acSvcContSupp</w:t>
      </w:r>
      <w:proofErr w:type="spellEnd"/>
      <w:r w:rsidRPr="0043677C">
        <w:t xml:space="preserve"> information; and</w:t>
      </w:r>
    </w:p>
    <w:p w14:paraId="6DA4DBB1" w14:textId="744393B1" w:rsidR="007A132A" w:rsidRPr="0043677C" w:rsidRDefault="007A132A" w:rsidP="007A132A">
      <w:pPr>
        <w:pStyle w:val="B3"/>
        <w:rPr>
          <w:lang w:val="en-US"/>
        </w:rPr>
      </w:pPr>
      <w:r w:rsidRPr="0043677C">
        <w:t>ii)</w:t>
      </w:r>
      <w:r w:rsidRPr="0043677C">
        <w:tab/>
        <w:t xml:space="preserve">For each AC Profile, if </w:t>
      </w:r>
      <w:proofErr w:type="spellStart"/>
      <w:r w:rsidRPr="0043677C">
        <w:t>eass</w:t>
      </w:r>
      <w:proofErr w:type="spellEnd"/>
      <w:r w:rsidRPr="0043677C">
        <w:t xml:space="preserve"> information is included in the AC Profile, the ECS identifies the </w:t>
      </w:r>
      <w:r w:rsidRPr="0043677C">
        <w:rPr>
          <w:noProof/>
          <w:lang w:val="en-US"/>
        </w:rPr>
        <w:t>matching EES such that the EES profile matches easId information.</w:t>
      </w:r>
      <w:ins w:id="15" w:author="Taimoor" w:date="2023-04-19T05:20:00Z">
        <w:r w:rsidR="00B04433" w:rsidRPr="0043677C">
          <w:t xml:space="preserve"> </w:t>
        </w:r>
        <w:r w:rsidR="00B04433" w:rsidRPr="0043677C">
          <w:rPr>
            <w:noProof/>
            <w:lang w:val="en-US"/>
          </w:rPr>
          <w:t xml:space="preserve">ECS may also include </w:t>
        </w:r>
      </w:ins>
      <w:ins w:id="16" w:author="Taimoor" w:date="2023-04-19T05:21:00Z">
        <w:r w:rsidR="00B04433" w:rsidRPr="0043677C">
          <w:rPr>
            <w:noProof/>
            <w:lang w:val="en-US"/>
          </w:rPr>
          <w:t xml:space="preserve">EAS instantiation information using </w:t>
        </w:r>
      </w:ins>
      <w:ins w:id="17" w:author="Taimoor" w:date="2023-04-19T05:20:00Z">
        <w:r w:rsidR="00B04433" w:rsidRPr="0043677C">
          <w:rPr>
            <w:noProof/>
            <w:lang w:val="en-US"/>
          </w:rPr>
          <w:t>"</w:t>
        </w:r>
      </w:ins>
      <w:ins w:id="18" w:author="Taimoor" w:date="2023-04-19T05:21:00Z">
        <w:r w:rsidR="00B04433" w:rsidRPr="0043677C">
          <w:t xml:space="preserve"> </w:t>
        </w:r>
        <w:proofErr w:type="spellStart"/>
        <w:r w:rsidR="00B04433" w:rsidRPr="0043677C">
          <w:t>easInstInfos</w:t>
        </w:r>
      </w:ins>
      <w:proofErr w:type="spellEnd"/>
      <w:ins w:id="19" w:author="Taimoor" w:date="2023-04-19T05:20:00Z">
        <w:r w:rsidR="00B04433" w:rsidRPr="0043677C">
          <w:rPr>
            <w:noProof/>
            <w:lang w:val="en-US"/>
          </w:rPr>
          <w:t>"</w:t>
        </w:r>
      </w:ins>
      <w:ins w:id="20" w:author="Taimoor" w:date="2023-04-19T05:21:00Z">
        <w:r w:rsidR="00B04433" w:rsidRPr="0043677C">
          <w:rPr>
            <w:noProof/>
            <w:lang w:val="en-US"/>
          </w:rPr>
          <w:t xml:space="preserve"> attribute</w:t>
        </w:r>
      </w:ins>
      <w:ins w:id="21" w:author="Taimoor" w:date="2023-04-19T05:20:00Z">
        <w:r w:rsidR="00B04433" w:rsidRPr="0043677C">
          <w:rPr>
            <w:noProof/>
            <w:lang w:val="en-US"/>
          </w:rPr>
          <w:t xml:space="preserve"> in eass information.</w:t>
        </w:r>
      </w:ins>
    </w:p>
    <w:p w14:paraId="688D0012" w14:textId="77777777" w:rsidR="007A132A" w:rsidRPr="0043677C" w:rsidRDefault="007A132A" w:rsidP="007A132A">
      <w:pPr>
        <w:pStyle w:val="B2"/>
        <w:rPr>
          <w:lang w:eastAsia="ko-KR"/>
        </w:rPr>
      </w:pPr>
      <w:r w:rsidRPr="0043677C">
        <w:rPr>
          <w:lang w:eastAsia="ko-KR"/>
        </w:rPr>
        <w:t>3)</w:t>
      </w:r>
      <w:r w:rsidRPr="0043677C">
        <w:rPr>
          <w:lang w:eastAsia="ko-KR"/>
        </w:rPr>
        <w:tab/>
        <w:t>if AC profiles(s) are not provided:</w:t>
      </w:r>
    </w:p>
    <w:p w14:paraId="0448AC9A" w14:textId="77777777" w:rsidR="007A132A" w:rsidRPr="0043677C" w:rsidRDefault="007A132A" w:rsidP="007A132A">
      <w:pPr>
        <w:pStyle w:val="B3"/>
        <w:rPr>
          <w:lang w:eastAsia="ko-KR"/>
        </w:rPr>
      </w:pPr>
      <w:proofErr w:type="spellStart"/>
      <w:r w:rsidRPr="0043677C">
        <w:rPr>
          <w:lang w:eastAsia="ko-KR"/>
        </w:rPr>
        <w:t>i</w:t>
      </w:r>
      <w:proofErr w:type="spellEnd"/>
      <w:r w:rsidRPr="0043677C">
        <w:rPr>
          <w:lang w:eastAsia="ko-KR"/>
        </w:rPr>
        <w:t>.</w:t>
      </w:r>
      <w:r w:rsidRPr="0043677C">
        <w:rPr>
          <w:lang w:eastAsia="ko-KR"/>
        </w:rPr>
        <w:tab/>
        <w:t>if available, the ECS identifies the EES(s) based on the UE-specific service information at the ECS and the UE location; and</w:t>
      </w:r>
    </w:p>
    <w:p w14:paraId="73123F4C" w14:textId="77777777" w:rsidR="007A132A" w:rsidRPr="0043677C" w:rsidRDefault="007A132A" w:rsidP="007A132A">
      <w:pPr>
        <w:pStyle w:val="B3"/>
      </w:pPr>
      <w:r w:rsidRPr="0043677C">
        <w:rPr>
          <w:lang w:eastAsia="ko-KR"/>
        </w:rPr>
        <w:t>ii.</w:t>
      </w:r>
      <w:r w:rsidRPr="0043677C">
        <w:rPr>
          <w:lang w:eastAsia="ko-KR"/>
        </w:rPr>
        <w:tab/>
        <w:t>ECS identifies the EES(s) by applying the ECSP policy (</w:t>
      </w:r>
      <w:proofErr w:type="gramStart"/>
      <w:r w:rsidRPr="0043677C">
        <w:rPr>
          <w:lang w:eastAsia="ko-KR"/>
        </w:rPr>
        <w:t>e.g.</w:t>
      </w:r>
      <w:proofErr w:type="gramEnd"/>
      <w:r w:rsidRPr="0043677C">
        <w:rPr>
          <w:lang w:eastAsia="ko-KR"/>
        </w:rPr>
        <w:t xml:space="preserve"> based on the UE location);</w:t>
      </w:r>
    </w:p>
    <w:p w14:paraId="1E133F06" w14:textId="77777777" w:rsidR="007A132A" w:rsidRPr="0043677C" w:rsidRDefault="007A132A" w:rsidP="007A132A">
      <w:pPr>
        <w:pStyle w:val="B1"/>
      </w:pPr>
      <w:r w:rsidRPr="0043677C">
        <w:rPr>
          <w:lang w:eastAsia="ko-KR"/>
        </w:rPr>
        <w:tab/>
        <w:t xml:space="preserve">the ECS also determines other information that needs to be provisioned, </w:t>
      </w:r>
      <w:proofErr w:type="gramStart"/>
      <w:r w:rsidRPr="0043677C">
        <w:rPr>
          <w:lang w:eastAsia="ko-KR"/>
        </w:rPr>
        <w:t>e.g.</w:t>
      </w:r>
      <w:proofErr w:type="gramEnd"/>
      <w:r w:rsidRPr="0043677C">
        <w:rPr>
          <w:lang w:eastAsia="ko-KR"/>
        </w:rPr>
        <w:t xml:space="preserve"> identification of the EDN, EDN service area, EES endpoints</w:t>
      </w:r>
      <w:r w:rsidRPr="0043677C">
        <w:t>; and</w:t>
      </w:r>
    </w:p>
    <w:p w14:paraId="636578C2" w14:textId="77777777" w:rsidR="007A132A" w:rsidRPr="0043677C" w:rsidRDefault="007A132A" w:rsidP="007A132A">
      <w:pPr>
        <w:pStyle w:val="B1"/>
      </w:pPr>
      <w:r w:rsidRPr="0043677C">
        <w:t>d)</w:t>
      </w:r>
      <w:r w:rsidRPr="0043677C">
        <w:tab/>
      </w:r>
      <w:r w:rsidRPr="0043677C">
        <w:rPr>
          <w:lang w:eastAsia="ko-KR"/>
        </w:rPr>
        <w:t xml:space="preserve">if the ECS </w:t>
      </w:r>
      <w:proofErr w:type="gramStart"/>
      <w:r w:rsidRPr="0043677C">
        <w:rPr>
          <w:lang w:eastAsia="ko-KR"/>
        </w:rPr>
        <w:t>is able to</w:t>
      </w:r>
      <w:proofErr w:type="gramEnd"/>
      <w:r w:rsidRPr="0043677C">
        <w:rPr>
          <w:lang w:eastAsia="ko-KR"/>
        </w:rPr>
        <w:t xml:space="preserve"> determine service provisioning information using the inputs in service provisioning request, UE-specific service information at the ECS or the ECSP's policy, then the ECS </w:t>
      </w:r>
      <w:r w:rsidRPr="0043677C">
        <w:t>returns an HTTP "200 OK" status code</w:t>
      </w:r>
      <w:r w:rsidRPr="0043677C" w:rsidDel="00630338">
        <w:t xml:space="preserve"> </w:t>
      </w:r>
      <w:r w:rsidRPr="0043677C">
        <w:t xml:space="preserve">response with the response body including the </w:t>
      </w:r>
      <w:proofErr w:type="spellStart"/>
      <w:r w:rsidRPr="0043677C">
        <w:t>ECSServProvResp</w:t>
      </w:r>
      <w:proofErr w:type="spellEnd"/>
      <w:r w:rsidRPr="0043677C">
        <w:t xml:space="preserve"> data structure which may include the lifetime of the provided EDN configuration information. </w:t>
      </w:r>
    </w:p>
    <w:p w14:paraId="46D6916E" w14:textId="77777777" w:rsidR="007A132A" w:rsidRPr="0043677C" w:rsidRDefault="007A132A" w:rsidP="007A132A">
      <w:pPr>
        <w:pStyle w:val="B1"/>
      </w:pPr>
      <w:r w:rsidRPr="0043677C">
        <w:tab/>
        <w:t xml:space="preserve">If </w:t>
      </w:r>
      <w:r w:rsidRPr="0043677C">
        <w:rPr>
          <w:lang w:eastAsia="ko-KR"/>
        </w:rPr>
        <w:t>the inputs in service provisioning request</w:t>
      </w:r>
      <w:r w:rsidRPr="0043677C">
        <w:t xml:space="preserve"> do not match any </w:t>
      </w:r>
      <w:r w:rsidRPr="0043677C">
        <w:rPr>
          <w:lang w:eastAsia="ko-KR"/>
        </w:rPr>
        <w:t>EDN configuration information (</w:t>
      </w:r>
      <w:proofErr w:type="gramStart"/>
      <w:r w:rsidRPr="0043677C">
        <w:rPr>
          <w:lang w:eastAsia="ko-KR"/>
        </w:rPr>
        <w:t>i.e.</w:t>
      </w:r>
      <w:proofErr w:type="gramEnd"/>
      <w:r w:rsidRPr="0043677C">
        <w:rPr>
          <w:lang w:eastAsia="ko-KR"/>
        </w:rPr>
        <w:t xml:space="preserve"> there is no client side error)</w:t>
      </w:r>
      <w:r w:rsidRPr="0043677C">
        <w:t>, the ECS sends an HTTP "</w:t>
      </w:r>
      <w:r w:rsidRPr="0043677C">
        <w:rPr>
          <w:lang w:val="en-US"/>
        </w:rPr>
        <w:t>204 No Content</w:t>
      </w:r>
      <w:r w:rsidRPr="0043677C">
        <w:t>" status code response code.</w:t>
      </w:r>
    </w:p>
    <w:p w14:paraId="3095F278" w14:textId="77777777" w:rsidR="007A132A" w:rsidRPr="0043677C" w:rsidRDefault="007A132A" w:rsidP="007A132A">
      <w:pPr>
        <w:pStyle w:val="B1"/>
      </w:pPr>
      <w:r w:rsidRPr="0043677C">
        <w:tab/>
        <w:t xml:space="preserve">Otherwise, </w:t>
      </w:r>
      <w:r w:rsidRPr="0043677C">
        <w:rPr>
          <w:lang w:eastAsia="ko-KR"/>
        </w:rPr>
        <w:t>the ECS shall reject the service provisioning request and respond with an appropriate failure cause.</w:t>
      </w:r>
      <w:r w:rsidRPr="0043677C">
        <w:t xml:space="preserve"> </w:t>
      </w:r>
    </w:p>
    <w:p w14:paraId="0383A057" w14:textId="4317EB29" w:rsidR="007A132A" w:rsidRPr="0043677C" w:rsidRDefault="007A132A" w:rsidP="007A132A">
      <w:pPr>
        <w:rPr>
          <w:ins w:id="22" w:author="Taimoor" w:date="2023-04-07T11:51:00Z"/>
          <w:lang w:eastAsia="ko-KR"/>
        </w:rPr>
      </w:pPr>
      <w:r w:rsidRPr="0043677C">
        <w:rPr>
          <w:lang w:eastAsia="ko-KR"/>
        </w:rPr>
        <w:t>The EEC may cache the service provisioning information (</w:t>
      </w:r>
      <w:proofErr w:type="gramStart"/>
      <w:r w:rsidRPr="0043677C">
        <w:rPr>
          <w:lang w:eastAsia="ko-KR"/>
        </w:rPr>
        <w:t>e.g.</w:t>
      </w:r>
      <w:proofErr w:type="gramEnd"/>
      <w:r w:rsidRPr="0043677C">
        <w:rPr>
          <w:lang w:eastAsia="ko-KR"/>
        </w:rPr>
        <w:t xml:space="preserve"> EES endpoint). If the </w:t>
      </w:r>
      <w:proofErr w:type="spellStart"/>
      <w:r w:rsidRPr="0043677C">
        <w:t>lifeTime</w:t>
      </w:r>
      <w:proofErr w:type="spellEnd"/>
      <w:r w:rsidRPr="0043677C">
        <w:rPr>
          <w:lang w:eastAsia="ko-KR"/>
        </w:rPr>
        <w:t xml:space="preserve"> attribute is included in the service provisioning response, then the EEC may cache and reuse the service provisioning information only for the duration specified by the </w:t>
      </w:r>
      <w:proofErr w:type="spellStart"/>
      <w:r w:rsidRPr="0043677C">
        <w:t>lifeTime</w:t>
      </w:r>
      <w:proofErr w:type="spellEnd"/>
      <w:r w:rsidRPr="0043677C">
        <w:rPr>
          <w:lang w:eastAsia="ko-KR"/>
        </w:rPr>
        <w:t xml:space="preserve"> attribute.</w:t>
      </w:r>
    </w:p>
    <w:p w14:paraId="664BF201" w14:textId="61F0B255" w:rsidR="007224E7" w:rsidRPr="0043677C" w:rsidRDefault="007224E7" w:rsidP="003A03F3">
      <w:pPr>
        <w:rPr>
          <w:ins w:id="23" w:author="Taimoor" w:date="2023-04-07T11:58:00Z"/>
        </w:rPr>
      </w:pPr>
      <w:ins w:id="24" w:author="Taimoor" w:date="2023-04-07T11:56:00Z">
        <w:r w:rsidRPr="0043677C">
          <w:t>The EEC may select one or more EES to perform EAS discovery</w:t>
        </w:r>
      </w:ins>
      <w:ins w:id="25" w:author="Taimoor" w:date="2023-04-07T11:58:00Z">
        <w:r w:rsidRPr="0043677C">
          <w:t>,</w:t>
        </w:r>
      </w:ins>
      <w:ins w:id="26" w:author="Taimoor" w:date="2023-04-07T11:57:00Z">
        <w:r w:rsidRPr="0043677C">
          <w:t xml:space="preserve"> </w:t>
        </w:r>
      </w:ins>
      <w:ins w:id="27" w:author="Taimoor" w:date="2023-04-07T11:58:00Z">
        <w:r w:rsidRPr="0043677C">
          <w:t>for</w:t>
        </w:r>
      </w:ins>
      <w:ins w:id="28" w:author="Taimoor" w:date="2023-04-07T11:57:00Z">
        <w:r w:rsidRPr="0043677C">
          <w:t xml:space="preserve"> multiple EES(s)</w:t>
        </w:r>
      </w:ins>
      <w:ins w:id="29" w:author="Taimoor" w:date="2023-04-07T11:58:00Z">
        <w:r w:rsidRPr="0043677C">
          <w:t xml:space="preserve"> case, i</w:t>
        </w:r>
      </w:ins>
      <w:ins w:id="30" w:author="Taimoor" w:date="2023-04-07T11:57:00Z">
        <w:r w:rsidRPr="0043677C">
          <w:t xml:space="preserve">f </w:t>
        </w:r>
      </w:ins>
      <w:ins w:id="31" w:author="Taimoor" w:date="2023-04-19T05:04:00Z">
        <w:r w:rsidR="00BB67D8" w:rsidRPr="0043677C">
          <w:t xml:space="preserve">instantiable EAS information using </w:t>
        </w:r>
        <w:r w:rsidR="00BB67D8" w:rsidRPr="0043677C">
          <w:rPr>
            <w:lang w:eastAsia="ko-KR"/>
          </w:rPr>
          <w:t>"</w:t>
        </w:r>
        <w:proofErr w:type="spellStart"/>
        <w:r w:rsidR="00BB67D8" w:rsidRPr="0043677C">
          <w:t>easInstInfos</w:t>
        </w:r>
        <w:proofErr w:type="spellEnd"/>
        <w:r w:rsidR="00BB67D8" w:rsidRPr="0043677C">
          <w:rPr>
            <w:lang w:eastAsia="ko-KR"/>
          </w:rPr>
          <w:t>"</w:t>
        </w:r>
        <w:r w:rsidR="00BB67D8" w:rsidRPr="0043677C">
          <w:t xml:space="preserve"> attribute</w:t>
        </w:r>
      </w:ins>
      <w:ins w:id="32" w:author="Taimoor" w:date="2023-04-07T11:51:00Z">
        <w:r w:rsidR="003A03F3" w:rsidRPr="0043677C">
          <w:t xml:space="preserve"> for an EAS is not </w:t>
        </w:r>
      </w:ins>
      <w:ins w:id="33" w:author="Taimoor" w:date="2023-04-07T11:58:00Z">
        <w:r w:rsidRPr="0043677C">
          <w:t>available,</w:t>
        </w:r>
      </w:ins>
      <w:ins w:id="34" w:author="Taimoor" w:date="2023-04-07T11:51:00Z">
        <w:r w:rsidR="003A03F3" w:rsidRPr="0043677C">
          <w:t xml:space="preserve"> or the </w:t>
        </w:r>
      </w:ins>
      <w:ins w:id="35" w:author="Taimoor" w:date="2023-04-19T05:04:00Z">
        <w:r w:rsidR="00BB67D8" w:rsidRPr="0043677C">
          <w:t xml:space="preserve">instantiable EAS information using </w:t>
        </w:r>
        <w:r w:rsidR="00BB67D8" w:rsidRPr="0043677C">
          <w:rPr>
            <w:lang w:eastAsia="ko-KR"/>
          </w:rPr>
          <w:t>"</w:t>
        </w:r>
        <w:proofErr w:type="spellStart"/>
        <w:r w:rsidR="00BB67D8" w:rsidRPr="0043677C">
          <w:t>easInstInfos</w:t>
        </w:r>
        <w:proofErr w:type="spellEnd"/>
        <w:r w:rsidR="00BB67D8" w:rsidRPr="0043677C">
          <w:rPr>
            <w:lang w:eastAsia="ko-KR"/>
          </w:rPr>
          <w:t>"</w:t>
        </w:r>
        <w:r w:rsidR="00BB67D8" w:rsidRPr="0043677C">
          <w:t xml:space="preserve"> attribute</w:t>
        </w:r>
      </w:ins>
      <w:ins w:id="36" w:author="Taimoor" w:date="2023-04-07T11:51:00Z">
        <w:r w:rsidR="003A03F3" w:rsidRPr="0043677C">
          <w:t xml:space="preserve"> is set to instantiated or instantiable.</w:t>
        </w:r>
      </w:ins>
    </w:p>
    <w:p w14:paraId="7A21A4E6" w14:textId="3977E992" w:rsidR="003A03F3" w:rsidRPr="0043677C" w:rsidRDefault="007224E7" w:rsidP="003A03F3">
      <w:pPr>
        <w:rPr>
          <w:ins w:id="37" w:author="Taimoor" w:date="2023-04-07T11:51:00Z"/>
        </w:rPr>
      </w:pPr>
      <w:ins w:id="38" w:author="Taimoor" w:date="2023-04-07T11:59:00Z">
        <w:r w:rsidRPr="0043677C">
          <w:t xml:space="preserve">The </w:t>
        </w:r>
      </w:ins>
      <w:ins w:id="39" w:author="Taimoor" w:date="2023-04-07T11:51:00Z">
        <w:r w:rsidR="003A03F3" w:rsidRPr="0043677C">
          <w:t xml:space="preserve">EEC </w:t>
        </w:r>
      </w:ins>
      <w:ins w:id="40" w:author="Taimoor" w:date="2023-04-07T11:59:00Z">
        <w:r w:rsidRPr="0043677C">
          <w:t xml:space="preserve">may </w:t>
        </w:r>
      </w:ins>
      <w:ins w:id="41" w:author="Taimoor" w:date="2023-04-07T11:51:00Z">
        <w:r w:rsidR="003A03F3" w:rsidRPr="0043677C">
          <w:t xml:space="preserve">consider the </w:t>
        </w:r>
      </w:ins>
      <w:ins w:id="42" w:author="Taimoor" w:date="2023-04-19T05:06:00Z">
        <w:r w:rsidR="00E0493E" w:rsidRPr="0043677C">
          <w:t xml:space="preserve">instantiable EAS information using </w:t>
        </w:r>
        <w:r w:rsidR="00E0493E" w:rsidRPr="0043677C">
          <w:rPr>
            <w:lang w:eastAsia="ko-KR"/>
          </w:rPr>
          <w:t>"</w:t>
        </w:r>
        <w:proofErr w:type="spellStart"/>
        <w:r w:rsidR="00E0493E" w:rsidRPr="0043677C">
          <w:t>easInstInfos</w:t>
        </w:r>
        <w:proofErr w:type="spellEnd"/>
        <w:r w:rsidR="00E0493E" w:rsidRPr="0043677C">
          <w:rPr>
            <w:lang w:eastAsia="ko-KR"/>
          </w:rPr>
          <w:t>"</w:t>
        </w:r>
        <w:r w:rsidR="00E0493E" w:rsidRPr="0043677C">
          <w:t xml:space="preserve"> attribute</w:t>
        </w:r>
        <w:r w:rsidR="00E0493E" w:rsidRPr="0043677C">
          <w:rPr>
            <w:lang w:eastAsia="zh-CN"/>
          </w:rPr>
          <w:t xml:space="preserve"> </w:t>
        </w:r>
      </w:ins>
      <w:ins w:id="43" w:author="Taimoor" w:date="2023-04-07T11:51:00Z">
        <w:r w:rsidR="003A03F3" w:rsidRPr="0043677C">
          <w:rPr>
            <w:lang w:eastAsia="zh-CN"/>
          </w:rPr>
          <w:t xml:space="preserve">and the associated </w:t>
        </w:r>
        <w:r w:rsidR="003A03F3" w:rsidRPr="0043677C">
          <w:t xml:space="preserve">instantiation </w:t>
        </w:r>
        <w:r w:rsidR="003A03F3" w:rsidRPr="0043677C">
          <w:rPr>
            <w:lang w:eastAsia="zh-CN"/>
          </w:rPr>
          <w:t>criteria</w:t>
        </w:r>
      </w:ins>
      <w:ins w:id="44" w:author="Taimoor" w:date="2023-04-07T11:59:00Z">
        <w:r w:rsidRPr="0043677C">
          <w:rPr>
            <w:lang w:eastAsia="zh-CN"/>
          </w:rPr>
          <w:t xml:space="preserve"> to </w:t>
        </w:r>
        <w:r w:rsidRPr="0043677C">
          <w:t>mitigate the waste of EDN resources for EAS discovery</w:t>
        </w:r>
      </w:ins>
      <w:ins w:id="45" w:author="Taimoor" w:date="2023-04-07T12:00:00Z">
        <w:r w:rsidRPr="0043677C">
          <w:t xml:space="preserve">. </w:t>
        </w:r>
      </w:ins>
      <w:ins w:id="46" w:author="Taimoor" w:date="2023-04-07T12:01:00Z">
        <w:r w:rsidRPr="0043677C">
          <w:rPr>
            <w:lang w:eastAsia="zh-CN"/>
          </w:rPr>
          <w:t>The EEC selects one EES</w:t>
        </w:r>
      </w:ins>
      <w:ins w:id="47" w:author="Taimoor" w:date="2023-04-07T12:16:00Z">
        <w:r w:rsidR="009C0797" w:rsidRPr="0043677C">
          <w:rPr>
            <w:lang w:eastAsia="zh-CN"/>
          </w:rPr>
          <w:t>,</w:t>
        </w:r>
      </w:ins>
      <w:ins w:id="48" w:author="Taimoor" w:date="2023-04-07T11:51:00Z">
        <w:r w:rsidR="003A03F3" w:rsidRPr="0043677C">
          <w:rPr>
            <w:lang w:eastAsia="zh-CN"/>
          </w:rPr>
          <w:t xml:space="preserve"> if </w:t>
        </w:r>
        <w:r w:rsidR="003A03F3" w:rsidRPr="0043677C">
          <w:t>the EAS instantiation status corresponding to the EASID requested by AC/EEC is instantiable but not yet instantiated (i.e., no instantiated EAS).</w:t>
        </w:r>
      </w:ins>
    </w:p>
    <w:p w14:paraId="07A559D7" w14:textId="57945C3A" w:rsidR="003A03F3" w:rsidRDefault="007224E7" w:rsidP="007224E7">
      <w:pPr>
        <w:pStyle w:val="NO"/>
        <w:rPr>
          <w:ins w:id="49" w:author="Taimoor1" w:date="2023-02-16T23:28:00Z"/>
          <w:lang w:eastAsia="ko-KR"/>
        </w:rPr>
      </w:pPr>
      <w:ins w:id="50" w:author="Taimoor" w:date="2023-04-07T11:55:00Z">
        <w:r w:rsidRPr="0043677C">
          <w:rPr>
            <w:lang w:eastAsia="ko-KR"/>
          </w:rPr>
          <w:t>N</w:t>
        </w:r>
      </w:ins>
      <w:ins w:id="51" w:author="Taimoor" w:date="2023-04-19T05:00:00Z">
        <w:r w:rsidR="00BB67D8" w:rsidRPr="0043677C">
          <w:rPr>
            <w:lang w:eastAsia="ko-KR"/>
          </w:rPr>
          <w:t>OTE 1</w:t>
        </w:r>
      </w:ins>
      <w:ins w:id="52" w:author="Taimoor" w:date="2023-04-07T11:55:00Z">
        <w:r w:rsidRPr="0043677C">
          <w:rPr>
            <w:lang w:eastAsia="ko-KR"/>
          </w:rPr>
          <w:t>:</w:t>
        </w:r>
        <w:r w:rsidRPr="0043677C">
          <w:rPr>
            <w:lang w:eastAsia="ko-KR"/>
          </w:rPr>
          <w:tab/>
          <w:t>If the EAS instantiation fails based on the selected EES, the EEC retr</w:t>
        </w:r>
      </w:ins>
      <w:ins w:id="53" w:author="Taimoor" w:date="2023-04-19T05:00:00Z">
        <w:r w:rsidR="00BB67D8" w:rsidRPr="0043677C">
          <w:rPr>
            <w:lang w:eastAsia="ko-KR"/>
          </w:rPr>
          <w:t>ies</w:t>
        </w:r>
      </w:ins>
      <w:ins w:id="54" w:author="Taimoor" w:date="2023-04-07T11:55:00Z">
        <w:r w:rsidRPr="0043677C">
          <w:rPr>
            <w:lang w:eastAsia="ko-KR"/>
          </w:rPr>
          <w:t xml:space="preserve"> the EAS discovery request to another EES (</w:t>
        </w:r>
        <w:r w:rsidRPr="0043677C">
          <w:rPr>
            <w:lang w:eastAsia="zh-CN"/>
          </w:rPr>
          <w:t>(</w:t>
        </w:r>
        <w:proofErr w:type="gramStart"/>
        <w:r w:rsidRPr="0043677C">
          <w:rPr>
            <w:lang w:eastAsia="zh-CN"/>
          </w:rPr>
          <w:t>e.g.</w:t>
        </w:r>
        <w:proofErr w:type="gramEnd"/>
        <w:r w:rsidRPr="0043677C">
          <w:rPr>
            <w:lang w:eastAsia="zh-CN"/>
          </w:rPr>
          <w:t xml:space="preserve"> selecting another one EES based on the instantiable EAS information)</w:t>
        </w:r>
        <w:r w:rsidRPr="0043677C">
          <w:rPr>
            <w:lang w:eastAsia="ko-KR"/>
          </w:rPr>
          <w:t>.</w:t>
        </w:r>
      </w:ins>
    </w:p>
    <w:p w14:paraId="6BAAECAA" w14:textId="1B8FD017" w:rsidR="007A132A" w:rsidRPr="00317D3D" w:rsidRDefault="007A132A" w:rsidP="007A132A">
      <w:pPr>
        <w:pStyle w:val="NO"/>
      </w:pPr>
      <w:r>
        <w:lastRenderedPageBreak/>
        <w:t>N</w:t>
      </w:r>
      <w:ins w:id="55" w:author="Taimoor" w:date="2023-04-19T05:00:00Z">
        <w:r w:rsidR="00BB67D8">
          <w:t>OTE 2</w:t>
        </w:r>
      </w:ins>
      <w:del w:id="56" w:author="Taimoor" w:date="2023-04-19T05:00:00Z">
        <w:r w:rsidDel="00BB67D8">
          <w:delText>ote</w:delText>
        </w:r>
      </w:del>
      <w:r>
        <w:t>:</w:t>
      </w:r>
      <w:r>
        <w:tab/>
        <w:t xml:space="preserve">How EEC </w:t>
      </w:r>
      <w:r w:rsidRPr="00BF1D18">
        <w:rPr>
          <w:lang w:val="en-US"/>
        </w:rPr>
        <w:t>maintains the service provisioning information</w:t>
      </w:r>
      <w:r>
        <w:rPr>
          <w:lang w:val="en-US"/>
        </w:rPr>
        <w:t xml:space="preserve"> is implementation specific.</w:t>
      </w:r>
    </w:p>
    <w:p w14:paraId="4BA6EA71" w14:textId="3B07F87B" w:rsidR="00092576" w:rsidRDefault="00092576" w:rsidP="00092576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 w:rsidR="00A96A2C"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3FC49B5B" w14:textId="77777777" w:rsidR="00DD23E5" w:rsidRDefault="00DD23E5" w:rsidP="00DD23E5">
      <w:pPr>
        <w:pStyle w:val="Heading4"/>
        <w:rPr>
          <w:lang w:eastAsia="zh-CN"/>
        </w:rPr>
      </w:pPr>
      <w:bookmarkStart w:id="57" w:name="_Toc70160832"/>
      <w:bookmarkStart w:id="58" w:name="_Toc101529474"/>
      <w:bookmarkStart w:id="59" w:name="_Toc114864308"/>
      <w:bookmarkStart w:id="60" w:name="_Toc129301586"/>
      <w:r>
        <w:rPr>
          <w:lang w:eastAsia="zh-CN"/>
        </w:rPr>
        <w:t>8.1.5.1</w:t>
      </w:r>
      <w:r>
        <w:rPr>
          <w:lang w:eastAsia="zh-CN"/>
        </w:rPr>
        <w:tab/>
        <w:t>General</w:t>
      </w:r>
      <w:bookmarkEnd w:id="57"/>
      <w:bookmarkEnd w:id="58"/>
      <w:bookmarkEnd w:id="59"/>
      <w:bookmarkEnd w:id="60"/>
    </w:p>
    <w:p w14:paraId="7488CA65" w14:textId="77777777" w:rsidR="00DD23E5" w:rsidRDefault="00DD23E5" w:rsidP="00DD23E5">
      <w:pPr>
        <w:rPr>
          <w:lang w:eastAsia="zh-CN"/>
        </w:rPr>
      </w:pPr>
      <w:r>
        <w:rPr>
          <w:lang w:eastAsia="zh-CN"/>
        </w:rPr>
        <w:t xml:space="preserve">This clause specifies the application data model supported by the API. Data types listed in </w:t>
      </w:r>
      <w:r>
        <w:t xml:space="preserve">clause 7.2 of 3GPP TS 29.558 [4] </w:t>
      </w:r>
      <w:r>
        <w:rPr>
          <w:lang w:eastAsia="zh-CN"/>
        </w:rPr>
        <w:t>apply to this API.</w:t>
      </w:r>
    </w:p>
    <w:p w14:paraId="3EC98AD0" w14:textId="77777777" w:rsidR="00DD23E5" w:rsidRDefault="00DD23E5" w:rsidP="00DD23E5">
      <w:r>
        <w:t xml:space="preserve">Table 8.1.5.1-1 specifies the data types defined </w:t>
      </w:r>
      <w:r w:rsidRPr="00FF31D1">
        <w:t xml:space="preserve">specifically </w:t>
      </w:r>
      <w:r>
        <w:t xml:space="preserve">for the </w:t>
      </w:r>
      <w:proofErr w:type="spellStart"/>
      <w:r w:rsidRPr="00931880">
        <w:t>Eecs_ServiceProvisioning</w:t>
      </w:r>
      <w:proofErr w:type="spellEnd"/>
      <w:r w:rsidRPr="00FF31D1">
        <w:t xml:space="preserve"> API</w:t>
      </w:r>
      <w:r>
        <w:t xml:space="preserve"> service.</w:t>
      </w:r>
    </w:p>
    <w:p w14:paraId="54DF2CCC" w14:textId="77777777" w:rsidR="00DD23E5" w:rsidRDefault="00DD23E5" w:rsidP="00DD23E5">
      <w:pPr>
        <w:pStyle w:val="TH"/>
      </w:pPr>
      <w:r>
        <w:t xml:space="preserve">Table 8.1.5.1-1: </w:t>
      </w:r>
      <w:proofErr w:type="spellStart"/>
      <w:r w:rsidRPr="00931880">
        <w:t>Eecs_ServiceProvisioning</w:t>
      </w:r>
      <w:proofErr w:type="spellEnd"/>
      <w:r w:rsidRPr="00FF31D1">
        <w:t xml:space="preserve"> API </w:t>
      </w:r>
      <w:r>
        <w:t>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DD23E5" w14:paraId="1CA7E4A0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C662C8" w14:textId="77777777" w:rsidR="00DD23E5" w:rsidRDefault="00DD23E5" w:rsidP="0016678C">
            <w:pPr>
              <w:pStyle w:val="TAH"/>
            </w:pPr>
            <w:r>
              <w:t>Data type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C84FE0" w14:textId="77777777" w:rsidR="00DD23E5" w:rsidRDefault="00DD23E5" w:rsidP="0016678C">
            <w:pPr>
              <w:pStyle w:val="TAH"/>
            </w:pPr>
            <w:r>
              <w:t>Section defined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AD0737" w14:textId="77777777" w:rsidR="00DD23E5" w:rsidRDefault="00DD23E5" w:rsidP="0016678C">
            <w:pPr>
              <w:pStyle w:val="TAH"/>
            </w:pPr>
            <w:r>
              <w:t>Description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FA7D5B" w14:textId="77777777" w:rsidR="00DD23E5" w:rsidRDefault="00DD23E5" w:rsidP="0016678C">
            <w:pPr>
              <w:pStyle w:val="TAH"/>
            </w:pPr>
            <w:r>
              <w:t>Applicability</w:t>
            </w:r>
          </w:p>
        </w:tc>
      </w:tr>
      <w:tr w:rsidR="00DD23E5" w14:paraId="0B2D2166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C6C" w14:textId="77777777" w:rsidR="00DD23E5" w:rsidRDefault="00DD23E5" w:rsidP="0016678C">
            <w:pPr>
              <w:pStyle w:val="TAL"/>
            </w:pPr>
            <w:proofErr w:type="spellStart"/>
            <w:r>
              <w:t>ECSServProvReq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451" w14:textId="77777777" w:rsidR="00DD23E5" w:rsidRDefault="00DD23E5" w:rsidP="0016678C">
            <w:pPr>
              <w:pStyle w:val="TAL"/>
            </w:pPr>
            <w:r>
              <w:t>8.1.5.2.2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5A6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C46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47F5BF39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2F8" w14:textId="77777777" w:rsidR="00DD23E5" w:rsidRDefault="00DD23E5" w:rsidP="0016678C">
            <w:pPr>
              <w:pStyle w:val="TAL"/>
            </w:pPr>
            <w:proofErr w:type="spellStart"/>
            <w:r>
              <w:t>ECSServProvResp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7C8" w14:textId="77777777" w:rsidR="00DD23E5" w:rsidRDefault="00DD23E5" w:rsidP="0016678C">
            <w:pPr>
              <w:pStyle w:val="TAL"/>
            </w:pPr>
            <w:r>
              <w:t>8.1.5.2.3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EE1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4CE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3A958FFC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620" w14:textId="77777777" w:rsidR="00DD23E5" w:rsidRDefault="00DD23E5" w:rsidP="0016678C">
            <w:pPr>
              <w:pStyle w:val="TAL"/>
            </w:pPr>
            <w:proofErr w:type="spellStart"/>
            <w:r>
              <w:t>ECSServProvSubscription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9FE" w14:textId="77777777" w:rsidR="00DD23E5" w:rsidRDefault="00DD23E5" w:rsidP="0016678C">
            <w:pPr>
              <w:pStyle w:val="TAL"/>
            </w:pPr>
            <w:r>
              <w:t>8.1.5.2.4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9DF" w14:textId="77777777" w:rsidR="00DD23E5" w:rsidRDefault="00DD23E5" w:rsidP="0016678C">
            <w:pPr>
              <w:pStyle w:val="TAL"/>
            </w:pPr>
            <w:r>
              <w:t>Represents the service provisioning subscription.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D7B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090FB702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A65" w14:textId="77777777" w:rsidR="00DD23E5" w:rsidRDefault="00DD23E5" w:rsidP="0016678C">
            <w:pPr>
              <w:pStyle w:val="TAL"/>
            </w:pPr>
            <w:proofErr w:type="spellStart"/>
            <w:r>
              <w:rPr>
                <w:lang w:eastAsia="zh-CN"/>
              </w:rPr>
              <w:t>C</w:t>
            </w:r>
            <w:r w:rsidRPr="005F7BB2">
              <w:rPr>
                <w:lang w:eastAsia="zh-CN"/>
              </w:rPr>
              <w:t>onnectivityInfo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01FC" w14:textId="77777777" w:rsidR="00DD23E5" w:rsidRDefault="00DD23E5" w:rsidP="0016678C">
            <w:pPr>
              <w:pStyle w:val="TAL"/>
            </w:pPr>
            <w:r>
              <w:t>8.1.5.2.5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A5A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551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0D2DB6FC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C24" w14:textId="77777777" w:rsidR="00DD23E5" w:rsidRDefault="00DD23E5" w:rsidP="0016678C">
            <w:pPr>
              <w:pStyle w:val="TAL"/>
            </w:pPr>
            <w:proofErr w:type="spellStart"/>
            <w:r>
              <w:t>ServProvNotification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58F" w14:textId="77777777" w:rsidR="00DD23E5" w:rsidRDefault="00DD23E5" w:rsidP="0016678C">
            <w:pPr>
              <w:pStyle w:val="TAL"/>
            </w:pPr>
            <w:r>
              <w:t>8.1.5.2.6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8AF" w14:textId="77777777" w:rsidR="00DD23E5" w:rsidRDefault="00DD23E5" w:rsidP="0016678C">
            <w:pPr>
              <w:pStyle w:val="TAL"/>
            </w:pPr>
            <w:r>
              <w:t xml:space="preserve">Service provisioning information notification from ECS to EEC.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ADD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7B65D181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BF4" w14:textId="77777777" w:rsidR="00DD23E5" w:rsidRDefault="00DD23E5" w:rsidP="0016678C">
            <w:pPr>
              <w:pStyle w:val="TAL"/>
            </w:pPr>
            <w:proofErr w:type="spellStart"/>
            <w:r>
              <w:rPr>
                <w:lang w:eastAsia="ko-KR"/>
              </w:rPr>
              <w:t>EDNConfigIn</w:t>
            </w:r>
            <w:r w:rsidRPr="00317891">
              <w:rPr>
                <w:lang w:eastAsia="ko-KR"/>
              </w:rPr>
              <w:t>fo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147" w14:textId="77777777" w:rsidR="00DD23E5" w:rsidRDefault="00DD23E5" w:rsidP="0016678C">
            <w:pPr>
              <w:pStyle w:val="TAL"/>
            </w:pPr>
            <w:r>
              <w:t>8.1.5.2.7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F21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2C5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5C6C1228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CEF" w14:textId="77777777" w:rsidR="00DD23E5" w:rsidRDefault="00DD23E5" w:rsidP="0016678C">
            <w:pPr>
              <w:pStyle w:val="TAL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EDNConIn</w:t>
            </w:r>
            <w:r w:rsidRPr="00317891">
              <w:rPr>
                <w:lang w:eastAsia="ko-KR"/>
              </w:rPr>
              <w:t>fo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518" w14:textId="77777777" w:rsidR="00DD23E5" w:rsidRDefault="00DD23E5" w:rsidP="0016678C">
            <w:pPr>
              <w:pStyle w:val="TAL"/>
            </w:pPr>
            <w:r>
              <w:t>8.1.5.2.8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35D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B55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4EEFC2D2" w14:textId="77777777" w:rsidTr="001667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00C" w14:textId="77777777" w:rsidR="00DD23E5" w:rsidRDefault="00DD23E5" w:rsidP="0016678C">
            <w:pPr>
              <w:pStyle w:val="TAL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EESInfo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C32" w14:textId="77777777" w:rsidR="00DD23E5" w:rsidRDefault="00DD23E5" w:rsidP="0016678C">
            <w:pPr>
              <w:pStyle w:val="TAL"/>
            </w:pPr>
            <w:r>
              <w:t>8.1.5.2.9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9DB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92C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5F11C7DB" w14:textId="77777777" w:rsidR="00DD23E5" w:rsidRDefault="00DD23E5" w:rsidP="00DD23E5"/>
    <w:p w14:paraId="482D0708" w14:textId="77777777" w:rsidR="00DD23E5" w:rsidRDefault="00DD23E5" w:rsidP="00DD23E5">
      <w:r>
        <w:t xml:space="preserve">Table 8.1.5.1-2 specifies data types re-used by the </w:t>
      </w:r>
      <w:proofErr w:type="spellStart"/>
      <w:r w:rsidRPr="00931880">
        <w:t>Eecs_ServiceProvisioning</w:t>
      </w:r>
      <w:proofErr w:type="spellEnd"/>
      <w:r>
        <w:t xml:space="preserve"> API service. </w:t>
      </w:r>
    </w:p>
    <w:p w14:paraId="02739C05" w14:textId="77777777" w:rsidR="00DD23E5" w:rsidRDefault="00DD23E5" w:rsidP="00DD23E5">
      <w:pPr>
        <w:pStyle w:val="TH"/>
      </w:pPr>
      <w:r>
        <w:t>Table 8.1.5.1-2: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DD23E5" w14:paraId="05D79702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524B0" w14:textId="77777777" w:rsidR="00DD23E5" w:rsidRDefault="00DD23E5" w:rsidP="0016678C">
            <w:pPr>
              <w:pStyle w:val="TAH"/>
            </w:pPr>
            <w:r>
              <w:t>Data type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CD489D" w14:textId="77777777" w:rsidR="00DD23E5" w:rsidRDefault="00DD23E5" w:rsidP="0016678C">
            <w:pPr>
              <w:pStyle w:val="TAH"/>
            </w:pPr>
            <w:r>
              <w:t>Reference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675CE3" w14:textId="77777777" w:rsidR="00DD23E5" w:rsidRDefault="00DD23E5" w:rsidP="0016678C">
            <w:pPr>
              <w:pStyle w:val="TAH"/>
            </w:pPr>
            <w:r>
              <w:t>Comments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6376F6" w14:textId="77777777" w:rsidR="00DD23E5" w:rsidRDefault="00DD23E5" w:rsidP="0016678C">
            <w:pPr>
              <w:pStyle w:val="TAH"/>
            </w:pPr>
            <w:r>
              <w:t>Applicability</w:t>
            </w:r>
          </w:p>
        </w:tc>
      </w:tr>
      <w:tr w:rsidR="00DD23E5" w14:paraId="402048D3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0D3" w14:textId="77777777" w:rsidR="00DD23E5" w:rsidRPr="00DC49BF" w:rsidRDefault="00DD23E5" w:rsidP="0016678C">
            <w:pPr>
              <w:pStyle w:val="TAL"/>
            </w:pPr>
            <w:proofErr w:type="spellStart"/>
            <w:r w:rsidRPr="00F11966">
              <w:t>PlmnId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1DD" w14:textId="77777777" w:rsidR="00DD23E5" w:rsidRDefault="00DD23E5" w:rsidP="0016678C">
            <w:pPr>
              <w:pStyle w:val="TAL"/>
            </w:pPr>
            <w:r w:rsidRPr="00646838">
              <w:t>3GPP TS 29.571 [</w:t>
            </w:r>
            <w:r>
              <w:rPr>
                <w:lang w:eastAsia="zh-CN"/>
              </w:rPr>
              <w:t>5</w:t>
            </w:r>
            <w:r w:rsidRPr="00646838"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281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2D2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193DB369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E48" w14:textId="77777777" w:rsidR="00DD23E5" w:rsidRPr="00DC49BF" w:rsidRDefault="00DD23E5" w:rsidP="0016678C">
            <w:pPr>
              <w:pStyle w:val="TAL"/>
            </w:pPr>
            <w:proofErr w:type="spellStart"/>
            <w:r w:rsidRPr="00646838">
              <w:t>ACProfile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BA5" w14:textId="77777777" w:rsidR="00DD23E5" w:rsidRDefault="00DD23E5" w:rsidP="0016678C">
            <w:pPr>
              <w:pStyle w:val="TAL"/>
            </w:pPr>
            <w:r>
              <w:t>clause 6.2.5.2.3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1AF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373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1D9BE6A1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232" w14:textId="77777777" w:rsidR="00DD23E5" w:rsidRPr="00DC49BF" w:rsidRDefault="00DD23E5" w:rsidP="0016678C">
            <w:pPr>
              <w:pStyle w:val="TAL"/>
            </w:pPr>
            <w:proofErr w:type="spellStart"/>
            <w:r w:rsidRPr="00646838"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B11" w14:textId="77777777" w:rsidR="00DD23E5" w:rsidRDefault="00DD23E5" w:rsidP="0016678C">
            <w:pPr>
              <w:pStyle w:val="TAL"/>
            </w:pPr>
            <w:r w:rsidRPr="00646838">
              <w:rPr>
                <w:noProof/>
              </w:rPr>
              <w:t>3GPP TS 29.122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rFonts w:hint="eastAsia"/>
                <w:lang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B3D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89E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73B30166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EEE" w14:textId="77777777" w:rsidR="00DD23E5" w:rsidRPr="00646838" w:rsidRDefault="00DD23E5" w:rsidP="0016678C">
            <w:pPr>
              <w:pStyle w:val="TAL"/>
              <w:rPr>
                <w:lang w:eastAsia="zh-CN"/>
              </w:rPr>
            </w:pPr>
            <w:r>
              <w:t>Uri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C07" w14:textId="77777777" w:rsidR="00DD23E5" w:rsidRPr="00646838" w:rsidRDefault="00DD23E5" w:rsidP="0016678C">
            <w:pPr>
              <w:pStyle w:val="TAL"/>
              <w:rPr>
                <w:noProof/>
              </w:rPr>
            </w:pPr>
            <w:r>
              <w:t>3GPP TS 29.122 [3]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1E5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BF7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5C04D828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AC2" w14:textId="77777777" w:rsidR="00DD23E5" w:rsidRDefault="00DD23E5" w:rsidP="0016678C">
            <w:pPr>
              <w:pStyle w:val="TAL"/>
            </w:pPr>
            <w:proofErr w:type="spellStart"/>
            <w:r w:rsidRPr="00DC49BF">
              <w:t>SupportedFeatures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31C" w14:textId="77777777" w:rsidR="00DD23E5" w:rsidRDefault="00DD23E5" w:rsidP="0016678C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2D2" w14:textId="77777777" w:rsidR="00DD23E5" w:rsidRDefault="00DD23E5" w:rsidP="0016678C">
            <w:pPr>
              <w:pStyle w:val="TAL"/>
            </w:pPr>
            <w:r w:rsidRPr="00373A9F">
              <w:t>Used to negotiate the applicability of optional features</w:t>
            </w:r>
            <w: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079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0E07906E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D71" w14:textId="77777777" w:rsidR="00DD23E5" w:rsidRPr="00DC49BF" w:rsidRDefault="00DD23E5" w:rsidP="0016678C">
            <w:pPr>
              <w:pStyle w:val="TAL"/>
            </w:pPr>
            <w:proofErr w:type="spellStart"/>
            <w:r w:rsidRPr="00F11966">
              <w:t>Snssai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C01" w14:textId="77777777" w:rsidR="00DD23E5" w:rsidRDefault="00DD23E5" w:rsidP="0016678C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80B" w14:textId="77777777" w:rsidR="00DD23E5" w:rsidRPr="00373A9F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420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47E6BAE4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8BA" w14:textId="77777777" w:rsidR="00DD23E5" w:rsidRPr="00F11966" w:rsidRDefault="00DD23E5" w:rsidP="0016678C">
            <w:pPr>
              <w:pStyle w:val="TAL"/>
            </w:pPr>
            <w:r w:rsidRPr="00646838">
              <w:t>LocationArea5G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D52" w14:textId="77777777" w:rsidR="00DD23E5" w:rsidRDefault="00DD23E5" w:rsidP="0016678C">
            <w:pPr>
              <w:pStyle w:val="TAL"/>
            </w:pPr>
            <w:r w:rsidRPr="00646838">
              <w:rPr>
                <w:rFonts w:hint="eastAsia"/>
                <w:lang w:eastAsia="zh-CN"/>
              </w:rPr>
              <w:t>3GPP TS 29.</w:t>
            </w:r>
            <w:r w:rsidRPr="00646838">
              <w:rPr>
                <w:lang w:eastAsia="zh-CN"/>
              </w:rPr>
              <w:t>122</w:t>
            </w:r>
            <w:r w:rsidRPr="00646838"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3</w:t>
            </w:r>
            <w:r w:rsidRPr="00646838">
              <w:rPr>
                <w:lang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642" w14:textId="77777777" w:rsidR="00DD23E5" w:rsidRPr="00373A9F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1EF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08E08335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9816" w14:textId="77777777" w:rsidR="00DD23E5" w:rsidRPr="00646838" w:rsidRDefault="00DD23E5" w:rsidP="0016678C">
            <w:pPr>
              <w:pStyle w:val="TAL"/>
            </w:pPr>
            <w:proofErr w:type="spellStart"/>
            <w:r w:rsidRPr="00646838">
              <w:rPr>
                <w:lang w:eastAsia="zh-CN"/>
              </w:rPr>
              <w:t>EndPoint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D57" w14:textId="77777777" w:rsidR="00DD23E5" w:rsidRPr="00646838" w:rsidRDefault="00DD23E5" w:rsidP="0016678C">
            <w:pPr>
              <w:pStyle w:val="TAL"/>
              <w:rPr>
                <w:lang w:eastAsia="zh-CN"/>
              </w:rPr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422" w14:textId="77777777" w:rsidR="00DD23E5" w:rsidRPr="00373A9F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8A9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10A5FF5F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CD1" w14:textId="77777777" w:rsidR="00DD23E5" w:rsidRPr="00646838" w:rsidRDefault="00DD23E5" w:rsidP="0016678C">
            <w:pPr>
              <w:pStyle w:val="TAL"/>
              <w:rPr>
                <w:lang w:eastAsia="zh-CN"/>
              </w:rPr>
            </w:pPr>
            <w:proofErr w:type="spellStart"/>
            <w:r w:rsidRPr="001D2CEF">
              <w:t>Dnai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91E" w14:textId="77777777" w:rsidR="00DD23E5" w:rsidRPr="00646838" w:rsidRDefault="00DD23E5" w:rsidP="0016678C">
            <w:pPr>
              <w:pStyle w:val="TAL"/>
              <w:rPr>
                <w:noProof/>
                <w:lang w:eastAsia="zh-CN"/>
              </w:rPr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0C5" w14:textId="77777777" w:rsidR="00DD23E5" w:rsidRPr="00373A9F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C8E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5F906388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5AF" w14:textId="77777777" w:rsidR="00DD23E5" w:rsidRPr="001D2CEF" w:rsidRDefault="00DD23E5" w:rsidP="0016678C">
            <w:pPr>
              <w:pStyle w:val="TAL"/>
            </w:pPr>
            <w:proofErr w:type="spellStart"/>
            <w:r>
              <w:t>LocationInfo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0ED" w14:textId="77777777" w:rsidR="00DD23E5" w:rsidRDefault="00DD23E5" w:rsidP="0016678C">
            <w:pPr>
              <w:pStyle w:val="TAL"/>
            </w:pPr>
            <w:r>
              <w:t>3GPP TS 29.122 [3]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295" w14:textId="77777777" w:rsidR="00DD23E5" w:rsidRPr="00373A9F" w:rsidRDefault="00DD23E5" w:rsidP="0016678C">
            <w:pPr>
              <w:pStyle w:val="TAL"/>
            </w:pPr>
            <w:r>
              <w:t>The location information related to the UE.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9D7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636E1353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3DDC" w14:textId="77777777" w:rsidR="00DD23E5" w:rsidRDefault="00DD23E5" w:rsidP="0016678C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883" w14:textId="77777777" w:rsidR="00DD23E5" w:rsidRDefault="00DD23E5" w:rsidP="0016678C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065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E43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68C11320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FD5" w14:textId="77777777" w:rsidR="00DD23E5" w:rsidRDefault="00DD23E5" w:rsidP="0016678C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857" w14:textId="77777777" w:rsidR="00DD23E5" w:rsidRDefault="00DD23E5" w:rsidP="0016678C">
            <w:pPr>
              <w:pStyle w:val="TAL"/>
            </w:pPr>
            <w:r>
              <w:t>3GPP TS 29.571 [5]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0A7" w14:textId="77777777" w:rsidR="00DD23E5" w:rsidRDefault="00DD23E5" w:rsidP="0016678C">
            <w:pPr>
              <w:pStyle w:val="TAL"/>
            </w:pPr>
            <w:r>
              <w:t xml:space="preserve">Used to identify the UE.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8B5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D23E5" w14:paraId="6FFF36D4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7A1" w14:textId="77777777" w:rsidR="00DD23E5" w:rsidRDefault="00DD23E5" w:rsidP="0016678C">
            <w:pPr>
              <w:pStyle w:val="TAL"/>
            </w:pPr>
            <w:proofErr w:type="spellStart"/>
            <w:r>
              <w:t>ACRScenario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FA3" w14:textId="77777777" w:rsidR="00DD23E5" w:rsidRDefault="00DD23E5" w:rsidP="0016678C">
            <w:pPr>
              <w:pStyle w:val="TAL"/>
            </w:pPr>
            <w:r w:rsidRPr="00646838">
              <w:rPr>
                <w:rFonts w:hint="eastAsia"/>
                <w:noProof/>
                <w:lang w:eastAsia="zh-CN"/>
              </w:rPr>
              <w:t>3</w:t>
            </w:r>
            <w:r w:rsidRPr="00646838">
              <w:rPr>
                <w:noProof/>
                <w:lang w:eastAsia="zh-CN"/>
              </w:rPr>
              <w:t>GPP</w:t>
            </w:r>
            <w:r w:rsidRPr="00646838">
              <w:rPr>
                <w:noProof/>
                <w:lang w:val="en-US" w:eastAsia="zh-CN"/>
              </w:rPr>
              <w:t> TS 29.558 [</w:t>
            </w:r>
            <w:r>
              <w:rPr>
                <w:noProof/>
                <w:lang w:val="en-US" w:eastAsia="zh-CN"/>
              </w:rPr>
              <w:t>4</w:t>
            </w:r>
            <w:r w:rsidRPr="00646838">
              <w:rPr>
                <w:noProof/>
                <w:lang w:val="en-US" w:eastAsia="zh-CN"/>
              </w:rPr>
              <w:t>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305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A024" w14:textId="77777777" w:rsidR="00DD23E5" w:rsidRDefault="00DD23E5" w:rsidP="0016678C">
            <w:pPr>
              <w:pStyle w:val="TAL"/>
              <w:rPr>
                <w:rFonts w:cs="Arial"/>
                <w:szCs w:val="18"/>
              </w:rPr>
            </w:pPr>
          </w:p>
        </w:tc>
      </w:tr>
      <w:tr w:rsidR="00D241B4" w14:paraId="008033DD" w14:textId="77777777" w:rsidTr="0016678C">
        <w:trPr>
          <w:jc w:val="center"/>
          <w:ins w:id="61" w:author="Taimoor" w:date="2023-04-19T15:00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861" w14:textId="6BBCF471" w:rsidR="00D241B4" w:rsidRDefault="00D241B4" w:rsidP="0016678C">
            <w:pPr>
              <w:pStyle w:val="TAL"/>
              <w:rPr>
                <w:ins w:id="62" w:author="Taimoor" w:date="2023-04-19T15:00:00Z"/>
              </w:rPr>
            </w:pPr>
            <w:proofErr w:type="spellStart"/>
            <w:ins w:id="63" w:author="Taimoor" w:date="2023-04-19T15:01:00Z">
              <w:r w:rsidRPr="00D241B4">
                <w:t>EASInstantiationInfo</w:t>
              </w:r>
            </w:ins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ED2" w14:textId="081F289E" w:rsidR="00D241B4" w:rsidRPr="00646838" w:rsidRDefault="00D241B4" w:rsidP="0016678C">
            <w:pPr>
              <w:pStyle w:val="TAL"/>
              <w:rPr>
                <w:ins w:id="64" w:author="Taimoor" w:date="2023-04-19T15:00:00Z"/>
                <w:noProof/>
                <w:lang w:eastAsia="zh-CN"/>
              </w:rPr>
            </w:pPr>
            <w:ins w:id="65" w:author="Taimoor" w:date="2023-04-19T15:01:00Z">
              <w:r w:rsidRPr="00646838">
                <w:rPr>
                  <w:rFonts w:hint="eastAsia"/>
                  <w:noProof/>
                  <w:lang w:eastAsia="zh-CN"/>
                </w:rPr>
                <w:t>3</w:t>
              </w:r>
              <w:r w:rsidRPr="00646838">
                <w:rPr>
                  <w:noProof/>
                  <w:lang w:eastAsia="zh-CN"/>
                </w:rPr>
                <w:t>GPP</w:t>
              </w:r>
              <w:r w:rsidRPr="00977331">
                <w:rPr>
                  <w:noProof/>
                  <w:lang w:eastAsia="zh-CN"/>
                </w:rPr>
                <w:t> TS 29.558 [4]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23F" w14:textId="77777777" w:rsidR="00D241B4" w:rsidRDefault="00D241B4" w:rsidP="0016678C">
            <w:pPr>
              <w:pStyle w:val="TAL"/>
              <w:rPr>
                <w:ins w:id="66" w:author="Taimoor" w:date="2023-04-19T15:00:00Z"/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16D" w14:textId="77777777" w:rsidR="00D241B4" w:rsidRDefault="00D241B4" w:rsidP="0016678C">
            <w:pPr>
              <w:pStyle w:val="TAL"/>
              <w:rPr>
                <w:ins w:id="67" w:author="Taimoor" w:date="2023-04-19T15:00:00Z"/>
                <w:rFonts w:cs="Arial"/>
                <w:szCs w:val="18"/>
              </w:rPr>
            </w:pPr>
          </w:p>
        </w:tc>
      </w:tr>
      <w:tr w:rsidR="00DD23E5" w14:paraId="7ACBE5D1" w14:textId="77777777" w:rsidTr="0016678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43C" w14:textId="6C5E5351" w:rsidR="00DD23E5" w:rsidRDefault="00D241B4" w:rsidP="00DD23E5">
            <w:pPr>
              <w:pStyle w:val="TAL"/>
            </w:pPr>
            <w:proofErr w:type="spellStart"/>
            <w:ins w:id="68" w:author="Taimoor" w:date="2023-04-19T15:00:00Z">
              <w:r>
                <w:t>InstantiationStatus</w:t>
              </w:r>
            </w:ins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6F5" w14:textId="39D79F7B" w:rsidR="00DD23E5" w:rsidRDefault="00DD23E5" w:rsidP="00DD23E5">
            <w:pPr>
              <w:pStyle w:val="TAL"/>
              <w:rPr>
                <w:noProof/>
                <w:lang w:eastAsia="zh-CN"/>
              </w:rPr>
            </w:pPr>
            <w:ins w:id="69" w:author="Taimoor" w:date="2023-04-19T14:54:00Z">
              <w:r w:rsidRPr="00646838">
                <w:rPr>
                  <w:rFonts w:hint="eastAsia"/>
                  <w:noProof/>
                  <w:lang w:eastAsia="zh-CN"/>
                </w:rPr>
                <w:t>3</w:t>
              </w:r>
              <w:r w:rsidRPr="00646838">
                <w:rPr>
                  <w:noProof/>
                  <w:lang w:eastAsia="zh-CN"/>
                </w:rPr>
                <w:t>GPP</w:t>
              </w:r>
              <w:r w:rsidRPr="00977331">
                <w:rPr>
                  <w:noProof/>
                  <w:lang w:eastAsia="zh-CN"/>
                </w:rPr>
                <w:t> TS 29.558 [4]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194" w14:textId="77777777" w:rsidR="00DD23E5" w:rsidRDefault="00DD23E5" w:rsidP="00DD23E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D08" w14:textId="77777777" w:rsidR="00DD23E5" w:rsidRDefault="00DD23E5" w:rsidP="00DD23E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B3C81ED" w14:textId="77777777" w:rsidR="00DD23E5" w:rsidRPr="0086051F" w:rsidRDefault="00DD23E5" w:rsidP="00DD23E5">
      <w:pPr>
        <w:rPr>
          <w:lang w:eastAsia="zh-CN"/>
        </w:rPr>
      </w:pPr>
    </w:p>
    <w:p w14:paraId="7A8D015D" w14:textId="77777777" w:rsidR="00DD23E5" w:rsidRDefault="00DD23E5" w:rsidP="00DD23E5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4D492BEF" w14:textId="77777777" w:rsidR="00DD23E5" w:rsidRDefault="00DD23E5" w:rsidP="00DD23E5">
      <w:pPr>
        <w:rPr>
          <w:lang w:eastAsia="zh-CN"/>
        </w:rPr>
      </w:pPr>
    </w:p>
    <w:p w14:paraId="3BD46372" w14:textId="77777777" w:rsidR="00DD23E5" w:rsidRDefault="00DD23E5" w:rsidP="00092576">
      <w:pPr>
        <w:jc w:val="center"/>
        <w:rPr>
          <w:noProof/>
        </w:rPr>
      </w:pPr>
    </w:p>
    <w:p w14:paraId="1F67CEB4" w14:textId="77777777" w:rsidR="00092576" w:rsidRDefault="00092576" w:rsidP="00092576">
      <w:pPr>
        <w:pStyle w:val="Heading5"/>
        <w:rPr>
          <w:lang w:eastAsia="ko-KR"/>
        </w:rPr>
      </w:pPr>
      <w:bookmarkStart w:id="70" w:name="_Toc101529484"/>
      <w:bookmarkStart w:id="71" w:name="_Toc114864318"/>
      <w:bookmarkStart w:id="72" w:name="_Toc124423924"/>
      <w:r>
        <w:rPr>
          <w:lang w:eastAsia="zh-CN"/>
        </w:rPr>
        <w:lastRenderedPageBreak/>
        <w:t>8.1.5.2.9</w:t>
      </w:r>
      <w:r>
        <w:rPr>
          <w:lang w:eastAsia="zh-CN"/>
        </w:rPr>
        <w:tab/>
        <w:t xml:space="preserve">Type: </w:t>
      </w:r>
      <w:proofErr w:type="spellStart"/>
      <w:r>
        <w:rPr>
          <w:lang w:eastAsia="ko-KR"/>
        </w:rPr>
        <w:t>EESIn</w:t>
      </w:r>
      <w:r w:rsidRPr="00317891">
        <w:rPr>
          <w:lang w:eastAsia="ko-KR"/>
        </w:rPr>
        <w:t>fo</w:t>
      </w:r>
      <w:bookmarkEnd w:id="70"/>
      <w:bookmarkEnd w:id="71"/>
      <w:bookmarkEnd w:id="72"/>
      <w:proofErr w:type="spellEnd"/>
    </w:p>
    <w:p w14:paraId="6C718E8E" w14:textId="77777777" w:rsidR="00092576" w:rsidRDefault="00092576" w:rsidP="00092576">
      <w:pPr>
        <w:pStyle w:val="TH"/>
      </w:pPr>
      <w:r>
        <w:rPr>
          <w:noProof/>
        </w:rPr>
        <w:t>Table 8.1.5.2.9</w:t>
      </w:r>
      <w:r>
        <w:t xml:space="preserve">-1: </w:t>
      </w:r>
      <w:r>
        <w:rPr>
          <w:noProof/>
        </w:rPr>
        <w:t xml:space="preserve">Definition of type </w:t>
      </w:r>
      <w:proofErr w:type="spellStart"/>
      <w:r>
        <w:rPr>
          <w:lang w:eastAsia="ko-KR"/>
        </w:rPr>
        <w:t>EESIn</w:t>
      </w:r>
      <w:r w:rsidRPr="00317891">
        <w:rPr>
          <w:lang w:eastAsia="ko-KR"/>
        </w:rPr>
        <w:t>fo</w:t>
      </w:r>
      <w:proofErr w:type="spellEnd"/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092576" w14:paraId="1894F1D8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76BC25" w14:textId="77777777" w:rsidR="00092576" w:rsidRDefault="00092576" w:rsidP="006602D4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1CBA45" w14:textId="77777777" w:rsidR="00092576" w:rsidRDefault="00092576" w:rsidP="006602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22D94F" w14:textId="77777777" w:rsidR="00092576" w:rsidRDefault="00092576" w:rsidP="006602D4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F7896F" w14:textId="77777777" w:rsidR="00092576" w:rsidRPr="00960408" w:rsidRDefault="00092576" w:rsidP="006602D4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604A15" w14:textId="77777777" w:rsidR="00092576" w:rsidRPr="005C44CA" w:rsidRDefault="00092576" w:rsidP="006602D4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06CA8A" w14:textId="77777777" w:rsidR="00092576" w:rsidRDefault="00092576" w:rsidP="006602D4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092576" w14:paraId="794922E7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98D" w14:textId="77777777" w:rsidR="00092576" w:rsidRDefault="00092576" w:rsidP="006602D4">
            <w:pPr>
              <w:pStyle w:val="TAL"/>
            </w:pPr>
            <w:proofErr w:type="spellStart"/>
            <w:r>
              <w:t>eesId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4E6" w14:textId="77777777" w:rsidR="00092576" w:rsidRDefault="00092576" w:rsidP="006602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AC2" w14:textId="77777777" w:rsidR="00092576" w:rsidRDefault="00092576" w:rsidP="006602D4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7BA" w14:textId="77777777" w:rsidR="00092576" w:rsidRDefault="00092576" w:rsidP="006602D4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DB3" w14:textId="77777777" w:rsidR="00092576" w:rsidRPr="0016361A" w:rsidRDefault="00092576" w:rsidP="006602D4">
            <w:pPr>
              <w:pStyle w:val="TAL"/>
            </w:pPr>
            <w:r>
              <w:t>The identifier of the EES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C9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479C4EA1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28A" w14:textId="77777777" w:rsidR="00092576" w:rsidRDefault="00092576" w:rsidP="006602D4">
            <w:pPr>
              <w:pStyle w:val="TAL"/>
            </w:pPr>
            <w:proofErr w:type="spellStart"/>
            <w:r>
              <w:t>endPt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D1C" w14:textId="77777777" w:rsidR="00092576" w:rsidRPr="001D2CEF" w:rsidRDefault="00092576" w:rsidP="006602D4">
            <w:pPr>
              <w:pStyle w:val="TAL"/>
            </w:pPr>
            <w:proofErr w:type="spellStart"/>
            <w:r>
              <w:t>EndPoint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EC2" w14:textId="77777777" w:rsidR="00092576" w:rsidRDefault="00092576" w:rsidP="006602D4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C2C" w14:textId="77777777" w:rsidR="00092576" w:rsidRDefault="00092576" w:rsidP="006602D4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9B3" w14:textId="77777777" w:rsidR="00092576" w:rsidRPr="001D2CEF" w:rsidRDefault="00092576" w:rsidP="006602D4">
            <w:pPr>
              <w:pStyle w:val="TAL"/>
              <w:rPr>
                <w:lang w:eastAsia="zh-CN"/>
              </w:rPr>
            </w:pPr>
            <w:r w:rsidRPr="00931880">
              <w:t>Endpoint information (</w:t>
            </w:r>
            <w:proofErr w:type="gramStart"/>
            <w:r w:rsidRPr="00931880">
              <w:t>e.g.</w:t>
            </w:r>
            <w:proofErr w:type="gramEnd"/>
            <w:r w:rsidRPr="00931880">
              <w:t xml:space="preserve"> URI, FQDN, IP address)</w:t>
            </w:r>
            <w:r>
              <w:t xml:space="preserve"> used to communicate with the EE</w:t>
            </w:r>
            <w:r w:rsidRPr="00931880">
              <w:t>S.</w:t>
            </w:r>
            <w:r>
              <w:t xml:space="preserve"> This information is provided to the EEC to connect to the EES.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070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1A8B7B7B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D70" w14:textId="77777777" w:rsidR="00092576" w:rsidRDefault="00092576" w:rsidP="006602D4">
            <w:pPr>
              <w:pStyle w:val="TAL"/>
            </w:pPr>
            <w:proofErr w:type="spellStart"/>
            <w:r>
              <w:t>easIds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18E" w14:textId="77777777" w:rsidR="00092576" w:rsidRDefault="00092576" w:rsidP="006602D4">
            <w:pPr>
              <w:pStyle w:val="TAL"/>
            </w:pPr>
            <w:r>
              <w:t>array(string)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5B2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0B9" w14:textId="77777777" w:rsidR="00092576" w:rsidRDefault="00092576" w:rsidP="006602D4">
            <w:pPr>
              <w:pStyle w:val="TAL"/>
            </w:pPr>
            <w:proofErr w:type="gramStart"/>
            <w:r>
              <w:t>1..N</w:t>
            </w:r>
            <w:proofErr w:type="gram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8DA" w14:textId="0F5D9BEC" w:rsidR="00092576" w:rsidRPr="0016361A" w:rsidRDefault="00092576" w:rsidP="006602D4">
            <w:pPr>
              <w:pStyle w:val="TAL"/>
            </w:pPr>
            <w:r>
              <w:t>The list of application identifiers of the Edge Application Servers registered</w:t>
            </w:r>
            <w:ins w:id="73" w:author="Taimoor" w:date="2023-04-07T11:46:00Z">
              <w:r w:rsidR="00E47FBA">
                <w:t xml:space="preserve"> or expected to be registered</w:t>
              </w:r>
            </w:ins>
            <w:r>
              <w:t xml:space="preserve"> with the EES, </w:t>
            </w:r>
            <w:proofErr w:type="gramStart"/>
            <w:r>
              <w:t>e.g.</w:t>
            </w:r>
            <w:proofErr w:type="gramEnd"/>
            <w:r>
              <w:t xml:space="preserve"> FQDN, URI.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F66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00F57E7E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5D6" w14:textId="77777777" w:rsidR="00092576" w:rsidRDefault="00092576" w:rsidP="006602D4">
            <w:pPr>
              <w:pStyle w:val="TAL"/>
            </w:pPr>
            <w:proofErr w:type="spellStart"/>
            <w:r>
              <w:t>ecspInfo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E0" w14:textId="77777777" w:rsidR="00092576" w:rsidRDefault="00092576" w:rsidP="006602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50A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11A" w14:textId="77777777" w:rsidR="00092576" w:rsidRDefault="00092576" w:rsidP="006602D4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5CC" w14:textId="77777777" w:rsidR="00092576" w:rsidRPr="0016361A" w:rsidRDefault="00092576" w:rsidP="006602D4">
            <w:pPr>
              <w:pStyle w:val="TAL"/>
            </w:pPr>
            <w:r>
              <w:t xml:space="preserve">String representing </w:t>
            </w:r>
            <w:r w:rsidRPr="0038011C">
              <w:t>the</w:t>
            </w:r>
            <w:r>
              <w:t xml:space="preserve"> EES Provider (such as ECSP Information)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69E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5192A907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B3F" w14:textId="77777777" w:rsidR="00092576" w:rsidRDefault="00092576" w:rsidP="006602D4">
            <w:pPr>
              <w:pStyle w:val="TAL"/>
            </w:pPr>
            <w:proofErr w:type="spellStart"/>
            <w:r>
              <w:t>svcArea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7ED" w14:textId="77777777" w:rsidR="00092576" w:rsidRDefault="00092576" w:rsidP="006602D4">
            <w:pPr>
              <w:pStyle w:val="TAL"/>
            </w:pPr>
            <w:r>
              <w:t>LocationArea5G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D97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010" w14:textId="77777777" w:rsidR="00092576" w:rsidRDefault="00092576" w:rsidP="006602D4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737" w14:textId="77777777" w:rsidR="00092576" w:rsidRPr="0016361A" w:rsidRDefault="00092576" w:rsidP="006602D4">
            <w:pPr>
              <w:pStyle w:val="TAL"/>
            </w:pPr>
            <w:r>
              <w:t>The list of geographical and topological areas that the EES serves. EECs in the UE that are outside the area shall not be served.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E47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1F636869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637" w14:textId="77777777" w:rsidR="00092576" w:rsidRDefault="00092576" w:rsidP="006602D4">
            <w:pPr>
              <w:pStyle w:val="TAL"/>
            </w:pPr>
            <w:proofErr w:type="spellStart"/>
            <w:r>
              <w:t>dnais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932" w14:textId="77777777" w:rsidR="00092576" w:rsidRDefault="00092576" w:rsidP="006602D4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 w:rsidRPr="001D2CEF">
              <w:t>Dnai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C5D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D88" w14:textId="77777777" w:rsidR="00092576" w:rsidRDefault="00092576" w:rsidP="006602D4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38B" w14:textId="77777777" w:rsidR="00092576" w:rsidRDefault="00092576" w:rsidP="006602D4">
            <w:pPr>
              <w:pStyle w:val="TAL"/>
            </w:pPr>
            <w:r>
              <w:t xml:space="preserve">Represents list of </w:t>
            </w:r>
            <w:r w:rsidRPr="001D2CEF">
              <w:rPr>
                <w:lang w:eastAsia="zh-CN"/>
              </w:rPr>
              <w:t>Data network access identifier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A9F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6DADC229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508" w14:textId="77777777" w:rsidR="00092576" w:rsidRDefault="00092576" w:rsidP="006602D4">
            <w:pPr>
              <w:pStyle w:val="TAL"/>
            </w:pPr>
            <w:proofErr w:type="spellStart"/>
            <w:r>
              <w:t>eesS</w:t>
            </w:r>
            <w:r w:rsidRPr="00646838">
              <w:t>vcContSupp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949" w14:textId="77777777" w:rsidR="00092576" w:rsidRDefault="00092576" w:rsidP="006602D4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>
              <w:t>ACRScenario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625" w14:textId="77777777" w:rsidR="00092576" w:rsidRDefault="00092576" w:rsidP="006602D4">
            <w:pPr>
              <w:pStyle w:val="TAC"/>
            </w:pPr>
            <w:r w:rsidRPr="00646838"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DFF" w14:textId="77777777" w:rsidR="00092576" w:rsidRDefault="00092576" w:rsidP="006602D4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78F" w14:textId="77777777" w:rsidR="00092576" w:rsidRDefault="00092576" w:rsidP="006602D4">
            <w:pPr>
              <w:pStyle w:val="TAL"/>
            </w:pPr>
            <w:r>
              <w:t>The ACR scenarios supported by the EES</w:t>
            </w:r>
            <w:r w:rsidRPr="00487E87">
              <w:t xml:space="preserve"> </w:t>
            </w:r>
            <w:r>
              <w:t xml:space="preserve">for service continuity. If this attribute is not present, then the </w:t>
            </w:r>
            <w:r w:rsidRPr="00487E87">
              <w:t xml:space="preserve">EEC </w:t>
            </w:r>
            <w:r>
              <w:t>does not support service continuity.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F9C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:rsidRPr="0043677C" w14:paraId="001B7C21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B77" w14:textId="77777777" w:rsidR="00092576" w:rsidRPr="0043677C" w:rsidRDefault="00092576" w:rsidP="006602D4">
            <w:pPr>
              <w:pStyle w:val="TAL"/>
            </w:pPr>
            <w:proofErr w:type="spellStart"/>
            <w:r w:rsidRPr="0043677C">
              <w:t>eecRegConf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5B6" w14:textId="77777777" w:rsidR="00092576" w:rsidRPr="0043677C" w:rsidRDefault="00092576" w:rsidP="006602D4">
            <w:pPr>
              <w:pStyle w:val="TAL"/>
              <w:rPr>
                <w:noProof/>
                <w:lang w:eastAsia="zh-CN"/>
              </w:rPr>
            </w:pPr>
            <w:r w:rsidRPr="0043677C">
              <w:rPr>
                <w:rFonts w:hint="eastAsia"/>
                <w:noProof/>
                <w:lang w:eastAsia="zh-CN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D05" w14:textId="77777777" w:rsidR="00092576" w:rsidRPr="0043677C" w:rsidRDefault="00092576" w:rsidP="006602D4">
            <w:pPr>
              <w:pStyle w:val="TAC"/>
            </w:pPr>
            <w:r w:rsidRPr="0043677C"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3DA" w14:textId="77777777" w:rsidR="00092576" w:rsidRPr="0043677C" w:rsidRDefault="00092576" w:rsidP="006602D4">
            <w:pPr>
              <w:pStyle w:val="TAL"/>
            </w:pPr>
            <w:r w:rsidRPr="0043677C"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6A3" w14:textId="77777777" w:rsidR="00092576" w:rsidRPr="0043677C" w:rsidRDefault="00092576" w:rsidP="006602D4">
            <w:pPr>
              <w:pStyle w:val="TAL"/>
            </w:pPr>
            <w:r w:rsidRPr="0043677C">
              <w:rPr>
                <w:lang w:eastAsia="ko-KR"/>
              </w:rPr>
              <w:t>Indicates whether the EEC is required to register on the EES to use edge services or not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908" w14:textId="77777777" w:rsidR="00092576" w:rsidRPr="0043677C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E0493E" w14:paraId="606DC101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552" w14:textId="7ED65C32" w:rsidR="00E0493E" w:rsidRPr="0043677C" w:rsidRDefault="00E0493E" w:rsidP="00E0493E">
            <w:pPr>
              <w:pStyle w:val="TAL"/>
            </w:pPr>
            <w:proofErr w:type="spellStart"/>
            <w:ins w:id="74" w:author="Taimoor" w:date="2023-04-19T05:08:00Z">
              <w:r w:rsidRPr="0043677C">
                <w:t>easInstInfos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4A2" w14:textId="055AAE1D" w:rsidR="00E0493E" w:rsidRPr="0043677C" w:rsidRDefault="00E0493E" w:rsidP="00E0493E">
            <w:pPr>
              <w:pStyle w:val="TAL"/>
              <w:rPr>
                <w:noProof/>
                <w:lang w:eastAsia="zh-CN"/>
              </w:rPr>
            </w:pPr>
            <w:ins w:id="75" w:author="Taimoor" w:date="2023-04-19T05:08:00Z">
              <w:r w:rsidRPr="0043677C">
                <w:rPr>
                  <w:noProof/>
                  <w:lang w:eastAsia="zh-CN"/>
                </w:rPr>
                <w:t>array(EASInstantiationInfo)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D62" w14:textId="730243FD" w:rsidR="00E0493E" w:rsidRPr="0043677C" w:rsidRDefault="00E0493E" w:rsidP="00E0493E">
            <w:pPr>
              <w:pStyle w:val="TAC"/>
            </w:pPr>
            <w:ins w:id="76" w:author="Taimoor" w:date="2023-04-19T05:08:00Z">
              <w:r w:rsidRPr="0043677C"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CF9" w14:textId="0F32E5B3" w:rsidR="00E0493E" w:rsidRPr="0043677C" w:rsidRDefault="00E0493E" w:rsidP="00E0493E">
            <w:pPr>
              <w:pStyle w:val="TAL"/>
            </w:pPr>
            <w:proofErr w:type="gramStart"/>
            <w:ins w:id="77" w:author="Taimoor" w:date="2023-04-19T05:08:00Z">
              <w:r w:rsidRPr="0043677C">
                <w:t>1..N</w:t>
              </w:r>
            </w:ins>
            <w:proofErr w:type="gram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42A" w14:textId="358E88B5" w:rsidR="00E0493E" w:rsidRPr="0043677C" w:rsidRDefault="00E0493E" w:rsidP="00E0493E">
            <w:pPr>
              <w:pStyle w:val="TAL"/>
              <w:rPr>
                <w:lang w:eastAsia="ko-KR"/>
              </w:rPr>
            </w:pPr>
            <w:ins w:id="78" w:author="Taimoor" w:date="2023-04-19T05:08:00Z">
              <w:r w:rsidRPr="0043677C">
                <w:rPr>
                  <w:lang w:eastAsia="ko-KR"/>
                </w:rPr>
                <w:t>The EAS instantiation status per EASID (</w:t>
              </w:r>
              <w:proofErr w:type="gramStart"/>
              <w:r w:rsidRPr="0043677C">
                <w:rPr>
                  <w:lang w:eastAsia="ko-KR"/>
                </w:rPr>
                <w:t>e.g.</w:t>
              </w:r>
              <w:proofErr w:type="gramEnd"/>
              <w:r w:rsidRPr="0043677C">
                <w:rPr>
                  <w:lang w:eastAsia="ko-KR"/>
                </w:rPr>
                <w:t xml:space="preserve"> instantiated, instantiable but not be instantiated yet)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294" w14:textId="381F492B" w:rsidR="00E0493E" w:rsidRPr="0043677C" w:rsidRDefault="00E0493E" w:rsidP="00E0493E">
            <w:pPr>
              <w:pStyle w:val="TAL"/>
              <w:rPr>
                <w:rFonts w:cs="Arial"/>
                <w:szCs w:val="18"/>
              </w:rPr>
            </w:pPr>
            <w:ins w:id="79" w:author="Taimoor" w:date="2023-04-19T05:08:00Z">
              <w:r w:rsidRPr="0043677C">
                <w:rPr>
                  <w:rFonts w:cs="Arial"/>
                  <w:szCs w:val="18"/>
                </w:rPr>
                <w:t>EdgeApp_2</w:t>
              </w:r>
            </w:ins>
          </w:p>
        </w:tc>
      </w:tr>
    </w:tbl>
    <w:p w14:paraId="551FE1F4" w14:textId="77777777" w:rsidR="0012502F" w:rsidRDefault="0012502F" w:rsidP="0012502F">
      <w:pPr>
        <w:jc w:val="center"/>
        <w:rPr>
          <w:noProof/>
          <w:highlight w:val="green"/>
        </w:rPr>
      </w:pPr>
    </w:p>
    <w:p w14:paraId="54238A53" w14:textId="224BE86A" w:rsidR="0012502F" w:rsidRDefault="0012502F" w:rsidP="0012502F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467ABB3F" w14:textId="77777777" w:rsidR="0012502F" w:rsidRPr="00B13A94" w:rsidRDefault="0012502F" w:rsidP="0012502F">
      <w:pPr>
        <w:pStyle w:val="Heading1"/>
      </w:pPr>
      <w:bookmarkStart w:id="80" w:name="_Toc101529497"/>
      <w:bookmarkStart w:id="81" w:name="_Toc114864331"/>
      <w:bookmarkStart w:id="82" w:name="_Toc129301609"/>
      <w:r>
        <w:t>B.1</w:t>
      </w:r>
      <w:r>
        <w:tab/>
      </w:r>
      <w:proofErr w:type="spellStart"/>
      <w:r w:rsidRPr="00B13A94">
        <w:t>Eecs_ServiceProvisioning</w:t>
      </w:r>
      <w:bookmarkEnd w:id="80"/>
      <w:bookmarkEnd w:id="81"/>
      <w:bookmarkEnd w:id="82"/>
      <w:proofErr w:type="spellEnd"/>
    </w:p>
    <w:p w14:paraId="6D6E4530" w14:textId="77777777" w:rsidR="0012502F" w:rsidRDefault="0012502F" w:rsidP="0012502F">
      <w:pPr>
        <w:pStyle w:val="PL"/>
      </w:pPr>
      <w:r>
        <w:t>openapi: 3.0.0</w:t>
      </w:r>
    </w:p>
    <w:p w14:paraId="3A613275" w14:textId="77777777" w:rsidR="0012502F" w:rsidRDefault="0012502F" w:rsidP="0012502F">
      <w:pPr>
        <w:pStyle w:val="PL"/>
      </w:pPr>
      <w:r>
        <w:t>info:</w:t>
      </w:r>
    </w:p>
    <w:p w14:paraId="3DD97B42" w14:textId="77777777" w:rsidR="0012502F" w:rsidRDefault="0012502F" w:rsidP="0012502F">
      <w:pPr>
        <w:pStyle w:val="PL"/>
      </w:pPr>
      <w:r>
        <w:t xml:space="preserve">  title: Eecs_ServiceProvisioning</w:t>
      </w:r>
    </w:p>
    <w:p w14:paraId="5B5A7B20" w14:textId="77777777" w:rsidR="0012502F" w:rsidRDefault="0012502F" w:rsidP="0012502F">
      <w:pPr>
        <w:pStyle w:val="PL"/>
      </w:pPr>
      <w:r>
        <w:t xml:space="preserve">  version: "</w:t>
      </w:r>
      <w:r>
        <w:rPr>
          <w:rFonts w:cs="Arial"/>
          <w:lang w:eastAsia="zh-CN"/>
        </w:rPr>
        <w:t>1.1.0</w:t>
      </w:r>
      <w:r w:rsidRPr="00FB2EFE">
        <w:rPr>
          <w:rFonts w:cs="Courier New"/>
          <w:szCs w:val="16"/>
        </w:rPr>
        <w:t>-alpha.1</w:t>
      </w:r>
      <w:r>
        <w:t>"</w:t>
      </w:r>
    </w:p>
    <w:p w14:paraId="393266E6" w14:textId="77777777" w:rsidR="0012502F" w:rsidRDefault="0012502F" w:rsidP="0012502F">
      <w:pPr>
        <w:pStyle w:val="PL"/>
      </w:pPr>
      <w:r>
        <w:t xml:space="preserve">  description: |</w:t>
      </w:r>
    </w:p>
    <w:p w14:paraId="5DA24B16" w14:textId="77777777" w:rsidR="0012502F" w:rsidRDefault="0012502F" w:rsidP="0012502F">
      <w:pPr>
        <w:pStyle w:val="PL"/>
      </w:pPr>
      <w:r>
        <w:t xml:space="preserve">    API for ECS Service Provisioning.</w:t>
      </w:r>
    </w:p>
    <w:p w14:paraId="36277A69" w14:textId="77777777" w:rsidR="0012502F" w:rsidRDefault="0012502F" w:rsidP="0012502F">
      <w:pPr>
        <w:pStyle w:val="PL"/>
      </w:pPr>
      <w:r>
        <w:t xml:space="preserve">    © 2023, 3GPP Organizational Partners (ARIB, ATIS, CCSA, ETSI, TSDSI, TTA, TTC).</w:t>
      </w:r>
    </w:p>
    <w:p w14:paraId="238FEBCF" w14:textId="77777777" w:rsidR="0012502F" w:rsidRDefault="0012502F" w:rsidP="0012502F">
      <w:pPr>
        <w:pStyle w:val="PL"/>
      </w:pPr>
      <w:r>
        <w:t xml:space="preserve">    All rights reserved.</w:t>
      </w:r>
    </w:p>
    <w:p w14:paraId="6356199F" w14:textId="77777777" w:rsidR="0012502F" w:rsidRDefault="0012502F" w:rsidP="0012502F">
      <w:pPr>
        <w:pStyle w:val="PL"/>
      </w:pPr>
    </w:p>
    <w:p w14:paraId="7921D627" w14:textId="77777777" w:rsidR="0012502F" w:rsidRDefault="0012502F" w:rsidP="0012502F">
      <w:pPr>
        <w:pStyle w:val="PL"/>
      </w:pPr>
      <w:r>
        <w:t>externalDocs:</w:t>
      </w:r>
    </w:p>
    <w:p w14:paraId="22219DDE" w14:textId="77777777" w:rsidR="0012502F" w:rsidRDefault="0012502F" w:rsidP="0012502F">
      <w:pPr>
        <w:pStyle w:val="PL"/>
      </w:pPr>
      <w:r>
        <w:t xml:space="preserve">  description: 3GPP TS 24.558 V18.0.0 Enabling Edge Applications; Protocol specification.</w:t>
      </w:r>
    </w:p>
    <w:p w14:paraId="7EB1FF53" w14:textId="77777777" w:rsidR="0012502F" w:rsidRPr="00D6602B" w:rsidRDefault="0012502F" w:rsidP="0012502F">
      <w:pPr>
        <w:pStyle w:val="PL"/>
        <w:rPr>
          <w:lang w:val="sv-SE"/>
        </w:rPr>
      </w:pPr>
      <w:r>
        <w:t xml:space="preserve">  </w:t>
      </w:r>
      <w:r w:rsidRPr="00D6602B">
        <w:rPr>
          <w:lang w:val="sv-SE"/>
        </w:rPr>
        <w:t>url: https://www.3gpp.org/ftp/Specs/archive/24_series/24.558/</w:t>
      </w:r>
    </w:p>
    <w:p w14:paraId="0D9CFD67" w14:textId="77777777" w:rsidR="0012502F" w:rsidRDefault="0012502F" w:rsidP="0012502F">
      <w:pPr>
        <w:pStyle w:val="PL"/>
      </w:pPr>
    </w:p>
    <w:p w14:paraId="5AB221C5" w14:textId="77777777" w:rsidR="0012502F" w:rsidRDefault="0012502F" w:rsidP="0012502F">
      <w:pPr>
        <w:pStyle w:val="PL"/>
      </w:pPr>
      <w:r>
        <w:t>security:</w:t>
      </w:r>
    </w:p>
    <w:p w14:paraId="7EC67C19" w14:textId="77777777" w:rsidR="0012502F" w:rsidRDefault="0012502F" w:rsidP="0012502F">
      <w:pPr>
        <w:pStyle w:val="PL"/>
      </w:pPr>
      <w:r>
        <w:t xml:space="preserve">  - {}</w:t>
      </w:r>
    </w:p>
    <w:p w14:paraId="1F93BCC0" w14:textId="77777777" w:rsidR="0012502F" w:rsidRDefault="0012502F" w:rsidP="0012502F">
      <w:pPr>
        <w:pStyle w:val="PL"/>
      </w:pPr>
      <w:r>
        <w:t xml:space="preserve">  - oAuth2ClientCredentials: []</w:t>
      </w:r>
    </w:p>
    <w:p w14:paraId="01BCDA5C" w14:textId="77777777" w:rsidR="0012502F" w:rsidRDefault="0012502F" w:rsidP="0012502F">
      <w:pPr>
        <w:pStyle w:val="PL"/>
      </w:pPr>
    </w:p>
    <w:p w14:paraId="4511AF46" w14:textId="77777777" w:rsidR="0012502F" w:rsidRDefault="0012502F" w:rsidP="0012502F">
      <w:pPr>
        <w:pStyle w:val="PL"/>
      </w:pPr>
      <w:r>
        <w:t>servers:</w:t>
      </w:r>
    </w:p>
    <w:p w14:paraId="527DDE95" w14:textId="77777777" w:rsidR="0012502F" w:rsidRDefault="0012502F" w:rsidP="0012502F">
      <w:pPr>
        <w:pStyle w:val="PL"/>
      </w:pPr>
      <w:r>
        <w:t xml:space="preserve">  - url: '{apiRoot}/eecs-serviceprovisioning/v1'</w:t>
      </w:r>
    </w:p>
    <w:p w14:paraId="41D0D5EB" w14:textId="77777777" w:rsidR="0012502F" w:rsidRDefault="0012502F" w:rsidP="0012502F">
      <w:pPr>
        <w:pStyle w:val="PL"/>
      </w:pPr>
      <w:r>
        <w:t xml:space="preserve">    variables:</w:t>
      </w:r>
    </w:p>
    <w:p w14:paraId="03AB5F68" w14:textId="77777777" w:rsidR="0012502F" w:rsidRDefault="0012502F" w:rsidP="0012502F">
      <w:pPr>
        <w:pStyle w:val="PL"/>
      </w:pPr>
      <w:r>
        <w:t xml:space="preserve">      apiRoot:</w:t>
      </w:r>
    </w:p>
    <w:p w14:paraId="6077D3C0" w14:textId="77777777" w:rsidR="0012502F" w:rsidRDefault="0012502F" w:rsidP="0012502F">
      <w:pPr>
        <w:pStyle w:val="PL"/>
      </w:pPr>
      <w:r>
        <w:t xml:space="preserve">        default: https://example.com</w:t>
      </w:r>
    </w:p>
    <w:p w14:paraId="700344B7" w14:textId="77777777" w:rsidR="0012502F" w:rsidRDefault="0012502F" w:rsidP="0012502F">
      <w:pPr>
        <w:pStyle w:val="PL"/>
      </w:pPr>
      <w:r>
        <w:t xml:space="preserve">        description: apiRoot as defined in clause 7.5 of 3GPP TS 29.558</w:t>
      </w:r>
    </w:p>
    <w:p w14:paraId="487003C3" w14:textId="77777777" w:rsidR="0012502F" w:rsidRDefault="0012502F" w:rsidP="0012502F">
      <w:pPr>
        <w:pStyle w:val="PL"/>
      </w:pPr>
    </w:p>
    <w:p w14:paraId="0C4D1D3F" w14:textId="77777777" w:rsidR="0012502F" w:rsidRDefault="0012502F" w:rsidP="0012502F">
      <w:pPr>
        <w:pStyle w:val="PL"/>
      </w:pPr>
      <w:r>
        <w:t>paths:</w:t>
      </w:r>
    </w:p>
    <w:p w14:paraId="05679F5B" w14:textId="77777777" w:rsidR="0012502F" w:rsidRDefault="0012502F" w:rsidP="0012502F">
      <w:pPr>
        <w:pStyle w:val="PL"/>
      </w:pPr>
      <w:r>
        <w:t xml:space="preserve">  /subscriptions:</w:t>
      </w:r>
    </w:p>
    <w:p w14:paraId="735912A3" w14:textId="77777777" w:rsidR="0012502F" w:rsidRDefault="0012502F" w:rsidP="0012502F">
      <w:pPr>
        <w:pStyle w:val="PL"/>
      </w:pPr>
      <w:r>
        <w:t xml:space="preserve">    post:</w:t>
      </w:r>
    </w:p>
    <w:p w14:paraId="3B2CFA57" w14:textId="77777777" w:rsidR="0012502F" w:rsidRDefault="0012502F" w:rsidP="0012502F">
      <w:pPr>
        <w:pStyle w:val="PL"/>
      </w:pPr>
      <w:r>
        <w:t xml:space="preserve">      description: &gt;</w:t>
      </w:r>
    </w:p>
    <w:p w14:paraId="478CB0A6" w14:textId="77777777" w:rsidR="0012502F" w:rsidRDefault="0012502F" w:rsidP="0012502F">
      <w:pPr>
        <w:pStyle w:val="PL"/>
      </w:pPr>
      <w:r>
        <w:t xml:space="preserve">        Creates a new subscription in ECS in order to be notified of provisioning data </w:t>
      </w:r>
    </w:p>
    <w:p w14:paraId="7B61B05C" w14:textId="77777777" w:rsidR="0012502F" w:rsidRDefault="0012502F" w:rsidP="0012502F">
      <w:pPr>
        <w:pStyle w:val="PL"/>
      </w:pPr>
      <w:r>
        <w:t xml:space="preserve">        changes of interest.</w:t>
      </w:r>
    </w:p>
    <w:p w14:paraId="6DB7B460" w14:textId="77777777" w:rsidR="0012502F" w:rsidRDefault="0012502F" w:rsidP="0012502F">
      <w:pPr>
        <w:pStyle w:val="PL"/>
      </w:pPr>
      <w:r>
        <w:t xml:space="preserve">      tags:</w:t>
      </w:r>
    </w:p>
    <w:p w14:paraId="3B8FC9ED" w14:textId="77777777" w:rsidR="0012502F" w:rsidRDefault="0012502F" w:rsidP="0012502F">
      <w:pPr>
        <w:pStyle w:val="PL"/>
      </w:pPr>
      <w:r>
        <w:t xml:space="preserve">        - Service Provisioning Subscriptions</w:t>
      </w:r>
    </w:p>
    <w:p w14:paraId="1642571A" w14:textId="77777777" w:rsidR="0012502F" w:rsidRDefault="0012502F" w:rsidP="0012502F">
      <w:pPr>
        <w:pStyle w:val="PL"/>
      </w:pPr>
      <w:r>
        <w:lastRenderedPageBreak/>
        <w:t xml:space="preserve">      requestBody:</w:t>
      </w:r>
    </w:p>
    <w:p w14:paraId="0A14374C" w14:textId="77777777" w:rsidR="0012502F" w:rsidRDefault="0012502F" w:rsidP="0012502F">
      <w:pPr>
        <w:pStyle w:val="PL"/>
      </w:pPr>
      <w:r>
        <w:t xml:space="preserve">        required: true</w:t>
      </w:r>
    </w:p>
    <w:p w14:paraId="449A1096" w14:textId="77777777" w:rsidR="0012502F" w:rsidRDefault="0012502F" w:rsidP="0012502F">
      <w:pPr>
        <w:pStyle w:val="PL"/>
      </w:pPr>
      <w:r>
        <w:t xml:space="preserve">        content:</w:t>
      </w:r>
    </w:p>
    <w:p w14:paraId="657B2A40" w14:textId="77777777" w:rsidR="0012502F" w:rsidRDefault="0012502F" w:rsidP="0012502F">
      <w:pPr>
        <w:pStyle w:val="PL"/>
      </w:pPr>
      <w:r>
        <w:t xml:space="preserve">          application/json:</w:t>
      </w:r>
    </w:p>
    <w:p w14:paraId="4110B856" w14:textId="77777777" w:rsidR="0012502F" w:rsidRDefault="0012502F" w:rsidP="0012502F">
      <w:pPr>
        <w:pStyle w:val="PL"/>
      </w:pPr>
      <w:r>
        <w:t xml:space="preserve">            schema:</w:t>
      </w:r>
    </w:p>
    <w:p w14:paraId="397C81FA" w14:textId="77777777" w:rsidR="0012502F" w:rsidRDefault="0012502F" w:rsidP="0012502F">
      <w:pPr>
        <w:pStyle w:val="PL"/>
      </w:pPr>
      <w:r>
        <w:t xml:space="preserve">              $ref: '#/components/schemas/ECSServProvSubscription'</w:t>
      </w:r>
    </w:p>
    <w:p w14:paraId="78931947" w14:textId="77777777" w:rsidR="0012502F" w:rsidRDefault="0012502F" w:rsidP="0012502F">
      <w:pPr>
        <w:pStyle w:val="PL"/>
      </w:pPr>
      <w:r>
        <w:t xml:space="preserve">      callbacks:</w:t>
      </w:r>
    </w:p>
    <w:p w14:paraId="3E3DA13E" w14:textId="77777777" w:rsidR="0012502F" w:rsidRDefault="0012502F" w:rsidP="0012502F">
      <w:pPr>
        <w:pStyle w:val="PL"/>
      </w:pPr>
      <w:r>
        <w:t xml:space="preserve">        notificationDestination:</w:t>
      </w:r>
    </w:p>
    <w:p w14:paraId="5D5FA974" w14:textId="77777777" w:rsidR="0012502F" w:rsidRDefault="0012502F" w:rsidP="0012502F">
      <w:pPr>
        <w:pStyle w:val="PL"/>
      </w:pPr>
      <w:r>
        <w:t xml:space="preserve">          '{request.body#/notificationDestination}':</w:t>
      </w:r>
    </w:p>
    <w:p w14:paraId="39F4B07E" w14:textId="77777777" w:rsidR="0012502F" w:rsidRDefault="0012502F" w:rsidP="0012502F">
      <w:pPr>
        <w:pStyle w:val="PL"/>
      </w:pPr>
      <w:r>
        <w:t xml:space="preserve">            post:</w:t>
      </w:r>
    </w:p>
    <w:p w14:paraId="7B239415" w14:textId="77777777" w:rsidR="0012502F" w:rsidRDefault="0012502F" w:rsidP="0012502F">
      <w:pPr>
        <w:pStyle w:val="PL"/>
      </w:pPr>
      <w:r>
        <w:t xml:space="preserve">              requestBody:  # contents of the callback message</w:t>
      </w:r>
    </w:p>
    <w:p w14:paraId="1EF4E051" w14:textId="77777777" w:rsidR="0012502F" w:rsidRDefault="0012502F" w:rsidP="0012502F">
      <w:pPr>
        <w:pStyle w:val="PL"/>
      </w:pPr>
      <w:r>
        <w:t xml:space="preserve">                required: true</w:t>
      </w:r>
    </w:p>
    <w:p w14:paraId="334E527A" w14:textId="77777777" w:rsidR="0012502F" w:rsidRDefault="0012502F" w:rsidP="0012502F">
      <w:pPr>
        <w:pStyle w:val="PL"/>
      </w:pPr>
      <w:r>
        <w:t xml:space="preserve">                content:</w:t>
      </w:r>
    </w:p>
    <w:p w14:paraId="5EBEDDFF" w14:textId="77777777" w:rsidR="0012502F" w:rsidRDefault="0012502F" w:rsidP="0012502F">
      <w:pPr>
        <w:pStyle w:val="PL"/>
      </w:pPr>
      <w:r>
        <w:t xml:space="preserve">                  application/json:</w:t>
      </w:r>
    </w:p>
    <w:p w14:paraId="5B576B02" w14:textId="77777777" w:rsidR="0012502F" w:rsidRDefault="0012502F" w:rsidP="0012502F">
      <w:pPr>
        <w:pStyle w:val="PL"/>
      </w:pPr>
      <w:r>
        <w:t xml:space="preserve">                    schema:</w:t>
      </w:r>
    </w:p>
    <w:p w14:paraId="43B110BB" w14:textId="77777777" w:rsidR="0012502F" w:rsidRDefault="0012502F" w:rsidP="0012502F">
      <w:pPr>
        <w:pStyle w:val="PL"/>
      </w:pPr>
      <w:r>
        <w:t xml:space="preserve">                      $ref: '#/components/schemas/ServProvNotification'</w:t>
      </w:r>
    </w:p>
    <w:p w14:paraId="7ADBAA13" w14:textId="77777777" w:rsidR="0012502F" w:rsidRDefault="0012502F" w:rsidP="0012502F">
      <w:pPr>
        <w:pStyle w:val="PL"/>
      </w:pPr>
      <w:r>
        <w:t xml:space="preserve">              responses:</w:t>
      </w:r>
    </w:p>
    <w:p w14:paraId="58189A6E" w14:textId="77777777" w:rsidR="0012502F" w:rsidRDefault="0012502F" w:rsidP="0012502F">
      <w:pPr>
        <w:pStyle w:val="PL"/>
      </w:pPr>
      <w:r>
        <w:t xml:space="preserve">                '204':</w:t>
      </w:r>
    </w:p>
    <w:p w14:paraId="42E94DCB" w14:textId="77777777" w:rsidR="0012502F" w:rsidRDefault="0012502F" w:rsidP="0012502F">
      <w:pPr>
        <w:pStyle w:val="PL"/>
      </w:pPr>
      <w:r>
        <w:t xml:space="preserve">                  description: No Content (successful notification)</w:t>
      </w:r>
    </w:p>
    <w:p w14:paraId="0B5A4ACD" w14:textId="77777777" w:rsidR="0012502F" w:rsidRDefault="0012502F" w:rsidP="0012502F">
      <w:pPr>
        <w:pStyle w:val="PL"/>
      </w:pPr>
      <w:r>
        <w:t xml:space="preserve">                '307':</w:t>
      </w:r>
    </w:p>
    <w:p w14:paraId="21F45D16" w14:textId="77777777" w:rsidR="0012502F" w:rsidRDefault="0012502F" w:rsidP="0012502F">
      <w:pPr>
        <w:pStyle w:val="PL"/>
      </w:pPr>
      <w:r>
        <w:t xml:space="preserve">                  $ref: 'TS29122_CommonData.yaml#/components/responses/307'</w:t>
      </w:r>
    </w:p>
    <w:p w14:paraId="36A3DAD4" w14:textId="77777777" w:rsidR="0012502F" w:rsidRDefault="0012502F" w:rsidP="0012502F">
      <w:pPr>
        <w:pStyle w:val="PL"/>
      </w:pPr>
      <w:r>
        <w:t xml:space="preserve">                '308':</w:t>
      </w:r>
    </w:p>
    <w:p w14:paraId="470EB595" w14:textId="77777777" w:rsidR="0012502F" w:rsidRDefault="0012502F" w:rsidP="0012502F">
      <w:pPr>
        <w:pStyle w:val="PL"/>
      </w:pPr>
      <w:r>
        <w:t xml:space="preserve">                  $ref: 'TS29122_CommonData.yaml#/components/responses/308'</w:t>
      </w:r>
    </w:p>
    <w:p w14:paraId="1A58E24F" w14:textId="77777777" w:rsidR="0012502F" w:rsidRDefault="0012502F" w:rsidP="0012502F">
      <w:pPr>
        <w:pStyle w:val="PL"/>
      </w:pPr>
      <w:r>
        <w:t xml:space="preserve">                '400':</w:t>
      </w:r>
    </w:p>
    <w:p w14:paraId="5EEEA79F" w14:textId="77777777" w:rsidR="0012502F" w:rsidRDefault="0012502F" w:rsidP="0012502F">
      <w:pPr>
        <w:pStyle w:val="PL"/>
      </w:pPr>
      <w:r>
        <w:t xml:space="preserve">                  $ref: 'TS29122_CommonData.yaml#/components/responses/400'</w:t>
      </w:r>
    </w:p>
    <w:p w14:paraId="04A15E13" w14:textId="77777777" w:rsidR="0012502F" w:rsidRDefault="0012502F" w:rsidP="0012502F">
      <w:pPr>
        <w:pStyle w:val="PL"/>
      </w:pPr>
      <w:r>
        <w:t xml:space="preserve">                '401':</w:t>
      </w:r>
    </w:p>
    <w:p w14:paraId="3DA2B42D" w14:textId="77777777" w:rsidR="0012502F" w:rsidRDefault="0012502F" w:rsidP="0012502F">
      <w:pPr>
        <w:pStyle w:val="PL"/>
      </w:pPr>
      <w:r>
        <w:t xml:space="preserve">                  $ref: 'TS29122_CommonData.yaml#/components/responses/401'</w:t>
      </w:r>
    </w:p>
    <w:p w14:paraId="25E701CF" w14:textId="77777777" w:rsidR="0012502F" w:rsidRDefault="0012502F" w:rsidP="0012502F">
      <w:pPr>
        <w:pStyle w:val="PL"/>
      </w:pPr>
      <w:r>
        <w:t xml:space="preserve">                '403':</w:t>
      </w:r>
    </w:p>
    <w:p w14:paraId="2A3D2569" w14:textId="77777777" w:rsidR="0012502F" w:rsidRDefault="0012502F" w:rsidP="0012502F">
      <w:pPr>
        <w:pStyle w:val="PL"/>
      </w:pPr>
      <w:r>
        <w:t xml:space="preserve">                  $ref: 'TS29122_CommonData.yaml#/components/responses/403'</w:t>
      </w:r>
    </w:p>
    <w:p w14:paraId="06D1045D" w14:textId="77777777" w:rsidR="0012502F" w:rsidRDefault="0012502F" w:rsidP="0012502F">
      <w:pPr>
        <w:pStyle w:val="PL"/>
      </w:pPr>
      <w:r>
        <w:t xml:space="preserve">                '404':</w:t>
      </w:r>
    </w:p>
    <w:p w14:paraId="1BA127BF" w14:textId="77777777" w:rsidR="0012502F" w:rsidRDefault="0012502F" w:rsidP="0012502F">
      <w:pPr>
        <w:pStyle w:val="PL"/>
      </w:pPr>
      <w:r>
        <w:t xml:space="preserve">                  $ref: 'TS29122_CommonData.yaml#/components/responses/404'</w:t>
      </w:r>
    </w:p>
    <w:p w14:paraId="107E9A90" w14:textId="77777777" w:rsidR="0012502F" w:rsidRDefault="0012502F" w:rsidP="0012502F">
      <w:pPr>
        <w:pStyle w:val="PL"/>
      </w:pPr>
      <w:r>
        <w:t xml:space="preserve">                '411':</w:t>
      </w:r>
    </w:p>
    <w:p w14:paraId="63FC476C" w14:textId="77777777" w:rsidR="0012502F" w:rsidRDefault="0012502F" w:rsidP="0012502F">
      <w:pPr>
        <w:pStyle w:val="PL"/>
      </w:pPr>
      <w:r>
        <w:t xml:space="preserve">                  $ref: 'TS29122_CommonData.yaml#/components/responses/411'</w:t>
      </w:r>
    </w:p>
    <w:p w14:paraId="604CF484" w14:textId="77777777" w:rsidR="0012502F" w:rsidRDefault="0012502F" w:rsidP="0012502F">
      <w:pPr>
        <w:pStyle w:val="PL"/>
      </w:pPr>
      <w:r>
        <w:t xml:space="preserve">                '413':</w:t>
      </w:r>
    </w:p>
    <w:p w14:paraId="034D5695" w14:textId="77777777" w:rsidR="0012502F" w:rsidRDefault="0012502F" w:rsidP="0012502F">
      <w:pPr>
        <w:pStyle w:val="PL"/>
      </w:pPr>
      <w:r>
        <w:t xml:space="preserve">                  $ref: 'TS29122_CommonData.yaml#/components/responses/413'</w:t>
      </w:r>
    </w:p>
    <w:p w14:paraId="48FF3173" w14:textId="77777777" w:rsidR="0012502F" w:rsidRDefault="0012502F" w:rsidP="0012502F">
      <w:pPr>
        <w:pStyle w:val="PL"/>
      </w:pPr>
      <w:r>
        <w:t xml:space="preserve">                '415':</w:t>
      </w:r>
    </w:p>
    <w:p w14:paraId="0118DFC7" w14:textId="77777777" w:rsidR="0012502F" w:rsidRDefault="0012502F" w:rsidP="0012502F">
      <w:pPr>
        <w:pStyle w:val="PL"/>
      </w:pPr>
      <w:r>
        <w:t xml:space="preserve">                  $ref: 'TS29122_CommonData.yaml#/components/responses/415'</w:t>
      </w:r>
    </w:p>
    <w:p w14:paraId="324D74FD" w14:textId="77777777" w:rsidR="0012502F" w:rsidRDefault="0012502F" w:rsidP="0012502F">
      <w:pPr>
        <w:pStyle w:val="PL"/>
      </w:pPr>
      <w:r>
        <w:t xml:space="preserve">                '429':</w:t>
      </w:r>
    </w:p>
    <w:p w14:paraId="608DE161" w14:textId="77777777" w:rsidR="0012502F" w:rsidRDefault="0012502F" w:rsidP="0012502F">
      <w:pPr>
        <w:pStyle w:val="PL"/>
      </w:pPr>
      <w:r>
        <w:t xml:space="preserve">                  $ref: 'TS29122_CommonData.yaml#/components/responses/429'</w:t>
      </w:r>
    </w:p>
    <w:p w14:paraId="3E0C38EB" w14:textId="77777777" w:rsidR="0012502F" w:rsidRDefault="0012502F" w:rsidP="0012502F">
      <w:pPr>
        <w:pStyle w:val="PL"/>
      </w:pPr>
      <w:r>
        <w:t xml:space="preserve">                '500':</w:t>
      </w:r>
    </w:p>
    <w:p w14:paraId="75F0561A" w14:textId="77777777" w:rsidR="0012502F" w:rsidRDefault="0012502F" w:rsidP="0012502F">
      <w:pPr>
        <w:pStyle w:val="PL"/>
      </w:pPr>
      <w:r>
        <w:t xml:space="preserve">                  $ref: 'TS29122_CommonData.yaml#/components/responses/500'</w:t>
      </w:r>
    </w:p>
    <w:p w14:paraId="20240F45" w14:textId="77777777" w:rsidR="0012502F" w:rsidRDefault="0012502F" w:rsidP="0012502F">
      <w:pPr>
        <w:pStyle w:val="PL"/>
      </w:pPr>
      <w:r>
        <w:t xml:space="preserve">                '503':</w:t>
      </w:r>
    </w:p>
    <w:p w14:paraId="226A8C3B" w14:textId="77777777" w:rsidR="0012502F" w:rsidRDefault="0012502F" w:rsidP="0012502F">
      <w:pPr>
        <w:pStyle w:val="PL"/>
      </w:pPr>
      <w:r>
        <w:t xml:space="preserve">                  $ref: 'TS29122_CommonData.yaml#/components/responses/503'</w:t>
      </w:r>
    </w:p>
    <w:p w14:paraId="6C9275D1" w14:textId="77777777" w:rsidR="0012502F" w:rsidRDefault="0012502F" w:rsidP="0012502F">
      <w:pPr>
        <w:pStyle w:val="PL"/>
      </w:pPr>
      <w:r>
        <w:t xml:space="preserve">                default:</w:t>
      </w:r>
    </w:p>
    <w:p w14:paraId="49BED095" w14:textId="77777777" w:rsidR="0012502F" w:rsidRDefault="0012502F" w:rsidP="0012502F">
      <w:pPr>
        <w:pStyle w:val="PL"/>
      </w:pPr>
      <w:r>
        <w:t xml:space="preserve">                  $ref: 'TS29122_CommonData.yaml#/components/responses/default'</w:t>
      </w:r>
    </w:p>
    <w:p w14:paraId="3854AF22" w14:textId="77777777" w:rsidR="0012502F" w:rsidRDefault="0012502F" w:rsidP="0012502F">
      <w:pPr>
        <w:pStyle w:val="PL"/>
      </w:pPr>
      <w:r>
        <w:t xml:space="preserve">      responses:</w:t>
      </w:r>
    </w:p>
    <w:p w14:paraId="23CF7E60" w14:textId="77777777" w:rsidR="0012502F" w:rsidRDefault="0012502F" w:rsidP="0012502F">
      <w:pPr>
        <w:pStyle w:val="PL"/>
      </w:pPr>
      <w:r>
        <w:t xml:space="preserve">        '201':</w:t>
      </w:r>
    </w:p>
    <w:p w14:paraId="6A2FE63D" w14:textId="77777777" w:rsidR="0012502F" w:rsidRDefault="0012502F" w:rsidP="0012502F">
      <w:pPr>
        <w:pStyle w:val="PL"/>
      </w:pPr>
      <w:r>
        <w:t xml:space="preserve">          description: &gt;</w:t>
      </w:r>
    </w:p>
    <w:p w14:paraId="4AA0A94C" w14:textId="77777777" w:rsidR="0012502F" w:rsidRDefault="0012502F" w:rsidP="0012502F">
      <w:pPr>
        <w:pStyle w:val="PL"/>
      </w:pPr>
      <w:r>
        <w:t xml:space="preserve">            Individual ECS Service Provisioning Subscription resource created successfully.</w:t>
      </w:r>
    </w:p>
    <w:p w14:paraId="108B9B1C" w14:textId="77777777" w:rsidR="0012502F" w:rsidRDefault="0012502F" w:rsidP="0012502F">
      <w:pPr>
        <w:pStyle w:val="PL"/>
      </w:pPr>
      <w:r>
        <w:t xml:space="preserve">          content:</w:t>
      </w:r>
    </w:p>
    <w:p w14:paraId="56CA341F" w14:textId="77777777" w:rsidR="0012502F" w:rsidRDefault="0012502F" w:rsidP="0012502F">
      <w:pPr>
        <w:pStyle w:val="PL"/>
      </w:pPr>
      <w:r>
        <w:t xml:space="preserve">            application/json:</w:t>
      </w:r>
    </w:p>
    <w:p w14:paraId="263E76E2" w14:textId="77777777" w:rsidR="0012502F" w:rsidRDefault="0012502F" w:rsidP="0012502F">
      <w:pPr>
        <w:pStyle w:val="PL"/>
      </w:pPr>
      <w:r>
        <w:t xml:space="preserve">              schema:</w:t>
      </w:r>
    </w:p>
    <w:p w14:paraId="45638BFA" w14:textId="77777777" w:rsidR="0012502F" w:rsidRDefault="0012502F" w:rsidP="0012502F">
      <w:pPr>
        <w:pStyle w:val="PL"/>
      </w:pPr>
      <w:r>
        <w:t xml:space="preserve">                $ref: '#/components/schemas/ECSServProvSubscription'</w:t>
      </w:r>
    </w:p>
    <w:p w14:paraId="16FDC16D" w14:textId="77777777" w:rsidR="0012502F" w:rsidRDefault="0012502F" w:rsidP="0012502F">
      <w:pPr>
        <w:pStyle w:val="PL"/>
      </w:pPr>
      <w:r>
        <w:t xml:space="preserve">          headers:</w:t>
      </w:r>
    </w:p>
    <w:p w14:paraId="1FF230A4" w14:textId="77777777" w:rsidR="0012502F" w:rsidRDefault="0012502F" w:rsidP="0012502F">
      <w:pPr>
        <w:pStyle w:val="PL"/>
      </w:pPr>
      <w:r>
        <w:t xml:space="preserve">            Location:</w:t>
      </w:r>
    </w:p>
    <w:p w14:paraId="2940C657" w14:textId="77777777" w:rsidR="0012502F" w:rsidRDefault="0012502F" w:rsidP="0012502F">
      <w:pPr>
        <w:pStyle w:val="PL"/>
      </w:pPr>
      <w:r>
        <w:t xml:space="preserve">              description: 'Contains the URI of the newly created resource'</w:t>
      </w:r>
    </w:p>
    <w:p w14:paraId="3505CB60" w14:textId="77777777" w:rsidR="0012502F" w:rsidRDefault="0012502F" w:rsidP="0012502F">
      <w:pPr>
        <w:pStyle w:val="PL"/>
      </w:pPr>
      <w:r>
        <w:t xml:space="preserve">              required: true</w:t>
      </w:r>
    </w:p>
    <w:p w14:paraId="3A57FE90" w14:textId="77777777" w:rsidR="0012502F" w:rsidRDefault="0012502F" w:rsidP="0012502F">
      <w:pPr>
        <w:pStyle w:val="PL"/>
      </w:pPr>
      <w:r>
        <w:t xml:space="preserve">              schema:</w:t>
      </w:r>
    </w:p>
    <w:p w14:paraId="5CCDA83D" w14:textId="77777777" w:rsidR="0012502F" w:rsidRDefault="0012502F" w:rsidP="0012502F">
      <w:pPr>
        <w:pStyle w:val="PL"/>
      </w:pPr>
      <w:r>
        <w:t xml:space="preserve">                type: string</w:t>
      </w:r>
    </w:p>
    <w:p w14:paraId="58BC0267" w14:textId="77777777" w:rsidR="0012502F" w:rsidRDefault="0012502F" w:rsidP="0012502F">
      <w:pPr>
        <w:pStyle w:val="PL"/>
      </w:pPr>
      <w:r>
        <w:t xml:space="preserve">        '400':</w:t>
      </w:r>
    </w:p>
    <w:p w14:paraId="3FB505E1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1EAF6820" w14:textId="77777777" w:rsidR="0012502F" w:rsidRDefault="0012502F" w:rsidP="0012502F">
      <w:pPr>
        <w:pStyle w:val="PL"/>
      </w:pPr>
      <w:r>
        <w:t xml:space="preserve">        '401':</w:t>
      </w:r>
    </w:p>
    <w:p w14:paraId="4A3A4FDE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3A16D2FD" w14:textId="77777777" w:rsidR="0012502F" w:rsidRDefault="0012502F" w:rsidP="0012502F">
      <w:pPr>
        <w:pStyle w:val="PL"/>
      </w:pPr>
      <w:r>
        <w:t xml:space="preserve">        '403':</w:t>
      </w:r>
    </w:p>
    <w:p w14:paraId="18A8F780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252B96D5" w14:textId="77777777" w:rsidR="0012502F" w:rsidRDefault="0012502F" w:rsidP="0012502F">
      <w:pPr>
        <w:pStyle w:val="PL"/>
      </w:pPr>
      <w:r>
        <w:t xml:space="preserve">        '404':</w:t>
      </w:r>
    </w:p>
    <w:p w14:paraId="14463F1A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65EF7420" w14:textId="77777777" w:rsidR="0012502F" w:rsidRDefault="0012502F" w:rsidP="0012502F">
      <w:pPr>
        <w:pStyle w:val="PL"/>
      </w:pPr>
      <w:r>
        <w:t xml:space="preserve">        '411':</w:t>
      </w:r>
    </w:p>
    <w:p w14:paraId="2E46EBDC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71D3108A" w14:textId="77777777" w:rsidR="0012502F" w:rsidRDefault="0012502F" w:rsidP="0012502F">
      <w:pPr>
        <w:pStyle w:val="PL"/>
      </w:pPr>
      <w:r>
        <w:t xml:space="preserve">        '413':</w:t>
      </w:r>
    </w:p>
    <w:p w14:paraId="492E721F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15DCEFFF" w14:textId="77777777" w:rsidR="0012502F" w:rsidRDefault="0012502F" w:rsidP="0012502F">
      <w:pPr>
        <w:pStyle w:val="PL"/>
      </w:pPr>
      <w:r>
        <w:t xml:space="preserve">        '415':</w:t>
      </w:r>
    </w:p>
    <w:p w14:paraId="57EFD038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2613D23B" w14:textId="77777777" w:rsidR="0012502F" w:rsidRDefault="0012502F" w:rsidP="0012502F">
      <w:pPr>
        <w:pStyle w:val="PL"/>
      </w:pPr>
      <w:r>
        <w:t xml:space="preserve">        '429':</w:t>
      </w:r>
    </w:p>
    <w:p w14:paraId="6174EBC3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5D8578DF" w14:textId="77777777" w:rsidR="0012502F" w:rsidRDefault="0012502F" w:rsidP="0012502F">
      <w:pPr>
        <w:pStyle w:val="PL"/>
      </w:pPr>
      <w:r>
        <w:t xml:space="preserve">        '500':</w:t>
      </w:r>
    </w:p>
    <w:p w14:paraId="647AE577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59C1F9FE" w14:textId="77777777" w:rsidR="0012502F" w:rsidRDefault="0012502F" w:rsidP="0012502F">
      <w:pPr>
        <w:pStyle w:val="PL"/>
      </w:pPr>
      <w:r>
        <w:t xml:space="preserve">        '503':</w:t>
      </w:r>
    </w:p>
    <w:p w14:paraId="01A07778" w14:textId="77777777" w:rsidR="0012502F" w:rsidRDefault="0012502F" w:rsidP="0012502F">
      <w:pPr>
        <w:pStyle w:val="PL"/>
      </w:pPr>
      <w:r>
        <w:lastRenderedPageBreak/>
        <w:t xml:space="preserve">          $ref: 'TS29122_CommonData.yaml#/components/responses/503'</w:t>
      </w:r>
    </w:p>
    <w:p w14:paraId="0413E32E" w14:textId="77777777" w:rsidR="0012502F" w:rsidRDefault="0012502F" w:rsidP="0012502F">
      <w:pPr>
        <w:pStyle w:val="PL"/>
      </w:pPr>
      <w:r>
        <w:t xml:space="preserve">        default:</w:t>
      </w:r>
    </w:p>
    <w:p w14:paraId="09FF121D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19669C91" w14:textId="77777777" w:rsidR="0012502F" w:rsidRDefault="0012502F" w:rsidP="0012502F">
      <w:pPr>
        <w:pStyle w:val="PL"/>
      </w:pPr>
    </w:p>
    <w:p w14:paraId="10911976" w14:textId="77777777" w:rsidR="0012502F" w:rsidRDefault="0012502F" w:rsidP="0012502F">
      <w:pPr>
        <w:pStyle w:val="PL"/>
      </w:pPr>
      <w:r>
        <w:t xml:space="preserve">  /subscriptions/{subscriptionId}:</w:t>
      </w:r>
    </w:p>
    <w:p w14:paraId="298A850A" w14:textId="77777777" w:rsidR="0012502F" w:rsidRDefault="0012502F" w:rsidP="0012502F">
      <w:pPr>
        <w:pStyle w:val="PL"/>
      </w:pPr>
      <w:r>
        <w:t xml:space="preserve">    put:</w:t>
      </w:r>
    </w:p>
    <w:p w14:paraId="421E8D02" w14:textId="77777777" w:rsidR="0012502F" w:rsidRDefault="0012502F" w:rsidP="0012502F">
      <w:pPr>
        <w:pStyle w:val="PL"/>
      </w:pPr>
      <w:r>
        <w:t xml:space="preserve">      description: &gt;</w:t>
      </w:r>
    </w:p>
    <w:p w14:paraId="29145082" w14:textId="77777777" w:rsidR="0012502F" w:rsidRDefault="0012502F" w:rsidP="0012502F">
      <w:pPr>
        <w:pStyle w:val="PL"/>
      </w:pPr>
      <w:r>
        <w:t xml:space="preserve">        Updates an existing individual service provisioning subscription identified</w:t>
      </w:r>
    </w:p>
    <w:p w14:paraId="0B614958" w14:textId="77777777" w:rsidR="0012502F" w:rsidRDefault="0012502F" w:rsidP="0012502F">
      <w:pPr>
        <w:pStyle w:val="PL"/>
      </w:pPr>
      <w:r>
        <w:t xml:space="preserve">        by the subscriptionId.</w:t>
      </w:r>
    </w:p>
    <w:p w14:paraId="2E477EB3" w14:textId="77777777" w:rsidR="0012502F" w:rsidRDefault="0012502F" w:rsidP="0012502F">
      <w:pPr>
        <w:pStyle w:val="PL"/>
      </w:pPr>
      <w:r>
        <w:t xml:space="preserve">      tags:</w:t>
      </w:r>
    </w:p>
    <w:p w14:paraId="07D468AE" w14:textId="77777777" w:rsidR="0012502F" w:rsidRDefault="0012502F" w:rsidP="0012502F">
      <w:pPr>
        <w:pStyle w:val="PL"/>
      </w:pPr>
      <w:r>
        <w:t xml:space="preserve">        - Individual Service Provisioning Subscription</w:t>
      </w:r>
    </w:p>
    <w:p w14:paraId="7AC091E8" w14:textId="77777777" w:rsidR="0012502F" w:rsidRDefault="0012502F" w:rsidP="0012502F">
      <w:pPr>
        <w:pStyle w:val="PL"/>
      </w:pPr>
      <w:r>
        <w:t xml:space="preserve">      parameters:</w:t>
      </w:r>
    </w:p>
    <w:p w14:paraId="48AA620C" w14:textId="77777777" w:rsidR="0012502F" w:rsidRDefault="0012502F" w:rsidP="0012502F">
      <w:pPr>
        <w:pStyle w:val="PL"/>
      </w:pPr>
      <w:r>
        <w:t xml:space="preserve">        - name: subscriptionId</w:t>
      </w:r>
    </w:p>
    <w:p w14:paraId="4B804E6F" w14:textId="77777777" w:rsidR="0012502F" w:rsidRDefault="0012502F" w:rsidP="0012502F">
      <w:pPr>
        <w:pStyle w:val="PL"/>
      </w:pPr>
      <w:r>
        <w:t xml:space="preserve">          in: path</w:t>
      </w:r>
    </w:p>
    <w:p w14:paraId="144DDDA1" w14:textId="77777777" w:rsidR="0012502F" w:rsidRDefault="0012502F" w:rsidP="0012502F">
      <w:pPr>
        <w:pStyle w:val="PL"/>
      </w:pPr>
      <w:r>
        <w:t xml:space="preserve">          description: Identifies an individual service provisioning subscription</w:t>
      </w:r>
    </w:p>
    <w:p w14:paraId="0A3C3325" w14:textId="77777777" w:rsidR="0012502F" w:rsidRDefault="0012502F" w:rsidP="0012502F">
      <w:pPr>
        <w:pStyle w:val="PL"/>
      </w:pPr>
      <w:r>
        <w:t xml:space="preserve">          required: true</w:t>
      </w:r>
    </w:p>
    <w:p w14:paraId="4282DB1F" w14:textId="77777777" w:rsidR="0012502F" w:rsidRDefault="0012502F" w:rsidP="0012502F">
      <w:pPr>
        <w:pStyle w:val="PL"/>
      </w:pPr>
      <w:r>
        <w:t xml:space="preserve">          schema:</w:t>
      </w:r>
    </w:p>
    <w:p w14:paraId="311D1572" w14:textId="77777777" w:rsidR="0012502F" w:rsidRDefault="0012502F" w:rsidP="0012502F">
      <w:pPr>
        <w:pStyle w:val="PL"/>
      </w:pPr>
      <w:r>
        <w:t xml:space="preserve">            type: string</w:t>
      </w:r>
    </w:p>
    <w:p w14:paraId="43CC8071" w14:textId="77777777" w:rsidR="0012502F" w:rsidRDefault="0012502F" w:rsidP="0012502F">
      <w:pPr>
        <w:pStyle w:val="PL"/>
      </w:pPr>
      <w:r>
        <w:t xml:space="preserve">      requestBody:</w:t>
      </w:r>
    </w:p>
    <w:p w14:paraId="17685A93" w14:textId="77777777" w:rsidR="0012502F" w:rsidRDefault="0012502F" w:rsidP="0012502F">
      <w:pPr>
        <w:pStyle w:val="PL"/>
      </w:pPr>
      <w:r>
        <w:t xml:space="preserve">        description: Parameters to replace the existing subscription</w:t>
      </w:r>
    </w:p>
    <w:p w14:paraId="196785FB" w14:textId="77777777" w:rsidR="0012502F" w:rsidRDefault="0012502F" w:rsidP="0012502F">
      <w:pPr>
        <w:pStyle w:val="PL"/>
      </w:pPr>
      <w:r>
        <w:t xml:space="preserve">        required: true</w:t>
      </w:r>
    </w:p>
    <w:p w14:paraId="338BBA16" w14:textId="77777777" w:rsidR="0012502F" w:rsidRDefault="0012502F" w:rsidP="0012502F">
      <w:pPr>
        <w:pStyle w:val="PL"/>
      </w:pPr>
      <w:r>
        <w:t xml:space="preserve">        content:</w:t>
      </w:r>
    </w:p>
    <w:p w14:paraId="126EB7E9" w14:textId="77777777" w:rsidR="0012502F" w:rsidRDefault="0012502F" w:rsidP="0012502F">
      <w:pPr>
        <w:pStyle w:val="PL"/>
      </w:pPr>
      <w:r>
        <w:t xml:space="preserve">          application/json:</w:t>
      </w:r>
    </w:p>
    <w:p w14:paraId="3C9217EC" w14:textId="77777777" w:rsidR="0012502F" w:rsidRDefault="0012502F" w:rsidP="0012502F">
      <w:pPr>
        <w:pStyle w:val="PL"/>
      </w:pPr>
      <w:r>
        <w:t xml:space="preserve">            schema:</w:t>
      </w:r>
    </w:p>
    <w:p w14:paraId="4BAC8E01" w14:textId="77777777" w:rsidR="0012502F" w:rsidRDefault="0012502F" w:rsidP="0012502F">
      <w:pPr>
        <w:pStyle w:val="PL"/>
      </w:pPr>
      <w:r>
        <w:t xml:space="preserve">              $ref: '#/components/schemas/ECSServProvSubscription'</w:t>
      </w:r>
    </w:p>
    <w:p w14:paraId="35D08AF7" w14:textId="77777777" w:rsidR="0012502F" w:rsidRDefault="0012502F" w:rsidP="0012502F">
      <w:pPr>
        <w:pStyle w:val="PL"/>
      </w:pPr>
      <w:r>
        <w:t xml:space="preserve">      responses:</w:t>
      </w:r>
    </w:p>
    <w:p w14:paraId="1C6FEDF7" w14:textId="77777777" w:rsidR="0012502F" w:rsidRDefault="0012502F" w:rsidP="0012502F">
      <w:pPr>
        <w:pStyle w:val="PL"/>
      </w:pPr>
      <w:r>
        <w:t xml:space="preserve">        '200':</w:t>
      </w:r>
    </w:p>
    <w:p w14:paraId="0D08D41B" w14:textId="77777777" w:rsidR="0012502F" w:rsidRDefault="0012502F" w:rsidP="0012502F">
      <w:pPr>
        <w:pStyle w:val="PL"/>
      </w:pPr>
      <w:r>
        <w:t xml:space="preserve">          description: &gt;</w:t>
      </w:r>
    </w:p>
    <w:p w14:paraId="26BDCC34" w14:textId="77777777" w:rsidR="0012502F" w:rsidRDefault="0012502F" w:rsidP="0012502F">
      <w:pPr>
        <w:pStyle w:val="PL"/>
      </w:pPr>
      <w:r>
        <w:t xml:space="preserve">            OK (The individual service provisioning subscription matching the subscriptionId</w:t>
      </w:r>
    </w:p>
    <w:p w14:paraId="5A4FA9CD" w14:textId="77777777" w:rsidR="0012502F" w:rsidRDefault="0012502F" w:rsidP="0012502F">
      <w:pPr>
        <w:pStyle w:val="PL"/>
      </w:pPr>
      <w:r>
        <w:t xml:space="preserve">            was modified successfully).</w:t>
      </w:r>
    </w:p>
    <w:p w14:paraId="3D31FF2E" w14:textId="77777777" w:rsidR="0012502F" w:rsidRDefault="0012502F" w:rsidP="0012502F">
      <w:pPr>
        <w:pStyle w:val="PL"/>
      </w:pPr>
      <w:r>
        <w:t xml:space="preserve">          content:</w:t>
      </w:r>
    </w:p>
    <w:p w14:paraId="42175C28" w14:textId="77777777" w:rsidR="0012502F" w:rsidRDefault="0012502F" w:rsidP="0012502F">
      <w:pPr>
        <w:pStyle w:val="PL"/>
      </w:pPr>
      <w:r>
        <w:t xml:space="preserve">            application/json:</w:t>
      </w:r>
    </w:p>
    <w:p w14:paraId="15373935" w14:textId="77777777" w:rsidR="0012502F" w:rsidRDefault="0012502F" w:rsidP="0012502F">
      <w:pPr>
        <w:pStyle w:val="PL"/>
      </w:pPr>
      <w:r>
        <w:t xml:space="preserve">              schema:</w:t>
      </w:r>
    </w:p>
    <w:p w14:paraId="029A7575" w14:textId="77777777" w:rsidR="0012502F" w:rsidRDefault="0012502F" w:rsidP="0012502F">
      <w:pPr>
        <w:pStyle w:val="PL"/>
      </w:pPr>
      <w:r>
        <w:t xml:space="preserve">                $ref: '#/components/schemas/ECSServProvSubscription'</w:t>
      </w:r>
    </w:p>
    <w:p w14:paraId="7A98BCC0" w14:textId="77777777" w:rsidR="0012502F" w:rsidRDefault="0012502F" w:rsidP="0012502F">
      <w:pPr>
        <w:pStyle w:val="PL"/>
      </w:pPr>
      <w:r>
        <w:t xml:space="preserve">        '400':</w:t>
      </w:r>
    </w:p>
    <w:p w14:paraId="508E1B3F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76B81647" w14:textId="77777777" w:rsidR="0012502F" w:rsidRDefault="0012502F" w:rsidP="0012502F">
      <w:pPr>
        <w:pStyle w:val="PL"/>
      </w:pPr>
      <w:r>
        <w:t xml:space="preserve">        '401':</w:t>
      </w:r>
    </w:p>
    <w:p w14:paraId="0F3B8C32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7A7E0AF0" w14:textId="77777777" w:rsidR="0012502F" w:rsidRDefault="0012502F" w:rsidP="0012502F">
      <w:pPr>
        <w:pStyle w:val="PL"/>
      </w:pPr>
      <w:r>
        <w:t xml:space="preserve">        '403':</w:t>
      </w:r>
    </w:p>
    <w:p w14:paraId="5076A2E8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725472B9" w14:textId="77777777" w:rsidR="0012502F" w:rsidRDefault="0012502F" w:rsidP="0012502F">
      <w:pPr>
        <w:pStyle w:val="PL"/>
      </w:pPr>
      <w:r>
        <w:t xml:space="preserve">        '404':</w:t>
      </w:r>
    </w:p>
    <w:p w14:paraId="2CC2183F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2D28F83D" w14:textId="77777777" w:rsidR="0012502F" w:rsidRDefault="0012502F" w:rsidP="0012502F">
      <w:pPr>
        <w:pStyle w:val="PL"/>
      </w:pPr>
      <w:r>
        <w:t xml:space="preserve">        '411':</w:t>
      </w:r>
    </w:p>
    <w:p w14:paraId="17C7FD5A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6E4F1A38" w14:textId="77777777" w:rsidR="0012502F" w:rsidRDefault="0012502F" w:rsidP="0012502F">
      <w:pPr>
        <w:pStyle w:val="PL"/>
      </w:pPr>
      <w:r>
        <w:t xml:space="preserve">        '413':</w:t>
      </w:r>
    </w:p>
    <w:p w14:paraId="6BADBCD8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033296E5" w14:textId="77777777" w:rsidR="0012502F" w:rsidRDefault="0012502F" w:rsidP="0012502F">
      <w:pPr>
        <w:pStyle w:val="PL"/>
      </w:pPr>
      <w:r>
        <w:t xml:space="preserve">        '415':</w:t>
      </w:r>
    </w:p>
    <w:p w14:paraId="46D37C60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3A5736A9" w14:textId="77777777" w:rsidR="0012502F" w:rsidRDefault="0012502F" w:rsidP="0012502F">
      <w:pPr>
        <w:pStyle w:val="PL"/>
      </w:pPr>
      <w:r>
        <w:t xml:space="preserve">        '429':</w:t>
      </w:r>
    </w:p>
    <w:p w14:paraId="3ED8BC53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1BBD8835" w14:textId="77777777" w:rsidR="0012502F" w:rsidRDefault="0012502F" w:rsidP="0012502F">
      <w:pPr>
        <w:pStyle w:val="PL"/>
      </w:pPr>
      <w:r>
        <w:t xml:space="preserve">        '500':</w:t>
      </w:r>
    </w:p>
    <w:p w14:paraId="511F1ABE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3151BB6C" w14:textId="77777777" w:rsidR="0012502F" w:rsidRDefault="0012502F" w:rsidP="0012502F">
      <w:pPr>
        <w:pStyle w:val="PL"/>
      </w:pPr>
      <w:r>
        <w:t xml:space="preserve">        '503':</w:t>
      </w:r>
    </w:p>
    <w:p w14:paraId="278FF441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589A292B" w14:textId="77777777" w:rsidR="0012502F" w:rsidRDefault="0012502F" w:rsidP="0012502F">
      <w:pPr>
        <w:pStyle w:val="PL"/>
      </w:pPr>
      <w:r>
        <w:t xml:space="preserve">        default:</w:t>
      </w:r>
    </w:p>
    <w:p w14:paraId="2D2A425F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4940F1A1" w14:textId="77777777" w:rsidR="0012502F" w:rsidRDefault="0012502F" w:rsidP="0012502F">
      <w:pPr>
        <w:pStyle w:val="PL"/>
      </w:pPr>
    </w:p>
    <w:p w14:paraId="5B829364" w14:textId="77777777" w:rsidR="0012502F" w:rsidRDefault="0012502F" w:rsidP="0012502F">
      <w:pPr>
        <w:pStyle w:val="PL"/>
      </w:pPr>
      <w:r>
        <w:t xml:space="preserve">    delete:</w:t>
      </w:r>
    </w:p>
    <w:p w14:paraId="3B5D3E5E" w14:textId="77777777" w:rsidR="0012502F" w:rsidRDefault="0012502F" w:rsidP="0012502F">
      <w:pPr>
        <w:pStyle w:val="PL"/>
      </w:pPr>
      <w:r>
        <w:t xml:space="preserve">      description: &gt;</w:t>
      </w:r>
    </w:p>
    <w:p w14:paraId="032E6A3A" w14:textId="77777777" w:rsidR="0012502F" w:rsidRDefault="0012502F" w:rsidP="0012502F">
      <w:pPr>
        <w:pStyle w:val="PL"/>
      </w:pPr>
      <w:r>
        <w:t xml:space="preserve">        Deletes an existing individual service provisioning subscription identified by</w:t>
      </w:r>
    </w:p>
    <w:p w14:paraId="26ADF0E3" w14:textId="77777777" w:rsidR="0012502F" w:rsidRDefault="0012502F" w:rsidP="0012502F">
      <w:pPr>
        <w:pStyle w:val="PL"/>
      </w:pPr>
      <w:r>
        <w:t xml:space="preserve">        the subscriptionId.</w:t>
      </w:r>
    </w:p>
    <w:p w14:paraId="79FF08AF" w14:textId="77777777" w:rsidR="0012502F" w:rsidRDefault="0012502F" w:rsidP="0012502F">
      <w:pPr>
        <w:pStyle w:val="PL"/>
      </w:pPr>
      <w:r>
        <w:t xml:space="preserve">      tags:</w:t>
      </w:r>
    </w:p>
    <w:p w14:paraId="47FD18B6" w14:textId="77777777" w:rsidR="0012502F" w:rsidRDefault="0012502F" w:rsidP="0012502F">
      <w:pPr>
        <w:pStyle w:val="PL"/>
      </w:pPr>
      <w:r>
        <w:t xml:space="preserve">        - Individual Service Provisioning Subscription</w:t>
      </w:r>
    </w:p>
    <w:p w14:paraId="53A9D0C3" w14:textId="77777777" w:rsidR="0012502F" w:rsidRDefault="0012502F" w:rsidP="0012502F">
      <w:pPr>
        <w:pStyle w:val="PL"/>
      </w:pPr>
      <w:r>
        <w:t xml:space="preserve">      parameters:</w:t>
      </w:r>
    </w:p>
    <w:p w14:paraId="34BAB018" w14:textId="77777777" w:rsidR="0012502F" w:rsidRDefault="0012502F" w:rsidP="0012502F">
      <w:pPr>
        <w:pStyle w:val="PL"/>
      </w:pPr>
      <w:r>
        <w:t xml:space="preserve">        - name: subscriptionId</w:t>
      </w:r>
    </w:p>
    <w:p w14:paraId="790247BB" w14:textId="77777777" w:rsidR="0012502F" w:rsidRDefault="0012502F" w:rsidP="0012502F">
      <w:pPr>
        <w:pStyle w:val="PL"/>
      </w:pPr>
      <w:r>
        <w:t xml:space="preserve">          in: path</w:t>
      </w:r>
    </w:p>
    <w:p w14:paraId="6786C7EB" w14:textId="77777777" w:rsidR="0012502F" w:rsidRDefault="0012502F" w:rsidP="0012502F">
      <w:pPr>
        <w:pStyle w:val="PL"/>
      </w:pPr>
      <w:r>
        <w:t xml:space="preserve">          description: Identifies an individual service provisioning subscription</w:t>
      </w:r>
    </w:p>
    <w:p w14:paraId="38B06D4B" w14:textId="77777777" w:rsidR="0012502F" w:rsidRDefault="0012502F" w:rsidP="0012502F">
      <w:pPr>
        <w:pStyle w:val="PL"/>
      </w:pPr>
      <w:r>
        <w:t xml:space="preserve">          required: true</w:t>
      </w:r>
    </w:p>
    <w:p w14:paraId="635DB7CD" w14:textId="77777777" w:rsidR="0012502F" w:rsidRDefault="0012502F" w:rsidP="0012502F">
      <w:pPr>
        <w:pStyle w:val="PL"/>
      </w:pPr>
      <w:r>
        <w:t xml:space="preserve">          schema:</w:t>
      </w:r>
    </w:p>
    <w:p w14:paraId="1D612059" w14:textId="77777777" w:rsidR="0012502F" w:rsidRDefault="0012502F" w:rsidP="0012502F">
      <w:pPr>
        <w:pStyle w:val="PL"/>
      </w:pPr>
      <w:r>
        <w:t xml:space="preserve">            type: string</w:t>
      </w:r>
    </w:p>
    <w:p w14:paraId="3222A6E3" w14:textId="77777777" w:rsidR="0012502F" w:rsidRDefault="0012502F" w:rsidP="0012502F">
      <w:pPr>
        <w:pStyle w:val="PL"/>
      </w:pPr>
      <w:r>
        <w:t xml:space="preserve">      responses:</w:t>
      </w:r>
    </w:p>
    <w:p w14:paraId="766920E9" w14:textId="77777777" w:rsidR="0012502F" w:rsidRDefault="0012502F" w:rsidP="0012502F">
      <w:pPr>
        <w:pStyle w:val="PL"/>
      </w:pPr>
      <w:r>
        <w:t xml:space="preserve">        '204':</w:t>
      </w:r>
    </w:p>
    <w:p w14:paraId="3A2091AA" w14:textId="77777777" w:rsidR="0012502F" w:rsidRDefault="0012502F" w:rsidP="0012502F">
      <w:pPr>
        <w:pStyle w:val="PL"/>
      </w:pPr>
      <w:r>
        <w:t xml:space="preserve">          description: &gt;</w:t>
      </w:r>
    </w:p>
    <w:p w14:paraId="0E810CE3" w14:textId="77777777" w:rsidR="0012502F" w:rsidRDefault="0012502F" w:rsidP="0012502F">
      <w:pPr>
        <w:pStyle w:val="PL"/>
      </w:pPr>
      <w:r>
        <w:t xml:space="preserve">            The individual service provisioning subscription matching the subscriptionId is</w:t>
      </w:r>
    </w:p>
    <w:p w14:paraId="07D82A0C" w14:textId="77777777" w:rsidR="0012502F" w:rsidRDefault="0012502F" w:rsidP="0012502F">
      <w:pPr>
        <w:pStyle w:val="PL"/>
      </w:pPr>
      <w:r>
        <w:t xml:space="preserve">            deleted.</w:t>
      </w:r>
    </w:p>
    <w:p w14:paraId="0AD1D013" w14:textId="77777777" w:rsidR="0012502F" w:rsidRDefault="0012502F" w:rsidP="0012502F">
      <w:pPr>
        <w:pStyle w:val="PL"/>
      </w:pPr>
      <w:r>
        <w:t xml:space="preserve">        '307':</w:t>
      </w:r>
    </w:p>
    <w:p w14:paraId="2E2827D8" w14:textId="77777777" w:rsidR="0012502F" w:rsidRDefault="0012502F" w:rsidP="0012502F">
      <w:pPr>
        <w:pStyle w:val="PL"/>
      </w:pPr>
      <w:r>
        <w:t xml:space="preserve">          $ref: 'TS29122_CommonData.yaml#/components/responses/307'</w:t>
      </w:r>
    </w:p>
    <w:p w14:paraId="558D531F" w14:textId="77777777" w:rsidR="0012502F" w:rsidRDefault="0012502F" w:rsidP="0012502F">
      <w:pPr>
        <w:pStyle w:val="PL"/>
      </w:pPr>
      <w:r>
        <w:t xml:space="preserve">        '308':</w:t>
      </w:r>
    </w:p>
    <w:p w14:paraId="29BABB4F" w14:textId="77777777" w:rsidR="0012502F" w:rsidRDefault="0012502F" w:rsidP="0012502F">
      <w:pPr>
        <w:pStyle w:val="PL"/>
      </w:pPr>
      <w:r>
        <w:lastRenderedPageBreak/>
        <w:t xml:space="preserve">          $ref: 'TS29122_CommonData.yaml#/components/responses/308'</w:t>
      </w:r>
    </w:p>
    <w:p w14:paraId="7BB08084" w14:textId="77777777" w:rsidR="0012502F" w:rsidRDefault="0012502F" w:rsidP="0012502F">
      <w:pPr>
        <w:pStyle w:val="PL"/>
      </w:pPr>
      <w:r>
        <w:t xml:space="preserve">        '400':</w:t>
      </w:r>
    </w:p>
    <w:p w14:paraId="3D3F3859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3D61737E" w14:textId="77777777" w:rsidR="0012502F" w:rsidRDefault="0012502F" w:rsidP="0012502F">
      <w:pPr>
        <w:pStyle w:val="PL"/>
      </w:pPr>
      <w:r>
        <w:t xml:space="preserve">        '401':</w:t>
      </w:r>
    </w:p>
    <w:p w14:paraId="5E987559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19DAC99A" w14:textId="77777777" w:rsidR="0012502F" w:rsidRDefault="0012502F" w:rsidP="0012502F">
      <w:pPr>
        <w:pStyle w:val="PL"/>
      </w:pPr>
      <w:r>
        <w:t xml:space="preserve">        '403':</w:t>
      </w:r>
    </w:p>
    <w:p w14:paraId="7974CC7E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10D5FCC8" w14:textId="77777777" w:rsidR="0012502F" w:rsidRDefault="0012502F" w:rsidP="0012502F">
      <w:pPr>
        <w:pStyle w:val="PL"/>
      </w:pPr>
      <w:r>
        <w:t xml:space="preserve">        '404':</w:t>
      </w:r>
    </w:p>
    <w:p w14:paraId="7C4F33A2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057CC9C9" w14:textId="77777777" w:rsidR="0012502F" w:rsidRDefault="0012502F" w:rsidP="0012502F">
      <w:pPr>
        <w:pStyle w:val="PL"/>
      </w:pPr>
      <w:r>
        <w:t xml:space="preserve">        '429':</w:t>
      </w:r>
    </w:p>
    <w:p w14:paraId="1F55E848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3DBCD7D7" w14:textId="77777777" w:rsidR="0012502F" w:rsidRDefault="0012502F" w:rsidP="0012502F">
      <w:pPr>
        <w:pStyle w:val="PL"/>
      </w:pPr>
      <w:r>
        <w:t xml:space="preserve">        '500':</w:t>
      </w:r>
    </w:p>
    <w:p w14:paraId="10B12A1A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77A8D67F" w14:textId="77777777" w:rsidR="0012502F" w:rsidRDefault="0012502F" w:rsidP="0012502F">
      <w:pPr>
        <w:pStyle w:val="PL"/>
      </w:pPr>
      <w:r>
        <w:t xml:space="preserve">        '503':</w:t>
      </w:r>
    </w:p>
    <w:p w14:paraId="2339C90A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7AE244B1" w14:textId="77777777" w:rsidR="0012502F" w:rsidRDefault="0012502F" w:rsidP="0012502F">
      <w:pPr>
        <w:pStyle w:val="PL"/>
      </w:pPr>
      <w:r>
        <w:t xml:space="preserve">        default:</w:t>
      </w:r>
    </w:p>
    <w:p w14:paraId="5572461E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1BF8C4A4" w14:textId="77777777" w:rsidR="0012502F" w:rsidRDefault="0012502F" w:rsidP="0012502F">
      <w:pPr>
        <w:pStyle w:val="PL"/>
      </w:pPr>
      <w:r>
        <w:t xml:space="preserve">    patch:</w:t>
      </w:r>
    </w:p>
    <w:p w14:paraId="319C95F4" w14:textId="77777777" w:rsidR="0012502F" w:rsidRDefault="0012502F" w:rsidP="0012502F">
      <w:pPr>
        <w:pStyle w:val="PL"/>
      </w:pPr>
      <w:r>
        <w:t xml:space="preserve">      description: &gt;</w:t>
      </w:r>
    </w:p>
    <w:p w14:paraId="5F318B54" w14:textId="77777777" w:rsidR="0012502F" w:rsidRDefault="0012502F" w:rsidP="0012502F">
      <w:pPr>
        <w:pStyle w:val="PL"/>
      </w:pPr>
      <w:r>
        <w:t xml:space="preserve">        Partially updates an existing individual service provisioning subscription identified</w:t>
      </w:r>
    </w:p>
    <w:p w14:paraId="0ABAFF9E" w14:textId="77777777" w:rsidR="0012502F" w:rsidRDefault="0012502F" w:rsidP="0012502F">
      <w:pPr>
        <w:pStyle w:val="PL"/>
      </w:pPr>
      <w:r>
        <w:t xml:space="preserve">        by the subscriptionId.</w:t>
      </w:r>
    </w:p>
    <w:p w14:paraId="42ED0BAB" w14:textId="77777777" w:rsidR="0012502F" w:rsidRDefault="0012502F" w:rsidP="0012502F">
      <w:pPr>
        <w:pStyle w:val="PL"/>
      </w:pPr>
      <w:r>
        <w:t xml:space="preserve">      tags:</w:t>
      </w:r>
    </w:p>
    <w:p w14:paraId="1AE56C99" w14:textId="77777777" w:rsidR="0012502F" w:rsidRDefault="0012502F" w:rsidP="0012502F">
      <w:pPr>
        <w:pStyle w:val="PL"/>
      </w:pPr>
      <w:r>
        <w:t xml:space="preserve">        - Individual Service Provisioning Subscription</w:t>
      </w:r>
    </w:p>
    <w:p w14:paraId="6E83FC60" w14:textId="77777777" w:rsidR="0012502F" w:rsidRDefault="0012502F" w:rsidP="0012502F">
      <w:pPr>
        <w:pStyle w:val="PL"/>
      </w:pPr>
      <w:r>
        <w:t xml:space="preserve">      parameters:</w:t>
      </w:r>
    </w:p>
    <w:p w14:paraId="5875E410" w14:textId="77777777" w:rsidR="0012502F" w:rsidRDefault="0012502F" w:rsidP="0012502F">
      <w:pPr>
        <w:pStyle w:val="PL"/>
      </w:pPr>
      <w:r>
        <w:t xml:space="preserve">        - name: subscriptionId</w:t>
      </w:r>
    </w:p>
    <w:p w14:paraId="3DBB16F3" w14:textId="77777777" w:rsidR="0012502F" w:rsidRDefault="0012502F" w:rsidP="0012502F">
      <w:pPr>
        <w:pStyle w:val="PL"/>
      </w:pPr>
      <w:r>
        <w:t xml:space="preserve">          in: path</w:t>
      </w:r>
    </w:p>
    <w:p w14:paraId="4D6C39A6" w14:textId="77777777" w:rsidR="0012502F" w:rsidRDefault="0012502F" w:rsidP="0012502F">
      <w:pPr>
        <w:pStyle w:val="PL"/>
      </w:pPr>
      <w:r>
        <w:t xml:space="preserve">          description: Identifies an individual service provisioning subscription</w:t>
      </w:r>
    </w:p>
    <w:p w14:paraId="4BEC792F" w14:textId="77777777" w:rsidR="0012502F" w:rsidRDefault="0012502F" w:rsidP="0012502F">
      <w:pPr>
        <w:pStyle w:val="PL"/>
      </w:pPr>
      <w:r>
        <w:t xml:space="preserve">          required: true</w:t>
      </w:r>
    </w:p>
    <w:p w14:paraId="49F1DEC9" w14:textId="77777777" w:rsidR="0012502F" w:rsidRDefault="0012502F" w:rsidP="0012502F">
      <w:pPr>
        <w:pStyle w:val="PL"/>
      </w:pPr>
      <w:r>
        <w:t xml:space="preserve">          schema:</w:t>
      </w:r>
    </w:p>
    <w:p w14:paraId="5EFC8F46" w14:textId="77777777" w:rsidR="0012502F" w:rsidRDefault="0012502F" w:rsidP="0012502F">
      <w:pPr>
        <w:pStyle w:val="PL"/>
      </w:pPr>
      <w:r>
        <w:t xml:space="preserve">            type: string</w:t>
      </w:r>
    </w:p>
    <w:p w14:paraId="1A114A7F" w14:textId="77777777" w:rsidR="0012502F" w:rsidRDefault="0012502F" w:rsidP="0012502F">
      <w:pPr>
        <w:pStyle w:val="PL"/>
      </w:pPr>
      <w:r>
        <w:t xml:space="preserve">      requestBody:</w:t>
      </w:r>
    </w:p>
    <w:p w14:paraId="2463AA5A" w14:textId="77777777" w:rsidR="0012502F" w:rsidRDefault="0012502F" w:rsidP="0012502F">
      <w:pPr>
        <w:pStyle w:val="PL"/>
      </w:pPr>
      <w:r>
        <w:t xml:space="preserve">        description: Parameters to replace the existing subscription</w:t>
      </w:r>
    </w:p>
    <w:p w14:paraId="1E8B0BB9" w14:textId="77777777" w:rsidR="0012502F" w:rsidRDefault="0012502F" w:rsidP="0012502F">
      <w:pPr>
        <w:pStyle w:val="PL"/>
      </w:pPr>
      <w:r>
        <w:t xml:space="preserve">        required: true</w:t>
      </w:r>
    </w:p>
    <w:p w14:paraId="574D878E" w14:textId="77777777" w:rsidR="0012502F" w:rsidRDefault="0012502F" w:rsidP="0012502F">
      <w:pPr>
        <w:pStyle w:val="PL"/>
      </w:pPr>
      <w:r>
        <w:t xml:space="preserve">        content:</w:t>
      </w:r>
    </w:p>
    <w:p w14:paraId="54563A23" w14:textId="77777777" w:rsidR="0012502F" w:rsidRDefault="0012502F" w:rsidP="0012502F">
      <w:pPr>
        <w:pStyle w:val="PL"/>
      </w:pPr>
      <w:r>
        <w:t xml:space="preserve">          application/json:</w:t>
      </w:r>
    </w:p>
    <w:p w14:paraId="0B012B9B" w14:textId="77777777" w:rsidR="0012502F" w:rsidRDefault="0012502F" w:rsidP="0012502F">
      <w:pPr>
        <w:pStyle w:val="PL"/>
      </w:pPr>
      <w:r>
        <w:t xml:space="preserve">            schema:</w:t>
      </w:r>
    </w:p>
    <w:p w14:paraId="46F29972" w14:textId="77777777" w:rsidR="0012502F" w:rsidRDefault="0012502F" w:rsidP="0012502F">
      <w:pPr>
        <w:pStyle w:val="PL"/>
      </w:pPr>
      <w:r>
        <w:t xml:space="preserve">              $ref: '#/components/schemas/ECSServProvSubscriptionPatch'</w:t>
      </w:r>
    </w:p>
    <w:p w14:paraId="63F596D5" w14:textId="77777777" w:rsidR="0012502F" w:rsidRDefault="0012502F" w:rsidP="0012502F">
      <w:pPr>
        <w:pStyle w:val="PL"/>
      </w:pPr>
      <w:r>
        <w:t xml:space="preserve">      responses:</w:t>
      </w:r>
    </w:p>
    <w:p w14:paraId="5FA86336" w14:textId="77777777" w:rsidR="0012502F" w:rsidRDefault="0012502F" w:rsidP="0012502F">
      <w:pPr>
        <w:pStyle w:val="PL"/>
      </w:pPr>
      <w:r>
        <w:t xml:space="preserve">        '200':</w:t>
      </w:r>
    </w:p>
    <w:p w14:paraId="59F2F5CB" w14:textId="77777777" w:rsidR="0012502F" w:rsidRDefault="0012502F" w:rsidP="0012502F">
      <w:pPr>
        <w:pStyle w:val="PL"/>
      </w:pPr>
      <w:r>
        <w:t xml:space="preserve">          description: &gt;</w:t>
      </w:r>
    </w:p>
    <w:p w14:paraId="58CC4B28" w14:textId="77777777" w:rsidR="0012502F" w:rsidRDefault="0012502F" w:rsidP="0012502F">
      <w:pPr>
        <w:pStyle w:val="PL"/>
      </w:pPr>
      <w:r>
        <w:t xml:space="preserve">            OK (The individual service provisioning subscription matching the subscriptionId</w:t>
      </w:r>
    </w:p>
    <w:p w14:paraId="306C1247" w14:textId="77777777" w:rsidR="0012502F" w:rsidRDefault="0012502F" w:rsidP="0012502F">
      <w:pPr>
        <w:pStyle w:val="PL"/>
      </w:pPr>
      <w:r>
        <w:t xml:space="preserve">            was modified successfully)</w:t>
      </w:r>
    </w:p>
    <w:p w14:paraId="3D05F1FA" w14:textId="77777777" w:rsidR="0012502F" w:rsidRDefault="0012502F" w:rsidP="0012502F">
      <w:pPr>
        <w:pStyle w:val="PL"/>
      </w:pPr>
      <w:r>
        <w:t xml:space="preserve">          content:</w:t>
      </w:r>
    </w:p>
    <w:p w14:paraId="2820E8E6" w14:textId="77777777" w:rsidR="0012502F" w:rsidRDefault="0012502F" w:rsidP="0012502F">
      <w:pPr>
        <w:pStyle w:val="PL"/>
      </w:pPr>
      <w:r>
        <w:t xml:space="preserve">            application/json:</w:t>
      </w:r>
    </w:p>
    <w:p w14:paraId="11939AAC" w14:textId="77777777" w:rsidR="0012502F" w:rsidRDefault="0012502F" w:rsidP="0012502F">
      <w:pPr>
        <w:pStyle w:val="PL"/>
      </w:pPr>
      <w:r>
        <w:t xml:space="preserve">              schema:</w:t>
      </w:r>
    </w:p>
    <w:p w14:paraId="66A1672A" w14:textId="77777777" w:rsidR="0012502F" w:rsidRDefault="0012502F" w:rsidP="0012502F">
      <w:pPr>
        <w:pStyle w:val="PL"/>
      </w:pPr>
      <w:r>
        <w:t xml:space="preserve">                $ref: '#/components/schemas/ECSServProvSubscription'</w:t>
      </w:r>
    </w:p>
    <w:p w14:paraId="58FF9651" w14:textId="77777777" w:rsidR="0012502F" w:rsidRDefault="0012502F" w:rsidP="0012502F">
      <w:pPr>
        <w:pStyle w:val="PL"/>
      </w:pPr>
      <w:r>
        <w:t xml:space="preserve">        '400':</w:t>
      </w:r>
    </w:p>
    <w:p w14:paraId="60367605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245A7A6E" w14:textId="77777777" w:rsidR="0012502F" w:rsidRDefault="0012502F" w:rsidP="0012502F">
      <w:pPr>
        <w:pStyle w:val="PL"/>
      </w:pPr>
      <w:r>
        <w:t xml:space="preserve">        '401':</w:t>
      </w:r>
    </w:p>
    <w:p w14:paraId="3E1794EB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29B8D5BC" w14:textId="77777777" w:rsidR="0012502F" w:rsidRDefault="0012502F" w:rsidP="0012502F">
      <w:pPr>
        <w:pStyle w:val="PL"/>
      </w:pPr>
      <w:r>
        <w:t xml:space="preserve">        '403':</w:t>
      </w:r>
    </w:p>
    <w:p w14:paraId="32EC6963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3293B782" w14:textId="77777777" w:rsidR="0012502F" w:rsidRDefault="0012502F" w:rsidP="0012502F">
      <w:pPr>
        <w:pStyle w:val="PL"/>
      </w:pPr>
      <w:r>
        <w:t xml:space="preserve">        '404':</w:t>
      </w:r>
    </w:p>
    <w:p w14:paraId="67F3C712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0E28FD5F" w14:textId="77777777" w:rsidR="0012502F" w:rsidRDefault="0012502F" w:rsidP="0012502F">
      <w:pPr>
        <w:pStyle w:val="PL"/>
      </w:pPr>
      <w:r>
        <w:t xml:space="preserve">        '411':</w:t>
      </w:r>
    </w:p>
    <w:p w14:paraId="558CD457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16BAFB9A" w14:textId="77777777" w:rsidR="0012502F" w:rsidRDefault="0012502F" w:rsidP="0012502F">
      <w:pPr>
        <w:pStyle w:val="PL"/>
      </w:pPr>
      <w:r>
        <w:t xml:space="preserve">        '413':</w:t>
      </w:r>
    </w:p>
    <w:p w14:paraId="1E530F4D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737EB3F8" w14:textId="77777777" w:rsidR="0012502F" w:rsidRDefault="0012502F" w:rsidP="0012502F">
      <w:pPr>
        <w:pStyle w:val="PL"/>
      </w:pPr>
      <w:r>
        <w:t xml:space="preserve">        '415':</w:t>
      </w:r>
    </w:p>
    <w:p w14:paraId="5ECB175F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304C6F1B" w14:textId="77777777" w:rsidR="0012502F" w:rsidRDefault="0012502F" w:rsidP="0012502F">
      <w:pPr>
        <w:pStyle w:val="PL"/>
      </w:pPr>
      <w:r>
        <w:t xml:space="preserve">        '429':</w:t>
      </w:r>
    </w:p>
    <w:p w14:paraId="7F4F1F3E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196E95D2" w14:textId="77777777" w:rsidR="0012502F" w:rsidRDefault="0012502F" w:rsidP="0012502F">
      <w:pPr>
        <w:pStyle w:val="PL"/>
      </w:pPr>
      <w:r>
        <w:t xml:space="preserve">        '500':</w:t>
      </w:r>
    </w:p>
    <w:p w14:paraId="42765C5A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51C1B1F9" w14:textId="77777777" w:rsidR="0012502F" w:rsidRDefault="0012502F" w:rsidP="0012502F">
      <w:pPr>
        <w:pStyle w:val="PL"/>
      </w:pPr>
      <w:r>
        <w:t xml:space="preserve">        '503':</w:t>
      </w:r>
    </w:p>
    <w:p w14:paraId="0ED59007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3203059B" w14:textId="77777777" w:rsidR="0012502F" w:rsidRDefault="0012502F" w:rsidP="0012502F">
      <w:pPr>
        <w:pStyle w:val="PL"/>
      </w:pPr>
      <w:r>
        <w:t xml:space="preserve">        default:</w:t>
      </w:r>
    </w:p>
    <w:p w14:paraId="38FAD377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098F5300" w14:textId="77777777" w:rsidR="0012502F" w:rsidRDefault="0012502F" w:rsidP="0012502F">
      <w:pPr>
        <w:pStyle w:val="PL"/>
      </w:pPr>
    </w:p>
    <w:p w14:paraId="5A6FE783" w14:textId="77777777" w:rsidR="0012502F" w:rsidRDefault="0012502F" w:rsidP="0012502F">
      <w:pPr>
        <w:pStyle w:val="PL"/>
      </w:pPr>
      <w:r>
        <w:t xml:space="preserve">  /request:</w:t>
      </w:r>
    </w:p>
    <w:p w14:paraId="1211757E" w14:textId="77777777" w:rsidR="0012502F" w:rsidRDefault="0012502F" w:rsidP="0012502F">
      <w:pPr>
        <w:pStyle w:val="PL"/>
      </w:pPr>
      <w:r>
        <w:t xml:space="preserve">    post:</w:t>
      </w:r>
    </w:p>
    <w:p w14:paraId="42D521A3" w14:textId="77777777" w:rsidR="0012502F" w:rsidRDefault="0012502F" w:rsidP="0012502F">
      <w:pPr>
        <w:pStyle w:val="PL"/>
      </w:pPr>
      <w:r>
        <w:t xml:space="preserve">      summary: Request service provisioning information.</w:t>
      </w:r>
    </w:p>
    <w:p w14:paraId="05785345" w14:textId="77777777" w:rsidR="0012502F" w:rsidRPr="00387CBB" w:rsidRDefault="0012502F" w:rsidP="0012502F">
      <w:pPr>
        <w:pStyle w:val="PL"/>
      </w:pPr>
      <w:r w:rsidRPr="00387CBB">
        <w:t xml:space="preserve">      operationId: RequestServProv</w:t>
      </w:r>
    </w:p>
    <w:p w14:paraId="741F2480" w14:textId="77777777" w:rsidR="0012502F" w:rsidRPr="00387CBB" w:rsidRDefault="0012502F" w:rsidP="0012502F">
      <w:pPr>
        <w:pStyle w:val="PL"/>
      </w:pPr>
      <w:r w:rsidRPr="00387CBB">
        <w:t xml:space="preserve">      tags:</w:t>
      </w:r>
    </w:p>
    <w:p w14:paraId="69C849AB" w14:textId="77777777" w:rsidR="0012502F" w:rsidRPr="00387CBB" w:rsidRDefault="0012502F" w:rsidP="0012502F">
      <w:pPr>
        <w:pStyle w:val="PL"/>
      </w:pPr>
      <w:r w:rsidRPr="00387CBB">
        <w:t xml:space="preserve">        - </w:t>
      </w:r>
      <w:r>
        <w:t>Request Service Provisioning</w:t>
      </w:r>
    </w:p>
    <w:p w14:paraId="43BF1909" w14:textId="77777777" w:rsidR="0012502F" w:rsidRDefault="0012502F" w:rsidP="0012502F">
      <w:pPr>
        <w:pStyle w:val="PL"/>
      </w:pPr>
      <w:r>
        <w:t xml:space="preserve">      requestBody:</w:t>
      </w:r>
    </w:p>
    <w:p w14:paraId="15304809" w14:textId="77777777" w:rsidR="0012502F" w:rsidRDefault="0012502F" w:rsidP="0012502F">
      <w:pPr>
        <w:pStyle w:val="PL"/>
      </w:pPr>
      <w:r>
        <w:t xml:space="preserve">        required: true</w:t>
      </w:r>
    </w:p>
    <w:p w14:paraId="78484BF8" w14:textId="77777777" w:rsidR="0012502F" w:rsidRDefault="0012502F" w:rsidP="0012502F">
      <w:pPr>
        <w:pStyle w:val="PL"/>
      </w:pPr>
      <w:r>
        <w:t xml:space="preserve">        content:</w:t>
      </w:r>
    </w:p>
    <w:p w14:paraId="08976CF9" w14:textId="77777777" w:rsidR="0012502F" w:rsidRDefault="0012502F" w:rsidP="0012502F">
      <w:pPr>
        <w:pStyle w:val="PL"/>
      </w:pPr>
      <w:r>
        <w:lastRenderedPageBreak/>
        <w:t xml:space="preserve">          application/json:</w:t>
      </w:r>
    </w:p>
    <w:p w14:paraId="343C33F2" w14:textId="77777777" w:rsidR="0012502F" w:rsidRDefault="0012502F" w:rsidP="0012502F">
      <w:pPr>
        <w:pStyle w:val="PL"/>
      </w:pPr>
      <w:r>
        <w:t xml:space="preserve">            schema:</w:t>
      </w:r>
    </w:p>
    <w:p w14:paraId="04A19A31" w14:textId="77777777" w:rsidR="0012502F" w:rsidRDefault="0012502F" w:rsidP="0012502F">
      <w:pPr>
        <w:pStyle w:val="PL"/>
      </w:pPr>
      <w:r>
        <w:t xml:space="preserve">              $ref: '#/components/schemas/ECSServProvReq'</w:t>
      </w:r>
    </w:p>
    <w:p w14:paraId="46A50405" w14:textId="77777777" w:rsidR="0012502F" w:rsidRDefault="0012502F" w:rsidP="0012502F">
      <w:pPr>
        <w:pStyle w:val="PL"/>
      </w:pPr>
      <w:r>
        <w:t xml:space="preserve">      responses:</w:t>
      </w:r>
    </w:p>
    <w:p w14:paraId="439812D3" w14:textId="77777777" w:rsidR="0012502F" w:rsidRDefault="0012502F" w:rsidP="0012502F">
      <w:pPr>
        <w:pStyle w:val="PL"/>
      </w:pPr>
      <w:r>
        <w:t xml:space="preserve">        '200':</w:t>
      </w:r>
    </w:p>
    <w:p w14:paraId="3C170EC8" w14:textId="77777777" w:rsidR="0012502F" w:rsidRDefault="0012502F" w:rsidP="0012502F">
      <w:pPr>
        <w:pStyle w:val="PL"/>
      </w:pPr>
      <w:r>
        <w:t xml:space="preserve">          description: &gt;</w:t>
      </w:r>
    </w:p>
    <w:p w14:paraId="5B9ED83C" w14:textId="77777777" w:rsidR="0012502F" w:rsidRDefault="0012502F" w:rsidP="0012502F">
      <w:pPr>
        <w:pStyle w:val="PL"/>
      </w:pPr>
      <w:r>
        <w:t xml:space="preserve">            OK (The requested service provisioning information was returned successfully).</w:t>
      </w:r>
    </w:p>
    <w:p w14:paraId="77DA5DDF" w14:textId="77777777" w:rsidR="0012502F" w:rsidRDefault="0012502F" w:rsidP="0012502F">
      <w:pPr>
        <w:pStyle w:val="PL"/>
      </w:pPr>
      <w:r>
        <w:t xml:space="preserve">          content:</w:t>
      </w:r>
    </w:p>
    <w:p w14:paraId="0F501951" w14:textId="77777777" w:rsidR="0012502F" w:rsidRDefault="0012502F" w:rsidP="0012502F">
      <w:pPr>
        <w:pStyle w:val="PL"/>
      </w:pPr>
      <w:r>
        <w:t xml:space="preserve">            application/json:</w:t>
      </w:r>
    </w:p>
    <w:p w14:paraId="0EE80215" w14:textId="77777777" w:rsidR="0012502F" w:rsidRDefault="0012502F" w:rsidP="0012502F">
      <w:pPr>
        <w:pStyle w:val="PL"/>
      </w:pPr>
      <w:r>
        <w:t xml:space="preserve">              schema:</w:t>
      </w:r>
    </w:p>
    <w:p w14:paraId="75A4A84E" w14:textId="77777777" w:rsidR="0012502F" w:rsidRDefault="0012502F" w:rsidP="0012502F">
      <w:pPr>
        <w:pStyle w:val="PL"/>
      </w:pPr>
      <w:r>
        <w:t xml:space="preserve">                $ref: '#/components/schemas/ECSServProvResp'</w:t>
      </w:r>
    </w:p>
    <w:p w14:paraId="48D9BFE2" w14:textId="77777777" w:rsidR="0012502F" w:rsidRDefault="0012502F" w:rsidP="0012502F">
      <w:pPr>
        <w:pStyle w:val="PL"/>
      </w:pPr>
      <w:r>
        <w:t xml:space="preserve">        '204':</w:t>
      </w:r>
    </w:p>
    <w:p w14:paraId="64A30B34" w14:textId="77777777" w:rsidR="0012502F" w:rsidRDefault="0012502F" w:rsidP="0012502F">
      <w:pPr>
        <w:pStyle w:val="PL"/>
      </w:pPr>
      <w:r>
        <w:t xml:space="preserve">          description: &gt;</w:t>
      </w:r>
    </w:p>
    <w:p w14:paraId="5DF1BC61" w14:textId="77777777" w:rsidR="0012502F" w:rsidRDefault="0012502F" w:rsidP="0012502F">
      <w:pPr>
        <w:pStyle w:val="PL"/>
      </w:pPr>
      <w:r>
        <w:t xml:space="preserve">            No Content (the requested service provisioning information does not exist).</w:t>
      </w:r>
    </w:p>
    <w:p w14:paraId="1DD4C40F" w14:textId="77777777" w:rsidR="0012502F" w:rsidRDefault="0012502F" w:rsidP="0012502F">
      <w:pPr>
        <w:pStyle w:val="PL"/>
      </w:pPr>
      <w:r>
        <w:t xml:space="preserve">        '400':</w:t>
      </w:r>
    </w:p>
    <w:p w14:paraId="06723FBB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680398F6" w14:textId="77777777" w:rsidR="0012502F" w:rsidRDefault="0012502F" w:rsidP="0012502F">
      <w:pPr>
        <w:pStyle w:val="PL"/>
      </w:pPr>
      <w:r>
        <w:t xml:space="preserve">        '401':</w:t>
      </w:r>
    </w:p>
    <w:p w14:paraId="6D0FFFC3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19D3D959" w14:textId="77777777" w:rsidR="0012502F" w:rsidRDefault="0012502F" w:rsidP="0012502F">
      <w:pPr>
        <w:pStyle w:val="PL"/>
      </w:pPr>
      <w:r>
        <w:t xml:space="preserve">        '403':</w:t>
      </w:r>
    </w:p>
    <w:p w14:paraId="6F45E865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67F16C51" w14:textId="77777777" w:rsidR="0012502F" w:rsidRDefault="0012502F" w:rsidP="0012502F">
      <w:pPr>
        <w:pStyle w:val="PL"/>
      </w:pPr>
      <w:r>
        <w:t xml:space="preserve">        '404':</w:t>
      </w:r>
    </w:p>
    <w:p w14:paraId="33D5428F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17672757" w14:textId="77777777" w:rsidR="0012502F" w:rsidRDefault="0012502F" w:rsidP="0012502F">
      <w:pPr>
        <w:pStyle w:val="PL"/>
      </w:pPr>
      <w:r>
        <w:t xml:space="preserve">        '411':</w:t>
      </w:r>
    </w:p>
    <w:p w14:paraId="6B5D01B4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6A175312" w14:textId="77777777" w:rsidR="0012502F" w:rsidRDefault="0012502F" w:rsidP="0012502F">
      <w:pPr>
        <w:pStyle w:val="PL"/>
      </w:pPr>
      <w:r>
        <w:t xml:space="preserve">        '413':</w:t>
      </w:r>
    </w:p>
    <w:p w14:paraId="1BDABCF9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3190515C" w14:textId="77777777" w:rsidR="0012502F" w:rsidRDefault="0012502F" w:rsidP="0012502F">
      <w:pPr>
        <w:pStyle w:val="PL"/>
      </w:pPr>
      <w:r>
        <w:t xml:space="preserve">        '415':</w:t>
      </w:r>
    </w:p>
    <w:p w14:paraId="088DF30B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48B19E73" w14:textId="77777777" w:rsidR="0012502F" w:rsidRDefault="0012502F" w:rsidP="0012502F">
      <w:pPr>
        <w:pStyle w:val="PL"/>
      </w:pPr>
      <w:r>
        <w:t xml:space="preserve">        '429':</w:t>
      </w:r>
    </w:p>
    <w:p w14:paraId="6118771E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029EB5D5" w14:textId="77777777" w:rsidR="0012502F" w:rsidRDefault="0012502F" w:rsidP="0012502F">
      <w:pPr>
        <w:pStyle w:val="PL"/>
      </w:pPr>
      <w:r>
        <w:t xml:space="preserve">        '500':</w:t>
      </w:r>
    </w:p>
    <w:p w14:paraId="1DB2707E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61924985" w14:textId="77777777" w:rsidR="0012502F" w:rsidRDefault="0012502F" w:rsidP="0012502F">
      <w:pPr>
        <w:pStyle w:val="PL"/>
      </w:pPr>
      <w:r>
        <w:t xml:space="preserve">        '503':</w:t>
      </w:r>
    </w:p>
    <w:p w14:paraId="441B698E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6AAD3830" w14:textId="77777777" w:rsidR="0012502F" w:rsidRDefault="0012502F" w:rsidP="0012502F">
      <w:pPr>
        <w:pStyle w:val="PL"/>
      </w:pPr>
      <w:r>
        <w:t xml:space="preserve">        default:</w:t>
      </w:r>
    </w:p>
    <w:p w14:paraId="12516DD8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58EFBA3B" w14:textId="77777777" w:rsidR="0012502F" w:rsidRDefault="0012502F" w:rsidP="0012502F">
      <w:pPr>
        <w:pStyle w:val="PL"/>
      </w:pPr>
    </w:p>
    <w:p w14:paraId="7FC83D33" w14:textId="77777777" w:rsidR="0012502F" w:rsidRDefault="0012502F" w:rsidP="0012502F">
      <w:pPr>
        <w:pStyle w:val="PL"/>
      </w:pPr>
      <w:r>
        <w:t>components:</w:t>
      </w:r>
    </w:p>
    <w:p w14:paraId="3FE0D094" w14:textId="77777777" w:rsidR="0012502F" w:rsidRDefault="0012502F" w:rsidP="0012502F">
      <w:pPr>
        <w:pStyle w:val="PL"/>
      </w:pPr>
      <w:r>
        <w:t xml:space="preserve">  securitySchemes:</w:t>
      </w:r>
    </w:p>
    <w:p w14:paraId="2EAE8BC4" w14:textId="77777777" w:rsidR="0012502F" w:rsidRDefault="0012502F" w:rsidP="0012502F">
      <w:pPr>
        <w:pStyle w:val="PL"/>
      </w:pPr>
      <w:r>
        <w:t xml:space="preserve">    oAuth2ClientCredentials:</w:t>
      </w:r>
    </w:p>
    <w:p w14:paraId="7934BB69" w14:textId="77777777" w:rsidR="0012502F" w:rsidRDefault="0012502F" w:rsidP="0012502F">
      <w:pPr>
        <w:pStyle w:val="PL"/>
      </w:pPr>
      <w:r>
        <w:t xml:space="preserve">      type: oauth2</w:t>
      </w:r>
    </w:p>
    <w:p w14:paraId="7706A9D8" w14:textId="77777777" w:rsidR="0012502F" w:rsidRDefault="0012502F" w:rsidP="0012502F">
      <w:pPr>
        <w:pStyle w:val="PL"/>
      </w:pPr>
      <w:r>
        <w:t xml:space="preserve">      flows:</w:t>
      </w:r>
    </w:p>
    <w:p w14:paraId="55AEC9AA" w14:textId="77777777" w:rsidR="0012502F" w:rsidRDefault="0012502F" w:rsidP="0012502F">
      <w:pPr>
        <w:pStyle w:val="PL"/>
      </w:pPr>
      <w:r>
        <w:t xml:space="preserve">        clientCredentials:</w:t>
      </w:r>
    </w:p>
    <w:p w14:paraId="2D7B64E3" w14:textId="77777777" w:rsidR="0012502F" w:rsidRDefault="0012502F" w:rsidP="0012502F">
      <w:pPr>
        <w:pStyle w:val="PL"/>
      </w:pPr>
      <w:r>
        <w:t xml:space="preserve">          tokenUrl: '{tokenUrl}'</w:t>
      </w:r>
    </w:p>
    <w:p w14:paraId="71DA220B" w14:textId="77777777" w:rsidR="0012502F" w:rsidRDefault="0012502F" w:rsidP="0012502F">
      <w:pPr>
        <w:pStyle w:val="PL"/>
      </w:pPr>
      <w:r>
        <w:t xml:space="preserve">          scopes: {}</w:t>
      </w:r>
    </w:p>
    <w:p w14:paraId="5858E812" w14:textId="77777777" w:rsidR="0012502F" w:rsidRDefault="0012502F" w:rsidP="0012502F">
      <w:pPr>
        <w:pStyle w:val="PL"/>
      </w:pPr>
      <w:r>
        <w:t xml:space="preserve">  schemas:</w:t>
      </w:r>
    </w:p>
    <w:p w14:paraId="65CBDFEA" w14:textId="77777777" w:rsidR="0012502F" w:rsidRDefault="0012502F" w:rsidP="0012502F">
      <w:pPr>
        <w:pStyle w:val="PL"/>
      </w:pPr>
      <w:r>
        <w:t xml:space="preserve">    ECSServProvReq:</w:t>
      </w:r>
    </w:p>
    <w:p w14:paraId="595A0AFE" w14:textId="77777777" w:rsidR="0012502F" w:rsidRDefault="0012502F" w:rsidP="0012502F">
      <w:pPr>
        <w:pStyle w:val="PL"/>
      </w:pPr>
      <w:r>
        <w:t xml:space="preserve">      description: ECS service provisioning request information.</w:t>
      </w:r>
    </w:p>
    <w:p w14:paraId="6E649D32" w14:textId="77777777" w:rsidR="0012502F" w:rsidRDefault="0012502F" w:rsidP="0012502F">
      <w:pPr>
        <w:pStyle w:val="PL"/>
      </w:pPr>
      <w:r>
        <w:t xml:space="preserve">      type: object</w:t>
      </w:r>
    </w:p>
    <w:p w14:paraId="24EF68B9" w14:textId="77777777" w:rsidR="0012502F" w:rsidRDefault="0012502F" w:rsidP="0012502F">
      <w:pPr>
        <w:pStyle w:val="PL"/>
      </w:pPr>
      <w:r>
        <w:t xml:space="preserve">      properties:</w:t>
      </w:r>
    </w:p>
    <w:p w14:paraId="0F9147DE" w14:textId="77777777" w:rsidR="0012502F" w:rsidRDefault="0012502F" w:rsidP="0012502F">
      <w:pPr>
        <w:pStyle w:val="PL"/>
      </w:pPr>
      <w:r>
        <w:t xml:space="preserve">        eecId:</w:t>
      </w:r>
    </w:p>
    <w:p w14:paraId="537ECE23" w14:textId="77777777" w:rsidR="0012502F" w:rsidRDefault="0012502F" w:rsidP="0012502F">
      <w:pPr>
        <w:pStyle w:val="PL"/>
      </w:pPr>
      <w:r>
        <w:t xml:space="preserve">          type: string</w:t>
      </w:r>
    </w:p>
    <w:p w14:paraId="42B70149" w14:textId="77777777" w:rsidR="0012502F" w:rsidRDefault="0012502F" w:rsidP="0012502F">
      <w:pPr>
        <w:pStyle w:val="PL"/>
      </w:pPr>
      <w:r>
        <w:t xml:space="preserve">          description: Represents a unique identifier of the EEC.</w:t>
      </w:r>
    </w:p>
    <w:p w14:paraId="01B92EEE" w14:textId="77777777" w:rsidR="0012502F" w:rsidRDefault="0012502F" w:rsidP="0012502F">
      <w:pPr>
        <w:pStyle w:val="PL"/>
      </w:pPr>
      <w:r>
        <w:t xml:space="preserve">        ueId:</w:t>
      </w:r>
    </w:p>
    <w:p w14:paraId="384A1908" w14:textId="77777777" w:rsidR="0012502F" w:rsidRDefault="0012502F" w:rsidP="0012502F">
      <w:pPr>
        <w:pStyle w:val="PL"/>
      </w:pPr>
      <w:r>
        <w:t xml:space="preserve">          $ref: 'TS29571_CommonData.yaml#/components/schemas/Gpsi'</w:t>
      </w:r>
    </w:p>
    <w:p w14:paraId="0DAF2712" w14:textId="77777777" w:rsidR="0012502F" w:rsidRDefault="0012502F" w:rsidP="0012502F">
      <w:pPr>
        <w:pStyle w:val="PL"/>
      </w:pPr>
      <w:r>
        <w:t xml:space="preserve">        acProfs:</w:t>
      </w:r>
    </w:p>
    <w:p w14:paraId="137A9BE2" w14:textId="77777777" w:rsidR="0012502F" w:rsidRDefault="0012502F" w:rsidP="0012502F">
      <w:pPr>
        <w:pStyle w:val="PL"/>
      </w:pPr>
      <w:r>
        <w:t xml:space="preserve">          type: array</w:t>
      </w:r>
    </w:p>
    <w:p w14:paraId="61BAE55F" w14:textId="77777777" w:rsidR="0012502F" w:rsidRDefault="0012502F" w:rsidP="0012502F">
      <w:pPr>
        <w:pStyle w:val="PL"/>
      </w:pPr>
      <w:r>
        <w:t xml:space="preserve">          items:</w:t>
      </w:r>
    </w:p>
    <w:p w14:paraId="59FE5729" w14:textId="77777777" w:rsidR="0012502F" w:rsidRDefault="0012502F" w:rsidP="0012502F">
      <w:pPr>
        <w:pStyle w:val="PL"/>
      </w:pPr>
      <w:r>
        <w:t xml:space="preserve">            $ref: </w:t>
      </w:r>
      <w:r w:rsidRPr="00DA4499">
        <w:t>'TS24558_Eees_EECRegistration.yaml#/components/schemas/ACProfile'</w:t>
      </w:r>
    </w:p>
    <w:p w14:paraId="0D629E15" w14:textId="77777777" w:rsidR="0012502F" w:rsidRDefault="0012502F" w:rsidP="0012502F">
      <w:pPr>
        <w:pStyle w:val="PL"/>
      </w:pPr>
      <w:r>
        <w:t xml:space="preserve">          description: Information about services the EEC wants to connect to.</w:t>
      </w:r>
    </w:p>
    <w:p w14:paraId="1B574B78" w14:textId="77777777" w:rsidR="0012502F" w:rsidRDefault="0012502F" w:rsidP="0012502F">
      <w:pPr>
        <w:pStyle w:val="PL"/>
      </w:pPr>
      <w:r>
        <w:t xml:space="preserve">        eecSvcContSupp:</w:t>
      </w:r>
    </w:p>
    <w:p w14:paraId="7EF70B23" w14:textId="77777777" w:rsidR="0012502F" w:rsidRDefault="0012502F" w:rsidP="0012502F">
      <w:pPr>
        <w:pStyle w:val="PL"/>
      </w:pPr>
      <w:r>
        <w:t xml:space="preserve">          type: array</w:t>
      </w:r>
    </w:p>
    <w:p w14:paraId="66734808" w14:textId="77777777" w:rsidR="0012502F" w:rsidRDefault="0012502F" w:rsidP="0012502F">
      <w:pPr>
        <w:pStyle w:val="PL"/>
      </w:pPr>
      <w:r>
        <w:t xml:space="preserve">          items:</w:t>
      </w:r>
    </w:p>
    <w:p w14:paraId="6F9F40BB" w14:textId="77777777" w:rsidR="0012502F" w:rsidRDefault="0012502F" w:rsidP="0012502F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4B83405E" w14:textId="77777777" w:rsidR="0012502F" w:rsidRDefault="0012502F" w:rsidP="0012502F">
      <w:pPr>
        <w:pStyle w:val="PL"/>
      </w:pPr>
      <w:r>
        <w:t xml:space="preserve">          description: &gt;</w:t>
      </w:r>
    </w:p>
    <w:p w14:paraId="05492880" w14:textId="77777777" w:rsidR="0012502F" w:rsidRDefault="0012502F" w:rsidP="0012502F">
      <w:pPr>
        <w:pStyle w:val="PL"/>
      </w:pPr>
      <w:r>
        <w:t xml:space="preserve">            Indicates if the EEC supports service continuity or not, also indicates which</w:t>
      </w:r>
    </w:p>
    <w:p w14:paraId="62A35B83" w14:textId="77777777" w:rsidR="0012502F" w:rsidRDefault="0012502F" w:rsidP="0012502F">
      <w:pPr>
        <w:pStyle w:val="PL"/>
      </w:pPr>
      <w:r>
        <w:t xml:space="preserve">            ACR scenarios are supported by the EEC.</w:t>
      </w:r>
    </w:p>
    <w:p w14:paraId="2FFAA674" w14:textId="77777777" w:rsidR="0012502F" w:rsidRDefault="0012502F" w:rsidP="0012502F">
      <w:pPr>
        <w:pStyle w:val="PL"/>
      </w:pPr>
      <w:r>
        <w:t xml:space="preserve">        connInfo:</w:t>
      </w:r>
    </w:p>
    <w:p w14:paraId="3DD07F44" w14:textId="77777777" w:rsidR="0012502F" w:rsidRDefault="0012502F" w:rsidP="0012502F">
      <w:pPr>
        <w:pStyle w:val="PL"/>
      </w:pPr>
      <w:r>
        <w:t xml:space="preserve">          type: array</w:t>
      </w:r>
    </w:p>
    <w:p w14:paraId="02AF265A" w14:textId="77777777" w:rsidR="0012502F" w:rsidRDefault="0012502F" w:rsidP="0012502F">
      <w:pPr>
        <w:pStyle w:val="PL"/>
      </w:pPr>
      <w:r>
        <w:t xml:space="preserve">          items:</w:t>
      </w:r>
    </w:p>
    <w:p w14:paraId="145F0B96" w14:textId="77777777" w:rsidR="0012502F" w:rsidRDefault="0012502F" w:rsidP="0012502F">
      <w:pPr>
        <w:pStyle w:val="PL"/>
      </w:pPr>
      <w:r>
        <w:t xml:space="preserve">            $ref: '#/components/schemas/ConnectivityInfo'</w:t>
      </w:r>
    </w:p>
    <w:p w14:paraId="1D4C3883" w14:textId="77777777" w:rsidR="0012502F" w:rsidRDefault="0012502F" w:rsidP="0012502F">
      <w:pPr>
        <w:pStyle w:val="PL"/>
      </w:pPr>
      <w:r>
        <w:t xml:space="preserve">          description: List of connectivity information for the UE.</w:t>
      </w:r>
    </w:p>
    <w:p w14:paraId="1020BADB" w14:textId="77777777" w:rsidR="0012502F" w:rsidRDefault="0012502F" w:rsidP="0012502F">
      <w:pPr>
        <w:pStyle w:val="PL"/>
      </w:pPr>
      <w:r>
        <w:t xml:space="preserve">        locInf:</w:t>
      </w:r>
    </w:p>
    <w:p w14:paraId="52AD1F0D" w14:textId="77777777" w:rsidR="0012502F" w:rsidRDefault="0012502F" w:rsidP="0012502F">
      <w:pPr>
        <w:pStyle w:val="PL"/>
      </w:pPr>
      <w:r>
        <w:t xml:space="preserve">          $ref: 'TS29122_MonitoringEvent.yaml#/components/schemas/LocationInfo'</w:t>
      </w:r>
    </w:p>
    <w:p w14:paraId="568D181A" w14:textId="77777777" w:rsidR="0012502F" w:rsidRPr="00C0337D" w:rsidRDefault="0012502F" w:rsidP="0012502F">
      <w:pPr>
        <w:pStyle w:val="PL"/>
      </w:pPr>
      <w:r w:rsidRPr="00C0337D">
        <w:t xml:space="preserve">        suppFeat:</w:t>
      </w:r>
    </w:p>
    <w:p w14:paraId="7DE28A3D" w14:textId="77777777" w:rsidR="0012502F" w:rsidRDefault="0012502F" w:rsidP="0012502F">
      <w:pPr>
        <w:pStyle w:val="PL"/>
      </w:pPr>
      <w:r w:rsidRPr="00C0337D">
        <w:t xml:space="preserve">          $ref: 'TS29571_CommonData.yaml#/components/schemas/SupportedFeatures'</w:t>
      </w:r>
    </w:p>
    <w:p w14:paraId="76DE3C78" w14:textId="77777777" w:rsidR="0012502F" w:rsidRDefault="0012502F" w:rsidP="0012502F">
      <w:pPr>
        <w:pStyle w:val="PL"/>
      </w:pPr>
      <w:r>
        <w:t xml:space="preserve">      required:</w:t>
      </w:r>
    </w:p>
    <w:p w14:paraId="46C2C09A" w14:textId="77777777" w:rsidR="0012502F" w:rsidRDefault="0012502F" w:rsidP="0012502F">
      <w:pPr>
        <w:pStyle w:val="PL"/>
      </w:pPr>
      <w:r>
        <w:t xml:space="preserve">        - eecId</w:t>
      </w:r>
    </w:p>
    <w:p w14:paraId="3863BB46" w14:textId="77777777" w:rsidR="0012502F" w:rsidRDefault="0012502F" w:rsidP="0012502F">
      <w:pPr>
        <w:pStyle w:val="PL"/>
      </w:pPr>
      <w:r>
        <w:lastRenderedPageBreak/>
        <w:t xml:space="preserve">    ECSServProvResp:</w:t>
      </w:r>
    </w:p>
    <w:p w14:paraId="65143269" w14:textId="77777777" w:rsidR="0012502F" w:rsidRDefault="0012502F" w:rsidP="0012502F">
      <w:pPr>
        <w:pStyle w:val="PL"/>
      </w:pPr>
      <w:r>
        <w:t xml:space="preserve">      description: ECS service provisioning response information.</w:t>
      </w:r>
    </w:p>
    <w:p w14:paraId="52DED902" w14:textId="77777777" w:rsidR="0012502F" w:rsidRDefault="0012502F" w:rsidP="0012502F">
      <w:pPr>
        <w:pStyle w:val="PL"/>
      </w:pPr>
      <w:r>
        <w:t xml:space="preserve">      type: object</w:t>
      </w:r>
    </w:p>
    <w:p w14:paraId="4A380D06" w14:textId="77777777" w:rsidR="0012502F" w:rsidRDefault="0012502F" w:rsidP="0012502F">
      <w:pPr>
        <w:pStyle w:val="PL"/>
      </w:pPr>
      <w:r>
        <w:t xml:space="preserve">      properties:</w:t>
      </w:r>
    </w:p>
    <w:p w14:paraId="63587D36" w14:textId="77777777" w:rsidR="0012502F" w:rsidRDefault="0012502F" w:rsidP="0012502F">
      <w:pPr>
        <w:pStyle w:val="PL"/>
      </w:pPr>
      <w:r>
        <w:t xml:space="preserve">        ednCnfgInfo:</w:t>
      </w:r>
    </w:p>
    <w:p w14:paraId="54C87F3F" w14:textId="77777777" w:rsidR="0012502F" w:rsidRDefault="0012502F" w:rsidP="0012502F">
      <w:pPr>
        <w:pStyle w:val="PL"/>
      </w:pPr>
      <w:r>
        <w:t xml:space="preserve">          type: array</w:t>
      </w:r>
    </w:p>
    <w:p w14:paraId="2AC66CAE" w14:textId="77777777" w:rsidR="0012502F" w:rsidRDefault="0012502F" w:rsidP="0012502F">
      <w:pPr>
        <w:pStyle w:val="PL"/>
      </w:pPr>
      <w:r>
        <w:t xml:space="preserve">          items:</w:t>
      </w:r>
    </w:p>
    <w:p w14:paraId="19440C0E" w14:textId="77777777" w:rsidR="0012502F" w:rsidRDefault="0012502F" w:rsidP="0012502F">
      <w:pPr>
        <w:pStyle w:val="PL"/>
      </w:pPr>
      <w:r>
        <w:t xml:space="preserve">            $ref: '#/components/schemas/EDNConfigInfo'</w:t>
      </w:r>
    </w:p>
    <w:p w14:paraId="628F3B71" w14:textId="77777777" w:rsidR="0012502F" w:rsidRDefault="0012502F" w:rsidP="0012502F">
      <w:pPr>
        <w:pStyle w:val="PL"/>
      </w:pPr>
      <w:r>
        <w:t xml:space="preserve">          minItems: 1</w:t>
      </w:r>
    </w:p>
    <w:p w14:paraId="2BE84D65" w14:textId="77777777" w:rsidR="0012502F" w:rsidRDefault="0012502F" w:rsidP="0012502F">
      <w:pPr>
        <w:pStyle w:val="PL"/>
      </w:pPr>
      <w:r>
        <w:t xml:space="preserve">          description: List of EDN configuration information.</w:t>
      </w:r>
    </w:p>
    <w:p w14:paraId="09EDF263" w14:textId="77777777" w:rsidR="0012502F" w:rsidRDefault="0012502F" w:rsidP="0012502F">
      <w:pPr>
        <w:pStyle w:val="PL"/>
      </w:pPr>
      <w:r>
        <w:t xml:space="preserve">      required:</w:t>
      </w:r>
    </w:p>
    <w:p w14:paraId="08787983" w14:textId="77777777" w:rsidR="0012502F" w:rsidRDefault="0012502F" w:rsidP="0012502F">
      <w:pPr>
        <w:pStyle w:val="PL"/>
      </w:pPr>
      <w:r>
        <w:t xml:space="preserve">        - ednCnfgInfo</w:t>
      </w:r>
    </w:p>
    <w:p w14:paraId="10DA5D40" w14:textId="77777777" w:rsidR="0012502F" w:rsidRDefault="0012502F" w:rsidP="0012502F">
      <w:pPr>
        <w:pStyle w:val="PL"/>
      </w:pPr>
      <w:r>
        <w:t xml:space="preserve">    ECSServProvSubscription:</w:t>
      </w:r>
    </w:p>
    <w:p w14:paraId="24381EBE" w14:textId="77777777" w:rsidR="0012502F" w:rsidRDefault="0012502F" w:rsidP="0012502F">
      <w:pPr>
        <w:pStyle w:val="PL"/>
      </w:pPr>
      <w:r>
        <w:t xml:space="preserve">      description: Represents an individual service provisioning subscription resource.</w:t>
      </w:r>
    </w:p>
    <w:p w14:paraId="1800253C" w14:textId="77777777" w:rsidR="0012502F" w:rsidRDefault="0012502F" w:rsidP="0012502F">
      <w:pPr>
        <w:pStyle w:val="PL"/>
      </w:pPr>
      <w:r>
        <w:t xml:space="preserve">      type: object</w:t>
      </w:r>
    </w:p>
    <w:p w14:paraId="58A129D7" w14:textId="77777777" w:rsidR="0012502F" w:rsidRDefault="0012502F" w:rsidP="0012502F">
      <w:pPr>
        <w:pStyle w:val="PL"/>
      </w:pPr>
      <w:r>
        <w:t xml:space="preserve">      properties:</w:t>
      </w:r>
    </w:p>
    <w:p w14:paraId="39CEFC0A" w14:textId="77777777" w:rsidR="0012502F" w:rsidRDefault="0012502F" w:rsidP="0012502F">
      <w:pPr>
        <w:pStyle w:val="PL"/>
      </w:pPr>
      <w:r>
        <w:t xml:space="preserve">        eecId:</w:t>
      </w:r>
    </w:p>
    <w:p w14:paraId="54A7EACA" w14:textId="77777777" w:rsidR="0012502F" w:rsidRDefault="0012502F" w:rsidP="0012502F">
      <w:pPr>
        <w:pStyle w:val="PL"/>
      </w:pPr>
      <w:r>
        <w:t xml:space="preserve">          type: string</w:t>
      </w:r>
    </w:p>
    <w:p w14:paraId="48E73B72" w14:textId="77777777" w:rsidR="0012502F" w:rsidRDefault="0012502F" w:rsidP="0012502F">
      <w:pPr>
        <w:pStyle w:val="PL"/>
      </w:pPr>
      <w:r>
        <w:t xml:space="preserve">          description: Represents a unique identifier of the EEC.</w:t>
      </w:r>
    </w:p>
    <w:p w14:paraId="69E06C1D" w14:textId="77777777" w:rsidR="0012502F" w:rsidRDefault="0012502F" w:rsidP="0012502F">
      <w:pPr>
        <w:pStyle w:val="PL"/>
      </w:pPr>
      <w:r>
        <w:t xml:space="preserve">        ueId:</w:t>
      </w:r>
    </w:p>
    <w:p w14:paraId="61A07D5C" w14:textId="77777777" w:rsidR="0012502F" w:rsidRDefault="0012502F" w:rsidP="0012502F">
      <w:pPr>
        <w:pStyle w:val="PL"/>
      </w:pPr>
      <w:r>
        <w:t xml:space="preserve">          $ref: 'TS29571_CommonData.yaml#/components/schemas/Gpsi'</w:t>
      </w:r>
    </w:p>
    <w:p w14:paraId="64F610AE" w14:textId="77777777" w:rsidR="0012502F" w:rsidRDefault="0012502F" w:rsidP="0012502F">
      <w:pPr>
        <w:pStyle w:val="PL"/>
      </w:pPr>
      <w:r>
        <w:t xml:space="preserve">        acProfs:</w:t>
      </w:r>
    </w:p>
    <w:p w14:paraId="4EEAD062" w14:textId="77777777" w:rsidR="0012502F" w:rsidRDefault="0012502F" w:rsidP="0012502F">
      <w:pPr>
        <w:pStyle w:val="PL"/>
      </w:pPr>
      <w:r>
        <w:t xml:space="preserve">          type: array</w:t>
      </w:r>
    </w:p>
    <w:p w14:paraId="21490C08" w14:textId="77777777" w:rsidR="0012502F" w:rsidRDefault="0012502F" w:rsidP="0012502F">
      <w:pPr>
        <w:pStyle w:val="PL"/>
      </w:pPr>
      <w:r>
        <w:t xml:space="preserve">          items:</w:t>
      </w:r>
    </w:p>
    <w:p w14:paraId="0A5F4CE0" w14:textId="77777777" w:rsidR="0012502F" w:rsidRDefault="0012502F" w:rsidP="0012502F">
      <w:pPr>
        <w:pStyle w:val="PL"/>
      </w:pPr>
      <w:r>
        <w:t xml:space="preserve">            $ref: 'TS24558_Eees_EECRegistration.yaml#/components/schemas/ACProfile'</w:t>
      </w:r>
    </w:p>
    <w:p w14:paraId="0514E92C" w14:textId="77777777" w:rsidR="0012502F" w:rsidRDefault="0012502F" w:rsidP="0012502F">
      <w:pPr>
        <w:pStyle w:val="PL"/>
      </w:pPr>
      <w:r>
        <w:t xml:space="preserve">          description: Information about services the EEC wants to connect to.</w:t>
      </w:r>
    </w:p>
    <w:p w14:paraId="0E41EE84" w14:textId="77777777" w:rsidR="0012502F" w:rsidRDefault="0012502F" w:rsidP="0012502F">
      <w:pPr>
        <w:pStyle w:val="PL"/>
      </w:pPr>
      <w:r>
        <w:t xml:space="preserve">        expTime:</w:t>
      </w:r>
    </w:p>
    <w:p w14:paraId="1267F3E8" w14:textId="77777777" w:rsidR="0012502F" w:rsidRDefault="0012502F" w:rsidP="0012502F">
      <w:pPr>
        <w:pStyle w:val="PL"/>
      </w:pPr>
      <w:r>
        <w:t xml:space="preserve">          $ref: 'TS29122_CommonData.yaml#/components/schemas/DateTime'</w:t>
      </w:r>
    </w:p>
    <w:p w14:paraId="3904B65E" w14:textId="77777777" w:rsidR="0012502F" w:rsidRDefault="0012502F" w:rsidP="0012502F">
      <w:pPr>
        <w:pStyle w:val="PL"/>
      </w:pPr>
      <w:r>
        <w:t xml:space="preserve">        eecSvcContSupp:</w:t>
      </w:r>
    </w:p>
    <w:p w14:paraId="04D4F8A3" w14:textId="77777777" w:rsidR="0012502F" w:rsidRDefault="0012502F" w:rsidP="0012502F">
      <w:pPr>
        <w:pStyle w:val="PL"/>
      </w:pPr>
      <w:r>
        <w:t xml:space="preserve">          type: array</w:t>
      </w:r>
    </w:p>
    <w:p w14:paraId="79533970" w14:textId="77777777" w:rsidR="0012502F" w:rsidRDefault="0012502F" w:rsidP="0012502F">
      <w:pPr>
        <w:pStyle w:val="PL"/>
      </w:pPr>
      <w:r>
        <w:t xml:space="preserve">          items:</w:t>
      </w:r>
    </w:p>
    <w:p w14:paraId="08CF6EAF" w14:textId="77777777" w:rsidR="0012502F" w:rsidRDefault="0012502F" w:rsidP="0012502F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18D5DFC1" w14:textId="77777777" w:rsidR="0012502F" w:rsidRDefault="0012502F" w:rsidP="0012502F">
      <w:pPr>
        <w:pStyle w:val="PL"/>
      </w:pPr>
      <w:r>
        <w:t xml:space="preserve">          description: &gt;</w:t>
      </w:r>
    </w:p>
    <w:p w14:paraId="5FF5C115" w14:textId="77777777" w:rsidR="0012502F" w:rsidRDefault="0012502F" w:rsidP="0012502F">
      <w:pPr>
        <w:pStyle w:val="PL"/>
      </w:pPr>
      <w:r>
        <w:t xml:space="preserve">            Indicates if the EEC supports service continuity or not, also indicates which</w:t>
      </w:r>
    </w:p>
    <w:p w14:paraId="71FD37E4" w14:textId="77777777" w:rsidR="0012502F" w:rsidRDefault="0012502F" w:rsidP="0012502F">
      <w:pPr>
        <w:pStyle w:val="PL"/>
      </w:pPr>
      <w:r>
        <w:t xml:space="preserve">            ACR scenarios are supported by the EEC.</w:t>
      </w:r>
    </w:p>
    <w:p w14:paraId="1A5609EF" w14:textId="77777777" w:rsidR="0012502F" w:rsidRDefault="0012502F" w:rsidP="0012502F">
      <w:pPr>
        <w:pStyle w:val="PL"/>
      </w:pPr>
      <w:r>
        <w:t xml:space="preserve">        connInfo:</w:t>
      </w:r>
    </w:p>
    <w:p w14:paraId="71C7E313" w14:textId="77777777" w:rsidR="0012502F" w:rsidRDefault="0012502F" w:rsidP="0012502F">
      <w:pPr>
        <w:pStyle w:val="PL"/>
      </w:pPr>
      <w:r>
        <w:t xml:space="preserve">          type: array</w:t>
      </w:r>
    </w:p>
    <w:p w14:paraId="1C5F3429" w14:textId="77777777" w:rsidR="0012502F" w:rsidRDefault="0012502F" w:rsidP="0012502F">
      <w:pPr>
        <w:pStyle w:val="PL"/>
      </w:pPr>
      <w:r>
        <w:t xml:space="preserve">          items:</w:t>
      </w:r>
    </w:p>
    <w:p w14:paraId="0B60BDDF" w14:textId="77777777" w:rsidR="0012502F" w:rsidRDefault="0012502F" w:rsidP="0012502F">
      <w:pPr>
        <w:pStyle w:val="PL"/>
      </w:pPr>
      <w:r>
        <w:t xml:space="preserve">            $ref: '#/components/schemas/ConnectivityInfo'</w:t>
      </w:r>
    </w:p>
    <w:p w14:paraId="1960D79A" w14:textId="77777777" w:rsidR="0012502F" w:rsidRDefault="0012502F" w:rsidP="0012502F">
      <w:pPr>
        <w:pStyle w:val="PL"/>
      </w:pPr>
      <w:r>
        <w:t xml:space="preserve">          description: List of connectivity information for the UE.</w:t>
      </w:r>
    </w:p>
    <w:p w14:paraId="333BDC47" w14:textId="77777777" w:rsidR="0012502F" w:rsidRDefault="0012502F" w:rsidP="0012502F">
      <w:pPr>
        <w:pStyle w:val="PL"/>
      </w:pPr>
      <w:r>
        <w:t xml:space="preserve">        notificationDestination:</w:t>
      </w:r>
    </w:p>
    <w:p w14:paraId="1A7E6583" w14:textId="77777777" w:rsidR="0012502F" w:rsidRDefault="0012502F" w:rsidP="0012502F">
      <w:pPr>
        <w:pStyle w:val="PL"/>
      </w:pPr>
      <w:r>
        <w:t xml:space="preserve">          $ref: 'TS29122_CommonData.yaml#/components/schemas/Uri'</w:t>
      </w:r>
    </w:p>
    <w:p w14:paraId="7E0924A2" w14:textId="77777777" w:rsidR="0012502F" w:rsidRDefault="0012502F" w:rsidP="0012502F">
      <w:pPr>
        <w:pStyle w:val="PL"/>
      </w:pPr>
      <w:r>
        <w:t xml:space="preserve">        requestTestNotification:</w:t>
      </w:r>
    </w:p>
    <w:p w14:paraId="3FCF5715" w14:textId="77777777" w:rsidR="0012502F" w:rsidRDefault="0012502F" w:rsidP="0012502F">
      <w:pPr>
        <w:pStyle w:val="PL"/>
      </w:pPr>
      <w:r>
        <w:t xml:space="preserve">          type: boolean</w:t>
      </w:r>
    </w:p>
    <w:p w14:paraId="104CA0C4" w14:textId="77777777" w:rsidR="0012502F" w:rsidRDefault="0012502F" w:rsidP="0012502F">
      <w:pPr>
        <w:pStyle w:val="PL"/>
      </w:pPr>
      <w:r>
        <w:t xml:space="preserve">          description: &gt;</w:t>
      </w:r>
    </w:p>
    <w:p w14:paraId="66C03466" w14:textId="77777777" w:rsidR="0012502F" w:rsidRDefault="0012502F" w:rsidP="0012502F">
      <w:pPr>
        <w:pStyle w:val="PL"/>
      </w:pPr>
      <w:r>
        <w:t xml:space="preserve">            Set to true by Subscriber to request the ECS to send a test notification. Set to </w:t>
      </w:r>
    </w:p>
    <w:p w14:paraId="76A72BE8" w14:textId="77777777" w:rsidR="0012502F" w:rsidRDefault="0012502F" w:rsidP="0012502F">
      <w:pPr>
        <w:pStyle w:val="PL"/>
      </w:pPr>
      <w:r>
        <w:t xml:space="preserve">            false or omitted otherwise.</w:t>
      </w:r>
    </w:p>
    <w:p w14:paraId="064C50FB" w14:textId="77777777" w:rsidR="0012502F" w:rsidRDefault="0012502F" w:rsidP="0012502F">
      <w:pPr>
        <w:pStyle w:val="PL"/>
      </w:pPr>
      <w:r>
        <w:t xml:space="preserve">        websockNotifConfig:</w:t>
      </w:r>
    </w:p>
    <w:p w14:paraId="38CB5DAA" w14:textId="77777777" w:rsidR="0012502F" w:rsidRDefault="0012502F" w:rsidP="0012502F">
      <w:pPr>
        <w:pStyle w:val="PL"/>
      </w:pPr>
      <w:r>
        <w:t xml:space="preserve">          $ref: 'TS29122_CommonData.yaml#/components/schemas/WebsockNotifConfig'</w:t>
      </w:r>
    </w:p>
    <w:p w14:paraId="6CD50A3D" w14:textId="77777777" w:rsidR="0012502F" w:rsidRDefault="0012502F" w:rsidP="0012502F">
      <w:pPr>
        <w:pStyle w:val="PL"/>
      </w:pPr>
      <w:r>
        <w:t xml:space="preserve">        suppFeat:</w:t>
      </w:r>
    </w:p>
    <w:p w14:paraId="43F6AAF0" w14:textId="77777777" w:rsidR="0012502F" w:rsidRDefault="0012502F" w:rsidP="0012502F">
      <w:pPr>
        <w:pStyle w:val="PL"/>
      </w:pPr>
      <w:r>
        <w:t xml:space="preserve">          $ref: 'TS29571_CommonData.yaml#/components/schemas/SupportedFeatures'</w:t>
      </w:r>
    </w:p>
    <w:p w14:paraId="69089EDD" w14:textId="77777777" w:rsidR="0012502F" w:rsidRDefault="0012502F" w:rsidP="0012502F">
      <w:pPr>
        <w:pStyle w:val="PL"/>
      </w:pPr>
      <w:r>
        <w:t xml:space="preserve">      required:</w:t>
      </w:r>
    </w:p>
    <w:p w14:paraId="0AC370C9" w14:textId="77777777" w:rsidR="0012502F" w:rsidRDefault="0012502F" w:rsidP="0012502F">
      <w:pPr>
        <w:pStyle w:val="PL"/>
      </w:pPr>
      <w:r>
        <w:t xml:space="preserve">        - eecId</w:t>
      </w:r>
    </w:p>
    <w:p w14:paraId="06CA8319" w14:textId="77777777" w:rsidR="0012502F" w:rsidRDefault="0012502F" w:rsidP="0012502F">
      <w:pPr>
        <w:pStyle w:val="PL"/>
      </w:pPr>
      <w:r>
        <w:t xml:space="preserve">    ServProvNotification:</w:t>
      </w:r>
    </w:p>
    <w:p w14:paraId="221412C7" w14:textId="77777777" w:rsidR="0012502F" w:rsidRDefault="0012502F" w:rsidP="0012502F">
      <w:pPr>
        <w:pStyle w:val="PL"/>
      </w:pPr>
      <w:r>
        <w:t xml:space="preserve">      description: Represents notification information of a service provisioning Event.</w:t>
      </w:r>
    </w:p>
    <w:p w14:paraId="772114B6" w14:textId="77777777" w:rsidR="0012502F" w:rsidRDefault="0012502F" w:rsidP="0012502F">
      <w:pPr>
        <w:pStyle w:val="PL"/>
      </w:pPr>
      <w:r>
        <w:t xml:space="preserve">      type: object</w:t>
      </w:r>
    </w:p>
    <w:p w14:paraId="4B2481B4" w14:textId="77777777" w:rsidR="0012502F" w:rsidRDefault="0012502F" w:rsidP="0012502F">
      <w:pPr>
        <w:pStyle w:val="PL"/>
      </w:pPr>
      <w:r>
        <w:t xml:space="preserve">      properties:</w:t>
      </w:r>
    </w:p>
    <w:p w14:paraId="5290AC55" w14:textId="77777777" w:rsidR="0012502F" w:rsidRDefault="0012502F" w:rsidP="0012502F">
      <w:pPr>
        <w:pStyle w:val="PL"/>
      </w:pPr>
      <w:r>
        <w:t xml:space="preserve">        subId:</w:t>
      </w:r>
    </w:p>
    <w:p w14:paraId="13301FD5" w14:textId="77777777" w:rsidR="0012502F" w:rsidRDefault="0012502F" w:rsidP="0012502F">
      <w:pPr>
        <w:pStyle w:val="PL"/>
      </w:pPr>
      <w:r>
        <w:t xml:space="preserve">          type: string</w:t>
      </w:r>
    </w:p>
    <w:p w14:paraId="3841F7E2" w14:textId="77777777" w:rsidR="0012502F" w:rsidRDefault="0012502F" w:rsidP="0012502F">
      <w:pPr>
        <w:pStyle w:val="PL"/>
      </w:pPr>
      <w:r>
        <w:t xml:space="preserve">          description: &gt;</w:t>
      </w:r>
    </w:p>
    <w:p w14:paraId="55CF7A35" w14:textId="77777777" w:rsidR="0012502F" w:rsidRDefault="0012502F" w:rsidP="0012502F">
      <w:pPr>
        <w:pStyle w:val="PL"/>
      </w:pPr>
      <w:r>
        <w:t xml:space="preserve">            Identifier of the individual service provisioning subscription for which the service</w:t>
      </w:r>
    </w:p>
    <w:p w14:paraId="13902CAE" w14:textId="77777777" w:rsidR="0012502F" w:rsidRDefault="0012502F" w:rsidP="0012502F">
      <w:pPr>
        <w:pStyle w:val="PL"/>
      </w:pPr>
      <w:r>
        <w:t xml:space="preserve">            provisioning notification is delivered.</w:t>
      </w:r>
    </w:p>
    <w:p w14:paraId="1D0ED87E" w14:textId="77777777" w:rsidR="0012502F" w:rsidRDefault="0012502F" w:rsidP="0012502F">
      <w:pPr>
        <w:pStyle w:val="PL"/>
      </w:pPr>
      <w:r>
        <w:t xml:space="preserve">        ednCnfgInfo:</w:t>
      </w:r>
    </w:p>
    <w:p w14:paraId="5D9425F9" w14:textId="77777777" w:rsidR="0012502F" w:rsidRDefault="0012502F" w:rsidP="0012502F">
      <w:pPr>
        <w:pStyle w:val="PL"/>
      </w:pPr>
      <w:r>
        <w:t xml:space="preserve">          type: array</w:t>
      </w:r>
    </w:p>
    <w:p w14:paraId="1781B73F" w14:textId="77777777" w:rsidR="0012502F" w:rsidRDefault="0012502F" w:rsidP="0012502F">
      <w:pPr>
        <w:pStyle w:val="PL"/>
      </w:pPr>
      <w:r>
        <w:t xml:space="preserve">          items:</w:t>
      </w:r>
    </w:p>
    <w:p w14:paraId="665FB40A" w14:textId="77777777" w:rsidR="0012502F" w:rsidRDefault="0012502F" w:rsidP="0012502F">
      <w:pPr>
        <w:pStyle w:val="PL"/>
      </w:pPr>
      <w:r>
        <w:t xml:space="preserve">            $ref: '#/components/schemas/EDNConfigInfo'</w:t>
      </w:r>
    </w:p>
    <w:p w14:paraId="008AE0C4" w14:textId="77777777" w:rsidR="0012502F" w:rsidRDefault="0012502F" w:rsidP="0012502F">
      <w:pPr>
        <w:pStyle w:val="PL"/>
      </w:pPr>
      <w:r>
        <w:t xml:space="preserve">          minItems: 1</w:t>
      </w:r>
    </w:p>
    <w:p w14:paraId="6ADD7FB7" w14:textId="77777777" w:rsidR="0012502F" w:rsidRDefault="0012502F" w:rsidP="0012502F">
      <w:pPr>
        <w:pStyle w:val="PL"/>
      </w:pPr>
      <w:r>
        <w:t xml:space="preserve">          description: List of EDN configuration information.</w:t>
      </w:r>
    </w:p>
    <w:p w14:paraId="4E797861" w14:textId="77777777" w:rsidR="0012502F" w:rsidRDefault="0012502F" w:rsidP="0012502F">
      <w:pPr>
        <w:pStyle w:val="PL"/>
      </w:pPr>
      <w:r>
        <w:t xml:space="preserve">      required:</w:t>
      </w:r>
    </w:p>
    <w:p w14:paraId="250C1202" w14:textId="77777777" w:rsidR="0012502F" w:rsidRDefault="0012502F" w:rsidP="0012502F">
      <w:pPr>
        <w:pStyle w:val="PL"/>
      </w:pPr>
      <w:r>
        <w:t xml:space="preserve">        - subId</w:t>
      </w:r>
    </w:p>
    <w:p w14:paraId="5B1B985D" w14:textId="77777777" w:rsidR="0012502F" w:rsidRDefault="0012502F" w:rsidP="0012502F">
      <w:pPr>
        <w:pStyle w:val="PL"/>
      </w:pPr>
      <w:r>
        <w:t xml:space="preserve">        - ednCnfgInfo</w:t>
      </w:r>
    </w:p>
    <w:p w14:paraId="4CB1061F" w14:textId="77777777" w:rsidR="0012502F" w:rsidRDefault="0012502F" w:rsidP="0012502F">
      <w:pPr>
        <w:pStyle w:val="PL"/>
      </w:pPr>
      <w:r>
        <w:t xml:space="preserve">    ConnectivityInfo:</w:t>
      </w:r>
    </w:p>
    <w:p w14:paraId="3E44A10A" w14:textId="77777777" w:rsidR="0012502F" w:rsidRDefault="0012502F" w:rsidP="0012502F">
      <w:pPr>
        <w:pStyle w:val="PL"/>
      </w:pPr>
      <w:r>
        <w:t xml:space="preserve">      description: Represents the connectivity information for the UE.</w:t>
      </w:r>
    </w:p>
    <w:p w14:paraId="69E2C4F0" w14:textId="77777777" w:rsidR="0012502F" w:rsidRDefault="0012502F" w:rsidP="0012502F">
      <w:pPr>
        <w:pStyle w:val="PL"/>
      </w:pPr>
      <w:r>
        <w:t xml:space="preserve">      type: object</w:t>
      </w:r>
    </w:p>
    <w:p w14:paraId="3BAA0FE4" w14:textId="77777777" w:rsidR="0012502F" w:rsidRDefault="0012502F" w:rsidP="0012502F">
      <w:pPr>
        <w:pStyle w:val="PL"/>
      </w:pPr>
      <w:r>
        <w:t xml:space="preserve">      properties:</w:t>
      </w:r>
    </w:p>
    <w:p w14:paraId="06307C77" w14:textId="77777777" w:rsidR="0012502F" w:rsidRDefault="0012502F" w:rsidP="0012502F">
      <w:pPr>
        <w:pStyle w:val="PL"/>
      </w:pPr>
      <w:r>
        <w:t xml:space="preserve">        plmnId:</w:t>
      </w:r>
    </w:p>
    <w:p w14:paraId="0D23A485" w14:textId="77777777" w:rsidR="0012502F" w:rsidRDefault="0012502F" w:rsidP="0012502F">
      <w:pPr>
        <w:pStyle w:val="PL"/>
      </w:pPr>
      <w:r>
        <w:t xml:space="preserve">          $ref: 'TS29571_CommonData.yaml#/components/schemas/PlmnId'</w:t>
      </w:r>
    </w:p>
    <w:p w14:paraId="2B6B3A24" w14:textId="77777777" w:rsidR="0012502F" w:rsidRDefault="0012502F" w:rsidP="0012502F">
      <w:pPr>
        <w:pStyle w:val="PL"/>
      </w:pPr>
      <w:r>
        <w:t xml:space="preserve">        ssId:</w:t>
      </w:r>
    </w:p>
    <w:p w14:paraId="4BA236EB" w14:textId="77777777" w:rsidR="0012502F" w:rsidRDefault="0012502F" w:rsidP="0012502F">
      <w:pPr>
        <w:pStyle w:val="PL"/>
      </w:pPr>
      <w:r>
        <w:lastRenderedPageBreak/>
        <w:t xml:space="preserve">          type: string</w:t>
      </w:r>
    </w:p>
    <w:p w14:paraId="2921A5EC" w14:textId="77777777" w:rsidR="0012502F" w:rsidRDefault="0012502F" w:rsidP="0012502F">
      <w:pPr>
        <w:pStyle w:val="PL"/>
      </w:pPr>
      <w:r>
        <w:t xml:space="preserve">          description: Identifies the SSID of the access point to which the UE is attached.</w:t>
      </w:r>
    </w:p>
    <w:p w14:paraId="0AE70C54" w14:textId="77777777" w:rsidR="0012502F" w:rsidRDefault="0012502F" w:rsidP="0012502F">
      <w:pPr>
        <w:pStyle w:val="PL"/>
      </w:pPr>
      <w:r>
        <w:t xml:space="preserve">    EDNConfigInfo:</w:t>
      </w:r>
    </w:p>
    <w:p w14:paraId="5CD0B1D4" w14:textId="77777777" w:rsidR="0012502F" w:rsidRDefault="0012502F" w:rsidP="0012502F">
      <w:pPr>
        <w:pStyle w:val="PL"/>
      </w:pPr>
      <w:r>
        <w:t xml:space="preserve">      description: Represents the EDN information.</w:t>
      </w:r>
    </w:p>
    <w:p w14:paraId="4D42FE83" w14:textId="77777777" w:rsidR="0012502F" w:rsidRDefault="0012502F" w:rsidP="0012502F">
      <w:pPr>
        <w:pStyle w:val="PL"/>
      </w:pPr>
      <w:r>
        <w:t xml:space="preserve">      type: object</w:t>
      </w:r>
    </w:p>
    <w:p w14:paraId="1E2AC208" w14:textId="77777777" w:rsidR="0012502F" w:rsidRDefault="0012502F" w:rsidP="0012502F">
      <w:pPr>
        <w:pStyle w:val="PL"/>
      </w:pPr>
      <w:r>
        <w:t xml:space="preserve">      properties:</w:t>
      </w:r>
    </w:p>
    <w:p w14:paraId="69626999" w14:textId="77777777" w:rsidR="0012502F" w:rsidRDefault="0012502F" w:rsidP="0012502F">
      <w:pPr>
        <w:pStyle w:val="PL"/>
      </w:pPr>
      <w:r>
        <w:t xml:space="preserve">        ednConInfo:</w:t>
      </w:r>
    </w:p>
    <w:p w14:paraId="7F79F15D" w14:textId="77777777" w:rsidR="0012502F" w:rsidRDefault="0012502F" w:rsidP="0012502F">
      <w:pPr>
        <w:pStyle w:val="PL"/>
      </w:pPr>
      <w:r>
        <w:t xml:space="preserve">          $ref: '#/components/schemas/EDNConInfo'</w:t>
      </w:r>
    </w:p>
    <w:p w14:paraId="042D7460" w14:textId="77777777" w:rsidR="0012502F" w:rsidRDefault="0012502F" w:rsidP="0012502F">
      <w:pPr>
        <w:pStyle w:val="PL"/>
      </w:pPr>
      <w:r>
        <w:t xml:space="preserve">        eess:</w:t>
      </w:r>
    </w:p>
    <w:p w14:paraId="5ED63674" w14:textId="77777777" w:rsidR="0012502F" w:rsidRDefault="0012502F" w:rsidP="0012502F">
      <w:pPr>
        <w:pStyle w:val="PL"/>
      </w:pPr>
      <w:r>
        <w:t xml:space="preserve">          type: array</w:t>
      </w:r>
    </w:p>
    <w:p w14:paraId="5AF3E717" w14:textId="77777777" w:rsidR="0012502F" w:rsidRDefault="0012502F" w:rsidP="0012502F">
      <w:pPr>
        <w:pStyle w:val="PL"/>
      </w:pPr>
      <w:r>
        <w:t xml:space="preserve">          items:</w:t>
      </w:r>
    </w:p>
    <w:p w14:paraId="59F54D39" w14:textId="77777777" w:rsidR="0012502F" w:rsidRDefault="0012502F" w:rsidP="0012502F">
      <w:pPr>
        <w:pStyle w:val="PL"/>
      </w:pPr>
      <w:r>
        <w:t xml:space="preserve">            $ref: '#/components/schemas/EESInfo'</w:t>
      </w:r>
    </w:p>
    <w:p w14:paraId="32A064D1" w14:textId="77777777" w:rsidR="0012502F" w:rsidRDefault="0012502F" w:rsidP="0012502F">
      <w:pPr>
        <w:pStyle w:val="PL"/>
      </w:pPr>
      <w:r>
        <w:t xml:space="preserve">          minItems: 1</w:t>
      </w:r>
    </w:p>
    <w:p w14:paraId="4E4868FC" w14:textId="77777777" w:rsidR="0012502F" w:rsidRDefault="0012502F" w:rsidP="0012502F">
      <w:pPr>
        <w:pStyle w:val="PL"/>
      </w:pPr>
      <w:r>
        <w:t xml:space="preserve">          description: Contains the list of EESs of the EDN.</w:t>
      </w:r>
    </w:p>
    <w:p w14:paraId="4AF07B31" w14:textId="77777777" w:rsidR="0012502F" w:rsidRDefault="0012502F" w:rsidP="0012502F">
      <w:pPr>
        <w:pStyle w:val="PL"/>
      </w:pPr>
      <w:r>
        <w:t xml:space="preserve">        lifeTime:</w:t>
      </w:r>
    </w:p>
    <w:p w14:paraId="06B2D302" w14:textId="77777777" w:rsidR="0012502F" w:rsidRDefault="0012502F" w:rsidP="0012502F">
      <w:pPr>
        <w:pStyle w:val="PL"/>
      </w:pPr>
      <w:r>
        <w:t xml:space="preserve">          $ref: 'TS29122_CommonData.yaml#/components/schemas/DateTime'</w:t>
      </w:r>
    </w:p>
    <w:p w14:paraId="15559CCA" w14:textId="77777777" w:rsidR="0012502F" w:rsidRDefault="0012502F" w:rsidP="0012502F">
      <w:pPr>
        <w:pStyle w:val="PL"/>
      </w:pPr>
      <w:r>
        <w:t xml:space="preserve">      required:</w:t>
      </w:r>
    </w:p>
    <w:p w14:paraId="106CB98B" w14:textId="77777777" w:rsidR="0012502F" w:rsidRDefault="0012502F" w:rsidP="0012502F">
      <w:pPr>
        <w:pStyle w:val="PL"/>
      </w:pPr>
      <w:r>
        <w:t xml:space="preserve">        - ednConInfo</w:t>
      </w:r>
    </w:p>
    <w:p w14:paraId="3616B9E7" w14:textId="77777777" w:rsidR="0012502F" w:rsidRDefault="0012502F" w:rsidP="0012502F">
      <w:pPr>
        <w:pStyle w:val="PL"/>
      </w:pPr>
      <w:r>
        <w:t xml:space="preserve">        - eess</w:t>
      </w:r>
    </w:p>
    <w:p w14:paraId="20E6936F" w14:textId="77777777" w:rsidR="0012502F" w:rsidRDefault="0012502F" w:rsidP="0012502F">
      <w:pPr>
        <w:pStyle w:val="PL"/>
      </w:pPr>
      <w:r>
        <w:t xml:space="preserve">    EDNConInfo:</w:t>
      </w:r>
    </w:p>
    <w:p w14:paraId="48B2CBDC" w14:textId="77777777" w:rsidR="0012502F" w:rsidRDefault="0012502F" w:rsidP="0012502F">
      <w:pPr>
        <w:pStyle w:val="PL"/>
      </w:pPr>
      <w:r>
        <w:t xml:space="preserve">      description: Represents an EDN connection information .</w:t>
      </w:r>
    </w:p>
    <w:p w14:paraId="0E439C27" w14:textId="77777777" w:rsidR="0012502F" w:rsidRDefault="0012502F" w:rsidP="0012502F">
      <w:pPr>
        <w:pStyle w:val="PL"/>
      </w:pPr>
      <w:r>
        <w:t xml:space="preserve">      type: object</w:t>
      </w:r>
    </w:p>
    <w:p w14:paraId="52CA46DA" w14:textId="77777777" w:rsidR="0012502F" w:rsidRDefault="0012502F" w:rsidP="0012502F">
      <w:pPr>
        <w:pStyle w:val="PL"/>
      </w:pPr>
      <w:r>
        <w:t xml:space="preserve">      properties:</w:t>
      </w:r>
    </w:p>
    <w:p w14:paraId="350D0C5C" w14:textId="77777777" w:rsidR="0012502F" w:rsidRDefault="0012502F" w:rsidP="0012502F">
      <w:pPr>
        <w:pStyle w:val="PL"/>
      </w:pPr>
      <w:r>
        <w:t xml:space="preserve">        dnn:</w:t>
      </w:r>
    </w:p>
    <w:p w14:paraId="50A0063B" w14:textId="77777777" w:rsidR="0012502F" w:rsidRDefault="0012502F" w:rsidP="0012502F">
      <w:pPr>
        <w:pStyle w:val="PL"/>
      </w:pPr>
      <w:r>
        <w:t xml:space="preserve">          $ref: 'TS29571_CommonData.yaml#/components/schemas/Dnn'</w:t>
      </w:r>
    </w:p>
    <w:p w14:paraId="261BD2FC" w14:textId="77777777" w:rsidR="0012502F" w:rsidRDefault="0012502F" w:rsidP="0012502F">
      <w:pPr>
        <w:pStyle w:val="PL"/>
      </w:pPr>
      <w:r>
        <w:t xml:space="preserve">        snssai:</w:t>
      </w:r>
    </w:p>
    <w:p w14:paraId="1479E750" w14:textId="77777777" w:rsidR="0012502F" w:rsidRDefault="0012502F" w:rsidP="0012502F">
      <w:pPr>
        <w:pStyle w:val="PL"/>
      </w:pPr>
      <w:r>
        <w:t xml:space="preserve">          $ref: 'TS29571_CommonData.yaml#/components/schemas/Snssai'</w:t>
      </w:r>
    </w:p>
    <w:p w14:paraId="23ABB2C5" w14:textId="77777777" w:rsidR="0012502F" w:rsidRDefault="0012502F" w:rsidP="0012502F">
      <w:pPr>
        <w:pStyle w:val="PL"/>
      </w:pPr>
      <w:r>
        <w:t xml:space="preserve">        ednTopoSrvArea:</w:t>
      </w:r>
    </w:p>
    <w:p w14:paraId="0CF5E6B8" w14:textId="77777777" w:rsidR="0012502F" w:rsidRDefault="0012502F" w:rsidP="0012502F">
      <w:pPr>
        <w:pStyle w:val="PL"/>
      </w:pPr>
      <w:r>
        <w:t xml:space="preserve">          $ref: 'TS29122_CommonData.yaml#/components/schemas/LocationArea5G'</w:t>
      </w:r>
    </w:p>
    <w:p w14:paraId="50A0C855" w14:textId="77777777" w:rsidR="0012502F" w:rsidRDefault="0012502F" w:rsidP="0012502F">
      <w:pPr>
        <w:pStyle w:val="PL"/>
      </w:pPr>
      <w:r>
        <w:t xml:space="preserve">    EESInfo:</w:t>
      </w:r>
    </w:p>
    <w:p w14:paraId="43323427" w14:textId="77777777" w:rsidR="0012502F" w:rsidRDefault="0012502F" w:rsidP="0012502F">
      <w:pPr>
        <w:pStyle w:val="PL"/>
      </w:pPr>
      <w:r>
        <w:t xml:space="preserve">      description: Represents EES information.</w:t>
      </w:r>
    </w:p>
    <w:p w14:paraId="78079CBF" w14:textId="77777777" w:rsidR="0012502F" w:rsidRDefault="0012502F" w:rsidP="0012502F">
      <w:pPr>
        <w:pStyle w:val="PL"/>
      </w:pPr>
      <w:r>
        <w:t xml:space="preserve">      type: object</w:t>
      </w:r>
    </w:p>
    <w:p w14:paraId="571550C2" w14:textId="77777777" w:rsidR="0012502F" w:rsidRDefault="0012502F" w:rsidP="0012502F">
      <w:pPr>
        <w:pStyle w:val="PL"/>
      </w:pPr>
      <w:r>
        <w:t xml:space="preserve">      properties:</w:t>
      </w:r>
    </w:p>
    <w:p w14:paraId="67C8089A" w14:textId="77777777" w:rsidR="0012502F" w:rsidRDefault="0012502F" w:rsidP="0012502F">
      <w:pPr>
        <w:pStyle w:val="PL"/>
      </w:pPr>
      <w:r>
        <w:t xml:space="preserve">        eesId:</w:t>
      </w:r>
    </w:p>
    <w:p w14:paraId="7FFEEBE2" w14:textId="77777777" w:rsidR="0012502F" w:rsidRDefault="0012502F" w:rsidP="0012502F">
      <w:pPr>
        <w:pStyle w:val="PL"/>
      </w:pPr>
      <w:r>
        <w:t xml:space="preserve">          type: string</w:t>
      </w:r>
    </w:p>
    <w:p w14:paraId="71AC4B8A" w14:textId="77777777" w:rsidR="0012502F" w:rsidRDefault="0012502F" w:rsidP="0012502F">
      <w:pPr>
        <w:pStyle w:val="PL"/>
      </w:pPr>
      <w:r>
        <w:t xml:space="preserve">          description: Identity of the EES</w:t>
      </w:r>
    </w:p>
    <w:p w14:paraId="79DAD282" w14:textId="77777777" w:rsidR="0012502F" w:rsidRDefault="0012502F" w:rsidP="0012502F">
      <w:pPr>
        <w:pStyle w:val="PL"/>
      </w:pPr>
      <w:r>
        <w:t xml:space="preserve">        endPt:</w:t>
      </w:r>
    </w:p>
    <w:p w14:paraId="5ACABC49" w14:textId="77777777" w:rsidR="0012502F" w:rsidRDefault="0012502F" w:rsidP="0012502F">
      <w:pPr>
        <w:pStyle w:val="PL"/>
      </w:pPr>
      <w:r>
        <w:t xml:space="preserve">          $ref: '</w:t>
      </w:r>
      <w:r w:rsidRPr="00556EF1">
        <w:t>TS29558_Eees_EASRegistration.yaml</w:t>
      </w:r>
      <w:r>
        <w:t xml:space="preserve">#/components/schemas/EndPoint' </w:t>
      </w:r>
    </w:p>
    <w:p w14:paraId="2EA62E7D" w14:textId="77777777" w:rsidR="0012502F" w:rsidRDefault="0012502F" w:rsidP="0012502F">
      <w:pPr>
        <w:pStyle w:val="PL"/>
      </w:pPr>
      <w:r>
        <w:t xml:space="preserve">        easIds:</w:t>
      </w:r>
    </w:p>
    <w:p w14:paraId="38522F74" w14:textId="77777777" w:rsidR="0012502F" w:rsidRDefault="0012502F" w:rsidP="0012502F">
      <w:pPr>
        <w:pStyle w:val="PL"/>
      </w:pPr>
      <w:r>
        <w:t xml:space="preserve">          type: array</w:t>
      </w:r>
    </w:p>
    <w:p w14:paraId="43F337E7" w14:textId="77777777" w:rsidR="0012502F" w:rsidRDefault="0012502F" w:rsidP="0012502F">
      <w:pPr>
        <w:pStyle w:val="PL"/>
      </w:pPr>
      <w:r>
        <w:t xml:space="preserve">          items:</w:t>
      </w:r>
    </w:p>
    <w:p w14:paraId="64B46CB0" w14:textId="77777777" w:rsidR="0012502F" w:rsidRDefault="0012502F" w:rsidP="0012502F">
      <w:pPr>
        <w:pStyle w:val="PL"/>
      </w:pPr>
      <w:r>
        <w:t xml:space="preserve">            type: string</w:t>
      </w:r>
    </w:p>
    <w:p w14:paraId="78BA789F" w14:textId="77777777" w:rsidR="0012502F" w:rsidRDefault="0012502F" w:rsidP="0012502F">
      <w:pPr>
        <w:pStyle w:val="PL"/>
      </w:pPr>
      <w:r>
        <w:t xml:space="preserve">          description: Application identities of the Edge Application Servers registered with the EES.</w:t>
      </w:r>
    </w:p>
    <w:p w14:paraId="24B2600D" w14:textId="77777777" w:rsidR="0012502F" w:rsidRDefault="0012502F" w:rsidP="0012502F">
      <w:pPr>
        <w:pStyle w:val="PL"/>
      </w:pPr>
      <w:r>
        <w:t xml:space="preserve">        ecspInfo:</w:t>
      </w:r>
    </w:p>
    <w:p w14:paraId="6A1BA8F6" w14:textId="77777777" w:rsidR="0012502F" w:rsidRDefault="0012502F" w:rsidP="0012502F">
      <w:pPr>
        <w:pStyle w:val="PL"/>
      </w:pPr>
      <w:r>
        <w:t xml:space="preserve">          type: string</w:t>
      </w:r>
    </w:p>
    <w:p w14:paraId="422DE831" w14:textId="77777777" w:rsidR="0012502F" w:rsidRDefault="0012502F" w:rsidP="0012502F">
      <w:pPr>
        <w:pStyle w:val="PL"/>
      </w:pPr>
      <w:r>
        <w:t xml:space="preserve">          description: Represents an ECSP Information.</w:t>
      </w:r>
    </w:p>
    <w:p w14:paraId="76317F2E" w14:textId="77777777" w:rsidR="0012502F" w:rsidRDefault="0012502F" w:rsidP="0012502F">
      <w:pPr>
        <w:pStyle w:val="PL"/>
      </w:pPr>
      <w:r>
        <w:t xml:space="preserve">        svcArea:</w:t>
      </w:r>
    </w:p>
    <w:p w14:paraId="63E910AE" w14:textId="77777777" w:rsidR="0012502F" w:rsidRDefault="0012502F" w:rsidP="0012502F">
      <w:pPr>
        <w:pStyle w:val="PL"/>
      </w:pPr>
      <w:r>
        <w:t xml:space="preserve">          $ref: 'TS29122_CommonData.yaml#/components/schemas/LocationArea5G'</w:t>
      </w:r>
    </w:p>
    <w:p w14:paraId="7F31BE8C" w14:textId="77777777" w:rsidR="0012502F" w:rsidRDefault="0012502F" w:rsidP="0012502F">
      <w:pPr>
        <w:pStyle w:val="PL"/>
      </w:pPr>
      <w:r>
        <w:t xml:space="preserve">        dnais:</w:t>
      </w:r>
    </w:p>
    <w:p w14:paraId="3267EACF" w14:textId="77777777" w:rsidR="0012502F" w:rsidRDefault="0012502F" w:rsidP="0012502F">
      <w:pPr>
        <w:pStyle w:val="PL"/>
      </w:pPr>
      <w:r>
        <w:t xml:space="preserve">          type: array</w:t>
      </w:r>
    </w:p>
    <w:p w14:paraId="57A7DB0B" w14:textId="77777777" w:rsidR="0012502F" w:rsidRDefault="0012502F" w:rsidP="0012502F">
      <w:pPr>
        <w:pStyle w:val="PL"/>
      </w:pPr>
      <w:r>
        <w:t xml:space="preserve">          items:</w:t>
      </w:r>
    </w:p>
    <w:p w14:paraId="5D8B18A6" w14:textId="77777777" w:rsidR="0012502F" w:rsidRDefault="0012502F" w:rsidP="0012502F">
      <w:pPr>
        <w:pStyle w:val="PL"/>
      </w:pPr>
      <w:r>
        <w:t xml:space="preserve">            $ref: 'TS29571_CommonData.yaml#/components/schemas/Dnai'</w:t>
      </w:r>
    </w:p>
    <w:p w14:paraId="3C3D8879" w14:textId="77777777" w:rsidR="0012502F" w:rsidRDefault="0012502F" w:rsidP="0012502F">
      <w:pPr>
        <w:pStyle w:val="PL"/>
      </w:pPr>
      <w:r>
        <w:t xml:space="preserve">          description: Represents list of Data network access identifier.</w:t>
      </w:r>
    </w:p>
    <w:p w14:paraId="1FA96094" w14:textId="77777777" w:rsidR="0012502F" w:rsidRDefault="0012502F" w:rsidP="0012502F">
      <w:pPr>
        <w:pStyle w:val="PL"/>
      </w:pPr>
      <w:r>
        <w:t xml:space="preserve">        eesSvcContSupp:</w:t>
      </w:r>
    </w:p>
    <w:p w14:paraId="3FEAC058" w14:textId="77777777" w:rsidR="0012502F" w:rsidRDefault="0012502F" w:rsidP="0012502F">
      <w:pPr>
        <w:pStyle w:val="PL"/>
      </w:pPr>
      <w:r>
        <w:t xml:space="preserve">          type: array</w:t>
      </w:r>
    </w:p>
    <w:p w14:paraId="2BE1BAC0" w14:textId="77777777" w:rsidR="0012502F" w:rsidRDefault="0012502F" w:rsidP="0012502F">
      <w:pPr>
        <w:pStyle w:val="PL"/>
      </w:pPr>
      <w:r>
        <w:t xml:space="preserve">          items:</w:t>
      </w:r>
    </w:p>
    <w:p w14:paraId="0DC615DE" w14:textId="77777777" w:rsidR="0012502F" w:rsidRDefault="0012502F" w:rsidP="0012502F">
      <w:pPr>
        <w:pStyle w:val="PL"/>
      </w:pPr>
      <w:r>
        <w:t xml:space="preserve">            $ref: '</w:t>
      </w:r>
      <w:r w:rsidRPr="00B4641F">
        <w:t>TS29558_Eecs_EESRegistration.yaml</w:t>
      </w:r>
      <w:r>
        <w:t>#/components/schemas/ACRScenario'</w:t>
      </w:r>
    </w:p>
    <w:p w14:paraId="0341AF62" w14:textId="77777777" w:rsidR="0012502F" w:rsidRDefault="0012502F" w:rsidP="0012502F">
      <w:pPr>
        <w:pStyle w:val="PL"/>
      </w:pPr>
      <w:r>
        <w:t xml:space="preserve">          description: &gt;</w:t>
      </w:r>
    </w:p>
    <w:p w14:paraId="09F1EBE4" w14:textId="77777777" w:rsidR="0012502F" w:rsidRDefault="0012502F" w:rsidP="0012502F">
      <w:pPr>
        <w:pStyle w:val="PL"/>
      </w:pPr>
      <w:r>
        <w:t xml:space="preserve">            Indicates if the EES supports service continuity or not, also indicates which ACR</w:t>
      </w:r>
    </w:p>
    <w:p w14:paraId="20F34088" w14:textId="77777777" w:rsidR="0012502F" w:rsidRDefault="0012502F" w:rsidP="0012502F">
      <w:pPr>
        <w:pStyle w:val="PL"/>
      </w:pPr>
      <w:r>
        <w:t xml:space="preserve">            scenarios are supported by the EES.</w:t>
      </w:r>
    </w:p>
    <w:p w14:paraId="2EFF5C71" w14:textId="77777777" w:rsidR="0012502F" w:rsidRDefault="0012502F" w:rsidP="0012502F">
      <w:pPr>
        <w:pStyle w:val="PL"/>
      </w:pPr>
      <w:r>
        <w:t xml:space="preserve">        eecRegConf:</w:t>
      </w:r>
    </w:p>
    <w:p w14:paraId="158A2ABD" w14:textId="77777777" w:rsidR="0012502F" w:rsidRPr="0043677C" w:rsidRDefault="0012502F" w:rsidP="0012502F">
      <w:pPr>
        <w:pStyle w:val="PL"/>
      </w:pPr>
      <w:r>
        <w:t xml:space="preserve">          </w:t>
      </w:r>
      <w:r w:rsidRPr="0043677C">
        <w:t>type: boolean</w:t>
      </w:r>
    </w:p>
    <w:p w14:paraId="70966205" w14:textId="77777777" w:rsidR="0012502F" w:rsidRPr="0043677C" w:rsidRDefault="0012502F" w:rsidP="0012502F">
      <w:pPr>
        <w:pStyle w:val="PL"/>
      </w:pPr>
      <w:r w:rsidRPr="0043677C">
        <w:t xml:space="preserve">          description: &gt;</w:t>
      </w:r>
    </w:p>
    <w:p w14:paraId="543B5BB4" w14:textId="77777777" w:rsidR="0012502F" w:rsidRPr="0043677C" w:rsidRDefault="0012502F" w:rsidP="0012502F">
      <w:pPr>
        <w:pStyle w:val="PL"/>
      </w:pPr>
      <w:r w:rsidRPr="0043677C">
        <w:t xml:space="preserve">            Indicates whether the EEC is required to register on the EES to use edge services</w:t>
      </w:r>
    </w:p>
    <w:p w14:paraId="0439F09F" w14:textId="76D4B83E" w:rsidR="0012502F" w:rsidRPr="0043677C" w:rsidRDefault="0012502F" w:rsidP="0012502F">
      <w:pPr>
        <w:pStyle w:val="PL"/>
      </w:pPr>
      <w:r w:rsidRPr="0043677C">
        <w:t xml:space="preserve">            or not.</w:t>
      </w:r>
    </w:p>
    <w:p w14:paraId="6E9E4F25" w14:textId="77777777" w:rsidR="0012502F" w:rsidRPr="0043677C" w:rsidRDefault="0012502F" w:rsidP="0012502F">
      <w:pPr>
        <w:pStyle w:val="PL"/>
        <w:rPr>
          <w:ins w:id="83" w:author="Taimoor" w:date="2023-04-19T05:16:00Z"/>
        </w:rPr>
      </w:pPr>
      <w:ins w:id="84" w:author="Taimoor" w:date="2023-04-19T05:16:00Z">
        <w:r w:rsidRPr="0043677C">
          <w:t xml:space="preserve">        easInstInfos:</w:t>
        </w:r>
      </w:ins>
    </w:p>
    <w:p w14:paraId="4A4F39EC" w14:textId="77777777" w:rsidR="0012502F" w:rsidRPr="0043677C" w:rsidRDefault="0012502F" w:rsidP="0012502F">
      <w:pPr>
        <w:pStyle w:val="PL"/>
        <w:rPr>
          <w:ins w:id="85" w:author="Taimoor" w:date="2023-04-19T05:16:00Z"/>
        </w:rPr>
      </w:pPr>
      <w:ins w:id="86" w:author="Taimoor" w:date="2023-04-19T05:16:00Z">
        <w:r w:rsidRPr="0043677C">
          <w:t xml:space="preserve">          type: array</w:t>
        </w:r>
      </w:ins>
    </w:p>
    <w:p w14:paraId="5C6DF9C2" w14:textId="77777777" w:rsidR="0012502F" w:rsidRPr="0043677C" w:rsidRDefault="0012502F" w:rsidP="0012502F">
      <w:pPr>
        <w:pStyle w:val="PL"/>
        <w:rPr>
          <w:ins w:id="87" w:author="Taimoor" w:date="2023-04-19T05:16:00Z"/>
        </w:rPr>
      </w:pPr>
      <w:ins w:id="88" w:author="Taimoor" w:date="2023-04-19T05:16:00Z">
        <w:r w:rsidRPr="0043677C">
          <w:t xml:space="preserve">          items:</w:t>
        </w:r>
      </w:ins>
    </w:p>
    <w:p w14:paraId="02137E51" w14:textId="77777777" w:rsidR="0012502F" w:rsidRPr="0043677C" w:rsidRDefault="0012502F" w:rsidP="0012502F">
      <w:pPr>
        <w:pStyle w:val="PL"/>
        <w:rPr>
          <w:ins w:id="89" w:author="Taimoor" w:date="2023-04-19T05:16:00Z"/>
        </w:rPr>
      </w:pPr>
      <w:ins w:id="90" w:author="Taimoor" w:date="2023-04-19T05:16:00Z">
        <w:r w:rsidRPr="0043677C">
          <w:t xml:space="preserve">            $ref: '#/components/schemas/</w:t>
        </w:r>
        <w:r w:rsidRPr="0043677C">
          <w:rPr>
            <w:lang w:eastAsia="zh-CN"/>
          </w:rPr>
          <w:t xml:space="preserve"> EASInstantiationInfo</w:t>
        </w:r>
        <w:r w:rsidRPr="0043677C">
          <w:t>'</w:t>
        </w:r>
      </w:ins>
    </w:p>
    <w:p w14:paraId="40E1A00C" w14:textId="77777777" w:rsidR="0012502F" w:rsidRPr="0043677C" w:rsidRDefault="0012502F" w:rsidP="0012502F">
      <w:pPr>
        <w:pStyle w:val="PL"/>
        <w:rPr>
          <w:ins w:id="91" w:author="Taimoor" w:date="2023-04-19T05:16:00Z"/>
        </w:rPr>
      </w:pPr>
      <w:ins w:id="92" w:author="Taimoor" w:date="2023-04-19T05:16:00Z">
        <w:r w:rsidRPr="0043677C">
          <w:t xml:space="preserve">          minItems: 1</w:t>
        </w:r>
      </w:ins>
    </w:p>
    <w:p w14:paraId="2AC5D629" w14:textId="77777777" w:rsidR="0012502F" w:rsidRPr="0043677C" w:rsidRDefault="0012502F" w:rsidP="0012502F">
      <w:pPr>
        <w:pStyle w:val="PL"/>
        <w:rPr>
          <w:ins w:id="93" w:author="Taimoor" w:date="2023-04-19T05:16:00Z"/>
        </w:rPr>
      </w:pPr>
      <w:ins w:id="94" w:author="Taimoor" w:date="2023-04-19T05:16:00Z">
        <w:r w:rsidRPr="0043677C">
          <w:t xml:space="preserve">          description: &gt;</w:t>
        </w:r>
      </w:ins>
    </w:p>
    <w:p w14:paraId="02B5BFA9" w14:textId="77777777" w:rsidR="0012502F" w:rsidRPr="0043677C" w:rsidRDefault="0012502F" w:rsidP="0012502F">
      <w:pPr>
        <w:pStyle w:val="PL"/>
        <w:rPr>
          <w:ins w:id="95" w:author="Taimoor" w:date="2023-04-19T05:16:00Z"/>
        </w:rPr>
      </w:pPr>
      <w:ins w:id="96" w:author="Taimoor" w:date="2023-04-19T05:16:00Z">
        <w:r w:rsidRPr="0043677C">
          <w:t xml:space="preserve">            The EAS instantiation status per EASID (e.g. instantiated, instantiable but not be</w:t>
        </w:r>
      </w:ins>
    </w:p>
    <w:p w14:paraId="59AD2951" w14:textId="4E16740A" w:rsidR="0012502F" w:rsidRPr="0043677C" w:rsidDel="0012502F" w:rsidRDefault="0012502F" w:rsidP="0012502F">
      <w:pPr>
        <w:pStyle w:val="PL"/>
        <w:rPr>
          <w:del w:id="97" w:author="Taimoor" w:date="2023-04-19T05:14:00Z"/>
        </w:rPr>
      </w:pPr>
      <w:ins w:id="98" w:author="Taimoor" w:date="2023-04-19T05:16:00Z">
        <w:r w:rsidRPr="0043677C">
          <w:t xml:space="preserve">            instantiated yet).</w:t>
        </w:r>
      </w:ins>
    </w:p>
    <w:p w14:paraId="3DD0AA46" w14:textId="77777777" w:rsidR="0012502F" w:rsidRPr="0043677C" w:rsidRDefault="0012502F" w:rsidP="0012502F">
      <w:pPr>
        <w:pStyle w:val="PL"/>
      </w:pPr>
      <w:r w:rsidRPr="0043677C">
        <w:t xml:space="preserve">      required:</w:t>
      </w:r>
    </w:p>
    <w:p w14:paraId="09212736" w14:textId="77777777" w:rsidR="0012502F" w:rsidRPr="0043677C" w:rsidRDefault="0012502F" w:rsidP="0012502F">
      <w:pPr>
        <w:pStyle w:val="PL"/>
      </w:pPr>
      <w:r w:rsidRPr="0043677C">
        <w:t xml:space="preserve">        - eesId</w:t>
      </w:r>
    </w:p>
    <w:p w14:paraId="57E9E5AF" w14:textId="77777777" w:rsidR="0012502F" w:rsidRPr="0043677C" w:rsidRDefault="0012502F" w:rsidP="0012502F">
      <w:pPr>
        <w:pStyle w:val="PL"/>
      </w:pPr>
      <w:r w:rsidRPr="0043677C">
        <w:t xml:space="preserve">        - eecRegConf</w:t>
      </w:r>
    </w:p>
    <w:p w14:paraId="431D44B7" w14:textId="77777777" w:rsidR="0012502F" w:rsidRDefault="0012502F" w:rsidP="0012502F">
      <w:pPr>
        <w:pStyle w:val="PL"/>
      </w:pPr>
      <w:r w:rsidRPr="0043677C">
        <w:t xml:space="preserve">    ECSServProvSubscriptionPatch:</w:t>
      </w:r>
    </w:p>
    <w:p w14:paraId="54E1E7A9" w14:textId="77777777" w:rsidR="0012502F" w:rsidRDefault="0012502F" w:rsidP="0012502F">
      <w:pPr>
        <w:pStyle w:val="PL"/>
      </w:pPr>
      <w:r>
        <w:lastRenderedPageBreak/>
        <w:t xml:space="preserve">      description: Represents an individual service provisioning subscription resource.</w:t>
      </w:r>
    </w:p>
    <w:p w14:paraId="79812DA9" w14:textId="77777777" w:rsidR="0012502F" w:rsidRDefault="0012502F" w:rsidP="0012502F">
      <w:pPr>
        <w:pStyle w:val="PL"/>
      </w:pPr>
      <w:r>
        <w:t xml:space="preserve">      type: object</w:t>
      </w:r>
    </w:p>
    <w:p w14:paraId="6BC1A27B" w14:textId="77777777" w:rsidR="0012502F" w:rsidRDefault="0012502F" w:rsidP="0012502F">
      <w:pPr>
        <w:pStyle w:val="PL"/>
      </w:pPr>
      <w:r>
        <w:t xml:space="preserve">      properties:</w:t>
      </w:r>
    </w:p>
    <w:p w14:paraId="7E832CB6" w14:textId="77777777" w:rsidR="0012502F" w:rsidRDefault="0012502F" w:rsidP="0012502F">
      <w:pPr>
        <w:pStyle w:val="PL"/>
      </w:pPr>
      <w:r>
        <w:t xml:space="preserve">        acProfs:</w:t>
      </w:r>
    </w:p>
    <w:p w14:paraId="09572ED8" w14:textId="77777777" w:rsidR="0012502F" w:rsidRDefault="0012502F" w:rsidP="0012502F">
      <w:pPr>
        <w:pStyle w:val="PL"/>
      </w:pPr>
      <w:r>
        <w:t xml:space="preserve">          type: array</w:t>
      </w:r>
    </w:p>
    <w:p w14:paraId="70ACB728" w14:textId="77777777" w:rsidR="0012502F" w:rsidRDefault="0012502F" w:rsidP="0012502F">
      <w:pPr>
        <w:pStyle w:val="PL"/>
      </w:pPr>
      <w:r>
        <w:t xml:space="preserve">          items:</w:t>
      </w:r>
    </w:p>
    <w:p w14:paraId="2CFB7D8E" w14:textId="77777777" w:rsidR="0012502F" w:rsidRDefault="0012502F" w:rsidP="0012502F">
      <w:pPr>
        <w:pStyle w:val="PL"/>
      </w:pPr>
      <w:r>
        <w:t xml:space="preserve">            $ref: 'TS24558_Eees_EECRegistration.yaml#/components/schemas/ACProfile'</w:t>
      </w:r>
    </w:p>
    <w:p w14:paraId="470C8C86" w14:textId="77777777" w:rsidR="0012502F" w:rsidRDefault="0012502F" w:rsidP="0012502F">
      <w:pPr>
        <w:pStyle w:val="PL"/>
      </w:pPr>
      <w:r>
        <w:t xml:space="preserve">          description: Information about services the EEC wants to connect to.</w:t>
      </w:r>
    </w:p>
    <w:p w14:paraId="4777C5A6" w14:textId="77777777" w:rsidR="0012502F" w:rsidRDefault="0012502F" w:rsidP="0012502F">
      <w:pPr>
        <w:pStyle w:val="PL"/>
      </w:pPr>
      <w:r>
        <w:t xml:space="preserve">        expTime:</w:t>
      </w:r>
    </w:p>
    <w:p w14:paraId="58E64A65" w14:textId="77777777" w:rsidR="0012502F" w:rsidRDefault="0012502F" w:rsidP="0012502F">
      <w:pPr>
        <w:pStyle w:val="PL"/>
      </w:pPr>
      <w:r>
        <w:t xml:space="preserve">          $ref: 'TS29122_CommonData.yaml#/components/schemas/DateTime'</w:t>
      </w:r>
    </w:p>
    <w:p w14:paraId="15C0DD69" w14:textId="77777777" w:rsidR="0012502F" w:rsidRDefault="0012502F" w:rsidP="0012502F">
      <w:pPr>
        <w:pStyle w:val="PL"/>
      </w:pPr>
      <w:r>
        <w:t xml:space="preserve">        eecSvcContSupp:</w:t>
      </w:r>
    </w:p>
    <w:p w14:paraId="22FABB05" w14:textId="77777777" w:rsidR="0012502F" w:rsidRDefault="0012502F" w:rsidP="0012502F">
      <w:pPr>
        <w:pStyle w:val="PL"/>
      </w:pPr>
      <w:r>
        <w:t xml:space="preserve">          type: array</w:t>
      </w:r>
    </w:p>
    <w:p w14:paraId="07E5794D" w14:textId="77777777" w:rsidR="0012502F" w:rsidRDefault="0012502F" w:rsidP="0012502F">
      <w:pPr>
        <w:pStyle w:val="PL"/>
      </w:pPr>
      <w:r>
        <w:t xml:space="preserve">          items:</w:t>
      </w:r>
    </w:p>
    <w:p w14:paraId="096B2138" w14:textId="77777777" w:rsidR="0012502F" w:rsidRDefault="0012502F" w:rsidP="0012502F">
      <w:pPr>
        <w:pStyle w:val="PL"/>
      </w:pPr>
      <w:r>
        <w:t xml:space="preserve">            $ref: 'TS29558_Eecs_EESRegistration.yaml#/components/schemas/ACRScenario'</w:t>
      </w:r>
    </w:p>
    <w:p w14:paraId="6DE61531" w14:textId="77777777" w:rsidR="0012502F" w:rsidRDefault="0012502F" w:rsidP="0012502F">
      <w:pPr>
        <w:pStyle w:val="PL"/>
      </w:pPr>
      <w:r>
        <w:t xml:space="preserve">          description: &gt;</w:t>
      </w:r>
    </w:p>
    <w:p w14:paraId="2EC7ED51" w14:textId="77777777" w:rsidR="0012502F" w:rsidRDefault="0012502F" w:rsidP="0012502F">
      <w:pPr>
        <w:pStyle w:val="PL"/>
      </w:pPr>
      <w:r>
        <w:t xml:space="preserve">            Indicates if the EEC supports service continuity or not, also indicates which ACR</w:t>
      </w:r>
    </w:p>
    <w:p w14:paraId="46E80149" w14:textId="77777777" w:rsidR="0012502F" w:rsidRDefault="0012502F" w:rsidP="0012502F">
      <w:pPr>
        <w:pStyle w:val="PL"/>
      </w:pPr>
      <w:r>
        <w:t xml:space="preserve">            scenarios are supported by the EEC.</w:t>
      </w:r>
    </w:p>
    <w:p w14:paraId="4D862496" w14:textId="77777777" w:rsidR="0012502F" w:rsidRDefault="0012502F" w:rsidP="0012502F">
      <w:pPr>
        <w:pStyle w:val="PL"/>
      </w:pPr>
      <w:r>
        <w:t xml:space="preserve">        connInfo:</w:t>
      </w:r>
    </w:p>
    <w:p w14:paraId="2E366AE1" w14:textId="77777777" w:rsidR="0012502F" w:rsidRDefault="0012502F" w:rsidP="0012502F">
      <w:pPr>
        <w:pStyle w:val="PL"/>
      </w:pPr>
      <w:r>
        <w:t xml:space="preserve">          type: array</w:t>
      </w:r>
    </w:p>
    <w:p w14:paraId="78AF1227" w14:textId="77777777" w:rsidR="0012502F" w:rsidRDefault="0012502F" w:rsidP="0012502F">
      <w:pPr>
        <w:pStyle w:val="PL"/>
      </w:pPr>
      <w:r>
        <w:t xml:space="preserve">          items:</w:t>
      </w:r>
    </w:p>
    <w:p w14:paraId="6F5848E4" w14:textId="77777777" w:rsidR="0012502F" w:rsidRDefault="0012502F" w:rsidP="0012502F">
      <w:pPr>
        <w:pStyle w:val="PL"/>
      </w:pPr>
      <w:r>
        <w:t xml:space="preserve">            $ref: '#/components/schemas/ConnectivityInfo'</w:t>
      </w:r>
    </w:p>
    <w:p w14:paraId="28F1543B" w14:textId="77777777" w:rsidR="0012502F" w:rsidRDefault="0012502F" w:rsidP="0012502F">
      <w:pPr>
        <w:pStyle w:val="PL"/>
      </w:pPr>
      <w:r>
        <w:t xml:space="preserve">          description: List of connectivity information for the UE.</w:t>
      </w:r>
    </w:p>
    <w:p w14:paraId="4D392995" w14:textId="77777777" w:rsidR="0012502F" w:rsidRPr="00AC1E1E" w:rsidRDefault="0012502F" w:rsidP="0012502F">
      <w:pPr>
        <w:pStyle w:val="PL"/>
      </w:pPr>
      <w:r>
        <w:t xml:space="preserve"> </w:t>
      </w:r>
    </w:p>
    <w:p w14:paraId="53E21DE1" w14:textId="77777777" w:rsidR="0012502F" w:rsidRDefault="0012502F" w:rsidP="00092576">
      <w:pPr>
        <w:jc w:val="center"/>
        <w:rPr>
          <w:noProof/>
          <w:highlight w:val="green"/>
        </w:rPr>
      </w:pPr>
      <w:bookmarkStart w:id="99" w:name="historyclause"/>
      <w:bookmarkEnd w:id="99"/>
    </w:p>
    <w:p w14:paraId="1EEBED2D" w14:textId="117F18AB" w:rsidR="00092576" w:rsidRPr="006B5418" w:rsidRDefault="00092576" w:rsidP="00092576">
      <w:pP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End of</w:t>
      </w:r>
      <w:r w:rsidRPr="00DB12B9">
        <w:rPr>
          <w:noProof/>
          <w:highlight w:val="green"/>
        </w:rPr>
        <w:t xml:space="preserve"> change *****</w:t>
      </w:r>
    </w:p>
    <w:p w14:paraId="68C9CD36" w14:textId="10C6CA9B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38F5" w14:textId="77777777" w:rsidR="00582A24" w:rsidRDefault="00582A24">
      <w:r>
        <w:separator/>
      </w:r>
    </w:p>
  </w:endnote>
  <w:endnote w:type="continuationSeparator" w:id="0">
    <w:p w14:paraId="1C00974B" w14:textId="77777777" w:rsidR="00582A24" w:rsidRDefault="0058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8348" w14:textId="77777777" w:rsidR="00582A24" w:rsidRDefault="00582A24">
      <w:r>
        <w:separator/>
      </w:r>
    </w:p>
  </w:footnote>
  <w:footnote w:type="continuationSeparator" w:id="0">
    <w:p w14:paraId="1D4AB3D4" w14:textId="77777777" w:rsidR="00582A24" w:rsidRDefault="0058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DA94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2D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2B1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66F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28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CF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3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84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A2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4D65B1"/>
    <w:multiLevelType w:val="hybridMultilevel"/>
    <w:tmpl w:val="0F6CEFD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267E5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90C10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124284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03906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00048670">
    <w:abstractNumId w:val="11"/>
  </w:num>
  <w:num w:numId="4" w16cid:durableId="1343387218">
    <w:abstractNumId w:val="13"/>
  </w:num>
  <w:num w:numId="5" w16cid:durableId="1731267563">
    <w:abstractNumId w:val="9"/>
  </w:num>
  <w:num w:numId="6" w16cid:durableId="1722167174">
    <w:abstractNumId w:val="7"/>
  </w:num>
  <w:num w:numId="7" w16cid:durableId="1416897121">
    <w:abstractNumId w:val="6"/>
  </w:num>
  <w:num w:numId="8" w16cid:durableId="392123945">
    <w:abstractNumId w:val="5"/>
  </w:num>
  <w:num w:numId="9" w16cid:durableId="943851198">
    <w:abstractNumId w:val="4"/>
  </w:num>
  <w:num w:numId="10" w16cid:durableId="1548030944">
    <w:abstractNumId w:val="8"/>
  </w:num>
  <w:num w:numId="11" w16cid:durableId="515537851">
    <w:abstractNumId w:val="3"/>
  </w:num>
  <w:num w:numId="12" w16cid:durableId="136412138">
    <w:abstractNumId w:val="2"/>
  </w:num>
  <w:num w:numId="13" w16cid:durableId="473183646">
    <w:abstractNumId w:val="1"/>
  </w:num>
  <w:num w:numId="14" w16cid:durableId="936862140">
    <w:abstractNumId w:val="0"/>
  </w:num>
  <w:num w:numId="15" w16cid:durableId="675689954">
    <w:abstractNumId w:val="15"/>
  </w:num>
  <w:num w:numId="16" w16cid:durableId="1326975722">
    <w:abstractNumId w:val="14"/>
  </w:num>
  <w:num w:numId="17" w16cid:durableId="159940895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  <w15:person w15:author="Taimoor1">
    <w15:presenceInfo w15:providerId="None" w15:userId="Taimoo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5D36"/>
    <w:rsid w:val="0008703A"/>
    <w:rsid w:val="00092576"/>
    <w:rsid w:val="00096981"/>
    <w:rsid w:val="000A6394"/>
    <w:rsid w:val="000B7FED"/>
    <w:rsid w:val="000C038A"/>
    <w:rsid w:val="000C6598"/>
    <w:rsid w:val="000D44B3"/>
    <w:rsid w:val="000E0A8E"/>
    <w:rsid w:val="0012502F"/>
    <w:rsid w:val="00145D43"/>
    <w:rsid w:val="00164669"/>
    <w:rsid w:val="001901A4"/>
    <w:rsid w:val="00192C46"/>
    <w:rsid w:val="001966D7"/>
    <w:rsid w:val="001A08B3"/>
    <w:rsid w:val="001A6D18"/>
    <w:rsid w:val="001A7B60"/>
    <w:rsid w:val="001B52F0"/>
    <w:rsid w:val="001B6BA6"/>
    <w:rsid w:val="001B7A65"/>
    <w:rsid w:val="001E41F3"/>
    <w:rsid w:val="00243040"/>
    <w:rsid w:val="002523B3"/>
    <w:rsid w:val="0026004D"/>
    <w:rsid w:val="002640DD"/>
    <w:rsid w:val="002675C5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4AE8"/>
    <w:rsid w:val="003A03F3"/>
    <w:rsid w:val="003E1A36"/>
    <w:rsid w:val="003F60C3"/>
    <w:rsid w:val="004002A4"/>
    <w:rsid w:val="00410371"/>
    <w:rsid w:val="004242F1"/>
    <w:rsid w:val="0042465B"/>
    <w:rsid w:val="0043677C"/>
    <w:rsid w:val="00453F3E"/>
    <w:rsid w:val="00485884"/>
    <w:rsid w:val="004B05B5"/>
    <w:rsid w:val="004B75B7"/>
    <w:rsid w:val="004E76FA"/>
    <w:rsid w:val="005141D9"/>
    <w:rsid w:val="0051580D"/>
    <w:rsid w:val="00520CA3"/>
    <w:rsid w:val="00535184"/>
    <w:rsid w:val="00547111"/>
    <w:rsid w:val="00582A24"/>
    <w:rsid w:val="00592D74"/>
    <w:rsid w:val="005B1803"/>
    <w:rsid w:val="005C4E58"/>
    <w:rsid w:val="005D5652"/>
    <w:rsid w:val="005E2C44"/>
    <w:rsid w:val="00621188"/>
    <w:rsid w:val="006257ED"/>
    <w:rsid w:val="00637844"/>
    <w:rsid w:val="00653DE4"/>
    <w:rsid w:val="00653FCA"/>
    <w:rsid w:val="00665C47"/>
    <w:rsid w:val="00695808"/>
    <w:rsid w:val="006B4335"/>
    <w:rsid w:val="006B46FB"/>
    <w:rsid w:val="006B5A32"/>
    <w:rsid w:val="006E21FB"/>
    <w:rsid w:val="006F7EDC"/>
    <w:rsid w:val="00721B08"/>
    <w:rsid w:val="007224E7"/>
    <w:rsid w:val="00792342"/>
    <w:rsid w:val="007977A8"/>
    <w:rsid w:val="007A132A"/>
    <w:rsid w:val="007B512A"/>
    <w:rsid w:val="007C2097"/>
    <w:rsid w:val="007D6A07"/>
    <w:rsid w:val="007D6A43"/>
    <w:rsid w:val="007E3914"/>
    <w:rsid w:val="007F7259"/>
    <w:rsid w:val="008040A8"/>
    <w:rsid w:val="008279FA"/>
    <w:rsid w:val="00827A17"/>
    <w:rsid w:val="008626E7"/>
    <w:rsid w:val="00870EE7"/>
    <w:rsid w:val="008863B9"/>
    <w:rsid w:val="008A45A6"/>
    <w:rsid w:val="008B6D07"/>
    <w:rsid w:val="008D3CCC"/>
    <w:rsid w:val="008F2CE2"/>
    <w:rsid w:val="008F3789"/>
    <w:rsid w:val="008F50B8"/>
    <w:rsid w:val="008F686C"/>
    <w:rsid w:val="00913124"/>
    <w:rsid w:val="009148DE"/>
    <w:rsid w:val="00941E30"/>
    <w:rsid w:val="00947C4E"/>
    <w:rsid w:val="00971572"/>
    <w:rsid w:val="009777D9"/>
    <w:rsid w:val="00991B88"/>
    <w:rsid w:val="009A5753"/>
    <w:rsid w:val="009A579D"/>
    <w:rsid w:val="009C0797"/>
    <w:rsid w:val="009E3297"/>
    <w:rsid w:val="009F3B9F"/>
    <w:rsid w:val="009F734F"/>
    <w:rsid w:val="00A246B6"/>
    <w:rsid w:val="00A47E70"/>
    <w:rsid w:val="00A50CF0"/>
    <w:rsid w:val="00A7671C"/>
    <w:rsid w:val="00A96A2C"/>
    <w:rsid w:val="00AA0CD1"/>
    <w:rsid w:val="00AA2CBC"/>
    <w:rsid w:val="00AC5820"/>
    <w:rsid w:val="00AD1CD8"/>
    <w:rsid w:val="00B04433"/>
    <w:rsid w:val="00B258BB"/>
    <w:rsid w:val="00B67B97"/>
    <w:rsid w:val="00B968C8"/>
    <w:rsid w:val="00BA3EC5"/>
    <w:rsid w:val="00BA51D9"/>
    <w:rsid w:val="00BB5DFC"/>
    <w:rsid w:val="00BB67D8"/>
    <w:rsid w:val="00BD279D"/>
    <w:rsid w:val="00BD6BB8"/>
    <w:rsid w:val="00C66BA2"/>
    <w:rsid w:val="00C870F6"/>
    <w:rsid w:val="00C95985"/>
    <w:rsid w:val="00CB1E57"/>
    <w:rsid w:val="00CC5026"/>
    <w:rsid w:val="00CC68D0"/>
    <w:rsid w:val="00D01F98"/>
    <w:rsid w:val="00D03F9A"/>
    <w:rsid w:val="00D06D51"/>
    <w:rsid w:val="00D241B4"/>
    <w:rsid w:val="00D24991"/>
    <w:rsid w:val="00D25D0F"/>
    <w:rsid w:val="00D50255"/>
    <w:rsid w:val="00D66520"/>
    <w:rsid w:val="00D80124"/>
    <w:rsid w:val="00D84AE9"/>
    <w:rsid w:val="00DD23E5"/>
    <w:rsid w:val="00DE34CF"/>
    <w:rsid w:val="00E0493E"/>
    <w:rsid w:val="00E13F3D"/>
    <w:rsid w:val="00E34898"/>
    <w:rsid w:val="00E43557"/>
    <w:rsid w:val="00E47FBA"/>
    <w:rsid w:val="00E774E8"/>
    <w:rsid w:val="00E81E79"/>
    <w:rsid w:val="00EB09B7"/>
    <w:rsid w:val="00EE7D7C"/>
    <w:rsid w:val="00F25D98"/>
    <w:rsid w:val="00F300FB"/>
    <w:rsid w:val="00F61657"/>
    <w:rsid w:val="00F75A54"/>
    <w:rsid w:val="00F918C0"/>
    <w:rsid w:val="00FB6386"/>
    <w:rsid w:val="00FD03F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092576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9257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9257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9257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92576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0925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9257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092576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092576"/>
  </w:style>
  <w:style w:type="paragraph" w:customStyle="1" w:styleId="Guidance">
    <w:name w:val="Guidance"/>
    <w:basedOn w:val="Normal"/>
    <w:rsid w:val="00092576"/>
    <w:rPr>
      <w:i/>
      <w:color w:val="0000FF"/>
    </w:rPr>
  </w:style>
  <w:style w:type="character" w:customStyle="1" w:styleId="BalloonTextChar">
    <w:name w:val="Balloon Text Char"/>
    <w:link w:val="BalloonText"/>
    <w:rsid w:val="0009257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09257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092576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2576"/>
  </w:style>
  <w:style w:type="paragraph" w:styleId="BlockText">
    <w:name w:val="Block Text"/>
    <w:basedOn w:val="Normal"/>
    <w:rsid w:val="0009257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925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2576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092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2576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092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576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925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2576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092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2576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0925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2576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092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2576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09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2576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92576"/>
    <w:rPr>
      <w:b/>
      <w:bCs/>
    </w:rPr>
  </w:style>
  <w:style w:type="paragraph" w:styleId="Closing">
    <w:name w:val="Closing"/>
    <w:basedOn w:val="Normal"/>
    <w:link w:val="ClosingChar"/>
    <w:rsid w:val="00092576"/>
    <w:pPr>
      <w:ind w:left="4252"/>
    </w:pPr>
  </w:style>
  <w:style w:type="character" w:customStyle="1" w:styleId="ClosingChar">
    <w:name w:val="Closing Char"/>
    <w:basedOn w:val="DefaultParagraphFont"/>
    <w:link w:val="Closing"/>
    <w:rsid w:val="0009257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9257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92576"/>
    <w:rPr>
      <w:rFonts w:ascii="Times New Roman" w:hAnsi="Times New Roman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rsid w:val="00092576"/>
  </w:style>
  <w:style w:type="character" w:customStyle="1" w:styleId="DateChar">
    <w:name w:val="Date Char"/>
    <w:basedOn w:val="DefaultParagraphFont"/>
    <w:link w:val="Date"/>
    <w:rsid w:val="00092576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092576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092576"/>
  </w:style>
  <w:style w:type="character" w:customStyle="1" w:styleId="E-mailSignatureChar">
    <w:name w:val="E-mail Signature Char"/>
    <w:basedOn w:val="DefaultParagraphFont"/>
    <w:link w:val="E-mailSignature"/>
    <w:rsid w:val="00092576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092576"/>
  </w:style>
  <w:style w:type="character" w:customStyle="1" w:styleId="EndnoteTextChar">
    <w:name w:val="Endnote Text Char"/>
    <w:basedOn w:val="DefaultParagraphFont"/>
    <w:link w:val="EndnoteText"/>
    <w:rsid w:val="00092576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0925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92576"/>
    <w:rPr>
      <w:rFonts w:asciiTheme="majorHAnsi" w:eastAsiaTheme="majorEastAsia" w:hAnsiTheme="majorHAnsi" w:cstheme="majorBidi"/>
    </w:rPr>
  </w:style>
  <w:style w:type="character" w:customStyle="1" w:styleId="FootnoteTextChar">
    <w:name w:val="Footnote Text Char"/>
    <w:basedOn w:val="DefaultParagraphFont"/>
    <w:link w:val="FootnoteText"/>
    <w:rsid w:val="00092576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0925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92576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09257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92576"/>
    <w:rPr>
      <w:rFonts w:ascii="Courier New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092576"/>
    <w:pPr>
      <w:ind w:left="600" w:hanging="200"/>
    </w:pPr>
  </w:style>
  <w:style w:type="paragraph" w:styleId="Index4">
    <w:name w:val="index 4"/>
    <w:basedOn w:val="Normal"/>
    <w:next w:val="Normal"/>
    <w:rsid w:val="00092576"/>
    <w:pPr>
      <w:ind w:left="800" w:hanging="200"/>
    </w:pPr>
  </w:style>
  <w:style w:type="paragraph" w:styleId="Index5">
    <w:name w:val="index 5"/>
    <w:basedOn w:val="Normal"/>
    <w:next w:val="Normal"/>
    <w:rsid w:val="00092576"/>
    <w:pPr>
      <w:ind w:left="1000" w:hanging="200"/>
    </w:pPr>
  </w:style>
  <w:style w:type="paragraph" w:styleId="Index6">
    <w:name w:val="index 6"/>
    <w:basedOn w:val="Normal"/>
    <w:next w:val="Normal"/>
    <w:rsid w:val="00092576"/>
    <w:pPr>
      <w:ind w:left="1200" w:hanging="200"/>
    </w:pPr>
  </w:style>
  <w:style w:type="paragraph" w:styleId="Index7">
    <w:name w:val="index 7"/>
    <w:basedOn w:val="Normal"/>
    <w:next w:val="Normal"/>
    <w:rsid w:val="00092576"/>
    <w:pPr>
      <w:ind w:left="1400" w:hanging="200"/>
    </w:pPr>
  </w:style>
  <w:style w:type="paragraph" w:styleId="Index8">
    <w:name w:val="index 8"/>
    <w:basedOn w:val="Normal"/>
    <w:next w:val="Normal"/>
    <w:rsid w:val="00092576"/>
    <w:pPr>
      <w:ind w:left="1600" w:hanging="200"/>
    </w:pPr>
  </w:style>
  <w:style w:type="paragraph" w:styleId="Index9">
    <w:name w:val="index 9"/>
    <w:basedOn w:val="Normal"/>
    <w:next w:val="Normal"/>
    <w:rsid w:val="00092576"/>
    <w:pPr>
      <w:ind w:left="1800" w:hanging="200"/>
    </w:pPr>
  </w:style>
  <w:style w:type="paragraph" w:styleId="IndexHeading">
    <w:name w:val="index heading"/>
    <w:basedOn w:val="Normal"/>
    <w:next w:val="Index1"/>
    <w:rsid w:val="000925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5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576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09257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9257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9257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9257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92576"/>
    <w:pPr>
      <w:spacing w:after="120"/>
      <w:ind w:left="1415"/>
      <w:contextualSpacing/>
    </w:pPr>
  </w:style>
  <w:style w:type="paragraph" w:styleId="ListNumber3">
    <w:name w:val="List Number 3"/>
    <w:basedOn w:val="Normal"/>
    <w:rsid w:val="00092576"/>
    <w:pPr>
      <w:numPr>
        <w:numId w:val="12"/>
      </w:numPr>
      <w:contextualSpacing/>
    </w:pPr>
  </w:style>
  <w:style w:type="paragraph" w:styleId="ListNumber4">
    <w:name w:val="List Number 4"/>
    <w:basedOn w:val="Normal"/>
    <w:rsid w:val="00092576"/>
    <w:pPr>
      <w:numPr>
        <w:numId w:val="13"/>
      </w:numPr>
      <w:contextualSpacing/>
    </w:pPr>
  </w:style>
  <w:style w:type="paragraph" w:styleId="ListNumber5">
    <w:name w:val="List Number 5"/>
    <w:basedOn w:val="Normal"/>
    <w:rsid w:val="0009257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092576"/>
    <w:pPr>
      <w:ind w:left="720"/>
    </w:pPr>
  </w:style>
  <w:style w:type="paragraph" w:styleId="MacroText">
    <w:name w:val="macro"/>
    <w:link w:val="MacroTextChar"/>
    <w:rsid w:val="0009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92576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09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9257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9257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092576"/>
    <w:rPr>
      <w:sz w:val="24"/>
      <w:szCs w:val="24"/>
    </w:rPr>
  </w:style>
  <w:style w:type="paragraph" w:styleId="NormalIndent">
    <w:name w:val="Normal Indent"/>
    <w:basedOn w:val="Normal"/>
    <w:rsid w:val="0009257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92576"/>
  </w:style>
  <w:style w:type="character" w:customStyle="1" w:styleId="NoteHeadingChar">
    <w:name w:val="Note Heading Char"/>
    <w:basedOn w:val="DefaultParagraphFont"/>
    <w:link w:val="NoteHeading"/>
    <w:rsid w:val="00092576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09257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92576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925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2576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92576"/>
  </w:style>
  <w:style w:type="character" w:customStyle="1" w:styleId="SalutationChar">
    <w:name w:val="Salutation Char"/>
    <w:basedOn w:val="DefaultParagraphFont"/>
    <w:link w:val="Salutation"/>
    <w:rsid w:val="00092576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09257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92576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9257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92576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092576"/>
    <w:pPr>
      <w:ind w:left="200" w:hanging="200"/>
    </w:pPr>
  </w:style>
  <w:style w:type="paragraph" w:styleId="TableofFigures">
    <w:name w:val="table of figures"/>
    <w:basedOn w:val="Normal"/>
    <w:next w:val="Normal"/>
    <w:rsid w:val="00092576"/>
  </w:style>
  <w:style w:type="paragraph" w:styleId="Title">
    <w:name w:val="Title"/>
    <w:basedOn w:val="Normal"/>
    <w:next w:val="Normal"/>
    <w:link w:val="TitleChar"/>
    <w:qFormat/>
    <w:rsid w:val="000925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257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0925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57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">
    <w:name w:val="Heading 1 Char"/>
    <w:link w:val="Heading1"/>
    <w:rsid w:val="0009257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0925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9257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092576"/>
    <w:rPr>
      <w:rFonts w:ascii="Arial" w:hAnsi="Arial"/>
      <w:sz w:val="24"/>
      <w:lang w:val="en-GB" w:eastAsia="en-US"/>
    </w:rPr>
  </w:style>
  <w:style w:type="character" w:customStyle="1" w:styleId="Heading6Char">
    <w:name w:val="Heading 6 Char"/>
    <w:link w:val="Heading6"/>
    <w:rsid w:val="0009257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9257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9257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092576"/>
    <w:rPr>
      <w:rFonts w:ascii="Arial" w:hAnsi="Arial"/>
      <w:sz w:val="36"/>
      <w:lang w:val="en-GB" w:eastAsia="en-US"/>
    </w:rPr>
  </w:style>
  <w:style w:type="table" w:styleId="GridTable1Light">
    <w:name w:val="Grid Table 1 Light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">
    <w:name w:val="Light Grid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PlainTable1">
    <w:name w:val="Plain Table 1"/>
    <w:basedOn w:val="TableNormal"/>
    <w:uiPriority w:val="41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PlainTable2">
    <w:name w:val="Plain Table 2"/>
    <w:basedOn w:val="TableNormal"/>
    <w:uiPriority w:val="42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BodyTextChar1">
    <w:name w:val="Body Text Char1"/>
    <w:rsid w:val="00092576"/>
    <w:rPr>
      <w:rFonts w:eastAsia="Times New Roman"/>
      <w:lang w:val="en-GB" w:eastAsia="en-GB" w:bidi="ar-SA"/>
    </w:rPr>
  </w:style>
  <w:style w:type="table" w:styleId="ColorfulGrid">
    <w:name w:val="Colorful Grid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IntenseQuoteChar1">
    <w:name w:val="Intense Quote Char1"/>
    <w:uiPriority w:val="30"/>
    <w:rsid w:val="00092576"/>
    <w:rPr>
      <w:rFonts w:eastAsia="Times New Roman"/>
      <w:i/>
      <w:iCs/>
      <w:color w:val="4472C4"/>
      <w:lang w:val="en-GB" w:eastAsia="en-US" w:bidi="ar-SA"/>
    </w:rPr>
  </w:style>
  <w:style w:type="character" w:customStyle="1" w:styleId="TFChar">
    <w:name w:val="TF Char"/>
    <w:link w:val="TF"/>
    <w:qFormat/>
    <w:rsid w:val="00092576"/>
    <w:rPr>
      <w:rFonts w:ascii="Arial" w:hAnsi="Arial"/>
      <w:b/>
      <w:lang w:val="en-GB" w:eastAsia="en-US"/>
    </w:rPr>
  </w:style>
  <w:style w:type="table" w:styleId="DarkList">
    <w:name w:val="Dark List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character" w:customStyle="1" w:styleId="TANChar">
    <w:name w:val="TAN Char"/>
    <w:link w:val="TAN"/>
    <w:qFormat/>
    <w:rsid w:val="00092576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09257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09257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92576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09257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092576"/>
    <w:rPr>
      <w:rFonts w:ascii="Courier New" w:hAnsi="Courier New"/>
      <w:noProof/>
      <w:sz w:val="16"/>
      <w:lang w:val="en-GB" w:eastAsia="en-US"/>
    </w:rPr>
  </w:style>
  <w:style w:type="table" w:styleId="LightGrid-Accent2">
    <w:name w:val="Light Grid Accent 2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NoteHeadingChar1">
    <w:name w:val="Note Heading Char1"/>
    <w:rsid w:val="00092576"/>
    <w:rPr>
      <w:rFonts w:eastAsia="Times New Roman"/>
      <w:lang w:val="en-GB" w:eastAsia="en-US" w:bidi="ar-SA"/>
    </w:rPr>
  </w:style>
  <w:style w:type="table" w:styleId="PlainTable3">
    <w:name w:val="Plain Table 3"/>
    <w:basedOn w:val="TableNormal"/>
    <w:uiPriority w:val="43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dTable1Light-Accent1">
    <w:name w:val="Grid Table 1 Light Accent 1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alutationChar1">
    <w:name w:val="Salutation Char1"/>
    <w:rsid w:val="00092576"/>
    <w:rPr>
      <w:rFonts w:eastAsia="Times New Roman"/>
      <w:lang w:val="en-GB" w:eastAsia="en-US" w:bidi="ar-SA"/>
    </w:rPr>
  </w:style>
  <w:style w:type="character" w:customStyle="1" w:styleId="SignatureChar1">
    <w:name w:val="Signature Char1"/>
    <w:rsid w:val="00092576"/>
    <w:rPr>
      <w:rFonts w:eastAsia="Times New Roman"/>
      <w:lang w:val="en-GB" w:eastAsia="en-US" w:bidi="ar-SA"/>
    </w:rPr>
  </w:style>
  <w:style w:type="character" w:customStyle="1" w:styleId="SubtitleChar1">
    <w:name w:val="Subtitle Char1"/>
    <w:rsid w:val="00092576"/>
    <w:rPr>
      <w:rFonts w:ascii="Calibri" w:eastAsia="Yu Mincho" w:hAnsi="Calibri" w:cs="Mangal"/>
      <w:color w:val="5A5A5A"/>
      <w:spacing w:val="15"/>
      <w:sz w:val="22"/>
      <w:szCs w:val="22"/>
      <w:lang w:val="en-GB" w:eastAsia="en-US" w:bidi="ar-SA"/>
    </w:rPr>
  </w:style>
  <w:style w:type="table" w:styleId="Table3Deffects2">
    <w:name w:val="Table 3D effects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character" w:customStyle="1" w:styleId="FooterChar">
    <w:name w:val="Footer Char"/>
    <w:rsid w:val="00092576"/>
    <w:rPr>
      <w:rFonts w:eastAsia="Times New Roman"/>
      <w:lang w:val="en-GB" w:eastAsia="en-US" w:bidi="ar-SA"/>
    </w:rPr>
  </w:style>
  <w:style w:type="table" w:styleId="ColorfulGrid-Accent6">
    <w:name w:val="Colorful Grid Accent 6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otnoteTextChar1">
    <w:name w:val="Footnote Text Char1"/>
    <w:rsid w:val="00092576"/>
    <w:rPr>
      <w:rFonts w:eastAsia="Times New Roman"/>
      <w:lang w:val="en-GB" w:eastAsia="en-US" w:bidi="ar-SA"/>
    </w:rPr>
  </w:style>
  <w:style w:type="table" w:styleId="ColorfulList-Accent1">
    <w:name w:val="Colorful List Accent 1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3">
    <w:name w:val="Dark List Accent 3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character" w:customStyle="1" w:styleId="EndnoteTextChar1">
    <w:name w:val="Endnote Text Char1"/>
    <w:rsid w:val="00092576"/>
    <w:rPr>
      <w:rFonts w:eastAsia="Times New Roman"/>
      <w:lang w:val="en-GB" w:eastAsia="en-US" w:bidi="ar-SA"/>
    </w:rPr>
  </w:style>
  <w:style w:type="table" w:styleId="GridTable1Light-Accent2">
    <w:name w:val="Grid Table 1 Light Accent 2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2">
    <w:name w:val="Grid Table 6 Colorful Accent 2"/>
    <w:basedOn w:val="TableNormal"/>
    <w:uiPriority w:val="51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customStyle="1" w:styleId="HTMLPreformattedChar1">
    <w:name w:val="HTML Preformatted Char1"/>
    <w:rsid w:val="00092576"/>
    <w:rPr>
      <w:rFonts w:ascii="Consolas" w:eastAsia="Times New Roman" w:hAnsi="Consolas"/>
      <w:lang w:val="en-GB" w:eastAsia="en-US" w:bidi="ar-SA"/>
    </w:rPr>
  </w:style>
  <w:style w:type="character" w:customStyle="1" w:styleId="HeaderChar">
    <w:name w:val="Header Char"/>
    <w:rsid w:val="00092576"/>
    <w:rPr>
      <w:rFonts w:eastAsia="Times New Roman"/>
      <w:lang w:val="en-GB" w:eastAsia="en-US" w:bidi="ar-SA"/>
    </w:rPr>
  </w:style>
  <w:style w:type="character" w:customStyle="1" w:styleId="HTMLAddressChar1">
    <w:name w:val="HTML Address Char1"/>
    <w:rsid w:val="00092576"/>
    <w:rPr>
      <w:rFonts w:eastAsia="Times New Roman"/>
      <w:i/>
      <w:iCs/>
      <w:lang w:val="en-GB" w:eastAsia="en-US" w:bidi="ar-SA"/>
    </w:rPr>
  </w:style>
  <w:style w:type="table" w:styleId="LightGrid-Accent3">
    <w:name w:val="Light Grid Accent 3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stTable1Light">
    <w:name w:val="List Table 1 Light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MacroTextChar1">
    <w:name w:val="Macro Text Char1"/>
    <w:rsid w:val="00092576"/>
    <w:rPr>
      <w:rFonts w:ascii="Consolas" w:eastAsia="Times New Roman" w:hAnsi="Consolas"/>
      <w:lang w:val="en-GB" w:eastAsia="en-US" w:bidi="ar-SA"/>
    </w:rPr>
  </w:style>
  <w:style w:type="table" w:styleId="MediumGrid1-Accent2">
    <w:name w:val="Medium Grid 1 Accent 2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4">
    <w:name w:val="Plain Table 4"/>
    <w:basedOn w:val="TableNormal"/>
    <w:uiPriority w:val="44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ssageHeaderChar1">
    <w:name w:val="Message Header Char1"/>
    <w:rsid w:val="00092576"/>
    <w:rPr>
      <w:rFonts w:ascii="Calibri Light" w:eastAsia="Yu Gothic Light" w:hAnsi="Calibri Light" w:cs="Mangal"/>
      <w:sz w:val="24"/>
      <w:szCs w:val="24"/>
      <w:shd w:val="pct20" w:color="auto" w:fill="auto"/>
      <w:lang w:val="en-GB" w:eastAsia="en-US" w:bidi="ar-SA"/>
    </w:rPr>
  </w:style>
  <w:style w:type="table" w:styleId="PlainTable5">
    <w:name w:val="Plain Table 5"/>
    <w:basedOn w:val="TableNormal"/>
    <w:uiPriority w:val="45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QuoteChar1">
    <w:name w:val="Quote Char1"/>
    <w:uiPriority w:val="29"/>
    <w:rsid w:val="00092576"/>
    <w:rPr>
      <w:rFonts w:eastAsia="Times New Roman"/>
      <w:i/>
      <w:iCs/>
      <w:color w:val="404040"/>
      <w:lang w:val="en-GB" w:eastAsia="en-US" w:bidi="ar-SA"/>
    </w:rPr>
  </w:style>
  <w:style w:type="character" w:customStyle="1" w:styleId="PlainTextChar1">
    <w:name w:val="Plain Text Char1"/>
    <w:rsid w:val="00092576"/>
    <w:rPr>
      <w:rFonts w:ascii="Consolas" w:eastAsia="Times New Roman" w:hAnsi="Consolas"/>
      <w:sz w:val="21"/>
      <w:szCs w:val="21"/>
      <w:lang w:val="en-GB" w:eastAsia="en-US" w:bidi="ar-SA"/>
    </w:rPr>
  </w:style>
  <w:style w:type="table" w:styleId="Table3Deffects3">
    <w:name w:val="Table 3D effects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color w:val="000080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color w:val="FFFFFF"/>
      <w:lang w:val="en-IN" w:eastAsia="ja-JP" w:bidi="hi-I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2576"/>
    <w:rPr>
      <w:rFonts w:ascii="Times New Roman" w:eastAsia="SimSun" w:hAnsi="Times New Roman"/>
      <w:lang w:val="en-IN" w:eastAsia="ja-JP" w:bidi="hi-I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1">
    <w:name w:val="Title Char1"/>
    <w:rsid w:val="00092576"/>
    <w:rPr>
      <w:rFonts w:ascii="Calibri Light" w:eastAsia="Yu Gothic Light" w:hAnsi="Calibri Light" w:cs="Mangal"/>
      <w:spacing w:val="-10"/>
      <w:kern w:val="28"/>
      <w:sz w:val="56"/>
      <w:szCs w:val="56"/>
      <w:lang w:val="en-GB" w:eastAsia="en-US" w:bidi="ar-SA"/>
    </w:rPr>
  </w:style>
  <w:style w:type="character" w:customStyle="1" w:styleId="BalloonTextChar1">
    <w:name w:val="Balloon Text Char1"/>
    <w:semiHidden/>
    <w:rsid w:val="00092576"/>
    <w:rPr>
      <w:rFonts w:ascii="Segoe UI" w:eastAsia="Times New Roman" w:hAnsi="Segoe UI" w:cs="Segoe UI"/>
      <w:sz w:val="18"/>
      <w:szCs w:val="18"/>
      <w:lang w:val="en-GB" w:eastAsia="en-GB" w:bidi="ar-SA"/>
    </w:rPr>
  </w:style>
  <w:style w:type="character" w:customStyle="1" w:styleId="NOZchn">
    <w:name w:val="NO Zchn"/>
    <w:qFormat/>
    <w:rsid w:val="00092576"/>
    <w:rPr>
      <w:rFonts w:ascii="Times New Roman" w:hAnsi="Times New Roman"/>
      <w:lang w:eastAsia="en-US"/>
    </w:rPr>
  </w:style>
  <w:style w:type="character" w:customStyle="1" w:styleId="BodyText2Char1">
    <w:name w:val="Body Text 2 Char1"/>
    <w:rsid w:val="00092576"/>
    <w:rPr>
      <w:rFonts w:eastAsia="Times New Roman"/>
      <w:lang w:val="en-GB" w:eastAsia="en-GB" w:bidi="ar-SA"/>
    </w:rPr>
  </w:style>
  <w:style w:type="character" w:customStyle="1" w:styleId="BodyText3Char1">
    <w:name w:val="Body Text 3 Char1"/>
    <w:rsid w:val="00092576"/>
    <w:rPr>
      <w:rFonts w:eastAsia="Times New Roman"/>
      <w:sz w:val="16"/>
      <w:szCs w:val="16"/>
      <w:lang w:val="en-GB" w:eastAsia="en-GB" w:bidi="ar-SA"/>
    </w:rPr>
  </w:style>
  <w:style w:type="character" w:customStyle="1" w:styleId="BodyTextFirstIndentChar1">
    <w:name w:val="Body Text First Indent Char1"/>
    <w:rsid w:val="00092576"/>
    <w:rPr>
      <w:rFonts w:eastAsia="Times New Roman"/>
      <w:lang w:val="en-GB" w:eastAsia="en-GB" w:bidi="ar-SA"/>
    </w:rPr>
  </w:style>
  <w:style w:type="character" w:customStyle="1" w:styleId="BodyTextIndentChar1">
    <w:name w:val="Body Text Indent Char1"/>
    <w:rsid w:val="00092576"/>
    <w:rPr>
      <w:rFonts w:eastAsia="Times New Roman"/>
      <w:lang w:val="en-GB" w:eastAsia="en-GB" w:bidi="ar-SA"/>
    </w:rPr>
  </w:style>
  <w:style w:type="character" w:customStyle="1" w:styleId="BodyTextFirstIndent2Char1">
    <w:name w:val="Body Text First Indent 2 Char1"/>
    <w:rsid w:val="00092576"/>
  </w:style>
  <w:style w:type="character" w:customStyle="1" w:styleId="BodyTextIndent2Char1">
    <w:name w:val="Body Text Indent 2 Char1"/>
    <w:rsid w:val="00092576"/>
    <w:rPr>
      <w:rFonts w:eastAsia="Times New Roman"/>
      <w:lang w:val="en-GB" w:eastAsia="en-GB" w:bidi="ar-SA"/>
    </w:rPr>
  </w:style>
  <w:style w:type="character" w:customStyle="1" w:styleId="BodyTextIndent3Char1">
    <w:name w:val="Body Text Indent 3 Char1"/>
    <w:rsid w:val="00092576"/>
    <w:rPr>
      <w:rFonts w:eastAsia="Times New Roman"/>
      <w:sz w:val="16"/>
      <w:szCs w:val="16"/>
      <w:lang w:val="en-GB" w:eastAsia="en-GB" w:bidi="ar-SA"/>
    </w:rPr>
  </w:style>
  <w:style w:type="character" w:customStyle="1" w:styleId="ClosingChar1">
    <w:name w:val="Closing Char1"/>
    <w:rsid w:val="00092576"/>
    <w:rPr>
      <w:rFonts w:eastAsia="Times New Roman"/>
      <w:lang w:val="en-GB" w:eastAsia="en-GB" w:bidi="ar-SA"/>
    </w:rPr>
  </w:style>
  <w:style w:type="character" w:customStyle="1" w:styleId="CommentTextChar1">
    <w:name w:val="Comment Text Char1"/>
    <w:rsid w:val="00092576"/>
    <w:rPr>
      <w:rFonts w:eastAsia="Times New Roman"/>
      <w:lang w:val="en-GB" w:eastAsia="en-GB" w:bidi="ar-SA"/>
    </w:rPr>
  </w:style>
  <w:style w:type="character" w:customStyle="1" w:styleId="CommentSubjectChar1">
    <w:name w:val="Comment Subject Char1"/>
    <w:semiHidden/>
    <w:rsid w:val="00092576"/>
    <w:rPr>
      <w:rFonts w:eastAsia="Times New Roman"/>
      <w:b/>
      <w:bCs/>
      <w:lang w:val="en-GB" w:eastAsia="en-GB" w:bidi="ar-SA"/>
    </w:rPr>
  </w:style>
  <w:style w:type="character" w:customStyle="1" w:styleId="DateChar1">
    <w:name w:val="Date Char1"/>
    <w:rsid w:val="00092576"/>
    <w:rPr>
      <w:rFonts w:eastAsia="Times New Roman"/>
      <w:lang w:val="en-GB" w:eastAsia="en-GB" w:bidi="ar-SA"/>
    </w:rPr>
  </w:style>
  <w:style w:type="character" w:customStyle="1" w:styleId="DocumentMapChar1">
    <w:name w:val="Document Map Char1"/>
    <w:rsid w:val="00092576"/>
    <w:rPr>
      <w:rFonts w:ascii="Segoe UI" w:eastAsia="Times New Roman" w:hAnsi="Segoe UI" w:cs="Segoe UI"/>
      <w:sz w:val="16"/>
      <w:szCs w:val="16"/>
      <w:lang w:val="en-GB" w:eastAsia="en-GB" w:bidi="ar-SA"/>
    </w:rPr>
  </w:style>
  <w:style w:type="character" w:customStyle="1" w:styleId="E-mailSignatureChar1">
    <w:name w:val="E-mail Signature Char1"/>
    <w:rsid w:val="00092576"/>
    <w:rPr>
      <w:rFonts w:eastAsia="Times New Roman"/>
      <w:lang w:val="en-GB" w:eastAsia="en-GB" w:bidi="ar-SA"/>
    </w:rPr>
  </w:style>
  <w:style w:type="character" w:customStyle="1" w:styleId="FooterChar1">
    <w:name w:val="Footer Char1"/>
    <w:link w:val="Footer"/>
    <w:rsid w:val="00092576"/>
    <w:rPr>
      <w:rFonts w:ascii="Arial" w:hAnsi="Arial"/>
      <w:b/>
      <w:i/>
      <w:noProof/>
      <w:sz w:val="18"/>
      <w:lang w:val="en-GB" w:eastAsia="en-US"/>
    </w:rPr>
  </w:style>
  <w:style w:type="character" w:customStyle="1" w:styleId="HeaderChar1">
    <w:name w:val="Header Char1"/>
    <w:link w:val="Header"/>
    <w:rsid w:val="0009257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49684-244B-44CD-8FD7-F1B96B243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56EA3-AED8-440D-9897-E3865538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8A7C1-A476-4E49-B8F3-8F088DF3752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136</TotalTime>
  <Pages>11</Pages>
  <Words>4220</Words>
  <Characters>24055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28219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50</cp:revision>
  <cp:lastPrinted>1900-01-01T05:00:00Z</cp:lastPrinted>
  <dcterms:created xsi:type="dcterms:W3CDTF">2023-01-09T13:03:00Z</dcterms:created>
  <dcterms:modified xsi:type="dcterms:W3CDTF">2023-04-19T19:12:00Z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