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FAC" w14:textId="4C353060" w:rsidR="008F50B8" w:rsidRDefault="008F50B8" w:rsidP="00E752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6B4335" w:rsidRPr="006B4335">
        <w:rPr>
          <w:b/>
          <w:noProof/>
          <w:sz w:val="24"/>
        </w:rPr>
        <w:t>C1-23</w:t>
      </w:r>
      <w:ins w:id="0" w:author="Taimoor" w:date="2023-04-19T05:17:00Z">
        <w:r w:rsidR="00E774E8">
          <w:rPr>
            <w:b/>
            <w:noProof/>
            <w:sz w:val="24"/>
          </w:rPr>
          <w:t>xxxx</w:t>
        </w:r>
      </w:ins>
      <w:del w:id="1" w:author="Taimoor" w:date="2023-04-19T05:17:00Z">
        <w:r w:rsidR="006B4335" w:rsidRPr="006B4335" w:rsidDel="00E774E8">
          <w:rPr>
            <w:b/>
            <w:noProof/>
            <w:sz w:val="24"/>
          </w:rPr>
          <w:delText>2262</w:delText>
        </w:r>
      </w:del>
    </w:p>
    <w:p w14:paraId="3F6F001A" w14:textId="77777777" w:rsidR="008F50B8" w:rsidRDefault="008F50B8" w:rsidP="008F50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B479E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92576">
                <w:rPr>
                  <w:b/>
                  <w:noProof/>
                  <w:sz w:val="28"/>
                </w:rPr>
                <w:t>24.558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4E2C8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92576">
                <w:rPr>
                  <w:b/>
                  <w:noProof/>
                  <w:sz w:val="28"/>
                </w:rPr>
                <w:t>00</w:t>
              </w:r>
              <w:r w:rsidR="00FD4E92">
                <w:rPr>
                  <w:b/>
                  <w:noProof/>
                  <w:sz w:val="28"/>
                </w:rPr>
                <w:t>3</w:t>
              </w:r>
            </w:fldSimple>
            <w:r w:rsidR="006B4335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2A49D9" w:rsidR="001E41F3" w:rsidRPr="00410371" w:rsidRDefault="00E774E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Taimoor" w:date="2023-04-19T05:17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6E9505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D4E92">
                <w:rPr>
                  <w:b/>
                  <w:noProof/>
                  <w:sz w:val="28"/>
                </w:rPr>
                <w:t>1</w:t>
              </w:r>
              <w:r w:rsidR="008F50B8">
                <w:rPr>
                  <w:b/>
                  <w:noProof/>
                  <w:sz w:val="28"/>
                </w:rPr>
                <w:t>8</w:t>
              </w:r>
              <w:r w:rsidR="00FD4E92">
                <w:rPr>
                  <w:b/>
                  <w:noProof/>
                  <w:sz w:val="28"/>
                </w:rPr>
                <w:t>.</w:t>
              </w:r>
              <w:r w:rsidR="008F50B8">
                <w:rPr>
                  <w:b/>
                  <w:noProof/>
                  <w:sz w:val="28"/>
                </w:rPr>
                <w:t>0</w:t>
              </w:r>
              <w:r w:rsidR="00FD4E9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3039CFB" w:rsidR="00F25D98" w:rsidRDefault="0009257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AA01C1" w:rsidR="00F25D98" w:rsidRDefault="0009257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AECC64" w:rsidR="001E41F3" w:rsidRDefault="00065D36">
            <w:pPr>
              <w:pStyle w:val="CRCoverPage"/>
              <w:spacing w:after="0"/>
              <w:ind w:left="100"/>
              <w:rPr>
                <w:noProof/>
              </w:rPr>
            </w:pPr>
            <w:r w:rsidRPr="00065D36">
              <w:t>EAS instantiation status via service provisioning by ECS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B0934CB" w:rsidR="001E41F3" w:rsidRDefault="00637844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InterDigital</w:t>
            </w:r>
            <w:r w:rsidR="004B05B5">
              <w:t xml:space="preserve">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8A91BD" w:rsidR="001E41F3" w:rsidRDefault="0063784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F7A56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37844">
                <w:rPr>
                  <w:noProof/>
                </w:rPr>
                <w:t>EDGEAPP</w:t>
              </w:r>
            </w:fldSimple>
            <w:r w:rsidR="007A132A">
              <w:rPr>
                <w:noProof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72024BA" w:rsidR="001E41F3" w:rsidRDefault="0063784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8F50B8">
              <w:t>4</w:t>
            </w:r>
            <w:r>
              <w:t>-</w:t>
            </w:r>
            <w:r w:rsidR="008F50B8">
              <w:t>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B28FF6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8588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80C49B" w:rsidR="001E41F3" w:rsidRDefault="0063784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A132A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3CEE1D" w14:textId="77777777" w:rsidR="008B6D07" w:rsidRDefault="008B6D07" w:rsidP="008B6D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23.558 </w:t>
            </w:r>
            <w:r w:rsidRPr="004002A4">
              <w:rPr>
                <w:noProof/>
              </w:rPr>
              <w:t xml:space="preserve">the enhancement of dynamic EAS instantiation </w:t>
            </w:r>
            <w:r>
              <w:rPr>
                <w:noProof/>
              </w:rPr>
              <w:t xml:space="preserve">triggerng was agreed. </w:t>
            </w:r>
          </w:p>
          <w:p w14:paraId="24877F51" w14:textId="77777777" w:rsidR="008B6D07" w:rsidRDefault="008B6D07" w:rsidP="008B6D0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5D3E62E7" w:rsidR="007A132A" w:rsidRDefault="008B6D07" w:rsidP="008B6D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EAS instantiation status via service provisioning by ECS as agreed in TS 23.558, needs to be implemented in stage-3 TS 24.558.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1208676" w14:textId="77777777" w:rsidR="001E41F3" w:rsidRDefault="004002A4" w:rsidP="00CB1E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Proposed changes:</w:t>
            </w:r>
          </w:p>
          <w:p w14:paraId="095495D0" w14:textId="0343D60A" w:rsidR="004002A4" w:rsidRDefault="004002A4" w:rsidP="004002A4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proofErr w:type="spellStart"/>
            <w:r w:rsidRPr="00317891">
              <w:t>Eecs_ServiceProvisioning_Request</w:t>
            </w:r>
            <w:proofErr w:type="spellEnd"/>
            <w:r>
              <w:t xml:space="preserve"> procedure is updated </w:t>
            </w:r>
            <w:r w:rsidR="00947C4E">
              <w:t>to cover</w:t>
            </w:r>
            <w:r w:rsidR="00947C4E" w:rsidRPr="004002A4">
              <w:rPr>
                <w:noProof/>
              </w:rPr>
              <w:t xml:space="preserve"> dynamic EAS instantiation</w:t>
            </w:r>
            <w:r w:rsidR="00947C4E">
              <w:rPr>
                <w:noProof/>
              </w:rPr>
              <w:t xml:space="preserve"> solution</w:t>
            </w:r>
          </w:p>
          <w:p w14:paraId="31C656EC" w14:textId="5B49B23F" w:rsidR="00947C4E" w:rsidRDefault="00947C4E" w:rsidP="008B6D07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proofErr w:type="spellStart"/>
            <w:r w:rsidRPr="007A132A">
              <w:t>instE</w:t>
            </w:r>
            <w:r>
              <w:t>asInfo</w:t>
            </w:r>
            <w:proofErr w:type="spellEnd"/>
            <w:r>
              <w:t xml:space="preserve"> is provided in </w:t>
            </w:r>
            <w:proofErr w:type="spellStart"/>
            <w:r>
              <w:rPr>
                <w:lang w:eastAsia="ko-KR"/>
              </w:rPr>
              <w:t>EESIn</w:t>
            </w:r>
            <w:r w:rsidRPr="00317891">
              <w:rPr>
                <w:lang w:eastAsia="ko-KR"/>
              </w:rPr>
              <w:t>fo</w:t>
            </w:r>
            <w:proofErr w:type="spellEnd"/>
            <w: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E5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C4E58" w:rsidRDefault="005C4E58" w:rsidP="005C4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80B455" w:rsidR="005C4E58" w:rsidRDefault="005C4E58" w:rsidP="005C4E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Dynamic EAS instantiation via </w:t>
            </w:r>
            <w:r>
              <w:rPr>
                <w:noProof/>
              </w:rPr>
              <w:t xml:space="preserve">service provisioning by ECS </w:t>
            </w:r>
            <w:r>
              <w:rPr>
                <w:noProof/>
                <w:lang w:eastAsia="zh-CN"/>
              </w:rPr>
              <w:t>solution can not be implemented.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56DE64" w:rsidR="001E41F3" w:rsidRDefault="006B43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7.2.2.2.2, 8.1.5.2.9 </w:t>
            </w:r>
            <w:ins w:id="4" w:author="Taimoor" w:date="2023-04-19T05:17:00Z">
              <w:r w:rsidR="00E774E8">
                <w:rPr>
                  <w:noProof/>
                </w:rPr>
                <w:t>, B.1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BE6C12" w:rsidR="001E41F3" w:rsidRDefault="00FD4E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2A0D924" w:rsidR="001E41F3" w:rsidRDefault="00FD4E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E879769" w:rsidR="001E41F3" w:rsidRDefault="00FD4E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3803D6" w14:textId="5E2DE515" w:rsidR="00092576" w:rsidRDefault="00092576" w:rsidP="00092576">
      <w:pPr>
        <w:jc w:val="center"/>
        <w:rPr>
          <w:noProof/>
        </w:rPr>
      </w:pPr>
      <w:bookmarkStart w:id="5" w:name="_Toc68203056"/>
      <w:bookmarkStart w:id="6" w:name="_Toc51949321"/>
      <w:bookmarkStart w:id="7" w:name="_Toc51948229"/>
      <w:bookmarkStart w:id="8" w:name="_Toc45286960"/>
      <w:bookmarkStart w:id="9" w:name="_Toc36657295"/>
      <w:bookmarkStart w:id="10" w:name="_Toc36213118"/>
      <w:bookmarkStart w:id="11" w:name="_Toc27746934"/>
      <w:bookmarkStart w:id="12" w:name="_Toc101529436"/>
      <w:bookmarkStart w:id="13" w:name="_Toc114864270"/>
      <w:bookmarkStart w:id="14" w:name="_Toc124423876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End w:id="5"/>
      <w:bookmarkEnd w:id="6"/>
      <w:bookmarkEnd w:id="7"/>
      <w:bookmarkEnd w:id="8"/>
      <w:bookmarkEnd w:id="9"/>
      <w:bookmarkEnd w:id="10"/>
      <w:bookmarkEnd w:id="11"/>
    </w:p>
    <w:bookmarkEnd w:id="12"/>
    <w:bookmarkEnd w:id="13"/>
    <w:bookmarkEnd w:id="14"/>
    <w:p w14:paraId="74DDA4BA" w14:textId="77777777" w:rsidR="007A132A" w:rsidRDefault="007A132A" w:rsidP="007A132A">
      <w:pPr>
        <w:pStyle w:val="Heading5"/>
      </w:pPr>
      <w:r>
        <w:t>7.2.2.2.2</w:t>
      </w:r>
      <w:r>
        <w:tab/>
        <w:t xml:space="preserve">EEC requesting service provisioning information using </w:t>
      </w:r>
      <w:proofErr w:type="spellStart"/>
      <w:r w:rsidRPr="00317891">
        <w:t>Eecs_ServiceProvisioning_Request</w:t>
      </w:r>
      <w:proofErr w:type="spellEnd"/>
      <w:r>
        <w:t xml:space="preserve"> </w:t>
      </w:r>
      <w:proofErr w:type="gramStart"/>
      <w:r>
        <w:t>operation</w:t>
      </w:r>
      <w:proofErr w:type="gramEnd"/>
    </w:p>
    <w:p w14:paraId="76055892" w14:textId="77777777" w:rsidR="007A132A" w:rsidRDefault="007A132A" w:rsidP="007A132A">
      <w:r>
        <w:t xml:space="preserve">To request for the one-time service provisioning information, the EEC shall send an HTTP POST request </w:t>
      </w:r>
      <w:r w:rsidRPr="00976344">
        <w:t xml:space="preserve">(custom </w:t>
      </w:r>
      <w:r>
        <w:t>operation</w:t>
      </w:r>
      <w:r w:rsidRPr="00976344">
        <w:t xml:space="preserve">: </w:t>
      </w:r>
      <w:r>
        <w:t>"Request"</w:t>
      </w:r>
      <w:r w:rsidRPr="00976344">
        <w:t>)</w:t>
      </w:r>
      <w:r>
        <w:t xml:space="preserve"> to the ECS</w:t>
      </w:r>
      <w:r w:rsidRPr="00630338">
        <w:t xml:space="preserve"> </w:t>
      </w:r>
      <w:r>
        <w:t>with the request URI set to"</w:t>
      </w:r>
      <w:r w:rsidRPr="00C33E6F">
        <w:t>{</w:t>
      </w:r>
      <w:proofErr w:type="spellStart"/>
      <w:r w:rsidRPr="00C33E6F">
        <w:t>apiRoot</w:t>
      </w:r>
      <w:proofErr w:type="spellEnd"/>
      <w:r w:rsidRPr="00C33E6F">
        <w:t>}/</w:t>
      </w:r>
      <w:proofErr w:type="spellStart"/>
      <w:r w:rsidRPr="00C33E6F">
        <w:t>eecs-serviceprovisioning</w:t>
      </w:r>
      <w:proofErr w:type="spellEnd"/>
      <w:r w:rsidRPr="00C33E6F">
        <w:t>/&lt;</w:t>
      </w:r>
      <w:proofErr w:type="spellStart"/>
      <w:r w:rsidRPr="00C33E6F">
        <w:t>apiVersion</w:t>
      </w:r>
      <w:proofErr w:type="spellEnd"/>
      <w:r w:rsidRPr="00C33E6F">
        <w:t>&gt;/</w:t>
      </w:r>
      <w:r>
        <w:t xml:space="preserve">request". And the body including the </w:t>
      </w:r>
      <w:proofErr w:type="spellStart"/>
      <w:r>
        <w:t>ECSServProvReq</w:t>
      </w:r>
      <w:proofErr w:type="spellEnd"/>
      <w:r w:rsidDel="00C33E6F">
        <w:t xml:space="preserve"> </w:t>
      </w:r>
      <w:r>
        <w:t>data structure, as specified in clause 8.1.5.2.2.</w:t>
      </w:r>
    </w:p>
    <w:p w14:paraId="4623D38C" w14:textId="77777777" w:rsidR="007A132A" w:rsidRDefault="007A132A" w:rsidP="007A132A">
      <w:r>
        <w:t>Upon receiving the HTTP POST message from the EEC, the ECS shall:</w:t>
      </w:r>
    </w:p>
    <w:p w14:paraId="67777B19" w14:textId="77777777" w:rsidR="007A132A" w:rsidRDefault="007A132A" w:rsidP="007A132A">
      <w:pPr>
        <w:pStyle w:val="B1"/>
      </w:pPr>
      <w:r>
        <w:t>a)</w:t>
      </w:r>
      <w:r>
        <w:tab/>
        <w:t xml:space="preserve">process the EEC service provisioning request </w:t>
      </w:r>
      <w:proofErr w:type="gramStart"/>
      <w:r>
        <w:t>information;</w:t>
      </w:r>
      <w:proofErr w:type="gramEnd"/>
    </w:p>
    <w:p w14:paraId="6DBA54BB" w14:textId="77777777" w:rsidR="007A132A" w:rsidRDefault="007A132A" w:rsidP="007A132A">
      <w:pPr>
        <w:pStyle w:val="B1"/>
      </w:pPr>
      <w:r>
        <w:t>b)</w:t>
      </w:r>
      <w:r>
        <w:tab/>
        <w:t>v</w:t>
      </w:r>
      <w:r w:rsidRPr="00393B16">
        <w:t xml:space="preserve">erify and check if the </w:t>
      </w:r>
      <w:r>
        <w:t>EEC</w:t>
      </w:r>
      <w:r w:rsidRPr="00393B16">
        <w:t xml:space="preserve"> is authorized to </w:t>
      </w:r>
      <w:r>
        <w:t xml:space="preserve">request service provisioning information from </w:t>
      </w:r>
      <w:proofErr w:type="gramStart"/>
      <w:r>
        <w:t>ECS;</w:t>
      </w:r>
      <w:proofErr w:type="gramEnd"/>
    </w:p>
    <w:p w14:paraId="2051844B" w14:textId="77777777" w:rsidR="007A132A" w:rsidRDefault="007A132A" w:rsidP="007A132A">
      <w:pPr>
        <w:pStyle w:val="B1"/>
      </w:pPr>
      <w:r>
        <w:t>c)</w:t>
      </w:r>
      <w:r>
        <w:tab/>
        <w:t>if the EEC is authorized to request service provisioning information from ECS, then the ECS:</w:t>
      </w:r>
    </w:p>
    <w:p w14:paraId="724CFC8C" w14:textId="77777777" w:rsidR="007A132A" w:rsidRDefault="007A132A" w:rsidP="007A132A">
      <w:pPr>
        <w:pStyle w:val="B2"/>
      </w:pPr>
      <w:r>
        <w:t>1)</w:t>
      </w:r>
      <w:r>
        <w:tab/>
        <w:t xml:space="preserve">may </w:t>
      </w:r>
      <w:r w:rsidRPr="00317891">
        <w:t xml:space="preserve">obtain the UE's location </w:t>
      </w:r>
      <w:r>
        <w:t>as specified in clause 5.3 of 3GPP TS 29.122 [3</w:t>
      </w:r>
      <w:proofErr w:type="gramStart"/>
      <w:r>
        <w:t>];</w:t>
      </w:r>
      <w:proofErr w:type="gramEnd"/>
    </w:p>
    <w:p w14:paraId="0E8175C2" w14:textId="77777777" w:rsidR="007A132A" w:rsidRDefault="007A132A" w:rsidP="007A132A">
      <w:pPr>
        <w:pStyle w:val="B2"/>
        <w:rPr>
          <w:lang w:eastAsia="ko-KR"/>
        </w:rPr>
      </w:pPr>
      <w:r>
        <w:t>2)</w:t>
      </w:r>
      <w:r>
        <w:tab/>
      </w:r>
      <w:r>
        <w:rPr>
          <w:lang w:eastAsia="ko-KR"/>
        </w:rPr>
        <w:t>i</w:t>
      </w:r>
      <w:r w:rsidRPr="00317891">
        <w:rPr>
          <w:lang w:eastAsia="ko-KR"/>
        </w:rPr>
        <w:t>f AC profile(s) are provided by the EEC, the ECS identifies the EES(s) based on the provided AC</w:t>
      </w:r>
      <w:r>
        <w:rPr>
          <w:lang w:eastAsia="ko-KR"/>
        </w:rPr>
        <w:t xml:space="preserve"> profile(s) and the UE </w:t>
      </w:r>
      <w:proofErr w:type="gramStart"/>
      <w:r>
        <w:rPr>
          <w:lang w:eastAsia="ko-KR"/>
        </w:rPr>
        <w:t>location;</w:t>
      </w:r>
      <w:proofErr w:type="gramEnd"/>
    </w:p>
    <w:p w14:paraId="178F405D" w14:textId="77777777" w:rsidR="007A132A" w:rsidRDefault="007A132A" w:rsidP="007A132A">
      <w:pPr>
        <w:pStyle w:val="B3"/>
      </w:pPr>
      <w:proofErr w:type="spellStart"/>
      <w:r>
        <w:t>i</w:t>
      </w:r>
      <w:proofErr w:type="spellEnd"/>
      <w:r>
        <w:t>)</w:t>
      </w:r>
      <w:r>
        <w:tab/>
        <w:t xml:space="preserve">if </w:t>
      </w:r>
      <w:proofErr w:type="spellStart"/>
      <w:r>
        <w:t>acSvcContSupp</w:t>
      </w:r>
      <w:proofErr w:type="spellEnd"/>
      <w:r>
        <w:t xml:space="preserve"> information is included in the AC Profile, the </w:t>
      </w:r>
      <w:r>
        <w:rPr>
          <w:noProof/>
          <w:lang w:val="en-US"/>
        </w:rPr>
        <w:t xml:space="preserve">matching EES </w:t>
      </w:r>
      <w:proofErr w:type="gramStart"/>
      <w:r>
        <w:t>has to</w:t>
      </w:r>
      <w:proofErr w:type="gramEnd"/>
      <w:r>
        <w:t xml:space="preserve"> support </w:t>
      </w:r>
      <w:proofErr w:type="spellStart"/>
      <w:r>
        <w:t>ACRScenario</w:t>
      </w:r>
      <w:proofErr w:type="spellEnd"/>
      <w:r>
        <w:t xml:space="preserve"> indicated in the </w:t>
      </w:r>
      <w:proofErr w:type="spellStart"/>
      <w:r>
        <w:t>acSvcContSupp</w:t>
      </w:r>
      <w:proofErr w:type="spellEnd"/>
      <w:r>
        <w:t xml:space="preserve"> information; and</w:t>
      </w:r>
    </w:p>
    <w:p w14:paraId="6DA4DBB1" w14:textId="744393B1" w:rsidR="007A132A" w:rsidRPr="009C2C7C" w:rsidRDefault="007A132A" w:rsidP="007A132A">
      <w:pPr>
        <w:pStyle w:val="B3"/>
        <w:rPr>
          <w:lang w:val="en-US"/>
        </w:rPr>
      </w:pPr>
      <w:r>
        <w:t>ii)</w:t>
      </w:r>
      <w:r>
        <w:tab/>
        <w:t xml:space="preserve">For each AC Profile, if </w:t>
      </w:r>
      <w:proofErr w:type="spellStart"/>
      <w:r>
        <w:t>eass</w:t>
      </w:r>
      <w:proofErr w:type="spellEnd"/>
      <w:r>
        <w:t xml:space="preserve"> information is included in the AC Profile, the ECS identifies the </w:t>
      </w:r>
      <w:r>
        <w:rPr>
          <w:noProof/>
          <w:lang w:val="en-US"/>
        </w:rPr>
        <w:t>matching EES such that the EES profile matches easId information.</w:t>
      </w:r>
      <w:ins w:id="15" w:author="Taimoor" w:date="2023-04-19T05:20:00Z">
        <w:r w:rsidR="00B04433" w:rsidRPr="00B04433">
          <w:t xml:space="preserve"> </w:t>
        </w:r>
        <w:r w:rsidR="00B04433" w:rsidRPr="00B04433">
          <w:rPr>
            <w:noProof/>
            <w:highlight w:val="yellow"/>
            <w:lang w:val="en-US"/>
          </w:rPr>
          <w:t xml:space="preserve">ECS may also include </w:t>
        </w:r>
      </w:ins>
      <w:ins w:id="16" w:author="Taimoor" w:date="2023-04-19T05:21:00Z">
        <w:r w:rsidR="00B04433" w:rsidRPr="00B04433">
          <w:rPr>
            <w:noProof/>
            <w:highlight w:val="yellow"/>
            <w:lang w:val="en-US"/>
          </w:rPr>
          <w:t>EAS instantiation information</w:t>
        </w:r>
        <w:r w:rsidR="00B04433" w:rsidRPr="00B04433">
          <w:rPr>
            <w:noProof/>
            <w:highlight w:val="yellow"/>
            <w:lang w:val="en-US"/>
          </w:rPr>
          <w:t xml:space="preserve"> using </w:t>
        </w:r>
      </w:ins>
      <w:ins w:id="17" w:author="Taimoor" w:date="2023-04-19T05:20:00Z">
        <w:r w:rsidR="00B04433" w:rsidRPr="00B04433">
          <w:rPr>
            <w:noProof/>
            <w:highlight w:val="yellow"/>
            <w:lang w:val="en-US"/>
          </w:rPr>
          <w:t>"</w:t>
        </w:r>
      </w:ins>
      <w:ins w:id="18" w:author="Taimoor" w:date="2023-04-19T05:21:00Z">
        <w:r w:rsidR="00B04433" w:rsidRPr="00B04433">
          <w:rPr>
            <w:highlight w:val="yellow"/>
          </w:rPr>
          <w:t xml:space="preserve"> </w:t>
        </w:r>
        <w:proofErr w:type="spellStart"/>
        <w:r w:rsidR="00B04433" w:rsidRPr="00B04433">
          <w:rPr>
            <w:highlight w:val="yellow"/>
          </w:rPr>
          <w:t>easInstInfos</w:t>
        </w:r>
      </w:ins>
      <w:proofErr w:type="spellEnd"/>
      <w:ins w:id="19" w:author="Taimoor" w:date="2023-04-19T05:20:00Z">
        <w:r w:rsidR="00B04433" w:rsidRPr="00B04433">
          <w:rPr>
            <w:noProof/>
            <w:highlight w:val="yellow"/>
            <w:lang w:val="en-US"/>
          </w:rPr>
          <w:t>"</w:t>
        </w:r>
      </w:ins>
      <w:ins w:id="20" w:author="Taimoor" w:date="2023-04-19T05:21:00Z">
        <w:r w:rsidR="00B04433" w:rsidRPr="00B04433">
          <w:rPr>
            <w:noProof/>
            <w:highlight w:val="yellow"/>
            <w:lang w:val="en-US"/>
          </w:rPr>
          <w:t xml:space="preserve"> attribute</w:t>
        </w:r>
      </w:ins>
      <w:ins w:id="21" w:author="Taimoor" w:date="2023-04-19T05:20:00Z">
        <w:r w:rsidR="00B04433" w:rsidRPr="00B04433">
          <w:rPr>
            <w:noProof/>
            <w:highlight w:val="yellow"/>
            <w:lang w:val="en-US"/>
          </w:rPr>
          <w:t xml:space="preserve"> in eass information.</w:t>
        </w:r>
      </w:ins>
    </w:p>
    <w:p w14:paraId="688D0012" w14:textId="77777777" w:rsidR="007A132A" w:rsidRDefault="007A132A" w:rsidP="007A132A">
      <w:pPr>
        <w:pStyle w:val="B2"/>
        <w:rPr>
          <w:lang w:eastAsia="ko-KR"/>
        </w:rPr>
      </w:pPr>
      <w:r>
        <w:rPr>
          <w:lang w:eastAsia="ko-KR"/>
        </w:rPr>
        <w:t>3)</w:t>
      </w:r>
      <w:r>
        <w:rPr>
          <w:lang w:eastAsia="ko-KR"/>
        </w:rPr>
        <w:tab/>
        <w:t>if</w:t>
      </w:r>
      <w:r w:rsidRPr="00317891">
        <w:rPr>
          <w:lang w:eastAsia="ko-KR"/>
        </w:rPr>
        <w:t xml:space="preserve"> AC profiles(s) are not provided</w:t>
      </w:r>
      <w:r>
        <w:rPr>
          <w:lang w:eastAsia="ko-KR"/>
        </w:rPr>
        <w:t>:</w:t>
      </w:r>
    </w:p>
    <w:p w14:paraId="0448AC9A" w14:textId="77777777" w:rsidR="007A132A" w:rsidRDefault="007A132A" w:rsidP="007A132A">
      <w:pPr>
        <w:pStyle w:val="B3"/>
        <w:rPr>
          <w:lang w:eastAsia="ko-KR"/>
        </w:rPr>
      </w:pPr>
      <w:proofErr w:type="spellStart"/>
      <w:r>
        <w:rPr>
          <w:lang w:eastAsia="ko-KR"/>
        </w:rPr>
        <w:t>i</w:t>
      </w:r>
      <w:proofErr w:type="spellEnd"/>
      <w:r>
        <w:rPr>
          <w:lang w:eastAsia="ko-KR"/>
        </w:rPr>
        <w:t>.</w:t>
      </w:r>
      <w:r>
        <w:rPr>
          <w:lang w:eastAsia="ko-KR"/>
        </w:rPr>
        <w:tab/>
      </w:r>
      <w:r w:rsidRPr="00317891">
        <w:rPr>
          <w:lang w:eastAsia="ko-KR"/>
        </w:rPr>
        <w:t>if available, the ECS identifies the EES(s) based on the UE-specific service information at the ECS and the UE location</w:t>
      </w:r>
      <w:r>
        <w:rPr>
          <w:lang w:eastAsia="ko-KR"/>
        </w:rPr>
        <w:t>; and</w:t>
      </w:r>
    </w:p>
    <w:p w14:paraId="73123F4C" w14:textId="77777777" w:rsidR="007A132A" w:rsidRDefault="007A132A" w:rsidP="007A132A">
      <w:pPr>
        <w:pStyle w:val="B3"/>
      </w:pPr>
      <w:r>
        <w:rPr>
          <w:lang w:eastAsia="ko-KR"/>
        </w:rPr>
        <w:t>ii.</w:t>
      </w:r>
      <w:r>
        <w:rPr>
          <w:lang w:eastAsia="ko-KR"/>
        </w:rPr>
        <w:tab/>
      </w:r>
      <w:r w:rsidRPr="00317891">
        <w:rPr>
          <w:lang w:eastAsia="ko-KR"/>
        </w:rPr>
        <w:t>ECS identifies the EES(s) by applying the ECSP policy (</w:t>
      </w:r>
      <w:proofErr w:type="gramStart"/>
      <w:r w:rsidRPr="00317891">
        <w:rPr>
          <w:lang w:eastAsia="ko-KR"/>
        </w:rPr>
        <w:t>e.g.</w:t>
      </w:r>
      <w:proofErr w:type="gramEnd"/>
      <w:r w:rsidRPr="00317891">
        <w:rPr>
          <w:lang w:eastAsia="ko-KR"/>
        </w:rPr>
        <w:t xml:space="preserve"> based on the UE location)</w:t>
      </w:r>
      <w:r>
        <w:rPr>
          <w:lang w:eastAsia="ko-KR"/>
        </w:rPr>
        <w:t>;</w:t>
      </w:r>
    </w:p>
    <w:p w14:paraId="1E133F06" w14:textId="77777777" w:rsidR="007A132A" w:rsidRDefault="007A132A" w:rsidP="007A132A">
      <w:pPr>
        <w:pStyle w:val="B1"/>
      </w:pPr>
      <w:r>
        <w:rPr>
          <w:lang w:eastAsia="ko-KR"/>
        </w:rPr>
        <w:tab/>
        <w:t>t</w:t>
      </w:r>
      <w:r w:rsidRPr="00317891">
        <w:rPr>
          <w:lang w:eastAsia="ko-KR"/>
        </w:rPr>
        <w:t xml:space="preserve">he ECS also determines other information that needs to be provisioned, </w:t>
      </w:r>
      <w:proofErr w:type="gramStart"/>
      <w:r w:rsidRPr="00317891">
        <w:rPr>
          <w:lang w:eastAsia="ko-KR"/>
        </w:rPr>
        <w:t>e.g.</w:t>
      </w:r>
      <w:proofErr w:type="gramEnd"/>
      <w:r w:rsidRPr="00317891">
        <w:rPr>
          <w:lang w:eastAsia="ko-KR"/>
        </w:rPr>
        <w:t xml:space="preserve"> identification of the EDN, EDN service area, EES</w:t>
      </w:r>
      <w:r>
        <w:rPr>
          <w:lang w:eastAsia="ko-KR"/>
        </w:rPr>
        <w:t xml:space="preserve"> endpoints</w:t>
      </w:r>
      <w:r>
        <w:t>; and</w:t>
      </w:r>
    </w:p>
    <w:p w14:paraId="636578C2" w14:textId="77777777" w:rsidR="007A132A" w:rsidRDefault="007A132A" w:rsidP="007A132A">
      <w:pPr>
        <w:pStyle w:val="B1"/>
      </w:pPr>
      <w:r w:rsidRPr="001D386F">
        <w:t>d)</w:t>
      </w:r>
      <w:r w:rsidRPr="001D386F">
        <w:tab/>
      </w:r>
      <w:r w:rsidRPr="001D386F">
        <w:rPr>
          <w:lang w:eastAsia="ko-KR"/>
        </w:rPr>
        <w:t xml:space="preserve">if the ECS </w:t>
      </w:r>
      <w:proofErr w:type="gramStart"/>
      <w:r w:rsidRPr="001D386F">
        <w:rPr>
          <w:lang w:eastAsia="ko-KR"/>
        </w:rPr>
        <w:t>is able to</w:t>
      </w:r>
      <w:proofErr w:type="gramEnd"/>
      <w:r w:rsidRPr="001D386F">
        <w:rPr>
          <w:lang w:eastAsia="ko-KR"/>
        </w:rPr>
        <w:t xml:space="preserve"> determine service provisioning information using the inputs in service provisioning request, UE-specific service information at the ECS or the ECSP's policy, then the ECS </w:t>
      </w:r>
      <w:r w:rsidRPr="00366EFF">
        <w:t xml:space="preserve">returns </w:t>
      </w:r>
      <w:r>
        <w:t>an HTTP "200 OK" status code</w:t>
      </w:r>
      <w:r w:rsidRPr="00366EFF" w:rsidDel="00630338">
        <w:t xml:space="preserve"> </w:t>
      </w:r>
      <w:r w:rsidRPr="00366EFF">
        <w:t xml:space="preserve">response </w:t>
      </w:r>
      <w:r>
        <w:t xml:space="preserve">with the response body including the </w:t>
      </w:r>
      <w:proofErr w:type="spellStart"/>
      <w:r>
        <w:t>ECSServProvResp</w:t>
      </w:r>
      <w:proofErr w:type="spellEnd"/>
      <w:r>
        <w:t xml:space="preserve"> data structure</w:t>
      </w:r>
      <w:r w:rsidRPr="001D386F">
        <w:t xml:space="preserve"> </w:t>
      </w:r>
      <w:r>
        <w:t xml:space="preserve">which </w:t>
      </w:r>
      <w:r w:rsidRPr="001D386F">
        <w:t xml:space="preserve">may include the lifetime of the </w:t>
      </w:r>
      <w:r>
        <w:t xml:space="preserve">provided </w:t>
      </w:r>
      <w:r w:rsidRPr="001D386F">
        <w:t xml:space="preserve">EDN configuration information. </w:t>
      </w:r>
    </w:p>
    <w:p w14:paraId="46D6916E" w14:textId="77777777" w:rsidR="007A132A" w:rsidRDefault="007A132A" w:rsidP="007A132A">
      <w:pPr>
        <w:pStyle w:val="B1"/>
      </w:pPr>
      <w:r>
        <w:tab/>
      </w:r>
      <w:r w:rsidRPr="001D386F">
        <w:t xml:space="preserve">If </w:t>
      </w:r>
      <w:r w:rsidRPr="001D386F">
        <w:rPr>
          <w:lang w:eastAsia="ko-KR"/>
        </w:rPr>
        <w:t>the inputs in service provisioning request</w:t>
      </w:r>
      <w:r w:rsidRPr="001D386F">
        <w:t xml:space="preserve"> do not match any </w:t>
      </w:r>
      <w:r w:rsidRPr="001D386F">
        <w:rPr>
          <w:lang w:eastAsia="ko-KR"/>
        </w:rPr>
        <w:t>EDN configuration information (</w:t>
      </w:r>
      <w:proofErr w:type="gramStart"/>
      <w:r w:rsidRPr="001D386F">
        <w:rPr>
          <w:lang w:eastAsia="ko-KR"/>
        </w:rPr>
        <w:t>i.e.</w:t>
      </w:r>
      <w:proofErr w:type="gramEnd"/>
      <w:r w:rsidRPr="001D386F">
        <w:rPr>
          <w:lang w:eastAsia="ko-KR"/>
        </w:rPr>
        <w:t xml:space="preserve"> there is no client side error)</w:t>
      </w:r>
      <w:r w:rsidRPr="001D386F">
        <w:t>, the E</w:t>
      </w:r>
      <w:r>
        <w:t>C</w:t>
      </w:r>
      <w:r w:rsidRPr="001D386F">
        <w:t xml:space="preserve">S sends </w:t>
      </w:r>
      <w:r>
        <w:t xml:space="preserve">an HTTP </w:t>
      </w:r>
      <w:r w:rsidRPr="001D386F">
        <w:t>"</w:t>
      </w:r>
      <w:r>
        <w:rPr>
          <w:lang w:val="en-US"/>
        </w:rPr>
        <w:t>2</w:t>
      </w:r>
      <w:r w:rsidRPr="001D386F">
        <w:rPr>
          <w:lang w:val="en-US"/>
        </w:rPr>
        <w:t xml:space="preserve">04 </w:t>
      </w:r>
      <w:r>
        <w:rPr>
          <w:lang w:val="en-US"/>
        </w:rPr>
        <w:t>No Content</w:t>
      </w:r>
      <w:r w:rsidRPr="001D386F">
        <w:t xml:space="preserve">" </w:t>
      </w:r>
      <w:r>
        <w:t xml:space="preserve">status code </w:t>
      </w:r>
      <w:r w:rsidRPr="001D386F">
        <w:t>response code.</w:t>
      </w:r>
    </w:p>
    <w:p w14:paraId="3095F278" w14:textId="77777777" w:rsidR="007A132A" w:rsidRPr="001D386F" w:rsidRDefault="007A132A" w:rsidP="007A132A">
      <w:pPr>
        <w:pStyle w:val="B1"/>
      </w:pPr>
      <w:r>
        <w:tab/>
      </w:r>
      <w:r w:rsidRPr="001D386F">
        <w:t xml:space="preserve">Otherwise, </w:t>
      </w:r>
      <w:r w:rsidRPr="001D386F">
        <w:rPr>
          <w:lang w:eastAsia="ko-KR"/>
        </w:rPr>
        <w:t>the ECS shall reject the service provisioning request and respond with an appropriate failure cause.</w:t>
      </w:r>
      <w:r w:rsidRPr="001D386F">
        <w:t xml:space="preserve"> </w:t>
      </w:r>
    </w:p>
    <w:p w14:paraId="0383A057" w14:textId="4317EB29" w:rsidR="007A132A" w:rsidRDefault="007A132A" w:rsidP="007A132A">
      <w:pPr>
        <w:rPr>
          <w:ins w:id="22" w:author="Taimoor" w:date="2023-04-07T11:51:00Z"/>
          <w:lang w:eastAsia="ko-KR"/>
        </w:rPr>
      </w:pPr>
      <w:r w:rsidRPr="00317891">
        <w:rPr>
          <w:lang w:eastAsia="ko-KR"/>
        </w:rPr>
        <w:t>The EEC may cache the service provisioning information (</w:t>
      </w:r>
      <w:proofErr w:type="gramStart"/>
      <w:r w:rsidRPr="00317891">
        <w:rPr>
          <w:lang w:eastAsia="ko-KR"/>
        </w:rPr>
        <w:t>e.g.</w:t>
      </w:r>
      <w:proofErr w:type="gramEnd"/>
      <w:r w:rsidRPr="00317891">
        <w:rPr>
          <w:lang w:eastAsia="ko-KR"/>
        </w:rPr>
        <w:t xml:space="preserve"> EES endpoint). If the </w:t>
      </w:r>
      <w:proofErr w:type="spellStart"/>
      <w:r>
        <w:t>lifeTime</w:t>
      </w:r>
      <w:proofErr w:type="spellEnd"/>
      <w:r w:rsidRPr="00317891">
        <w:rPr>
          <w:lang w:eastAsia="ko-KR"/>
        </w:rPr>
        <w:t xml:space="preserve"> </w:t>
      </w:r>
      <w:r>
        <w:rPr>
          <w:lang w:eastAsia="ko-KR"/>
        </w:rPr>
        <w:t>attribute is included in the s</w:t>
      </w:r>
      <w:r w:rsidRPr="00317891">
        <w:rPr>
          <w:lang w:eastAsia="ko-KR"/>
        </w:rPr>
        <w:t>ervice provisioning response, then the EEC</w:t>
      </w:r>
      <w:r>
        <w:rPr>
          <w:lang w:eastAsia="ko-KR"/>
        </w:rPr>
        <w:t xml:space="preserve"> may cache and reuse the s</w:t>
      </w:r>
      <w:r w:rsidRPr="00317891">
        <w:rPr>
          <w:lang w:eastAsia="ko-KR"/>
        </w:rPr>
        <w:t xml:space="preserve">ervice provisioning information only for the duration specified by the </w:t>
      </w:r>
      <w:proofErr w:type="spellStart"/>
      <w:r>
        <w:t>lifeTime</w:t>
      </w:r>
      <w:proofErr w:type="spellEnd"/>
      <w:r w:rsidRPr="00317891">
        <w:rPr>
          <w:lang w:eastAsia="ko-KR"/>
        </w:rPr>
        <w:t xml:space="preserve"> </w:t>
      </w:r>
      <w:r>
        <w:rPr>
          <w:lang w:eastAsia="ko-KR"/>
        </w:rPr>
        <w:t>attribute</w:t>
      </w:r>
      <w:r w:rsidRPr="00317891">
        <w:rPr>
          <w:lang w:eastAsia="ko-KR"/>
        </w:rPr>
        <w:t>.</w:t>
      </w:r>
    </w:p>
    <w:p w14:paraId="664BF201" w14:textId="61F0B255" w:rsidR="007224E7" w:rsidRDefault="007224E7" w:rsidP="003A03F3">
      <w:pPr>
        <w:rPr>
          <w:ins w:id="23" w:author="Taimoor" w:date="2023-04-07T11:58:00Z"/>
        </w:rPr>
      </w:pPr>
      <w:ins w:id="24" w:author="Taimoor" w:date="2023-04-07T11:56:00Z">
        <w:r>
          <w:t>T</w:t>
        </w:r>
        <w:r w:rsidRPr="00C02D7E">
          <w:t xml:space="preserve">he EEC </w:t>
        </w:r>
        <w:r>
          <w:t>may</w:t>
        </w:r>
        <w:r w:rsidRPr="00C02D7E">
          <w:t xml:space="preserve"> select one or more EES to perform EAS discovery</w:t>
        </w:r>
      </w:ins>
      <w:ins w:id="25" w:author="Taimoor" w:date="2023-04-07T11:58:00Z">
        <w:r>
          <w:t>,</w:t>
        </w:r>
      </w:ins>
      <w:ins w:id="26" w:author="Taimoor" w:date="2023-04-07T11:57:00Z">
        <w:r>
          <w:t xml:space="preserve"> </w:t>
        </w:r>
      </w:ins>
      <w:ins w:id="27" w:author="Taimoor" w:date="2023-04-07T11:58:00Z">
        <w:r>
          <w:t>for</w:t>
        </w:r>
      </w:ins>
      <w:ins w:id="28" w:author="Taimoor" w:date="2023-04-07T11:57:00Z">
        <w:r w:rsidRPr="00C02D7E">
          <w:t xml:space="preserve"> multiple EES(s</w:t>
        </w:r>
        <w:r>
          <w:t>)</w:t>
        </w:r>
      </w:ins>
      <w:ins w:id="29" w:author="Taimoor" w:date="2023-04-07T11:58:00Z">
        <w:r>
          <w:t xml:space="preserve"> case, </w:t>
        </w:r>
        <w:r w:rsidRPr="00BB67D8">
          <w:rPr>
            <w:highlight w:val="yellow"/>
          </w:rPr>
          <w:t>i</w:t>
        </w:r>
      </w:ins>
      <w:ins w:id="30" w:author="Taimoor" w:date="2023-04-07T11:57:00Z">
        <w:r w:rsidRPr="00BB67D8">
          <w:rPr>
            <w:highlight w:val="yellow"/>
          </w:rPr>
          <w:t xml:space="preserve">f </w:t>
        </w:r>
      </w:ins>
      <w:ins w:id="31" w:author="Taimoor" w:date="2023-04-19T05:04:00Z">
        <w:r w:rsidR="00BB67D8" w:rsidRPr="00BB67D8">
          <w:rPr>
            <w:highlight w:val="yellow"/>
          </w:rPr>
          <w:t xml:space="preserve">instantiable EAS information using </w:t>
        </w:r>
        <w:r w:rsidR="00BB67D8" w:rsidRPr="00BB67D8">
          <w:rPr>
            <w:highlight w:val="yellow"/>
            <w:lang w:eastAsia="ko-KR"/>
          </w:rPr>
          <w:t>"</w:t>
        </w:r>
        <w:proofErr w:type="spellStart"/>
        <w:r w:rsidR="00BB67D8" w:rsidRPr="00BB67D8">
          <w:rPr>
            <w:highlight w:val="yellow"/>
          </w:rPr>
          <w:t>easInstInfos</w:t>
        </w:r>
        <w:proofErr w:type="spellEnd"/>
        <w:r w:rsidR="00BB67D8" w:rsidRPr="00BB67D8">
          <w:rPr>
            <w:highlight w:val="yellow"/>
            <w:lang w:eastAsia="ko-KR"/>
          </w:rPr>
          <w:t>"</w:t>
        </w:r>
        <w:r w:rsidR="00BB67D8" w:rsidRPr="00BB67D8">
          <w:rPr>
            <w:highlight w:val="yellow"/>
          </w:rPr>
          <w:t xml:space="preserve"> attribute</w:t>
        </w:r>
      </w:ins>
      <w:ins w:id="32" w:author="Taimoor" w:date="2023-04-07T11:51:00Z">
        <w:r w:rsidR="003A03F3" w:rsidRPr="00C02D7E">
          <w:t xml:space="preserve"> for an EAS is not </w:t>
        </w:r>
      </w:ins>
      <w:ins w:id="33" w:author="Taimoor" w:date="2023-04-07T11:58:00Z">
        <w:r w:rsidRPr="00C02D7E">
          <w:t>available,</w:t>
        </w:r>
      </w:ins>
      <w:ins w:id="34" w:author="Taimoor" w:date="2023-04-07T11:51:00Z">
        <w:r w:rsidR="003A03F3" w:rsidRPr="00C02D7E">
          <w:t xml:space="preserve"> or the </w:t>
        </w:r>
      </w:ins>
      <w:ins w:id="35" w:author="Taimoor" w:date="2023-04-19T05:04:00Z">
        <w:r w:rsidR="00BB67D8" w:rsidRPr="00BB67D8">
          <w:rPr>
            <w:highlight w:val="yellow"/>
          </w:rPr>
          <w:t xml:space="preserve">instantiable EAS information using </w:t>
        </w:r>
        <w:r w:rsidR="00BB67D8" w:rsidRPr="00BB67D8">
          <w:rPr>
            <w:highlight w:val="yellow"/>
            <w:lang w:eastAsia="ko-KR"/>
          </w:rPr>
          <w:t>"</w:t>
        </w:r>
        <w:proofErr w:type="spellStart"/>
        <w:r w:rsidR="00BB67D8" w:rsidRPr="00BB67D8">
          <w:rPr>
            <w:highlight w:val="yellow"/>
          </w:rPr>
          <w:t>easInstInfos</w:t>
        </w:r>
        <w:proofErr w:type="spellEnd"/>
        <w:r w:rsidR="00BB67D8" w:rsidRPr="00BB67D8">
          <w:rPr>
            <w:highlight w:val="yellow"/>
            <w:lang w:eastAsia="ko-KR"/>
          </w:rPr>
          <w:t>"</w:t>
        </w:r>
        <w:r w:rsidR="00BB67D8" w:rsidRPr="00BB67D8">
          <w:rPr>
            <w:highlight w:val="yellow"/>
          </w:rPr>
          <w:t xml:space="preserve"> attribute</w:t>
        </w:r>
      </w:ins>
      <w:ins w:id="36" w:author="Taimoor" w:date="2023-04-07T11:51:00Z">
        <w:r w:rsidR="003A03F3" w:rsidRPr="00C02D7E">
          <w:t xml:space="preserve"> is set to instantiated or instantiable.</w:t>
        </w:r>
      </w:ins>
    </w:p>
    <w:p w14:paraId="7A21A4E6" w14:textId="3977E992" w:rsidR="003A03F3" w:rsidRPr="005353C7" w:rsidRDefault="007224E7" w:rsidP="003A03F3">
      <w:pPr>
        <w:rPr>
          <w:ins w:id="37" w:author="Taimoor" w:date="2023-04-07T11:51:00Z"/>
        </w:rPr>
      </w:pPr>
      <w:ins w:id="38" w:author="Taimoor" w:date="2023-04-07T11:59:00Z">
        <w:r>
          <w:t xml:space="preserve">The </w:t>
        </w:r>
      </w:ins>
      <w:ins w:id="39" w:author="Taimoor" w:date="2023-04-07T11:51:00Z">
        <w:r w:rsidR="003A03F3">
          <w:t xml:space="preserve">EEC </w:t>
        </w:r>
      </w:ins>
      <w:ins w:id="40" w:author="Taimoor" w:date="2023-04-07T11:59:00Z">
        <w:r>
          <w:t xml:space="preserve">may </w:t>
        </w:r>
      </w:ins>
      <w:ins w:id="41" w:author="Taimoor" w:date="2023-04-07T11:51:00Z">
        <w:r w:rsidR="003A03F3">
          <w:t xml:space="preserve">consider the </w:t>
        </w:r>
      </w:ins>
      <w:ins w:id="42" w:author="Taimoor" w:date="2023-04-19T05:06:00Z">
        <w:r w:rsidR="00E0493E" w:rsidRPr="00E0493E">
          <w:rPr>
            <w:highlight w:val="yellow"/>
          </w:rPr>
          <w:t xml:space="preserve">instantiable EAS information using </w:t>
        </w:r>
        <w:r w:rsidR="00E0493E" w:rsidRPr="00E0493E">
          <w:rPr>
            <w:highlight w:val="yellow"/>
            <w:lang w:eastAsia="ko-KR"/>
          </w:rPr>
          <w:t>"</w:t>
        </w:r>
        <w:proofErr w:type="spellStart"/>
        <w:r w:rsidR="00E0493E" w:rsidRPr="00E0493E">
          <w:rPr>
            <w:highlight w:val="yellow"/>
          </w:rPr>
          <w:t>easInstInfos</w:t>
        </w:r>
        <w:proofErr w:type="spellEnd"/>
        <w:r w:rsidR="00E0493E" w:rsidRPr="00E0493E">
          <w:rPr>
            <w:highlight w:val="yellow"/>
            <w:lang w:eastAsia="ko-KR"/>
          </w:rPr>
          <w:t>"</w:t>
        </w:r>
        <w:r w:rsidR="00E0493E">
          <w:t xml:space="preserve"> attribute</w:t>
        </w:r>
        <w:r w:rsidR="00E0493E">
          <w:rPr>
            <w:lang w:eastAsia="zh-CN"/>
          </w:rPr>
          <w:t xml:space="preserve"> </w:t>
        </w:r>
      </w:ins>
      <w:ins w:id="43" w:author="Taimoor" w:date="2023-04-07T11:51:00Z">
        <w:r w:rsidR="003A03F3">
          <w:rPr>
            <w:lang w:eastAsia="zh-CN"/>
          </w:rPr>
          <w:t xml:space="preserve">and the associated </w:t>
        </w:r>
        <w:r w:rsidR="003A03F3">
          <w:t xml:space="preserve">instantiation </w:t>
        </w:r>
        <w:r w:rsidR="003A03F3">
          <w:rPr>
            <w:lang w:eastAsia="zh-CN"/>
          </w:rPr>
          <w:t>criteria</w:t>
        </w:r>
      </w:ins>
      <w:ins w:id="44" w:author="Taimoor" w:date="2023-04-07T11:59:00Z">
        <w:r>
          <w:rPr>
            <w:lang w:eastAsia="zh-CN"/>
          </w:rPr>
          <w:t xml:space="preserve"> to </w:t>
        </w:r>
        <w:r w:rsidRPr="002F0456">
          <w:t>mitigate the waste of EDN resources</w:t>
        </w:r>
        <w:r>
          <w:t xml:space="preserve"> for EAS discovery</w:t>
        </w:r>
      </w:ins>
      <w:ins w:id="45" w:author="Taimoor" w:date="2023-04-07T12:00:00Z">
        <w:r>
          <w:t xml:space="preserve">. </w:t>
        </w:r>
      </w:ins>
      <w:ins w:id="46" w:author="Taimoor" w:date="2023-04-07T12:01:00Z">
        <w:r>
          <w:rPr>
            <w:lang w:eastAsia="zh-CN"/>
          </w:rPr>
          <w:t>T</w:t>
        </w:r>
        <w:r w:rsidRPr="000479EA">
          <w:rPr>
            <w:lang w:eastAsia="zh-CN"/>
          </w:rPr>
          <w:t>he EEC select</w:t>
        </w:r>
        <w:r>
          <w:rPr>
            <w:lang w:eastAsia="zh-CN"/>
          </w:rPr>
          <w:t>s</w:t>
        </w:r>
        <w:r w:rsidRPr="000479EA">
          <w:rPr>
            <w:lang w:eastAsia="zh-CN"/>
          </w:rPr>
          <w:t xml:space="preserve"> one EES</w:t>
        </w:r>
      </w:ins>
      <w:ins w:id="47" w:author="Taimoor" w:date="2023-04-07T12:16:00Z">
        <w:r w:rsidR="009C0797">
          <w:rPr>
            <w:lang w:eastAsia="zh-CN"/>
          </w:rPr>
          <w:t>,</w:t>
        </w:r>
      </w:ins>
      <w:ins w:id="48" w:author="Taimoor" w:date="2023-04-07T11:51:00Z">
        <w:r w:rsidR="003A03F3">
          <w:rPr>
            <w:lang w:eastAsia="zh-CN"/>
          </w:rPr>
          <w:t xml:space="preserve"> if </w:t>
        </w:r>
        <w:r w:rsidR="003A03F3" w:rsidRPr="004B05C8">
          <w:t>the EAS instantiation status corresponding to the EASID requested by AC/EEC is instantiable but not yet instantiated</w:t>
        </w:r>
        <w:r w:rsidR="003A03F3">
          <w:t xml:space="preserve"> (i.e., no instantiated EAS)</w:t>
        </w:r>
        <w:r w:rsidR="003A03F3" w:rsidRPr="002F0456">
          <w:t>.</w:t>
        </w:r>
      </w:ins>
    </w:p>
    <w:p w14:paraId="07A559D7" w14:textId="57945C3A" w:rsidR="003A03F3" w:rsidRDefault="007224E7" w:rsidP="007224E7">
      <w:pPr>
        <w:pStyle w:val="NO"/>
        <w:rPr>
          <w:ins w:id="49" w:author="Taimoor1" w:date="2023-02-16T23:28:00Z"/>
          <w:lang w:eastAsia="ko-KR"/>
        </w:rPr>
      </w:pPr>
      <w:ins w:id="50" w:author="Taimoor" w:date="2023-04-07T11:55:00Z">
        <w:r w:rsidRPr="00BB67D8">
          <w:rPr>
            <w:highlight w:val="yellow"/>
            <w:lang w:eastAsia="ko-KR"/>
          </w:rPr>
          <w:t>N</w:t>
        </w:r>
      </w:ins>
      <w:ins w:id="51" w:author="Taimoor" w:date="2023-04-19T05:00:00Z">
        <w:r w:rsidR="00BB67D8" w:rsidRPr="00BB67D8">
          <w:rPr>
            <w:highlight w:val="yellow"/>
            <w:lang w:eastAsia="ko-KR"/>
          </w:rPr>
          <w:t>OTE 1</w:t>
        </w:r>
      </w:ins>
      <w:ins w:id="52" w:author="Taimoor" w:date="2023-04-07T11:55:00Z">
        <w:r>
          <w:rPr>
            <w:lang w:eastAsia="ko-KR"/>
          </w:rPr>
          <w:t>:</w:t>
        </w:r>
        <w:r>
          <w:rPr>
            <w:lang w:eastAsia="ko-KR"/>
          </w:rPr>
          <w:tab/>
        </w:r>
        <w:r w:rsidRPr="00243040">
          <w:rPr>
            <w:lang w:eastAsia="ko-KR"/>
          </w:rPr>
          <w:t xml:space="preserve">If the EAS instantiation fails based on the selected EES, the </w:t>
        </w:r>
        <w:r w:rsidRPr="00BB67D8">
          <w:rPr>
            <w:highlight w:val="yellow"/>
            <w:lang w:eastAsia="ko-KR"/>
          </w:rPr>
          <w:t>EEC retr</w:t>
        </w:r>
      </w:ins>
      <w:ins w:id="53" w:author="Taimoor" w:date="2023-04-19T05:00:00Z">
        <w:r w:rsidR="00BB67D8" w:rsidRPr="00BB67D8">
          <w:rPr>
            <w:highlight w:val="yellow"/>
            <w:lang w:eastAsia="ko-KR"/>
          </w:rPr>
          <w:t>ies</w:t>
        </w:r>
      </w:ins>
      <w:ins w:id="54" w:author="Taimoor" w:date="2023-04-07T11:55:00Z">
        <w:r w:rsidRPr="00243040">
          <w:rPr>
            <w:lang w:eastAsia="ko-KR"/>
          </w:rPr>
          <w:t xml:space="preserve"> the EAS discovery request to another EES</w:t>
        </w:r>
        <w:r>
          <w:rPr>
            <w:lang w:eastAsia="ko-KR"/>
          </w:rPr>
          <w:t xml:space="preserve"> (</w:t>
        </w:r>
        <w:r>
          <w:rPr>
            <w:lang w:eastAsia="zh-CN"/>
          </w:rPr>
          <w:t>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selecting another one EES based on the instantiable EAS information)</w:t>
        </w:r>
        <w:r>
          <w:rPr>
            <w:lang w:eastAsia="ko-KR"/>
          </w:rPr>
          <w:t>.</w:t>
        </w:r>
      </w:ins>
    </w:p>
    <w:p w14:paraId="6BAAECAA" w14:textId="1B8FD017" w:rsidR="007A132A" w:rsidRPr="00317D3D" w:rsidRDefault="007A132A" w:rsidP="007A132A">
      <w:pPr>
        <w:pStyle w:val="NO"/>
      </w:pPr>
      <w:r>
        <w:lastRenderedPageBreak/>
        <w:t>N</w:t>
      </w:r>
      <w:ins w:id="55" w:author="Taimoor" w:date="2023-04-19T05:00:00Z">
        <w:r w:rsidR="00BB67D8">
          <w:t>OTE 2</w:t>
        </w:r>
      </w:ins>
      <w:del w:id="56" w:author="Taimoor" w:date="2023-04-19T05:00:00Z">
        <w:r w:rsidDel="00BB67D8">
          <w:delText>ote</w:delText>
        </w:r>
      </w:del>
      <w:r>
        <w:t>:</w:t>
      </w:r>
      <w:r>
        <w:tab/>
        <w:t xml:space="preserve">How EEC </w:t>
      </w:r>
      <w:r w:rsidRPr="00BF1D18">
        <w:rPr>
          <w:lang w:val="en-US"/>
        </w:rPr>
        <w:t>maintains the service provisioning information</w:t>
      </w:r>
      <w:r>
        <w:rPr>
          <w:lang w:val="en-US"/>
        </w:rPr>
        <w:t xml:space="preserve"> is implementation specific.</w:t>
      </w:r>
    </w:p>
    <w:p w14:paraId="4BA6EA71" w14:textId="1DF10DA9" w:rsidR="00092576" w:rsidRDefault="00092576" w:rsidP="00092576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 w:rsidR="00A96A2C"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1F67CEB4" w14:textId="77777777" w:rsidR="00092576" w:rsidRDefault="00092576" w:rsidP="00092576">
      <w:pPr>
        <w:pStyle w:val="Heading5"/>
        <w:rPr>
          <w:lang w:eastAsia="ko-KR"/>
        </w:rPr>
      </w:pPr>
      <w:bookmarkStart w:id="57" w:name="_Toc101529484"/>
      <w:bookmarkStart w:id="58" w:name="_Toc114864318"/>
      <w:bookmarkStart w:id="59" w:name="_Toc124423924"/>
      <w:r>
        <w:rPr>
          <w:lang w:eastAsia="zh-CN"/>
        </w:rPr>
        <w:t>8.1.5.2.9</w:t>
      </w:r>
      <w:r>
        <w:rPr>
          <w:lang w:eastAsia="zh-CN"/>
        </w:rPr>
        <w:tab/>
        <w:t xml:space="preserve">Type: </w:t>
      </w:r>
      <w:proofErr w:type="spellStart"/>
      <w:r>
        <w:rPr>
          <w:lang w:eastAsia="ko-KR"/>
        </w:rPr>
        <w:t>EESIn</w:t>
      </w:r>
      <w:r w:rsidRPr="00317891">
        <w:rPr>
          <w:lang w:eastAsia="ko-KR"/>
        </w:rPr>
        <w:t>fo</w:t>
      </w:r>
      <w:bookmarkEnd w:id="57"/>
      <w:bookmarkEnd w:id="58"/>
      <w:bookmarkEnd w:id="59"/>
      <w:proofErr w:type="spellEnd"/>
    </w:p>
    <w:p w14:paraId="6C718E8E" w14:textId="77777777" w:rsidR="00092576" w:rsidRDefault="00092576" w:rsidP="00092576">
      <w:pPr>
        <w:pStyle w:val="TH"/>
      </w:pPr>
      <w:r>
        <w:rPr>
          <w:noProof/>
        </w:rPr>
        <w:t>Table 8.1.5.2.9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ko-KR"/>
        </w:rPr>
        <w:t>EESIn</w:t>
      </w:r>
      <w:r w:rsidRPr="00317891">
        <w:rPr>
          <w:lang w:eastAsia="ko-KR"/>
        </w:rPr>
        <w:t>fo</w:t>
      </w:r>
      <w:proofErr w:type="spellEnd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092576" w14:paraId="1894F1D8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76BC25" w14:textId="77777777" w:rsidR="00092576" w:rsidRDefault="00092576" w:rsidP="006602D4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1CBA45" w14:textId="77777777" w:rsidR="00092576" w:rsidRDefault="00092576" w:rsidP="006602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22D94F" w14:textId="77777777" w:rsidR="00092576" w:rsidRDefault="00092576" w:rsidP="006602D4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F7896F" w14:textId="77777777" w:rsidR="00092576" w:rsidRPr="00960408" w:rsidRDefault="00092576" w:rsidP="006602D4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604A15" w14:textId="77777777" w:rsidR="00092576" w:rsidRPr="005C44CA" w:rsidRDefault="00092576" w:rsidP="006602D4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06CA8A" w14:textId="77777777" w:rsidR="00092576" w:rsidRDefault="00092576" w:rsidP="006602D4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092576" w14:paraId="794922E7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98D" w14:textId="77777777" w:rsidR="00092576" w:rsidRDefault="00092576" w:rsidP="006602D4">
            <w:pPr>
              <w:pStyle w:val="TAL"/>
            </w:pPr>
            <w:proofErr w:type="spellStart"/>
            <w:r>
              <w:t>eesId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4E6" w14:textId="77777777" w:rsidR="00092576" w:rsidRDefault="00092576" w:rsidP="006602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AC2" w14:textId="77777777" w:rsidR="00092576" w:rsidRDefault="00092576" w:rsidP="006602D4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7BA" w14:textId="77777777" w:rsidR="00092576" w:rsidRDefault="00092576" w:rsidP="006602D4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DB3" w14:textId="77777777" w:rsidR="00092576" w:rsidRPr="0016361A" w:rsidRDefault="00092576" w:rsidP="006602D4">
            <w:pPr>
              <w:pStyle w:val="TAL"/>
            </w:pPr>
            <w:r>
              <w:t>The identifier of the EES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C9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479C4EA1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28A" w14:textId="77777777" w:rsidR="00092576" w:rsidRDefault="00092576" w:rsidP="006602D4">
            <w:pPr>
              <w:pStyle w:val="TAL"/>
            </w:pPr>
            <w:proofErr w:type="spellStart"/>
            <w:r>
              <w:t>endPt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D1C" w14:textId="77777777" w:rsidR="00092576" w:rsidRPr="001D2CEF" w:rsidRDefault="00092576" w:rsidP="006602D4">
            <w:pPr>
              <w:pStyle w:val="TAL"/>
            </w:pPr>
            <w:proofErr w:type="spellStart"/>
            <w:r>
              <w:t>EndPoint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EC2" w14:textId="77777777" w:rsidR="00092576" w:rsidRDefault="00092576" w:rsidP="006602D4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C2C" w14:textId="77777777" w:rsidR="00092576" w:rsidRDefault="00092576" w:rsidP="006602D4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9B3" w14:textId="77777777" w:rsidR="00092576" w:rsidRPr="001D2CEF" w:rsidRDefault="00092576" w:rsidP="006602D4">
            <w:pPr>
              <w:pStyle w:val="TAL"/>
              <w:rPr>
                <w:lang w:eastAsia="zh-CN"/>
              </w:rPr>
            </w:pPr>
            <w:r w:rsidRPr="00931880">
              <w:t>Endpoint information (</w:t>
            </w:r>
            <w:proofErr w:type="gramStart"/>
            <w:r w:rsidRPr="00931880">
              <w:t>e.g.</w:t>
            </w:r>
            <w:proofErr w:type="gramEnd"/>
            <w:r w:rsidRPr="00931880">
              <w:t xml:space="preserve"> URI, FQDN, IP address)</w:t>
            </w:r>
            <w:r>
              <w:t xml:space="preserve"> used to communicate with the EE</w:t>
            </w:r>
            <w:r w:rsidRPr="00931880">
              <w:t>S.</w:t>
            </w:r>
            <w:r>
              <w:t xml:space="preserve"> This information is provided to the EEC to connect to the EES.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070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1A8B7B7B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D70" w14:textId="77777777" w:rsidR="00092576" w:rsidRDefault="00092576" w:rsidP="006602D4">
            <w:pPr>
              <w:pStyle w:val="TAL"/>
            </w:pPr>
            <w:proofErr w:type="spellStart"/>
            <w:r>
              <w:t>easIds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18E" w14:textId="77777777" w:rsidR="00092576" w:rsidRDefault="00092576" w:rsidP="006602D4">
            <w:pPr>
              <w:pStyle w:val="TAL"/>
            </w:pPr>
            <w:r>
              <w:t>array(string)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5B2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0B9" w14:textId="77777777" w:rsidR="00092576" w:rsidRDefault="00092576" w:rsidP="006602D4">
            <w:pPr>
              <w:pStyle w:val="TAL"/>
            </w:pPr>
            <w:proofErr w:type="gramStart"/>
            <w:r>
              <w:t>1..N</w:t>
            </w:r>
            <w:proofErr w:type="gram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8DA" w14:textId="0F5D9BEC" w:rsidR="00092576" w:rsidRPr="0016361A" w:rsidRDefault="00092576" w:rsidP="006602D4">
            <w:pPr>
              <w:pStyle w:val="TAL"/>
            </w:pPr>
            <w:r>
              <w:t>The list of application identifiers of the Edge Application Servers registered</w:t>
            </w:r>
            <w:ins w:id="60" w:author="Taimoor" w:date="2023-04-07T11:46:00Z">
              <w:r w:rsidR="00E47FBA">
                <w:t xml:space="preserve"> or expected to be registered</w:t>
              </w:r>
            </w:ins>
            <w:r>
              <w:t xml:space="preserve"> with the EES, </w:t>
            </w:r>
            <w:proofErr w:type="gramStart"/>
            <w:r>
              <w:t>e.g.</w:t>
            </w:r>
            <w:proofErr w:type="gramEnd"/>
            <w:r>
              <w:t xml:space="preserve"> FQDN, URI.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F66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00F57E7E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5D6" w14:textId="77777777" w:rsidR="00092576" w:rsidRDefault="00092576" w:rsidP="006602D4">
            <w:pPr>
              <w:pStyle w:val="TAL"/>
            </w:pPr>
            <w:proofErr w:type="spellStart"/>
            <w:r>
              <w:t>ecspInfo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E0" w14:textId="77777777" w:rsidR="00092576" w:rsidRDefault="00092576" w:rsidP="006602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50A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11A" w14:textId="77777777" w:rsidR="00092576" w:rsidRDefault="00092576" w:rsidP="006602D4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5CC" w14:textId="77777777" w:rsidR="00092576" w:rsidRPr="0016361A" w:rsidRDefault="00092576" w:rsidP="006602D4">
            <w:pPr>
              <w:pStyle w:val="TAL"/>
            </w:pPr>
            <w:r>
              <w:t xml:space="preserve">String representing </w:t>
            </w:r>
            <w:r w:rsidRPr="0038011C">
              <w:t>the</w:t>
            </w:r>
            <w:r>
              <w:t xml:space="preserve"> EES Provider (such as ECSP Information)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69E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5192A907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B3F" w14:textId="77777777" w:rsidR="00092576" w:rsidRDefault="00092576" w:rsidP="006602D4">
            <w:pPr>
              <w:pStyle w:val="TAL"/>
            </w:pPr>
            <w:proofErr w:type="spellStart"/>
            <w:r>
              <w:t>svcArea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7ED" w14:textId="77777777" w:rsidR="00092576" w:rsidRDefault="00092576" w:rsidP="006602D4">
            <w:pPr>
              <w:pStyle w:val="TAL"/>
            </w:pPr>
            <w:r>
              <w:t>LocationArea5G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D97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010" w14:textId="77777777" w:rsidR="00092576" w:rsidRDefault="00092576" w:rsidP="006602D4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737" w14:textId="77777777" w:rsidR="00092576" w:rsidRPr="0016361A" w:rsidRDefault="00092576" w:rsidP="006602D4">
            <w:pPr>
              <w:pStyle w:val="TAL"/>
            </w:pPr>
            <w:r>
              <w:t>The list of geographical and topological areas that the EES serves. EECs in the UE that are outside the area shall not be served.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E47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1F636869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637" w14:textId="77777777" w:rsidR="00092576" w:rsidRDefault="00092576" w:rsidP="006602D4">
            <w:pPr>
              <w:pStyle w:val="TAL"/>
            </w:pPr>
            <w:proofErr w:type="spellStart"/>
            <w:r>
              <w:t>dnais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932" w14:textId="77777777" w:rsidR="00092576" w:rsidRDefault="00092576" w:rsidP="006602D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 w:rsidRPr="001D2CEF">
              <w:t>Dnai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C5D" w14:textId="77777777" w:rsidR="00092576" w:rsidRDefault="00092576" w:rsidP="006602D4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D88" w14:textId="77777777" w:rsidR="00092576" w:rsidRDefault="00092576" w:rsidP="006602D4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38B" w14:textId="77777777" w:rsidR="00092576" w:rsidRDefault="00092576" w:rsidP="006602D4">
            <w:pPr>
              <w:pStyle w:val="TAL"/>
            </w:pPr>
            <w:r>
              <w:t xml:space="preserve">Represents list of </w:t>
            </w:r>
            <w:r w:rsidRPr="001D2CEF">
              <w:rPr>
                <w:lang w:eastAsia="zh-CN"/>
              </w:rPr>
              <w:t>Data network access identifier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A9F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6DADC229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508" w14:textId="77777777" w:rsidR="00092576" w:rsidRDefault="00092576" w:rsidP="006602D4">
            <w:pPr>
              <w:pStyle w:val="TAL"/>
            </w:pPr>
            <w:proofErr w:type="spellStart"/>
            <w:r>
              <w:t>eesS</w:t>
            </w:r>
            <w:r w:rsidRPr="00646838">
              <w:t>vcContSupp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949" w14:textId="77777777" w:rsidR="00092576" w:rsidRDefault="00092576" w:rsidP="006602D4">
            <w:pPr>
              <w:pStyle w:val="TAL"/>
            </w:pPr>
            <w:proofErr w:type="gramStart"/>
            <w:r>
              <w:t>array(</w:t>
            </w:r>
            <w:proofErr w:type="spellStart"/>
            <w:proofErr w:type="gramEnd"/>
            <w:r>
              <w:t>ACRScenario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625" w14:textId="77777777" w:rsidR="00092576" w:rsidRDefault="00092576" w:rsidP="006602D4">
            <w:pPr>
              <w:pStyle w:val="TAC"/>
            </w:pPr>
            <w:r w:rsidRPr="00646838"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DFF" w14:textId="77777777" w:rsidR="00092576" w:rsidRDefault="00092576" w:rsidP="006602D4">
            <w:pPr>
              <w:pStyle w:val="TAL"/>
            </w:pPr>
            <w:r w:rsidRPr="00646838"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78F" w14:textId="77777777" w:rsidR="00092576" w:rsidRDefault="00092576" w:rsidP="006602D4">
            <w:pPr>
              <w:pStyle w:val="TAL"/>
            </w:pPr>
            <w:r>
              <w:t>The ACR scenarios supported by the EES</w:t>
            </w:r>
            <w:r w:rsidRPr="00487E87">
              <w:t xml:space="preserve"> </w:t>
            </w:r>
            <w:r>
              <w:t xml:space="preserve">for service continuity. If this attribute is not present, then the </w:t>
            </w:r>
            <w:r w:rsidRPr="00487E87">
              <w:t xml:space="preserve">EEC </w:t>
            </w:r>
            <w:r>
              <w:t>does not support service continuity.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F9C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092576" w14:paraId="001B7C21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B77" w14:textId="77777777" w:rsidR="00092576" w:rsidRDefault="00092576" w:rsidP="006602D4">
            <w:pPr>
              <w:pStyle w:val="TAL"/>
            </w:pPr>
            <w:proofErr w:type="spellStart"/>
            <w:r>
              <w:t>eecRegConf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5B6" w14:textId="77777777" w:rsidR="00092576" w:rsidRPr="00646838" w:rsidRDefault="00092576" w:rsidP="006602D4">
            <w:pPr>
              <w:pStyle w:val="TAL"/>
              <w:rPr>
                <w:noProof/>
                <w:lang w:eastAsia="zh-CN"/>
              </w:rPr>
            </w:pPr>
            <w:r w:rsidRPr="00646838">
              <w:rPr>
                <w:rFonts w:hint="eastAsia"/>
                <w:noProof/>
                <w:lang w:eastAsia="zh-CN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D05" w14:textId="77777777" w:rsidR="00092576" w:rsidRPr="00646838" w:rsidRDefault="00092576" w:rsidP="006602D4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3DA" w14:textId="77777777" w:rsidR="00092576" w:rsidRPr="00646838" w:rsidRDefault="00092576" w:rsidP="006602D4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6A3" w14:textId="77777777" w:rsidR="00092576" w:rsidRPr="00646838" w:rsidRDefault="00092576" w:rsidP="006602D4">
            <w:pPr>
              <w:pStyle w:val="TAL"/>
            </w:pPr>
            <w:r w:rsidRPr="0038011C">
              <w:rPr>
                <w:lang w:eastAsia="ko-KR"/>
              </w:rPr>
              <w:t>Indicates whether the EEC is required to register on the EES to use edge services or not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908" w14:textId="77777777" w:rsidR="00092576" w:rsidRDefault="00092576" w:rsidP="006602D4">
            <w:pPr>
              <w:pStyle w:val="TAL"/>
              <w:rPr>
                <w:rFonts w:cs="Arial"/>
                <w:szCs w:val="18"/>
              </w:rPr>
            </w:pPr>
          </w:p>
        </w:tc>
      </w:tr>
      <w:tr w:rsidR="00E0493E" w14:paraId="606DC101" w14:textId="77777777" w:rsidTr="006602D4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552" w14:textId="7ED65C32" w:rsidR="00E0493E" w:rsidRDefault="00E0493E" w:rsidP="00E0493E">
            <w:pPr>
              <w:pStyle w:val="TAL"/>
            </w:pPr>
            <w:proofErr w:type="spellStart"/>
            <w:ins w:id="61" w:author="Taimoor" w:date="2023-04-19T05:08:00Z">
              <w:r w:rsidRPr="00E37D4D">
                <w:rPr>
                  <w:highlight w:val="yellow"/>
                </w:rPr>
                <w:t>easInstInfos</w:t>
              </w:r>
            </w:ins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4A2" w14:textId="055AAE1D" w:rsidR="00E0493E" w:rsidRPr="00646838" w:rsidRDefault="00E0493E" w:rsidP="00E0493E">
            <w:pPr>
              <w:pStyle w:val="TAL"/>
              <w:rPr>
                <w:noProof/>
                <w:lang w:eastAsia="zh-CN"/>
              </w:rPr>
            </w:pPr>
            <w:ins w:id="62" w:author="Taimoor" w:date="2023-04-19T05:08:00Z">
              <w:r w:rsidRPr="00E37D4D">
                <w:rPr>
                  <w:noProof/>
                  <w:highlight w:val="yellow"/>
                  <w:lang w:eastAsia="zh-CN"/>
                </w:rPr>
                <w:t>array(EASInstantiationInfo)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D62" w14:textId="730243FD" w:rsidR="00E0493E" w:rsidRPr="00E0493E" w:rsidRDefault="00E0493E" w:rsidP="00E0493E">
            <w:pPr>
              <w:pStyle w:val="TAC"/>
              <w:rPr>
                <w:highlight w:val="yellow"/>
              </w:rPr>
            </w:pPr>
            <w:ins w:id="63" w:author="Taimoor" w:date="2023-04-19T05:08:00Z">
              <w:r w:rsidRPr="00E0493E">
                <w:rPr>
                  <w:highlight w:val="yellow"/>
                </w:rP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CF9" w14:textId="0F32E5B3" w:rsidR="00E0493E" w:rsidRPr="00E0493E" w:rsidRDefault="00E0493E" w:rsidP="00E0493E">
            <w:pPr>
              <w:pStyle w:val="TAL"/>
              <w:rPr>
                <w:highlight w:val="yellow"/>
              </w:rPr>
            </w:pPr>
            <w:proofErr w:type="gramStart"/>
            <w:ins w:id="64" w:author="Taimoor" w:date="2023-04-19T05:08:00Z">
              <w:r w:rsidRPr="00E0493E">
                <w:rPr>
                  <w:highlight w:val="yellow"/>
                </w:rPr>
                <w:t>1..N</w:t>
              </w:r>
            </w:ins>
            <w:proofErr w:type="gram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42A" w14:textId="358E88B5" w:rsidR="00E0493E" w:rsidRPr="00E0493E" w:rsidRDefault="00E0493E" w:rsidP="00E0493E">
            <w:pPr>
              <w:pStyle w:val="TAL"/>
              <w:rPr>
                <w:highlight w:val="yellow"/>
                <w:lang w:eastAsia="ko-KR"/>
              </w:rPr>
            </w:pPr>
            <w:ins w:id="65" w:author="Taimoor" w:date="2023-04-19T05:08:00Z">
              <w:r w:rsidRPr="00E0493E">
                <w:rPr>
                  <w:highlight w:val="yellow"/>
                  <w:lang w:eastAsia="ko-KR"/>
                </w:rPr>
                <w:t>The EAS instantiation status per EASID (</w:t>
              </w:r>
              <w:proofErr w:type="gramStart"/>
              <w:r w:rsidRPr="00E0493E">
                <w:rPr>
                  <w:highlight w:val="yellow"/>
                  <w:lang w:eastAsia="ko-KR"/>
                </w:rPr>
                <w:t>e.g.</w:t>
              </w:r>
              <w:proofErr w:type="gramEnd"/>
              <w:r w:rsidRPr="00E0493E">
                <w:rPr>
                  <w:highlight w:val="yellow"/>
                  <w:lang w:eastAsia="ko-KR"/>
                </w:rPr>
                <w:t xml:space="preserve"> instantiated, instantiable but not be instantiated yet)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294" w14:textId="381F492B" w:rsidR="00E0493E" w:rsidRPr="00E0493E" w:rsidRDefault="00E0493E" w:rsidP="00E0493E">
            <w:pPr>
              <w:pStyle w:val="TAL"/>
              <w:rPr>
                <w:rFonts w:cs="Arial"/>
                <w:szCs w:val="18"/>
                <w:highlight w:val="yellow"/>
              </w:rPr>
            </w:pPr>
            <w:ins w:id="66" w:author="Taimoor" w:date="2023-04-19T05:08:00Z">
              <w:r w:rsidRPr="00E0493E">
                <w:rPr>
                  <w:rFonts w:cs="Arial"/>
                  <w:szCs w:val="18"/>
                  <w:highlight w:val="yellow"/>
                </w:rPr>
                <w:t>EdgeApp_2</w:t>
              </w:r>
            </w:ins>
          </w:p>
        </w:tc>
      </w:tr>
    </w:tbl>
    <w:p w14:paraId="551FE1F4" w14:textId="77777777" w:rsidR="0012502F" w:rsidRDefault="0012502F" w:rsidP="0012502F">
      <w:pPr>
        <w:jc w:val="center"/>
        <w:rPr>
          <w:noProof/>
          <w:highlight w:val="green"/>
        </w:rPr>
      </w:pPr>
    </w:p>
    <w:p w14:paraId="54238A53" w14:textId="224BE86A" w:rsidR="0012502F" w:rsidRDefault="0012502F" w:rsidP="0012502F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67ABB3F" w14:textId="77777777" w:rsidR="0012502F" w:rsidRPr="00B13A94" w:rsidRDefault="0012502F" w:rsidP="0012502F">
      <w:pPr>
        <w:pStyle w:val="Heading1"/>
      </w:pPr>
      <w:bookmarkStart w:id="67" w:name="_Toc101529497"/>
      <w:bookmarkStart w:id="68" w:name="_Toc114864331"/>
      <w:bookmarkStart w:id="69" w:name="_Toc129301609"/>
      <w:r>
        <w:t>B.1</w:t>
      </w:r>
      <w:r>
        <w:tab/>
      </w:r>
      <w:proofErr w:type="spellStart"/>
      <w:r w:rsidRPr="00B13A94">
        <w:t>Eecs_ServiceProvisioning</w:t>
      </w:r>
      <w:bookmarkEnd w:id="67"/>
      <w:bookmarkEnd w:id="68"/>
      <w:bookmarkEnd w:id="69"/>
      <w:proofErr w:type="spellEnd"/>
    </w:p>
    <w:p w14:paraId="6D6E4530" w14:textId="77777777" w:rsidR="0012502F" w:rsidRDefault="0012502F" w:rsidP="0012502F">
      <w:pPr>
        <w:pStyle w:val="PL"/>
      </w:pPr>
      <w:r>
        <w:t>openapi: 3.0.0</w:t>
      </w:r>
    </w:p>
    <w:p w14:paraId="3A613275" w14:textId="77777777" w:rsidR="0012502F" w:rsidRDefault="0012502F" w:rsidP="0012502F">
      <w:pPr>
        <w:pStyle w:val="PL"/>
      </w:pPr>
      <w:r>
        <w:t>info:</w:t>
      </w:r>
    </w:p>
    <w:p w14:paraId="3DD97B42" w14:textId="77777777" w:rsidR="0012502F" w:rsidRDefault="0012502F" w:rsidP="0012502F">
      <w:pPr>
        <w:pStyle w:val="PL"/>
      </w:pPr>
      <w:r>
        <w:t xml:space="preserve">  title: Eecs_ServiceProvisioning</w:t>
      </w:r>
    </w:p>
    <w:p w14:paraId="5B5A7B20" w14:textId="77777777" w:rsidR="0012502F" w:rsidRDefault="0012502F" w:rsidP="0012502F">
      <w:pPr>
        <w:pStyle w:val="PL"/>
      </w:pPr>
      <w:r>
        <w:t xml:space="preserve">  version: "</w:t>
      </w:r>
      <w:r>
        <w:rPr>
          <w:rFonts w:cs="Arial"/>
          <w:lang w:eastAsia="zh-CN"/>
        </w:rPr>
        <w:t>1.1.0</w:t>
      </w:r>
      <w:r w:rsidRPr="00FB2EFE">
        <w:rPr>
          <w:rFonts w:cs="Courier New"/>
          <w:szCs w:val="16"/>
        </w:rPr>
        <w:t>-alpha.1</w:t>
      </w:r>
      <w:r>
        <w:t>"</w:t>
      </w:r>
    </w:p>
    <w:p w14:paraId="393266E6" w14:textId="77777777" w:rsidR="0012502F" w:rsidRDefault="0012502F" w:rsidP="0012502F">
      <w:pPr>
        <w:pStyle w:val="PL"/>
      </w:pPr>
      <w:r>
        <w:t xml:space="preserve">  description: |</w:t>
      </w:r>
    </w:p>
    <w:p w14:paraId="5DA24B16" w14:textId="77777777" w:rsidR="0012502F" w:rsidRDefault="0012502F" w:rsidP="0012502F">
      <w:pPr>
        <w:pStyle w:val="PL"/>
      </w:pPr>
      <w:r>
        <w:t xml:space="preserve">    API for ECS Service Provisioning.</w:t>
      </w:r>
    </w:p>
    <w:p w14:paraId="36277A69" w14:textId="77777777" w:rsidR="0012502F" w:rsidRDefault="0012502F" w:rsidP="0012502F">
      <w:pPr>
        <w:pStyle w:val="PL"/>
      </w:pPr>
      <w:r>
        <w:t xml:space="preserve">    © 2023, 3GPP Organizational Partners (ARIB, ATIS, CCSA, ETSI, TSDSI, TTA, TTC).</w:t>
      </w:r>
    </w:p>
    <w:p w14:paraId="238FEBCF" w14:textId="77777777" w:rsidR="0012502F" w:rsidRDefault="0012502F" w:rsidP="0012502F">
      <w:pPr>
        <w:pStyle w:val="PL"/>
      </w:pPr>
      <w:r>
        <w:t xml:space="preserve">    All rights reserved.</w:t>
      </w:r>
    </w:p>
    <w:p w14:paraId="6356199F" w14:textId="77777777" w:rsidR="0012502F" w:rsidRDefault="0012502F" w:rsidP="0012502F">
      <w:pPr>
        <w:pStyle w:val="PL"/>
      </w:pPr>
    </w:p>
    <w:p w14:paraId="7921D627" w14:textId="77777777" w:rsidR="0012502F" w:rsidRDefault="0012502F" w:rsidP="0012502F">
      <w:pPr>
        <w:pStyle w:val="PL"/>
      </w:pPr>
      <w:r>
        <w:t>externalDocs:</w:t>
      </w:r>
    </w:p>
    <w:p w14:paraId="22219DDE" w14:textId="77777777" w:rsidR="0012502F" w:rsidRDefault="0012502F" w:rsidP="0012502F">
      <w:pPr>
        <w:pStyle w:val="PL"/>
      </w:pPr>
      <w:r>
        <w:t xml:space="preserve">  description: 3GPP TS 24.558 V18.0.0 Enabling Edge Applications; Protocol specification.</w:t>
      </w:r>
    </w:p>
    <w:p w14:paraId="7EB1FF53" w14:textId="77777777" w:rsidR="0012502F" w:rsidRPr="00D6602B" w:rsidRDefault="0012502F" w:rsidP="0012502F">
      <w:pPr>
        <w:pStyle w:val="PL"/>
        <w:rPr>
          <w:lang w:val="sv-SE"/>
        </w:rPr>
      </w:pPr>
      <w:r>
        <w:t xml:space="preserve">  </w:t>
      </w:r>
      <w:r w:rsidRPr="00D6602B">
        <w:rPr>
          <w:lang w:val="sv-SE"/>
        </w:rPr>
        <w:t>url: https://www.3gpp.org/ftp/Specs/archive/24_series/24.558/</w:t>
      </w:r>
    </w:p>
    <w:p w14:paraId="0D9CFD67" w14:textId="77777777" w:rsidR="0012502F" w:rsidRDefault="0012502F" w:rsidP="0012502F">
      <w:pPr>
        <w:pStyle w:val="PL"/>
      </w:pPr>
    </w:p>
    <w:p w14:paraId="5AB221C5" w14:textId="77777777" w:rsidR="0012502F" w:rsidRDefault="0012502F" w:rsidP="0012502F">
      <w:pPr>
        <w:pStyle w:val="PL"/>
      </w:pPr>
      <w:r>
        <w:t>security:</w:t>
      </w:r>
    </w:p>
    <w:p w14:paraId="7EC67C19" w14:textId="77777777" w:rsidR="0012502F" w:rsidRDefault="0012502F" w:rsidP="0012502F">
      <w:pPr>
        <w:pStyle w:val="PL"/>
      </w:pPr>
      <w:r>
        <w:t xml:space="preserve">  - {}</w:t>
      </w:r>
    </w:p>
    <w:p w14:paraId="1F93BCC0" w14:textId="77777777" w:rsidR="0012502F" w:rsidRDefault="0012502F" w:rsidP="0012502F">
      <w:pPr>
        <w:pStyle w:val="PL"/>
      </w:pPr>
      <w:r>
        <w:t xml:space="preserve">  - oAuth2ClientCredentials: []</w:t>
      </w:r>
    </w:p>
    <w:p w14:paraId="01BCDA5C" w14:textId="77777777" w:rsidR="0012502F" w:rsidRDefault="0012502F" w:rsidP="0012502F">
      <w:pPr>
        <w:pStyle w:val="PL"/>
      </w:pPr>
    </w:p>
    <w:p w14:paraId="4511AF46" w14:textId="77777777" w:rsidR="0012502F" w:rsidRDefault="0012502F" w:rsidP="0012502F">
      <w:pPr>
        <w:pStyle w:val="PL"/>
      </w:pPr>
      <w:r>
        <w:t>servers:</w:t>
      </w:r>
    </w:p>
    <w:p w14:paraId="527DDE95" w14:textId="77777777" w:rsidR="0012502F" w:rsidRDefault="0012502F" w:rsidP="0012502F">
      <w:pPr>
        <w:pStyle w:val="PL"/>
      </w:pPr>
      <w:r>
        <w:t xml:space="preserve">  - url: '{apiRoot}/eecs-serviceprovisioning/v1'</w:t>
      </w:r>
    </w:p>
    <w:p w14:paraId="41D0D5EB" w14:textId="77777777" w:rsidR="0012502F" w:rsidRDefault="0012502F" w:rsidP="0012502F">
      <w:pPr>
        <w:pStyle w:val="PL"/>
      </w:pPr>
      <w:r>
        <w:t xml:space="preserve">    variables:</w:t>
      </w:r>
    </w:p>
    <w:p w14:paraId="03AB5F68" w14:textId="77777777" w:rsidR="0012502F" w:rsidRDefault="0012502F" w:rsidP="0012502F">
      <w:pPr>
        <w:pStyle w:val="PL"/>
      </w:pPr>
      <w:r>
        <w:t xml:space="preserve">      apiRoot:</w:t>
      </w:r>
    </w:p>
    <w:p w14:paraId="6077D3C0" w14:textId="77777777" w:rsidR="0012502F" w:rsidRDefault="0012502F" w:rsidP="0012502F">
      <w:pPr>
        <w:pStyle w:val="PL"/>
      </w:pPr>
      <w:r>
        <w:t xml:space="preserve">        default: https://example.com</w:t>
      </w:r>
    </w:p>
    <w:p w14:paraId="700344B7" w14:textId="77777777" w:rsidR="0012502F" w:rsidRDefault="0012502F" w:rsidP="0012502F">
      <w:pPr>
        <w:pStyle w:val="PL"/>
      </w:pPr>
      <w:r>
        <w:t xml:space="preserve">        description: apiRoot as defined in clause 7.5 of 3GPP TS 29.558</w:t>
      </w:r>
    </w:p>
    <w:p w14:paraId="487003C3" w14:textId="77777777" w:rsidR="0012502F" w:rsidRDefault="0012502F" w:rsidP="0012502F">
      <w:pPr>
        <w:pStyle w:val="PL"/>
      </w:pPr>
    </w:p>
    <w:p w14:paraId="0C4D1D3F" w14:textId="77777777" w:rsidR="0012502F" w:rsidRDefault="0012502F" w:rsidP="0012502F">
      <w:pPr>
        <w:pStyle w:val="PL"/>
      </w:pPr>
      <w:r>
        <w:t>paths:</w:t>
      </w:r>
    </w:p>
    <w:p w14:paraId="05679F5B" w14:textId="77777777" w:rsidR="0012502F" w:rsidRDefault="0012502F" w:rsidP="0012502F">
      <w:pPr>
        <w:pStyle w:val="PL"/>
      </w:pPr>
      <w:r>
        <w:t xml:space="preserve">  /subscriptions:</w:t>
      </w:r>
    </w:p>
    <w:p w14:paraId="735912A3" w14:textId="77777777" w:rsidR="0012502F" w:rsidRDefault="0012502F" w:rsidP="0012502F">
      <w:pPr>
        <w:pStyle w:val="PL"/>
      </w:pPr>
      <w:r>
        <w:t xml:space="preserve">    post:</w:t>
      </w:r>
    </w:p>
    <w:p w14:paraId="3B2CFA57" w14:textId="77777777" w:rsidR="0012502F" w:rsidRDefault="0012502F" w:rsidP="0012502F">
      <w:pPr>
        <w:pStyle w:val="PL"/>
      </w:pPr>
      <w:r>
        <w:t xml:space="preserve">      description: &gt;</w:t>
      </w:r>
    </w:p>
    <w:p w14:paraId="478CB0A6" w14:textId="77777777" w:rsidR="0012502F" w:rsidRDefault="0012502F" w:rsidP="0012502F">
      <w:pPr>
        <w:pStyle w:val="PL"/>
      </w:pPr>
      <w:r>
        <w:lastRenderedPageBreak/>
        <w:t xml:space="preserve">        Creates a new subscription in ECS in order to be notified of provisioning data </w:t>
      </w:r>
    </w:p>
    <w:p w14:paraId="7B61B05C" w14:textId="77777777" w:rsidR="0012502F" w:rsidRDefault="0012502F" w:rsidP="0012502F">
      <w:pPr>
        <w:pStyle w:val="PL"/>
      </w:pPr>
      <w:r>
        <w:t xml:space="preserve">        changes of interest.</w:t>
      </w:r>
    </w:p>
    <w:p w14:paraId="6DB7B460" w14:textId="77777777" w:rsidR="0012502F" w:rsidRDefault="0012502F" w:rsidP="0012502F">
      <w:pPr>
        <w:pStyle w:val="PL"/>
      </w:pPr>
      <w:r>
        <w:t xml:space="preserve">      tags:</w:t>
      </w:r>
    </w:p>
    <w:p w14:paraId="3B8FC9ED" w14:textId="77777777" w:rsidR="0012502F" w:rsidRDefault="0012502F" w:rsidP="0012502F">
      <w:pPr>
        <w:pStyle w:val="PL"/>
      </w:pPr>
      <w:r>
        <w:t xml:space="preserve">        - Service Provisioning Subscriptions</w:t>
      </w:r>
    </w:p>
    <w:p w14:paraId="1642571A" w14:textId="77777777" w:rsidR="0012502F" w:rsidRDefault="0012502F" w:rsidP="0012502F">
      <w:pPr>
        <w:pStyle w:val="PL"/>
      </w:pPr>
      <w:r>
        <w:t xml:space="preserve">      requestBody:</w:t>
      </w:r>
    </w:p>
    <w:p w14:paraId="0A14374C" w14:textId="77777777" w:rsidR="0012502F" w:rsidRDefault="0012502F" w:rsidP="0012502F">
      <w:pPr>
        <w:pStyle w:val="PL"/>
      </w:pPr>
      <w:r>
        <w:t xml:space="preserve">        required: true</w:t>
      </w:r>
    </w:p>
    <w:p w14:paraId="449A1096" w14:textId="77777777" w:rsidR="0012502F" w:rsidRDefault="0012502F" w:rsidP="0012502F">
      <w:pPr>
        <w:pStyle w:val="PL"/>
      </w:pPr>
      <w:r>
        <w:t xml:space="preserve">        content:</w:t>
      </w:r>
    </w:p>
    <w:p w14:paraId="657B2A40" w14:textId="77777777" w:rsidR="0012502F" w:rsidRDefault="0012502F" w:rsidP="0012502F">
      <w:pPr>
        <w:pStyle w:val="PL"/>
      </w:pPr>
      <w:r>
        <w:t xml:space="preserve">          application/json:</w:t>
      </w:r>
    </w:p>
    <w:p w14:paraId="4110B856" w14:textId="77777777" w:rsidR="0012502F" w:rsidRDefault="0012502F" w:rsidP="0012502F">
      <w:pPr>
        <w:pStyle w:val="PL"/>
      </w:pPr>
      <w:r>
        <w:t xml:space="preserve">            schema:</w:t>
      </w:r>
    </w:p>
    <w:p w14:paraId="397C81FA" w14:textId="77777777" w:rsidR="0012502F" w:rsidRDefault="0012502F" w:rsidP="0012502F">
      <w:pPr>
        <w:pStyle w:val="PL"/>
      </w:pPr>
      <w:r>
        <w:t xml:space="preserve">              $ref: '#/components/schemas/ECSServProvSubscription'</w:t>
      </w:r>
    </w:p>
    <w:p w14:paraId="78931947" w14:textId="77777777" w:rsidR="0012502F" w:rsidRDefault="0012502F" w:rsidP="0012502F">
      <w:pPr>
        <w:pStyle w:val="PL"/>
      </w:pPr>
      <w:r>
        <w:t xml:space="preserve">      callbacks:</w:t>
      </w:r>
    </w:p>
    <w:p w14:paraId="3E3DA13E" w14:textId="77777777" w:rsidR="0012502F" w:rsidRDefault="0012502F" w:rsidP="0012502F">
      <w:pPr>
        <w:pStyle w:val="PL"/>
      </w:pPr>
      <w:r>
        <w:t xml:space="preserve">        notificationDestination:</w:t>
      </w:r>
    </w:p>
    <w:p w14:paraId="5D5FA974" w14:textId="77777777" w:rsidR="0012502F" w:rsidRDefault="0012502F" w:rsidP="0012502F">
      <w:pPr>
        <w:pStyle w:val="PL"/>
      </w:pPr>
      <w:r>
        <w:t xml:space="preserve">          '{request.body#/notificationDestination}':</w:t>
      </w:r>
    </w:p>
    <w:p w14:paraId="39F4B07E" w14:textId="77777777" w:rsidR="0012502F" w:rsidRDefault="0012502F" w:rsidP="0012502F">
      <w:pPr>
        <w:pStyle w:val="PL"/>
      </w:pPr>
      <w:r>
        <w:t xml:space="preserve">            post:</w:t>
      </w:r>
    </w:p>
    <w:p w14:paraId="7B239415" w14:textId="77777777" w:rsidR="0012502F" w:rsidRDefault="0012502F" w:rsidP="0012502F">
      <w:pPr>
        <w:pStyle w:val="PL"/>
      </w:pPr>
      <w:r>
        <w:t xml:space="preserve">              requestBody:  # contents of the callback message</w:t>
      </w:r>
    </w:p>
    <w:p w14:paraId="1EF4E051" w14:textId="77777777" w:rsidR="0012502F" w:rsidRDefault="0012502F" w:rsidP="0012502F">
      <w:pPr>
        <w:pStyle w:val="PL"/>
      </w:pPr>
      <w:r>
        <w:t xml:space="preserve">                required: true</w:t>
      </w:r>
    </w:p>
    <w:p w14:paraId="334E527A" w14:textId="77777777" w:rsidR="0012502F" w:rsidRDefault="0012502F" w:rsidP="0012502F">
      <w:pPr>
        <w:pStyle w:val="PL"/>
      </w:pPr>
      <w:r>
        <w:t xml:space="preserve">                content:</w:t>
      </w:r>
    </w:p>
    <w:p w14:paraId="5EBEDDFF" w14:textId="77777777" w:rsidR="0012502F" w:rsidRDefault="0012502F" w:rsidP="0012502F">
      <w:pPr>
        <w:pStyle w:val="PL"/>
      </w:pPr>
      <w:r>
        <w:t xml:space="preserve">                  application/json:</w:t>
      </w:r>
    </w:p>
    <w:p w14:paraId="5B576B02" w14:textId="77777777" w:rsidR="0012502F" w:rsidRDefault="0012502F" w:rsidP="0012502F">
      <w:pPr>
        <w:pStyle w:val="PL"/>
      </w:pPr>
      <w:r>
        <w:t xml:space="preserve">                    schema:</w:t>
      </w:r>
    </w:p>
    <w:p w14:paraId="43B110BB" w14:textId="77777777" w:rsidR="0012502F" w:rsidRDefault="0012502F" w:rsidP="0012502F">
      <w:pPr>
        <w:pStyle w:val="PL"/>
      </w:pPr>
      <w:r>
        <w:t xml:space="preserve">                      $ref: '#/components/schemas/ServProvNotification'</w:t>
      </w:r>
    </w:p>
    <w:p w14:paraId="7ADBAA13" w14:textId="77777777" w:rsidR="0012502F" w:rsidRDefault="0012502F" w:rsidP="0012502F">
      <w:pPr>
        <w:pStyle w:val="PL"/>
      </w:pPr>
      <w:r>
        <w:t xml:space="preserve">              responses:</w:t>
      </w:r>
    </w:p>
    <w:p w14:paraId="58189A6E" w14:textId="77777777" w:rsidR="0012502F" w:rsidRDefault="0012502F" w:rsidP="0012502F">
      <w:pPr>
        <w:pStyle w:val="PL"/>
      </w:pPr>
      <w:r>
        <w:t xml:space="preserve">                '204':</w:t>
      </w:r>
    </w:p>
    <w:p w14:paraId="42E94DCB" w14:textId="77777777" w:rsidR="0012502F" w:rsidRDefault="0012502F" w:rsidP="0012502F">
      <w:pPr>
        <w:pStyle w:val="PL"/>
      </w:pPr>
      <w:r>
        <w:t xml:space="preserve">                  description: No Content (successful notification)</w:t>
      </w:r>
    </w:p>
    <w:p w14:paraId="0B5A4ACD" w14:textId="77777777" w:rsidR="0012502F" w:rsidRDefault="0012502F" w:rsidP="0012502F">
      <w:pPr>
        <w:pStyle w:val="PL"/>
      </w:pPr>
      <w:r>
        <w:t xml:space="preserve">                '307':</w:t>
      </w:r>
    </w:p>
    <w:p w14:paraId="21F45D16" w14:textId="77777777" w:rsidR="0012502F" w:rsidRDefault="0012502F" w:rsidP="0012502F">
      <w:pPr>
        <w:pStyle w:val="PL"/>
      </w:pPr>
      <w:r>
        <w:t xml:space="preserve">                  $ref: 'TS29122_CommonData.yaml#/components/responses/307'</w:t>
      </w:r>
    </w:p>
    <w:p w14:paraId="36A3DAD4" w14:textId="77777777" w:rsidR="0012502F" w:rsidRDefault="0012502F" w:rsidP="0012502F">
      <w:pPr>
        <w:pStyle w:val="PL"/>
      </w:pPr>
      <w:r>
        <w:t xml:space="preserve">                '308':</w:t>
      </w:r>
    </w:p>
    <w:p w14:paraId="470EB595" w14:textId="77777777" w:rsidR="0012502F" w:rsidRDefault="0012502F" w:rsidP="0012502F">
      <w:pPr>
        <w:pStyle w:val="PL"/>
      </w:pPr>
      <w:r>
        <w:t xml:space="preserve">                  $ref: 'TS29122_CommonData.yaml#/components/responses/308'</w:t>
      </w:r>
    </w:p>
    <w:p w14:paraId="1A58E24F" w14:textId="77777777" w:rsidR="0012502F" w:rsidRDefault="0012502F" w:rsidP="0012502F">
      <w:pPr>
        <w:pStyle w:val="PL"/>
      </w:pPr>
      <w:r>
        <w:t xml:space="preserve">                '400':</w:t>
      </w:r>
    </w:p>
    <w:p w14:paraId="5EEEA79F" w14:textId="77777777" w:rsidR="0012502F" w:rsidRDefault="0012502F" w:rsidP="0012502F">
      <w:pPr>
        <w:pStyle w:val="PL"/>
      </w:pPr>
      <w:r>
        <w:t xml:space="preserve">                  $ref: 'TS29122_CommonData.yaml#/components/responses/400'</w:t>
      </w:r>
    </w:p>
    <w:p w14:paraId="04A15E13" w14:textId="77777777" w:rsidR="0012502F" w:rsidRDefault="0012502F" w:rsidP="0012502F">
      <w:pPr>
        <w:pStyle w:val="PL"/>
      </w:pPr>
      <w:r>
        <w:t xml:space="preserve">                '401':</w:t>
      </w:r>
    </w:p>
    <w:p w14:paraId="3DA2B42D" w14:textId="77777777" w:rsidR="0012502F" w:rsidRDefault="0012502F" w:rsidP="0012502F">
      <w:pPr>
        <w:pStyle w:val="PL"/>
      </w:pPr>
      <w:r>
        <w:t xml:space="preserve">                  $ref: 'TS29122_CommonData.yaml#/components/responses/401'</w:t>
      </w:r>
    </w:p>
    <w:p w14:paraId="25E701CF" w14:textId="77777777" w:rsidR="0012502F" w:rsidRDefault="0012502F" w:rsidP="0012502F">
      <w:pPr>
        <w:pStyle w:val="PL"/>
      </w:pPr>
      <w:r>
        <w:t xml:space="preserve">                '403':</w:t>
      </w:r>
    </w:p>
    <w:p w14:paraId="2A3D2569" w14:textId="77777777" w:rsidR="0012502F" w:rsidRDefault="0012502F" w:rsidP="0012502F">
      <w:pPr>
        <w:pStyle w:val="PL"/>
      </w:pPr>
      <w:r>
        <w:t xml:space="preserve">                  $ref: 'TS29122_CommonData.yaml#/components/responses/403'</w:t>
      </w:r>
    </w:p>
    <w:p w14:paraId="06D1045D" w14:textId="77777777" w:rsidR="0012502F" w:rsidRDefault="0012502F" w:rsidP="0012502F">
      <w:pPr>
        <w:pStyle w:val="PL"/>
      </w:pPr>
      <w:r>
        <w:t xml:space="preserve">                '404':</w:t>
      </w:r>
    </w:p>
    <w:p w14:paraId="1BA127BF" w14:textId="77777777" w:rsidR="0012502F" w:rsidRDefault="0012502F" w:rsidP="0012502F">
      <w:pPr>
        <w:pStyle w:val="PL"/>
      </w:pPr>
      <w:r>
        <w:t xml:space="preserve">                  $ref: 'TS29122_CommonData.yaml#/components/responses/404'</w:t>
      </w:r>
    </w:p>
    <w:p w14:paraId="107E9A90" w14:textId="77777777" w:rsidR="0012502F" w:rsidRDefault="0012502F" w:rsidP="0012502F">
      <w:pPr>
        <w:pStyle w:val="PL"/>
      </w:pPr>
      <w:r>
        <w:t xml:space="preserve">                '411':</w:t>
      </w:r>
    </w:p>
    <w:p w14:paraId="63FC476C" w14:textId="77777777" w:rsidR="0012502F" w:rsidRDefault="0012502F" w:rsidP="0012502F">
      <w:pPr>
        <w:pStyle w:val="PL"/>
      </w:pPr>
      <w:r>
        <w:t xml:space="preserve">                  $ref: 'TS29122_CommonData.yaml#/components/responses/411'</w:t>
      </w:r>
    </w:p>
    <w:p w14:paraId="604CF484" w14:textId="77777777" w:rsidR="0012502F" w:rsidRDefault="0012502F" w:rsidP="0012502F">
      <w:pPr>
        <w:pStyle w:val="PL"/>
      </w:pPr>
      <w:r>
        <w:t xml:space="preserve">                '413':</w:t>
      </w:r>
    </w:p>
    <w:p w14:paraId="034D5695" w14:textId="77777777" w:rsidR="0012502F" w:rsidRDefault="0012502F" w:rsidP="0012502F">
      <w:pPr>
        <w:pStyle w:val="PL"/>
      </w:pPr>
      <w:r>
        <w:t xml:space="preserve">                  $ref: 'TS29122_CommonData.yaml#/components/responses/413'</w:t>
      </w:r>
    </w:p>
    <w:p w14:paraId="48FF3173" w14:textId="77777777" w:rsidR="0012502F" w:rsidRDefault="0012502F" w:rsidP="0012502F">
      <w:pPr>
        <w:pStyle w:val="PL"/>
      </w:pPr>
      <w:r>
        <w:t xml:space="preserve">                '415':</w:t>
      </w:r>
    </w:p>
    <w:p w14:paraId="0118DFC7" w14:textId="77777777" w:rsidR="0012502F" w:rsidRDefault="0012502F" w:rsidP="0012502F">
      <w:pPr>
        <w:pStyle w:val="PL"/>
      </w:pPr>
      <w:r>
        <w:t xml:space="preserve">                  $ref: 'TS29122_CommonData.yaml#/components/responses/415'</w:t>
      </w:r>
    </w:p>
    <w:p w14:paraId="324D74FD" w14:textId="77777777" w:rsidR="0012502F" w:rsidRDefault="0012502F" w:rsidP="0012502F">
      <w:pPr>
        <w:pStyle w:val="PL"/>
      </w:pPr>
      <w:r>
        <w:t xml:space="preserve">                '429':</w:t>
      </w:r>
    </w:p>
    <w:p w14:paraId="608DE161" w14:textId="77777777" w:rsidR="0012502F" w:rsidRDefault="0012502F" w:rsidP="0012502F">
      <w:pPr>
        <w:pStyle w:val="PL"/>
      </w:pPr>
      <w:r>
        <w:t xml:space="preserve">                  $ref: 'TS29122_CommonData.yaml#/components/responses/429'</w:t>
      </w:r>
    </w:p>
    <w:p w14:paraId="3E0C38EB" w14:textId="77777777" w:rsidR="0012502F" w:rsidRDefault="0012502F" w:rsidP="0012502F">
      <w:pPr>
        <w:pStyle w:val="PL"/>
      </w:pPr>
      <w:r>
        <w:t xml:space="preserve">                '500':</w:t>
      </w:r>
    </w:p>
    <w:p w14:paraId="75F0561A" w14:textId="77777777" w:rsidR="0012502F" w:rsidRDefault="0012502F" w:rsidP="0012502F">
      <w:pPr>
        <w:pStyle w:val="PL"/>
      </w:pPr>
      <w:r>
        <w:t xml:space="preserve">                  $ref: 'TS29122_CommonData.yaml#/components/responses/500'</w:t>
      </w:r>
    </w:p>
    <w:p w14:paraId="20240F45" w14:textId="77777777" w:rsidR="0012502F" w:rsidRDefault="0012502F" w:rsidP="0012502F">
      <w:pPr>
        <w:pStyle w:val="PL"/>
      </w:pPr>
      <w:r>
        <w:t xml:space="preserve">                '503':</w:t>
      </w:r>
    </w:p>
    <w:p w14:paraId="226A8C3B" w14:textId="77777777" w:rsidR="0012502F" w:rsidRDefault="0012502F" w:rsidP="0012502F">
      <w:pPr>
        <w:pStyle w:val="PL"/>
      </w:pPr>
      <w:r>
        <w:t xml:space="preserve">                  $ref: 'TS29122_CommonData.yaml#/components/responses/503'</w:t>
      </w:r>
    </w:p>
    <w:p w14:paraId="6C9275D1" w14:textId="77777777" w:rsidR="0012502F" w:rsidRDefault="0012502F" w:rsidP="0012502F">
      <w:pPr>
        <w:pStyle w:val="PL"/>
      </w:pPr>
      <w:r>
        <w:t xml:space="preserve">                default:</w:t>
      </w:r>
    </w:p>
    <w:p w14:paraId="49BED095" w14:textId="77777777" w:rsidR="0012502F" w:rsidRDefault="0012502F" w:rsidP="0012502F">
      <w:pPr>
        <w:pStyle w:val="PL"/>
      </w:pPr>
      <w:r>
        <w:t xml:space="preserve">                  $ref: 'TS29122_CommonData.yaml#/components/responses/default'</w:t>
      </w:r>
    </w:p>
    <w:p w14:paraId="3854AF22" w14:textId="77777777" w:rsidR="0012502F" w:rsidRDefault="0012502F" w:rsidP="0012502F">
      <w:pPr>
        <w:pStyle w:val="PL"/>
      </w:pPr>
      <w:r>
        <w:t xml:space="preserve">      responses:</w:t>
      </w:r>
    </w:p>
    <w:p w14:paraId="23CF7E60" w14:textId="77777777" w:rsidR="0012502F" w:rsidRDefault="0012502F" w:rsidP="0012502F">
      <w:pPr>
        <w:pStyle w:val="PL"/>
      </w:pPr>
      <w:r>
        <w:t xml:space="preserve">        '201':</w:t>
      </w:r>
    </w:p>
    <w:p w14:paraId="6A2FE63D" w14:textId="77777777" w:rsidR="0012502F" w:rsidRDefault="0012502F" w:rsidP="0012502F">
      <w:pPr>
        <w:pStyle w:val="PL"/>
      </w:pPr>
      <w:r>
        <w:t xml:space="preserve">          description: &gt;</w:t>
      </w:r>
    </w:p>
    <w:p w14:paraId="4AA0A94C" w14:textId="77777777" w:rsidR="0012502F" w:rsidRDefault="0012502F" w:rsidP="0012502F">
      <w:pPr>
        <w:pStyle w:val="PL"/>
      </w:pPr>
      <w:r>
        <w:t xml:space="preserve">            Individual ECS Service Provisioning Subscription resource created successfully.</w:t>
      </w:r>
    </w:p>
    <w:p w14:paraId="108B9B1C" w14:textId="77777777" w:rsidR="0012502F" w:rsidRDefault="0012502F" w:rsidP="0012502F">
      <w:pPr>
        <w:pStyle w:val="PL"/>
      </w:pPr>
      <w:r>
        <w:t xml:space="preserve">          content:</w:t>
      </w:r>
    </w:p>
    <w:p w14:paraId="56CA341F" w14:textId="77777777" w:rsidR="0012502F" w:rsidRDefault="0012502F" w:rsidP="0012502F">
      <w:pPr>
        <w:pStyle w:val="PL"/>
      </w:pPr>
      <w:r>
        <w:t xml:space="preserve">            application/json:</w:t>
      </w:r>
    </w:p>
    <w:p w14:paraId="263E76E2" w14:textId="77777777" w:rsidR="0012502F" w:rsidRDefault="0012502F" w:rsidP="0012502F">
      <w:pPr>
        <w:pStyle w:val="PL"/>
      </w:pPr>
      <w:r>
        <w:t xml:space="preserve">              schema:</w:t>
      </w:r>
    </w:p>
    <w:p w14:paraId="45638BFA" w14:textId="77777777" w:rsidR="0012502F" w:rsidRDefault="0012502F" w:rsidP="0012502F">
      <w:pPr>
        <w:pStyle w:val="PL"/>
      </w:pPr>
      <w:r>
        <w:t xml:space="preserve">                $ref: '#/components/schemas/ECSServProvSubscription'</w:t>
      </w:r>
    </w:p>
    <w:p w14:paraId="16FDC16D" w14:textId="77777777" w:rsidR="0012502F" w:rsidRDefault="0012502F" w:rsidP="0012502F">
      <w:pPr>
        <w:pStyle w:val="PL"/>
      </w:pPr>
      <w:r>
        <w:t xml:space="preserve">          headers:</w:t>
      </w:r>
    </w:p>
    <w:p w14:paraId="1FF230A4" w14:textId="77777777" w:rsidR="0012502F" w:rsidRDefault="0012502F" w:rsidP="0012502F">
      <w:pPr>
        <w:pStyle w:val="PL"/>
      </w:pPr>
      <w:r>
        <w:t xml:space="preserve">            Location:</w:t>
      </w:r>
    </w:p>
    <w:p w14:paraId="2940C657" w14:textId="77777777" w:rsidR="0012502F" w:rsidRDefault="0012502F" w:rsidP="0012502F">
      <w:pPr>
        <w:pStyle w:val="PL"/>
      </w:pPr>
      <w:r>
        <w:t xml:space="preserve">              description: 'Contains the URI of the newly created resource'</w:t>
      </w:r>
    </w:p>
    <w:p w14:paraId="3505CB60" w14:textId="77777777" w:rsidR="0012502F" w:rsidRDefault="0012502F" w:rsidP="0012502F">
      <w:pPr>
        <w:pStyle w:val="PL"/>
      </w:pPr>
      <w:r>
        <w:t xml:space="preserve">              required: true</w:t>
      </w:r>
    </w:p>
    <w:p w14:paraId="3A57FE90" w14:textId="77777777" w:rsidR="0012502F" w:rsidRDefault="0012502F" w:rsidP="0012502F">
      <w:pPr>
        <w:pStyle w:val="PL"/>
      </w:pPr>
      <w:r>
        <w:t xml:space="preserve">              schema:</w:t>
      </w:r>
    </w:p>
    <w:p w14:paraId="5CCDA83D" w14:textId="77777777" w:rsidR="0012502F" w:rsidRDefault="0012502F" w:rsidP="0012502F">
      <w:pPr>
        <w:pStyle w:val="PL"/>
      </w:pPr>
      <w:r>
        <w:t xml:space="preserve">                type: string</w:t>
      </w:r>
    </w:p>
    <w:p w14:paraId="58BC0267" w14:textId="77777777" w:rsidR="0012502F" w:rsidRDefault="0012502F" w:rsidP="0012502F">
      <w:pPr>
        <w:pStyle w:val="PL"/>
      </w:pPr>
      <w:r>
        <w:t xml:space="preserve">        '400':</w:t>
      </w:r>
    </w:p>
    <w:p w14:paraId="3FB505E1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1EAF6820" w14:textId="77777777" w:rsidR="0012502F" w:rsidRDefault="0012502F" w:rsidP="0012502F">
      <w:pPr>
        <w:pStyle w:val="PL"/>
      </w:pPr>
      <w:r>
        <w:t xml:space="preserve">        '401':</w:t>
      </w:r>
    </w:p>
    <w:p w14:paraId="4A3A4FDE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3A16D2FD" w14:textId="77777777" w:rsidR="0012502F" w:rsidRDefault="0012502F" w:rsidP="0012502F">
      <w:pPr>
        <w:pStyle w:val="PL"/>
      </w:pPr>
      <w:r>
        <w:t xml:space="preserve">        '403':</w:t>
      </w:r>
    </w:p>
    <w:p w14:paraId="18A8F780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252B96D5" w14:textId="77777777" w:rsidR="0012502F" w:rsidRDefault="0012502F" w:rsidP="0012502F">
      <w:pPr>
        <w:pStyle w:val="PL"/>
      </w:pPr>
      <w:r>
        <w:t xml:space="preserve">        '404':</w:t>
      </w:r>
    </w:p>
    <w:p w14:paraId="14463F1A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65EF7420" w14:textId="77777777" w:rsidR="0012502F" w:rsidRDefault="0012502F" w:rsidP="0012502F">
      <w:pPr>
        <w:pStyle w:val="PL"/>
      </w:pPr>
      <w:r>
        <w:t xml:space="preserve">        '411':</w:t>
      </w:r>
    </w:p>
    <w:p w14:paraId="2E46EBDC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71D3108A" w14:textId="77777777" w:rsidR="0012502F" w:rsidRDefault="0012502F" w:rsidP="0012502F">
      <w:pPr>
        <w:pStyle w:val="PL"/>
      </w:pPr>
      <w:r>
        <w:t xml:space="preserve">        '413':</w:t>
      </w:r>
    </w:p>
    <w:p w14:paraId="492E721F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15DCEFFF" w14:textId="77777777" w:rsidR="0012502F" w:rsidRDefault="0012502F" w:rsidP="0012502F">
      <w:pPr>
        <w:pStyle w:val="PL"/>
      </w:pPr>
      <w:r>
        <w:t xml:space="preserve">        '415':</w:t>
      </w:r>
    </w:p>
    <w:p w14:paraId="57EFD038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2613D23B" w14:textId="77777777" w:rsidR="0012502F" w:rsidRDefault="0012502F" w:rsidP="0012502F">
      <w:pPr>
        <w:pStyle w:val="PL"/>
      </w:pPr>
      <w:r>
        <w:t xml:space="preserve">        '429':</w:t>
      </w:r>
    </w:p>
    <w:p w14:paraId="6174EBC3" w14:textId="77777777" w:rsidR="0012502F" w:rsidRDefault="0012502F" w:rsidP="0012502F">
      <w:pPr>
        <w:pStyle w:val="PL"/>
      </w:pPr>
      <w:r>
        <w:lastRenderedPageBreak/>
        <w:t xml:space="preserve">          $ref: 'TS29122_CommonData.yaml#/components/responses/429'</w:t>
      </w:r>
    </w:p>
    <w:p w14:paraId="5D8578DF" w14:textId="77777777" w:rsidR="0012502F" w:rsidRDefault="0012502F" w:rsidP="0012502F">
      <w:pPr>
        <w:pStyle w:val="PL"/>
      </w:pPr>
      <w:r>
        <w:t xml:space="preserve">        '500':</w:t>
      </w:r>
    </w:p>
    <w:p w14:paraId="647AE577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59C1F9FE" w14:textId="77777777" w:rsidR="0012502F" w:rsidRDefault="0012502F" w:rsidP="0012502F">
      <w:pPr>
        <w:pStyle w:val="PL"/>
      </w:pPr>
      <w:r>
        <w:t xml:space="preserve">        '503':</w:t>
      </w:r>
    </w:p>
    <w:p w14:paraId="01A07778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0413E32E" w14:textId="77777777" w:rsidR="0012502F" w:rsidRDefault="0012502F" w:rsidP="0012502F">
      <w:pPr>
        <w:pStyle w:val="PL"/>
      </w:pPr>
      <w:r>
        <w:t xml:space="preserve">        default:</w:t>
      </w:r>
    </w:p>
    <w:p w14:paraId="09FF121D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19669C91" w14:textId="77777777" w:rsidR="0012502F" w:rsidRDefault="0012502F" w:rsidP="0012502F">
      <w:pPr>
        <w:pStyle w:val="PL"/>
      </w:pPr>
    </w:p>
    <w:p w14:paraId="10911976" w14:textId="77777777" w:rsidR="0012502F" w:rsidRDefault="0012502F" w:rsidP="0012502F">
      <w:pPr>
        <w:pStyle w:val="PL"/>
      </w:pPr>
      <w:r>
        <w:t xml:space="preserve">  /subscriptions/{subscriptionId}:</w:t>
      </w:r>
    </w:p>
    <w:p w14:paraId="298A850A" w14:textId="77777777" w:rsidR="0012502F" w:rsidRDefault="0012502F" w:rsidP="0012502F">
      <w:pPr>
        <w:pStyle w:val="PL"/>
      </w:pPr>
      <w:r>
        <w:t xml:space="preserve">    put:</w:t>
      </w:r>
    </w:p>
    <w:p w14:paraId="421E8D02" w14:textId="77777777" w:rsidR="0012502F" w:rsidRDefault="0012502F" w:rsidP="0012502F">
      <w:pPr>
        <w:pStyle w:val="PL"/>
      </w:pPr>
      <w:r>
        <w:t xml:space="preserve">      description: &gt;</w:t>
      </w:r>
    </w:p>
    <w:p w14:paraId="29145082" w14:textId="77777777" w:rsidR="0012502F" w:rsidRDefault="0012502F" w:rsidP="0012502F">
      <w:pPr>
        <w:pStyle w:val="PL"/>
      </w:pPr>
      <w:r>
        <w:t xml:space="preserve">        Updates an existing individual service provisioning subscription identified</w:t>
      </w:r>
    </w:p>
    <w:p w14:paraId="0B614958" w14:textId="77777777" w:rsidR="0012502F" w:rsidRDefault="0012502F" w:rsidP="0012502F">
      <w:pPr>
        <w:pStyle w:val="PL"/>
      </w:pPr>
      <w:r>
        <w:t xml:space="preserve">        by the subscriptionId.</w:t>
      </w:r>
    </w:p>
    <w:p w14:paraId="2E477EB3" w14:textId="77777777" w:rsidR="0012502F" w:rsidRDefault="0012502F" w:rsidP="0012502F">
      <w:pPr>
        <w:pStyle w:val="PL"/>
      </w:pPr>
      <w:r>
        <w:t xml:space="preserve">      tags:</w:t>
      </w:r>
    </w:p>
    <w:p w14:paraId="07D468AE" w14:textId="77777777" w:rsidR="0012502F" w:rsidRDefault="0012502F" w:rsidP="0012502F">
      <w:pPr>
        <w:pStyle w:val="PL"/>
      </w:pPr>
      <w:r>
        <w:t xml:space="preserve">        - Individual Service Provisioning Subscription</w:t>
      </w:r>
    </w:p>
    <w:p w14:paraId="7AC091E8" w14:textId="77777777" w:rsidR="0012502F" w:rsidRDefault="0012502F" w:rsidP="0012502F">
      <w:pPr>
        <w:pStyle w:val="PL"/>
      </w:pPr>
      <w:r>
        <w:t xml:space="preserve">      parameters:</w:t>
      </w:r>
    </w:p>
    <w:p w14:paraId="48AA620C" w14:textId="77777777" w:rsidR="0012502F" w:rsidRDefault="0012502F" w:rsidP="0012502F">
      <w:pPr>
        <w:pStyle w:val="PL"/>
      </w:pPr>
      <w:r>
        <w:t xml:space="preserve">        - name: subscriptionId</w:t>
      </w:r>
    </w:p>
    <w:p w14:paraId="4B804E6F" w14:textId="77777777" w:rsidR="0012502F" w:rsidRDefault="0012502F" w:rsidP="0012502F">
      <w:pPr>
        <w:pStyle w:val="PL"/>
      </w:pPr>
      <w:r>
        <w:t xml:space="preserve">          in: path</w:t>
      </w:r>
    </w:p>
    <w:p w14:paraId="144DDDA1" w14:textId="77777777" w:rsidR="0012502F" w:rsidRDefault="0012502F" w:rsidP="0012502F">
      <w:pPr>
        <w:pStyle w:val="PL"/>
      </w:pPr>
      <w:r>
        <w:t xml:space="preserve">          description: Identifies an individual service provisioning subscription</w:t>
      </w:r>
    </w:p>
    <w:p w14:paraId="0A3C3325" w14:textId="77777777" w:rsidR="0012502F" w:rsidRDefault="0012502F" w:rsidP="0012502F">
      <w:pPr>
        <w:pStyle w:val="PL"/>
      </w:pPr>
      <w:r>
        <w:t xml:space="preserve">          required: true</w:t>
      </w:r>
    </w:p>
    <w:p w14:paraId="4282DB1F" w14:textId="77777777" w:rsidR="0012502F" w:rsidRDefault="0012502F" w:rsidP="0012502F">
      <w:pPr>
        <w:pStyle w:val="PL"/>
      </w:pPr>
      <w:r>
        <w:t xml:space="preserve">          schema:</w:t>
      </w:r>
    </w:p>
    <w:p w14:paraId="311D1572" w14:textId="77777777" w:rsidR="0012502F" w:rsidRDefault="0012502F" w:rsidP="0012502F">
      <w:pPr>
        <w:pStyle w:val="PL"/>
      </w:pPr>
      <w:r>
        <w:t xml:space="preserve">            type: string</w:t>
      </w:r>
    </w:p>
    <w:p w14:paraId="43CC8071" w14:textId="77777777" w:rsidR="0012502F" w:rsidRDefault="0012502F" w:rsidP="0012502F">
      <w:pPr>
        <w:pStyle w:val="PL"/>
      </w:pPr>
      <w:r>
        <w:t xml:space="preserve">      requestBody:</w:t>
      </w:r>
    </w:p>
    <w:p w14:paraId="17685A93" w14:textId="77777777" w:rsidR="0012502F" w:rsidRDefault="0012502F" w:rsidP="0012502F">
      <w:pPr>
        <w:pStyle w:val="PL"/>
      </w:pPr>
      <w:r>
        <w:t xml:space="preserve">        description: Parameters to replace the existing subscription</w:t>
      </w:r>
    </w:p>
    <w:p w14:paraId="196785FB" w14:textId="77777777" w:rsidR="0012502F" w:rsidRDefault="0012502F" w:rsidP="0012502F">
      <w:pPr>
        <w:pStyle w:val="PL"/>
      </w:pPr>
      <w:r>
        <w:t xml:space="preserve">        required: true</w:t>
      </w:r>
    </w:p>
    <w:p w14:paraId="338BBA16" w14:textId="77777777" w:rsidR="0012502F" w:rsidRDefault="0012502F" w:rsidP="0012502F">
      <w:pPr>
        <w:pStyle w:val="PL"/>
      </w:pPr>
      <w:r>
        <w:t xml:space="preserve">        content:</w:t>
      </w:r>
    </w:p>
    <w:p w14:paraId="126EB7E9" w14:textId="77777777" w:rsidR="0012502F" w:rsidRDefault="0012502F" w:rsidP="0012502F">
      <w:pPr>
        <w:pStyle w:val="PL"/>
      </w:pPr>
      <w:r>
        <w:t xml:space="preserve">          application/json:</w:t>
      </w:r>
    </w:p>
    <w:p w14:paraId="3C9217EC" w14:textId="77777777" w:rsidR="0012502F" w:rsidRDefault="0012502F" w:rsidP="0012502F">
      <w:pPr>
        <w:pStyle w:val="PL"/>
      </w:pPr>
      <w:r>
        <w:t xml:space="preserve">            schema:</w:t>
      </w:r>
    </w:p>
    <w:p w14:paraId="4BAC8E01" w14:textId="77777777" w:rsidR="0012502F" w:rsidRDefault="0012502F" w:rsidP="0012502F">
      <w:pPr>
        <w:pStyle w:val="PL"/>
      </w:pPr>
      <w:r>
        <w:t xml:space="preserve">              $ref: '#/components/schemas/ECSServProvSubscription'</w:t>
      </w:r>
    </w:p>
    <w:p w14:paraId="35D08AF7" w14:textId="77777777" w:rsidR="0012502F" w:rsidRDefault="0012502F" w:rsidP="0012502F">
      <w:pPr>
        <w:pStyle w:val="PL"/>
      </w:pPr>
      <w:r>
        <w:t xml:space="preserve">      responses:</w:t>
      </w:r>
    </w:p>
    <w:p w14:paraId="1C6FEDF7" w14:textId="77777777" w:rsidR="0012502F" w:rsidRDefault="0012502F" w:rsidP="0012502F">
      <w:pPr>
        <w:pStyle w:val="PL"/>
      </w:pPr>
      <w:r>
        <w:t xml:space="preserve">        '200':</w:t>
      </w:r>
    </w:p>
    <w:p w14:paraId="0D08D41B" w14:textId="77777777" w:rsidR="0012502F" w:rsidRDefault="0012502F" w:rsidP="0012502F">
      <w:pPr>
        <w:pStyle w:val="PL"/>
      </w:pPr>
      <w:r>
        <w:t xml:space="preserve">          description: &gt;</w:t>
      </w:r>
    </w:p>
    <w:p w14:paraId="26BDCC34" w14:textId="77777777" w:rsidR="0012502F" w:rsidRDefault="0012502F" w:rsidP="0012502F">
      <w:pPr>
        <w:pStyle w:val="PL"/>
      </w:pPr>
      <w:r>
        <w:t xml:space="preserve">            OK (The individual service provisioning subscription matching the subscriptionId</w:t>
      </w:r>
    </w:p>
    <w:p w14:paraId="5A4FA9CD" w14:textId="77777777" w:rsidR="0012502F" w:rsidRDefault="0012502F" w:rsidP="0012502F">
      <w:pPr>
        <w:pStyle w:val="PL"/>
      </w:pPr>
      <w:r>
        <w:t xml:space="preserve">            was modified successfully).</w:t>
      </w:r>
    </w:p>
    <w:p w14:paraId="3D31FF2E" w14:textId="77777777" w:rsidR="0012502F" w:rsidRDefault="0012502F" w:rsidP="0012502F">
      <w:pPr>
        <w:pStyle w:val="PL"/>
      </w:pPr>
      <w:r>
        <w:t xml:space="preserve">          content:</w:t>
      </w:r>
    </w:p>
    <w:p w14:paraId="42175C28" w14:textId="77777777" w:rsidR="0012502F" w:rsidRDefault="0012502F" w:rsidP="0012502F">
      <w:pPr>
        <w:pStyle w:val="PL"/>
      </w:pPr>
      <w:r>
        <w:t xml:space="preserve">            application/json:</w:t>
      </w:r>
    </w:p>
    <w:p w14:paraId="15373935" w14:textId="77777777" w:rsidR="0012502F" w:rsidRDefault="0012502F" w:rsidP="0012502F">
      <w:pPr>
        <w:pStyle w:val="PL"/>
      </w:pPr>
      <w:r>
        <w:t xml:space="preserve">              schema:</w:t>
      </w:r>
    </w:p>
    <w:p w14:paraId="029A7575" w14:textId="77777777" w:rsidR="0012502F" w:rsidRDefault="0012502F" w:rsidP="0012502F">
      <w:pPr>
        <w:pStyle w:val="PL"/>
      </w:pPr>
      <w:r>
        <w:t xml:space="preserve">                $ref: '#/components/schemas/ECSServProvSubscription'</w:t>
      </w:r>
    </w:p>
    <w:p w14:paraId="7A98BCC0" w14:textId="77777777" w:rsidR="0012502F" w:rsidRDefault="0012502F" w:rsidP="0012502F">
      <w:pPr>
        <w:pStyle w:val="PL"/>
      </w:pPr>
      <w:r>
        <w:t xml:space="preserve">        '400':</w:t>
      </w:r>
    </w:p>
    <w:p w14:paraId="508E1B3F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76B81647" w14:textId="77777777" w:rsidR="0012502F" w:rsidRDefault="0012502F" w:rsidP="0012502F">
      <w:pPr>
        <w:pStyle w:val="PL"/>
      </w:pPr>
      <w:r>
        <w:t xml:space="preserve">        '401':</w:t>
      </w:r>
    </w:p>
    <w:p w14:paraId="0F3B8C32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7A7E0AF0" w14:textId="77777777" w:rsidR="0012502F" w:rsidRDefault="0012502F" w:rsidP="0012502F">
      <w:pPr>
        <w:pStyle w:val="PL"/>
      </w:pPr>
      <w:r>
        <w:t xml:space="preserve">        '403':</w:t>
      </w:r>
    </w:p>
    <w:p w14:paraId="5076A2E8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725472B9" w14:textId="77777777" w:rsidR="0012502F" w:rsidRDefault="0012502F" w:rsidP="0012502F">
      <w:pPr>
        <w:pStyle w:val="PL"/>
      </w:pPr>
      <w:r>
        <w:t xml:space="preserve">        '404':</w:t>
      </w:r>
    </w:p>
    <w:p w14:paraId="2CC2183F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2D28F83D" w14:textId="77777777" w:rsidR="0012502F" w:rsidRDefault="0012502F" w:rsidP="0012502F">
      <w:pPr>
        <w:pStyle w:val="PL"/>
      </w:pPr>
      <w:r>
        <w:t xml:space="preserve">        '411':</w:t>
      </w:r>
    </w:p>
    <w:p w14:paraId="17C7FD5A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6E4F1A38" w14:textId="77777777" w:rsidR="0012502F" w:rsidRDefault="0012502F" w:rsidP="0012502F">
      <w:pPr>
        <w:pStyle w:val="PL"/>
      </w:pPr>
      <w:r>
        <w:t xml:space="preserve">        '413':</w:t>
      </w:r>
    </w:p>
    <w:p w14:paraId="6BADBCD8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033296E5" w14:textId="77777777" w:rsidR="0012502F" w:rsidRDefault="0012502F" w:rsidP="0012502F">
      <w:pPr>
        <w:pStyle w:val="PL"/>
      </w:pPr>
      <w:r>
        <w:t xml:space="preserve">        '415':</w:t>
      </w:r>
    </w:p>
    <w:p w14:paraId="46D37C60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3A5736A9" w14:textId="77777777" w:rsidR="0012502F" w:rsidRDefault="0012502F" w:rsidP="0012502F">
      <w:pPr>
        <w:pStyle w:val="PL"/>
      </w:pPr>
      <w:r>
        <w:t xml:space="preserve">        '429':</w:t>
      </w:r>
    </w:p>
    <w:p w14:paraId="3ED8BC53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1BBD8835" w14:textId="77777777" w:rsidR="0012502F" w:rsidRDefault="0012502F" w:rsidP="0012502F">
      <w:pPr>
        <w:pStyle w:val="PL"/>
      </w:pPr>
      <w:r>
        <w:t xml:space="preserve">        '500':</w:t>
      </w:r>
    </w:p>
    <w:p w14:paraId="511F1ABE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3151BB6C" w14:textId="77777777" w:rsidR="0012502F" w:rsidRDefault="0012502F" w:rsidP="0012502F">
      <w:pPr>
        <w:pStyle w:val="PL"/>
      </w:pPr>
      <w:r>
        <w:t xml:space="preserve">        '503':</w:t>
      </w:r>
    </w:p>
    <w:p w14:paraId="278FF441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589A292B" w14:textId="77777777" w:rsidR="0012502F" w:rsidRDefault="0012502F" w:rsidP="0012502F">
      <w:pPr>
        <w:pStyle w:val="PL"/>
      </w:pPr>
      <w:r>
        <w:t xml:space="preserve">        default:</w:t>
      </w:r>
    </w:p>
    <w:p w14:paraId="2D2A425F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4940F1A1" w14:textId="77777777" w:rsidR="0012502F" w:rsidRDefault="0012502F" w:rsidP="0012502F">
      <w:pPr>
        <w:pStyle w:val="PL"/>
      </w:pPr>
    </w:p>
    <w:p w14:paraId="5B829364" w14:textId="77777777" w:rsidR="0012502F" w:rsidRDefault="0012502F" w:rsidP="0012502F">
      <w:pPr>
        <w:pStyle w:val="PL"/>
      </w:pPr>
      <w:r>
        <w:t xml:space="preserve">    delete:</w:t>
      </w:r>
    </w:p>
    <w:p w14:paraId="3B5D3E5E" w14:textId="77777777" w:rsidR="0012502F" w:rsidRDefault="0012502F" w:rsidP="0012502F">
      <w:pPr>
        <w:pStyle w:val="PL"/>
      </w:pPr>
      <w:r>
        <w:t xml:space="preserve">      description: &gt;</w:t>
      </w:r>
    </w:p>
    <w:p w14:paraId="032E6A3A" w14:textId="77777777" w:rsidR="0012502F" w:rsidRDefault="0012502F" w:rsidP="0012502F">
      <w:pPr>
        <w:pStyle w:val="PL"/>
      </w:pPr>
      <w:r>
        <w:t xml:space="preserve">        Deletes an existing individual service provisioning subscription identified by</w:t>
      </w:r>
    </w:p>
    <w:p w14:paraId="26ADF0E3" w14:textId="77777777" w:rsidR="0012502F" w:rsidRDefault="0012502F" w:rsidP="0012502F">
      <w:pPr>
        <w:pStyle w:val="PL"/>
      </w:pPr>
      <w:r>
        <w:t xml:space="preserve">        the subscriptionId.</w:t>
      </w:r>
    </w:p>
    <w:p w14:paraId="79FF08AF" w14:textId="77777777" w:rsidR="0012502F" w:rsidRDefault="0012502F" w:rsidP="0012502F">
      <w:pPr>
        <w:pStyle w:val="PL"/>
      </w:pPr>
      <w:r>
        <w:t xml:space="preserve">      tags:</w:t>
      </w:r>
    </w:p>
    <w:p w14:paraId="47FD18B6" w14:textId="77777777" w:rsidR="0012502F" w:rsidRDefault="0012502F" w:rsidP="0012502F">
      <w:pPr>
        <w:pStyle w:val="PL"/>
      </w:pPr>
      <w:r>
        <w:t xml:space="preserve">        - Individual Service Provisioning Subscription</w:t>
      </w:r>
    </w:p>
    <w:p w14:paraId="53A9D0C3" w14:textId="77777777" w:rsidR="0012502F" w:rsidRDefault="0012502F" w:rsidP="0012502F">
      <w:pPr>
        <w:pStyle w:val="PL"/>
      </w:pPr>
      <w:r>
        <w:t xml:space="preserve">      parameters:</w:t>
      </w:r>
    </w:p>
    <w:p w14:paraId="34BAB018" w14:textId="77777777" w:rsidR="0012502F" w:rsidRDefault="0012502F" w:rsidP="0012502F">
      <w:pPr>
        <w:pStyle w:val="PL"/>
      </w:pPr>
      <w:r>
        <w:t xml:space="preserve">        - name: subscriptionId</w:t>
      </w:r>
    </w:p>
    <w:p w14:paraId="790247BB" w14:textId="77777777" w:rsidR="0012502F" w:rsidRDefault="0012502F" w:rsidP="0012502F">
      <w:pPr>
        <w:pStyle w:val="PL"/>
      </w:pPr>
      <w:r>
        <w:t xml:space="preserve">          in: path</w:t>
      </w:r>
    </w:p>
    <w:p w14:paraId="6786C7EB" w14:textId="77777777" w:rsidR="0012502F" w:rsidRDefault="0012502F" w:rsidP="0012502F">
      <w:pPr>
        <w:pStyle w:val="PL"/>
      </w:pPr>
      <w:r>
        <w:t xml:space="preserve">          description: Identifies an individual service provisioning subscription</w:t>
      </w:r>
    </w:p>
    <w:p w14:paraId="38B06D4B" w14:textId="77777777" w:rsidR="0012502F" w:rsidRDefault="0012502F" w:rsidP="0012502F">
      <w:pPr>
        <w:pStyle w:val="PL"/>
      </w:pPr>
      <w:r>
        <w:t xml:space="preserve">          required: true</w:t>
      </w:r>
    </w:p>
    <w:p w14:paraId="635DB7CD" w14:textId="77777777" w:rsidR="0012502F" w:rsidRDefault="0012502F" w:rsidP="0012502F">
      <w:pPr>
        <w:pStyle w:val="PL"/>
      </w:pPr>
      <w:r>
        <w:t xml:space="preserve">          schema:</w:t>
      </w:r>
    </w:p>
    <w:p w14:paraId="1D612059" w14:textId="77777777" w:rsidR="0012502F" w:rsidRDefault="0012502F" w:rsidP="0012502F">
      <w:pPr>
        <w:pStyle w:val="PL"/>
      </w:pPr>
      <w:r>
        <w:t xml:space="preserve">            type: string</w:t>
      </w:r>
    </w:p>
    <w:p w14:paraId="3222A6E3" w14:textId="77777777" w:rsidR="0012502F" w:rsidRDefault="0012502F" w:rsidP="0012502F">
      <w:pPr>
        <w:pStyle w:val="PL"/>
      </w:pPr>
      <w:r>
        <w:t xml:space="preserve">      responses:</w:t>
      </w:r>
    </w:p>
    <w:p w14:paraId="766920E9" w14:textId="77777777" w:rsidR="0012502F" w:rsidRDefault="0012502F" w:rsidP="0012502F">
      <w:pPr>
        <w:pStyle w:val="PL"/>
      </w:pPr>
      <w:r>
        <w:t xml:space="preserve">        '204':</w:t>
      </w:r>
    </w:p>
    <w:p w14:paraId="3A2091AA" w14:textId="77777777" w:rsidR="0012502F" w:rsidRDefault="0012502F" w:rsidP="0012502F">
      <w:pPr>
        <w:pStyle w:val="PL"/>
      </w:pPr>
      <w:r>
        <w:t xml:space="preserve">          description: &gt;</w:t>
      </w:r>
    </w:p>
    <w:p w14:paraId="0E810CE3" w14:textId="77777777" w:rsidR="0012502F" w:rsidRDefault="0012502F" w:rsidP="0012502F">
      <w:pPr>
        <w:pStyle w:val="PL"/>
      </w:pPr>
      <w:r>
        <w:t xml:space="preserve">            The individual service provisioning subscription matching the subscriptionId is</w:t>
      </w:r>
    </w:p>
    <w:p w14:paraId="07D82A0C" w14:textId="77777777" w:rsidR="0012502F" w:rsidRDefault="0012502F" w:rsidP="0012502F">
      <w:pPr>
        <w:pStyle w:val="PL"/>
      </w:pPr>
      <w:r>
        <w:lastRenderedPageBreak/>
        <w:t xml:space="preserve">            deleted.</w:t>
      </w:r>
    </w:p>
    <w:p w14:paraId="0AD1D013" w14:textId="77777777" w:rsidR="0012502F" w:rsidRDefault="0012502F" w:rsidP="0012502F">
      <w:pPr>
        <w:pStyle w:val="PL"/>
      </w:pPr>
      <w:r>
        <w:t xml:space="preserve">        '307':</w:t>
      </w:r>
    </w:p>
    <w:p w14:paraId="2E2827D8" w14:textId="77777777" w:rsidR="0012502F" w:rsidRDefault="0012502F" w:rsidP="0012502F">
      <w:pPr>
        <w:pStyle w:val="PL"/>
      </w:pPr>
      <w:r>
        <w:t xml:space="preserve">          $ref: 'TS29122_CommonData.yaml#/components/responses/307'</w:t>
      </w:r>
    </w:p>
    <w:p w14:paraId="558D531F" w14:textId="77777777" w:rsidR="0012502F" w:rsidRDefault="0012502F" w:rsidP="0012502F">
      <w:pPr>
        <w:pStyle w:val="PL"/>
      </w:pPr>
      <w:r>
        <w:t xml:space="preserve">        '308':</w:t>
      </w:r>
    </w:p>
    <w:p w14:paraId="29BABB4F" w14:textId="77777777" w:rsidR="0012502F" w:rsidRDefault="0012502F" w:rsidP="0012502F">
      <w:pPr>
        <w:pStyle w:val="PL"/>
      </w:pPr>
      <w:r>
        <w:t xml:space="preserve">          $ref: 'TS29122_CommonData.yaml#/components/responses/308'</w:t>
      </w:r>
    </w:p>
    <w:p w14:paraId="7BB08084" w14:textId="77777777" w:rsidR="0012502F" w:rsidRDefault="0012502F" w:rsidP="0012502F">
      <w:pPr>
        <w:pStyle w:val="PL"/>
      </w:pPr>
      <w:r>
        <w:t xml:space="preserve">        '400':</w:t>
      </w:r>
    </w:p>
    <w:p w14:paraId="3D3F3859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3D61737E" w14:textId="77777777" w:rsidR="0012502F" w:rsidRDefault="0012502F" w:rsidP="0012502F">
      <w:pPr>
        <w:pStyle w:val="PL"/>
      </w:pPr>
      <w:r>
        <w:t xml:space="preserve">        '401':</w:t>
      </w:r>
    </w:p>
    <w:p w14:paraId="5E987559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19DAC99A" w14:textId="77777777" w:rsidR="0012502F" w:rsidRDefault="0012502F" w:rsidP="0012502F">
      <w:pPr>
        <w:pStyle w:val="PL"/>
      </w:pPr>
      <w:r>
        <w:t xml:space="preserve">        '403':</w:t>
      </w:r>
    </w:p>
    <w:p w14:paraId="7974CC7E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10D5FCC8" w14:textId="77777777" w:rsidR="0012502F" w:rsidRDefault="0012502F" w:rsidP="0012502F">
      <w:pPr>
        <w:pStyle w:val="PL"/>
      </w:pPr>
      <w:r>
        <w:t xml:space="preserve">        '404':</w:t>
      </w:r>
    </w:p>
    <w:p w14:paraId="7C4F33A2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057CC9C9" w14:textId="77777777" w:rsidR="0012502F" w:rsidRDefault="0012502F" w:rsidP="0012502F">
      <w:pPr>
        <w:pStyle w:val="PL"/>
      </w:pPr>
      <w:r>
        <w:t xml:space="preserve">        '429':</w:t>
      </w:r>
    </w:p>
    <w:p w14:paraId="1F55E848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3DBCD7D7" w14:textId="77777777" w:rsidR="0012502F" w:rsidRDefault="0012502F" w:rsidP="0012502F">
      <w:pPr>
        <w:pStyle w:val="PL"/>
      </w:pPr>
      <w:r>
        <w:t xml:space="preserve">        '500':</w:t>
      </w:r>
    </w:p>
    <w:p w14:paraId="10B12A1A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77A8D67F" w14:textId="77777777" w:rsidR="0012502F" w:rsidRDefault="0012502F" w:rsidP="0012502F">
      <w:pPr>
        <w:pStyle w:val="PL"/>
      </w:pPr>
      <w:r>
        <w:t xml:space="preserve">        '503':</w:t>
      </w:r>
    </w:p>
    <w:p w14:paraId="2339C90A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7AE244B1" w14:textId="77777777" w:rsidR="0012502F" w:rsidRDefault="0012502F" w:rsidP="0012502F">
      <w:pPr>
        <w:pStyle w:val="PL"/>
      </w:pPr>
      <w:r>
        <w:t xml:space="preserve">        default:</w:t>
      </w:r>
    </w:p>
    <w:p w14:paraId="5572461E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1BF8C4A4" w14:textId="77777777" w:rsidR="0012502F" w:rsidRDefault="0012502F" w:rsidP="0012502F">
      <w:pPr>
        <w:pStyle w:val="PL"/>
      </w:pPr>
      <w:r>
        <w:t xml:space="preserve">    patch:</w:t>
      </w:r>
    </w:p>
    <w:p w14:paraId="319C95F4" w14:textId="77777777" w:rsidR="0012502F" w:rsidRDefault="0012502F" w:rsidP="0012502F">
      <w:pPr>
        <w:pStyle w:val="PL"/>
      </w:pPr>
      <w:r>
        <w:t xml:space="preserve">      description: &gt;</w:t>
      </w:r>
    </w:p>
    <w:p w14:paraId="5F318B54" w14:textId="77777777" w:rsidR="0012502F" w:rsidRDefault="0012502F" w:rsidP="0012502F">
      <w:pPr>
        <w:pStyle w:val="PL"/>
      </w:pPr>
      <w:r>
        <w:t xml:space="preserve">        Partially updates an existing individual service provisioning subscription identified</w:t>
      </w:r>
    </w:p>
    <w:p w14:paraId="0ABAFF9E" w14:textId="77777777" w:rsidR="0012502F" w:rsidRDefault="0012502F" w:rsidP="0012502F">
      <w:pPr>
        <w:pStyle w:val="PL"/>
      </w:pPr>
      <w:r>
        <w:t xml:space="preserve">        by the subscriptionId.</w:t>
      </w:r>
    </w:p>
    <w:p w14:paraId="42ED0BAB" w14:textId="77777777" w:rsidR="0012502F" w:rsidRDefault="0012502F" w:rsidP="0012502F">
      <w:pPr>
        <w:pStyle w:val="PL"/>
      </w:pPr>
      <w:r>
        <w:t xml:space="preserve">      tags:</w:t>
      </w:r>
    </w:p>
    <w:p w14:paraId="1AE56C99" w14:textId="77777777" w:rsidR="0012502F" w:rsidRDefault="0012502F" w:rsidP="0012502F">
      <w:pPr>
        <w:pStyle w:val="PL"/>
      </w:pPr>
      <w:r>
        <w:t xml:space="preserve">        - Individual Service Provisioning Subscription</w:t>
      </w:r>
    </w:p>
    <w:p w14:paraId="6E83FC60" w14:textId="77777777" w:rsidR="0012502F" w:rsidRDefault="0012502F" w:rsidP="0012502F">
      <w:pPr>
        <w:pStyle w:val="PL"/>
      </w:pPr>
      <w:r>
        <w:t xml:space="preserve">      parameters:</w:t>
      </w:r>
    </w:p>
    <w:p w14:paraId="5875E410" w14:textId="77777777" w:rsidR="0012502F" w:rsidRDefault="0012502F" w:rsidP="0012502F">
      <w:pPr>
        <w:pStyle w:val="PL"/>
      </w:pPr>
      <w:r>
        <w:t xml:space="preserve">        - name: subscriptionId</w:t>
      </w:r>
    </w:p>
    <w:p w14:paraId="3DBB16F3" w14:textId="77777777" w:rsidR="0012502F" w:rsidRDefault="0012502F" w:rsidP="0012502F">
      <w:pPr>
        <w:pStyle w:val="PL"/>
      </w:pPr>
      <w:r>
        <w:t xml:space="preserve">          in: path</w:t>
      </w:r>
    </w:p>
    <w:p w14:paraId="4D6C39A6" w14:textId="77777777" w:rsidR="0012502F" w:rsidRDefault="0012502F" w:rsidP="0012502F">
      <w:pPr>
        <w:pStyle w:val="PL"/>
      </w:pPr>
      <w:r>
        <w:t xml:space="preserve">          description: Identifies an individual service provisioning subscription</w:t>
      </w:r>
    </w:p>
    <w:p w14:paraId="4BEC792F" w14:textId="77777777" w:rsidR="0012502F" w:rsidRDefault="0012502F" w:rsidP="0012502F">
      <w:pPr>
        <w:pStyle w:val="PL"/>
      </w:pPr>
      <w:r>
        <w:t xml:space="preserve">          required: true</w:t>
      </w:r>
    </w:p>
    <w:p w14:paraId="49F1DEC9" w14:textId="77777777" w:rsidR="0012502F" w:rsidRDefault="0012502F" w:rsidP="0012502F">
      <w:pPr>
        <w:pStyle w:val="PL"/>
      </w:pPr>
      <w:r>
        <w:t xml:space="preserve">          schema:</w:t>
      </w:r>
    </w:p>
    <w:p w14:paraId="5EFC8F46" w14:textId="77777777" w:rsidR="0012502F" w:rsidRDefault="0012502F" w:rsidP="0012502F">
      <w:pPr>
        <w:pStyle w:val="PL"/>
      </w:pPr>
      <w:r>
        <w:t xml:space="preserve">            type: string</w:t>
      </w:r>
    </w:p>
    <w:p w14:paraId="1A114A7F" w14:textId="77777777" w:rsidR="0012502F" w:rsidRDefault="0012502F" w:rsidP="0012502F">
      <w:pPr>
        <w:pStyle w:val="PL"/>
      </w:pPr>
      <w:r>
        <w:t xml:space="preserve">      requestBody:</w:t>
      </w:r>
    </w:p>
    <w:p w14:paraId="2463AA5A" w14:textId="77777777" w:rsidR="0012502F" w:rsidRDefault="0012502F" w:rsidP="0012502F">
      <w:pPr>
        <w:pStyle w:val="PL"/>
      </w:pPr>
      <w:r>
        <w:t xml:space="preserve">        description: Parameters to replace the existing subscription</w:t>
      </w:r>
    </w:p>
    <w:p w14:paraId="1E8B0BB9" w14:textId="77777777" w:rsidR="0012502F" w:rsidRDefault="0012502F" w:rsidP="0012502F">
      <w:pPr>
        <w:pStyle w:val="PL"/>
      </w:pPr>
      <w:r>
        <w:t xml:space="preserve">        required: true</w:t>
      </w:r>
    </w:p>
    <w:p w14:paraId="574D878E" w14:textId="77777777" w:rsidR="0012502F" w:rsidRDefault="0012502F" w:rsidP="0012502F">
      <w:pPr>
        <w:pStyle w:val="PL"/>
      </w:pPr>
      <w:r>
        <w:t xml:space="preserve">        content:</w:t>
      </w:r>
    </w:p>
    <w:p w14:paraId="54563A23" w14:textId="77777777" w:rsidR="0012502F" w:rsidRDefault="0012502F" w:rsidP="0012502F">
      <w:pPr>
        <w:pStyle w:val="PL"/>
      </w:pPr>
      <w:r>
        <w:t xml:space="preserve">          application/json:</w:t>
      </w:r>
    </w:p>
    <w:p w14:paraId="0B012B9B" w14:textId="77777777" w:rsidR="0012502F" w:rsidRDefault="0012502F" w:rsidP="0012502F">
      <w:pPr>
        <w:pStyle w:val="PL"/>
      </w:pPr>
      <w:r>
        <w:t xml:space="preserve">            schema:</w:t>
      </w:r>
    </w:p>
    <w:p w14:paraId="46F29972" w14:textId="77777777" w:rsidR="0012502F" w:rsidRDefault="0012502F" w:rsidP="0012502F">
      <w:pPr>
        <w:pStyle w:val="PL"/>
      </w:pPr>
      <w:r>
        <w:t xml:space="preserve">              $ref: '#/components/schemas/ECSServProvSubscriptionPatch'</w:t>
      </w:r>
    </w:p>
    <w:p w14:paraId="63F596D5" w14:textId="77777777" w:rsidR="0012502F" w:rsidRDefault="0012502F" w:rsidP="0012502F">
      <w:pPr>
        <w:pStyle w:val="PL"/>
      </w:pPr>
      <w:r>
        <w:t xml:space="preserve">      responses:</w:t>
      </w:r>
    </w:p>
    <w:p w14:paraId="5FA86336" w14:textId="77777777" w:rsidR="0012502F" w:rsidRDefault="0012502F" w:rsidP="0012502F">
      <w:pPr>
        <w:pStyle w:val="PL"/>
      </w:pPr>
      <w:r>
        <w:t xml:space="preserve">        '200':</w:t>
      </w:r>
    </w:p>
    <w:p w14:paraId="59F2F5CB" w14:textId="77777777" w:rsidR="0012502F" w:rsidRDefault="0012502F" w:rsidP="0012502F">
      <w:pPr>
        <w:pStyle w:val="PL"/>
      </w:pPr>
      <w:r>
        <w:t xml:space="preserve">          description: &gt;</w:t>
      </w:r>
    </w:p>
    <w:p w14:paraId="58CC4B28" w14:textId="77777777" w:rsidR="0012502F" w:rsidRDefault="0012502F" w:rsidP="0012502F">
      <w:pPr>
        <w:pStyle w:val="PL"/>
      </w:pPr>
      <w:r>
        <w:t xml:space="preserve">            OK (The individual service provisioning subscription matching the subscriptionId</w:t>
      </w:r>
    </w:p>
    <w:p w14:paraId="306C1247" w14:textId="77777777" w:rsidR="0012502F" w:rsidRDefault="0012502F" w:rsidP="0012502F">
      <w:pPr>
        <w:pStyle w:val="PL"/>
      </w:pPr>
      <w:r>
        <w:t xml:space="preserve">            was modified successfully)</w:t>
      </w:r>
    </w:p>
    <w:p w14:paraId="3D05F1FA" w14:textId="77777777" w:rsidR="0012502F" w:rsidRDefault="0012502F" w:rsidP="0012502F">
      <w:pPr>
        <w:pStyle w:val="PL"/>
      </w:pPr>
      <w:r>
        <w:t xml:space="preserve">          content:</w:t>
      </w:r>
    </w:p>
    <w:p w14:paraId="2820E8E6" w14:textId="77777777" w:rsidR="0012502F" w:rsidRDefault="0012502F" w:rsidP="0012502F">
      <w:pPr>
        <w:pStyle w:val="PL"/>
      </w:pPr>
      <w:r>
        <w:t xml:space="preserve">            application/json:</w:t>
      </w:r>
    </w:p>
    <w:p w14:paraId="11939AAC" w14:textId="77777777" w:rsidR="0012502F" w:rsidRDefault="0012502F" w:rsidP="0012502F">
      <w:pPr>
        <w:pStyle w:val="PL"/>
      </w:pPr>
      <w:r>
        <w:t xml:space="preserve">              schema:</w:t>
      </w:r>
    </w:p>
    <w:p w14:paraId="66A1672A" w14:textId="77777777" w:rsidR="0012502F" w:rsidRDefault="0012502F" w:rsidP="0012502F">
      <w:pPr>
        <w:pStyle w:val="PL"/>
      </w:pPr>
      <w:r>
        <w:t xml:space="preserve">                $ref: '#/components/schemas/ECSServProvSubscription'</w:t>
      </w:r>
    </w:p>
    <w:p w14:paraId="58FF9651" w14:textId="77777777" w:rsidR="0012502F" w:rsidRDefault="0012502F" w:rsidP="0012502F">
      <w:pPr>
        <w:pStyle w:val="PL"/>
      </w:pPr>
      <w:r>
        <w:t xml:space="preserve">        '400':</w:t>
      </w:r>
    </w:p>
    <w:p w14:paraId="60367605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245A7A6E" w14:textId="77777777" w:rsidR="0012502F" w:rsidRDefault="0012502F" w:rsidP="0012502F">
      <w:pPr>
        <w:pStyle w:val="PL"/>
      </w:pPr>
      <w:r>
        <w:t xml:space="preserve">        '401':</w:t>
      </w:r>
    </w:p>
    <w:p w14:paraId="3E1794EB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29B8D5BC" w14:textId="77777777" w:rsidR="0012502F" w:rsidRDefault="0012502F" w:rsidP="0012502F">
      <w:pPr>
        <w:pStyle w:val="PL"/>
      </w:pPr>
      <w:r>
        <w:t xml:space="preserve">        '403':</w:t>
      </w:r>
    </w:p>
    <w:p w14:paraId="32EC6963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3293B782" w14:textId="77777777" w:rsidR="0012502F" w:rsidRDefault="0012502F" w:rsidP="0012502F">
      <w:pPr>
        <w:pStyle w:val="PL"/>
      </w:pPr>
      <w:r>
        <w:t xml:space="preserve">        '404':</w:t>
      </w:r>
    </w:p>
    <w:p w14:paraId="67F3C712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0E28FD5F" w14:textId="77777777" w:rsidR="0012502F" w:rsidRDefault="0012502F" w:rsidP="0012502F">
      <w:pPr>
        <w:pStyle w:val="PL"/>
      </w:pPr>
      <w:r>
        <w:t xml:space="preserve">        '411':</w:t>
      </w:r>
    </w:p>
    <w:p w14:paraId="558CD457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16BAFB9A" w14:textId="77777777" w:rsidR="0012502F" w:rsidRDefault="0012502F" w:rsidP="0012502F">
      <w:pPr>
        <w:pStyle w:val="PL"/>
      </w:pPr>
      <w:r>
        <w:t xml:space="preserve">        '413':</w:t>
      </w:r>
    </w:p>
    <w:p w14:paraId="1E530F4D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737EB3F8" w14:textId="77777777" w:rsidR="0012502F" w:rsidRDefault="0012502F" w:rsidP="0012502F">
      <w:pPr>
        <w:pStyle w:val="PL"/>
      </w:pPr>
      <w:r>
        <w:t xml:space="preserve">        '415':</w:t>
      </w:r>
    </w:p>
    <w:p w14:paraId="5ECB175F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304C6F1B" w14:textId="77777777" w:rsidR="0012502F" w:rsidRDefault="0012502F" w:rsidP="0012502F">
      <w:pPr>
        <w:pStyle w:val="PL"/>
      </w:pPr>
      <w:r>
        <w:t xml:space="preserve">        '429':</w:t>
      </w:r>
    </w:p>
    <w:p w14:paraId="7F4F1F3E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196E95D2" w14:textId="77777777" w:rsidR="0012502F" w:rsidRDefault="0012502F" w:rsidP="0012502F">
      <w:pPr>
        <w:pStyle w:val="PL"/>
      </w:pPr>
      <w:r>
        <w:t xml:space="preserve">        '500':</w:t>
      </w:r>
    </w:p>
    <w:p w14:paraId="42765C5A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51C1B1F9" w14:textId="77777777" w:rsidR="0012502F" w:rsidRDefault="0012502F" w:rsidP="0012502F">
      <w:pPr>
        <w:pStyle w:val="PL"/>
      </w:pPr>
      <w:r>
        <w:t xml:space="preserve">        '503':</w:t>
      </w:r>
    </w:p>
    <w:p w14:paraId="0ED59007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3203059B" w14:textId="77777777" w:rsidR="0012502F" w:rsidRDefault="0012502F" w:rsidP="0012502F">
      <w:pPr>
        <w:pStyle w:val="PL"/>
      </w:pPr>
      <w:r>
        <w:t xml:space="preserve">        default:</w:t>
      </w:r>
    </w:p>
    <w:p w14:paraId="38FAD377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098F5300" w14:textId="77777777" w:rsidR="0012502F" w:rsidRDefault="0012502F" w:rsidP="0012502F">
      <w:pPr>
        <w:pStyle w:val="PL"/>
      </w:pPr>
    </w:p>
    <w:p w14:paraId="5A6FE783" w14:textId="77777777" w:rsidR="0012502F" w:rsidRDefault="0012502F" w:rsidP="0012502F">
      <w:pPr>
        <w:pStyle w:val="PL"/>
      </w:pPr>
      <w:r>
        <w:t xml:space="preserve">  /request:</w:t>
      </w:r>
    </w:p>
    <w:p w14:paraId="1211757E" w14:textId="77777777" w:rsidR="0012502F" w:rsidRDefault="0012502F" w:rsidP="0012502F">
      <w:pPr>
        <w:pStyle w:val="PL"/>
      </w:pPr>
      <w:r>
        <w:t xml:space="preserve">    post:</w:t>
      </w:r>
    </w:p>
    <w:p w14:paraId="42D521A3" w14:textId="77777777" w:rsidR="0012502F" w:rsidRDefault="0012502F" w:rsidP="0012502F">
      <w:pPr>
        <w:pStyle w:val="PL"/>
      </w:pPr>
      <w:r>
        <w:t xml:space="preserve">      summary: Request service provisioning information.</w:t>
      </w:r>
    </w:p>
    <w:p w14:paraId="05785345" w14:textId="77777777" w:rsidR="0012502F" w:rsidRPr="00387CBB" w:rsidRDefault="0012502F" w:rsidP="0012502F">
      <w:pPr>
        <w:pStyle w:val="PL"/>
      </w:pPr>
      <w:r w:rsidRPr="00387CBB">
        <w:t xml:space="preserve">      operationId: RequestServProv</w:t>
      </w:r>
    </w:p>
    <w:p w14:paraId="741F2480" w14:textId="77777777" w:rsidR="0012502F" w:rsidRPr="00387CBB" w:rsidRDefault="0012502F" w:rsidP="0012502F">
      <w:pPr>
        <w:pStyle w:val="PL"/>
      </w:pPr>
      <w:r w:rsidRPr="00387CBB">
        <w:t xml:space="preserve">      tags:</w:t>
      </w:r>
    </w:p>
    <w:p w14:paraId="69C849AB" w14:textId="77777777" w:rsidR="0012502F" w:rsidRPr="00387CBB" w:rsidRDefault="0012502F" w:rsidP="0012502F">
      <w:pPr>
        <w:pStyle w:val="PL"/>
      </w:pPr>
      <w:r w:rsidRPr="00387CBB">
        <w:lastRenderedPageBreak/>
        <w:t xml:space="preserve">        - </w:t>
      </w:r>
      <w:r>
        <w:t>Request Service Provisioning</w:t>
      </w:r>
    </w:p>
    <w:p w14:paraId="43BF1909" w14:textId="77777777" w:rsidR="0012502F" w:rsidRDefault="0012502F" w:rsidP="0012502F">
      <w:pPr>
        <w:pStyle w:val="PL"/>
      </w:pPr>
      <w:r>
        <w:t xml:space="preserve">      requestBody:</w:t>
      </w:r>
    </w:p>
    <w:p w14:paraId="15304809" w14:textId="77777777" w:rsidR="0012502F" w:rsidRDefault="0012502F" w:rsidP="0012502F">
      <w:pPr>
        <w:pStyle w:val="PL"/>
      </w:pPr>
      <w:r>
        <w:t xml:space="preserve">        required: true</w:t>
      </w:r>
    </w:p>
    <w:p w14:paraId="78484BF8" w14:textId="77777777" w:rsidR="0012502F" w:rsidRDefault="0012502F" w:rsidP="0012502F">
      <w:pPr>
        <w:pStyle w:val="PL"/>
      </w:pPr>
      <w:r>
        <w:t xml:space="preserve">        content:</w:t>
      </w:r>
    </w:p>
    <w:p w14:paraId="08976CF9" w14:textId="77777777" w:rsidR="0012502F" w:rsidRDefault="0012502F" w:rsidP="0012502F">
      <w:pPr>
        <w:pStyle w:val="PL"/>
      </w:pPr>
      <w:r>
        <w:t xml:space="preserve">          application/json:</w:t>
      </w:r>
    </w:p>
    <w:p w14:paraId="343C33F2" w14:textId="77777777" w:rsidR="0012502F" w:rsidRDefault="0012502F" w:rsidP="0012502F">
      <w:pPr>
        <w:pStyle w:val="PL"/>
      </w:pPr>
      <w:r>
        <w:t xml:space="preserve">            schema:</w:t>
      </w:r>
    </w:p>
    <w:p w14:paraId="04A19A31" w14:textId="77777777" w:rsidR="0012502F" w:rsidRDefault="0012502F" w:rsidP="0012502F">
      <w:pPr>
        <w:pStyle w:val="PL"/>
      </w:pPr>
      <w:r>
        <w:t xml:space="preserve">              $ref: '#/components/schemas/ECSServProvReq'</w:t>
      </w:r>
    </w:p>
    <w:p w14:paraId="46A50405" w14:textId="77777777" w:rsidR="0012502F" w:rsidRDefault="0012502F" w:rsidP="0012502F">
      <w:pPr>
        <w:pStyle w:val="PL"/>
      </w:pPr>
      <w:r>
        <w:t xml:space="preserve">      responses:</w:t>
      </w:r>
    </w:p>
    <w:p w14:paraId="439812D3" w14:textId="77777777" w:rsidR="0012502F" w:rsidRDefault="0012502F" w:rsidP="0012502F">
      <w:pPr>
        <w:pStyle w:val="PL"/>
      </w:pPr>
      <w:r>
        <w:t xml:space="preserve">        '200':</w:t>
      </w:r>
    </w:p>
    <w:p w14:paraId="3C170EC8" w14:textId="77777777" w:rsidR="0012502F" w:rsidRDefault="0012502F" w:rsidP="0012502F">
      <w:pPr>
        <w:pStyle w:val="PL"/>
      </w:pPr>
      <w:r>
        <w:t xml:space="preserve">          description: &gt;</w:t>
      </w:r>
    </w:p>
    <w:p w14:paraId="5B9ED83C" w14:textId="77777777" w:rsidR="0012502F" w:rsidRDefault="0012502F" w:rsidP="0012502F">
      <w:pPr>
        <w:pStyle w:val="PL"/>
      </w:pPr>
      <w:r>
        <w:t xml:space="preserve">            OK (The requested service provisioning information was returned successfully).</w:t>
      </w:r>
    </w:p>
    <w:p w14:paraId="77DA5DDF" w14:textId="77777777" w:rsidR="0012502F" w:rsidRDefault="0012502F" w:rsidP="0012502F">
      <w:pPr>
        <w:pStyle w:val="PL"/>
      </w:pPr>
      <w:r>
        <w:t xml:space="preserve">          content:</w:t>
      </w:r>
    </w:p>
    <w:p w14:paraId="0F501951" w14:textId="77777777" w:rsidR="0012502F" w:rsidRDefault="0012502F" w:rsidP="0012502F">
      <w:pPr>
        <w:pStyle w:val="PL"/>
      </w:pPr>
      <w:r>
        <w:t xml:space="preserve">            application/json:</w:t>
      </w:r>
    </w:p>
    <w:p w14:paraId="0EE80215" w14:textId="77777777" w:rsidR="0012502F" w:rsidRDefault="0012502F" w:rsidP="0012502F">
      <w:pPr>
        <w:pStyle w:val="PL"/>
      </w:pPr>
      <w:r>
        <w:t xml:space="preserve">              schema:</w:t>
      </w:r>
    </w:p>
    <w:p w14:paraId="75A4A84E" w14:textId="77777777" w:rsidR="0012502F" w:rsidRDefault="0012502F" w:rsidP="0012502F">
      <w:pPr>
        <w:pStyle w:val="PL"/>
      </w:pPr>
      <w:r>
        <w:t xml:space="preserve">                $ref: '#/components/schemas/ECSServProvResp'</w:t>
      </w:r>
    </w:p>
    <w:p w14:paraId="48D9BFE2" w14:textId="77777777" w:rsidR="0012502F" w:rsidRDefault="0012502F" w:rsidP="0012502F">
      <w:pPr>
        <w:pStyle w:val="PL"/>
      </w:pPr>
      <w:r>
        <w:t xml:space="preserve">        '204':</w:t>
      </w:r>
    </w:p>
    <w:p w14:paraId="64A30B34" w14:textId="77777777" w:rsidR="0012502F" w:rsidRDefault="0012502F" w:rsidP="0012502F">
      <w:pPr>
        <w:pStyle w:val="PL"/>
      </w:pPr>
      <w:r>
        <w:t xml:space="preserve">          description: &gt;</w:t>
      </w:r>
    </w:p>
    <w:p w14:paraId="5DF1BC61" w14:textId="77777777" w:rsidR="0012502F" w:rsidRDefault="0012502F" w:rsidP="0012502F">
      <w:pPr>
        <w:pStyle w:val="PL"/>
      </w:pPr>
      <w:r>
        <w:t xml:space="preserve">            No Content (the requested service provisioning information does not exist).</w:t>
      </w:r>
    </w:p>
    <w:p w14:paraId="1DD4C40F" w14:textId="77777777" w:rsidR="0012502F" w:rsidRDefault="0012502F" w:rsidP="0012502F">
      <w:pPr>
        <w:pStyle w:val="PL"/>
      </w:pPr>
      <w:r>
        <w:t xml:space="preserve">        '400':</w:t>
      </w:r>
    </w:p>
    <w:p w14:paraId="06723FBB" w14:textId="77777777" w:rsidR="0012502F" w:rsidRDefault="0012502F" w:rsidP="0012502F">
      <w:pPr>
        <w:pStyle w:val="PL"/>
      </w:pPr>
      <w:r>
        <w:t xml:space="preserve">          $ref: 'TS29122_CommonData.yaml#/components/responses/400'</w:t>
      </w:r>
    </w:p>
    <w:p w14:paraId="680398F6" w14:textId="77777777" w:rsidR="0012502F" w:rsidRDefault="0012502F" w:rsidP="0012502F">
      <w:pPr>
        <w:pStyle w:val="PL"/>
      </w:pPr>
      <w:r>
        <w:t xml:space="preserve">        '401':</w:t>
      </w:r>
    </w:p>
    <w:p w14:paraId="6D0FFFC3" w14:textId="77777777" w:rsidR="0012502F" w:rsidRDefault="0012502F" w:rsidP="0012502F">
      <w:pPr>
        <w:pStyle w:val="PL"/>
      </w:pPr>
      <w:r>
        <w:t xml:space="preserve">          $ref: 'TS29122_CommonData.yaml#/components/responses/401'</w:t>
      </w:r>
    </w:p>
    <w:p w14:paraId="19D3D959" w14:textId="77777777" w:rsidR="0012502F" w:rsidRDefault="0012502F" w:rsidP="0012502F">
      <w:pPr>
        <w:pStyle w:val="PL"/>
      </w:pPr>
      <w:r>
        <w:t xml:space="preserve">        '403':</w:t>
      </w:r>
    </w:p>
    <w:p w14:paraId="6F45E865" w14:textId="77777777" w:rsidR="0012502F" w:rsidRDefault="0012502F" w:rsidP="0012502F">
      <w:pPr>
        <w:pStyle w:val="PL"/>
      </w:pPr>
      <w:r>
        <w:t xml:space="preserve">          $ref: 'TS29122_CommonData.yaml#/components/responses/403'</w:t>
      </w:r>
    </w:p>
    <w:p w14:paraId="67F16C51" w14:textId="77777777" w:rsidR="0012502F" w:rsidRDefault="0012502F" w:rsidP="0012502F">
      <w:pPr>
        <w:pStyle w:val="PL"/>
      </w:pPr>
      <w:r>
        <w:t xml:space="preserve">        '404':</w:t>
      </w:r>
    </w:p>
    <w:p w14:paraId="33D5428F" w14:textId="77777777" w:rsidR="0012502F" w:rsidRDefault="0012502F" w:rsidP="0012502F">
      <w:pPr>
        <w:pStyle w:val="PL"/>
      </w:pPr>
      <w:r>
        <w:t xml:space="preserve">          $ref: 'TS29122_CommonData.yaml#/components/responses/404'</w:t>
      </w:r>
    </w:p>
    <w:p w14:paraId="17672757" w14:textId="77777777" w:rsidR="0012502F" w:rsidRDefault="0012502F" w:rsidP="0012502F">
      <w:pPr>
        <w:pStyle w:val="PL"/>
      </w:pPr>
      <w:r>
        <w:t xml:space="preserve">        '411':</w:t>
      </w:r>
    </w:p>
    <w:p w14:paraId="6B5D01B4" w14:textId="77777777" w:rsidR="0012502F" w:rsidRDefault="0012502F" w:rsidP="0012502F">
      <w:pPr>
        <w:pStyle w:val="PL"/>
      </w:pPr>
      <w:r>
        <w:t xml:space="preserve">          $ref: 'TS29122_CommonData.yaml#/components/responses/411'</w:t>
      </w:r>
    </w:p>
    <w:p w14:paraId="6A175312" w14:textId="77777777" w:rsidR="0012502F" w:rsidRDefault="0012502F" w:rsidP="0012502F">
      <w:pPr>
        <w:pStyle w:val="PL"/>
      </w:pPr>
      <w:r>
        <w:t xml:space="preserve">        '413':</w:t>
      </w:r>
    </w:p>
    <w:p w14:paraId="1BDABCF9" w14:textId="77777777" w:rsidR="0012502F" w:rsidRDefault="0012502F" w:rsidP="0012502F">
      <w:pPr>
        <w:pStyle w:val="PL"/>
      </w:pPr>
      <w:r>
        <w:t xml:space="preserve">          $ref: 'TS29122_CommonData.yaml#/components/responses/413'</w:t>
      </w:r>
    </w:p>
    <w:p w14:paraId="3190515C" w14:textId="77777777" w:rsidR="0012502F" w:rsidRDefault="0012502F" w:rsidP="0012502F">
      <w:pPr>
        <w:pStyle w:val="PL"/>
      </w:pPr>
      <w:r>
        <w:t xml:space="preserve">        '415':</w:t>
      </w:r>
    </w:p>
    <w:p w14:paraId="088DF30B" w14:textId="77777777" w:rsidR="0012502F" w:rsidRDefault="0012502F" w:rsidP="0012502F">
      <w:pPr>
        <w:pStyle w:val="PL"/>
      </w:pPr>
      <w:r>
        <w:t xml:space="preserve">          $ref: 'TS29122_CommonData.yaml#/components/responses/415'</w:t>
      </w:r>
    </w:p>
    <w:p w14:paraId="48B19E73" w14:textId="77777777" w:rsidR="0012502F" w:rsidRDefault="0012502F" w:rsidP="0012502F">
      <w:pPr>
        <w:pStyle w:val="PL"/>
      </w:pPr>
      <w:r>
        <w:t xml:space="preserve">        '429':</w:t>
      </w:r>
    </w:p>
    <w:p w14:paraId="6118771E" w14:textId="77777777" w:rsidR="0012502F" w:rsidRDefault="0012502F" w:rsidP="0012502F">
      <w:pPr>
        <w:pStyle w:val="PL"/>
      </w:pPr>
      <w:r>
        <w:t xml:space="preserve">          $ref: 'TS29122_CommonData.yaml#/components/responses/429'</w:t>
      </w:r>
    </w:p>
    <w:p w14:paraId="029EB5D5" w14:textId="77777777" w:rsidR="0012502F" w:rsidRDefault="0012502F" w:rsidP="0012502F">
      <w:pPr>
        <w:pStyle w:val="PL"/>
      </w:pPr>
      <w:r>
        <w:t xml:space="preserve">        '500':</w:t>
      </w:r>
    </w:p>
    <w:p w14:paraId="1DB2707E" w14:textId="77777777" w:rsidR="0012502F" w:rsidRDefault="0012502F" w:rsidP="0012502F">
      <w:pPr>
        <w:pStyle w:val="PL"/>
      </w:pPr>
      <w:r>
        <w:t xml:space="preserve">          $ref: 'TS29122_CommonData.yaml#/components/responses/500'</w:t>
      </w:r>
    </w:p>
    <w:p w14:paraId="61924985" w14:textId="77777777" w:rsidR="0012502F" w:rsidRDefault="0012502F" w:rsidP="0012502F">
      <w:pPr>
        <w:pStyle w:val="PL"/>
      </w:pPr>
      <w:r>
        <w:t xml:space="preserve">        '503':</w:t>
      </w:r>
    </w:p>
    <w:p w14:paraId="441B698E" w14:textId="77777777" w:rsidR="0012502F" w:rsidRDefault="0012502F" w:rsidP="0012502F">
      <w:pPr>
        <w:pStyle w:val="PL"/>
      </w:pPr>
      <w:r>
        <w:t xml:space="preserve">          $ref: 'TS29122_CommonData.yaml#/components/responses/503'</w:t>
      </w:r>
    </w:p>
    <w:p w14:paraId="6AAD3830" w14:textId="77777777" w:rsidR="0012502F" w:rsidRDefault="0012502F" w:rsidP="0012502F">
      <w:pPr>
        <w:pStyle w:val="PL"/>
      </w:pPr>
      <w:r>
        <w:t xml:space="preserve">        default:</w:t>
      </w:r>
    </w:p>
    <w:p w14:paraId="12516DD8" w14:textId="77777777" w:rsidR="0012502F" w:rsidRDefault="0012502F" w:rsidP="0012502F">
      <w:pPr>
        <w:pStyle w:val="PL"/>
      </w:pPr>
      <w:r>
        <w:t xml:space="preserve">          $ref: 'TS29122_CommonData.yaml#/components/responses/default'</w:t>
      </w:r>
    </w:p>
    <w:p w14:paraId="58EFBA3B" w14:textId="77777777" w:rsidR="0012502F" w:rsidRDefault="0012502F" w:rsidP="0012502F">
      <w:pPr>
        <w:pStyle w:val="PL"/>
      </w:pPr>
    </w:p>
    <w:p w14:paraId="7FC83D33" w14:textId="77777777" w:rsidR="0012502F" w:rsidRDefault="0012502F" w:rsidP="0012502F">
      <w:pPr>
        <w:pStyle w:val="PL"/>
      </w:pPr>
      <w:r>
        <w:t>components:</w:t>
      </w:r>
    </w:p>
    <w:p w14:paraId="3FE0D094" w14:textId="77777777" w:rsidR="0012502F" w:rsidRDefault="0012502F" w:rsidP="0012502F">
      <w:pPr>
        <w:pStyle w:val="PL"/>
      </w:pPr>
      <w:r>
        <w:t xml:space="preserve">  securitySchemes:</w:t>
      </w:r>
    </w:p>
    <w:p w14:paraId="2EAE8BC4" w14:textId="77777777" w:rsidR="0012502F" w:rsidRDefault="0012502F" w:rsidP="0012502F">
      <w:pPr>
        <w:pStyle w:val="PL"/>
      </w:pPr>
      <w:r>
        <w:t xml:space="preserve">    oAuth2ClientCredentials:</w:t>
      </w:r>
    </w:p>
    <w:p w14:paraId="7934BB69" w14:textId="77777777" w:rsidR="0012502F" w:rsidRDefault="0012502F" w:rsidP="0012502F">
      <w:pPr>
        <w:pStyle w:val="PL"/>
      </w:pPr>
      <w:r>
        <w:t xml:space="preserve">      type: oauth2</w:t>
      </w:r>
    </w:p>
    <w:p w14:paraId="7706A9D8" w14:textId="77777777" w:rsidR="0012502F" w:rsidRDefault="0012502F" w:rsidP="0012502F">
      <w:pPr>
        <w:pStyle w:val="PL"/>
      </w:pPr>
      <w:r>
        <w:t xml:space="preserve">      flows:</w:t>
      </w:r>
    </w:p>
    <w:p w14:paraId="55AEC9AA" w14:textId="77777777" w:rsidR="0012502F" w:rsidRDefault="0012502F" w:rsidP="0012502F">
      <w:pPr>
        <w:pStyle w:val="PL"/>
      </w:pPr>
      <w:r>
        <w:t xml:space="preserve">        clientCredentials:</w:t>
      </w:r>
    </w:p>
    <w:p w14:paraId="2D7B64E3" w14:textId="77777777" w:rsidR="0012502F" w:rsidRDefault="0012502F" w:rsidP="0012502F">
      <w:pPr>
        <w:pStyle w:val="PL"/>
      </w:pPr>
      <w:r>
        <w:t xml:space="preserve">          tokenUrl: '{tokenUrl}'</w:t>
      </w:r>
    </w:p>
    <w:p w14:paraId="71DA220B" w14:textId="77777777" w:rsidR="0012502F" w:rsidRDefault="0012502F" w:rsidP="0012502F">
      <w:pPr>
        <w:pStyle w:val="PL"/>
      </w:pPr>
      <w:r>
        <w:t xml:space="preserve">          scopes: {}</w:t>
      </w:r>
    </w:p>
    <w:p w14:paraId="5858E812" w14:textId="77777777" w:rsidR="0012502F" w:rsidRDefault="0012502F" w:rsidP="0012502F">
      <w:pPr>
        <w:pStyle w:val="PL"/>
      </w:pPr>
      <w:r>
        <w:t xml:space="preserve">  schemas:</w:t>
      </w:r>
    </w:p>
    <w:p w14:paraId="65CBDFEA" w14:textId="77777777" w:rsidR="0012502F" w:rsidRDefault="0012502F" w:rsidP="0012502F">
      <w:pPr>
        <w:pStyle w:val="PL"/>
      </w:pPr>
      <w:r>
        <w:t xml:space="preserve">    ECSServProvReq:</w:t>
      </w:r>
    </w:p>
    <w:p w14:paraId="595A0AFE" w14:textId="77777777" w:rsidR="0012502F" w:rsidRDefault="0012502F" w:rsidP="0012502F">
      <w:pPr>
        <w:pStyle w:val="PL"/>
      </w:pPr>
      <w:r>
        <w:t xml:space="preserve">      description: ECS service provisioning request information.</w:t>
      </w:r>
    </w:p>
    <w:p w14:paraId="6E649D32" w14:textId="77777777" w:rsidR="0012502F" w:rsidRDefault="0012502F" w:rsidP="0012502F">
      <w:pPr>
        <w:pStyle w:val="PL"/>
      </w:pPr>
      <w:r>
        <w:t xml:space="preserve">      type: object</w:t>
      </w:r>
    </w:p>
    <w:p w14:paraId="24EF68B9" w14:textId="77777777" w:rsidR="0012502F" w:rsidRDefault="0012502F" w:rsidP="0012502F">
      <w:pPr>
        <w:pStyle w:val="PL"/>
      </w:pPr>
      <w:r>
        <w:t xml:space="preserve">      properties:</w:t>
      </w:r>
    </w:p>
    <w:p w14:paraId="0F9147DE" w14:textId="77777777" w:rsidR="0012502F" w:rsidRDefault="0012502F" w:rsidP="0012502F">
      <w:pPr>
        <w:pStyle w:val="PL"/>
      </w:pPr>
      <w:r>
        <w:t xml:space="preserve">        eecId:</w:t>
      </w:r>
    </w:p>
    <w:p w14:paraId="537ECE23" w14:textId="77777777" w:rsidR="0012502F" w:rsidRDefault="0012502F" w:rsidP="0012502F">
      <w:pPr>
        <w:pStyle w:val="PL"/>
      </w:pPr>
      <w:r>
        <w:t xml:space="preserve">          type: string</w:t>
      </w:r>
    </w:p>
    <w:p w14:paraId="42B70149" w14:textId="77777777" w:rsidR="0012502F" w:rsidRDefault="0012502F" w:rsidP="0012502F">
      <w:pPr>
        <w:pStyle w:val="PL"/>
      </w:pPr>
      <w:r>
        <w:t xml:space="preserve">          description: Represents a unique identifier of the EEC.</w:t>
      </w:r>
    </w:p>
    <w:p w14:paraId="01B92EEE" w14:textId="77777777" w:rsidR="0012502F" w:rsidRDefault="0012502F" w:rsidP="0012502F">
      <w:pPr>
        <w:pStyle w:val="PL"/>
      </w:pPr>
      <w:r>
        <w:t xml:space="preserve">        ueId:</w:t>
      </w:r>
    </w:p>
    <w:p w14:paraId="384A1908" w14:textId="77777777" w:rsidR="0012502F" w:rsidRDefault="0012502F" w:rsidP="0012502F">
      <w:pPr>
        <w:pStyle w:val="PL"/>
      </w:pPr>
      <w:r>
        <w:t xml:space="preserve">          $ref: 'TS29571_CommonData.yaml#/components/schemas/Gpsi'</w:t>
      </w:r>
    </w:p>
    <w:p w14:paraId="0DAF2712" w14:textId="77777777" w:rsidR="0012502F" w:rsidRDefault="0012502F" w:rsidP="0012502F">
      <w:pPr>
        <w:pStyle w:val="PL"/>
      </w:pPr>
      <w:r>
        <w:t xml:space="preserve">        acProfs:</w:t>
      </w:r>
    </w:p>
    <w:p w14:paraId="137A9BE2" w14:textId="77777777" w:rsidR="0012502F" w:rsidRDefault="0012502F" w:rsidP="0012502F">
      <w:pPr>
        <w:pStyle w:val="PL"/>
      </w:pPr>
      <w:r>
        <w:t xml:space="preserve">          type: array</w:t>
      </w:r>
    </w:p>
    <w:p w14:paraId="61BAE55F" w14:textId="77777777" w:rsidR="0012502F" w:rsidRDefault="0012502F" w:rsidP="0012502F">
      <w:pPr>
        <w:pStyle w:val="PL"/>
      </w:pPr>
      <w:r>
        <w:t xml:space="preserve">          items:</w:t>
      </w:r>
    </w:p>
    <w:p w14:paraId="59FE5729" w14:textId="77777777" w:rsidR="0012502F" w:rsidRDefault="0012502F" w:rsidP="0012502F">
      <w:pPr>
        <w:pStyle w:val="PL"/>
      </w:pPr>
      <w:r>
        <w:t xml:space="preserve">            $ref: </w:t>
      </w:r>
      <w:r w:rsidRPr="00DA4499">
        <w:t>'TS24558_Eees_EECRegistration.yaml#/components/schemas/ACProfile'</w:t>
      </w:r>
    </w:p>
    <w:p w14:paraId="0D629E15" w14:textId="77777777" w:rsidR="0012502F" w:rsidRDefault="0012502F" w:rsidP="0012502F">
      <w:pPr>
        <w:pStyle w:val="PL"/>
      </w:pPr>
      <w:r>
        <w:t xml:space="preserve">          description: Information about services the EEC wants to connect to.</w:t>
      </w:r>
    </w:p>
    <w:p w14:paraId="1B574B78" w14:textId="77777777" w:rsidR="0012502F" w:rsidRDefault="0012502F" w:rsidP="0012502F">
      <w:pPr>
        <w:pStyle w:val="PL"/>
      </w:pPr>
      <w:r>
        <w:t xml:space="preserve">        eecSvcContSupp:</w:t>
      </w:r>
    </w:p>
    <w:p w14:paraId="7EF70B23" w14:textId="77777777" w:rsidR="0012502F" w:rsidRDefault="0012502F" w:rsidP="0012502F">
      <w:pPr>
        <w:pStyle w:val="PL"/>
      </w:pPr>
      <w:r>
        <w:t xml:space="preserve">          type: array</w:t>
      </w:r>
    </w:p>
    <w:p w14:paraId="66734808" w14:textId="77777777" w:rsidR="0012502F" w:rsidRDefault="0012502F" w:rsidP="0012502F">
      <w:pPr>
        <w:pStyle w:val="PL"/>
      </w:pPr>
      <w:r>
        <w:t xml:space="preserve">          items:</w:t>
      </w:r>
    </w:p>
    <w:p w14:paraId="6F9F40BB" w14:textId="77777777" w:rsidR="0012502F" w:rsidRDefault="0012502F" w:rsidP="0012502F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4B83405E" w14:textId="77777777" w:rsidR="0012502F" w:rsidRDefault="0012502F" w:rsidP="0012502F">
      <w:pPr>
        <w:pStyle w:val="PL"/>
      </w:pPr>
      <w:r>
        <w:t xml:space="preserve">          description: &gt;</w:t>
      </w:r>
    </w:p>
    <w:p w14:paraId="05492880" w14:textId="77777777" w:rsidR="0012502F" w:rsidRDefault="0012502F" w:rsidP="0012502F">
      <w:pPr>
        <w:pStyle w:val="PL"/>
      </w:pPr>
      <w:r>
        <w:t xml:space="preserve">            Indicates if the EEC supports service continuity or not, also indicates which</w:t>
      </w:r>
    </w:p>
    <w:p w14:paraId="62A35B83" w14:textId="77777777" w:rsidR="0012502F" w:rsidRDefault="0012502F" w:rsidP="0012502F">
      <w:pPr>
        <w:pStyle w:val="PL"/>
      </w:pPr>
      <w:r>
        <w:t xml:space="preserve">            ACR scenarios are supported by the EEC.</w:t>
      </w:r>
    </w:p>
    <w:p w14:paraId="2FFAA674" w14:textId="77777777" w:rsidR="0012502F" w:rsidRDefault="0012502F" w:rsidP="0012502F">
      <w:pPr>
        <w:pStyle w:val="PL"/>
      </w:pPr>
      <w:r>
        <w:t xml:space="preserve">        connInfo:</w:t>
      </w:r>
    </w:p>
    <w:p w14:paraId="3DD07F44" w14:textId="77777777" w:rsidR="0012502F" w:rsidRDefault="0012502F" w:rsidP="0012502F">
      <w:pPr>
        <w:pStyle w:val="PL"/>
      </w:pPr>
      <w:r>
        <w:t xml:space="preserve">          type: array</w:t>
      </w:r>
    </w:p>
    <w:p w14:paraId="02AF265A" w14:textId="77777777" w:rsidR="0012502F" w:rsidRDefault="0012502F" w:rsidP="0012502F">
      <w:pPr>
        <w:pStyle w:val="PL"/>
      </w:pPr>
      <w:r>
        <w:t xml:space="preserve">          items:</w:t>
      </w:r>
    </w:p>
    <w:p w14:paraId="145F0B96" w14:textId="77777777" w:rsidR="0012502F" w:rsidRDefault="0012502F" w:rsidP="0012502F">
      <w:pPr>
        <w:pStyle w:val="PL"/>
      </w:pPr>
      <w:r>
        <w:t xml:space="preserve">            $ref: '#/components/schemas/ConnectivityInfo'</w:t>
      </w:r>
    </w:p>
    <w:p w14:paraId="1D4C3883" w14:textId="77777777" w:rsidR="0012502F" w:rsidRDefault="0012502F" w:rsidP="0012502F">
      <w:pPr>
        <w:pStyle w:val="PL"/>
      </w:pPr>
      <w:r>
        <w:t xml:space="preserve">          description: List of connectivity information for the UE.</w:t>
      </w:r>
    </w:p>
    <w:p w14:paraId="1020BADB" w14:textId="77777777" w:rsidR="0012502F" w:rsidRDefault="0012502F" w:rsidP="0012502F">
      <w:pPr>
        <w:pStyle w:val="PL"/>
      </w:pPr>
      <w:r>
        <w:t xml:space="preserve">        locInf:</w:t>
      </w:r>
    </w:p>
    <w:p w14:paraId="52AD1F0D" w14:textId="77777777" w:rsidR="0012502F" w:rsidRDefault="0012502F" w:rsidP="0012502F">
      <w:pPr>
        <w:pStyle w:val="PL"/>
      </w:pPr>
      <w:r>
        <w:t xml:space="preserve">          $ref: 'TS29122_MonitoringEvent.yaml#/components/schemas/LocationInfo'</w:t>
      </w:r>
    </w:p>
    <w:p w14:paraId="568D181A" w14:textId="77777777" w:rsidR="0012502F" w:rsidRPr="00C0337D" w:rsidRDefault="0012502F" w:rsidP="0012502F">
      <w:pPr>
        <w:pStyle w:val="PL"/>
      </w:pPr>
      <w:r w:rsidRPr="00C0337D">
        <w:lastRenderedPageBreak/>
        <w:t xml:space="preserve">        suppFeat:</w:t>
      </w:r>
    </w:p>
    <w:p w14:paraId="7DE28A3D" w14:textId="77777777" w:rsidR="0012502F" w:rsidRDefault="0012502F" w:rsidP="0012502F">
      <w:pPr>
        <w:pStyle w:val="PL"/>
      </w:pPr>
      <w:r w:rsidRPr="00C0337D">
        <w:t xml:space="preserve">          $ref: 'TS29571_CommonData.yaml#/components/schemas/SupportedFeatures'</w:t>
      </w:r>
    </w:p>
    <w:p w14:paraId="76DE3C78" w14:textId="77777777" w:rsidR="0012502F" w:rsidRDefault="0012502F" w:rsidP="0012502F">
      <w:pPr>
        <w:pStyle w:val="PL"/>
      </w:pPr>
      <w:r>
        <w:t xml:space="preserve">      required:</w:t>
      </w:r>
    </w:p>
    <w:p w14:paraId="46C2C09A" w14:textId="77777777" w:rsidR="0012502F" w:rsidRDefault="0012502F" w:rsidP="0012502F">
      <w:pPr>
        <w:pStyle w:val="PL"/>
      </w:pPr>
      <w:r>
        <w:t xml:space="preserve">        - eecId</w:t>
      </w:r>
    </w:p>
    <w:p w14:paraId="3863BB46" w14:textId="77777777" w:rsidR="0012502F" w:rsidRDefault="0012502F" w:rsidP="0012502F">
      <w:pPr>
        <w:pStyle w:val="PL"/>
      </w:pPr>
      <w:r>
        <w:t xml:space="preserve">    ECSServProvResp:</w:t>
      </w:r>
    </w:p>
    <w:p w14:paraId="65143269" w14:textId="77777777" w:rsidR="0012502F" w:rsidRDefault="0012502F" w:rsidP="0012502F">
      <w:pPr>
        <w:pStyle w:val="PL"/>
      </w:pPr>
      <w:r>
        <w:t xml:space="preserve">      description: ECS service provisioning response information.</w:t>
      </w:r>
    </w:p>
    <w:p w14:paraId="52DED902" w14:textId="77777777" w:rsidR="0012502F" w:rsidRDefault="0012502F" w:rsidP="0012502F">
      <w:pPr>
        <w:pStyle w:val="PL"/>
      </w:pPr>
      <w:r>
        <w:t xml:space="preserve">      type: object</w:t>
      </w:r>
    </w:p>
    <w:p w14:paraId="4A380D06" w14:textId="77777777" w:rsidR="0012502F" w:rsidRDefault="0012502F" w:rsidP="0012502F">
      <w:pPr>
        <w:pStyle w:val="PL"/>
      </w:pPr>
      <w:r>
        <w:t xml:space="preserve">      properties:</w:t>
      </w:r>
    </w:p>
    <w:p w14:paraId="63587D36" w14:textId="77777777" w:rsidR="0012502F" w:rsidRDefault="0012502F" w:rsidP="0012502F">
      <w:pPr>
        <w:pStyle w:val="PL"/>
      </w:pPr>
      <w:r>
        <w:t xml:space="preserve">        ednCnfgInfo:</w:t>
      </w:r>
    </w:p>
    <w:p w14:paraId="54C87F3F" w14:textId="77777777" w:rsidR="0012502F" w:rsidRDefault="0012502F" w:rsidP="0012502F">
      <w:pPr>
        <w:pStyle w:val="PL"/>
      </w:pPr>
      <w:r>
        <w:t xml:space="preserve">          type: array</w:t>
      </w:r>
    </w:p>
    <w:p w14:paraId="2AC66CAE" w14:textId="77777777" w:rsidR="0012502F" w:rsidRDefault="0012502F" w:rsidP="0012502F">
      <w:pPr>
        <w:pStyle w:val="PL"/>
      </w:pPr>
      <w:r>
        <w:t xml:space="preserve">          items:</w:t>
      </w:r>
    </w:p>
    <w:p w14:paraId="19440C0E" w14:textId="77777777" w:rsidR="0012502F" w:rsidRDefault="0012502F" w:rsidP="0012502F">
      <w:pPr>
        <w:pStyle w:val="PL"/>
      </w:pPr>
      <w:r>
        <w:t xml:space="preserve">            $ref: '#/components/schemas/EDNConfigInfo'</w:t>
      </w:r>
    </w:p>
    <w:p w14:paraId="628F3B71" w14:textId="77777777" w:rsidR="0012502F" w:rsidRDefault="0012502F" w:rsidP="0012502F">
      <w:pPr>
        <w:pStyle w:val="PL"/>
      </w:pPr>
      <w:r>
        <w:t xml:space="preserve">          minItems: 1</w:t>
      </w:r>
    </w:p>
    <w:p w14:paraId="2BE84D65" w14:textId="77777777" w:rsidR="0012502F" w:rsidRDefault="0012502F" w:rsidP="0012502F">
      <w:pPr>
        <w:pStyle w:val="PL"/>
      </w:pPr>
      <w:r>
        <w:t xml:space="preserve">          description: List of EDN configuration information.</w:t>
      </w:r>
    </w:p>
    <w:p w14:paraId="09EDF263" w14:textId="77777777" w:rsidR="0012502F" w:rsidRDefault="0012502F" w:rsidP="0012502F">
      <w:pPr>
        <w:pStyle w:val="PL"/>
      </w:pPr>
      <w:r>
        <w:t xml:space="preserve">      required:</w:t>
      </w:r>
    </w:p>
    <w:p w14:paraId="08787983" w14:textId="77777777" w:rsidR="0012502F" w:rsidRDefault="0012502F" w:rsidP="0012502F">
      <w:pPr>
        <w:pStyle w:val="PL"/>
      </w:pPr>
      <w:r>
        <w:t xml:space="preserve">        - ednCnfgInfo</w:t>
      </w:r>
    </w:p>
    <w:p w14:paraId="10DA5D40" w14:textId="77777777" w:rsidR="0012502F" w:rsidRDefault="0012502F" w:rsidP="0012502F">
      <w:pPr>
        <w:pStyle w:val="PL"/>
      </w:pPr>
      <w:r>
        <w:t xml:space="preserve">    ECSServProvSubscription:</w:t>
      </w:r>
    </w:p>
    <w:p w14:paraId="24381EBE" w14:textId="77777777" w:rsidR="0012502F" w:rsidRDefault="0012502F" w:rsidP="0012502F">
      <w:pPr>
        <w:pStyle w:val="PL"/>
      </w:pPr>
      <w:r>
        <w:t xml:space="preserve">      description: Represents an individual service provisioning subscription resource.</w:t>
      </w:r>
    </w:p>
    <w:p w14:paraId="1800253C" w14:textId="77777777" w:rsidR="0012502F" w:rsidRDefault="0012502F" w:rsidP="0012502F">
      <w:pPr>
        <w:pStyle w:val="PL"/>
      </w:pPr>
      <w:r>
        <w:t xml:space="preserve">      type: object</w:t>
      </w:r>
    </w:p>
    <w:p w14:paraId="58A129D7" w14:textId="77777777" w:rsidR="0012502F" w:rsidRDefault="0012502F" w:rsidP="0012502F">
      <w:pPr>
        <w:pStyle w:val="PL"/>
      </w:pPr>
      <w:r>
        <w:t xml:space="preserve">      properties:</w:t>
      </w:r>
    </w:p>
    <w:p w14:paraId="39CEFC0A" w14:textId="77777777" w:rsidR="0012502F" w:rsidRDefault="0012502F" w:rsidP="0012502F">
      <w:pPr>
        <w:pStyle w:val="PL"/>
      </w:pPr>
      <w:r>
        <w:t xml:space="preserve">        eecId:</w:t>
      </w:r>
    </w:p>
    <w:p w14:paraId="54A7EACA" w14:textId="77777777" w:rsidR="0012502F" w:rsidRDefault="0012502F" w:rsidP="0012502F">
      <w:pPr>
        <w:pStyle w:val="PL"/>
      </w:pPr>
      <w:r>
        <w:t xml:space="preserve">          type: string</w:t>
      </w:r>
    </w:p>
    <w:p w14:paraId="48E73B72" w14:textId="77777777" w:rsidR="0012502F" w:rsidRDefault="0012502F" w:rsidP="0012502F">
      <w:pPr>
        <w:pStyle w:val="PL"/>
      </w:pPr>
      <w:r>
        <w:t xml:space="preserve">          description: Represents a unique identifier of the EEC.</w:t>
      </w:r>
    </w:p>
    <w:p w14:paraId="69E06C1D" w14:textId="77777777" w:rsidR="0012502F" w:rsidRDefault="0012502F" w:rsidP="0012502F">
      <w:pPr>
        <w:pStyle w:val="PL"/>
      </w:pPr>
      <w:r>
        <w:t xml:space="preserve">        ueId:</w:t>
      </w:r>
    </w:p>
    <w:p w14:paraId="61A07D5C" w14:textId="77777777" w:rsidR="0012502F" w:rsidRDefault="0012502F" w:rsidP="0012502F">
      <w:pPr>
        <w:pStyle w:val="PL"/>
      </w:pPr>
      <w:r>
        <w:t xml:space="preserve">          $ref: 'TS29571_CommonData.yaml#/components/schemas/Gpsi'</w:t>
      </w:r>
    </w:p>
    <w:p w14:paraId="64F610AE" w14:textId="77777777" w:rsidR="0012502F" w:rsidRDefault="0012502F" w:rsidP="0012502F">
      <w:pPr>
        <w:pStyle w:val="PL"/>
      </w:pPr>
      <w:r>
        <w:t xml:space="preserve">        acProfs:</w:t>
      </w:r>
    </w:p>
    <w:p w14:paraId="4EEAD062" w14:textId="77777777" w:rsidR="0012502F" w:rsidRDefault="0012502F" w:rsidP="0012502F">
      <w:pPr>
        <w:pStyle w:val="PL"/>
      </w:pPr>
      <w:r>
        <w:t xml:space="preserve">          type: array</w:t>
      </w:r>
    </w:p>
    <w:p w14:paraId="21490C08" w14:textId="77777777" w:rsidR="0012502F" w:rsidRDefault="0012502F" w:rsidP="0012502F">
      <w:pPr>
        <w:pStyle w:val="PL"/>
      </w:pPr>
      <w:r>
        <w:t xml:space="preserve">          items:</w:t>
      </w:r>
    </w:p>
    <w:p w14:paraId="0A5F4CE0" w14:textId="77777777" w:rsidR="0012502F" w:rsidRDefault="0012502F" w:rsidP="0012502F">
      <w:pPr>
        <w:pStyle w:val="PL"/>
      </w:pPr>
      <w:r>
        <w:t xml:space="preserve">            $ref: 'TS24558_Eees_EECRegistration.yaml#/components/schemas/ACProfile'</w:t>
      </w:r>
    </w:p>
    <w:p w14:paraId="0514E92C" w14:textId="77777777" w:rsidR="0012502F" w:rsidRDefault="0012502F" w:rsidP="0012502F">
      <w:pPr>
        <w:pStyle w:val="PL"/>
      </w:pPr>
      <w:r>
        <w:t xml:space="preserve">          description: Information about services the EEC wants to connect to.</w:t>
      </w:r>
    </w:p>
    <w:p w14:paraId="0E41EE84" w14:textId="77777777" w:rsidR="0012502F" w:rsidRDefault="0012502F" w:rsidP="0012502F">
      <w:pPr>
        <w:pStyle w:val="PL"/>
      </w:pPr>
      <w:r>
        <w:t xml:space="preserve">        expTime:</w:t>
      </w:r>
    </w:p>
    <w:p w14:paraId="1267F3E8" w14:textId="77777777" w:rsidR="0012502F" w:rsidRDefault="0012502F" w:rsidP="0012502F">
      <w:pPr>
        <w:pStyle w:val="PL"/>
      </w:pPr>
      <w:r>
        <w:t xml:space="preserve">          $ref: 'TS29122_CommonData.yaml#/components/schemas/DateTime'</w:t>
      </w:r>
    </w:p>
    <w:p w14:paraId="3904B65E" w14:textId="77777777" w:rsidR="0012502F" w:rsidRDefault="0012502F" w:rsidP="0012502F">
      <w:pPr>
        <w:pStyle w:val="PL"/>
      </w:pPr>
      <w:r>
        <w:t xml:space="preserve">        eecSvcContSupp:</w:t>
      </w:r>
    </w:p>
    <w:p w14:paraId="04D4F8A3" w14:textId="77777777" w:rsidR="0012502F" w:rsidRDefault="0012502F" w:rsidP="0012502F">
      <w:pPr>
        <w:pStyle w:val="PL"/>
      </w:pPr>
      <w:r>
        <w:t xml:space="preserve">          type: array</w:t>
      </w:r>
    </w:p>
    <w:p w14:paraId="79533970" w14:textId="77777777" w:rsidR="0012502F" w:rsidRDefault="0012502F" w:rsidP="0012502F">
      <w:pPr>
        <w:pStyle w:val="PL"/>
      </w:pPr>
      <w:r>
        <w:t xml:space="preserve">          items:</w:t>
      </w:r>
    </w:p>
    <w:p w14:paraId="08CF6EAF" w14:textId="77777777" w:rsidR="0012502F" w:rsidRDefault="0012502F" w:rsidP="0012502F">
      <w:pPr>
        <w:pStyle w:val="PL"/>
      </w:pPr>
      <w:r>
        <w:t xml:space="preserve">            $ref: '</w:t>
      </w:r>
      <w:r w:rsidRPr="00841017">
        <w:t>TS29558_Eecs_EESRegistration.yaml</w:t>
      </w:r>
      <w:r>
        <w:t>#/components/schemas/ACRScenario'</w:t>
      </w:r>
    </w:p>
    <w:p w14:paraId="18D5DFC1" w14:textId="77777777" w:rsidR="0012502F" w:rsidRDefault="0012502F" w:rsidP="0012502F">
      <w:pPr>
        <w:pStyle w:val="PL"/>
      </w:pPr>
      <w:r>
        <w:t xml:space="preserve">          description: &gt;</w:t>
      </w:r>
    </w:p>
    <w:p w14:paraId="5FF5C115" w14:textId="77777777" w:rsidR="0012502F" w:rsidRDefault="0012502F" w:rsidP="0012502F">
      <w:pPr>
        <w:pStyle w:val="PL"/>
      </w:pPr>
      <w:r>
        <w:t xml:space="preserve">            Indicates if the EEC supports service continuity or not, also indicates which</w:t>
      </w:r>
    </w:p>
    <w:p w14:paraId="71FD37E4" w14:textId="77777777" w:rsidR="0012502F" w:rsidRDefault="0012502F" w:rsidP="0012502F">
      <w:pPr>
        <w:pStyle w:val="PL"/>
      </w:pPr>
      <w:r>
        <w:t xml:space="preserve">            ACR scenarios are supported by the EEC.</w:t>
      </w:r>
    </w:p>
    <w:p w14:paraId="1A5609EF" w14:textId="77777777" w:rsidR="0012502F" w:rsidRDefault="0012502F" w:rsidP="0012502F">
      <w:pPr>
        <w:pStyle w:val="PL"/>
      </w:pPr>
      <w:r>
        <w:t xml:space="preserve">        connInfo:</w:t>
      </w:r>
    </w:p>
    <w:p w14:paraId="71C7E313" w14:textId="77777777" w:rsidR="0012502F" w:rsidRDefault="0012502F" w:rsidP="0012502F">
      <w:pPr>
        <w:pStyle w:val="PL"/>
      </w:pPr>
      <w:r>
        <w:t xml:space="preserve">          type: array</w:t>
      </w:r>
    </w:p>
    <w:p w14:paraId="1C5F3429" w14:textId="77777777" w:rsidR="0012502F" w:rsidRDefault="0012502F" w:rsidP="0012502F">
      <w:pPr>
        <w:pStyle w:val="PL"/>
      </w:pPr>
      <w:r>
        <w:t xml:space="preserve">          items:</w:t>
      </w:r>
    </w:p>
    <w:p w14:paraId="0B60BDDF" w14:textId="77777777" w:rsidR="0012502F" w:rsidRDefault="0012502F" w:rsidP="0012502F">
      <w:pPr>
        <w:pStyle w:val="PL"/>
      </w:pPr>
      <w:r>
        <w:t xml:space="preserve">            $ref: '#/components/schemas/ConnectivityInfo'</w:t>
      </w:r>
    </w:p>
    <w:p w14:paraId="1960D79A" w14:textId="77777777" w:rsidR="0012502F" w:rsidRDefault="0012502F" w:rsidP="0012502F">
      <w:pPr>
        <w:pStyle w:val="PL"/>
      </w:pPr>
      <w:r>
        <w:t xml:space="preserve">          description: List of connectivity information for the UE.</w:t>
      </w:r>
    </w:p>
    <w:p w14:paraId="333BDC47" w14:textId="77777777" w:rsidR="0012502F" w:rsidRDefault="0012502F" w:rsidP="0012502F">
      <w:pPr>
        <w:pStyle w:val="PL"/>
      </w:pPr>
      <w:r>
        <w:t xml:space="preserve">        notificationDestination:</w:t>
      </w:r>
    </w:p>
    <w:p w14:paraId="1A7E6583" w14:textId="77777777" w:rsidR="0012502F" w:rsidRDefault="0012502F" w:rsidP="0012502F">
      <w:pPr>
        <w:pStyle w:val="PL"/>
      </w:pPr>
      <w:r>
        <w:t xml:space="preserve">          $ref: 'TS29122_CommonData.yaml#/components/schemas/Uri'</w:t>
      </w:r>
    </w:p>
    <w:p w14:paraId="7E0924A2" w14:textId="77777777" w:rsidR="0012502F" w:rsidRDefault="0012502F" w:rsidP="0012502F">
      <w:pPr>
        <w:pStyle w:val="PL"/>
      </w:pPr>
      <w:r>
        <w:t xml:space="preserve">        requestTestNotification:</w:t>
      </w:r>
    </w:p>
    <w:p w14:paraId="3FCF5715" w14:textId="77777777" w:rsidR="0012502F" w:rsidRDefault="0012502F" w:rsidP="0012502F">
      <w:pPr>
        <w:pStyle w:val="PL"/>
      </w:pPr>
      <w:r>
        <w:t xml:space="preserve">          type: boolean</w:t>
      </w:r>
    </w:p>
    <w:p w14:paraId="104CA0C4" w14:textId="77777777" w:rsidR="0012502F" w:rsidRDefault="0012502F" w:rsidP="0012502F">
      <w:pPr>
        <w:pStyle w:val="PL"/>
      </w:pPr>
      <w:r>
        <w:t xml:space="preserve">          description: &gt;</w:t>
      </w:r>
    </w:p>
    <w:p w14:paraId="66C03466" w14:textId="77777777" w:rsidR="0012502F" w:rsidRDefault="0012502F" w:rsidP="0012502F">
      <w:pPr>
        <w:pStyle w:val="PL"/>
      </w:pPr>
      <w:r>
        <w:t xml:space="preserve">            Set to true by Subscriber to request the ECS to send a test notification. Set to </w:t>
      </w:r>
    </w:p>
    <w:p w14:paraId="76A72BE8" w14:textId="77777777" w:rsidR="0012502F" w:rsidRDefault="0012502F" w:rsidP="0012502F">
      <w:pPr>
        <w:pStyle w:val="PL"/>
      </w:pPr>
      <w:r>
        <w:t xml:space="preserve">            false or omitted otherwise.</w:t>
      </w:r>
    </w:p>
    <w:p w14:paraId="064C50FB" w14:textId="77777777" w:rsidR="0012502F" w:rsidRDefault="0012502F" w:rsidP="0012502F">
      <w:pPr>
        <w:pStyle w:val="PL"/>
      </w:pPr>
      <w:r>
        <w:t xml:space="preserve">        websockNotifConfig:</w:t>
      </w:r>
    </w:p>
    <w:p w14:paraId="38CB5DAA" w14:textId="77777777" w:rsidR="0012502F" w:rsidRDefault="0012502F" w:rsidP="0012502F">
      <w:pPr>
        <w:pStyle w:val="PL"/>
      </w:pPr>
      <w:r>
        <w:t xml:space="preserve">          $ref: 'TS29122_CommonData.yaml#/components/schemas/WebsockNotifConfig'</w:t>
      </w:r>
    </w:p>
    <w:p w14:paraId="6CD50A3D" w14:textId="77777777" w:rsidR="0012502F" w:rsidRDefault="0012502F" w:rsidP="0012502F">
      <w:pPr>
        <w:pStyle w:val="PL"/>
      </w:pPr>
      <w:r>
        <w:t xml:space="preserve">        suppFeat:</w:t>
      </w:r>
    </w:p>
    <w:p w14:paraId="43F6AAF0" w14:textId="77777777" w:rsidR="0012502F" w:rsidRDefault="0012502F" w:rsidP="0012502F">
      <w:pPr>
        <w:pStyle w:val="PL"/>
      </w:pPr>
      <w:r>
        <w:t xml:space="preserve">          $ref: 'TS29571_CommonData.yaml#/components/schemas/SupportedFeatures'</w:t>
      </w:r>
    </w:p>
    <w:p w14:paraId="69089EDD" w14:textId="77777777" w:rsidR="0012502F" w:rsidRDefault="0012502F" w:rsidP="0012502F">
      <w:pPr>
        <w:pStyle w:val="PL"/>
      </w:pPr>
      <w:r>
        <w:t xml:space="preserve">      required:</w:t>
      </w:r>
    </w:p>
    <w:p w14:paraId="0AC370C9" w14:textId="77777777" w:rsidR="0012502F" w:rsidRDefault="0012502F" w:rsidP="0012502F">
      <w:pPr>
        <w:pStyle w:val="PL"/>
      </w:pPr>
      <w:r>
        <w:t xml:space="preserve">        - eecId</w:t>
      </w:r>
    </w:p>
    <w:p w14:paraId="06CA8319" w14:textId="77777777" w:rsidR="0012502F" w:rsidRDefault="0012502F" w:rsidP="0012502F">
      <w:pPr>
        <w:pStyle w:val="PL"/>
      </w:pPr>
      <w:r>
        <w:t xml:space="preserve">    ServProvNotification:</w:t>
      </w:r>
    </w:p>
    <w:p w14:paraId="221412C7" w14:textId="77777777" w:rsidR="0012502F" w:rsidRDefault="0012502F" w:rsidP="0012502F">
      <w:pPr>
        <w:pStyle w:val="PL"/>
      </w:pPr>
      <w:r>
        <w:t xml:space="preserve">      description: Represents notification information of a service provisioning Event.</w:t>
      </w:r>
    </w:p>
    <w:p w14:paraId="772114B6" w14:textId="77777777" w:rsidR="0012502F" w:rsidRDefault="0012502F" w:rsidP="0012502F">
      <w:pPr>
        <w:pStyle w:val="PL"/>
      </w:pPr>
      <w:r>
        <w:t xml:space="preserve">      type: object</w:t>
      </w:r>
    </w:p>
    <w:p w14:paraId="4B2481B4" w14:textId="77777777" w:rsidR="0012502F" w:rsidRDefault="0012502F" w:rsidP="0012502F">
      <w:pPr>
        <w:pStyle w:val="PL"/>
      </w:pPr>
      <w:r>
        <w:t xml:space="preserve">      properties:</w:t>
      </w:r>
    </w:p>
    <w:p w14:paraId="5290AC55" w14:textId="77777777" w:rsidR="0012502F" w:rsidRDefault="0012502F" w:rsidP="0012502F">
      <w:pPr>
        <w:pStyle w:val="PL"/>
      </w:pPr>
      <w:r>
        <w:t xml:space="preserve">        subId:</w:t>
      </w:r>
    </w:p>
    <w:p w14:paraId="13301FD5" w14:textId="77777777" w:rsidR="0012502F" w:rsidRDefault="0012502F" w:rsidP="0012502F">
      <w:pPr>
        <w:pStyle w:val="PL"/>
      </w:pPr>
      <w:r>
        <w:t xml:space="preserve">          type: string</w:t>
      </w:r>
    </w:p>
    <w:p w14:paraId="3841F7E2" w14:textId="77777777" w:rsidR="0012502F" w:rsidRDefault="0012502F" w:rsidP="0012502F">
      <w:pPr>
        <w:pStyle w:val="PL"/>
      </w:pPr>
      <w:r>
        <w:t xml:space="preserve">          description: &gt;</w:t>
      </w:r>
    </w:p>
    <w:p w14:paraId="55CF7A35" w14:textId="77777777" w:rsidR="0012502F" w:rsidRDefault="0012502F" w:rsidP="0012502F">
      <w:pPr>
        <w:pStyle w:val="PL"/>
      </w:pPr>
      <w:r>
        <w:t xml:space="preserve">            Identifier of the individual service provisioning subscription for which the service</w:t>
      </w:r>
    </w:p>
    <w:p w14:paraId="13902CAE" w14:textId="77777777" w:rsidR="0012502F" w:rsidRDefault="0012502F" w:rsidP="0012502F">
      <w:pPr>
        <w:pStyle w:val="PL"/>
      </w:pPr>
      <w:r>
        <w:t xml:space="preserve">            provisioning notification is delivered.</w:t>
      </w:r>
    </w:p>
    <w:p w14:paraId="1D0ED87E" w14:textId="77777777" w:rsidR="0012502F" w:rsidRDefault="0012502F" w:rsidP="0012502F">
      <w:pPr>
        <w:pStyle w:val="PL"/>
      </w:pPr>
      <w:r>
        <w:t xml:space="preserve">        ednCnfgInfo:</w:t>
      </w:r>
    </w:p>
    <w:p w14:paraId="5D9425F9" w14:textId="77777777" w:rsidR="0012502F" w:rsidRDefault="0012502F" w:rsidP="0012502F">
      <w:pPr>
        <w:pStyle w:val="PL"/>
      </w:pPr>
      <w:r>
        <w:t xml:space="preserve">          type: array</w:t>
      </w:r>
    </w:p>
    <w:p w14:paraId="1781B73F" w14:textId="77777777" w:rsidR="0012502F" w:rsidRDefault="0012502F" w:rsidP="0012502F">
      <w:pPr>
        <w:pStyle w:val="PL"/>
      </w:pPr>
      <w:r>
        <w:t xml:space="preserve">          items:</w:t>
      </w:r>
    </w:p>
    <w:p w14:paraId="665FB40A" w14:textId="77777777" w:rsidR="0012502F" w:rsidRDefault="0012502F" w:rsidP="0012502F">
      <w:pPr>
        <w:pStyle w:val="PL"/>
      </w:pPr>
      <w:r>
        <w:t xml:space="preserve">            $ref: '#/components/schemas/EDNConfigInfo'</w:t>
      </w:r>
    </w:p>
    <w:p w14:paraId="008AE0C4" w14:textId="77777777" w:rsidR="0012502F" w:rsidRDefault="0012502F" w:rsidP="0012502F">
      <w:pPr>
        <w:pStyle w:val="PL"/>
      </w:pPr>
      <w:r>
        <w:t xml:space="preserve">          minItems: 1</w:t>
      </w:r>
    </w:p>
    <w:p w14:paraId="6ADD7FB7" w14:textId="77777777" w:rsidR="0012502F" w:rsidRDefault="0012502F" w:rsidP="0012502F">
      <w:pPr>
        <w:pStyle w:val="PL"/>
      </w:pPr>
      <w:r>
        <w:t xml:space="preserve">          description: List of EDN configuration information.</w:t>
      </w:r>
    </w:p>
    <w:p w14:paraId="4E797861" w14:textId="77777777" w:rsidR="0012502F" w:rsidRDefault="0012502F" w:rsidP="0012502F">
      <w:pPr>
        <w:pStyle w:val="PL"/>
      </w:pPr>
      <w:r>
        <w:t xml:space="preserve">      required:</w:t>
      </w:r>
    </w:p>
    <w:p w14:paraId="250C1202" w14:textId="77777777" w:rsidR="0012502F" w:rsidRDefault="0012502F" w:rsidP="0012502F">
      <w:pPr>
        <w:pStyle w:val="PL"/>
      </w:pPr>
      <w:r>
        <w:t xml:space="preserve">        - subId</w:t>
      </w:r>
    </w:p>
    <w:p w14:paraId="5B1B985D" w14:textId="77777777" w:rsidR="0012502F" w:rsidRDefault="0012502F" w:rsidP="0012502F">
      <w:pPr>
        <w:pStyle w:val="PL"/>
      </w:pPr>
      <w:r>
        <w:t xml:space="preserve">        - ednCnfgInfo</w:t>
      </w:r>
    </w:p>
    <w:p w14:paraId="4CB1061F" w14:textId="77777777" w:rsidR="0012502F" w:rsidRDefault="0012502F" w:rsidP="0012502F">
      <w:pPr>
        <w:pStyle w:val="PL"/>
      </w:pPr>
      <w:r>
        <w:t xml:space="preserve">    ConnectivityInfo:</w:t>
      </w:r>
    </w:p>
    <w:p w14:paraId="3E44A10A" w14:textId="77777777" w:rsidR="0012502F" w:rsidRDefault="0012502F" w:rsidP="0012502F">
      <w:pPr>
        <w:pStyle w:val="PL"/>
      </w:pPr>
      <w:r>
        <w:t xml:space="preserve">      description: Represents the connectivity information for the UE.</w:t>
      </w:r>
    </w:p>
    <w:p w14:paraId="69E2C4F0" w14:textId="77777777" w:rsidR="0012502F" w:rsidRDefault="0012502F" w:rsidP="0012502F">
      <w:pPr>
        <w:pStyle w:val="PL"/>
      </w:pPr>
      <w:r>
        <w:t xml:space="preserve">      type: object</w:t>
      </w:r>
    </w:p>
    <w:p w14:paraId="3BAA0FE4" w14:textId="77777777" w:rsidR="0012502F" w:rsidRDefault="0012502F" w:rsidP="0012502F">
      <w:pPr>
        <w:pStyle w:val="PL"/>
      </w:pPr>
      <w:r>
        <w:lastRenderedPageBreak/>
        <w:t xml:space="preserve">      properties:</w:t>
      </w:r>
    </w:p>
    <w:p w14:paraId="06307C77" w14:textId="77777777" w:rsidR="0012502F" w:rsidRDefault="0012502F" w:rsidP="0012502F">
      <w:pPr>
        <w:pStyle w:val="PL"/>
      </w:pPr>
      <w:r>
        <w:t xml:space="preserve">        plmnId:</w:t>
      </w:r>
    </w:p>
    <w:p w14:paraId="0D23A485" w14:textId="77777777" w:rsidR="0012502F" w:rsidRDefault="0012502F" w:rsidP="0012502F">
      <w:pPr>
        <w:pStyle w:val="PL"/>
      </w:pPr>
      <w:r>
        <w:t xml:space="preserve">          $ref: 'TS29571_CommonData.yaml#/components/schemas/PlmnId'</w:t>
      </w:r>
    </w:p>
    <w:p w14:paraId="2B6B3A24" w14:textId="77777777" w:rsidR="0012502F" w:rsidRDefault="0012502F" w:rsidP="0012502F">
      <w:pPr>
        <w:pStyle w:val="PL"/>
      </w:pPr>
      <w:r>
        <w:t xml:space="preserve">        ssId:</w:t>
      </w:r>
    </w:p>
    <w:p w14:paraId="4BA236EB" w14:textId="77777777" w:rsidR="0012502F" w:rsidRDefault="0012502F" w:rsidP="0012502F">
      <w:pPr>
        <w:pStyle w:val="PL"/>
      </w:pPr>
      <w:r>
        <w:t xml:space="preserve">          type: string</w:t>
      </w:r>
    </w:p>
    <w:p w14:paraId="2921A5EC" w14:textId="77777777" w:rsidR="0012502F" w:rsidRDefault="0012502F" w:rsidP="0012502F">
      <w:pPr>
        <w:pStyle w:val="PL"/>
      </w:pPr>
      <w:r>
        <w:t xml:space="preserve">          description: Identifies the SSID of the access point to which the UE is attached.</w:t>
      </w:r>
    </w:p>
    <w:p w14:paraId="0AE70C54" w14:textId="77777777" w:rsidR="0012502F" w:rsidRDefault="0012502F" w:rsidP="0012502F">
      <w:pPr>
        <w:pStyle w:val="PL"/>
      </w:pPr>
      <w:r>
        <w:t xml:space="preserve">    EDNConfigInfo:</w:t>
      </w:r>
    </w:p>
    <w:p w14:paraId="5CD0B1D4" w14:textId="77777777" w:rsidR="0012502F" w:rsidRDefault="0012502F" w:rsidP="0012502F">
      <w:pPr>
        <w:pStyle w:val="PL"/>
      </w:pPr>
      <w:r>
        <w:t xml:space="preserve">      description: Represents the EDN information.</w:t>
      </w:r>
    </w:p>
    <w:p w14:paraId="4D42FE83" w14:textId="77777777" w:rsidR="0012502F" w:rsidRDefault="0012502F" w:rsidP="0012502F">
      <w:pPr>
        <w:pStyle w:val="PL"/>
      </w:pPr>
      <w:r>
        <w:t xml:space="preserve">      type: object</w:t>
      </w:r>
    </w:p>
    <w:p w14:paraId="1E2AC208" w14:textId="77777777" w:rsidR="0012502F" w:rsidRDefault="0012502F" w:rsidP="0012502F">
      <w:pPr>
        <w:pStyle w:val="PL"/>
      </w:pPr>
      <w:r>
        <w:t xml:space="preserve">      properties:</w:t>
      </w:r>
    </w:p>
    <w:p w14:paraId="69626999" w14:textId="77777777" w:rsidR="0012502F" w:rsidRDefault="0012502F" w:rsidP="0012502F">
      <w:pPr>
        <w:pStyle w:val="PL"/>
      </w:pPr>
      <w:r>
        <w:t xml:space="preserve">        ednConInfo:</w:t>
      </w:r>
    </w:p>
    <w:p w14:paraId="7F79F15D" w14:textId="77777777" w:rsidR="0012502F" w:rsidRDefault="0012502F" w:rsidP="0012502F">
      <w:pPr>
        <w:pStyle w:val="PL"/>
      </w:pPr>
      <w:r>
        <w:t xml:space="preserve">          $ref: '#/components/schemas/EDNConInfo'</w:t>
      </w:r>
    </w:p>
    <w:p w14:paraId="042D7460" w14:textId="77777777" w:rsidR="0012502F" w:rsidRDefault="0012502F" w:rsidP="0012502F">
      <w:pPr>
        <w:pStyle w:val="PL"/>
      </w:pPr>
      <w:r>
        <w:t xml:space="preserve">        eess:</w:t>
      </w:r>
    </w:p>
    <w:p w14:paraId="5ED63674" w14:textId="77777777" w:rsidR="0012502F" w:rsidRDefault="0012502F" w:rsidP="0012502F">
      <w:pPr>
        <w:pStyle w:val="PL"/>
      </w:pPr>
      <w:r>
        <w:t xml:space="preserve">          type: array</w:t>
      </w:r>
    </w:p>
    <w:p w14:paraId="5AF3E717" w14:textId="77777777" w:rsidR="0012502F" w:rsidRDefault="0012502F" w:rsidP="0012502F">
      <w:pPr>
        <w:pStyle w:val="PL"/>
      </w:pPr>
      <w:r>
        <w:t xml:space="preserve">          items:</w:t>
      </w:r>
    </w:p>
    <w:p w14:paraId="59F54D39" w14:textId="77777777" w:rsidR="0012502F" w:rsidRDefault="0012502F" w:rsidP="0012502F">
      <w:pPr>
        <w:pStyle w:val="PL"/>
      </w:pPr>
      <w:r>
        <w:t xml:space="preserve">            $ref: '#/components/schemas/EESInfo'</w:t>
      </w:r>
    </w:p>
    <w:p w14:paraId="32A064D1" w14:textId="77777777" w:rsidR="0012502F" w:rsidRDefault="0012502F" w:rsidP="0012502F">
      <w:pPr>
        <w:pStyle w:val="PL"/>
      </w:pPr>
      <w:r>
        <w:t xml:space="preserve">          minItems: 1</w:t>
      </w:r>
    </w:p>
    <w:p w14:paraId="4E4868FC" w14:textId="77777777" w:rsidR="0012502F" w:rsidRDefault="0012502F" w:rsidP="0012502F">
      <w:pPr>
        <w:pStyle w:val="PL"/>
      </w:pPr>
      <w:r>
        <w:t xml:space="preserve">          description: Contains the list of EESs of the EDN.</w:t>
      </w:r>
    </w:p>
    <w:p w14:paraId="4AF07B31" w14:textId="77777777" w:rsidR="0012502F" w:rsidRDefault="0012502F" w:rsidP="0012502F">
      <w:pPr>
        <w:pStyle w:val="PL"/>
      </w:pPr>
      <w:r>
        <w:t xml:space="preserve">        lifeTime:</w:t>
      </w:r>
    </w:p>
    <w:p w14:paraId="06B2D302" w14:textId="77777777" w:rsidR="0012502F" w:rsidRDefault="0012502F" w:rsidP="0012502F">
      <w:pPr>
        <w:pStyle w:val="PL"/>
      </w:pPr>
      <w:r>
        <w:t xml:space="preserve">          $ref: 'TS29122_CommonData.yaml#/components/schemas/DateTime'</w:t>
      </w:r>
    </w:p>
    <w:p w14:paraId="15559CCA" w14:textId="77777777" w:rsidR="0012502F" w:rsidRDefault="0012502F" w:rsidP="0012502F">
      <w:pPr>
        <w:pStyle w:val="PL"/>
      </w:pPr>
      <w:r>
        <w:t xml:space="preserve">      required:</w:t>
      </w:r>
    </w:p>
    <w:p w14:paraId="106CB98B" w14:textId="77777777" w:rsidR="0012502F" w:rsidRDefault="0012502F" w:rsidP="0012502F">
      <w:pPr>
        <w:pStyle w:val="PL"/>
      </w:pPr>
      <w:r>
        <w:t xml:space="preserve">        - ednConInfo</w:t>
      </w:r>
    </w:p>
    <w:p w14:paraId="3616B9E7" w14:textId="77777777" w:rsidR="0012502F" w:rsidRDefault="0012502F" w:rsidP="0012502F">
      <w:pPr>
        <w:pStyle w:val="PL"/>
      </w:pPr>
      <w:r>
        <w:t xml:space="preserve">        - eess</w:t>
      </w:r>
    </w:p>
    <w:p w14:paraId="20E6936F" w14:textId="77777777" w:rsidR="0012502F" w:rsidRDefault="0012502F" w:rsidP="0012502F">
      <w:pPr>
        <w:pStyle w:val="PL"/>
      </w:pPr>
      <w:r>
        <w:t xml:space="preserve">    EDNConInfo:</w:t>
      </w:r>
    </w:p>
    <w:p w14:paraId="48B2CBDC" w14:textId="77777777" w:rsidR="0012502F" w:rsidRDefault="0012502F" w:rsidP="0012502F">
      <w:pPr>
        <w:pStyle w:val="PL"/>
      </w:pPr>
      <w:r>
        <w:t xml:space="preserve">      description: Represents an EDN connection information .</w:t>
      </w:r>
    </w:p>
    <w:p w14:paraId="0E439C27" w14:textId="77777777" w:rsidR="0012502F" w:rsidRDefault="0012502F" w:rsidP="0012502F">
      <w:pPr>
        <w:pStyle w:val="PL"/>
      </w:pPr>
      <w:r>
        <w:t xml:space="preserve">      type: object</w:t>
      </w:r>
    </w:p>
    <w:p w14:paraId="52CA46DA" w14:textId="77777777" w:rsidR="0012502F" w:rsidRDefault="0012502F" w:rsidP="0012502F">
      <w:pPr>
        <w:pStyle w:val="PL"/>
      </w:pPr>
      <w:r>
        <w:t xml:space="preserve">      properties:</w:t>
      </w:r>
    </w:p>
    <w:p w14:paraId="350D0C5C" w14:textId="77777777" w:rsidR="0012502F" w:rsidRDefault="0012502F" w:rsidP="0012502F">
      <w:pPr>
        <w:pStyle w:val="PL"/>
      </w:pPr>
      <w:r>
        <w:t xml:space="preserve">        dnn:</w:t>
      </w:r>
    </w:p>
    <w:p w14:paraId="50A0063B" w14:textId="77777777" w:rsidR="0012502F" w:rsidRDefault="0012502F" w:rsidP="0012502F">
      <w:pPr>
        <w:pStyle w:val="PL"/>
      </w:pPr>
      <w:r>
        <w:t xml:space="preserve">          $ref: 'TS29571_CommonData.yaml#/components/schemas/Dnn'</w:t>
      </w:r>
    </w:p>
    <w:p w14:paraId="261BD2FC" w14:textId="77777777" w:rsidR="0012502F" w:rsidRDefault="0012502F" w:rsidP="0012502F">
      <w:pPr>
        <w:pStyle w:val="PL"/>
      </w:pPr>
      <w:r>
        <w:t xml:space="preserve">        snssai:</w:t>
      </w:r>
    </w:p>
    <w:p w14:paraId="1479E750" w14:textId="77777777" w:rsidR="0012502F" w:rsidRDefault="0012502F" w:rsidP="0012502F">
      <w:pPr>
        <w:pStyle w:val="PL"/>
      </w:pPr>
      <w:r>
        <w:t xml:space="preserve">          $ref: 'TS29571_CommonData.yaml#/components/schemas/Snssai'</w:t>
      </w:r>
    </w:p>
    <w:p w14:paraId="23ABB2C5" w14:textId="77777777" w:rsidR="0012502F" w:rsidRDefault="0012502F" w:rsidP="0012502F">
      <w:pPr>
        <w:pStyle w:val="PL"/>
      </w:pPr>
      <w:r>
        <w:t xml:space="preserve">        ednTopoSrvArea:</w:t>
      </w:r>
    </w:p>
    <w:p w14:paraId="0CF5E6B8" w14:textId="77777777" w:rsidR="0012502F" w:rsidRDefault="0012502F" w:rsidP="0012502F">
      <w:pPr>
        <w:pStyle w:val="PL"/>
      </w:pPr>
      <w:r>
        <w:t xml:space="preserve">          $ref: 'TS29122_CommonData.yaml#/components/schemas/LocationArea5G'</w:t>
      </w:r>
    </w:p>
    <w:p w14:paraId="50A0C855" w14:textId="77777777" w:rsidR="0012502F" w:rsidRDefault="0012502F" w:rsidP="0012502F">
      <w:pPr>
        <w:pStyle w:val="PL"/>
      </w:pPr>
      <w:r>
        <w:t xml:space="preserve">    EESInfo:</w:t>
      </w:r>
    </w:p>
    <w:p w14:paraId="43323427" w14:textId="77777777" w:rsidR="0012502F" w:rsidRDefault="0012502F" w:rsidP="0012502F">
      <w:pPr>
        <w:pStyle w:val="PL"/>
      </w:pPr>
      <w:r>
        <w:t xml:space="preserve">      description: Represents EES information.</w:t>
      </w:r>
    </w:p>
    <w:p w14:paraId="78079CBF" w14:textId="77777777" w:rsidR="0012502F" w:rsidRDefault="0012502F" w:rsidP="0012502F">
      <w:pPr>
        <w:pStyle w:val="PL"/>
      </w:pPr>
      <w:r>
        <w:t xml:space="preserve">      type: object</w:t>
      </w:r>
    </w:p>
    <w:p w14:paraId="571550C2" w14:textId="77777777" w:rsidR="0012502F" w:rsidRDefault="0012502F" w:rsidP="0012502F">
      <w:pPr>
        <w:pStyle w:val="PL"/>
      </w:pPr>
      <w:r>
        <w:t xml:space="preserve">      properties:</w:t>
      </w:r>
    </w:p>
    <w:p w14:paraId="67C8089A" w14:textId="77777777" w:rsidR="0012502F" w:rsidRDefault="0012502F" w:rsidP="0012502F">
      <w:pPr>
        <w:pStyle w:val="PL"/>
      </w:pPr>
      <w:r>
        <w:t xml:space="preserve">        eesId:</w:t>
      </w:r>
    </w:p>
    <w:p w14:paraId="7FFEEBE2" w14:textId="77777777" w:rsidR="0012502F" w:rsidRDefault="0012502F" w:rsidP="0012502F">
      <w:pPr>
        <w:pStyle w:val="PL"/>
      </w:pPr>
      <w:r>
        <w:t xml:space="preserve">          type: string</w:t>
      </w:r>
    </w:p>
    <w:p w14:paraId="71AC4B8A" w14:textId="77777777" w:rsidR="0012502F" w:rsidRDefault="0012502F" w:rsidP="0012502F">
      <w:pPr>
        <w:pStyle w:val="PL"/>
      </w:pPr>
      <w:r>
        <w:t xml:space="preserve">          description: Identity of the EES</w:t>
      </w:r>
    </w:p>
    <w:p w14:paraId="79DAD282" w14:textId="77777777" w:rsidR="0012502F" w:rsidRDefault="0012502F" w:rsidP="0012502F">
      <w:pPr>
        <w:pStyle w:val="PL"/>
      </w:pPr>
      <w:r>
        <w:t xml:space="preserve">        endPt:</w:t>
      </w:r>
    </w:p>
    <w:p w14:paraId="5ACABC49" w14:textId="77777777" w:rsidR="0012502F" w:rsidRDefault="0012502F" w:rsidP="0012502F">
      <w:pPr>
        <w:pStyle w:val="PL"/>
      </w:pPr>
      <w:r>
        <w:t xml:space="preserve">          $ref: '</w:t>
      </w:r>
      <w:r w:rsidRPr="00556EF1">
        <w:t>TS29558_Eees_EASRegistration.yaml</w:t>
      </w:r>
      <w:r>
        <w:t xml:space="preserve">#/components/schemas/EndPoint' </w:t>
      </w:r>
    </w:p>
    <w:p w14:paraId="2EA62E7D" w14:textId="77777777" w:rsidR="0012502F" w:rsidRDefault="0012502F" w:rsidP="0012502F">
      <w:pPr>
        <w:pStyle w:val="PL"/>
      </w:pPr>
      <w:r>
        <w:t xml:space="preserve">        easIds:</w:t>
      </w:r>
    </w:p>
    <w:p w14:paraId="38522F74" w14:textId="77777777" w:rsidR="0012502F" w:rsidRDefault="0012502F" w:rsidP="0012502F">
      <w:pPr>
        <w:pStyle w:val="PL"/>
      </w:pPr>
      <w:r>
        <w:t xml:space="preserve">          type: array</w:t>
      </w:r>
    </w:p>
    <w:p w14:paraId="43F337E7" w14:textId="77777777" w:rsidR="0012502F" w:rsidRDefault="0012502F" w:rsidP="0012502F">
      <w:pPr>
        <w:pStyle w:val="PL"/>
      </w:pPr>
      <w:r>
        <w:t xml:space="preserve">          items:</w:t>
      </w:r>
    </w:p>
    <w:p w14:paraId="64B46CB0" w14:textId="77777777" w:rsidR="0012502F" w:rsidRDefault="0012502F" w:rsidP="0012502F">
      <w:pPr>
        <w:pStyle w:val="PL"/>
      </w:pPr>
      <w:r>
        <w:t xml:space="preserve">            type: string</w:t>
      </w:r>
    </w:p>
    <w:p w14:paraId="78BA789F" w14:textId="77777777" w:rsidR="0012502F" w:rsidRDefault="0012502F" w:rsidP="0012502F">
      <w:pPr>
        <w:pStyle w:val="PL"/>
      </w:pPr>
      <w:r>
        <w:t xml:space="preserve">          description: Application identities of the Edge Application Servers registered with the EES.</w:t>
      </w:r>
    </w:p>
    <w:p w14:paraId="24B2600D" w14:textId="77777777" w:rsidR="0012502F" w:rsidRDefault="0012502F" w:rsidP="0012502F">
      <w:pPr>
        <w:pStyle w:val="PL"/>
      </w:pPr>
      <w:r>
        <w:t xml:space="preserve">        ecspInfo:</w:t>
      </w:r>
    </w:p>
    <w:p w14:paraId="6A1BA8F6" w14:textId="77777777" w:rsidR="0012502F" w:rsidRDefault="0012502F" w:rsidP="0012502F">
      <w:pPr>
        <w:pStyle w:val="PL"/>
      </w:pPr>
      <w:r>
        <w:t xml:space="preserve">          type: string</w:t>
      </w:r>
    </w:p>
    <w:p w14:paraId="422DE831" w14:textId="77777777" w:rsidR="0012502F" w:rsidRDefault="0012502F" w:rsidP="0012502F">
      <w:pPr>
        <w:pStyle w:val="PL"/>
      </w:pPr>
      <w:r>
        <w:t xml:space="preserve">          description: Represents an ECSP Information.</w:t>
      </w:r>
    </w:p>
    <w:p w14:paraId="76317F2E" w14:textId="77777777" w:rsidR="0012502F" w:rsidRDefault="0012502F" w:rsidP="0012502F">
      <w:pPr>
        <w:pStyle w:val="PL"/>
      </w:pPr>
      <w:r>
        <w:t xml:space="preserve">        svcArea:</w:t>
      </w:r>
    </w:p>
    <w:p w14:paraId="63E910AE" w14:textId="77777777" w:rsidR="0012502F" w:rsidRDefault="0012502F" w:rsidP="0012502F">
      <w:pPr>
        <w:pStyle w:val="PL"/>
      </w:pPr>
      <w:r>
        <w:t xml:space="preserve">          $ref: 'TS29122_CommonData.yaml#/components/schemas/LocationArea5G'</w:t>
      </w:r>
    </w:p>
    <w:p w14:paraId="7F31BE8C" w14:textId="77777777" w:rsidR="0012502F" w:rsidRDefault="0012502F" w:rsidP="0012502F">
      <w:pPr>
        <w:pStyle w:val="PL"/>
      </w:pPr>
      <w:r>
        <w:t xml:space="preserve">        dnais:</w:t>
      </w:r>
    </w:p>
    <w:p w14:paraId="3267EACF" w14:textId="77777777" w:rsidR="0012502F" w:rsidRDefault="0012502F" w:rsidP="0012502F">
      <w:pPr>
        <w:pStyle w:val="PL"/>
      </w:pPr>
      <w:r>
        <w:t xml:space="preserve">          type: array</w:t>
      </w:r>
    </w:p>
    <w:p w14:paraId="57A7DB0B" w14:textId="77777777" w:rsidR="0012502F" w:rsidRDefault="0012502F" w:rsidP="0012502F">
      <w:pPr>
        <w:pStyle w:val="PL"/>
      </w:pPr>
      <w:r>
        <w:t xml:space="preserve">          items:</w:t>
      </w:r>
    </w:p>
    <w:p w14:paraId="5D8B18A6" w14:textId="77777777" w:rsidR="0012502F" w:rsidRDefault="0012502F" w:rsidP="0012502F">
      <w:pPr>
        <w:pStyle w:val="PL"/>
      </w:pPr>
      <w:r>
        <w:t xml:space="preserve">            $ref: 'TS29571_CommonData.yaml#/components/schemas/Dnai'</w:t>
      </w:r>
    </w:p>
    <w:p w14:paraId="3C3D8879" w14:textId="77777777" w:rsidR="0012502F" w:rsidRDefault="0012502F" w:rsidP="0012502F">
      <w:pPr>
        <w:pStyle w:val="PL"/>
      </w:pPr>
      <w:r>
        <w:t xml:space="preserve">          description: Represents list of Data network access identifier.</w:t>
      </w:r>
    </w:p>
    <w:p w14:paraId="1FA96094" w14:textId="77777777" w:rsidR="0012502F" w:rsidRDefault="0012502F" w:rsidP="0012502F">
      <w:pPr>
        <w:pStyle w:val="PL"/>
      </w:pPr>
      <w:r>
        <w:t xml:space="preserve">        eesSvcContSupp:</w:t>
      </w:r>
    </w:p>
    <w:p w14:paraId="3FEAC058" w14:textId="77777777" w:rsidR="0012502F" w:rsidRDefault="0012502F" w:rsidP="0012502F">
      <w:pPr>
        <w:pStyle w:val="PL"/>
      </w:pPr>
      <w:r>
        <w:t xml:space="preserve">          type: array</w:t>
      </w:r>
    </w:p>
    <w:p w14:paraId="2BE1BAC0" w14:textId="77777777" w:rsidR="0012502F" w:rsidRDefault="0012502F" w:rsidP="0012502F">
      <w:pPr>
        <w:pStyle w:val="PL"/>
      </w:pPr>
      <w:r>
        <w:t xml:space="preserve">          items:</w:t>
      </w:r>
    </w:p>
    <w:p w14:paraId="0DC615DE" w14:textId="77777777" w:rsidR="0012502F" w:rsidRDefault="0012502F" w:rsidP="0012502F">
      <w:pPr>
        <w:pStyle w:val="PL"/>
      </w:pPr>
      <w:r>
        <w:t xml:space="preserve">            $ref: '</w:t>
      </w:r>
      <w:r w:rsidRPr="00B4641F">
        <w:t>TS29558_Eecs_EESRegistration.yaml</w:t>
      </w:r>
      <w:r>
        <w:t>#/components/schemas/ACRScenario'</w:t>
      </w:r>
    </w:p>
    <w:p w14:paraId="0341AF62" w14:textId="77777777" w:rsidR="0012502F" w:rsidRDefault="0012502F" w:rsidP="0012502F">
      <w:pPr>
        <w:pStyle w:val="PL"/>
      </w:pPr>
      <w:r>
        <w:t xml:space="preserve">          description: &gt;</w:t>
      </w:r>
    </w:p>
    <w:p w14:paraId="09F1EBE4" w14:textId="77777777" w:rsidR="0012502F" w:rsidRDefault="0012502F" w:rsidP="0012502F">
      <w:pPr>
        <w:pStyle w:val="PL"/>
      </w:pPr>
      <w:r>
        <w:t xml:space="preserve">            Indicates if the EES supports service continuity or not, also indicates which ACR</w:t>
      </w:r>
    </w:p>
    <w:p w14:paraId="20F34088" w14:textId="77777777" w:rsidR="0012502F" w:rsidRDefault="0012502F" w:rsidP="0012502F">
      <w:pPr>
        <w:pStyle w:val="PL"/>
      </w:pPr>
      <w:r>
        <w:t xml:space="preserve">            scenarios are supported by the EES.</w:t>
      </w:r>
    </w:p>
    <w:p w14:paraId="2EFF5C71" w14:textId="77777777" w:rsidR="0012502F" w:rsidRDefault="0012502F" w:rsidP="0012502F">
      <w:pPr>
        <w:pStyle w:val="PL"/>
      </w:pPr>
      <w:r>
        <w:t xml:space="preserve">        eecRegConf:</w:t>
      </w:r>
    </w:p>
    <w:p w14:paraId="158A2ABD" w14:textId="77777777" w:rsidR="0012502F" w:rsidRDefault="0012502F" w:rsidP="0012502F">
      <w:pPr>
        <w:pStyle w:val="PL"/>
      </w:pPr>
      <w:r>
        <w:t xml:space="preserve">          type: boolean</w:t>
      </w:r>
    </w:p>
    <w:p w14:paraId="70966205" w14:textId="77777777" w:rsidR="0012502F" w:rsidRDefault="0012502F" w:rsidP="0012502F">
      <w:pPr>
        <w:pStyle w:val="PL"/>
      </w:pPr>
      <w:r>
        <w:t xml:space="preserve">          description: &gt;</w:t>
      </w:r>
    </w:p>
    <w:p w14:paraId="543B5BB4" w14:textId="77777777" w:rsidR="0012502F" w:rsidRDefault="0012502F" w:rsidP="0012502F">
      <w:pPr>
        <w:pStyle w:val="PL"/>
      </w:pPr>
      <w:r>
        <w:t xml:space="preserve">            Indicates whether the EEC is required to register on the EES to use edge services</w:t>
      </w:r>
    </w:p>
    <w:p w14:paraId="0439F09F" w14:textId="76D4B83E" w:rsidR="0012502F" w:rsidRDefault="0012502F" w:rsidP="0012502F">
      <w:pPr>
        <w:pStyle w:val="PL"/>
      </w:pPr>
      <w:r>
        <w:t xml:space="preserve">            or not.</w:t>
      </w:r>
    </w:p>
    <w:p w14:paraId="6E9E4F25" w14:textId="77777777" w:rsidR="0012502F" w:rsidRPr="00480B6B" w:rsidRDefault="0012502F" w:rsidP="0012502F">
      <w:pPr>
        <w:pStyle w:val="PL"/>
        <w:rPr>
          <w:ins w:id="70" w:author="Taimoor" w:date="2023-04-19T05:16:00Z"/>
          <w:highlight w:val="yellow"/>
        </w:rPr>
      </w:pPr>
      <w:ins w:id="71" w:author="Taimoor" w:date="2023-04-19T05:16:00Z">
        <w:r w:rsidRPr="005061DC">
          <w:t xml:space="preserve">        </w:t>
        </w:r>
        <w:r w:rsidRPr="00480B6B">
          <w:rPr>
            <w:highlight w:val="yellow"/>
          </w:rPr>
          <w:t>easInstInfos:</w:t>
        </w:r>
      </w:ins>
    </w:p>
    <w:p w14:paraId="4A4F39EC" w14:textId="77777777" w:rsidR="0012502F" w:rsidRPr="00B663B8" w:rsidRDefault="0012502F" w:rsidP="0012502F">
      <w:pPr>
        <w:pStyle w:val="PL"/>
        <w:rPr>
          <w:ins w:id="72" w:author="Taimoor" w:date="2023-04-19T05:16:00Z"/>
          <w:highlight w:val="yellow"/>
        </w:rPr>
      </w:pPr>
      <w:ins w:id="73" w:author="Taimoor" w:date="2023-04-19T05:16:00Z">
        <w:r w:rsidRPr="00B663B8">
          <w:rPr>
            <w:highlight w:val="yellow"/>
          </w:rPr>
          <w:t xml:space="preserve">          type: array</w:t>
        </w:r>
      </w:ins>
    </w:p>
    <w:p w14:paraId="5C6DF9C2" w14:textId="77777777" w:rsidR="0012502F" w:rsidRPr="00B663B8" w:rsidRDefault="0012502F" w:rsidP="0012502F">
      <w:pPr>
        <w:pStyle w:val="PL"/>
        <w:rPr>
          <w:ins w:id="74" w:author="Taimoor" w:date="2023-04-19T05:16:00Z"/>
          <w:highlight w:val="yellow"/>
        </w:rPr>
      </w:pPr>
      <w:ins w:id="75" w:author="Taimoor" w:date="2023-04-19T05:16:00Z">
        <w:r w:rsidRPr="00B663B8">
          <w:rPr>
            <w:highlight w:val="yellow"/>
          </w:rPr>
          <w:t xml:space="preserve">          items:</w:t>
        </w:r>
      </w:ins>
    </w:p>
    <w:p w14:paraId="02137E51" w14:textId="77777777" w:rsidR="0012502F" w:rsidRPr="00B663B8" w:rsidRDefault="0012502F" w:rsidP="0012502F">
      <w:pPr>
        <w:pStyle w:val="PL"/>
        <w:rPr>
          <w:ins w:id="76" w:author="Taimoor" w:date="2023-04-19T05:16:00Z"/>
          <w:highlight w:val="yellow"/>
        </w:rPr>
      </w:pPr>
      <w:ins w:id="77" w:author="Taimoor" w:date="2023-04-19T05:16:00Z">
        <w:r w:rsidRPr="00B663B8">
          <w:rPr>
            <w:highlight w:val="yellow"/>
          </w:rPr>
          <w:t xml:space="preserve">            $ref: '#/components/schemas/</w:t>
        </w:r>
        <w:r w:rsidRPr="00B663B8">
          <w:rPr>
            <w:highlight w:val="yellow"/>
            <w:lang w:eastAsia="zh-CN"/>
          </w:rPr>
          <w:t xml:space="preserve"> EASInstantiationInfo</w:t>
        </w:r>
        <w:r w:rsidRPr="00B663B8">
          <w:rPr>
            <w:highlight w:val="yellow"/>
          </w:rPr>
          <w:t>'</w:t>
        </w:r>
      </w:ins>
    </w:p>
    <w:p w14:paraId="40E1A00C" w14:textId="77777777" w:rsidR="0012502F" w:rsidRPr="00B663B8" w:rsidRDefault="0012502F" w:rsidP="0012502F">
      <w:pPr>
        <w:pStyle w:val="PL"/>
        <w:rPr>
          <w:ins w:id="78" w:author="Taimoor" w:date="2023-04-19T05:16:00Z"/>
          <w:highlight w:val="yellow"/>
        </w:rPr>
      </w:pPr>
      <w:ins w:id="79" w:author="Taimoor" w:date="2023-04-19T05:16:00Z">
        <w:r w:rsidRPr="00B663B8">
          <w:rPr>
            <w:highlight w:val="yellow"/>
          </w:rPr>
          <w:t xml:space="preserve">          minItems: 1</w:t>
        </w:r>
      </w:ins>
    </w:p>
    <w:p w14:paraId="2AC5D629" w14:textId="77777777" w:rsidR="0012502F" w:rsidRPr="00B663B8" w:rsidRDefault="0012502F" w:rsidP="0012502F">
      <w:pPr>
        <w:pStyle w:val="PL"/>
        <w:rPr>
          <w:ins w:id="80" w:author="Taimoor" w:date="2023-04-19T05:16:00Z"/>
          <w:highlight w:val="yellow"/>
        </w:rPr>
      </w:pPr>
      <w:ins w:id="81" w:author="Taimoor" w:date="2023-04-19T05:16:00Z">
        <w:r w:rsidRPr="00B663B8">
          <w:rPr>
            <w:highlight w:val="yellow"/>
          </w:rPr>
          <w:t xml:space="preserve">          description: &gt;</w:t>
        </w:r>
      </w:ins>
    </w:p>
    <w:p w14:paraId="02B5BFA9" w14:textId="77777777" w:rsidR="0012502F" w:rsidRPr="00B663B8" w:rsidRDefault="0012502F" w:rsidP="0012502F">
      <w:pPr>
        <w:pStyle w:val="PL"/>
        <w:rPr>
          <w:ins w:id="82" w:author="Taimoor" w:date="2023-04-19T05:16:00Z"/>
          <w:highlight w:val="yellow"/>
        </w:rPr>
      </w:pPr>
      <w:ins w:id="83" w:author="Taimoor" w:date="2023-04-19T05:16:00Z">
        <w:r w:rsidRPr="00B663B8">
          <w:rPr>
            <w:highlight w:val="yellow"/>
          </w:rPr>
          <w:t xml:space="preserve">            The EAS instantiation status per EASID (e.g. instantiated, instantiable but not be</w:t>
        </w:r>
      </w:ins>
    </w:p>
    <w:p w14:paraId="59AD2951" w14:textId="4E16740A" w:rsidR="0012502F" w:rsidDel="0012502F" w:rsidRDefault="0012502F" w:rsidP="0012502F">
      <w:pPr>
        <w:pStyle w:val="PL"/>
        <w:rPr>
          <w:del w:id="84" w:author="Taimoor" w:date="2023-04-19T05:14:00Z"/>
        </w:rPr>
      </w:pPr>
      <w:ins w:id="85" w:author="Taimoor" w:date="2023-04-19T05:16:00Z">
        <w:r w:rsidRPr="00B663B8">
          <w:rPr>
            <w:highlight w:val="yellow"/>
          </w:rPr>
          <w:t xml:space="preserve">            instantiated </w:t>
        </w:r>
        <w:r w:rsidRPr="00480B6B">
          <w:rPr>
            <w:highlight w:val="yellow"/>
          </w:rPr>
          <w:t>yet).</w:t>
        </w:r>
      </w:ins>
    </w:p>
    <w:p w14:paraId="3DD0AA46" w14:textId="77777777" w:rsidR="0012502F" w:rsidRDefault="0012502F" w:rsidP="0012502F">
      <w:pPr>
        <w:pStyle w:val="PL"/>
      </w:pPr>
      <w:r>
        <w:lastRenderedPageBreak/>
        <w:t xml:space="preserve">      required:</w:t>
      </w:r>
    </w:p>
    <w:p w14:paraId="09212736" w14:textId="77777777" w:rsidR="0012502F" w:rsidRDefault="0012502F" w:rsidP="0012502F">
      <w:pPr>
        <w:pStyle w:val="PL"/>
      </w:pPr>
      <w:r>
        <w:t xml:space="preserve">        - eesId</w:t>
      </w:r>
    </w:p>
    <w:p w14:paraId="57E9E5AF" w14:textId="77777777" w:rsidR="0012502F" w:rsidRDefault="0012502F" w:rsidP="0012502F">
      <w:pPr>
        <w:pStyle w:val="PL"/>
      </w:pPr>
      <w:r>
        <w:t xml:space="preserve">        - eecRegConf</w:t>
      </w:r>
    </w:p>
    <w:p w14:paraId="431D44B7" w14:textId="77777777" w:rsidR="0012502F" w:rsidRDefault="0012502F" w:rsidP="0012502F">
      <w:pPr>
        <w:pStyle w:val="PL"/>
      </w:pPr>
      <w:r>
        <w:t xml:space="preserve">    ECSServProvSubscriptionPatch:</w:t>
      </w:r>
    </w:p>
    <w:p w14:paraId="54E1E7A9" w14:textId="77777777" w:rsidR="0012502F" w:rsidRDefault="0012502F" w:rsidP="0012502F">
      <w:pPr>
        <w:pStyle w:val="PL"/>
      </w:pPr>
      <w:r>
        <w:t xml:space="preserve">      description: Represents an individual service provisioning subscription resource.</w:t>
      </w:r>
    </w:p>
    <w:p w14:paraId="79812DA9" w14:textId="77777777" w:rsidR="0012502F" w:rsidRDefault="0012502F" w:rsidP="0012502F">
      <w:pPr>
        <w:pStyle w:val="PL"/>
      </w:pPr>
      <w:r>
        <w:t xml:space="preserve">      type: object</w:t>
      </w:r>
    </w:p>
    <w:p w14:paraId="6BC1A27B" w14:textId="77777777" w:rsidR="0012502F" w:rsidRDefault="0012502F" w:rsidP="0012502F">
      <w:pPr>
        <w:pStyle w:val="PL"/>
      </w:pPr>
      <w:r>
        <w:t xml:space="preserve">      properties:</w:t>
      </w:r>
    </w:p>
    <w:p w14:paraId="7E832CB6" w14:textId="77777777" w:rsidR="0012502F" w:rsidRDefault="0012502F" w:rsidP="0012502F">
      <w:pPr>
        <w:pStyle w:val="PL"/>
      </w:pPr>
      <w:r>
        <w:t xml:space="preserve">        acProfs:</w:t>
      </w:r>
    </w:p>
    <w:p w14:paraId="09572ED8" w14:textId="77777777" w:rsidR="0012502F" w:rsidRDefault="0012502F" w:rsidP="0012502F">
      <w:pPr>
        <w:pStyle w:val="PL"/>
      </w:pPr>
      <w:r>
        <w:t xml:space="preserve">          type: array</w:t>
      </w:r>
    </w:p>
    <w:p w14:paraId="70ACB728" w14:textId="77777777" w:rsidR="0012502F" w:rsidRDefault="0012502F" w:rsidP="0012502F">
      <w:pPr>
        <w:pStyle w:val="PL"/>
      </w:pPr>
      <w:r>
        <w:t xml:space="preserve">          items:</w:t>
      </w:r>
    </w:p>
    <w:p w14:paraId="2CFB7D8E" w14:textId="77777777" w:rsidR="0012502F" w:rsidRDefault="0012502F" w:rsidP="0012502F">
      <w:pPr>
        <w:pStyle w:val="PL"/>
      </w:pPr>
      <w:r>
        <w:t xml:space="preserve">            $ref: 'TS24558_Eees_EECRegistration.yaml#/components/schemas/ACProfile'</w:t>
      </w:r>
    </w:p>
    <w:p w14:paraId="470C8C86" w14:textId="77777777" w:rsidR="0012502F" w:rsidRDefault="0012502F" w:rsidP="0012502F">
      <w:pPr>
        <w:pStyle w:val="PL"/>
      </w:pPr>
      <w:r>
        <w:t xml:space="preserve">          description: Information about services the EEC wants to connect to.</w:t>
      </w:r>
    </w:p>
    <w:p w14:paraId="4777C5A6" w14:textId="77777777" w:rsidR="0012502F" w:rsidRDefault="0012502F" w:rsidP="0012502F">
      <w:pPr>
        <w:pStyle w:val="PL"/>
      </w:pPr>
      <w:r>
        <w:t xml:space="preserve">        expTime:</w:t>
      </w:r>
    </w:p>
    <w:p w14:paraId="58E64A65" w14:textId="77777777" w:rsidR="0012502F" w:rsidRDefault="0012502F" w:rsidP="0012502F">
      <w:pPr>
        <w:pStyle w:val="PL"/>
      </w:pPr>
      <w:r>
        <w:t xml:space="preserve">          $ref: 'TS29122_CommonData.yaml#/components/schemas/DateTime'</w:t>
      </w:r>
    </w:p>
    <w:p w14:paraId="15C0DD69" w14:textId="77777777" w:rsidR="0012502F" w:rsidRDefault="0012502F" w:rsidP="0012502F">
      <w:pPr>
        <w:pStyle w:val="PL"/>
      </w:pPr>
      <w:r>
        <w:t xml:space="preserve">        eecSvcContSupp:</w:t>
      </w:r>
    </w:p>
    <w:p w14:paraId="22FABB05" w14:textId="77777777" w:rsidR="0012502F" w:rsidRDefault="0012502F" w:rsidP="0012502F">
      <w:pPr>
        <w:pStyle w:val="PL"/>
      </w:pPr>
      <w:r>
        <w:t xml:space="preserve">          type: array</w:t>
      </w:r>
    </w:p>
    <w:p w14:paraId="07E5794D" w14:textId="77777777" w:rsidR="0012502F" w:rsidRDefault="0012502F" w:rsidP="0012502F">
      <w:pPr>
        <w:pStyle w:val="PL"/>
      </w:pPr>
      <w:r>
        <w:t xml:space="preserve">          items:</w:t>
      </w:r>
    </w:p>
    <w:p w14:paraId="096B2138" w14:textId="77777777" w:rsidR="0012502F" w:rsidRDefault="0012502F" w:rsidP="0012502F">
      <w:pPr>
        <w:pStyle w:val="PL"/>
      </w:pPr>
      <w:r>
        <w:t xml:space="preserve">            $ref: 'TS29558_Eecs_EESRegistration.yaml#/components/schemas/ACRScenario'</w:t>
      </w:r>
    </w:p>
    <w:p w14:paraId="6DE61531" w14:textId="77777777" w:rsidR="0012502F" w:rsidRDefault="0012502F" w:rsidP="0012502F">
      <w:pPr>
        <w:pStyle w:val="PL"/>
      </w:pPr>
      <w:r>
        <w:t xml:space="preserve">          description: &gt;</w:t>
      </w:r>
    </w:p>
    <w:p w14:paraId="2EC7ED51" w14:textId="77777777" w:rsidR="0012502F" w:rsidRDefault="0012502F" w:rsidP="0012502F">
      <w:pPr>
        <w:pStyle w:val="PL"/>
      </w:pPr>
      <w:r>
        <w:t xml:space="preserve">            Indicates if the EEC supports service continuity or not, also indicates which ACR</w:t>
      </w:r>
    </w:p>
    <w:p w14:paraId="46E80149" w14:textId="77777777" w:rsidR="0012502F" w:rsidRDefault="0012502F" w:rsidP="0012502F">
      <w:pPr>
        <w:pStyle w:val="PL"/>
      </w:pPr>
      <w:r>
        <w:t xml:space="preserve">            scenarios are supported by the EEC.</w:t>
      </w:r>
    </w:p>
    <w:p w14:paraId="4D862496" w14:textId="77777777" w:rsidR="0012502F" w:rsidRDefault="0012502F" w:rsidP="0012502F">
      <w:pPr>
        <w:pStyle w:val="PL"/>
      </w:pPr>
      <w:r>
        <w:t xml:space="preserve">        connInfo:</w:t>
      </w:r>
    </w:p>
    <w:p w14:paraId="2E366AE1" w14:textId="77777777" w:rsidR="0012502F" w:rsidRDefault="0012502F" w:rsidP="0012502F">
      <w:pPr>
        <w:pStyle w:val="PL"/>
      </w:pPr>
      <w:r>
        <w:t xml:space="preserve">          type: array</w:t>
      </w:r>
    </w:p>
    <w:p w14:paraId="78AF1227" w14:textId="77777777" w:rsidR="0012502F" w:rsidRDefault="0012502F" w:rsidP="0012502F">
      <w:pPr>
        <w:pStyle w:val="PL"/>
      </w:pPr>
      <w:r>
        <w:t xml:space="preserve">          items:</w:t>
      </w:r>
    </w:p>
    <w:p w14:paraId="6F5848E4" w14:textId="77777777" w:rsidR="0012502F" w:rsidRDefault="0012502F" w:rsidP="0012502F">
      <w:pPr>
        <w:pStyle w:val="PL"/>
      </w:pPr>
      <w:r>
        <w:t xml:space="preserve">            $ref: '#/components/schemas/ConnectivityInfo'</w:t>
      </w:r>
    </w:p>
    <w:p w14:paraId="28F1543B" w14:textId="77777777" w:rsidR="0012502F" w:rsidRDefault="0012502F" w:rsidP="0012502F">
      <w:pPr>
        <w:pStyle w:val="PL"/>
      </w:pPr>
      <w:r>
        <w:t xml:space="preserve">          description: List of connectivity information for the UE.</w:t>
      </w:r>
    </w:p>
    <w:p w14:paraId="4D392995" w14:textId="77777777" w:rsidR="0012502F" w:rsidRPr="00AC1E1E" w:rsidRDefault="0012502F" w:rsidP="0012502F">
      <w:pPr>
        <w:pStyle w:val="PL"/>
      </w:pPr>
      <w:r>
        <w:t xml:space="preserve"> </w:t>
      </w:r>
    </w:p>
    <w:p w14:paraId="53E21DE1" w14:textId="77777777" w:rsidR="0012502F" w:rsidRDefault="0012502F" w:rsidP="00092576">
      <w:pPr>
        <w:jc w:val="center"/>
        <w:rPr>
          <w:noProof/>
          <w:highlight w:val="green"/>
        </w:rPr>
      </w:pPr>
      <w:bookmarkStart w:id="86" w:name="historyclause"/>
      <w:bookmarkEnd w:id="86"/>
    </w:p>
    <w:p w14:paraId="1EEBED2D" w14:textId="117F18AB" w:rsidR="00092576" w:rsidRPr="006B5418" w:rsidRDefault="00092576" w:rsidP="00092576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p w14:paraId="68C9CD36" w14:textId="10C6CA9B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7283" w14:textId="77777777" w:rsidR="00F75A54" w:rsidRDefault="00F75A54">
      <w:r>
        <w:separator/>
      </w:r>
    </w:p>
  </w:endnote>
  <w:endnote w:type="continuationSeparator" w:id="0">
    <w:p w14:paraId="5B79D7AA" w14:textId="77777777" w:rsidR="00F75A54" w:rsidRDefault="00F7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E156" w14:textId="77777777" w:rsidR="00F75A54" w:rsidRDefault="00F75A54">
      <w:r>
        <w:separator/>
      </w:r>
    </w:p>
  </w:footnote>
  <w:footnote w:type="continuationSeparator" w:id="0">
    <w:p w14:paraId="72FBD304" w14:textId="77777777" w:rsidR="00F75A54" w:rsidRDefault="00F7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DA94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2D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2B1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66F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28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CF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3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84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A2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4D65B1"/>
    <w:multiLevelType w:val="hybridMultilevel"/>
    <w:tmpl w:val="0F6CEFD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267E5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90C10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124284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03906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00048670">
    <w:abstractNumId w:val="11"/>
  </w:num>
  <w:num w:numId="4" w16cid:durableId="1343387218">
    <w:abstractNumId w:val="13"/>
  </w:num>
  <w:num w:numId="5" w16cid:durableId="1731267563">
    <w:abstractNumId w:val="9"/>
  </w:num>
  <w:num w:numId="6" w16cid:durableId="1722167174">
    <w:abstractNumId w:val="7"/>
  </w:num>
  <w:num w:numId="7" w16cid:durableId="1416897121">
    <w:abstractNumId w:val="6"/>
  </w:num>
  <w:num w:numId="8" w16cid:durableId="392123945">
    <w:abstractNumId w:val="5"/>
  </w:num>
  <w:num w:numId="9" w16cid:durableId="943851198">
    <w:abstractNumId w:val="4"/>
  </w:num>
  <w:num w:numId="10" w16cid:durableId="1548030944">
    <w:abstractNumId w:val="8"/>
  </w:num>
  <w:num w:numId="11" w16cid:durableId="515537851">
    <w:abstractNumId w:val="3"/>
  </w:num>
  <w:num w:numId="12" w16cid:durableId="136412138">
    <w:abstractNumId w:val="2"/>
  </w:num>
  <w:num w:numId="13" w16cid:durableId="473183646">
    <w:abstractNumId w:val="1"/>
  </w:num>
  <w:num w:numId="14" w16cid:durableId="936862140">
    <w:abstractNumId w:val="0"/>
  </w:num>
  <w:num w:numId="15" w16cid:durableId="675689954">
    <w:abstractNumId w:val="15"/>
  </w:num>
  <w:num w:numId="16" w16cid:durableId="1326975722">
    <w:abstractNumId w:val="14"/>
  </w:num>
  <w:num w:numId="17" w16cid:durableId="159940895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  <w15:person w15:author="Taimoor1">
    <w15:presenceInfo w15:providerId="None" w15:userId="Taimoo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5D36"/>
    <w:rsid w:val="0008703A"/>
    <w:rsid w:val="00092576"/>
    <w:rsid w:val="00096981"/>
    <w:rsid w:val="000A6394"/>
    <w:rsid w:val="000B7FED"/>
    <w:rsid w:val="000C038A"/>
    <w:rsid w:val="000C6598"/>
    <w:rsid w:val="000D44B3"/>
    <w:rsid w:val="000E0A8E"/>
    <w:rsid w:val="0012502F"/>
    <w:rsid w:val="00145D43"/>
    <w:rsid w:val="00164669"/>
    <w:rsid w:val="001901A4"/>
    <w:rsid w:val="00192C46"/>
    <w:rsid w:val="001966D7"/>
    <w:rsid w:val="001A08B3"/>
    <w:rsid w:val="001A6D18"/>
    <w:rsid w:val="001A7B60"/>
    <w:rsid w:val="001B52F0"/>
    <w:rsid w:val="001B6BA6"/>
    <w:rsid w:val="001B7A65"/>
    <w:rsid w:val="001E41F3"/>
    <w:rsid w:val="00243040"/>
    <w:rsid w:val="0026004D"/>
    <w:rsid w:val="002640DD"/>
    <w:rsid w:val="002675C5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4AE8"/>
    <w:rsid w:val="003A03F3"/>
    <w:rsid w:val="003E1A36"/>
    <w:rsid w:val="003F60C3"/>
    <w:rsid w:val="004002A4"/>
    <w:rsid w:val="00410371"/>
    <w:rsid w:val="004242F1"/>
    <w:rsid w:val="0042465B"/>
    <w:rsid w:val="00453F3E"/>
    <w:rsid w:val="00485884"/>
    <w:rsid w:val="004B05B5"/>
    <w:rsid w:val="004B75B7"/>
    <w:rsid w:val="004E76FA"/>
    <w:rsid w:val="005141D9"/>
    <w:rsid w:val="0051580D"/>
    <w:rsid w:val="00520CA3"/>
    <w:rsid w:val="00535184"/>
    <w:rsid w:val="00547111"/>
    <w:rsid w:val="00592D74"/>
    <w:rsid w:val="005C4E58"/>
    <w:rsid w:val="005D5652"/>
    <w:rsid w:val="005E2C44"/>
    <w:rsid w:val="00621188"/>
    <w:rsid w:val="006257ED"/>
    <w:rsid w:val="00637844"/>
    <w:rsid w:val="00653DE4"/>
    <w:rsid w:val="00653FCA"/>
    <w:rsid w:val="00665C47"/>
    <w:rsid w:val="00695808"/>
    <w:rsid w:val="006B4335"/>
    <w:rsid w:val="006B46FB"/>
    <w:rsid w:val="006E21FB"/>
    <w:rsid w:val="006F7EDC"/>
    <w:rsid w:val="00721B08"/>
    <w:rsid w:val="007224E7"/>
    <w:rsid w:val="00792342"/>
    <w:rsid w:val="007977A8"/>
    <w:rsid w:val="007A132A"/>
    <w:rsid w:val="007B512A"/>
    <w:rsid w:val="007C2097"/>
    <w:rsid w:val="007D6A07"/>
    <w:rsid w:val="007D6A43"/>
    <w:rsid w:val="007E3914"/>
    <w:rsid w:val="007F7259"/>
    <w:rsid w:val="008040A8"/>
    <w:rsid w:val="008279FA"/>
    <w:rsid w:val="00827A17"/>
    <w:rsid w:val="008626E7"/>
    <w:rsid w:val="00870EE7"/>
    <w:rsid w:val="008863B9"/>
    <w:rsid w:val="008A45A6"/>
    <w:rsid w:val="008B6D07"/>
    <w:rsid w:val="008D3CCC"/>
    <w:rsid w:val="008F3789"/>
    <w:rsid w:val="008F50B8"/>
    <w:rsid w:val="008F686C"/>
    <w:rsid w:val="00913124"/>
    <w:rsid w:val="009148DE"/>
    <w:rsid w:val="00941E30"/>
    <w:rsid w:val="00947C4E"/>
    <w:rsid w:val="00971572"/>
    <w:rsid w:val="009777D9"/>
    <w:rsid w:val="00991B88"/>
    <w:rsid w:val="009A5753"/>
    <w:rsid w:val="009A579D"/>
    <w:rsid w:val="009C0797"/>
    <w:rsid w:val="009E3297"/>
    <w:rsid w:val="009F3B9F"/>
    <w:rsid w:val="009F734F"/>
    <w:rsid w:val="00A246B6"/>
    <w:rsid w:val="00A47E70"/>
    <w:rsid w:val="00A50CF0"/>
    <w:rsid w:val="00A7671C"/>
    <w:rsid w:val="00A96A2C"/>
    <w:rsid w:val="00AA0CD1"/>
    <w:rsid w:val="00AA2CBC"/>
    <w:rsid w:val="00AC5820"/>
    <w:rsid w:val="00AD1CD8"/>
    <w:rsid w:val="00B04433"/>
    <w:rsid w:val="00B258BB"/>
    <w:rsid w:val="00B67B97"/>
    <w:rsid w:val="00B968C8"/>
    <w:rsid w:val="00BA3EC5"/>
    <w:rsid w:val="00BA51D9"/>
    <w:rsid w:val="00BB5DFC"/>
    <w:rsid w:val="00BB67D8"/>
    <w:rsid w:val="00BD279D"/>
    <w:rsid w:val="00BD6BB8"/>
    <w:rsid w:val="00C66BA2"/>
    <w:rsid w:val="00C870F6"/>
    <w:rsid w:val="00C95985"/>
    <w:rsid w:val="00CB1E57"/>
    <w:rsid w:val="00CC5026"/>
    <w:rsid w:val="00CC68D0"/>
    <w:rsid w:val="00D01F98"/>
    <w:rsid w:val="00D03F9A"/>
    <w:rsid w:val="00D06D51"/>
    <w:rsid w:val="00D24991"/>
    <w:rsid w:val="00D25D0F"/>
    <w:rsid w:val="00D50255"/>
    <w:rsid w:val="00D66520"/>
    <w:rsid w:val="00D80124"/>
    <w:rsid w:val="00D84AE9"/>
    <w:rsid w:val="00DE34CF"/>
    <w:rsid w:val="00E0493E"/>
    <w:rsid w:val="00E13F3D"/>
    <w:rsid w:val="00E34898"/>
    <w:rsid w:val="00E43557"/>
    <w:rsid w:val="00E47FBA"/>
    <w:rsid w:val="00E774E8"/>
    <w:rsid w:val="00EB09B7"/>
    <w:rsid w:val="00EE7D7C"/>
    <w:rsid w:val="00F25D98"/>
    <w:rsid w:val="00F300FB"/>
    <w:rsid w:val="00F61657"/>
    <w:rsid w:val="00F75A54"/>
    <w:rsid w:val="00F918C0"/>
    <w:rsid w:val="00FB6386"/>
    <w:rsid w:val="00FD03F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092576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9257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9257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9257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92576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0925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9257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092576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092576"/>
  </w:style>
  <w:style w:type="paragraph" w:customStyle="1" w:styleId="Guidance">
    <w:name w:val="Guidance"/>
    <w:basedOn w:val="Normal"/>
    <w:rsid w:val="00092576"/>
    <w:rPr>
      <w:i/>
      <w:color w:val="0000FF"/>
    </w:rPr>
  </w:style>
  <w:style w:type="character" w:customStyle="1" w:styleId="BalloonTextChar">
    <w:name w:val="Balloon Text Char"/>
    <w:link w:val="BalloonText"/>
    <w:rsid w:val="0009257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9257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9257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2576"/>
  </w:style>
  <w:style w:type="paragraph" w:styleId="BlockText">
    <w:name w:val="Block Text"/>
    <w:basedOn w:val="Normal"/>
    <w:rsid w:val="0009257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925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2576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092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2576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092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576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925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2576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092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2576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925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2576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092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2576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09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2576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92576"/>
    <w:rPr>
      <w:b/>
      <w:bCs/>
    </w:rPr>
  </w:style>
  <w:style w:type="paragraph" w:styleId="Closing">
    <w:name w:val="Closing"/>
    <w:basedOn w:val="Normal"/>
    <w:link w:val="ClosingChar"/>
    <w:rsid w:val="00092576"/>
    <w:pPr>
      <w:ind w:left="4252"/>
    </w:pPr>
  </w:style>
  <w:style w:type="character" w:customStyle="1" w:styleId="ClosingChar">
    <w:name w:val="Closing Char"/>
    <w:basedOn w:val="DefaultParagraphFont"/>
    <w:link w:val="Closing"/>
    <w:rsid w:val="0009257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9257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92576"/>
    <w:rPr>
      <w:rFonts w:ascii="Times New Roman" w:hAnsi="Times New Roman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rsid w:val="00092576"/>
  </w:style>
  <w:style w:type="character" w:customStyle="1" w:styleId="DateChar">
    <w:name w:val="Date Char"/>
    <w:basedOn w:val="DefaultParagraphFont"/>
    <w:link w:val="Date"/>
    <w:rsid w:val="00092576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092576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92576"/>
  </w:style>
  <w:style w:type="character" w:customStyle="1" w:styleId="E-mailSignatureChar">
    <w:name w:val="E-mail Signature Char"/>
    <w:basedOn w:val="DefaultParagraphFont"/>
    <w:link w:val="E-mailSignature"/>
    <w:rsid w:val="00092576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092576"/>
  </w:style>
  <w:style w:type="character" w:customStyle="1" w:styleId="EndnoteTextChar">
    <w:name w:val="Endnote Text Char"/>
    <w:basedOn w:val="DefaultParagraphFont"/>
    <w:link w:val="EndnoteText"/>
    <w:rsid w:val="00092576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0925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92576"/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basedOn w:val="DefaultParagraphFont"/>
    <w:link w:val="FootnoteText"/>
    <w:rsid w:val="00092576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0925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92576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09257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92576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092576"/>
    <w:pPr>
      <w:ind w:left="600" w:hanging="200"/>
    </w:pPr>
  </w:style>
  <w:style w:type="paragraph" w:styleId="Index4">
    <w:name w:val="index 4"/>
    <w:basedOn w:val="Normal"/>
    <w:next w:val="Normal"/>
    <w:rsid w:val="00092576"/>
    <w:pPr>
      <w:ind w:left="800" w:hanging="200"/>
    </w:pPr>
  </w:style>
  <w:style w:type="paragraph" w:styleId="Index5">
    <w:name w:val="index 5"/>
    <w:basedOn w:val="Normal"/>
    <w:next w:val="Normal"/>
    <w:rsid w:val="00092576"/>
    <w:pPr>
      <w:ind w:left="1000" w:hanging="200"/>
    </w:pPr>
  </w:style>
  <w:style w:type="paragraph" w:styleId="Index6">
    <w:name w:val="index 6"/>
    <w:basedOn w:val="Normal"/>
    <w:next w:val="Normal"/>
    <w:rsid w:val="00092576"/>
    <w:pPr>
      <w:ind w:left="1200" w:hanging="200"/>
    </w:pPr>
  </w:style>
  <w:style w:type="paragraph" w:styleId="Index7">
    <w:name w:val="index 7"/>
    <w:basedOn w:val="Normal"/>
    <w:next w:val="Normal"/>
    <w:rsid w:val="00092576"/>
    <w:pPr>
      <w:ind w:left="1400" w:hanging="200"/>
    </w:pPr>
  </w:style>
  <w:style w:type="paragraph" w:styleId="Index8">
    <w:name w:val="index 8"/>
    <w:basedOn w:val="Normal"/>
    <w:next w:val="Normal"/>
    <w:rsid w:val="00092576"/>
    <w:pPr>
      <w:ind w:left="1600" w:hanging="200"/>
    </w:pPr>
  </w:style>
  <w:style w:type="paragraph" w:styleId="Index9">
    <w:name w:val="index 9"/>
    <w:basedOn w:val="Normal"/>
    <w:next w:val="Normal"/>
    <w:rsid w:val="00092576"/>
    <w:pPr>
      <w:ind w:left="1800" w:hanging="200"/>
    </w:pPr>
  </w:style>
  <w:style w:type="paragraph" w:styleId="IndexHeading">
    <w:name w:val="index heading"/>
    <w:basedOn w:val="Normal"/>
    <w:next w:val="Index1"/>
    <w:rsid w:val="000925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5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576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09257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9257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9257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9257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92576"/>
    <w:pPr>
      <w:spacing w:after="120"/>
      <w:ind w:left="1415"/>
      <w:contextualSpacing/>
    </w:pPr>
  </w:style>
  <w:style w:type="paragraph" w:styleId="ListNumber3">
    <w:name w:val="List Number 3"/>
    <w:basedOn w:val="Normal"/>
    <w:rsid w:val="00092576"/>
    <w:pPr>
      <w:numPr>
        <w:numId w:val="12"/>
      </w:numPr>
      <w:contextualSpacing/>
    </w:pPr>
  </w:style>
  <w:style w:type="paragraph" w:styleId="ListNumber4">
    <w:name w:val="List Number 4"/>
    <w:basedOn w:val="Normal"/>
    <w:rsid w:val="00092576"/>
    <w:pPr>
      <w:numPr>
        <w:numId w:val="13"/>
      </w:numPr>
      <w:contextualSpacing/>
    </w:pPr>
  </w:style>
  <w:style w:type="paragraph" w:styleId="ListNumber5">
    <w:name w:val="List Number 5"/>
    <w:basedOn w:val="Normal"/>
    <w:rsid w:val="0009257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092576"/>
    <w:pPr>
      <w:ind w:left="720"/>
    </w:pPr>
  </w:style>
  <w:style w:type="paragraph" w:styleId="MacroText">
    <w:name w:val="macro"/>
    <w:link w:val="MacroTextChar"/>
    <w:rsid w:val="0009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92576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09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9257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9257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092576"/>
    <w:rPr>
      <w:sz w:val="24"/>
      <w:szCs w:val="24"/>
    </w:rPr>
  </w:style>
  <w:style w:type="paragraph" w:styleId="NormalIndent">
    <w:name w:val="Normal Indent"/>
    <w:basedOn w:val="Normal"/>
    <w:rsid w:val="0009257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92576"/>
  </w:style>
  <w:style w:type="character" w:customStyle="1" w:styleId="NoteHeadingChar">
    <w:name w:val="Note Heading Char"/>
    <w:basedOn w:val="DefaultParagraphFont"/>
    <w:link w:val="NoteHeading"/>
    <w:rsid w:val="00092576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09257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92576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925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2576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92576"/>
  </w:style>
  <w:style w:type="character" w:customStyle="1" w:styleId="SalutationChar">
    <w:name w:val="Salutation Char"/>
    <w:basedOn w:val="DefaultParagraphFont"/>
    <w:link w:val="Salutation"/>
    <w:rsid w:val="00092576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0925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92576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9257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92576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092576"/>
    <w:pPr>
      <w:ind w:left="200" w:hanging="200"/>
    </w:pPr>
  </w:style>
  <w:style w:type="paragraph" w:styleId="TableofFigures">
    <w:name w:val="table of figures"/>
    <w:basedOn w:val="Normal"/>
    <w:next w:val="Normal"/>
    <w:rsid w:val="00092576"/>
  </w:style>
  <w:style w:type="paragraph" w:styleId="Title">
    <w:name w:val="Title"/>
    <w:basedOn w:val="Normal"/>
    <w:next w:val="Normal"/>
    <w:link w:val="TitleChar"/>
    <w:qFormat/>
    <w:rsid w:val="000925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257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092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57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">
    <w:name w:val="Heading 1 Char"/>
    <w:link w:val="Heading1"/>
    <w:rsid w:val="0009257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925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9257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092576"/>
    <w:rPr>
      <w:rFonts w:ascii="Arial" w:hAnsi="Arial"/>
      <w:sz w:val="24"/>
      <w:lang w:val="en-GB" w:eastAsia="en-US"/>
    </w:rPr>
  </w:style>
  <w:style w:type="character" w:customStyle="1" w:styleId="Heading6Char">
    <w:name w:val="Heading 6 Char"/>
    <w:link w:val="Heading6"/>
    <w:rsid w:val="0009257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9257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9257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092576"/>
    <w:rPr>
      <w:rFonts w:ascii="Arial" w:hAnsi="Arial"/>
      <w:sz w:val="36"/>
      <w:lang w:val="en-GB" w:eastAsia="en-US"/>
    </w:rPr>
  </w:style>
  <w:style w:type="table" w:styleId="GridTable1Light">
    <w:name w:val="Grid Table 1 Light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">
    <w:name w:val="Light Grid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PlainTable1">
    <w:name w:val="Plain Table 1"/>
    <w:basedOn w:val="TableNormal"/>
    <w:uiPriority w:val="41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PlainTable2">
    <w:name w:val="Plain Table 2"/>
    <w:basedOn w:val="TableNormal"/>
    <w:uiPriority w:val="42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odyTextChar1">
    <w:name w:val="Body Text Char1"/>
    <w:rsid w:val="00092576"/>
    <w:rPr>
      <w:rFonts w:eastAsia="Times New Roman"/>
      <w:lang w:val="en-GB" w:eastAsia="en-GB" w:bidi="ar-SA"/>
    </w:rPr>
  </w:style>
  <w:style w:type="table" w:styleId="ColorfulGrid">
    <w:name w:val="Colorful Grid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IntenseQuoteChar1">
    <w:name w:val="Intense Quote Char1"/>
    <w:uiPriority w:val="30"/>
    <w:rsid w:val="00092576"/>
    <w:rPr>
      <w:rFonts w:eastAsia="Times New Roman"/>
      <w:i/>
      <w:iCs/>
      <w:color w:val="4472C4"/>
      <w:lang w:val="en-GB" w:eastAsia="en-US" w:bidi="ar-SA"/>
    </w:rPr>
  </w:style>
  <w:style w:type="character" w:customStyle="1" w:styleId="TFChar">
    <w:name w:val="TF Char"/>
    <w:link w:val="TF"/>
    <w:qFormat/>
    <w:rsid w:val="00092576"/>
    <w:rPr>
      <w:rFonts w:ascii="Arial" w:hAnsi="Arial"/>
      <w:b/>
      <w:lang w:val="en-GB" w:eastAsia="en-US"/>
    </w:rPr>
  </w:style>
  <w:style w:type="table" w:styleId="DarkList">
    <w:name w:val="Dark List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character" w:customStyle="1" w:styleId="TANChar">
    <w:name w:val="TAN Char"/>
    <w:link w:val="TAN"/>
    <w:qFormat/>
    <w:rsid w:val="00092576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09257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9257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92576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09257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092576"/>
    <w:rPr>
      <w:rFonts w:ascii="Courier New" w:hAnsi="Courier New"/>
      <w:noProof/>
      <w:sz w:val="16"/>
      <w:lang w:val="en-GB" w:eastAsia="en-US"/>
    </w:rPr>
  </w:style>
  <w:style w:type="table" w:styleId="LightGrid-Accent2">
    <w:name w:val="Light Grid Accent 2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NoteHeadingChar1">
    <w:name w:val="Note Heading Char1"/>
    <w:rsid w:val="00092576"/>
    <w:rPr>
      <w:rFonts w:eastAsia="Times New Roman"/>
      <w:lang w:val="en-GB" w:eastAsia="en-US" w:bidi="ar-SA"/>
    </w:rPr>
  </w:style>
  <w:style w:type="table" w:styleId="PlainTable3">
    <w:name w:val="Plain Table 3"/>
    <w:basedOn w:val="TableNormal"/>
    <w:uiPriority w:val="43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alutationChar1">
    <w:name w:val="Salutation Char1"/>
    <w:rsid w:val="00092576"/>
    <w:rPr>
      <w:rFonts w:eastAsia="Times New Roman"/>
      <w:lang w:val="en-GB" w:eastAsia="en-US" w:bidi="ar-SA"/>
    </w:rPr>
  </w:style>
  <w:style w:type="character" w:customStyle="1" w:styleId="SignatureChar1">
    <w:name w:val="Signature Char1"/>
    <w:rsid w:val="00092576"/>
    <w:rPr>
      <w:rFonts w:eastAsia="Times New Roman"/>
      <w:lang w:val="en-GB" w:eastAsia="en-US" w:bidi="ar-SA"/>
    </w:rPr>
  </w:style>
  <w:style w:type="character" w:customStyle="1" w:styleId="SubtitleChar1">
    <w:name w:val="Subtitle Char1"/>
    <w:rsid w:val="00092576"/>
    <w:rPr>
      <w:rFonts w:ascii="Calibri" w:eastAsia="Yu Mincho" w:hAnsi="Calibri" w:cs="Mangal"/>
      <w:color w:val="5A5A5A"/>
      <w:spacing w:val="15"/>
      <w:sz w:val="22"/>
      <w:szCs w:val="22"/>
      <w:lang w:val="en-GB" w:eastAsia="en-US" w:bidi="ar-SA"/>
    </w:rPr>
  </w:style>
  <w:style w:type="table" w:styleId="Table3Deffects2">
    <w:name w:val="Table 3D effects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character" w:customStyle="1" w:styleId="FooterChar">
    <w:name w:val="Footer Char"/>
    <w:rsid w:val="00092576"/>
    <w:rPr>
      <w:rFonts w:eastAsia="Times New Roman"/>
      <w:lang w:val="en-GB" w:eastAsia="en-US" w:bidi="ar-SA"/>
    </w:rPr>
  </w:style>
  <w:style w:type="table" w:styleId="ColorfulGrid-Accent6">
    <w:name w:val="Colorful Grid Accent 6"/>
    <w:basedOn w:val="TableNormal"/>
    <w:uiPriority w:val="73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otnoteTextChar1">
    <w:name w:val="Footnote Text Char1"/>
    <w:rsid w:val="00092576"/>
    <w:rPr>
      <w:rFonts w:eastAsia="Times New Roman"/>
      <w:lang w:val="en-GB" w:eastAsia="en-US" w:bidi="ar-SA"/>
    </w:rPr>
  </w:style>
  <w:style w:type="table" w:styleId="ColorfulList-Accent1">
    <w:name w:val="Colorful List Accent 1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3">
    <w:name w:val="Dark List Accent 3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character" w:customStyle="1" w:styleId="EndnoteTextChar1">
    <w:name w:val="Endnote Text Char1"/>
    <w:rsid w:val="00092576"/>
    <w:rPr>
      <w:rFonts w:eastAsia="Times New Roman"/>
      <w:lang w:val="en-GB" w:eastAsia="en-US" w:bidi="ar-SA"/>
    </w:rPr>
  </w:style>
  <w:style w:type="table" w:styleId="GridTable1Light-Accent2">
    <w:name w:val="Grid Table 1 Light Accent 2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customStyle="1" w:styleId="HTMLPreformattedChar1">
    <w:name w:val="HTML Preformatted Char1"/>
    <w:rsid w:val="00092576"/>
    <w:rPr>
      <w:rFonts w:ascii="Consolas" w:eastAsia="Times New Roman" w:hAnsi="Consolas"/>
      <w:lang w:val="en-GB" w:eastAsia="en-US" w:bidi="ar-SA"/>
    </w:rPr>
  </w:style>
  <w:style w:type="character" w:customStyle="1" w:styleId="HeaderChar">
    <w:name w:val="Header Char"/>
    <w:rsid w:val="00092576"/>
    <w:rPr>
      <w:rFonts w:eastAsia="Times New Roman"/>
      <w:lang w:val="en-GB" w:eastAsia="en-US" w:bidi="ar-SA"/>
    </w:rPr>
  </w:style>
  <w:style w:type="character" w:customStyle="1" w:styleId="HTMLAddressChar1">
    <w:name w:val="HTML Address Char1"/>
    <w:rsid w:val="00092576"/>
    <w:rPr>
      <w:rFonts w:eastAsia="Times New Roman"/>
      <w:i/>
      <w:iCs/>
      <w:lang w:val="en-GB" w:eastAsia="en-US" w:bidi="ar-SA"/>
    </w:rPr>
  </w:style>
  <w:style w:type="table" w:styleId="LightGrid-Accent3">
    <w:name w:val="Light Grid Accent 3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Yu Gothic Light" w:hAnsi="Calibri Light" w:cs="Mangal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Yu Gothic Light" w:hAnsi="Calibri Light" w:cs="Mangal"/>
        <w:b/>
        <w:bCs/>
      </w:rPr>
    </w:tblStylePr>
    <w:tblStylePr w:type="lastCol">
      <w:rPr>
        <w:rFonts w:ascii="Calibri Light" w:eastAsia="Yu Gothic Light" w:hAnsi="Calibri Light" w:cs="Mangal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stTable1Light">
    <w:name w:val="List Table 1 Light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2576"/>
    <w:rPr>
      <w:rFonts w:ascii="Times New Roman" w:eastAsia="SimSun" w:hAnsi="Times New Roman"/>
      <w:color w:val="FFFFFF"/>
      <w:lang w:val="en-IN" w:eastAsia="ja-JP" w:bidi="hi-IN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2576"/>
    <w:rPr>
      <w:rFonts w:ascii="Times New Roman" w:eastAsia="SimSun" w:hAnsi="Times New Roman"/>
      <w:color w:val="2F5496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2576"/>
    <w:rPr>
      <w:rFonts w:ascii="Times New Roman" w:eastAsia="SimSun" w:hAnsi="Times New Roman"/>
      <w:color w:val="C45911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2576"/>
    <w:rPr>
      <w:rFonts w:ascii="Times New Roman" w:eastAsia="SimSun" w:hAnsi="Times New Roman"/>
      <w:color w:val="7B7B7B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2576"/>
    <w:rPr>
      <w:rFonts w:ascii="Times New Roman" w:eastAsia="SimSun" w:hAnsi="Times New Roman"/>
      <w:color w:val="BF8F00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2576"/>
    <w:rPr>
      <w:rFonts w:ascii="Times New Roman" w:eastAsia="SimSun" w:hAnsi="Times New Roman"/>
      <w:color w:val="2E74B5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2576"/>
    <w:rPr>
      <w:rFonts w:ascii="Times New Roman" w:eastAsia="SimSun" w:hAnsi="Times New Roman"/>
      <w:color w:val="538135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MacroTextChar1">
    <w:name w:val="Macro Text Char1"/>
    <w:rsid w:val="00092576"/>
    <w:rPr>
      <w:rFonts w:ascii="Consolas" w:eastAsia="Times New Roman" w:hAnsi="Consolas"/>
      <w:lang w:val="en-GB" w:eastAsia="en-US" w:bidi="ar-SA"/>
    </w:rPr>
  </w:style>
  <w:style w:type="table" w:styleId="MediumGrid1-Accent2">
    <w:name w:val="Medium Grid 1 Accent 2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2576"/>
    <w:rPr>
      <w:rFonts w:ascii="Times New Roman" w:eastAsia="SimSun" w:hAnsi="Times New Roman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Yu Gothic Light" w:hAnsi="Calibri Light" w:cs="Mangal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2576"/>
    <w:rPr>
      <w:rFonts w:ascii="Calibri Light" w:eastAsia="Yu Gothic Light" w:hAnsi="Calibri Light" w:cs="Mangal"/>
      <w:color w:val="000000"/>
      <w:lang w:val="en-IN" w:eastAsia="ja-JP" w:bidi="hi-I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4">
    <w:name w:val="Plain Table 4"/>
    <w:basedOn w:val="TableNormal"/>
    <w:uiPriority w:val="44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ssageHeaderChar1">
    <w:name w:val="Message Header Char1"/>
    <w:rsid w:val="00092576"/>
    <w:rPr>
      <w:rFonts w:ascii="Calibri Light" w:eastAsia="Yu Gothic Light" w:hAnsi="Calibri Light" w:cs="Mangal"/>
      <w:sz w:val="24"/>
      <w:szCs w:val="24"/>
      <w:shd w:val="pct20" w:color="auto" w:fill="auto"/>
      <w:lang w:val="en-GB" w:eastAsia="en-US" w:bidi="ar-SA"/>
    </w:rPr>
  </w:style>
  <w:style w:type="table" w:styleId="PlainTable5">
    <w:name w:val="Plain Table 5"/>
    <w:basedOn w:val="TableNormal"/>
    <w:uiPriority w:val="45"/>
    <w:rsid w:val="00092576"/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rFonts w:ascii="Calibri Light" w:eastAsia="Yu Gothic Light" w:hAnsi="Calibri Light" w:cs="Mang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Mang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Mang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Mang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QuoteChar1">
    <w:name w:val="Quote Char1"/>
    <w:uiPriority w:val="29"/>
    <w:rsid w:val="00092576"/>
    <w:rPr>
      <w:rFonts w:eastAsia="Times New Roman"/>
      <w:i/>
      <w:iCs/>
      <w:color w:val="404040"/>
      <w:lang w:val="en-GB" w:eastAsia="en-US" w:bidi="ar-SA"/>
    </w:rPr>
  </w:style>
  <w:style w:type="character" w:customStyle="1" w:styleId="PlainTextChar1">
    <w:name w:val="Plain Text Char1"/>
    <w:rsid w:val="00092576"/>
    <w:rPr>
      <w:rFonts w:ascii="Consolas" w:eastAsia="Times New Roman" w:hAnsi="Consolas"/>
      <w:sz w:val="21"/>
      <w:szCs w:val="21"/>
      <w:lang w:val="en-GB" w:eastAsia="en-US" w:bidi="ar-SA"/>
    </w:rPr>
  </w:style>
  <w:style w:type="table" w:styleId="Table3Deffects3">
    <w:name w:val="Table 3D effects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color w:val="000080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color w:val="FFFFFF"/>
      <w:lang w:val="en-IN" w:eastAsia="ja-JP" w:bidi="hi-I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b/>
      <w:bCs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2576"/>
    <w:rPr>
      <w:rFonts w:ascii="Times New Roman" w:eastAsia="SimSun" w:hAnsi="Times New Roman"/>
      <w:lang w:val="en-IN" w:eastAsia="ja-JP" w:bidi="hi-I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576"/>
    <w:pPr>
      <w:spacing w:after="180"/>
    </w:pPr>
    <w:rPr>
      <w:rFonts w:ascii="Times New Roman" w:eastAsia="SimSun" w:hAnsi="Times New Roman"/>
      <w:lang w:val="en-IN" w:eastAsia="ja-JP" w:bidi="hi-I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1">
    <w:name w:val="Title Char1"/>
    <w:rsid w:val="00092576"/>
    <w:rPr>
      <w:rFonts w:ascii="Calibri Light" w:eastAsia="Yu Gothic Light" w:hAnsi="Calibri Light" w:cs="Mangal"/>
      <w:spacing w:val="-10"/>
      <w:kern w:val="28"/>
      <w:sz w:val="56"/>
      <w:szCs w:val="56"/>
      <w:lang w:val="en-GB" w:eastAsia="en-US" w:bidi="ar-SA"/>
    </w:rPr>
  </w:style>
  <w:style w:type="character" w:customStyle="1" w:styleId="BalloonTextChar1">
    <w:name w:val="Balloon Text Char1"/>
    <w:semiHidden/>
    <w:rsid w:val="00092576"/>
    <w:rPr>
      <w:rFonts w:ascii="Segoe UI" w:eastAsia="Times New Roman" w:hAnsi="Segoe UI" w:cs="Segoe UI"/>
      <w:sz w:val="18"/>
      <w:szCs w:val="18"/>
      <w:lang w:val="en-GB" w:eastAsia="en-GB" w:bidi="ar-SA"/>
    </w:rPr>
  </w:style>
  <w:style w:type="character" w:customStyle="1" w:styleId="NOZchn">
    <w:name w:val="NO Zchn"/>
    <w:qFormat/>
    <w:rsid w:val="00092576"/>
    <w:rPr>
      <w:rFonts w:ascii="Times New Roman" w:hAnsi="Times New Roman"/>
      <w:lang w:eastAsia="en-US"/>
    </w:rPr>
  </w:style>
  <w:style w:type="character" w:customStyle="1" w:styleId="BodyText2Char1">
    <w:name w:val="Body Text 2 Char1"/>
    <w:rsid w:val="00092576"/>
    <w:rPr>
      <w:rFonts w:eastAsia="Times New Roman"/>
      <w:lang w:val="en-GB" w:eastAsia="en-GB" w:bidi="ar-SA"/>
    </w:rPr>
  </w:style>
  <w:style w:type="character" w:customStyle="1" w:styleId="BodyText3Char1">
    <w:name w:val="Body Text 3 Char1"/>
    <w:rsid w:val="00092576"/>
    <w:rPr>
      <w:rFonts w:eastAsia="Times New Roman"/>
      <w:sz w:val="16"/>
      <w:szCs w:val="16"/>
      <w:lang w:val="en-GB" w:eastAsia="en-GB" w:bidi="ar-SA"/>
    </w:rPr>
  </w:style>
  <w:style w:type="character" w:customStyle="1" w:styleId="BodyTextFirstIndentChar1">
    <w:name w:val="Body Text First Indent Char1"/>
    <w:rsid w:val="00092576"/>
    <w:rPr>
      <w:rFonts w:eastAsia="Times New Roman"/>
      <w:lang w:val="en-GB" w:eastAsia="en-GB" w:bidi="ar-SA"/>
    </w:rPr>
  </w:style>
  <w:style w:type="character" w:customStyle="1" w:styleId="BodyTextIndentChar1">
    <w:name w:val="Body Text Indent Char1"/>
    <w:rsid w:val="00092576"/>
    <w:rPr>
      <w:rFonts w:eastAsia="Times New Roman"/>
      <w:lang w:val="en-GB" w:eastAsia="en-GB" w:bidi="ar-SA"/>
    </w:rPr>
  </w:style>
  <w:style w:type="character" w:customStyle="1" w:styleId="BodyTextFirstIndent2Char1">
    <w:name w:val="Body Text First Indent 2 Char1"/>
    <w:rsid w:val="00092576"/>
  </w:style>
  <w:style w:type="character" w:customStyle="1" w:styleId="BodyTextIndent2Char1">
    <w:name w:val="Body Text Indent 2 Char1"/>
    <w:rsid w:val="00092576"/>
    <w:rPr>
      <w:rFonts w:eastAsia="Times New Roman"/>
      <w:lang w:val="en-GB" w:eastAsia="en-GB" w:bidi="ar-SA"/>
    </w:rPr>
  </w:style>
  <w:style w:type="character" w:customStyle="1" w:styleId="BodyTextIndent3Char1">
    <w:name w:val="Body Text Indent 3 Char1"/>
    <w:rsid w:val="00092576"/>
    <w:rPr>
      <w:rFonts w:eastAsia="Times New Roman"/>
      <w:sz w:val="16"/>
      <w:szCs w:val="16"/>
      <w:lang w:val="en-GB" w:eastAsia="en-GB" w:bidi="ar-SA"/>
    </w:rPr>
  </w:style>
  <w:style w:type="character" w:customStyle="1" w:styleId="ClosingChar1">
    <w:name w:val="Closing Char1"/>
    <w:rsid w:val="00092576"/>
    <w:rPr>
      <w:rFonts w:eastAsia="Times New Roman"/>
      <w:lang w:val="en-GB" w:eastAsia="en-GB" w:bidi="ar-SA"/>
    </w:rPr>
  </w:style>
  <w:style w:type="character" w:customStyle="1" w:styleId="CommentTextChar1">
    <w:name w:val="Comment Text Char1"/>
    <w:rsid w:val="00092576"/>
    <w:rPr>
      <w:rFonts w:eastAsia="Times New Roman"/>
      <w:lang w:val="en-GB" w:eastAsia="en-GB" w:bidi="ar-SA"/>
    </w:rPr>
  </w:style>
  <w:style w:type="character" w:customStyle="1" w:styleId="CommentSubjectChar1">
    <w:name w:val="Comment Subject Char1"/>
    <w:semiHidden/>
    <w:rsid w:val="00092576"/>
    <w:rPr>
      <w:rFonts w:eastAsia="Times New Roman"/>
      <w:b/>
      <w:bCs/>
      <w:lang w:val="en-GB" w:eastAsia="en-GB" w:bidi="ar-SA"/>
    </w:rPr>
  </w:style>
  <w:style w:type="character" w:customStyle="1" w:styleId="DateChar1">
    <w:name w:val="Date Char1"/>
    <w:rsid w:val="00092576"/>
    <w:rPr>
      <w:rFonts w:eastAsia="Times New Roman"/>
      <w:lang w:val="en-GB" w:eastAsia="en-GB" w:bidi="ar-SA"/>
    </w:rPr>
  </w:style>
  <w:style w:type="character" w:customStyle="1" w:styleId="DocumentMapChar1">
    <w:name w:val="Document Map Char1"/>
    <w:rsid w:val="00092576"/>
    <w:rPr>
      <w:rFonts w:ascii="Segoe UI" w:eastAsia="Times New Roman" w:hAnsi="Segoe UI" w:cs="Segoe UI"/>
      <w:sz w:val="16"/>
      <w:szCs w:val="16"/>
      <w:lang w:val="en-GB" w:eastAsia="en-GB" w:bidi="ar-SA"/>
    </w:rPr>
  </w:style>
  <w:style w:type="character" w:customStyle="1" w:styleId="E-mailSignatureChar1">
    <w:name w:val="E-mail Signature Char1"/>
    <w:rsid w:val="00092576"/>
    <w:rPr>
      <w:rFonts w:eastAsia="Times New Roman"/>
      <w:lang w:val="en-GB" w:eastAsia="en-GB" w:bidi="ar-SA"/>
    </w:rPr>
  </w:style>
  <w:style w:type="character" w:customStyle="1" w:styleId="FooterChar1">
    <w:name w:val="Footer Char1"/>
    <w:link w:val="Footer"/>
    <w:rsid w:val="00092576"/>
    <w:rPr>
      <w:rFonts w:ascii="Arial" w:hAnsi="Arial"/>
      <w:b/>
      <w:i/>
      <w:noProof/>
      <w:sz w:val="18"/>
      <w:lang w:val="en-GB" w:eastAsia="en-US"/>
    </w:rPr>
  </w:style>
  <w:style w:type="character" w:customStyle="1" w:styleId="HeaderChar1">
    <w:name w:val="Header Char1"/>
    <w:link w:val="Header"/>
    <w:rsid w:val="0009257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49684-244B-44CD-8FD7-F1B96B243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56EA3-AED8-440D-9897-E3865538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8A7C1-A476-4E49-B8F3-8F088DF3752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121</TotalTime>
  <Pages>10</Pages>
  <Words>3978</Words>
  <Characters>22681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26606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43</cp:revision>
  <cp:lastPrinted>1900-01-01T05:00:00Z</cp:lastPrinted>
  <dcterms:created xsi:type="dcterms:W3CDTF">2023-01-09T13:03:00Z</dcterms:created>
  <dcterms:modified xsi:type="dcterms:W3CDTF">2023-04-19T09:30:00Z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