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BFAC" w14:textId="53EA5A78" w:rsidR="008F50B8" w:rsidRDefault="008F50B8" w:rsidP="00E75276">
      <w:pPr>
        <w:pStyle w:val="CRCoverPage"/>
        <w:tabs>
          <w:tab w:val="right" w:pos="9639"/>
        </w:tabs>
        <w:spacing w:after="0"/>
        <w:rPr>
          <w:b/>
          <w:i/>
          <w:noProof/>
          <w:sz w:val="28"/>
        </w:rPr>
      </w:pPr>
      <w:r>
        <w:rPr>
          <w:b/>
          <w:noProof/>
          <w:sz w:val="24"/>
        </w:rPr>
        <w:t>3GPP TSG-CT WG1 Meeting #141e</w:t>
      </w:r>
      <w:r>
        <w:rPr>
          <w:b/>
          <w:i/>
          <w:noProof/>
          <w:sz w:val="28"/>
        </w:rPr>
        <w:tab/>
      </w:r>
      <w:r w:rsidR="00505DD9" w:rsidRPr="00505DD9">
        <w:rPr>
          <w:b/>
          <w:noProof/>
          <w:sz w:val="24"/>
        </w:rPr>
        <w:t>C1-232261</w:t>
      </w:r>
    </w:p>
    <w:p w14:paraId="3F6F001A" w14:textId="77777777" w:rsidR="008F50B8" w:rsidRDefault="008F50B8" w:rsidP="008F50B8">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B479EA" w:rsidR="001E41F3" w:rsidRPr="00410371" w:rsidRDefault="00000000" w:rsidP="00E13F3D">
            <w:pPr>
              <w:pStyle w:val="CRCoverPage"/>
              <w:spacing w:after="0"/>
              <w:jc w:val="right"/>
              <w:rPr>
                <w:b/>
                <w:noProof/>
                <w:sz w:val="28"/>
              </w:rPr>
            </w:pPr>
            <w:fldSimple w:instr=" DOCPROPERTY  Spec#  \* MERGEFORMAT ">
              <w:r w:rsidR="00092576">
                <w:rPr>
                  <w:b/>
                  <w:noProof/>
                  <w:sz w:val="28"/>
                </w:rPr>
                <w:t>24.558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325B3B" w:rsidR="001E41F3" w:rsidRPr="00410371" w:rsidRDefault="00000000" w:rsidP="00547111">
            <w:pPr>
              <w:pStyle w:val="CRCoverPage"/>
              <w:spacing w:after="0"/>
              <w:rPr>
                <w:noProof/>
              </w:rPr>
            </w:pPr>
            <w:fldSimple w:instr=" DOCPROPERTY  Cr#  \* MERGEFORMAT ">
              <w:r w:rsidR="00092576">
                <w:rPr>
                  <w:b/>
                  <w:noProof/>
                  <w:sz w:val="28"/>
                </w:rPr>
                <w:t>00</w:t>
              </w:r>
              <w:r w:rsidR="00FD4E92">
                <w:rPr>
                  <w:b/>
                  <w:noProof/>
                  <w:sz w:val="28"/>
                </w:rPr>
                <w:t>2</w:t>
              </w:r>
            </w:fldSimple>
            <w:r w:rsidR="00505DD9">
              <w:rPr>
                <w:b/>
                <w:noProof/>
                <w:sz w:val="28"/>
              </w:rPr>
              <w:t>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457359" w:rsidR="001E41F3" w:rsidRPr="00410371" w:rsidRDefault="00000000" w:rsidP="00E13F3D">
            <w:pPr>
              <w:pStyle w:val="CRCoverPage"/>
              <w:spacing w:after="0"/>
              <w:jc w:val="center"/>
              <w:rPr>
                <w:b/>
                <w:noProof/>
              </w:rPr>
            </w:pPr>
            <w:fldSimple w:instr=" DOCPROPERTY  Revision  \* MERGEFORMAT ">
              <w:r w:rsidR="0009257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6E9505" w:rsidR="001E41F3" w:rsidRPr="00410371" w:rsidRDefault="00000000">
            <w:pPr>
              <w:pStyle w:val="CRCoverPage"/>
              <w:spacing w:after="0"/>
              <w:jc w:val="center"/>
              <w:rPr>
                <w:noProof/>
                <w:sz w:val="28"/>
              </w:rPr>
            </w:pPr>
            <w:fldSimple w:instr=" DOCPROPERTY  Version  \* MERGEFORMAT ">
              <w:r w:rsidR="00FD4E92">
                <w:rPr>
                  <w:b/>
                  <w:noProof/>
                  <w:sz w:val="28"/>
                </w:rPr>
                <w:t>1</w:t>
              </w:r>
              <w:r w:rsidR="008F50B8">
                <w:rPr>
                  <w:b/>
                  <w:noProof/>
                  <w:sz w:val="28"/>
                </w:rPr>
                <w:t>8</w:t>
              </w:r>
              <w:r w:rsidR="00FD4E92">
                <w:rPr>
                  <w:b/>
                  <w:noProof/>
                  <w:sz w:val="28"/>
                </w:rPr>
                <w:t>.</w:t>
              </w:r>
              <w:r w:rsidR="008F50B8">
                <w:rPr>
                  <w:b/>
                  <w:noProof/>
                  <w:sz w:val="28"/>
                </w:rPr>
                <w:t>0</w:t>
              </w:r>
              <w:r w:rsidR="00FD4E9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039CFB" w:rsidR="00F25D98" w:rsidRDefault="0009257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AA01C1" w:rsidR="00F25D98" w:rsidRDefault="0009257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FD960B" w:rsidR="001E41F3" w:rsidRDefault="005B5711">
            <w:pPr>
              <w:pStyle w:val="CRCoverPage"/>
              <w:spacing w:after="0"/>
              <w:ind w:left="100"/>
              <w:rPr>
                <w:noProof/>
              </w:rPr>
            </w:pPr>
            <w:r w:rsidRPr="005B5711">
              <w:t>EAS instantiation status via EAS discovery by EES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0934CB" w:rsidR="001E41F3" w:rsidRDefault="00637844">
            <w:pPr>
              <w:pStyle w:val="CRCoverPage"/>
              <w:spacing w:after="0"/>
              <w:ind w:left="100"/>
              <w:rPr>
                <w:noProof/>
              </w:rPr>
            </w:pPr>
            <w:r>
              <w:t>InterDigital</w:t>
            </w:r>
            <w:r w:rsidR="004B05B5">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8A91BD" w:rsidR="001E41F3" w:rsidRDefault="006378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F7A560" w:rsidR="001E41F3" w:rsidRDefault="00000000">
            <w:pPr>
              <w:pStyle w:val="CRCoverPage"/>
              <w:spacing w:after="0"/>
              <w:ind w:left="100"/>
              <w:rPr>
                <w:noProof/>
              </w:rPr>
            </w:pPr>
            <w:fldSimple w:instr=" DOCPROPERTY  RelatedWis  \* MERGEFORMAT ">
              <w:r w:rsidR="00637844">
                <w:rPr>
                  <w:noProof/>
                </w:rPr>
                <w:t>EDGEAPP</w:t>
              </w:r>
            </w:fldSimple>
            <w:r w:rsidR="007A132A">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2024BA" w:rsidR="001E41F3" w:rsidRDefault="00637844">
            <w:pPr>
              <w:pStyle w:val="CRCoverPage"/>
              <w:spacing w:after="0"/>
              <w:ind w:left="100"/>
              <w:rPr>
                <w:noProof/>
              </w:rPr>
            </w:pPr>
            <w:r>
              <w:t>2023-0</w:t>
            </w:r>
            <w:r w:rsidR="008F50B8">
              <w:t>4</w:t>
            </w:r>
            <w:r>
              <w:t>-</w:t>
            </w:r>
            <w:r w:rsidR="008F50B8">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B28FF6" w:rsidR="001E41F3" w:rsidRDefault="00000000" w:rsidP="00D24991">
            <w:pPr>
              <w:pStyle w:val="CRCoverPage"/>
              <w:spacing w:after="0"/>
              <w:ind w:left="100" w:right="-609"/>
              <w:rPr>
                <w:b/>
                <w:noProof/>
              </w:rPr>
            </w:pPr>
            <w:fldSimple w:instr=" DOCPROPERTY  Cat  \* MERGEFORMAT ">
              <w:r w:rsidR="0048588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80C49B" w:rsidR="001E41F3" w:rsidRDefault="00637844">
            <w:pPr>
              <w:pStyle w:val="CRCoverPage"/>
              <w:spacing w:after="0"/>
              <w:ind w:left="100"/>
              <w:rPr>
                <w:noProof/>
              </w:rPr>
            </w:pPr>
            <w:r>
              <w:t>Rel-1</w:t>
            </w:r>
            <w:r w:rsidR="007A132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C7DD1" w14:textId="12B5B425" w:rsidR="004002A4" w:rsidRDefault="007A132A">
            <w:pPr>
              <w:pStyle w:val="CRCoverPage"/>
              <w:spacing w:after="0"/>
              <w:ind w:left="100"/>
              <w:rPr>
                <w:noProof/>
              </w:rPr>
            </w:pPr>
            <w:r>
              <w:rPr>
                <w:noProof/>
              </w:rPr>
              <w:t xml:space="preserve">In TS 23.558 </w:t>
            </w:r>
            <w:r w:rsidR="004002A4" w:rsidRPr="004002A4">
              <w:rPr>
                <w:noProof/>
              </w:rPr>
              <w:t xml:space="preserve">the enhancement of dynamic EAS instantiation </w:t>
            </w:r>
            <w:r w:rsidR="0002610D">
              <w:rPr>
                <w:noProof/>
              </w:rPr>
              <w:t xml:space="preserve">triggerng was agreed. </w:t>
            </w:r>
          </w:p>
          <w:p w14:paraId="6F9059A3" w14:textId="0FCBA8B8" w:rsidR="004002A4" w:rsidRDefault="004002A4">
            <w:pPr>
              <w:pStyle w:val="CRCoverPage"/>
              <w:spacing w:after="0"/>
              <w:ind w:left="100"/>
              <w:rPr>
                <w:noProof/>
              </w:rPr>
            </w:pPr>
          </w:p>
          <w:p w14:paraId="708AA7DE" w14:textId="2AFA0D60" w:rsidR="007A132A" w:rsidRDefault="004002A4" w:rsidP="0002610D">
            <w:pPr>
              <w:pStyle w:val="CRCoverPage"/>
              <w:spacing w:after="0"/>
              <w:ind w:left="100"/>
              <w:rPr>
                <w:noProof/>
              </w:rPr>
            </w:pPr>
            <w:r>
              <w:rPr>
                <w:noProof/>
              </w:rPr>
              <w:t xml:space="preserve">The EAS instantiation </w:t>
            </w:r>
            <w:r w:rsidR="0002610D">
              <w:rPr>
                <w:noProof/>
              </w:rPr>
              <w:t>status via discovery by EES as</w:t>
            </w:r>
            <w:r>
              <w:rPr>
                <w:noProof/>
              </w:rPr>
              <w:t xml:space="preserve"> agreed in TS 23.558, need</w:t>
            </w:r>
            <w:r w:rsidR="0002610D">
              <w:rPr>
                <w:noProof/>
              </w:rPr>
              <w:t>s</w:t>
            </w:r>
            <w:r>
              <w:rPr>
                <w:noProof/>
              </w:rPr>
              <w:t xml:space="preserve"> to be implemented in stage-3 TS 24.558.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208676" w14:textId="69331203" w:rsidR="001E41F3" w:rsidRDefault="004002A4" w:rsidP="00CB1E57">
            <w:pPr>
              <w:pStyle w:val="CRCoverPage"/>
              <w:spacing w:after="0"/>
              <w:ind w:left="100"/>
              <w:rPr>
                <w:noProof/>
              </w:rPr>
            </w:pPr>
            <w:r>
              <w:rPr>
                <w:noProof/>
              </w:rPr>
              <w:t>Proposed changes</w:t>
            </w:r>
            <w:r w:rsidR="00767314">
              <w:rPr>
                <w:noProof/>
              </w:rPr>
              <w:t xml:space="preserve"> are</w:t>
            </w:r>
            <w:r>
              <w:rPr>
                <w:noProof/>
              </w:rPr>
              <w:t>:</w:t>
            </w:r>
          </w:p>
          <w:p w14:paraId="3CA7570A" w14:textId="77777777" w:rsidR="004002A4" w:rsidRDefault="004002A4" w:rsidP="004002A4">
            <w:pPr>
              <w:pStyle w:val="CRCoverPage"/>
              <w:numPr>
                <w:ilvl w:val="0"/>
                <w:numId w:val="17"/>
              </w:numPr>
              <w:spacing w:after="0"/>
              <w:rPr>
                <w:noProof/>
              </w:rPr>
            </w:pPr>
            <w:r>
              <w:rPr>
                <w:noProof/>
              </w:rPr>
              <w:t>Reference to definition for Instantiable EAS added</w:t>
            </w:r>
          </w:p>
          <w:p w14:paraId="29B214F2" w14:textId="6911FAE0" w:rsidR="00767314" w:rsidRDefault="00767314" w:rsidP="004002A4">
            <w:pPr>
              <w:pStyle w:val="CRCoverPage"/>
              <w:numPr>
                <w:ilvl w:val="0"/>
                <w:numId w:val="17"/>
              </w:numPr>
              <w:spacing w:after="0"/>
              <w:rPr>
                <w:noProof/>
              </w:rPr>
            </w:pPr>
            <w:r w:rsidRPr="00767314">
              <w:rPr>
                <w:noProof/>
              </w:rPr>
              <w:t>EEC requesting EAS discovery information</w:t>
            </w:r>
            <w:r w:rsidR="00F83757">
              <w:rPr>
                <w:noProof/>
              </w:rPr>
              <w:t xml:space="preserve"> is updated for </w:t>
            </w:r>
            <w:r w:rsidR="00F83757">
              <w:t>EAS Instantiation Triggering</w:t>
            </w:r>
          </w:p>
          <w:p w14:paraId="7E36276F" w14:textId="6ADE950A" w:rsidR="00F83757" w:rsidRDefault="00F83757" w:rsidP="00F83757">
            <w:pPr>
              <w:pStyle w:val="CRCoverPage"/>
              <w:numPr>
                <w:ilvl w:val="0"/>
                <w:numId w:val="17"/>
              </w:numPr>
              <w:spacing w:after="0"/>
              <w:rPr>
                <w:noProof/>
              </w:rPr>
            </w:pPr>
            <w:r w:rsidRPr="00F83757">
              <w:rPr>
                <w:noProof/>
              </w:rPr>
              <w:t>EEC subscribing to EAS discovery information from EES</w:t>
            </w:r>
            <w:r>
              <w:rPr>
                <w:noProof/>
              </w:rPr>
              <w:t xml:space="preserve"> is updated for </w:t>
            </w:r>
            <w:r>
              <w:t>EAS Instantiation Triggering</w:t>
            </w:r>
          </w:p>
          <w:p w14:paraId="780893DF" w14:textId="7358FF6B" w:rsidR="00F83757" w:rsidRDefault="00F83757" w:rsidP="00F83757">
            <w:pPr>
              <w:pStyle w:val="CRCoverPage"/>
              <w:numPr>
                <w:ilvl w:val="0"/>
                <w:numId w:val="17"/>
              </w:numPr>
              <w:spacing w:after="0"/>
              <w:rPr>
                <w:noProof/>
              </w:rPr>
            </w:pPr>
            <w:proofErr w:type="spellStart"/>
            <w:r>
              <w:t>easIntTrigSup</w:t>
            </w:r>
            <w:proofErr w:type="spellEnd"/>
            <w:r>
              <w:t xml:space="preserve"> is provided in </w:t>
            </w:r>
            <w:proofErr w:type="spellStart"/>
            <w:r>
              <w:t>EasDiscoveryReq</w:t>
            </w:r>
            <w:proofErr w:type="spellEnd"/>
          </w:p>
          <w:p w14:paraId="4726802E" w14:textId="384BAA6D" w:rsidR="004002A4" w:rsidRDefault="00947C4E" w:rsidP="004002A4">
            <w:pPr>
              <w:pStyle w:val="CRCoverPage"/>
              <w:numPr>
                <w:ilvl w:val="0"/>
                <w:numId w:val="17"/>
              </w:numPr>
              <w:spacing w:after="0"/>
              <w:rPr>
                <w:noProof/>
              </w:rPr>
            </w:pPr>
            <w:proofErr w:type="spellStart"/>
            <w:r w:rsidRPr="007A132A">
              <w:t>instE</w:t>
            </w:r>
            <w:r>
              <w:t>asInfo</w:t>
            </w:r>
            <w:proofErr w:type="spellEnd"/>
            <w:r>
              <w:t xml:space="preserve"> is provided in </w:t>
            </w:r>
            <w:proofErr w:type="spellStart"/>
            <w:r>
              <w:t>EasDiscoveryResp</w:t>
            </w:r>
            <w:proofErr w:type="spellEnd"/>
          </w:p>
          <w:p w14:paraId="49D5E97E" w14:textId="1F3AD204" w:rsidR="00F83757" w:rsidRDefault="00F83757" w:rsidP="004002A4">
            <w:pPr>
              <w:pStyle w:val="CRCoverPage"/>
              <w:numPr>
                <w:ilvl w:val="0"/>
                <w:numId w:val="17"/>
              </w:numPr>
              <w:spacing w:after="0"/>
              <w:rPr>
                <w:noProof/>
              </w:rPr>
            </w:pPr>
            <w:proofErr w:type="spellStart"/>
            <w:r>
              <w:t>easIntTrigSup</w:t>
            </w:r>
            <w:proofErr w:type="spellEnd"/>
            <w:r>
              <w:t xml:space="preserve"> is provided in </w:t>
            </w:r>
            <w:proofErr w:type="spellStart"/>
            <w:r>
              <w:t>EasDiscoverySubscription</w:t>
            </w:r>
            <w:proofErr w:type="spellEnd"/>
          </w:p>
          <w:p w14:paraId="3915709C" w14:textId="77777777" w:rsidR="00947C4E" w:rsidRDefault="00947C4E" w:rsidP="004002A4">
            <w:pPr>
              <w:pStyle w:val="CRCoverPage"/>
              <w:numPr>
                <w:ilvl w:val="0"/>
                <w:numId w:val="17"/>
              </w:numPr>
              <w:spacing w:after="0"/>
              <w:rPr>
                <w:noProof/>
              </w:rPr>
            </w:pPr>
            <w:proofErr w:type="spellStart"/>
            <w:r w:rsidRPr="007A132A">
              <w:t>instE</w:t>
            </w:r>
            <w:r>
              <w:t>asInfo</w:t>
            </w:r>
            <w:proofErr w:type="spellEnd"/>
            <w:r>
              <w:t xml:space="preserve"> is provided in </w:t>
            </w:r>
            <w:proofErr w:type="spellStart"/>
            <w:r>
              <w:t>EasDiscoveryNotification</w:t>
            </w:r>
            <w:proofErr w:type="spellEnd"/>
          </w:p>
          <w:p w14:paraId="31C656EC" w14:textId="6BADD381" w:rsidR="00947C4E" w:rsidRDefault="00947C4E" w:rsidP="004002A4">
            <w:pPr>
              <w:pStyle w:val="CRCoverPage"/>
              <w:numPr>
                <w:ilvl w:val="0"/>
                <w:numId w:val="17"/>
              </w:numPr>
              <w:spacing w:after="0"/>
              <w:rPr>
                <w:noProof/>
              </w:rPr>
            </w:pPr>
            <w:proofErr w:type="spellStart"/>
            <w:r w:rsidRPr="007A132A">
              <w:t>instE</w:t>
            </w:r>
            <w:r>
              <w:t>asInfo</w:t>
            </w:r>
            <w:proofErr w:type="spellEnd"/>
            <w:r>
              <w:t xml:space="preserve"> </w:t>
            </w:r>
            <w:r w:rsidR="00971572">
              <w:t>structure is provided</w:t>
            </w:r>
            <w: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3EF9F" w:rsidR="001E41F3" w:rsidRDefault="00FD03FB">
            <w:pPr>
              <w:pStyle w:val="CRCoverPage"/>
              <w:spacing w:after="0"/>
              <w:ind w:left="100"/>
              <w:rPr>
                <w:noProof/>
              </w:rPr>
            </w:pPr>
            <w:r>
              <w:rPr>
                <w:noProof/>
                <w:lang w:eastAsia="zh-CN"/>
              </w:rPr>
              <w:t xml:space="preserve">Dynamic </w:t>
            </w:r>
            <w:r w:rsidR="003F60C3">
              <w:rPr>
                <w:noProof/>
                <w:lang w:eastAsia="zh-CN"/>
              </w:rPr>
              <w:t xml:space="preserve">EAS instantiation </w:t>
            </w:r>
            <w:r w:rsidR="003F71F0">
              <w:rPr>
                <w:noProof/>
                <w:lang w:eastAsia="zh-CN"/>
              </w:rPr>
              <w:t xml:space="preserve">via discovery by EES </w:t>
            </w:r>
            <w:r w:rsidR="00505DD9">
              <w:rPr>
                <w:noProof/>
                <w:lang w:eastAsia="zh-CN"/>
              </w:rPr>
              <w:t>remains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C25216" w:rsidR="001E41F3" w:rsidRDefault="00A95453">
            <w:pPr>
              <w:pStyle w:val="CRCoverPage"/>
              <w:spacing w:after="0"/>
              <w:ind w:left="100"/>
              <w:rPr>
                <w:noProof/>
              </w:rPr>
            </w:pPr>
            <w:r>
              <w:rPr>
                <w:noProof/>
              </w:rPr>
              <w:t>3.1, 5.3.2.2.2</w:t>
            </w:r>
            <w:del w:id="1" w:author="Taimoor" w:date="2023-04-18T17:27:00Z">
              <w:r w:rsidDel="00CC7771">
                <w:rPr>
                  <w:noProof/>
                </w:rPr>
                <w:delText>, 5.3.3.2</w:delText>
              </w:r>
            </w:del>
            <w:r>
              <w:rPr>
                <w:noProof/>
              </w:rPr>
              <w:t xml:space="preserve">, </w:t>
            </w:r>
            <w:ins w:id="2" w:author="Taimoor" w:date="2023-04-18T17:27:00Z">
              <w:r w:rsidR="00CC7771">
                <w:rPr>
                  <w:noProof/>
                </w:rPr>
                <w:t xml:space="preserve">5.3.2.3.2, </w:t>
              </w:r>
            </w:ins>
            <w:r>
              <w:rPr>
                <w:noProof/>
              </w:rPr>
              <w:t xml:space="preserve">6.3.5.2.2, 6.3.5.2.3, </w:t>
            </w:r>
            <w:del w:id="3" w:author="Taimoor" w:date="2023-04-18T18:06:00Z">
              <w:r w:rsidDel="00273E3E">
                <w:rPr>
                  <w:noProof/>
                </w:rPr>
                <w:delText xml:space="preserve">6.3.5.2.x (new), </w:delText>
              </w:r>
            </w:del>
            <w:r>
              <w:rPr>
                <w:noProof/>
              </w:rPr>
              <w:t>6.3.5.2.4, 6.3.5.2.5</w:t>
            </w:r>
            <w:ins w:id="4" w:author="Taimoor" w:date="2023-04-18T18:06:00Z">
              <w:r w:rsidR="00273E3E">
                <w:rPr>
                  <w:noProof/>
                </w:rPr>
                <w:t>, A.3</w:t>
              </w:r>
            </w:ins>
            <w:ins w:id="5" w:author="Taimoor" w:date="2023-04-18T18:16:00Z">
              <w:r w:rsidR="00525121">
                <w:rPr>
                  <w:noProof/>
                </w:rPr>
                <w:t xml:space="preserve">, </w:t>
              </w:r>
              <w:r w:rsidR="00525121" w:rsidRPr="00525121">
                <w:rPr>
                  <w:noProof/>
                </w:rPr>
                <w:t>8.1.5.1</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BE6C12" w:rsidR="001E41F3" w:rsidRDefault="00FD4E9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A0D924" w:rsidR="001E41F3" w:rsidRDefault="00FD4E9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879769" w:rsidR="001E41F3" w:rsidRDefault="00FD4E9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A3803D6" w14:textId="5E2DE515" w:rsidR="00092576" w:rsidRDefault="00092576" w:rsidP="00092576">
      <w:pPr>
        <w:jc w:val="center"/>
        <w:rPr>
          <w:noProof/>
        </w:rPr>
      </w:pPr>
      <w:bookmarkStart w:id="6" w:name="_Toc68203056"/>
      <w:bookmarkStart w:id="7" w:name="_Toc51949321"/>
      <w:bookmarkStart w:id="8" w:name="_Toc51948229"/>
      <w:bookmarkStart w:id="9" w:name="_Toc45286960"/>
      <w:bookmarkStart w:id="10" w:name="_Toc36657295"/>
      <w:bookmarkStart w:id="11" w:name="_Toc36213118"/>
      <w:bookmarkStart w:id="12" w:name="_Toc27746934"/>
      <w:bookmarkStart w:id="13" w:name="_Toc101529436"/>
      <w:bookmarkStart w:id="14" w:name="_Toc114864270"/>
      <w:bookmarkStart w:id="15" w:name="_Toc124423876"/>
      <w:r w:rsidRPr="00DB12B9">
        <w:rPr>
          <w:noProof/>
          <w:highlight w:val="green"/>
        </w:rPr>
        <w:lastRenderedPageBreak/>
        <w:t xml:space="preserve">***** </w:t>
      </w:r>
      <w:r>
        <w:rPr>
          <w:noProof/>
          <w:highlight w:val="green"/>
        </w:rPr>
        <w:t>First</w:t>
      </w:r>
      <w:r w:rsidRPr="00DB12B9">
        <w:rPr>
          <w:noProof/>
          <w:highlight w:val="green"/>
        </w:rPr>
        <w:t xml:space="preserve"> change *****</w:t>
      </w:r>
      <w:bookmarkEnd w:id="6"/>
      <w:bookmarkEnd w:id="7"/>
      <w:bookmarkEnd w:id="8"/>
      <w:bookmarkEnd w:id="9"/>
      <w:bookmarkEnd w:id="10"/>
      <w:bookmarkEnd w:id="11"/>
      <w:bookmarkEnd w:id="12"/>
    </w:p>
    <w:p w14:paraId="2F255200" w14:textId="77777777" w:rsidR="00E47FBA" w:rsidRPr="004D3578" w:rsidRDefault="00E47FBA" w:rsidP="00E47FBA">
      <w:pPr>
        <w:pStyle w:val="Heading2"/>
      </w:pPr>
      <w:bookmarkStart w:id="16" w:name="_Toc65746295"/>
      <w:bookmarkStart w:id="17" w:name="_Toc101529225"/>
      <w:bookmarkStart w:id="18" w:name="_Toc114864051"/>
      <w:bookmarkStart w:id="19" w:name="_Toc129301328"/>
      <w:r w:rsidRPr="004D3578">
        <w:t>3.1</w:t>
      </w:r>
      <w:r w:rsidRPr="004D3578">
        <w:tab/>
      </w:r>
      <w:r>
        <w:t>Terms</w:t>
      </w:r>
      <w:bookmarkEnd w:id="16"/>
      <w:bookmarkEnd w:id="17"/>
      <w:bookmarkEnd w:id="18"/>
      <w:bookmarkEnd w:id="19"/>
    </w:p>
    <w:p w14:paraId="45C7947B" w14:textId="77777777" w:rsidR="00E47FBA" w:rsidRDefault="00E47FBA" w:rsidP="00E47FBA">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1497FB4B" w14:textId="77777777" w:rsidR="00E47FBA" w:rsidRDefault="00E47FBA" w:rsidP="00E47FBA">
      <w:r>
        <w:t>For the purposes of the present document, the following terms and definitions given in 3GPP TS 23.558 [2] apply:</w:t>
      </w:r>
    </w:p>
    <w:p w14:paraId="25902019" w14:textId="77777777" w:rsidR="00E47FBA" w:rsidRPr="000E0371" w:rsidRDefault="00E47FBA" w:rsidP="00E47FBA">
      <w:pPr>
        <w:pStyle w:val="EW"/>
        <w:rPr>
          <w:lang w:val="fr-FR"/>
        </w:rPr>
      </w:pPr>
      <w:r w:rsidRPr="000E0371">
        <w:rPr>
          <w:lang w:val="fr-FR"/>
        </w:rPr>
        <w:t xml:space="preserve">Application </w:t>
      </w:r>
      <w:proofErr w:type="spellStart"/>
      <w:r w:rsidRPr="000E0371">
        <w:rPr>
          <w:lang w:val="fr-FR"/>
        </w:rPr>
        <w:t>Context</w:t>
      </w:r>
      <w:proofErr w:type="spellEnd"/>
    </w:p>
    <w:p w14:paraId="252C2D3C" w14:textId="77777777" w:rsidR="00E47FBA" w:rsidRPr="000E0371" w:rsidRDefault="00E47FBA" w:rsidP="00E47FBA">
      <w:pPr>
        <w:pStyle w:val="EW"/>
        <w:rPr>
          <w:lang w:val="fr-FR"/>
        </w:rPr>
      </w:pPr>
      <w:r w:rsidRPr="000E0371">
        <w:rPr>
          <w:lang w:val="fr-FR"/>
        </w:rPr>
        <w:t xml:space="preserve">Application </w:t>
      </w:r>
      <w:proofErr w:type="spellStart"/>
      <w:r w:rsidRPr="000E0371">
        <w:rPr>
          <w:lang w:val="fr-FR"/>
        </w:rPr>
        <w:t>Context</w:t>
      </w:r>
      <w:proofErr w:type="spellEnd"/>
      <w:r w:rsidRPr="000E0371">
        <w:rPr>
          <w:lang w:val="fr-FR"/>
        </w:rPr>
        <w:t xml:space="preserve"> Relocation</w:t>
      </w:r>
    </w:p>
    <w:p w14:paraId="2AD01B95" w14:textId="68D09C16" w:rsidR="00E47FBA" w:rsidRDefault="00E47FBA" w:rsidP="00E47FBA">
      <w:pPr>
        <w:pStyle w:val="EW"/>
        <w:rPr>
          <w:ins w:id="20" w:author="Taimoor" w:date="2023-04-07T11:50:00Z"/>
          <w:lang w:val="fr-FR"/>
        </w:rPr>
      </w:pPr>
      <w:r w:rsidRPr="000E0371">
        <w:rPr>
          <w:lang w:val="fr-FR"/>
        </w:rPr>
        <w:t xml:space="preserve">EEC </w:t>
      </w:r>
      <w:proofErr w:type="spellStart"/>
      <w:r w:rsidRPr="000E0371">
        <w:rPr>
          <w:lang w:val="fr-FR"/>
        </w:rPr>
        <w:t>Context</w:t>
      </w:r>
      <w:proofErr w:type="spellEnd"/>
    </w:p>
    <w:p w14:paraId="2600EAA3" w14:textId="569EF397" w:rsidR="00E47FBA" w:rsidRPr="00065D36" w:rsidRDefault="00E47FBA" w:rsidP="00E47FBA">
      <w:pPr>
        <w:pStyle w:val="EW"/>
        <w:rPr>
          <w:lang w:val="en-US"/>
        </w:rPr>
      </w:pPr>
      <w:ins w:id="21" w:author="Taimoor" w:date="2023-04-07T11:50:00Z">
        <w:r w:rsidRPr="00065D36">
          <w:rPr>
            <w:lang w:val="en-US"/>
          </w:rPr>
          <w:t>Instantiable EAS</w:t>
        </w:r>
      </w:ins>
    </w:p>
    <w:p w14:paraId="21BA5243" w14:textId="063079AF" w:rsidR="00E47FBA" w:rsidRPr="00065D36" w:rsidRDefault="00E47FBA" w:rsidP="00092576">
      <w:pPr>
        <w:jc w:val="center"/>
        <w:rPr>
          <w:noProof/>
          <w:lang w:val="en-US"/>
        </w:rPr>
      </w:pPr>
    </w:p>
    <w:p w14:paraId="0CB8E1D4" w14:textId="3BCC4F32" w:rsidR="00E47FBA" w:rsidRPr="00092576" w:rsidRDefault="00E47FBA" w:rsidP="00E47FBA">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bookmarkEnd w:id="13"/>
    <w:bookmarkEnd w:id="14"/>
    <w:bookmarkEnd w:id="15"/>
    <w:p w14:paraId="632A68E6" w14:textId="5BBEC042" w:rsidR="009C0797" w:rsidRDefault="009C0797" w:rsidP="007A132A">
      <w:pPr>
        <w:rPr>
          <w:noProof/>
        </w:rPr>
      </w:pPr>
    </w:p>
    <w:p w14:paraId="6E53015A" w14:textId="77777777" w:rsidR="001B01DA" w:rsidRDefault="001B01DA" w:rsidP="001B01DA">
      <w:pPr>
        <w:pStyle w:val="Heading5"/>
      </w:pPr>
      <w:bookmarkStart w:id="22" w:name="_Toc101529250"/>
      <w:bookmarkStart w:id="23" w:name="_Toc114864076"/>
      <w:bookmarkStart w:id="24" w:name="_Toc129301354"/>
      <w:r>
        <w:t>5.3.2.2.2</w:t>
      </w:r>
      <w:r>
        <w:tab/>
        <w:t xml:space="preserve">EEC requesting </w:t>
      </w:r>
      <w:r w:rsidRPr="00F477AF">
        <w:t xml:space="preserve">EAS discovery </w:t>
      </w:r>
      <w:r>
        <w:t xml:space="preserve">information using </w:t>
      </w:r>
      <w:proofErr w:type="spellStart"/>
      <w:r w:rsidRPr="00F477AF">
        <w:t>Eees_EASDiscovery_</w:t>
      </w:r>
      <w:r>
        <w:t>EasDisc</w:t>
      </w:r>
      <w:r w:rsidRPr="00F477AF">
        <w:t>Request</w:t>
      </w:r>
      <w:proofErr w:type="spellEnd"/>
      <w:r>
        <w:t xml:space="preserve"> operation</w:t>
      </w:r>
      <w:bookmarkEnd w:id="22"/>
      <w:bookmarkEnd w:id="23"/>
      <w:bookmarkEnd w:id="24"/>
    </w:p>
    <w:p w14:paraId="0167BF14" w14:textId="77777777" w:rsidR="001B01DA" w:rsidRDefault="001B01DA" w:rsidP="001B01DA">
      <w:r>
        <w:t xml:space="preserve">To request for one-time </w:t>
      </w:r>
      <w:r w:rsidRPr="00F477AF">
        <w:t>EAS discovery</w:t>
      </w:r>
      <w:r>
        <w:t>, the EEC shall send an HTTP POST request to the EES as specified in clause 6</w:t>
      </w:r>
      <w:r>
        <w:rPr>
          <w:lang w:eastAsia="zh-CN"/>
        </w:rPr>
        <w:t>.3.2.4.4</w:t>
      </w:r>
      <w:r>
        <w:t xml:space="preserve">. The body of the POST message shall include </w:t>
      </w:r>
      <w:r w:rsidRPr="00375AE9">
        <w:t xml:space="preserve">the </w:t>
      </w:r>
      <w:proofErr w:type="spellStart"/>
      <w:r w:rsidRPr="00646838">
        <w:t>E</w:t>
      </w:r>
      <w:r>
        <w:t>asDiscoveryReq</w:t>
      </w:r>
      <w:proofErr w:type="spellEnd"/>
      <w:r w:rsidRPr="00375AE9">
        <w:t xml:space="preserve"> data structure </w:t>
      </w:r>
      <w:r>
        <w:t>as specified in clause </w:t>
      </w:r>
      <w:r w:rsidRPr="00F35F4A">
        <w:rPr>
          <w:lang w:eastAsia="zh-CN"/>
        </w:rPr>
        <w:t>6.</w:t>
      </w:r>
      <w:r>
        <w:rPr>
          <w:lang w:eastAsia="zh-CN"/>
        </w:rPr>
        <w:t>3</w:t>
      </w:r>
      <w:r w:rsidRPr="00F35F4A">
        <w:rPr>
          <w:lang w:eastAsia="zh-CN"/>
        </w:rPr>
        <w:t>.5.2.</w:t>
      </w:r>
      <w:r>
        <w:rPr>
          <w:lang w:eastAsia="zh-CN"/>
        </w:rPr>
        <w:t>2</w:t>
      </w:r>
      <w:r>
        <w:t>.</w:t>
      </w:r>
    </w:p>
    <w:p w14:paraId="041A0C9B" w14:textId="77777777" w:rsidR="001B01DA" w:rsidRDefault="001B01DA" w:rsidP="001B01DA">
      <w:r>
        <w:t>Upon reception of the HTTP POST message from the EEC, the EES shall:</w:t>
      </w:r>
    </w:p>
    <w:p w14:paraId="76623B79" w14:textId="77777777" w:rsidR="001B01DA" w:rsidRDefault="001B01DA" w:rsidP="001B01DA">
      <w:pPr>
        <w:pStyle w:val="B1"/>
      </w:pPr>
      <w:r>
        <w:t>a)</w:t>
      </w:r>
      <w:r>
        <w:tab/>
        <w:t xml:space="preserve">process the </w:t>
      </w:r>
      <w:r w:rsidRPr="00F477AF">
        <w:t xml:space="preserve">EAS discovery </w:t>
      </w:r>
      <w:r>
        <w:t>request information;</w:t>
      </w:r>
    </w:p>
    <w:p w14:paraId="319079E4" w14:textId="77777777" w:rsidR="001B01DA" w:rsidRDefault="001B01DA" w:rsidP="001B01DA">
      <w:pPr>
        <w:pStyle w:val="B1"/>
      </w:pPr>
      <w:r>
        <w:t>b)</w:t>
      </w:r>
      <w:r>
        <w:tab/>
        <w:t>the EES verifies</w:t>
      </w:r>
      <w:r w:rsidRPr="00393B16">
        <w:t xml:space="preserve"> and check</w:t>
      </w:r>
      <w:r>
        <w:t>s</w:t>
      </w:r>
      <w:r w:rsidRPr="00393B16">
        <w:t xml:space="preserve"> if the </w:t>
      </w:r>
      <w:r>
        <w:t>EEC</w:t>
      </w:r>
      <w:r w:rsidRPr="00393B16">
        <w:t xml:space="preserve"> is authorized </w:t>
      </w:r>
      <w:r w:rsidRPr="00F477AF">
        <w:t>to discover the requested EAS(s)</w:t>
      </w:r>
      <w:r>
        <w:t xml:space="preserve"> from EES;</w:t>
      </w:r>
    </w:p>
    <w:p w14:paraId="0EA0EDD5" w14:textId="77777777" w:rsidR="001B01DA" w:rsidRDefault="001B01DA" w:rsidP="001B01DA">
      <w:pPr>
        <w:pStyle w:val="B1"/>
      </w:pPr>
      <w:r>
        <w:t>c)</w:t>
      </w:r>
      <w:r>
        <w:tab/>
        <w:t xml:space="preserve">if EEC is authorized to discover the requested EAS(s) from EES, </w:t>
      </w:r>
      <w:r w:rsidRPr="00F477AF">
        <w:t xml:space="preserve">the EEC is not registered with the EES, </w:t>
      </w:r>
      <w:r w:rsidRPr="002C048A">
        <w:t xml:space="preserve">and </w:t>
      </w:r>
      <w:r>
        <w:t xml:space="preserve">the </w:t>
      </w:r>
      <w:r w:rsidRPr="002C048A">
        <w:t>ECSP policy requires the EEC to perform EEC registration prior to EAS discovery</w:t>
      </w:r>
      <w:r>
        <w:t xml:space="preserve">, </w:t>
      </w:r>
      <w:r w:rsidRPr="00F477AF">
        <w:t xml:space="preserve">the EES shall </w:t>
      </w:r>
      <w:r>
        <w:t xml:space="preserve">reject the request by sending an HTTP "403 Forbidden" status code to the EEC </w:t>
      </w:r>
      <w:r>
        <w:rPr>
          <w:lang w:eastAsia="zh-CN"/>
        </w:rPr>
        <w:t xml:space="preserve">including the </w:t>
      </w:r>
      <w:proofErr w:type="spellStart"/>
      <w:r>
        <w:rPr>
          <w:lang w:eastAsia="zh-CN"/>
        </w:rPr>
        <w:t>ProblemDetails</w:t>
      </w:r>
      <w:proofErr w:type="spellEnd"/>
      <w:r>
        <w:rPr>
          <w:lang w:eastAsia="zh-CN"/>
        </w:rPr>
        <w:t xml:space="preserve"> data structure with the "cause" attribute containing</w:t>
      </w:r>
      <w:r>
        <w:t xml:space="preserve"> the "REGISTRATION_REQUIRED" application error;</w:t>
      </w:r>
    </w:p>
    <w:p w14:paraId="4ED0BB3A" w14:textId="77777777" w:rsidR="001B01DA" w:rsidRDefault="001B01DA" w:rsidP="001B01DA">
      <w:pPr>
        <w:pStyle w:val="B1"/>
      </w:pPr>
      <w:r>
        <w:t>d)</w:t>
      </w:r>
      <w:r>
        <w:tab/>
        <w:t xml:space="preserve">if the EEC is authorized to </w:t>
      </w:r>
      <w:r w:rsidRPr="00F477AF">
        <w:t>discover the requested EAS(s)</w:t>
      </w:r>
      <w:r>
        <w:t xml:space="preserve"> from EES and the EEC is registered as required by the ECSP policy, then the EES;</w:t>
      </w:r>
    </w:p>
    <w:p w14:paraId="38AB7869" w14:textId="77777777" w:rsidR="001B01DA" w:rsidRDefault="001B01DA" w:rsidP="001B01DA">
      <w:pPr>
        <w:pStyle w:val="B2"/>
      </w:pPr>
      <w:r>
        <w:t>1)</w:t>
      </w:r>
      <w:r>
        <w:tab/>
        <w:t xml:space="preserve">may </w:t>
      </w:r>
      <w:r w:rsidRPr="00317891">
        <w:t xml:space="preserve">obtain the UE's location </w:t>
      </w:r>
      <w:r>
        <w:t>as specified in clause 5.3 of 3GPP TS 29.122 [3];</w:t>
      </w:r>
    </w:p>
    <w:p w14:paraId="253733E8" w14:textId="77777777" w:rsidR="001B01DA" w:rsidRDefault="001B01DA" w:rsidP="001B01DA">
      <w:pPr>
        <w:pStyle w:val="B2"/>
        <w:rPr>
          <w:lang w:eastAsia="ko-KR"/>
        </w:rPr>
      </w:pPr>
      <w:r>
        <w:t>2)</w:t>
      </w:r>
      <w:r>
        <w:tab/>
      </w:r>
      <w:r>
        <w:rPr>
          <w:lang w:eastAsia="ko-KR"/>
        </w:rPr>
        <w:t>i</w:t>
      </w:r>
      <w:r w:rsidRPr="00F477AF">
        <w:rPr>
          <w:lang w:eastAsia="ko-KR"/>
        </w:rPr>
        <w:t>f EAS discovery filters are provided by the EEC, the EES identifies the EAS(s) based on the provided EAS discov</w:t>
      </w:r>
      <w:r>
        <w:rPr>
          <w:lang w:eastAsia="ko-KR"/>
        </w:rPr>
        <w:t xml:space="preserve">ery filters and the UE location, </w:t>
      </w:r>
      <w:r w:rsidRPr="00C0337D">
        <w:rPr>
          <w:lang w:eastAsia="ko-KR"/>
        </w:rPr>
        <w:t xml:space="preserve">and if the </w:t>
      </w:r>
      <w:r>
        <w:rPr>
          <w:lang w:eastAsia="ko-KR"/>
        </w:rPr>
        <w:t>enNB1</w:t>
      </w:r>
      <w:r w:rsidRPr="00C0337D">
        <w:rPr>
          <w:lang w:eastAsia="ko-KR"/>
        </w:rPr>
        <w:t xml:space="preserve"> feature is supported, the "</w:t>
      </w:r>
      <w:proofErr w:type="spellStart"/>
      <w:r w:rsidRPr="00C0337D">
        <w:rPr>
          <w:lang w:eastAsia="ko-KR"/>
        </w:rPr>
        <w:t>userLocation</w:t>
      </w:r>
      <w:proofErr w:type="spellEnd"/>
      <w:r w:rsidRPr="00C0337D">
        <w:rPr>
          <w:lang w:eastAsia="ko-KR"/>
        </w:rPr>
        <w:t xml:space="preserve">" attribute </w:t>
      </w:r>
      <w:r>
        <w:rPr>
          <w:lang w:eastAsia="ko-KR"/>
        </w:rPr>
        <w:t>may</w:t>
      </w:r>
      <w:r w:rsidRPr="00C0337D">
        <w:rPr>
          <w:lang w:eastAsia="ko-KR"/>
        </w:rPr>
        <w:t xml:space="preserve"> be provided in the "</w:t>
      </w:r>
      <w:proofErr w:type="spellStart"/>
      <w:r w:rsidRPr="00C0337D">
        <w:rPr>
          <w:lang w:eastAsia="ko-KR"/>
        </w:rPr>
        <w:t>locInf</w:t>
      </w:r>
      <w:proofErr w:type="spellEnd"/>
      <w:r w:rsidRPr="00C0337D">
        <w:rPr>
          <w:lang w:eastAsia="ko-KR"/>
        </w:rPr>
        <w:t xml:space="preserve">" attribute within the </w:t>
      </w:r>
      <w:proofErr w:type="spellStart"/>
      <w:r w:rsidRPr="00C0337D">
        <w:rPr>
          <w:lang w:eastAsia="ko-KR"/>
        </w:rPr>
        <w:t>EasDiscoveryReq</w:t>
      </w:r>
      <w:proofErr w:type="spellEnd"/>
      <w:r w:rsidRPr="00C0337D">
        <w:rPr>
          <w:lang w:eastAsia="ko-KR"/>
        </w:rPr>
        <w:t xml:space="preserve"> data type</w:t>
      </w:r>
      <w:r>
        <w:rPr>
          <w:lang w:eastAsia="ko-KR"/>
        </w:rPr>
        <w:t>;</w:t>
      </w:r>
    </w:p>
    <w:p w14:paraId="51CF0400" w14:textId="77777777" w:rsidR="001B01DA" w:rsidRDefault="001B01DA" w:rsidP="001B01DA">
      <w:pPr>
        <w:pStyle w:val="B2"/>
        <w:rPr>
          <w:lang w:eastAsia="ko-KR"/>
        </w:rPr>
      </w:pPr>
      <w:r>
        <w:rPr>
          <w:lang w:eastAsia="ko-KR"/>
        </w:rPr>
        <w:t>3)</w:t>
      </w:r>
      <w:r>
        <w:rPr>
          <w:lang w:eastAsia="ko-KR"/>
        </w:rPr>
        <w:tab/>
      </w:r>
      <w:r>
        <w:t>i</w:t>
      </w:r>
      <w:r w:rsidRPr="00F477AF">
        <w:t>f the EEC indicates that service continuity support is required, the EES shall take the indication which ACR scenarios are supported</w:t>
      </w:r>
      <w:r w:rsidRPr="00F477AF">
        <w:rPr>
          <w:lang w:eastAsia="zh-CN"/>
        </w:rPr>
        <w:t xml:space="preserve"> by the AC and the EEC and which of these are preferred by the AC into consideration</w:t>
      </w:r>
      <w:r>
        <w:rPr>
          <w:lang w:eastAsia="zh-CN"/>
        </w:rPr>
        <w:t>. The EES identifies the EAS(s) who supports at least one of the ACR scenarios as indicated by EEC;</w:t>
      </w:r>
    </w:p>
    <w:p w14:paraId="0DD96119" w14:textId="77777777" w:rsidR="001B01DA" w:rsidRDefault="001B01DA" w:rsidP="001B01DA">
      <w:pPr>
        <w:pStyle w:val="B2"/>
        <w:rPr>
          <w:lang w:eastAsia="ko-KR"/>
        </w:rPr>
      </w:pPr>
      <w:r>
        <w:rPr>
          <w:lang w:eastAsia="ko-KR"/>
        </w:rPr>
        <w:t>4)</w:t>
      </w:r>
      <w:r>
        <w:rPr>
          <w:lang w:eastAsia="ko-KR"/>
        </w:rPr>
        <w:tab/>
        <w:t>if</w:t>
      </w:r>
      <w:r w:rsidRPr="00317891">
        <w:rPr>
          <w:lang w:eastAsia="ko-KR"/>
        </w:rPr>
        <w:t xml:space="preserve"> </w:t>
      </w:r>
      <w:r w:rsidRPr="00F477AF">
        <w:rPr>
          <w:lang w:eastAsia="ko-KR"/>
        </w:rPr>
        <w:t xml:space="preserve">EAS discovery filters </w:t>
      </w:r>
      <w:r w:rsidRPr="00317891">
        <w:rPr>
          <w:lang w:eastAsia="ko-KR"/>
        </w:rPr>
        <w:t>are not provided</w:t>
      </w:r>
      <w:r>
        <w:rPr>
          <w:lang w:eastAsia="ko-KR"/>
        </w:rPr>
        <w:t>:</w:t>
      </w:r>
    </w:p>
    <w:p w14:paraId="676EC18A" w14:textId="77777777" w:rsidR="001B01DA" w:rsidRDefault="001B01DA" w:rsidP="001B01DA">
      <w:pPr>
        <w:pStyle w:val="B3"/>
        <w:rPr>
          <w:lang w:eastAsia="ko-KR"/>
        </w:rPr>
      </w:pPr>
      <w:proofErr w:type="spellStart"/>
      <w:r>
        <w:rPr>
          <w:lang w:eastAsia="ko-KR"/>
        </w:rPr>
        <w:t>i</w:t>
      </w:r>
      <w:proofErr w:type="spellEnd"/>
      <w:r>
        <w:rPr>
          <w:lang w:eastAsia="ko-KR"/>
        </w:rPr>
        <w:t>.</w:t>
      </w:r>
      <w:r>
        <w:rPr>
          <w:lang w:eastAsia="ko-KR"/>
        </w:rPr>
        <w:tab/>
      </w:r>
      <w:r w:rsidRPr="00317891">
        <w:rPr>
          <w:lang w:eastAsia="ko-KR"/>
        </w:rPr>
        <w:t>if available</w:t>
      </w:r>
      <w:r w:rsidRPr="00F477AF">
        <w:rPr>
          <w:lang w:eastAsia="ko-KR"/>
        </w:rPr>
        <w:t>, the EES identifies the EAS(s) based on the UE-specific service information at the EES and the UE location</w:t>
      </w:r>
      <w:r>
        <w:rPr>
          <w:lang w:eastAsia="ko-KR"/>
        </w:rPr>
        <w:t>; and</w:t>
      </w:r>
    </w:p>
    <w:p w14:paraId="1F03B396" w14:textId="77777777" w:rsidR="001B01DA" w:rsidRDefault="001B01DA" w:rsidP="001B01DA">
      <w:pPr>
        <w:pStyle w:val="B3"/>
        <w:rPr>
          <w:lang w:eastAsia="ko-KR"/>
        </w:rPr>
      </w:pPr>
      <w:r>
        <w:rPr>
          <w:lang w:eastAsia="ko-KR"/>
        </w:rPr>
        <w:t>ii.</w:t>
      </w:r>
      <w:r>
        <w:rPr>
          <w:lang w:eastAsia="ko-KR"/>
        </w:rPr>
        <w:tab/>
      </w:r>
      <w:r w:rsidRPr="00F477AF">
        <w:rPr>
          <w:lang w:eastAsia="ko-KR"/>
        </w:rPr>
        <w:t>EES identifies the EAS(s) by applying the ECSP policy (e.g. based only on the UE location);</w:t>
      </w:r>
    </w:p>
    <w:p w14:paraId="6C0D3CE8" w14:textId="77777777" w:rsidR="001B01DA" w:rsidRDefault="001B01DA" w:rsidP="001B01DA">
      <w:pPr>
        <w:pStyle w:val="B2"/>
      </w:pPr>
      <w:r>
        <w:rPr>
          <w:lang w:eastAsia="ko-KR"/>
        </w:rPr>
        <w:t>5)</w:t>
      </w:r>
      <w:r>
        <w:rPr>
          <w:lang w:eastAsia="ko-KR"/>
        </w:rPr>
        <w:tab/>
      </w:r>
      <w:r w:rsidRPr="00F477AF">
        <w:t>the EES may trigger the EAS management system to instantiate the EAS that matches with EAS discovery filter IEs</w:t>
      </w:r>
      <w:r>
        <w:t xml:space="preserve">; </w:t>
      </w:r>
    </w:p>
    <w:p w14:paraId="52E6920E" w14:textId="1FE3A330" w:rsidR="001B01DA" w:rsidRDefault="001B01DA" w:rsidP="001B01DA">
      <w:pPr>
        <w:pStyle w:val="B2"/>
        <w:rPr>
          <w:ins w:id="25" w:author="Taimoor" w:date="2023-04-07T15:58:00Z"/>
        </w:rPr>
      </w:pPr>
      <w:r w:rsidRPr="00F1427F">
        <w:rPr>
          <w:lang w:eastAsia="ko-KR"/>
        </w:rPr>
        <w:t>6)</w:t>
      </w:r>
      <w:r w:rsidRPr="00F1427F">
        <w:rPr>
          <w:lang w:eastAsia="ko-KR"/>
        </w:rPr>
        <w:tab/>
        <w:t xml:space="preserve">if </w:t>
      </w:r>
      <w:r>
        <w:rPr>
          <w:lang w:eastAsia="ko-KR"/>
        </w:rPr>
        <w:t xml:space="preserve">the </w:t>
      </w:r>
      <w:r>
        <w:t xml:space="preserve">EdgeApp_2 feature is supported and </w:t>
      </w:r>
      <w:r w:rsidRPr="00F477AF">
        <w:t>the EEC</w:t>
      </w:r>
      <w:r>
        <w:t xml:space="preserve"> indicates the </w:t>
      </w:r>
      <w:r w:rsidRPr="00E53142">
        <w:rPr>
          <w:rFonts w:cs="Arial"/>
          <w:szCs w:val="18"/>
        </w:rPr>
        <w:t xml:space="preserve">EAS selection </w:t>
      </w:r>
      <w:r>
        <w:rPr>
          <w:rFonts w:cs="Arial"/>
          <w:szCs w:val="18"/>
        </w:rPr>
        <w:t xml:space="preserve">support </w:t>
      </w:r>
      <w:r>
        <w:t xml:space="preserve">within </w:t>
      </w:r>
      <w:r w:rsidRPr="00F1427F">
        <w:t xml:space="preserve">the </w:t>
      </w:r>
      <w:r w:rsidRPr="00F1427F">
        <w:rPr>
          <w:lang w:eastAsia="ko-KR"/>
        </w:rPr>
        <w:t>"</w:t>
      </w:r>
      <w:proofErr w:type="spellStart"/>
      <w:r>
        <w:t>easSelSupInd</w:t>
      </w:r>
      <w:proofErr w:type="spellEnd"/>
      <w:r w:rsidRPr="00F1427F">
        <w:t>"</w:t>
      </w:r>
      <w:r>
        <w:t xml:space="preserve"> </w:t>
      </w:r>
      <w:r>
        <w:rPr>
          <w:lang w:eastAsia="zh-CN"/>
        </w:rPr>
        <w:t>attribute,</w:t>
      </w:r>
      <w:r>
        <w:t xml:space="preserve"> </w:t>
      </w:r>
      <w:r w:rsidRPr="00F1427F">
        <w:t xml:space="preserve">the EES </w:t>
      </w:r>
      <w:r>
        <w:t>shall</w:t>
      </w:r>
      <w:r w:rsidRPr="00F1427F">
        <w:t xml:space="preserve"> </w:t>
      </w:r>
      <w:r>
        <w:t>select</w:t>
      </w:r>
      <w:r w:rsidRPr="00F1427F">
        <w:t xml:space="preserve"> </w:t>
      </w:r>
      <w:r>
        <w:t>one</w:t>
      </w:r>
      <w:r w:rsidRPr="00F1427F">
        <w:t xml:space="preserve"> </w:t>
      </w:r>
      <w:r>
        <w:t xml:space="preserve">matching EAS </w:t>
      </w:r>
      <w:r>
        <w:rPr>
          <w:lang w:eastAsia="zh-CN"/>
        </w:rPr>
        <w:t xml:space="preserve">that fulfils the EEC requirements as </w:t>
      </w:r>
      <w:r>
        <w:t xml:space="preserve">described in bullets 2), 3) and 4), and </w:t>
      </w:r>
      <w:r w:rsidRPr="00F1427F">
        <w:t xml:space="preserve">the EES </w:t>
      </w:r>
      <w:r>
        <w:t>shall</w:t>
      </w:r>
      <w:r w:rsidRPr="00F1427F">
        <w:t xml:space="preserve"> </w:t>
      </w:r>
      <w:r w:rsidRPr="00B9226B">
        <w:t xml:space="preserve">provide the </w:t>
      </w:r>
      <w:r>
        <w:t xml:space="preserve">selected EAS </w:t>
      </w:r>
      <w:r w:rsidRPr="00B9226B">
        <w:t>information to the EEC</w:t>
      </w:r>
      <w:r>
        <w:t xml:space="preserve"> within the </w:t>
      </w:r>
      <w:r w:rsidRPr="00F1427F">
        <w:rPr>
          <w:lang w:eastAsia="ko-KR"/>
        </w:rPr>
        <w:t>"</w:t>
      </w:r>
      <w:proofErr w:type="spellStart"/>
      <w:r w:rsidRPr="00E844C8">
        <w:t>discoveredEas</w:t>
      </w:r>
      <w:proofErr w:type="spellEnd"/>
      <w:r w:rsidRPr="00F1427F">
        <w:rPr>
          <w:lang w:eastAsia="ko-KR"/>
        </w:rPr>
        <w:t>"</w:t>
      </w:r>
      <w:r>
        <w:t xml:space="preserve"> attribute</w:t>
      </w:r>
      <w:r w:rsidRPr="00F1427F">
        <w:t>;</w:t>
      </w:r>
      <w:del w:id="26" w:author="Taimoor" w:date="2023-04-07T15:58:00Z">
        <w:r w:rsidRPr="00F1427F" w:rsidDel="00DB04DE">
          <w:delText xml:space="preserve"> and</w:delText>
        </w:r>
      </w:del>
    </w:p>
    <w:p w14:paraId="7AF839F5" w14:textId="4F001F4E" w:rsidR="00DB04DE" w:rsidRDefault="00DB04DE" w:rsidP="00DB04DE">
      <w:pPr>
        <w:pStyle w:val="B1"/>
      </w:pPr>
      <w:ins w:id="27" w:author="Taimoor" w:date="2023-04-07T15:59:00Z">
        <w:r>
          <w:lastRenderedPageBreak/>
          <w:t>e)</w:t>
        </w:r>
        <w:r>
          <w:tab/>
        </w:r>
      </w:ins>
      <w:ins w:id="28" w:author="Taimoor" w:date="2023-04-07T16:02:00Z">
        <w:r>
          <w:t>if</w:t>
        </w:r>
      </w:ins>
      <w:ins w:id="29" w:author="Taimoor" w:date="2023-04-07T16:04:00Z">
        <w:r>
          <w:t xml:space="preserve"> EEC indicates </w:t>
        </w:r>
      </w:ins>
      <w:ins w:id="30" w:author="Taimoor" w:date="2023-04-07T16:25:00Z">
        <w:r w:rsidR="001013C6">
          <w:t>EAS Instantiation Trigger</w:t>
        </w:r>
      </w:ins>
      <w:ins w:id="31" w:author="Taimoor" w:date="2023-04-07T16:40:00Z">
        <w:r w:rsidR="00F83757">
          <w:t>i</w:t>
        </w:r>
      </w:ins>
      <w:ins w:id="32" w:author="Taimoor" w:date="2023-04-07T16:25:00Z">
        <w:r w:rsidR="001013C6">
          <w:t xml:space="preserve">ng using </w:t>
        </w:r>
      </w:ins>
      <w:ins w:id="33" w:author="Taimoor" w:date="2023-04-18T18:08:00Z">
        <w:r w:rsidR="00981B41" w:rsidRPr="00F1427F">
          <w:rPr>
            <w:lang w:eastAsia="ko-KR"/>
          </w:rPr>
          <w:t>"</w:t>
        </w:r>
      </w:ins>
      <w:proofErr w:type="spellStart"/>
      <w:ins w:id="34" w:author="Taimoor" w:date="2023-04-07T16:25:00Z">
        <w:r w:rsidR="001013C6">
          <w:t>easIntTrigSup</w:t>
        </w:r>
      </w:ins>
      <w:proofErr w:type="spellEnd"/>
      <w:ins w:id="35" w:author="Taimoor" w:date="2023-04-18T18:08:00Z">
        <w:r w:rsidR="00981B41" w:rsidRPr="00F1427F">
          <w:rPr>
            <w:lang w:eastAsia="ko-KR"/>
          </w:rPr>
          <w:t>"</w:t>
        </w:r>
      </w:ins>
      <w:ins w:id="36" w:author="Taimoor" w:date="2023-04-07T16:04:00Z">
        <w:r>
          <w:t xml:space="preserve"> </w:t>
        </w:r>
      </w:ins>
      <w:ins w:id="37" w:author="Taimoor" w:date="2023-04-07T16:10:00Z">
        <w:r w:rsidR="00B503B7">
          <w:t xml:space="preserve">attribute </w:t>
        </w:r>
      </w:ins>
      <w:ins w:id="38" w:author="Taimoor" w:date="2023-04-07T16:04:00Z">
        <w:r>
          <w:t xml:space="preserve">in the EAS </w:t>
        </w:r>
      </w:ins>
      <w:ins w:id="39" w:author="Taimoor" w:date="2023-04-07T16:12:00Z">
        <w:r w:rsidR="00B503B7">
          <w:t>d</w:t>
        </w:r>
      </w:ins>
      <w:ins w:id="40" w:author="Taimoor" w:date="2023-04-07T16:04:00Z">
        <w:r>
          <w:t>iscovery request</w:t>
        </w:r>
      </w:ins>
      <w:ins w:id="41" w:author="Taimoor" w:date="2023-04-07T16:05:00Z">
        <w:r>
          <w:t>,</w:t>
        </w:r>
      </w:ins>
      <w:ins w:id="42" w:author="Taimoor" w:date="2023-04-07T16:04:00Z">
        <w:r>
          <w:t xml:space="preserve"> the EES supports such capability, the EES may determine </w:t>
        </w:r>
      </w:ins>
      <w:ins w:id="43" w:author="Taimoor" w:date="2023-04-07T16:10:00Z">
        <w:r w:rsidR="00B503B7">
          <w:t>i</w:t>
        </w:r>
      </w:ins>
      <w:ins w:id="44" w:author="Taimoor" w:date="2023-04-07T16:04:00Z">
        <w:r>
          <w:t xml:space="preserve">nstantiable EAS </w:t>
        </w:r>
      </w:ins>
      <w:ins w:id="45" w:author="Taimoor" w:date="2023-04-07T16:10:00Z">
        <w:r w:rsidR="00B503B7">
          <w:t>i</w:t>
        </w:r>
      </w:ins>
      <w:ins w:id="46" w:author="Taimoor" w:date="2023-04-07T16:04:00Z">
        <w:r>
          <w:t>nformation</w:t>
        </w:r>
      </w:ins>
      <w:ins w:id="47" w:author="Taimoor" w:date="2023-04-07T16:10:00Z">
        <w:r w:rsidR="00B503B7">
          <w:t xml:space="preserve"> using </w:t>
        </w:r>
      </w:ins>
      <w:ins w:id="48" w:author="Taimoor" w:date="2023-04-18T18:08:00Z">
        <w:r w:rsidR="00981B41" w:rsidRPr="00F1427F">
          <w:rPr>
            <w:lang w:eastAsia="ko-KR"/>
          </w:rPr>
          <w:t>"</w:t>
        </w:r>
      </w:ins>
      <w:proofErr w:type="spellStart"/>
      <w:ins w:id="49" w:author="Taimoor" w:date="2023-04-18T18:09:00Z">
        <w:r w:rsidR="00981B41" w:rsidRPr="00981B41">
          <w:t>easInstInfos</w:t>
        </w:r>
      </w:ins>
      <w:proofErr w:type="spellEnd"/>
      <w:ins w:id="50" w:author="Taimoor" w:date="2023-04-18T18:08:00Z">
        <w:r w:rsidR="00981B41" w:rsidRPr="00F1427F">
          <w:rPr>
            <w:lang w:eastAsia="ko-KR"/>
          </w:rPr>
          <w:t>"</w:t>
        </w:r>
      </w:ins>
      <w:ins w:id="51" w:author="Taimoor" w:date="2023-04-07T16:10:00Z">
        <w:r w:rsidR="00B503B7">
          <w:t xml:space="preserve"> attribute</w:t>
        </w:r>
      </w:ins>
      <w:ins w:id="52" w:author="Taimoor" w:date="2023-04-07T16:06:00Z">
        <w:r w:rsidR="00B503B7">
          <w:t xml:space="preserve">, which is provided </w:t>
        </w:r>
      </w:ins>
      <w:ins w:id="53" w:author="Taimoor" w:date="2023-04-07T16:10:00Z">
        <w:r w:rsidR="00B503B7">
          <w:t xml:space="preserve">in </w:t>
        </w:r>
      </w:ins>
      <w:ins w:id="54" w:author="Taimoor" w:date="2023-04-07T16:06:00Z">
        <w:r w:rsidR="00B503B7">
          <w:t xml:space="preserve">the </w:t>
        </w:r>
      </w:ins>
      <w:ins w:id="55" w:author="Taimoor" w:date="2023-04-07T16:12:00Z">
        <w:r w:rsidR="00B503B7">
          <w:t>EAS discovery response</w:t>
        </w:r>
      </w:ins>
      <w:ins w:id="56" w:author="Taimoor" w:date="2023-04-07T16:06:00Z">
        <w:r w:rsidR="00B503B7">
          <w:t>,</w:t>
        </w:r>
      </w:ins>
      <w:ins w:id="57" w:author="Taimoor" w:date="2023-04-07T16:04:00Z">
        <w:r>
          <w:t xml:space="preserve"> for EAS(s) that are instantiable but not yet instantiated and match the EAS discovery filter IEs</w:t>
        </w:r>
      </w:ins>
      <w:ins w:id="58" w:author="Taimoor" w:date="2023-04-07T16:05:00Z">
        <w:r>
          <w:t>; and</w:t>
        </w:r>
      </w:ins>
    </w:p>
    <w:p w14:paraId="727E1400" w14:textId="3E05B267" w:rsidR="001B01DA" w:rsidRDefault="00DB04DE" w:rsidP="001B01DA">
      <w:pPr>
        <w:pStyle w:val="B1"/>
      </w:pPr>
      <w:ins w:id="59" w:author="Taimoor" w:date="2023-04-07T15:59:00Z">
        <w:r>
          <w:t>f</w:t>
        </w:r>
      </w:ins>
      <w:del w:id="60" w:author="Taimoor" w:date="2023-04-07T15:59:00Z">
        <w:r w:rsidR="001B01DA" w:rsidDel="00DB04DE">
          <w:delText>e</w:delText>
        </w:r>
      </w:del>
      <w:r w:rsidR="001B01DA">
        <w:t>)</w:t>
      </w:r>
      <w:r w:rsidR="001B01DA">
        <w:tab/>
      </w:r>
      <w:r w:rsidR="001B01DA">
        <w:rPr>
          <w:lang w:eastAsia="ko-KR"/>
        </w:rPr>
        <w:t>i</w:t>
      </w:r>
      <w:r w:rsidR="001B01DA" w:rsidRPr="00F477AF">
        <w:rPr>
          <w:lang w:eastAsia="ko-KR"/>
        </w:rPr>
        <w:t>f the processing of the request was successful</w:t>
      </w:r>
      <w:r w:rsidR="001B01DA" w:rsidRPr="00F477AF">
        <w:t>, the EES sends an EAS discovery response to the EEC</w:t>
      </w:r>
      <w:r w:rsidR="001B01DA">
        <w:t xml:space="preserve"> as specified in clause 6</w:t>
      </w:r>
      <w:r w:rsidR="001B01DA">
        <w:rPr>
          <w:lang w:eastAsia="zh-CN"/>
        </w:rPr>
        <w:t>.3.2.4.4.2.2</w:t>
      </w:r>
      <w:r w:rsidR="001B01DA" w:rsidRPr="00F477AF">
        <w:t>, which includes information about the discovered EAS</w:t>
      </w:r>
      <w:r w:rsidR="001B01DA">
        <w:t>s</w:t>
      </w:r>
      <w:r w:rsidR="001B01DA" w:rsidRPr="00317891">
        <w:rPr>
          <w:lang w:eastAsia="ko-KR"/>
        </w:rPr>
        <w:t>.</w:t>
      </w:r>
      <w:r w:rsidR="001B01DA">
        <w:t xml:space="preserve"> The response shall include </w:t>
      </w:r>
      <w:r w:rsidR="001B01DA" w:rsidRPr="00F477AF">
        <w:t>endpoint information</w:t>
      </w:r>
      <w:r w:rsidR="001B01DA">
        <w:t xml:space="preserve"> f</w:t>
      </w:r>
      <w:r w:rsidR="001B01DA" w:rsidRPr="00F477AF">
        <w:t>or discovered EASs</w:t>
      </w:r>
      <w:r w:rsidR="001B01DA">
        <w:t xml:space="preserve">. </w:t>
      </w:r>
      <w:r w:rsidR="001B01DA" w:rsidRPr="00F477AF">
        <w:t>Depending on the EAS discovery filters received in the EAS discovery request, the response may include additional information regarding matched capabilities, e.g. service permissions levels, KPIs, AC locations(s) that the EASs can support, ACR scenarios supported by the EAS, etc. The EAS discovery response may contain a list of EASs. This list may be based on EAS discovery filters containing a Geographical or Topological Service Area, e.g. a route, included in the EAS discovery request by the EEC.</w:t>
      </w:r>
    </w:p>
    <w:p w14:paraId="69D239EF" w14:textId="77777777" w:rsidR="001B01DA" w:rsidRDefault="001B01DA" w:rsidP="001B01DA">
      <w:pPr>
        <w:pStyle w:val="B1"/>
      </w:pPr>
      <w:r>
        <w:rPr>
          <w:lang w:eastAsia="ko-KR"/>
        </w:rPr>
        <w:tab/>
      </w:r>
      <w:r>
        <w:t xml:space="preserve">If </w:t>
      </w:r>
      <w:r w:rsidRPr="004739E1">
        <w:t xml:space="preserve">the successful processing of the request does not result in finding a matching EAS </w:t>
      </w:r>
      <w:r>
        <w:t xml:space="preserve">(i.e. there is no client side error), the EES </w:t>
      </w:r>
      <w:r w:rsidRPr="004739E1">
        <w:t xml:space="preserve">responds with </w:t>
      </w:r>
      <w:r>
        <w:t xml:space="preserve">"204 No Content" </w:t>
      </w:r>
      <w:r w:rsidRPr="004739E1">
        <w:t>HTTP status code</w:t>
      </w:r>
      <w:r>
        <w:t xml:space="preserve">. Otherwise, the </w:t>
      </w:r>
      <w:r w:rsidRPr="004739E1">
        <w:t>EES</w:t>
      </w:r>
      <w:r>
        <w:t xml:space="preserve"> shall reject the EAS discovery request and </w:t>
      </w:r>
      <w:r w:rsidRPr="0023300E">
        <w:t>respond</w:t>
      </w:r>
      <w:r>
        <w:t xml:space="preserve"> with an appropriate failure </w:t>
      </w:r>
      <w:r w:rsidRPr="004739E1">
        <w:t>HTTP status code</w:t>
      </w:r>
      <w:r>
        <w:t>.</w:t>
      </w:r>
    </w:p>
    <w:p w14:paraId="4105826E" w14:textId="77777777" w:rsidR="001B01DA" w:rsidRDefault="001B01DA" w:rsidP="001B01DA">
      <w:r w:rsidRPr="00F477AF">
        <w:t xml:space="preserve">The EEC may cache the EAS information (e.g. EAS endpoint) for subsequent use and avoid the need to repeat </w:t>
      </w:r>
      <w:r>
        <w:t>this procedure</w:t>
      </w:r>
      <w:r w:rsidRPr="00F477AF">
        <w:t xml:space="preserve">. If the </w:t>
      </w:r>
      <w:r>
        <w:t>"</w:t>
      </w:r>
      <w:proofErr w:type="spellStart"/>
      <w:r>
        <w:t>lifeTime</w:t>
      </w:r>
      <w:proofErr w:type="spellEnd"/>
      <w:r>
        <w:t>"</w:t>
      </w:r>
      <w:r w:rsidRPr="00F477AF">
        <w:t xml:space="preserve"> </w:t>
      </w:r>
      <w:r>
        <w:t>attribute</w:t>
      </w:r>
      <w:r w:rsidRPr="00F477AF">
        <w:t xml:space="preserve"> is included in the response, the EEC may cache the EAS information only for the duration specified by the Lifetime IE.</w:t>
      </w:r>
    </w:p>
    <w:p w14:paraId="0B69926D" w14:textId="5E2FCD60" w:rsidR="001B01DA" w:rsidRDefault="001B01DA" w:rsidP="001B01DA">
      <w:r w:rsidRPr="00F477AF">
        <w:t xml:space="preserve">If the </w:t>
      </w:r>
      <w:r>
        <w:t>failure response is received for the EAS discovery request</w:t>
      </w:r>
      <w:r w:rsidRPr="00F477AF">
        <w:t xml:space="preserve">, the EEC may resend the EAS discovery request, taking into account the received failure cause. If the failure cause indicated </w:t>
      </w:r>
      <w:r>
        <w:t>"REGISTRATION_REQUIRED" error in the "cause" attribute of the "</w:t>
      </w:r>
      <w:proofErr w:type="spellStart"/>
      <w:r>
        <w:t>ProblemDetails</w:t>
      </w:r>
      <w:proofErr w:type="spellEnd"/>
      <w:r>
        <w:t>" structure</w:t>
      </w:r>
      <w:r w:rsidRPr="00F477AF">
        <w:t>, the EEC shall perform an EEC registration</w:t>
      </w:r>
      <w:r>
        <w:t xml:space="preserve"> as specified in clause 5.2.2.2.2</w:t>
      </w:r>
      <w:r w:rsidRPr="00F477AF">
        <w:t xml:space="preserve"> before resending the EAS discovery request.</w:t>
      </w:r>
    </w:p>
    <w:p w14:paraId="6AE6CC6A" w14:textId="4501A981" w:rsidR="001B01DA" w:rsidRPr="001B01DA" w:rsidRDefault="001B01DA" w:rsidP="001B01DA">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p w14:paraId="6A7BA1F9" w14:textId="77777777" w:rsidR="001B01DA" w:rsidRDefault="001B01DA" w:rsidP="001B01DA">
      <w:pPr>
        <w:pStyle w:val="Heading5"/>
      </w:pPr>
      <w:bookmarkStart w:id="61" w:name="_Toc101529253"/>
      <w:bookmarkStart w:id="62" w:name="_Toc114864079"/>
      <w:bookmarkStart w:id="63" w:name="_Toc129301357"/>
      <w:r>
        <w:t>5.3.2.3.2</w:t>
      </w:r>
      <w:r>
        <w:tab/>
        <w:t xml:space="preserve">EEC subscribing to </w:t>
      </w:r>
      <w:r w:rsidRPr="00F477AF">
        <w:t xml:space="preserve">EAS discovery </w:t>
      </w:r>
      <w:r>
        <w:t xml:space="preserve">information from EES using </w:t>
      </w:r>
      <w:proofErr w:type="spellStart"/>
      <w:r w:rsidRPr="00F477AF">
        <w:t>Eees_EASDiscovery_Subscribe</w:t>
      </w:r>
      <w:proofErr w:type="spellEnd"/>
      <w:r>
        <w:t xml:space="preserve"> operation</w:t>
      </w:r>
      <w:bookmarkEnd w:id="61"/>
      <w:bookmarkEnd w:id="62"/>
      <w:bookmarkEnd w:id="63"/>
    </w:p>
    <w:p w14:paraId="2401C784" w14:textId="77777777" w:rsidR="001B01DA" w:rsidRDefault="001B01DA" w:rsidP="001B01DA">
      <w:r>
        <w:t xml:space="preserve">To subscribe to changes of </w:t>
      </w:r>
      <w:r w:rsidRPr="00F477AF">
        <w:t xml:space="preserve">EAS discovery </w:t>
      </w:r>
      <w:r>
        <w:t xml:space="preserve">information at the EES, the EEC shall send an HTTP POST message to the EES on the </w:t>
      </w:r>
      <w:r w:rsidRPr="00352F42">
        <w:t>"</w:t>
      </w:r>
      <w:r w:rsidRPr="00E17A7A">
        <w:t>EAS Discovery Subscriptions</w:t>
      </w:r>
      <w:r w:rsidRPr="00352F42">
        <w:t>"</w:t>
      </w:r>
      <w:r>
        <w:t xml:space="preserve"> resource. The body of the POST message shall include </w:t>
      </w:r>
      <w:r w:rsidRPr="00375AE9">
        <w:t xml:space="preserve">the </w:t>
      </w:r>
      <w:proofErr w:type="spellStart"/>
      <w:r w:rsidRPr="00375AE9">
        <w:t>EASDiscoverySubscription</w:t>
      </w:r>
      <w:proofErr w:type="spellEnd"/>
      <w:r w:rsidRPr="00375AE9">
        <w:t xml:space="preserve"> data structure </w:t>
      </w:r>
      <w:r>
        <w:t>as specified in clause </w:t>
      </w:r>
      <w:r w:rsidRPr="00F35F4A">
        <w:rPr>
          <w:lang w:eastAsia="zh-CN"/>
        </w:rPr>
        <w:t>6</w:t>
      </w:r>
      <w:r>
        <w:rPr>
          <w:lang w:eastAsia="zh-CN"/>
        </w:rPr>
        <w:t>.3</w:t>
      </w:r>
      <w:r w:rsidRPr="00F35F4A">
        <w:rPr>
          <w:lang w:eastAsia="zh-CN"/>
        </w:rPr>
        <w:t>.2.2.3.1</w:t>
      </w:r>
      <w:r>
        <w:t>.</w:t>
      </w:r>
    </w:p>
    <w:p w14:paraId="734FE8AB" w14:textId="77777777" w:rsidR="001B01DA" w:rsidRDefault="001B01DA" w:rsidP="001B01DA">
      <w:r>
        <w:t>Upon receiving the HTTP POST message from the EEC, the EES:</w:t>
      </w:r>
    </w:p>
    <w:p w14:paraId="5B9DE088" w14:textId="77777777" w:rsidR="001B01DA" w:rsidRDefault="001B01DA" w:rsidP="001B01DA">
      <w:pPr>
        <w:pStyle w:val="B1"/>
      </w:pPr>
      <w:r>
        <w:t>a)</w:t>
      </w:r>
      <w:r>
        <w:tab/>
        <w:t xml:space="preserve">shall process the </w:t>
      </w:r>
      <w:r w:rsidRPr="00F477AF">
        <w:t xml:space="preserve">EAS discovery </w:t>
      </w:r>
      <w:r>
        <w:t>subscription request;</w:t>
      </w:r>
    </w:p>
    <w:p w14:paraId="52BB9759" w14:textId="77777777" w:rsidR="001B01DA" w:rsidRDefault="001B01DA" w:rsidP="001B01DA">
      <w:pPr>
        <w:pStyle w:val="B1"/>
      </w:pPr>
      <w:r>
        <w:t>b)</w:t>
      </w:r>
      <w:r>
        <w:tab/>
        <w:t>i</w:t>
      </w:r>
      <w:r w:rsidRPr="00F477AF">
        <w:t xml:space="preserve">f the EEC is not registered with the EES, </w:t>
      </w:r>
      <w:r w:rsidRPr="002C048A">
        <w:t xml:space="preserve">and </w:t>
      </w:r>
      <w:r>
        <w:t xml:space="preserve">if </w:t>
      </w:r>
      <w:r w:rsidRPr="002C048A">
        <w:t>ECSP policy requires the EEC to perform EEC registration prior to EAS discovery</w:t>
      </w:r>
      <w:r>
        <w:t xml:space="preserve">, </w:t>
      </w:r>
      <w:r w:rsidRPr="00F477AF">
        <w:t xml:space="preserve">the EES shall </w:t>
      </w:r>
      <w:r>
        <w:t xml:space="preserve">reject the request message by sending an HTTP response to the EEC with a status code set to </w:t>
      </w:r>
      <w:r w:rsidRPr="00291FEC">
        <w:rPr>
          <w:lang w:eastAsia="zh-CN"/>
        </w:rPr>
        <w:t>403 Forbidden</w:t>
      </w:r>
      <w:r>
        <w:rPr>
          <w:lang w:eastAsia="zh-CN"/>
        </w:rPr>
        <w:t xml:space="preserve"> </w:t>
      </w:r>
      <w:r>
        <w:t>and may indicate the "REGISTRATION_REQUIRED" error in the "cause" attribute of the "</w:t>
      </w:r>
      <w:proofErr w:type="spellStart"/>
      <w:r>
        <w:t>ProblemDetails</w:t>
      </w:r>
      <w:proofErr w:type="spellEnd"/>
      <w:r>
        <w:t>" structure;</w:t>
      </w:r>
    </w:p>
    <w:p w14:paraId="01AA184A" w14:textId="77777777" w:rsidR="001B01DA" w:rsidRDefault="001B01DA" w:rsidP="001B01DA">
      <w:pPr>
        <w:pStyle w:val="B1"/>
      </w:pPr>
      <w:r>
        <w:t>b)</w:t>
      </w:r>
      <w:r>
        <w:tab/>
        <w:t xml:space="preserve">if the EEC is registered, </w:t>
      </w:r>
      <w:r w:rsidRPr="00F477AF">
        <w:t xml:space="preserve">the EES </w:t>
      </w:r>
      <w:r>
        <w:t>shall verify</w:t>
      </w:r>
      <w:r w:rsidRPr="00393B16">
        <w:t xml:space="preserve"> and check if the </w:t>
      </w:r>
      <w:r>
        <w:t>EEC</w:t>
      </w:r>
      <w:r w:rsidRPr="00393B16">
        <w:t xml:space="preserve"> is authorized </w:t>
      </w:r>
      <w:r w:rsidRPr="00F477AF">
        <w:t>to subscribe for information of the requested EAS(s)</w:t>
      </w:r>
      <w:r>
        <w:t xml:space="preserve"> from EES;</w:t>
      </w:r>
    </w:p>
    <w:p w14:paraId="75727205" w14:textId="77777777" w:rsidR="001B01DA" w:rsidRDefault="001B01DA" w:rsidP="001B01DA">
      <w:pPr>
        <w:pStyle w:val="B1"/>
      </w:pPr>
      <w:r>
        <w:t>c)</w:t>
      </w:r>
      <w:r>
        <w:tab/>
        <w:t xml:space="preserve">if the EEC is authorized to </w:t>
      </w:r>
      <w:r w:rsidRPr="00F477AF">
        <w:t>discover the requested EAS(s)</w:t>
      </w:r>
      <w:r>
        <w:t xml:space="preserve"> from EES, then the EES;</w:t>
      </w:r>
    </w:p>
    <w:p w14:paraId="428D314A" w14:textId="77777777" w:rsidR="001B01DA" w:rsidRDefault="001B01DA" w:rsidP="001B01DA">
      <w:pPr>
        <w:pStyle w:val="B2"/>
      </w:pPr>
      <w:r>
        <w:t>1)</w:t>
      </w:r>
      <w:r>
        <w:tab/>
        <w:t xml:space="preserve">may </w:t>
      </w:r>
      <w:r w:rsidRPr="00317891">
        <w:t xml:space="preserve">obtain the UE's location </w:t>
      </w:r>
      <w:r>
        <w:t>as specified in clause 5.3 of 3GPP TS 29.122 [3];</w:t>
      </w:r>
    </w:p>
    <w:p w14:paraId="3DA8B27C" w14:textId="77777777" w:rsidR="001B01DA" w:rsidRDefault="001B01DA" w:rsidP="001B01DA">
      <w:pPr>
        <w:pStyle w:val="B2"/>
      </w:pPr>
      <w:r>
        <w:t>2)</w:t>
      </w:r>
      <w:r>
        <w:tab/>
        <w:t xml:space="preserve">shall create a new </w:t>
      </w:r>
      <w:r w:rsidRPr="00E17A7A">
        <w:t>Individual EAS Discovery Subscription resource</w:t>
      </w:r>
      <w:r>
        <w:t xml:space="preserve"> as specified in clause </w:t>
      </w:r>
      <w:r w:rsidRPr="00F35F4A">
        <w:rPr>
          <w:lang w:eastAsia="zh-CN"/>
        </w:rPr>
        <w:t>6</w:t>
      </w:r>
      <w:r>
        <w:rPr>
          <w:lang w:eastAsia="zh-CN"/>
        </w:rPr>
        <w:t>.3</w:t>
      </w:r>
      <w:r w:rsidRPr="00F35F4A">
        <w:rPr>
          <w:lang w:eastAsia="zh-CN"/>
        </w:rPr>
        <w:t>.2.2.3.1</w:t>
      </w:r>
      <w:r>
        <w:t>; and</w:t>
      </w:r>
    </w:p>
    <w:p w14:paraId="455B6258" w14:textId="5E4B8EDC" w:rsidR="001013C6" w:rsidRDefault="001B01DA" w:rsidP="001B01DA">
      <w:pPr>
        <w:pStyle w:val="B1"/>
        <w:rPr>
          <w:ins w:id="64" w:author="Taimoor" w:date="2023-04-07T16:24:00Z"/>
        </w:rPr>
      </w:pPr>
      <w:r>
        <w:t>d)</w:t>
      </w:r>
      <w:r>
        <w:tab/>
      </w:r>
      <w:ins w:id="65" w:author="Taimoor" w:date="2023-04-07T16:25:00Z">
        <w:r w:rsidR="001013C6">
          <w:t>if EEC indicates EAS Instantiation Trigger</w:t>
        </w:r>
      </w:ins>
      <w:ins w:id="66" w:author="Taimoor" w:date="2023-04-07T16:40:00Z">
        <w:r w:rsidR="00F83757">
          <w:t>i</w:t>
        </w:r>
      </w:ins>
      <w:ins w:id="67" w:author="Taimoor" w:date="2023-04-07T16:25:00Z">
        <w:r w:rsidR="001013C6">
          <w:t xml:space="preserve">ng using </w:t>
        </w:r>
      </w:ins>
      <w:ins w:id="68" w:author="Taimoor" w:date="2023-04-18T18:10:00Z">
        <w:r w:rsidR="00981B41" w:rsidRPr="00F1427F">
          <w:rPr>
            <w:lang w:eastAsia="ko-KR"/>
          </w:rPr>
          <w:t>"</w:t>
        </w:r>
        <w:proofErr w:type="spellStart"/>
        <w:r w:rsidR="00981B41">
          <w:t>easIntTrigSup</w:t>
        </w:r>
        <w:proofErr w:type="spellEnd"/>
        <w:r w:rsidR="00981B41" w:rsidRPr="00F1427F">
          <w:rPr>
            <w:lang w:eastAsia="ko-KR"/>
          </w:rPr>
          <w:t>"</w:t>
        </w:r>
      </w:ins>
      <w:ins w:id="69" w:author="Taimoor" w:date="2023-04-07T16:25:00Z">
        <w:r w:rsidR="001013C6">
          <w:t xml:space="preserve"> attribute in the EAS discovery</w:t>
        </w:r>
      </w:ins>
      <w:ins w:id="70" w:author="Taimoor" w:date="2023-04-07T16:26:00Z">
        <w:r w:rsidR="001013C6">
          <w:t xml:space="preserve"> subscription request, the EES may trigger dynamic instantiation of the EAS</w:t>
        </w:r>
      </w:ins>
      <w:ins w:id="71" w:author="Taimoor" w:date="2023-04-07T16:27:00Z">
        <w:r w:rsidR="001013C6">
          <w:t>; and</w:t>
        </w:r>
      </w:ins>
    </w:p>
    <w:p w14:paraId="0BD40748" w14:textId="5F5805AB" w:rsidR="001B01DA" w:rsidRDefault="001013C6" w:rsidP="001B01DA">
      <w:pPr>
        <w:pStyle w:val="B1"/>
      </w:pPr>
      <w:ins w:id="72" w:author="Taimoor" w:date="2023-04-07T16:24:00Z">
        <w:r>
          <w:t>e)</w:t>
        </w:r>
        <w:r>
          <w:tab/>
        </w:r>
      </w:ins>
      <w:r w:rsidR="001B01DA">
        <w:t>i</w:t>
      </w:r>
      <w:r w:rsidR="001B01DA" w:rsidRPr="00F477AF">
        <w:rPr>
          <w:lang w:eastAsia="ko-KR"/>
        </w:rPr>
        <w:t>f the processing of the request was successful</w:t>
      </w:r>
      <w:r w:rsidR="001B01DA" w:rsidRPr="00F477AF">
        <w:t xml:space="preserve">, the EES </w:t>
      </w:r>
      <w:r w:rsidR="001B01DA" w:rsidRPr="001C1A99">
        <w:rPr>
          <w:lang w:eastAsia="ko-KR"/>
        </w:rPr>
        <w:t>shall send</w:t>
      </w:r>
      <w:r w:rsidR="001B01DA" w:rsidRPr="00F477AF">
        <w:t xml:space="preserve"> an EAS discovery subscription response to the EEC</w:t>
      </w:r>
      <w:r w:rsidR="001B01DA">
        <w:t xml:space="preserve"> as specified in clause </w:t>
      </w:r>
      <w:r w:rsidR="001B01DA" w:rsidRPr="00F35F4A">
        <w:rPr>
          <w:lang w:eastAsia="zh-CN"/>
        </w:rPr>
        <w:t>6</w:t>
      </w:r>
      <w:r w:rsidR="001B01DA">
        <w:rPr>
          <w:lang w:eastAsia="zh-CN"/>
        </w:rPr>
        <w:t>.3</w:t>
      </w:r>
      <w:r w:rsidR="001B01DA" w:rsidRPr="00F35F4A">
        <w:rPr>
          <w:lang w:eastAsia="zh-CN"/>
        </w:rPr>
        <w:t>.2.2.3.1</w:t>
      </w:r>
      <w:r w:rsidR="001B01DA" w:rsidRPr="00F477AF">
        <w:t xml:space="preserve">, which includes </w:t>
      </w:r>
      <w:r w:rsidR="001B01DA" w:rsidRPr="00F477AF">
        <w:rPr>
          <w:lang w:eastAsia="ko-KR"/>
        </w:rPr>
        <w:t xml:space="preserve">the subscription identifier and </w:t>
      </w:r>
      <w:r w:rsidR="001B01DA">
        <w:rPr>
          <w:lang w:eastAsia="ko-KR"/>
        </w:rPr>
        <w:t>shall</w:t>
      </w:r>
      <w:r w:rsidR="001B01DA" w:rsidRPr="00F477AF">
        <w:rPr>
          <w:lang w:eastAsia="ko-KR"/>
        </w:rPr>
        <w:t xml:space="preserve"> include the expiration time, indicating when the subscription will automatically expire</w:t>
      </w:r>
      <w:r w:rsidR="001B01DA" w:rsidRPr="00317891">
        <w:rPr>
          <w:lang w:eastAsia="ko-KR"/>
        </w:rPr>
        <w:t>.</w:t>
      </w:r>
      <w:r w:rsidR="001B01DA">
        <w:t xml:space="preserve"> </w:t>
      </w:r>
    </w:p>
    <w:p w14:paraId="60280C87" w14:textId="77777777" w:rsidR="001B01DA" w:rsidRDefault="001B01DA" w:rsidP="001B01DA">
      <w:pPr>
        <w:pStyle w:val="B1"/>
        <w:rPr>
          <w:lang w:eastAsia="ko-KR"/>
        </w:rPr>
      </w:pPr>
      <w:r>
        <w:rPr>
          <w:lang w:eastAsia="ko-KR"/>
        </w:rPr>
        <w:tab/>
      </w:r>
      <w:r w:rsidRPr="00951968">
        <w:rPr>
          <w:lang w:eastAsia="ko-KR"/>
        </w:rPr>
        <w:t xml:space="preserve">If the EES </w:t>
      </w:r>
      <w:r w:rsidRPr="004739E1">
        <w:t>is unable to process</w:t>
      </w:r>
      <w:r w:rsidRPr="00951968">
        <w:rPr>
          <w:lang w:eastAsia="ko-KR"/>
        </w:rPr>
        <w:t xml:space="preserve"> the request (e.g. was not able to determine the EAS using the input information in the request or using the locally available information), the EES shall reject the request with a </w:t>
      </w:r>
      <w:r>
        <w:rPr>
          <w:lang w:eastAsia="ko-KR"/>
        </w:rPr>
        <w:t>with appropriate</w:t>
      </w:r>
      <w:r w:rsidRPr="00951968">
        <w:rPr>
          <w:lang w:eastAsia="ko-KR"/>
        </w:rPr>
        <w:t xml:space="preserve"> response </w:t>
      </w:r>
      <w:r>
        <w:rPr>
          <w:lang w:eastAsia="ko-KR"/>
        </w:rPr>
        <w:t xml:space="preserve">code as specified in </w:t>
      </w:r>
      <w:r>
        <w:t>Table 5.2.6-1 of TS 29.122 [3]</w:t>
      </w:r>
      <w:r>
        <w:rPr>
          <w:lang w:eastAsia="ko-KR"/>
        </w:rPr>
        <w:t>.</w:t>
      </w:r>
    </w:p>
    <w:p w14:paraId="7B7579CC" w14:textId="77777777" w:rsidR="001B01DA" w:rsidRDefault="001B01DA" w:rsidP="001B01DA">
      <w:pPr>
        <w:rPr>
          <w:lang w:eastAsia="ko-KR"/>
        </w:rPr>
      </w:pPr>
      <w:r>
        <w:rPr>
          <w:lang w:val="en-US" w:eastAsia="zh-CN"/>
        </w:rPr>
        <w:lastRenderedPageBreak/>
        <w:t xml:space="preserve">If the expiration time is provided, </w:t>
      </w:r>
      <w:r w:rsidRPr="00F477AF">
        <w:rPr>
          <w:lang w:eastAsia="ko-KR"/>
        </w:rPr>
        <w:t>the EEC shall send an EAS discovery subscription update request prior to the expiration time</w:t>
      </w:r>
      <w:r>
        <w:rPr>
          <w:lang w:eastAsia="ko-KR"/>
        </w:rPr>
        <w:t xml:space="preserve"> if the EEC </w:t>
      </w:r>
      <w:r>
        <w:rPr>
          <w:lang w:val="en-US" w:eastAsia="zh-CN"/>
        </w:rPr>
        <w:t>wants to</w:t>
      </w:r>
      <w:r w:rsidRPr="00317891">
        <w:rPr>
          <w:lang w:eastAsia="ko-KR"/>
        </w:rPr>
        <w:t xml:space="preserve"> maintain the subscription</w:t>
      </w:r>
      <w:r w:rsidRPr="00F477AF">
        <w:rPr>
          <w:lang w:eastAsia="ko-KR"/>
        </w:rPr>
        <w:t>.</w:t>
      </w:r>
      <w:r w:rsidRPr="00F477AF">
        <w:t xml:space="preserve"> If an </w:t>
      </w:r>
      <w:r w:rsidRPr="00F477AF">
        <w:rPr>
          <w:lang w:eastAsia="ko-KR"/>
        </w:rPr>
        <w:t xml:space="preserve">EAS discovery subscription update request </w:t>
      </w:r>
      <w:r w:rsidRPr="00F477AF">
        <w:t>is not received prior to the expiration time, the EES shall treat the EEC as implicitly unsubscribed</w:t>
      </w:r>
      <w:r w:rsidRPr="00F477AF">
        <w:rPr>
          <w:lang w:eastAsia="ko-KR"/>
        </w:rPr>
        <w:t>.</w:t>
      </w:r>
    </w:p>
    <w:p w14:paraId="64CE7062" w14:textId="77777777" w:rsidR="001B01DA" w:rsidRPr="00E41E8D" w:rsidRDefault="001B01DA" w:rsidP="001B01DA">
      <w:pPr>
        <w:rPr>
          <w:noProof/>
        </w:rPr>
      </w:pPr>
      <w:r w:rsidRPr="00F477AF">
        <w:t xml:space="preserve">If the </w:t>
      </w:r>
      <w:r>
        <w:t>failure response is received for the EAS discovery request</w:t>
      </w:r>
      <w:r w:rsidRPr="00F477AF">
        <w:t xml:space="preserve">, the EEC may resend the EAS discovery subscription request, taking into account the received failure cause. If the failure cause indicated </w:t>
      </w:r>
      <w:r>
        <w:t>"REGISTRATION_REQUIRED" error in the "cause" attribute of the "</w:t>
      </w:r>
      <w:proofErr w:type="spellStart"/>
      <w:r>
        <w:t>ProblemDetails</w:t>
      </w:r>
      <w:proofErr w:type="spellEnd"/>
      <w:r>
        <w:t>" structure</w:t>
      </w:r>
      <w:r w:rsidRPr="00F477AF">
        <w:t>, the EEC shall perform an EEC registration</w:t>
      </w:r>
      <w:r>
        <w:t xml:space="preserve"> as specified in clause 5.2.2.2.2</w:t>
      </w:r>
      <w:r w:rsidRPr="00F477AF">
        <w:t xml:space="preserve"> before resending the EAS discovery request.</w:t>
      </w:r>
    </w:p>
    <w:p w14:paraId="218E3812" w14:textId="77777777" w:rsidR="009767F6" w:rsidRDefault="009767F6" w:rsidP="009767F6">
      <w:pPr>
        <w:rPr>
          <w:noProof/>
        </w:rPr>
      </w:pPr>
    </w:p>
    <w:p w14:paraId="6809D3E4" w14:textId="77777777" w:rsidR="009767F6" w:rsidRDefault="009767F6" w:rsidP="009767F6">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47C01DCE" w14:textId="77777777" w:rsidR="009767F6" w:rsidRDefault="009767F6" w:rsidP="009767F6">
      <w:pPr>
        <w:pStyle w:val="Heading5"/>
      </w:pPr>
      <w:bookmarkStart w:id="73" w:name="_Toc101529349"/>
      <w:bookmarkStart w:id="74" w:name="_Toc114864180"/>
      <w:bookmarkStart w:id="75" w:name="_Toc129301458"/>
      <w:r w:rsidRPr="00F35F4A">
        <w:rPr>
          <w:lang w:eastAsia="zh-CN"/>
        </w:rPr>
        <w:t>6.</w:t>
      </w:r>
      <w:r>
        <w:rPr>
          <w:lang w:eastAsia="zh-CN"/>
        </w:rPr>
        <w:t>3</w:t>
      </w:r>
      <w:r w:rsidRPr="00F35F4A">
        <w:rPr>
          <w:lang w:eastAsia="zh-CN"/>
        </w:rPr>
        <w:t>.5.2.</w:t>
      </w:r>
      <w:r>
        <w:rPr>
          <w:lang w:eastAsia="zh-CN"/>
        </w:rPr>
        <w:t>2</w:t>
      </w:r>
      <w:r w:rsidRPr="00F35F4A">
        <w:rPr>
          <w:lang w:eastAsia="zh-CN"/>
        </w:rPr>
        <w:tab/>
        <w:t xml:space="preserve">Type: </w:t>
      </w:r>
      <w:proofErr w:type="spellStart"/>
      <w:r w:rsidRPr="00646838">
        <w:t>E</w:t>
      </w:r>
      <w:r>
        <w:t>asDiscoveryReq</w:t>
      </w:r>
      <w:bookmarkEnd w:id="73"/>
      <w:bookmarkEnd w:id="74"/>
      <w:bookmarkEnd w:id="75"/>
      <w:proofErr w:type="spellEnd"/>
    </w:p>
    <w:p w14:paraId="30444798" w14:textId="77777777" w:rsidR="009767F6" w:rsidRDefault="009767F6" w:rsidP="009767F6">
      <w:pPr>
        <w:pStyle w:val="TH"/>
      </w:pPr>
      <w:r>
        <w:rPr>
          <w:noProof/>
        </w:rPr>
        <w:t>Table 6.3.5.2.2</w:t>
      </w:r>
      <w:r>
        <w:t xml:space="preserve">-1: </w:t>
      </w:r>
      <w:r>
        <w:rPr>
          <w:noProof/>
        </w:rPr>
        <w:t xml:space="preserve">Definition of type </w:t>
      </w:r>
      <w:proofErr w:type="spellStart"/>
      <w:r>
        <w:t>EasDiscoveryReq</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9767F6" w14:paraId="15245086"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67B714D" w14:textId="77777777" w:rsidR="009767F6" w:rsidRDefault="009767F6" w:rsidP="00E75276">
            <w:pPr>
              <w:pStyle w:val="TAH"/>
            </w:pPr>
            <w:r>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08B68412" w14:textId="77777777" w:rsidR="009767F6" w:rsidRDefault="009767F6" w:rsidP="00E7527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CF56BFF" w14:textId="77777777" w:rsidR="009767F6" w:rsidRDefault="009767F6" w:rsidP="00E75276">
            <w:pPr>
              <w:pStyle w:val="TAH"/>
            </w:pPr>
            <w:r>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4E3CFE16" w14:textId="77777777" w:rsidR="009767F6" w:rsidRPr="001E7BDC" w:rsidRDefault="009767F6" w:rsidP="00E75276">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4EC73C7" w14:textId="77777777" w:rsidR="009767F6" w:rsidRPr="005C44CA" w:rsidRDefault="009767F6" w:rsidP="00E75276">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E224E57" w14:textId="77777777" w:rsidR="009767F6" w:rsidRDefault="009767F6" w:rsidP="00E75276">
            <w:pPr>
              <w:pStyle w:val="TAH"/>
              <w:rPr>
                <w:rFonts w:cs="Arial"/>
                <w:szCs w:val="18"/>
              </w:rPr>
            </w:pPr>
            <w:r>
              <w:t>Applicability</w:t>
            </w:r>
          </w:p>
        </w:tc>
      </w:tr>
      <w:tr w:rsidR="009767F6" w14:paraId="0D7F1E14"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2D31F441" w14:textId="77777777" w:rsidR="009767F6" w:rsidRPr="00646838" w:rsidRDefault="009767F6" w:rsidP="00E75276">
            <w:pPr>
              <w:pStyle w:val="TAL"/>
            </w:pPr>
            <w:proofErr w:type="spellStart"/>
            <w:r>
              <w:t>requestor</w:t>
            </w:r>
            <w:r w:rsidRPr="00646838">
              <w:t>Id</w:t>
            </w:r>
            <w:proofErr w:type="spellEnd"/>
          </w:p>
        </w:tc>
        <w:tc>
          <w:tcPr>
            <w:tcW w:w="1259" w:type="dxa"/>
            <w:tcBorders>
              <w:top w:val="single" w:sz="4" w:space="0" w:color="auto"/>
              <w:left w:val="single" w:sz="4" w:space="0" w:color="auto"/>
              <w:bottom w:val="single" w:sz="4" w:space="0" w:color="auto"/>
              <w:right w:val="single" w:sz="4" w:space="0" w:color="auto"/>
            </w:tcBorders>
          </w:tcPr>
          <w:p w14:paraId="707437B4" w14:textId="77777777" w:rsidR="009767F6" w:rsidRPr="00646838" w:rsidRDefault="009767F6" w:rsidP="00E75276">
            <w:pPr>
              <w:pStyle w:val="TAL"/>
            </w:pPr>
            <w:proofErr w:type="spellStart"/>
            <w:r>
              <w:t>RequestorId</w:t>
            </w:r>
            <w:proofErr w:type="spellEnd"/>
          </w:p>
        </w:tc>
        <w:tc>
          <w:tcPr>
            <w:tcW w:w="425" w:type="dxa"/>
            <w:tcBorders>
              <w:top w:val="single" w:sz="4" w:space="0" w:color="auto"/>
              <w:left w:val="single" w:sz="4" w:space="0" w:color="auto"/>
              <w:bottom w:val="single" w:sz="4" w:space="0" w:color="auto"/>
              <w:right w:val="single" w:sz="4" w:space="0" w:color="auto"/>
            </w:tcBorders>
          </w:tcPr>
          <w:p w14:paraId="3589E948" w14:textId="77777777" w:rsidR="009767F6" w:rsidRPr="00646838" w:rsidRDefault="009767F6" w:rsidP="00E75276">
            <w:pPr>
              <w:pStyle w:val="TAC"/>
            </w:pPr>
            <w:r w:rsidRPr="00646838">
              <w:t>M</w:t>
            </w:r>
          </w:p>
        </w:tc>
        <w:tc>
          <w:tcPr>
            <w:tcW w:w="1115" w:type="dxa"/>
            <w:tcBorders>
              <w:top w:val="single" w:sz="4" w:space="0" w:color="auto"/>
              <w:left w:val="single" w:sz="4" w:space="0" w:color="auto"/>
              <w:bottom w:val="single" w:sz="4" w:space="0" w:color="auto"/>
              <w:right w:val="single" w:sz="4" w:space="0" w:color="auto"/>
            </w:tcBorders>
          </w:tcPr>
          <w:p w14:paraId="06C7306C" w14:textId="77777777" w:rsidR="009767F6" w:rsidRPr="00646838" w:rsidRDefault="009767F6" w:rsidP="00E75276">
            <w:pPr>
              <w:pStyle w:val="TAL"/>
            </w:pPr>
            <w:r w:rsidRPr="00646838">
              <w:t>1</w:t>
            </w:r>
          </w:p>
        </w:tc>
        <w:tc>
          <w:tcPr>
            <w:tcW w:w="3438" w:type="dxa"/>
            <w:tcBorders>
              <w:top w:val="single" w:sz="4" w:space="0" w:color="auto"/>
              <w:left w:val="single" w:sz="4" w:space="0" w:color="auto"/>
              <w:bottom w:val="single" w:sz="4" w:space="0" w:color="auto"/>
              <w:right w:val="single" w:sz="4" w:space="0" w:color="auto"/>
            </w:tcBorders>
          </w:tcPr>
          <w:p w14:paraId="22995ABB" w14:textId="77777777" w:rsidR="009767F6" w:rsidRPr="00646838" w:rsidRDefault="009767F6" w:rsidP="00E75276">
            <w:pPr>
              <w:pStyle w:val="TAL"/>
            </w:pPr>
            <w:r w:rsidRPr="00646838">
              <w:t xml:space="preserve">Represents a unique identifier of the </w:t>
            </w:r>
            <w:r>
              <w:t>requestor (e.g. EEC, EAS, EES)</w:t>
            </w:r>
            <w:r w:rsidRPr="00646838">
              <w:t>.</w:t>
            </w:r>
          </w:p>
        </w:tc>
        <w:tc>
          <w:tcPr>
            <w:tcW w:w="1998" w:type="dxa"/>
            <w:tcBorders>
              <w:top w:val="single" w:sz="4" w:space="0" w:color="auto"/>
              <w:left w:val="single" w:sz="4" w:space="0" w:color="auto"/>
              <w:bottom w:val="single" w:sz="4" w:space="0" w:color="auto"/>
              <w:right w:val="single" w:sz="4" w:space="0" w:color="auto"/>
            </w:tcBorders>
          </w:tcPr>
          <w:p w14:paraId="703A73F3" w14:textId="77777777" w:rsidR="009767F6" w:rsidRDefault="009767F6" w:rsidP="00E75276">
            <w:pPr>
              <w:pStyle w:val="TAL"/>
              <w:rPr>
                <w:rFonts w:cs="Arial"/>
                <w:szCs w:val="18"/>
              </w:rPr>
            </w:pPr>
          </w:p>
        </w:tc>
      </w:tr>
      <w:tr w:rsidR="009767F6" w14:paraId="35483E6A"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60B18ED9" w14:textId="77777777" w:rsidR="009767F6" w:rsidRDefault="009767F6" w:rsidP="00E75276">
            <w:pPr>
              <w:pStyle w:val="TAL"/>
            </w:pPr>
            <w:proofErr w:type="spellStart"/>
            <w:r w:rsidRPr="00646838">
              <w:t>ueId</w:t>
            </w:r>
            <w:proofErr w:type="spellEnd"/>
          </w:p>
        </w:tc>
        <w:tc>
          <w:tcPr>
            <w:tcW w:w="1259" w:type="dxa"/>
            <w:tcBorders>
              <w:top w:val="single" w:sz="4" w:space="0" w:color="auto"/>
              <w:left w:val="single" w:sz="4" w:space="0" w:color="auto"/>
              <w:bottom w:val="single" w:sz="4" w:space="0" w:color="auto"/>
              <w:right w:val="single" w:sz="4" w:space="0" w:color="auto"/>
            </w:tcBorders>
          </w:tcPr>
          <w:p w14:paraId="16C213C5" w14:textId="77777777" w:rsidR="009767F6" w:rsidRDefault="009767F6" w:rsidP="00E75276">
            <w:pPr>
              <w:pStyle w:val="TAL"/>
            </w:pPr>
            <w:r w:rsidRPr="00646838">
              <w:t>string</w:t>
            </w:r>
          </w:p>
        </w:tc>
        <w:tc>
          <w:tcPr>
            <w:tcW w:w="425" w:type="dxa"/>
            <w:tcBorders>
              <w:top w:val="single" w:sz="4" w:space="0" w:color="auto"/>
              <w:left w:val="single" w:sz="4" w:space="0" w:color="auto"/>
              <w:bottom w:val="single" w:sz="4" w:space="0" w:color="auto"/>
              <w:right w:val="single" w:sz="4" w:space="0" w:color="auto"/>
            </w:tcBorders>
          </w:tcPr>
          <w:p w14:paraId="2E7D267D" w14:textId="77777777" w:rsidR="009767F6" w:rsidRDefault="009767F6" w:rsidP="00E75276">
            <w:pPr>
              <w:pStyle w:val="TAC"/>
            </w:pPr>
            <w:r w:rsidRPr="00646838">
              <w:t>O</w:t>
            </w:r>
          </w:p>
        </w:tc>
        <w:tc>
          <w:tcPr>
            <w:tcW w:w="1115" w:type="dxa"/>
            <w:tcBorders>
              <w:top w:val="single" w:sz="4" w:space="0" w:color="auto"/>
              <w:left w:val="single" w:sz="4" w:space="0" w:color="auto"/>
              <w:bottom w:val="single" w:sz="4" w:space="0" w:color="auto"/>
              <w:right w:val="single" w:sz="4" w:space="0" w:color="auto"/>
            </w:tcBorders>
          </w:tcPr>
          <w:p w14:paraId="123A4C8D" w14:textId="77777777" w:rsidR="009767F6" w:rsidRDefault="009767F6" w:rsidP="00E75276">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6197671B" w14:textId="77777777" w:rsidR="009767F6" w:rsidRPr="00366EFF" w:rsidRDefault="009767F6" w:rsidP="00E75276">
            <w:pPr>
              <w:pStyle w:val="TAL"/>
            </w:pPr>
            <w:r w:rsidRPr="005C44CA">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085B6542" w14:textId="77777777" w:rsidR="009767F6" w:rsidRDefault="009767F6" w:rsidP="00E75276">
            <w:pPr>
              <w:pStyle w:val="TAL"/>
              <w:rPr>
                <w:rFonts w:cs="Arial"/>
                <w:szCs w:val="18"/>
              </w:rPr>
            </w:pPr>
          </w:p>
        </w:tc>
      </w:tr>
      <w:tr w:rsidR="009767F6" w14:paraId="0B05673B"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2F8F2D25" w14:textId="77777777" w:rsidR="009767F6" w:rsidRPr="00646838" w:rsidRDefault="009767F6" w:rsidP="00E75276">
            <w:pPr>
              <w:pStyle w:val="TAL"/>
            </w:pPr>
            <w:proofErr w:type="spellStart"/>
            <w:r>
              <w:t>easDiscoveryFilter</w:t>
            </w:r>
            <w:proofErr w:type="spellEnd"/>
          </w:p>
        </w:tc>
        <w:tc>
          <w:tcPr>
            <w:tcW w:w="1259" w:type="dxa"/>
            <w:tcBorders>
              <w:top w:val="single" w:sz="4" w:space="0" w:color="auto"/>
              <w:left w:val="single" w:sz="4" w:space="0" w:color="auto"/>
              <w:bottom w:val="single" w:sz="4" w:space="0" w:color="auto"/>
              <w:right w:val="single" w:sz="4" w:space="0" w:color="auto"/>
            </w:tcBorders>
          </w:tcPr>
          <w:p w14:paraId="22C3A69B" w14:textId="77777777" w:rsidR="009767F6" w:rsidRPr="00646838" w:rsidRDefault="009767F6" w:rsidP="00E75276">
            <w:pPr>
              <w:pStyle w:val="TAL"/>
            </w:pPr>
            <w:proofErr w:type="spellStart"/>
            <w:r>
              <w:t>EasDiscoveryFilter</w:t>
            </w:r>
            <w:proofErr w:type="spellEnd"/>
          </w:p>
        </w:tc>
        <w:tc>
          <w:tcPr>
            <w:tcW w:w="425" w:type="dxa"/>
            <w:tcBorders>
              <w:top w:val="single" w:sz="4" w:space="0" w:color="auto"/>
              <w:left w:val="single" w:sz="4" w:space="0" w:color="auto"/>
              <w:bottom w:val="single" w:sz="4" w:space="0" w:color="auto"/>
              <w:right w:val="single" w:sz="4" w:space="0" w:color="auto"/>
            </w:tcBorders>
          </w:tcPr>
          <w:p w14:paraId="46DB4AB2" w14:textId="77777777" w:rsidR="009767F6" w:rsidRPr="00646838"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65CD65F4" w14:textId="77777777" w:rsidR="009767F6" w:rsidRPr="00646838" w:rsidRDefault="009767F6"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13CD32EF" w14:textId="77777777" w:rsidR="009767F6" w:rsidRPr="005C44CA" w:rsidRDefault="009767F6" w:rsidP="00E75276">
            <w:pPr>
              <w:pStyle w:val="TAL"/>
            </w:pPr>
            <w:r>
              <w:t xml:space="preserve">Contains </w:t>
            </w:r>
            <w:r w:rsidRPr="005C44CA">
              <w:t>EAS characteristics</w:t>
            </w:r>
          </w:p>
        </w:tc>
        <w:tc>
          <w:tcPr>
            <w:tcW w:w="1998" w:type="dxa"/>
            <w:tcBorders>
              <w:top w:val="single" w:sz="4" w:space="0" w:color="auto"/>
              <w:left w:val="single" w:sz="4" w:space="0" w:color="auto"/>
              <w:bottom w:val="single" w:sz="4" w:space="0" w:color="auto"/>
              <w:right w:val="single" w:sz="4" w:space="0" w:color="auto"/>
            </w:tcBorders>
          </w:tcPr>
          <w:p w14:paraId="4227C6E0" w14:textId="77777777" w:rsidR="009767F6" w:rsidRDefault="009767F6" w:rsidP="00E75276">
            <w:pPr>
              <w:pStyle w:val="TAL"/>
              <w:rPr>
                <w:rFonts w:cs="Arial"/>
                <w:szCs w:val="18"/>
              </w:rPr>
            </w:pPr>
          </w:p>
        </w:tc>
      </w:tr>
      <w:tr w:rsidR="009767F6" w14:paraId="26DBC88A"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6955EC77" w14:textId="77777777" w:rsidR="009767F6" w:rsidRDefault="009767F6" w:rsidP="00E75276">
            <w:pPr>
              <w:pStyle w:val="TAL"/>
            </w:pPr>
            <w:proofErr w:type="spellStart"/>
            <w:r>
              <w:t>eecS</w:t>
            </w:r>
            <w:r w:rsidRPr="00507DCC">
              <w:t>vcContinuity</w:t>
            </w:r>
            <w:proofErr w:type="spellEnd"/>
          </w:p>
        </w:tc>
        <w:tc>
          <w:tcPr>
            <w:tcW w:w="1259" w:type="dxa"/>
            <w:tcBorders>
              <w:top w:val="single" w:sz="4" w:space="0" w:color="auto"/>
              <w:left w:val="single" w:sz="4" w:space="0" w:color="auto"/>
              <w:bottom w:val="single" w:sz="4" w:space="0" w:color="auto"/>
              <w:right w:val="single" w:sz="4" w:space="0" w:color="auto"/>
            </w:tcBorders>
          </w:tcPr>
          <w:p w14:paraId="205D8D9D" w14:textId="77777777" w:rsidR="009767F6" w:rsidRDefault="009767F6" w:rsidP="00E75276">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400E8798" w14:textId="77777777" w:rsidR="009767F6"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0874979B" w14:textId="77777777" w:rsidR="009767F6" w:rsidRDefault="009767F6"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7BE8D06C" w14:textId="77777777" w:rsidR="009767F6" w:rsidRDefault="009767F6" w:rsidP="00E75276">
            <w:pPr>
              <w:pStyle w:val="TAL"/>
              <w:rPr>
                <w:rFonts w:cs="Arial"/>
              </w:rPr>
            </w:pPr>
            <w:r>
              <w:t>Contains service continuity support; indicates EEC supported ACR scenarios</w:t>
            </w:r>
          </w:p>
        </w:tc>
        <w:tc>
          <w:tcPr>
            <w:tcW w:w="1998" w:type="dxa"/>
            <w:tcBorders>
              <w:top w:val="single" w:sz="4" w:space="0" w:color="auto"/>
              <w:left w:val="single" w:sz="4" w:space="0" w:color="auto"/>
              <w:bottom w:val="single" w:sz="4" w:space="0" w:color="auto"/>
              <w:right w:val="single" w:sz="4" w:space="0" w:color="auto"/>
            </w:tcBorders>
          </w:tcPr>
          <w:p w14:paraId="2D90CB80" w14:textId="77777777" w:rsidR="009767F6" w:rsidRDefault="009767F6" w:rsidP="00E75276">
            <w:pPr>
              <w:pStyle w:val="TAL"/>
              <w:rPr>
                <w:rFonts w:cs="Arial"/>
                <w:szCs w:val="18"/>
              </w:rPr>
            </w:pPr>
          </w:p>
        </w:tc>
      </w:tr>
      <w:tr w:rsidR="009767F6" w14:paraId="27FBEF0E"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8A92435" w14:textId="77777777" w:rsidR="009767F6" w:rsidRDefault="009767F6" w:rsidP="00E75276">
            <w:pPr>
              <w:pStyle w:val="TAL"/>
            </w:pPr>
            <w:proofErr w:type="spellStart"/>
            <w:r>
              <w:t>eesS</w:t>
            </w:r>
            <w:r w:rsidRPr="00507DCC">
              <w:t>vcContinuity</w:t>
            </w:r>
            <w:proofErr w:type="spellEnd"/>
          </w:p>
        </w:tc>
        <w:tc>
          <w:tcPr>
            <w:tcW w:w="1259" w:type="dxa"/>
            <w:tcBorders>
              <w:top w:val="single" w:sz="4" w:space="0" w:color="auto"/>
              <w:left w:val="single" w:sz="4" w:space="0" w:color="auto"/>
              <w:bottom w:val="single" w:sz="4" w:space="0" w:color="auto"/>
              <w:right w:val="single" w:sz="4" w:space="0" w:color="auto"/>
            </w:tcBorders>
          </w:tcPr>
          <w:p w14:paraId="6BDEE96E" w14:textId="77777777" w:rsidR="009767F6" w:rsidRDefault="009767F6" w:rsidP="00E75276">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61AE1B8B" w14:textId="77777777" w:rsidR="009767F6"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6F6383A0" w14:textId="77777777" w:rsidR="009767F6" w:rsidRDefault="009767F6"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57BD930D" w14:textId="77777777" w:rsidR="009767F6" w:rsidRDefault="009767F6" w:rsidP="00E75276">
            <w:pPr>
              <w:pStyle w:val="TAL"/>
              <w:rPr>
                <w:rFonts w:cs="Arial"/>
              </w:rPr>
            </w:pPr>
            <w:r>
              <w:t>Contains service continuity support; indicates EES supported ACR scenarios</w:t>
            </w:r>
          </w:p>
        </w:tc>
        <w:tc>
          <w:tcPr>
            <w:tcW w:w="1998" w:type="dxa"/>
            <w:tcBorders>
              <w:top w:val="single" w:sz="4" w:space="0" w:color="auto"/>
              <w:left w:val="single" w:sz="4" w:space="0" w:color="auto"/>
              <w:bottom w:val="single" w:sz="4" w:space="0" w:color="auto"/>
              <w:right w:val="single" w:sz="4" w:space="0" w:color="auto"/>
            </w:tcBorders>
          </w:tcPr>
          <w:p w14:paraId="1EBF325D" w14:textId="77777777" w:rsidR="009767F6" w:rsidRDefault="009767F6" w:rsidP="00E75276">
            <w:pPr>
              <w:pStyle w:val="TAL"/>
              <w:rPr>
                <w:rFonts w:cs="Arial"/>
                <w:szCs w:val="18"/>
              </w:rPr>
            </w:pPr>
          </w:p>
        </w:tc>
      </w:tr>
      <w:tr w:rsidR="009767F6" w:rsidRPr="00064326" w14:paraId="4B9A2901"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070EBAB1" w14:textId="77777777" w:rsidR="009767F6" w:rsidRDefault="009767F6" w:rsidP="00E75276">
            <w:pPr>
              <w:pStyle w:val="TAL"/>
            </w:pPr>
            <w:proofErr w:type="spellStart"/>
            <w:r>
              <w:t>easS</w:t>
            </w:r>
            <w:r w:rsidRPr="00507DCC">
              <w:t>vcContinuity</w:t>
            </w:r>
            <w:proofErr w:type="spellEnd"/>
          </w:p>
        </w:tc>
        <w:tc>
          <w:tcPr>
            <w:tcW w:w="1259" w:type="dxa"/>
            <w:tcBorders>
              <w:top w:val="single" w:sz="4" w:space="0" w:color="auto"/>
              <w:left w:val="single" w:sz="4" w:space="0" w:color="auto"/>
              <w:bottom w:val="single" w:sz="4" w:space="0" w:color="auto"/>
              <w:right w:val="single" w:sz="4" w:space="0" w:color="auto"/>
            </w:tcBorders>
          </w:tcPr>
          <w:p w14:paraId="5B1CBA2B" w14:textId="77777777" w:rsidR="009767F6" w:rsidRDefault="009767F6" w:rsidP="00E75276">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781EE15A" w14:textId="77777777" w:rsidR="009767F6"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53B842D0" w14:textId="77777777" w:rsidR="009767F6" w:rsidRDefault="009767F6"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5EE80EFC" w14:textId="77777777" w:rsidR="009767F6" w:rsidRPr="00064326" w:rsidRDefault="009767F6" w:rsidP="00E75276">
            <w:pPr>
              <w:pStyle w:val="TAL"/>
              <w:rPr>
                <w:lang w:val="en-US"/>
              </w:rPr>
            </w:pPr>
            <w:r>
              <w:t>Contains service continuity support; indicates EAS supported ACR scenarios</w:t>
            </w:r>
          </w:p>
        </w:tc>
        <w:tc>
          <w:tcPr>
            <w:tcW w:w="1998" w:type="dxa"/>
            <w:tcBorders>
              <w:top w:val="single" w:sz="4" w:space="0" w:color="auto"/>
              <w:left w:val="single" w:sz="4" w:space="0" w:color="auto"/>
              <w:bottom w:val="single" w:sz="4" w:space="0" w:color="auto"/>
              <w:right w:val="single" w:sz="4" w:space="0" w:color="auto"/>
            </w:tcBorders>
          </w:tcPr>
          <w:p w14:paraId="0793C932" w14:textId="77777777" w:rsidR="009767F6" w:rsidRPr="00064326" w:rsidRDefault="009767F6" w:rsidP="00E75276">
            <w:pPr>
              <w:pStyle w:val="TAL"/>
              <w:rPr>
                <w:rFonts w:cs="Arial"/>
                <w:szCs w:val="18"/>
                <w:lang w:val="en-US"/>
              </w:rPr>
            </w:pPr>
          </w:p>
        </w:tc>
      </w:tr>
      <w:tr w:rsidR="009767F6" w14:paraId="63EF2C39"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7423DAC9" w14:textId="77777777" w:rsidR="009767F6" w:rsidRDefault="009767F6" w:rsidP="00E75276">
            <w:pPr>
              <w:pStyle w:val="TAL"/>
            </w:pPr>
            <w:proofErr w:type="spellStart"/>
            <w:r>
              <w:t>locInf</w:t>
            </w:r>
            <w:proofErr w:type="spellEnd"/>
          </w:p>
        </w:tc>
        <w:tc>
          <w:tcPr>
            <w:tcW w:w="1259" w:type="dxa"/>
            <w:tcBorders>
              <w:top w:val="single" w:sz="4" w:space="0" w:color="auto"/>
              <w:left w:val="single" w:sz="4" w:space="0" w:color="auto"/>
              <w:bottom w:val="single" w:sz="4" w:space="0" w:color="auto"/>
              <w:right w:val="single" w:sz="4" w:space="0" w:color="auto"/>
            </w:tcBorders>
          </w:tcPr>
          <w:p w14:paraId="1E8D3F8B" w14:textId="77777777" w:rsidR="009767F6" w:rsidRDefault="009767F6" w:rsidP="00E75276">
            <w:pPr>
              <w:pStyle w:val="TAL"/>
            </w:pPr>
            <w:proofErr w:type="spellStart"/>
            <w:r>
              <w:t>LocationInfo</w:t>
            </w:r>
            <w:proofErr w:type="spellEnd"/>
          </w:p>
        </w:tc>
        <w:tc>
          <w:tcPr>
            <w:tcW w:w="425" w:type="dxa"/>
            <w:tcBorders>
              <w:top w:val="single" w:sz="4" w:space="0" w:color="auto"/>
              <w:left w:val="single" w:sz="4" w:space="0" w:color="auto"/>
              <w:bottom w:val="single" w:sz="4" w:space="0" w:color="auto"/>
              <w:right w:val="single" w:sz="4" w:space="0" w:color="auto"/>
            </w:tcBorders>
          </w:tcPr>
          <w:p w14:paraId="2BCB67FA" w14:textId="77777777" w:rsidR="009767F6"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3560A94E" w14:textId="77777777" w:rsidR="009767F6" w:rsidRDefault="009767F6"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584BD3C0" w14:textId="77777777" w:rsidR="009767F6" w:rsidRPr="00317891" w:rsidRDefault="009767F6" w:rsidP="00E75276">
            <w:pPr>
              <w:pStyle w:val="TAL"/>
            </w:pPr>
            <w:r>
              <w:t>Represents location information of the UE.</w:t>
            </w:r>
          </w:p>
        </w:tc>
        <w:tc>
          <w:tcPr>
            <w:tcW w:w="1998" w:type="dxa"/>
            <w:tcBorders>
              <w:top w:val="single" w:sz="4" w:space="0" w:color="auto"/>
              <w:left w:val="single" w:sz="4" w:space="0" w:color="auto"/>
              <w:bottom w:val="single" w:sz="4" w:space="0" w:color="auto"/>
              <w:right w:val="single" w:sz="4" w:space="0" w:color="auto"/>
            </w:tcBorders>
          </w:tcPr>
          <w:p w14:paraId="7007525A" w14:textId="77777777" w:rsidR="009767F6" w:rsidRDefault="009767F6" w:rsidP="00E75276">
            <w:pPr>
              <w:pStyle w:val="TAL"/>
              <w:rPr>
                <w:rFonts w:cs="Arial"/>
                <w:szCs w:val="18"/>
              </w:rPr>
            </w:pPr>
          </w:p>
        </w:tc>
      </w:tr>
      <w:tr w:rsidR="009767F6" w14:paraId="49069001"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69806557" w14:textId="77777777" w:rsidR="009767F6" w:rsidRDefault="009767F6" w:rsidP="00E75276">
            <w:pPr>
              <w:pStyle w:val="TAL"/>
            </w:pPr>
            <w:proofErr w:type="spellStart"/>
            <w:r>
              <w:t>easTDnais</w:t>
            </w:r>
            <w:proofErr w:type="spellEnd"/>
          </w:p>
        </w:tc>
        <w:tc>
          <w:tcPr>
            <w:tcW w:w="1259" w:type="dxa"/>
            <w:tcBorders>
              <w:top w:val="single" w:sz="4" w:space="0" w:color="auto"/>
              <w:left w:val="single" w:sz="4" w:space="0" w:color="auto"/>
              <w:bottom w:val="single" w:sz="4" w:space="0" w:color="auto"/>
              <w:right w:val="single" w:sz="4" w:space="0" w:color="auto"/>
            </w:tcBorders>
          </w:tcPr>
          <w:p w14:paraId="7DBCA440" w14:textId="77777777" w:rsidR="009767F6" w:rsidRDefault="009767F6" w:rsidP="00E75276">
            <w:pPr>
              <w:pStyle w:val="TAL"/>
            </w:pPr>
            <w:r>
              <w:t>array(</w:t>
            </w:r>
            <w:proofErr w:type="spellStart"/>
            <w:r w:rsidRPr="001D2CEF">
              <w:t>Dnai</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48F62FCC" w14:textId="77777777" w:rsidR="009767F6" w:rsidRDefault="009767F6"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27948B63" w14:textId="77777777" w:rsidR="009767F6" w:rsidRDefault="009767F6" w:rsidP="00E75276">
            <w:pPr>
              <w:pStyle w:val="TAL"/>
            </w:pPr>
            <w:r>
              <w:t>1..N</w:t>
            </w:r>
          </w:p>
        </w:tc>
        <w:tc>
          <w:tcPr>
            <w:tcW w:w="3438" w:type="dxa"/>
            <w:tcBorders>
              <w:top w:val="single" w:sz="4" w:space="0" w:color="auto"/>
              <w:left w:val="single" w:sz="4" w:space="0" w:color="auto"/>
              <w:bottom w:val="single" w:sz="4" w:space="0" w:color="auto"/>
              <w:right w:val="single" w:sz="4" w:space="0" w:color="auto"/>
            </w:tcBorders>
          </w:tcPr>
          <w:p w14:paraId="08B42C7C" w14:textId="77777777" w:rsidR="009767F6" w:rsidRDefault="009767F6" w:rsidP="00E75276">
            <w:pPr>
              <w:pStyle w:val="TAL"/>
            </w:pPr>
            <w:r>
              <w:t>Contains the target DNAI information which can be associated with potential target-EAS(s)</w:t>
            </w:r>
            <w:r>
              <w:rPr>
                <w:lang w:eastAsia="zh-CN"/>
              </w:rPr>
              <w:t xml:space="preserve"> </w:t>
            </w:r>
          </w:p>
        </w:tc>
        <w:tc>
          <w:tcPr>
            <w:tcW w:w="1998" w:type="dxa"/>
            <w:tcBorders>
              <w:top w:val="single" w:sz="4" w:space="0" w:color="auto"/>
              <w:left w:val="single" w:sz="4" w:space="0" w:color="auto"/>
              <w:bottom w:val="single" w:sz="4" w:space="0" w:color="auto"/>
              <w:right w:val="single" w:sz="4" w:space="0" w:color="auto"/>
            </w:tcBorders>
          </w:tcPr>
          <w:p w14:paraId="031B4A85" w14:textId="77777777" w:rsidR="009767F6" w:rsidRDefault="009767F6" w:rsidP="00E75276">
            <w:pPr>
              <w:pStyle w:val="TAL"/>
              <w:rPr>
                <w:rFonts w:cs="Arial"/>
                <w:szCs w:val="18"/>
              </w:rPr>
            </w:pPr>
          </w:p>
        </w:tc>
      </w:tr>
      <w:tr w:rsidR="009767F6" w14:paraId="4158CE63"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1BCF5F58" w14:textId="77777777" w:rsidR="009767F6" w:rsidRDefault="009767F6" w:rsidP="00E75276">
            <w:pPr>
              <w:pStyle w:val="TAL"/>
            </w:pPr>
            <w:proofErr w:type="spellStart"/>
            <w:r>
              <w:t>easSelSupInd</w:t>
            </w:r>
            <w:proofErr w:type="spellEnd"/>
          </w:p>
        </w:tc>
        <w:tc>
          <w:tcPr>
            <w:tcW w:w="1259" w:type="dxa"/>
            <w:tcBorders>
              <w:top w:val="single" w:sz="4" w:space="0" w:color="auto"/>
              <w:left w:val="single" w:sz="4" w:space="0" w:color="auto"/>
              <w:bottom w:val="single" w:sz="4" w:space="0" w:color="auto"/>
              <w:right w:val="single" w:sz="4" w:space="0" w:color="auto"/>
            </w:tcBorders>
          </w:tcPr>
          <w:p w14:paraId="7D896970" w14:textId="77777777" w:rsidR="009767F6" w:rsidRDefault="009767F6" w:rsidP="00E75276">
            <w:pPr>
              <w:pStyle w:val="TAL"/>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1B9EEFEA" w14:textId="77777777" w:rsidR="009767F6" w:rsidRDefault="009767F6" w:rsidP="00E75276">
            <w:pPr>
              <w:pStyle w:val="TAC"/>
            </w:pPr>
            <w:r>
              <w:rPr>
                <w:lang w:eastAsia="zh-CN"/>
              </w:rPr>
              <w:t>O</w:t>
            </w:r>
          </w:p>
        </w:tc>
        <w:tc>
          <w:tcPr>
            <w:tcW w:w="1115" w:type="dxa"/>
            <w:tcBorders>
              <w:top w:val="single" w:sz="4" w:space="0" w:color="auto"/>
              <w:left w:val="single" w:sz="4" w:space="0" w:color="auto"/>
              <w:bottom w:val="single" w:sz="4" w:space="0" w:color="auto"/>
              <w:right w:val="single" w:sz="4" w:space="0" w:color="auto"/>
            </w:tcBorders>
          </w:tcPr>
          <w:p w14:paraId="3B66B229" w14:textId="77777777" w:rsidR="009767F6" w:rsidRDefault="009767F6" w:rsidP="00E75276">
            <w:pPr>
              <w:pStyle w:val="TAL"/>
            </w:pPr>
            <w:r>
              <w:rPr>
                <w:lang w:eastAsia="zh-CN"/>
              </w:rPr>
              <w:t>0..1</w:t>
            </w:r>
          </w:p>
        </w:tc>
        <w:tc>
          <w:tcPr>
            <w:tcW w:w="3438" w:type="dxa"/>
            <w:tcBorders>
              <w:top w:val="single" w:sz="4" w:space="0" w:color="auto"/>
              <w:left w:val="single" w:sz="4" w:space="0" w:color="auto"/>
              <w:bottom w:val="single" w:sz="4" w:space="0" w:color="auto"/>
              <w:right w:val="single" w:sz="4" w:space="0" w:color="auto"/>
            </w:tcBorders>
          </w:tcPr>
          <w:p w14:paraId="6DCD93AD" w14:textId="77777777" w:rsidR="009767F6" w:rsidRDefault="009767F6" w:rsidP="00E75276">
            <w:pPr>
              <w:pStyle w:val="TAL"/>
              <w:rPr>
                <w:rFonts w:cs="Arial"/>
                <w:szCs w:val="18"/>
              </w:rPr>
            </w:pPr>
            <w:r w:rsidRPr="008C3437">
              <w:t>Indicates if</w:t>
            </w:r>
            <w:r>
              <w:t xml:space="preserve"> the EEC requires the </w:t>
            </w:r>
            <w:r w:rsidRPr="00E53142">
              <w:rPr>
                <w:rFonts w:cs="Arial"/>
                <w:szCs w:val="18"/>
              </w:rPr>
              <w:t xml:space="preserve">EAS selection </w:t>
            </w:r>
            <w:r>
              <w:rPr>
                <w:rFonts w:cs="Arial"/>
                <w:szCs w:val="18"/>
              </w:rPr>
              <w:t xml:space="preserve">support from the </w:t>
            </w:r>
            <w:r w:rsidRPr="00E53142">
              <w:rPr>
                <w:rFonts w:cs="Arial"/>
                <w:szCs w:val="18"/>
              </w:rPr>
              <w:t>EES</w:t>
            </w:r>
            <w:r>
              <w:rPr>
                <w:rFonts w:cs="Arial"/>
                <w:szCs w:val="18"/>
              </w:rPr>
              <w:t xml:space="preserve"> </w:t>
            </w:r>
            <w:r w:rsidRPr="00E53142">
              <w:rPr>
                <w:rFonts w:cs="Arial"/>
                <w:szCs w:val="18"/>
              </w:rPr>
              <w:t>(e.g., for constrained device)</w:t>
            </w:r>
            <w:r>
              <w:rPr>
                <w:rFonts w:cs="Arial"/>
                <w:szCs w:val="18"/>
              </w:rPr>
              <w:t>.</w:t>
            </w:r>
          </w:p>
          <w:p w14:paraId="02A74A50" w14:textId="77777777" w:rsidR="009767F6" w:rsidRPr="00387CBB" w:rsidRDefault="009767F6" w:rsidP="00E75276">
            <w:pPr>
              <w:pStyle w:val="TAL"/>
            </w:pPr>
            <w:r w:rsidRPr="00387CBB">
              <w:t xml:space="preserve">"true": </w:t>
            </w:r>
            <w:r>
              <w:t xml:space="preserve">the </w:t>
            </w:r>
            <w:r w:rsidRPr="00E53142">
              <w:rPr>
                <w:rFonts w:cs="Arial"/>
                <w:szCs w:val="18"/>
              </w:rPr>
              <w:t xml:space="preserve">EAS selection </w:t>
            </w:r>
            <w:r>
              <w:t>is</w:t>
            </w:r>
            <w:r w:rsidRPr="00387CBB">
              <w:t xml:space="preserve"> required</w:t>
            </w:r>
            <w:r>
              <w:t xml:space="preserve"> </w:t>
            </w:r>
            <w:r>
              <w:rPr>
                <w:rFonts w:cs="Arial"/>
                <w:szCs w:val="18"/>
              </w:rPr>
              <w:t xml:space="preserve">from the </w:t>
            </w:r>
            <w:r w:rsidRPr="00E53142">
              <w:rPr>
                <w:rFonts w:cs="Arial"/>
                <w:szCs w:val="18"/>
              </w:rPr>
              <w:t>EES</w:t>
            </w:r>
            <w:r w:rsidRPr="00387CBB">
              <w:t>.</w:t>
            </w:r>
          </w:p>
          <w:p w14:paraId="66DA9948" w14:textId="77777777" w:rsidR="009767F6" w:rsidRDefault="009767F6" w:rsidP="00E75276">
            <w:pPr>
              <w:pStyle w:val="TAL"/>
            </w:pPr>
            <w:r w:rsidRPr="00387CBB">
              <w:t xml:space="preserve">"false" (default): </w:t>
            </w:r>
            <w:r>
              <w:t xml:space="preserve">the </w:t>
            </w:r>
            <w:r w:rsidRPr="00E53142">
              <w:rPr>
                <w:rFonts w:cs="Arial"/>
                <w:szCs w:val="18"/>
              </w:rPr>
              <w:t xml:space="preserve">EAS selection </w:t>
            </w:r>
            <w:r>
              <w:rPr>
                <w:rFonts w:cs="Arial"/>
                <w:szCs w:val="18"/>
              </w:rPr>
              <w:t xml:space="preserve">is </w:t>
            </w:r>
            <w:r w:rsidRPr="00387CBB">
              <w:t>not required</w:t>
            </w:r>
            <w:r>
              <w:t xml:space="preserve"> </w:t>
            </w:r>
            <w:r>
              <w:rPr>
                <w:rFonts w:cs="Arial"/>
                <w:szCs w:val="18"/>
              </w:rPr>
              <w:t xml:space="preserve">from the </w:t>
            </w:r>
            <w:r w:rsidRPr="00E53142">
              <w:rPr>
                <w:rFonts w:cs="Arial"/>
                <w:szCs w:val="18"/>
              </w:rPr>
              <w:t>EES</w:t>
            </w:r>
            <w:r w:rsidRPr="00387CBB">
              <w:t>.</w:t>
            </w:r>
          </w:p>
        </w:tc>
        <w:tc>
          <w:tcPr>
            <w:tcW w:w="1998" w:type="dxa"/>
            <w:tcBorders>
              <w:top w:val="single" w:sz="4" w:space="0" w:color="auto"/>
              <w:left w:val="single" w:sz="4" w:space="0" w:color="auto"/>
              <w:bottom w:val="single" w:sz="4" w:space="0" w:color="auto"/>
              <w:right w:val="single" w:sz="4" w:space="0" w:color="auto"/>
            </w:tcBorders>
          </w:tcPr>
          <w:p w14:paraId="6B373E2A" w14:textId="77777777" w:rsidR="009767F6" w:rsidRDefault="009767F6" w:rsidP="00E75276">
            <w:pPr>
              <w:pStyle w:val="TAL"/>
              <w:rPr>
                <w:rFonts w:cs="Arial"/>
                <w:szCs w:val="18"/>
              </w:rPr>
            </w:pPr>
            <w:r>
              <w:t>EdgeApp_2</w:t>
            </w:r>
          </w:p>
        </w:tc>
      </w:tr>
      <w:tr w:rsidR="009767F6" w14:paraId="01579835"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06F292FF" w14:textId="77777777" w:rsidR="009767F6" w:rsidRDefault="009767F6" w:rsidP="00E75276">
            <w:pPr>
              <w:pStyle w:val="TAL"/>
            </w:pPr>
            <w:proofErr w:type="spellStart"/>
            <w:r w:rsidRPr="00C0337D">
              <w:t>suppFeat</w:t>
            </w:r>
            <w:proofErr w:type="spellEnd"/>
          </w:p>
        </w:tc>
        <w:tc>
          <w:tcPr>
            <w:tcW w:w="1259" w:type="dxa"/>
            <w:tcBorders>
              <w:top w:val="single" w:sz="4" w:space="0" w:color="auto"/>
              <w:left w:val="single" w:sz="4" w:space="0" w:color="auto"/>
              <w:bottom w:val="single" w:sz="4" w:space="0" w:color="auto"/>
              <w:right w:val="single" w:sz="4" w:space="0" w:color="auto"/>
            </w:tcBorders>
          </w:tcPr>
          <w:p w14:paraId="22FDEAC0" w14:textId="77777777" w:rsidR="009767F6" w:rsidRDefault="009767F6" w:rsidP="00E75276">
            <w:pPr>
              <w:pStyle w:val="TAL"/>
              <w:rPr>
                <w:lang w:eastAsia="zh-CN"/>
              </w:rPr>
            </w:pPr>
            <w:proofErr w:type="spellStart"/>
            <w:r w:rsidRPr="00C0337D">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02237E60" w14:textId="77777777" w:rsidR="009767F6" w:rsidRDefault="009767F6" w:rsidP="00E75276">
            <w:pPr>
              <w:pStyle w:val="TAC"/>
              <w:rPr>
                <w:lang w:eastAsia="zh-CN"/>
              </w:rPr>
            </w:pPr>
            <w:r w:rsidRPr="00C0337D">
              <w:t>C</w:t>
            </w:r>
          </w:p>
        </w:tc>
        <w:tc>
          <w:tcPr>
            <w:tcW w:w="1115" w:type="dxa"/>
            <w:tcBorders>
              <w:top w:val="single" w:sz="4" w:space="0" w:color="auto"/>
              <w:left w:val="single" w:sz="4" w:space="0" w:color="auto"/>
              <w:bottom w:val="single" w:sz="4" w:space="0" w:color="auto"/>
              <w:right w:val="single" w:sz="4" w:space="0" w:color="auto"/>
            </w:tcBorders>
          </w:tcPr>
          <w:p w14:paraId="26B3EC50" w14:textId="77777777" w:rsidR="009767F6" w:rsidRDefault="009767F6" w:rsidP="00E75276">
            <w:pPr>
              <w:pStyle w:val="TAL"/>
              <w:rPr>
                <w:lang w:eastAsia="zh-CN"/>
              </w:rPr>
            </w:pPr>
            <w:r w:rsidRPr="00C0337D">
              <w:t>0..1</w:t>
            </w:r>
          </w:p>
        </w:tc>
        <w:tc>
          <w:tcPr>
            <w:tcW w:w="3438" w:type="dxa"/>
            <w:tcBorders>
              <w:top w:val="single" w:sz="4" w:space="0" w:color="auto"/>
              <w:left w:val="single" w:sz="4" w:space="0" w:color="auto"/>
              <w:bottom w:val="single" w:sz="4" w:space="0" w:color="auto"/>
              <w:right w:val="single" w:sz="4" w:space="0" w:color="auto"/>
            </w:tcBorders>
          </w:tcPr>
          <w:p w14:paraId="5F7D7ED2" w14:textId="77777777" w:rsidR="009767F6" w:rsidRPr="00C0337D" w:rsidRDefault="009767F6" w:rsidP="00E75276">
            <w:pPr>
              <w:pStyle w:val="TAL"/>
            </w:pPr>
            <w:r w:rsidRPr="00C0337D">
              <w:t>Represents a list of Supported features used as described in clause 6.3.7.</w:t>
            </w:r>
          </w:p>
          <w:p w14:paraId="6C773340" w14:textId="77777777" w:rsidR="009767F6" w:rsidRPr="008C3437" w:rsidRDefault="009767F6" w:rsidP="00E75276">
            <w:pPr>
              <w:pStyle w:val="TAL"/>
            </w:pPr>
            <w:r w:rsidRPr="00C0337D">
              <w:t>Shall be present in the HTTP POST request/response.</w:t>
            </w:r>
          </w:p>
        </w:tc>
        <w:tc>
          <w:tcPr>
            <w:tcW w:w="1998" w:type="dxa"/>
            <w:tcBorders>
              <w:top w:val="single" w:sz="4" w:space="0" w:color="auto"/>
              <w:left w:val="single" w:sz="4" w:space="0" w:color="auto"/>
              <w:bottom w:val="single" w:sz="4" w:space="0" w:color="auto"/>
              <w:right w:val="single" w:sz="4" w:space="0" w:color="auto"/>
            </w:tcBorders>
          </w:tcPr>
          <w:p w14:paraId="33F60CD8" w14:textId="77777777" w:rsidR="009767F6" w:rsidRDefault="009767F6" w:rsidP="00E75276">
            <w:pPr>
              <w:pStyle w:val="TAL"/>
            </w:pPr>
          </w:p>
        </w:tc>
      </w:tr>
      <w:tr w:rsidR="009767F6" w14:paraId="76409794" w14:textId="77777777" w:rsidTr="00E75276">
        <w:trPr>
          <w:jc w:val="center"/>
          <w:ins w:id="76" w:author="Taimoor" w:date="2023-04-07T16:19:00Z"/>
        </w:trPr>
        <w:tc>
          <w:tcPr>
            <w:tcW w:w="1430" w:type="dxa"/>
            <w:tcBorders>
              <w:top w:val="single" w:sz="4" w:space="0" w:color="auto"/>
              <w:left w:val="single" w:sz="4" w:space="0" w:color="auto"/>
              <w:bottom w:val="single" w:sz="4" w:space="0" w:color="auto"/>
              <w:right w:val="single" w:sz="4" w:space="0" w:color="auto"/>
            </w:tcBorders>
          </w:tcPr>
          <w:p w14:paraId="14C30315" w14:textId="1DAE8254" w:rsidR="009767F6" w:rsidRPr="00C0337D" w:rsidRDefault="009767F6" w:rsidP="009767F6">
            <w:pPr>
              <w:pStyle w:val="TAL"/>
              <w:rPr>
                <w:ins w:id="77" w:author="Taimoor" w:date="2023-04-07T16:19:00Z"/>
              </w:rPr>
            </w:pPr>
            <w:proofErr w:type="spellStart"/>
            <w:ins w:id="78" w:author="Taimoor" w:date="2023-04-07T16:19:00Z">
              <w:r>
                <w:t>easIntT</w:t>
              </w:r>
            </w:ins>
            <w:ins w:id="79" w:author="Taimoor" w:date="2023-04-07T16:23:00Z">
              <w:r w:rsidR="001013C6">
                <w:t>r</w:t>
              </w:r>
            </w:ins>
            <w:ins w:id="80" w:author="Taimoor" w:date="2023-04-07T16:19:00Z">
              <w:r>
                <w:t>igSup</w:t>
              </w:r>
              <w:proofErr w:type="spellEnd"/>
            </w:ins>
          </w:p>
        </w:tc>
        <w:tc>
          <w:tcPr>
            <w:tcW w:w="1259" w:type="dxa"/>
            <w:tcBorders>
              <w:top w:val="single" w:sz="4" w:space="0" w:color="auto"/>
              <w:left w:val="single" w:sz="4" w:space="0" w:color="auto"/>
              <w:bottom w:val="single" w:sz="4" w:space="0" w:color="auto"/>
              <w:right w:val="single" w:sz="4" w:space="0" w:color="auto"/>
            </w:tcBorders>
          </w:tcPr>
          <w:p w14:paraId="1859F6DA" w14:textId="2C73023F" w:rsidR="009767F6" w:rsidRPr="00C0337D" w:rsidRDefault="009767F6" w:rsidP="009767F6">
            <w:pPr>
              <w:pStyle w:val="TAL"/>
              <w:rPr>
                <w:ins w:id="81" w:author="Taimoor" w:date="2023-04-07T16:19:00Z"/>
              </w:rPr>
            </w:pPr>
            <w:proofErr w:type="spellStart"/>
            <w:ins w:id="82" w:author="Taimoor" w:date="2023-04-07T16:19:00Z">
              <w:r>
                <w:rPr>
                  <w:lang w:eastAsia="zh-CN"/>
                </w:rP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4E5FC1D7" w14:textId="532A0493" w:rsidR="009767F6" w:rsidRPr="00C0337D" w:rsidRDefault="009767F6" w:rsidP="009767F6">
            <w:pPr>
              <w:pStyle w:val="TAC"/>
              <w:rPr>
                <w:ins w:id="83" w:author="Taimoor" w:date="2023-04-07T16:19:00Z"/>
              </w:rPr>
            </w:pPr>
            <w:ins w:id="84" w:author="Taimoor" w:date="2023-04-07T16:19:00Z">
              <w:r>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4A9C3B3B" w14:textId="0DFE6581" w:rsidR="009767F6" w:rsidRPr="00C0337D" w:rsidRDefault="009767F6" w:rsidP="009767F6">
            <w:pPr>
              <w:pStyle w:val="TAL"/>
              <w:rPr>
                <w:ins w:id="85" w:author="Taimoor" w:date="2023-04-07T16:19:00Z"/>
              </w:rPr>
            </w:pPr>
            <w:ins w:id="86" w:author="Taimoor" w:date="2023-04-07T16:19:00Z">
              <w:r>
                <w:rPr>
                  <w:lang w:eastAsia="zh-CN"/>
                </w:rPr>
                <w:t>0..1</w:t>
              </w:r>
            </w:ins>
          </w:p>
        </w:tc>
        <w:tc>
          <w:tcPr>
            <w:tcW w:w="3438" w:type="dxa"/>
            <w:tcBorders>
              <w:top w:val="single" w:sz="4" w:space="0" w:color="auto"/>
              <w:left w:val="single" w:sz="4" w:space="0" w:color="auto"/>
              <w:bottom w:val="single" w:sz="4" w:space="0" w:color="auto"/>
              <w:right w:val="single" w:sz="4" w:space="0" w:color="auto"/>
            </w:tcBorders>
          </w:tcPr>
          <w:p w14:paraId="0D7FDDED" w14:textId="23635793" w:rsidR="00CC7771" w:rsidRPr="00CC7771" w:rsidRDefault="00CC7771" w:rsidP="00CC7771">
            <w:pPr>
              <w:pStyle w:val="TAL"/>
              <w:rPr>
                <w:ins w:id="87" w:author="Taimoor" w:date="2023-04-18T17:33:00Z"/>
                <w:highlight w:val="yellow"/>
                <w:lang w:eastAsia="zh-CN"/>
              </w:rPr>
            </w:pPr>
            <w:ins w:id="88" w:author="Taimoor" w:date="2023-04-18T17:33:00Z">
              <w:r w:rsidRPr="00CC7771">
                <w:rPr>
                  <w:highlight w:val="yellow"/>
                  <w:lang w:eastAsia="zh-CN"/>
                </w:rPr>
                <w:t>Indicates to the EES whether the EAS instantiation triggering should be performed for the current request.</w:t>
              </w:r>
            </w:ins>
          </w:p>
          <w:p w14:paraId="52880A72" w14:textId="77777777" w:rsidR="00CC7771" w:rsidRDefault="00CC7771" w:rsidP="00CC7771">
            <w:pPr>
              <w:pStyle w:val="TAL"/>
              <w:rPr>
                <w:ins w:id="89" w:author="Taimoor" w:date="2023-04-18T17:33:00Z"/>
                <w:highlight w:val="yellow"/>
                <w:lang w:eastAsia="zh-CN"/>
              </w:rPr>
            </w:pPr>
            <w:ins w:id="90" w:author="Taimoor" w:date="2023-04-18T17:33:00Z">
              <w:r w:rsidRPr="00CC7771">
                <w:rPr>
                  <w:highlight w:val="yellow"/>
                  <w:lang w:eastAsia="zh-CN"/>
                </w:rPr>
                <w:t>"false" (default): the EAS instantiation triggering should not be performed.</w:t>
              </w:r>
            </w:ins>
          </w:p>
          <w:p w14:paraId="66993660" w14:textId="53B92C99" w:rsidR="00CC7771" w:rsidRPr="00CC7771" w:rsidRDefault="00CC7771" w:rsidP="00CC7771">
            <w:pPr>
              <w:pStyle w:val="TAL"/>
              <w:rPr>
                <w:ins w:id="91" w:author="Taimoor" w:date="2023-04-07T16:19:00Z"/>
                <w:highlight w:val="yellow"/>
                <w:lang w:eastAsia="zh-CN"/>
              </w:rPr>
            </w:pPr>
            <w:ins w:id="92" w:author="Taimoor" w:date="2023-04-18T17:33:00Z">
              <w:r w:rsidRPr="00CC7771">
                <w:rPr>
                  <w:highlight w:val="yellow"/>
                  <w:lang w:eastAsia="zh-CN"/>
                </w:rPr>
                <w:t>"true": the EAS instantiation triggering should be performed</w:t>
              </w:r>
              <w:r>
                <w:rPr>
                  <w:highlight w:val="yellow"/>
                  <w:lang w:eastAsia="zh-CN"/>
                </w:rPr>
                <w:t>.</w:t>
              </w:r>
            </w:ins>
          </w:p>
        </w:tc>
        <w:tc>
          <w:tcPr>
            <w:tcW w:w="1998" w:type="dxa"/>
            <w:tcBorders>
              <w:top w:val="single" w:sz="4" w:space="0" w:color="auto"/>
              <w:left w:val="single" w:sz="4" w:space="0" w:color="auto"/>
              <w:bottom w:val="single" w:sz="4" w:space="0" w:color="auto"/>
              <w:right w:val="single" w:sz="4" w:space="0" w:color="auto"/>
            </w:tcBorders>
          </w:tcPr>
          <w:p w14:paraId="1EC7E8F4" w14:textId="7F33E07B" w:rsidR="009767F6" w:rsidRDefault="00B1651D" w:rsidP="009767F6">
            <w:pPr>
              <w:pStyle w:val="TAL"/>
              <w:rPr>
                <w:ins w:id="93" w:author="Taimoor" w:date="2023-04-07T16:19:00Z"/>
              </w:rPr>
            </w:pPr>
            <w:ins w:id="94" w:author="Taimoor" w:date="2023-04-18T18:13:00Z">
              <w:r>
                <w:rPr>
                  <w:rFonts w:cs="Arial"/>
                  <w:szCs w:val="18"/>
                </w:rPr>
                <w:t>EdgeApp_2</w:t>
              </w:r>
            </w:ins>
          </w:p>
        </w:tc>
      </w:tr>
    </w:tbl>
    <w:p w14:paraId="1876E5A6" w14:textId="77777777" w:rsidR="009767F6" w:rsidRPr="00064326" w:rsidRDefault="009767F6" w:rsidP="009767F6"/>
    <w:p w14:paraId="6D830996" w14:textId="70552AB4" w:rsidR="009C0797" w:rsidRDefault="009C0797" w:rsidP="007A132A">
      <w:pPr>
        <w:rPr>
          <w:noProof/>
        </w:rPr>
      </w:pPr>
    </w:p>
    <w:p w14:paraId="0E54227F" w14:textId="30D80843" w:rsidR="009C0797" w:rsidRDefault="00A96A2C" w:rsidP="00A96A2C">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13CB2E72" w14:textId="77777777" w:rsidR="009C0797" w:rsidRDefault="009C0797" w:rsidP="009C0797">
      <w:pPr>
        <w:pStyle w:val="Heading5"/>
      </w:pPr>
      <w:bookmarkStart w:id="95" w:name="_Toc101529350"/>
      <w:bookmarkStart w:id="96" w:name="_Toc114864181"/>
      <w:bookmarkStart w:id="97" w:name="_Toc129301459"/>
      <w:r w:rsidRPr="00F35F4A">
        <w:rPr>
          <w:lang w:eastAsia="zh-CN"/>
        </w:rPr>
        <w:lastRenderedPageBreak/>
        <w:t>6.</w:t>
      </w:r>
      <w:r>
        <w:rPr>
          <w:lang w:eastAsia="zh-CN"/>
        </w:rPr>
        <w:t>3</w:t>
      </w:r>
      <w:r w:rsidRPr="00F35F4A">
        <w:rPr>
          <w:lang w:eastAsia="zh-CN"/>
        </w:rPr>
        <w:t>.5.2.</w:t>
      </w:r>
      <w:r>
        <w:rPr>
          <w:lang w:eastAsia="zh-CN"/>
        </w:rPr>
        <w:t>3</w:t>
      </w:r>
      <w:r w:rsidRPr="00F35F4A">
        <w:rPr>
          <w:lang w:eastAsia="zh-CN"/>
        </w:rPr>
        <w:tab/>
        <w:t xml:space="preserve">Type: </w:t>
      </w:r>
      <w:proofErr w:type="spellStart"/>
      <w:r w:rsidRPr="00646838">
        <w:t>E</w:t>
      </w:r>
      <w:r>
        <w:t>asDiscoveryResp</w:t>
      </w:r>
      <w:bookmarkEnd w:id="95"/>
      <w:bookmarkEnd w:id="96"/>
      <w:bookmarkEnd w:id="97"/>
      <w:proofErr w:type="spellEnd"/>
    </w:p>
    <w:p w14:paraId="74C191D8" w14:textId="77777777" w:rsidR="009C0797" w:rsidRDefault="009C0797" w:rsidP="009C0797">
      <w:pPr>
        <w:pStyle w:val="TH"/>
      </w:pPr>
      <w:r>
        <w:rPr>
          <w:noProof/>
        </w:rPr>
        <w:t>Table 6.3.5.2.3</w:t>
      </w:r>
      <w:r>
        <w:t xml:space="preserve">-1: </w:t>
      </w:r>
      <w:r>
        <w:rPr>
          <w:noProof/>
        </w:rPr>
        <w:t xml:space="preserve">Definition of type </w:t>
      </w:r>
      <w:proofErr w:type="spellStart"/>
      <w:r>
        <w:t>EasDiscoveryResp</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9C0797" w14:paraId="177A7AB6"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10501C8" w14:textId="77777777" w:rsidR="009C0797" w:rsidRDefault="009C0797" w:rsidP="00E75276">
            <w:pPr>
              <w:pStyle w:val="TAH"/>
            </w:pPr>
            <w:r>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7822284D" w14:textId="77777777" w:rsidR="009C0797" w:rsidRDefault="009C0797" w:rsidP="00E7527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170F939" w14:textId="77777777" w:rsidR="009C0797" w:rsidRDefault="009C0797" w:rsidP="00E75276">
            <w:pPr>
              <w:pStyle w:val="TAH"/>
            </w:pPr>
            <w:r>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7615E53B" w14:textId="77777777" w:rsidR="009C0797" w:rsidRPr="001E7BDC" w:rsidRDefault="009C0797" w:rsidP="00E75276">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1080D5B" w14:textId="77777777" w:rsidR="009C0797" w:rsidRPr="005C44CA" w:rsidRDefault="009C0797" w:rsidP="00E75276">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CF53EE3" w14:textId="77777777" w:rsidR="009C0797" w:rsidRDefault="009C0797" w:rsidP="00E75276">
            <w:pPr>
              <w:pStyle w:val="TAH"/>
              <w:rPr>
                <w:rFonts w:cs="Arial"/>
                <w:szCs w:val="18"/>
              </w:rPr>
            </w:pPr>
            <w:r>
              <w:t>Applicability</w:t>
            </w:r>
          </w:p>
        </w:tc>
      </w:tr>
      <w:tr w:rsidR="009C0797" w14:paraId="5266F21F"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0C24F7D" w14:textId="77777777" w:rsidR="009C0797" w:rsidRDefault="009C0797" w:rsidP="00E75276">
            <w:pPr>
              <w:pStyle w:val="TAL"/>
            </w:pPr>
            <w:proofErr w:type="spellStart"/>
            <w:r w:rsidRPr="00E844C8">
              <w:t>discoveredEas</w:t>
            </w:r>
            <w:proofErr w:type="spellEnd"/>
          </w:p>
        </w:tc>
        <w:tc>
          <w:tcPr>
            <w:tcW w:w="1259" w:type="dxa"/>
            <w:tcBorders>
              <w:top w:val="single" w:sz="4" w:space="0" w:color="auto"/>
              <w:left w:val="single" w:sz="4" w:space="0" w:color="auto"/>
              <w:bottom w:val="single" w:sz="4" w:space="0" w:color="auto"/>
              <w:right w:val="single" w:sz="4" w:space="0" w:color="auto"/>
            </w:tcBorders>
          </w:tcPr>
          <w:p w14:paraId="4970512A" w14:textId="77777777" w:rsidR="009C0797" w:rsidRDefault="009C0797" w:rsidP="00E75276">
            <w:pPr>
              <w:pStyle w:val="TAL"/>
            </w:pPr>
            <w:r>
              <w:t>array(</w:t>
            </w:r>
            <w:proofErr w:type="spellStart"/>
            <w:r>
              <w:rPr>
                <w:lang w:eastAsia="ko-KR"/>
              </w:rPr>
              <w:t>D</w:t>
            </w:r>
            <w:r w:rsidRPr="00E844C8">
              <w:rPr>
                <w:lang w:eastAsia="ko-KR"/>
              </w:rPr>
              <w:t>iscoveredEas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74E6A187" w14:textId="77777777" w:rsidR="009C0797" w:rsidRDefault="009C0797" w:rsidP="00E75276">
            <w:pPr>
              <w:pStyle w:val="TAC"/>
            </w:pPr>
            <w:r>
              <w:t>M</w:t>
            </w:r>
          </w:p>
        </w:tc>
        <w:tc>
          <w:tcPr>
            <w:tcW w:w="1115" w:type="dxa"/>
            <w:tcBorders>
              <w:top w:val="single" w:sz="4" w:space="0" w:color="auto"/>
              <w:left w:val="single" w:sz="4" w:space="0" w:color="auto"/>
              <w:bottom w:val="single" w:sz="4" w:space="0" w:color="auto"/>
              <w:right w:val="single" w:sz="4" w:space="0" w:color="auto"/>
            </w:tcBorders>
          </w:tcPr>
          <w:p w14:paraId="4ECFC01D" w14:textId="77777777" w:rsidR="009C0797" w:rsidRDefault="009C0797" w:rsidP="00E75276">
            <w:pPr>
              <w:pStyle w:val="TAL"/>
            </w:pPr>
            <w:r>
              <w:t>1..N</w:t>
            </w:r>
          </w:p>
        </w:tc>
        <w:tc>
          <w:tcPr>
            <w:tcW w:w="3438" w:type="dxa"/>
            <w:tcBorders>
              <w:top w:val="single" w:sz="4" w:space="0" w:color="auto"/>
              <w:left w:val="single" w:sz="4" w:space="0" w:color="auto"/>
              <w:bottom w:val="single" w:sz="4" w:space="0" w:color="auto"/>
              <w:right w:val="single" w:sz="4" w:space="0" w:color="auto"/>
            </w:tcBorders>
          </w:tcPr>
          <w:p w14:paraId="1309ECFB" w14:textId="77777777" w:rsidR="009C0797" w:rsidRPr="0016361A" w:rsidRDefault="009C0797" w:rsidP="00E75276">
            <w:pPr>
              <w:pStyle w:val="TAL"/>
            </w:pPr>
            <w:r w:rsidRPr="00317891">
              <w:rPr>
                <w:lang w:eastAsia="ko-KR"/>
              </w:rPr>
              <w:t xml:space="preserve">List of </w:t>
            </w:r>
            <w:r>
              <w:rPr>
                <w:lang w:eastAsia="ko-KR"/>
              </w:rPr>
              <w:t>EAS discovery information</w:t>
            </w:r>
          </w:p>
        </w:tc>
        <w:tc>
          <w:tcPr>
            <w:tcW w:w="1998" w:type="dxa"/>
            <w:tcBorders>
              <w:top w:val="single" w:sz="4" w:space="0" w:color="auto"/>
              <w:left w:val="single" w:sz="4" w:space="0" w:color="auto"/>
              <w:bottom w:val="single" w:sz="4" w:space="0" w:color="auto"/>
              <w:right w:val="single" w:sz="4" w:space="0" w:color="auto"/>
            </w:tcBorders>
          </w:tcPr>
          <w:p w14:paraId="7ED527DB" w14:textId="77777777" w:rsidR="009C0797" w:rsidRDefault="009C0797" w:rsidP="00E75276">
            <w:pPr>
              <w:pStyle w:val="TAL"/>
              <w:rPr>
                <w:rFonts w:cs="Arial"/>
                <w:szCs w:val="18"/>
              </w:rPr>
            </w:pPr>
          </w:p>
        </w:tc>
      </w:tr>
      <w:tr w:rsidR="009C0797" w14:paraId="2CBF9965" w14:textId="77777777" w:rsidTr="00E75276">
        <w:trPr>
          <w:jc w:val="center"/>
          <w:ins w:id="98" w:author="Taimoor" w:date="2023-04-07T12:12:00Z"/>
        </w:trPr>
        <w:tc>
          <w:tcPr>
            <w:tcW w:w="1430" w:type="dxa"/>
            <w:tcBorders>
              <w:top w:val="single" w:sz="4" w:space="0" w:color="auto"/>
              <w:left w:val="single" w:sz="4" w:space="0" w:color="auto"/>
              <w:bottom w:val="single" w:sz="4" w:space="0" w:color="auto"/>
              <w:right w:val="single" w:sz="4" w:space="0" w:color="auto"/>
            </w:tcBorders>
          </w:tcPr>
          <w:p w14:paraId="7B79C156" w14:textId="0ACEF6DF" w:rsidR="009C0797" w:rsidRPr="00E37D4D" w:rsidRDefault="00E37D4D" w:rsidP="009C0797">
            <w:pPr>
              <w:pStyle w:val="TAL"/>
              <w:rPr>
                <w:ins w:id="99" w:author="Taimoor" w:date="2023-04-07T12:12:00Z"/>
                <w:highlight w:val="yellow"/>
              </w:rPr>
            </w:pPr>
            <w:proofErr w:type="spellStart"/>
            <w:ins w:id="100" w:author="Taimoor" w:date="2023-04-18T17:37:00Z">
              <w:r w:rsidRPr="00E37D4D">
                <w:rPr>
                  <w:highlight w:val="yellow"/>
                </w:rPr>
                <w:t>easInstInfo</w:t>
              </w:r>
            </w:ins>
            <w:ins w:id="101" w:author="Taimoor" w:date="2023-04-18T17:38:00Z">
              <w:r w:rsidRPr="00E37D4D">
                <w:rPr>
                  <w:highlight w:val="yellow"/>
                </w:rPr>
                <w:t>s</w:t>
              </w:r>
            </w:ins>
            <w:proofErr w:type="spellEnd"/>
          </w:p>
        </w:tc>
        <w:tc>
          <w:tcPr>
            <w:tcW w:w="1259" w:type="dxa"/>
            <w:tcBorders>
              <w:top w:val="single" w:sz="4" w:space="0" w:color="auto"/>
              <w:left w:val="single" w:sz="4" w:space="0" w:color="auto"/>
              <w:bottom w:val="single" w:sz="4" w:space="0" w:color="auto"/>
              <w:right w:val="single" w:sz="4" w:space="0" w:color="auto"/>
            </w:tcBorders>
          </w:tcPr>
          <w:p w14:paraId="08FB0791" w14:textId="1CC5AFEC" w:rsidR="009C0797" w:rsidRPr="00E37D4D" w:rsidRDefault="009C0797" w:rsidP="009C0797">
            <w:pPr>
              <w:pStyle w:val="TAL"/>
              <w:rPr>
                <w:ins w:id="102" w:author="Taimoor" w:date="2023-04-07T12:12:00Z"/>
                <w:highlight w:val="yellow"/>
              </w:rPr>
            </w:pPr>
            <w:ins w:id="103" w:author="Taimoor" w:date="2023-04-07T12:15:00Z">
              <w:r w:rsidRPr="00E37D4D">
                <w:rPr>
                  <w:noProof/>
                  <w:highlight w:val="yellow"/>
                  <w:lang w:eastAsia="zh-CN"/>
                </w:rPr>
                <w:t>array(</w:t>
              </w:r>
            </w:ins>
            <w:ins w:id="104" w:author="Taimoor" w:date="2023-04-18T17:37:00Z">
              <w:r w:rsidR="00E37D4D" w:rsidRPr="00E37D4D">
                <w:rPr>
                  <w:noProof/>
                  <w:highlight w:val="yellow"/>
                  <w:lang w:eastAsia="zh-CN"/>
                </w:rPr>
                <w:t>EASInstantiationInfo</w:t>
              </w:r>
            </w:ins>
            <w:ins w:id="105" w:author="Taimoor" w:date="2023-04-07T12:15:00Z">
              <w:r w:rsidRPr="00E37D4D">
                <w:rPr>
                  <w:noProof/>
                  <w:highlight w:val="yellow"/>
                  <w:lang w:eastAsia="zh-CN"/>
                </w:rPr>
                <w:t>)</w:t>
              </w:r>
            </w:ins>
          </w:p>
        </w:tc>
        <w:tc>
          <w:tcPr>
            <w:tcW w:w="425" w:type="dxa"/>
            <w:tcBorders>
              <w:top w:val="single" w:sz="4" w:space="0" w:color="auto"/>
              <w:left w:val="single" w:sz="4" w:space="0" w:color="auto"/>
              <w:bottom w:val="single" w:sz="4" w:space="0" w:color="auto"/>
              <w:right w:val="single" w:sz="4" w:space="0" w:color="auto"/>
            </w:tcBorders>
          </w:tcPr>
          <w:p w14:paraId="215DFAF4" w14:textId="52348AAC" w:rsidR="009C0797" w:rsidRDefault="009C0797" w:rsidP="009C0797">
            <w:pPr>
              <w:pStyle w:val="TAC"/>
              <w:rPr>
                <w:ins w:id="106" w:author="Taimoor" w:date="2023-04-07T12:12:00Z"/>
              </w:rPr>
            </w:pPr>
            <w:ins w:id="107" w:author="Taimoor" w:date="2023-04-07T12:12:00Z">
              <w:r>
                <w:t>O</w:t>
              </w:r>
            </w:ins>
          </w:p>
        </w:tc>
        <w:tc>
          <w:tcPr>
            <w:tcW w:w="1115" w:type="dxa"/>
            <w:tcBorders>
              <w:top w:val="single" w:sz="4" w:space="0" w:color="auto"/>
              <w:left w:val="single" w:sz="4" w:space="0" w:color="auto"/>
              <w:bottom w:val="single" w:sz="4" w:space="0" w:color="auto"/>
              <w:right w:val="single" w:sz="4" w:space="0" w:color="auto"/>
            </w:tcBorders>
          </w:tcPr>
          <w:p w14:paraId="2D711BBD" w14:textId="0FE50CA0" w:rsidR="009C0797" w:rsidRDefault="009C0797" w:rsidP="009C0797">
            <w:pPr>
              <w:pStyle w:val="TAL"/>
              <w:rPr>
                <w:ins w:id="108" w:author="Taimoor" w:date="2023-04-07T12:12:00Z"/>
              </w:rPr>
            </w:pPr>
            <w:ins w:id="109" w:author="Taimoor" w:date="2023-04-07T12:12:00Z">
              <w:r>
                <w:t>1</w:t>
              </w:r>
            </w:ins>
            <w:ins w:id="110" w:author="Taimoor" w:date="2023-04-07T12:15:00Z">
              <w:r>
                <w:t>..N</w:t>
              </w:r>
            </w:ins>
          </w:p>
        </w:tc>
        <w:tc>
          <w:tcPr>
            <w:tcW w:w="3438" w:type="dxa"/>
            <w:tcBorders>
              <w:top w:val="single" w:sz="4" w:space="0" w:color="auto"/>
              <w:left w:val="single" w:sz="4" w:space="0" w:color="auto"/>
              <w:bottom w:val="single" w:sz="4" w:space="0" w:color="auto"/>
              <w:right w:val="single" w:sz="4" w:space="0" w:color="auto"/>
            </w:tcBorders>
          </w:tcPr>
          <w:p w14:paraId="6741E4DE" w14:textId="02D50FDC" w:rsidR="009C0797" w:rsidRPr="00317891" w:rsidRDefault="009C0797" w:rsidP="009C0797">
            <w:pPr>
              <w:pStyle w:val="TAL"/>
              <w:rPr>
                <w:ins w:id="111" w:author="Taimoor" w:date="2023-04-07T12:12:00Z"/>
                <w:lang w:eastAsia="ko-KR"/>
              </w:rPr>
            </w:pPr>
            <w:ins w:id="112" w:author="Taimoor" w:date="2023-04-07T12:12:00Z">
              <w:r w:rsidRPr="007A132A">
                <w:rPr>
                  <w:lang w:eastAsia="ko-KR"/>
                </w:rPr>
                <w:t>The EAS instantiation status per EASID (e.g. instantiated, instantiable but not be instantiated yet)</w:t>
              </w:r>
            </w:ins>
          </w:p>
        </w:tc>
        <w:tc>
          <w:tcPr>
            <w:tcW w:w="1998" w:type="dxa"/>
            <w:tcBorders>
              <w:top w:val="single" w:sz="4" w:space="0" w:color="auto"/>
              <w:left w:val="single" w:sz="4" w:space="0" w:color="auto"/>
              <w:bottom w:val="single" w:sz="4" w:space="0" w:color="auto"/>
              <w:right w:val="single" w:sz="4" w:space="0" w:color="auto"/>
            </w:tcBorders>
          </w:tcPr>
          <w:p w14:paraId="65F6163A" w14:textId="532B7F90" w:rsidR="009C0797" w:rsidRDefault="00B1651D" w:rsidP="009C0797">
            <w:pPr>
              <w:pStyle w:val="TAL"/>
              <w:rPr>
                <w:ins w:id="113" w:author="Taimoor" w:date="2023-04-07T12:12:00Z"/>
                <w:rFonts w:cs="Arial"/>
                <w:szCs w:val="18"/>
              </w:rPr>
            </w:pPr>
            <w:ins w:id="114" w:author="Taimoor" w:date="2023-04-18T18:13:00Z">
              <w:r>
                <w:rPr>
                  <w:rFonts w:cs="Arial"/>
                  <w:szCs w:val="18"/>
                </w:rPr>
                <w:t>EdgeApp_2</w:t>
              </w:r>
            </w:ins>
          </w:p>
        </w:tc>
      </w:tr>
    </w:tbl>
    <w:p w14:paraId="08190F0A" w14:textId="263FCE06" w:rsidR="009C0797" w:rsidRDefault="009C0797" w:rsidP="007A132A">
      <w:pPr>
        <w:rPr>
          <w:noProof/>
        </w:rPr>
      </w:pPr>
    </w:p>
    <w:p w14:paraId="78CF8BBE" w14:textId="4A426BA9" w:rsidR="009C0797" w:rsidDel="00E37D4D" w:rsidRDefault="00A96A2C" w:rsidP="00A96A2C">
      <w:pPr>
        <w:jc w:val="center"/>
        <w:rPr>
          <w:del w:id="115" w:author="Taimoor" w:date="2023-04-18T17:39:00Z"/>
          <w:noProof/>
        </w:rPr>
      </w:pPr>
      <w:del w:id="116" w:author="Taimoor" w:date="2023-04-18T17:39:00Z">
        <w:r w:rsidRPr="00DB12B9" w:rsidDel="00E37D4D">
          <w:rPr>
            <w:noProof/>
            <w:highlight w:val="green"/>
          </w:rPr>
          <w:delText xml:space="preserve">***** </w:delText>
        </w:r>
        <w:r w:rsidDel="00E37D4D">
          <w:rPr>
            <w:noProof/>
            <w:highlight w:val="green"/>
          </w:rPr>
          <w:delText>Next</w:delText>
        </w:r>
        <w:r w:rsidRPr="00DB12B9" w:rsidDel="00E37D4D">
          <w:rPr>
            <w:noProof/>
            <w:highlight w:val="green"/>
          </w:rPr>
          <w:delText xml:space="preserve"> change *****</w:delText>
        </w:r>
      </w:del>
    </w:p>
    <w:p w14:paraId="27980E86" w14:textId="09ACE6EA" w:rsidR="009C0797" w:rsidDel="00E37D4D" w:rsidRDefault="009C0797" w:rsidP="009C0797">
      <w:pPr>
        <w:pStyle w:val="Heading5"/>
        <w:rPr>
          <w:del w:id="117" w:author="Taimoor" w:date="2023-04-18T17:39:00Z"/>
        </w:rPr>
      </w:pPr>
      <w:del w:id="118" w:author="Taimoor" w:date="2023-04-18T17:39:00Z">
        <w:r w:rsidRPr="00F35F4A" w:rsidDel="00E37D4D">
          <w:rPr>
            <w:lang w:eastAsia="zh-CN"/>
          </w:rPr>
          <w:delText>6.</w:delText>
        </w:r>
        <w:r w:rsidDel="00E37D4D">
          <w:rPr>
            <w:lang w:eastAsia="zh-CN"/>
          </w:rPr>
          <w:delText>3</w:delText>
        </w:r>
        <w:r w:rsidRPr="00F35F4A" w:rsidDel="00E37D4D">
          <w:rPr>
            <w:lang w:eastAsia="zh-CN"/>
          </w:rPr>
          <w:delText>.5.2.</w:delText>
        </w:r>
        <w:r w:rsidDel="00E37D4D">
          <w:rPr>
            <w:lang w:eastAsia="zh-CN"/>
          </w:rPr>
          <w:delText>x</w:delText>
        </w:r>
        <w:r w:rsidRPr="00F35F4A" w:rsidDel="00E37D4D">
          <w:rPr>
            <w:lang w:eastAsia="zh-CN"/>
          </w:rPr>
          <w:tab/>
          <w:delText xml:space="preserve">Type: </w:delText>
        </w:r>
        <w:r w:rsidDel="00E37D4D">
          <w:delText>instEasInfo</w:delText>
        </w:r>
      </w:del>
    </w:p>
    <w:p w14:paraId="0F71EAD2" w14:textId="604D33F0" w:rsidR="009C0797" w:rsidDel="00E37D4D" w:rsidRDefault="009C0797" w:rsidP="009C0797">
      <w:pPr>
        <w:pStyle w:val="TH"/>
        <w:rPr>
          <w:del w:id="119" w:author="Taimoor" w:date="2023-04-18T17:39:00Z"/>
        </w:rPr>
      </w:pPr>
      <w:del w:id="120" w:author="Taimoor" w:date="2023-04-18T17:39:00Z">
        <w:r w:rsidDel="00E37D4D">
          <w:rPr>
            <w:noProof/>
          </w:rPr>
          <w:delText>Table 6.3.5.2.x</w:delText>
        </w:r>
        <w:r w:rsidDel="00E37D4D">
          <w:delText xml:space="preserve">-1: </w:delText>
        </w:r>
        <w:r w:rsidDel="00E37D4D">
          <w:rPr>
            <w:noProof/>
          </w:rPr>
          <w:delText>intEasInfo</w:delText>
        </w:r>
      </w:del>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9C0797" w:rsidDel="00E37D4D" w14:paraId="4B2EE6B1" w14:textId="4A5CE5C8" w:rsidTr="00E75276">
        <w:trPr>
          <w:jc w:val="center"/>
          <w:del w:id="121" w:author="Taimoor" w:date="2023-04-18T17:39: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04A4059" w14:textId="681B9C46" w:rsidR="009C0797" w:rsidDel="00E37D4D" w:rsidRDefault="009C0797" w:rsidP="00E75276">
            <w:pPr>
              <w:pStyle w:val="TAH"/>
              <w:rPr>
                <w:del w:id="122" w:author="Taimoor" w:date="2023-04-18T17:39:00Z"/>
              </w:rPr>
            </w:pPr>
            <w:del w:id="123" w:author="Taimoor" w:date="2023-04-18T17:39:00Z">
              <w:r w:rsidDel="00E37D4D">
                <w:delText>Attribute name</w:delText>
              </w:r>
            </w:del>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5B9369CD" w14:textId="724BC693" w:rsidR="009C0797" w:rsidDel="00E37D4D" w:rsidRDefault="009C0797" w:rsidP="00E75276">
            <w:pPr>
              <w:pStyle w:val="TAH"/>
              <w:rPr>
                <w:del w:id="124" w:author="Taimoor" w:date="2023-04-18T17:39:00Z"/>
              </w:rPr>
            </w:pPr>
            <w:del w:id="125" w:author="Taimoor" w:date="2023-04-18T17:39:00Z">
              <w:r w:rsidDel="00E37D4D">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14EC4A6" w14:textId="0FBFADA6" w:rsidR="009C0797" w:rsidDel="00E37D4D" w:rsidRDefault="009C0797" w:rsidP="00E75276">
            <w:pPr>
              <w:pStyle w:val="TAH"/>
              <w:rPr>
                <w:del w:id="126" w:author="Taimoor" w:date="2023-04-18T17:39:00Z"/>
              </w:rPr>
            </w:pPr>
            <w:del w:id="127" w:author="Taimoor" w:date="2023-04-18T17:39:00Z">
              <w:r w:rsidDel="00E37D4D">
                <w:delText>P</w:delText>
              </w:r>
            </w:del>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05DAF2B8" w14:textId="003C966D" w:rsidR="009C0797" w:rsidRPr="001E7BDC" w:rsidDel="00E37D4D" w:rsidRDefault="009C0797" w:rsidP="00E75276">
            <w:pPr>
              <w:pStyle w:val="TAH"/>
              <w:rPr>
                <w:del w:id="128" w:author="Taimoor" w:date="2023-04-18T17:39:00Z"/>
              </w:rPr>
            </w:pPr>
            <w:del w:id="129" w:author="Taimoor" w:date="2023-04-18T17:39:00Z">
              <w:r w:rsidRPr="00960408" w:rsidDel="00E37D4D">
                <w:delText>Cardinality</w:delText>
              </w:r>
            </w:del>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B9E2B3A" w14:textId="16F72473" w:rsidR="009C0797" w:rsidRPr="005C44CA" w:rsidDel="00E37D4D" w:rsidRDefault="009C0797" w:rsidP="00E75276">
            <w:pPr>
              <w:pStyle w:val="TAH"/>
              <w:rPr>
                <w:del w:id="130" w:author="Taimoor" w:date="2023-04-18T17:39:00Z"/>
              </w:rPr>
            </w:pPr>
            <w:del w:id="131" w:author="Taimoor" w:date="2023-04-18T17:39:00Z">
              <w:r w:rsidRPr="005C44CA" w:rsidDel="00E37D4D">
                <w:delText>Description</w:delText>
              </w:r>
            </w:del>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DED1441" w14:textId="442E96D3" w:rsidR="009C0797" w:rsidDel="00E37D4D" w:rsidRDefault="009C0797" w:rsidP="00E75276">
            <w:pPr>
              <w:pStyle w:val="TAH"/>
              <w:rPr>
                <w:del w:id="132" w:author="Taimoor" w:date="2023-04-18T17:39:00Z"/>
                <w:rFonts w:cs="Arial"/>
                <w:szCs w:val="18"/>
              </w:rPr>
            </w:pPr>
            <w:del w:id="133" w:author="Taimoor" w:date="2023-04-18T17:39:00Z">
              <w:r w:rsidDel="00E37D4D">
                <w:delText>Applicability</w:delText>
              </w:r>
            </w:del>
          </w:p>
        </w:tc>
      </w:tr>
      <w:tr w:rsidR="00B503B7" w:rsidDel="00E37D4D" w14:paraId="38DBF476" w14:textId="019C5EC3" w:rsidTr="00E75276">
        <w:trPr>
          <w:jc w:val="center"/>
          <w:del w:id="134" w:author="Taimoor" w:date="2023-04-18T17:39:00Z"/>
        </w:trPr>
        <w:tc>
          <w:tcPr>
            <w:tcW w:w="1430" w:type="dxa"/>
            <w:tcBorders>
              <w:top w:val="single" w:sz="4" w:space="0" w:color="auto"/>
              <w:left w:val="single" w:sz="4" w:space="0" w:color="auto"/>
              <w:bottom w:val="single" w:sz="4" w:space="0" w:color="auto"/>
              <w:right w:val="single" w:sz="4" w:space="0" w:color="auto"/>
            </w:tcBorders>
            <w:shd w:val="clear" w:color="auto" w:fill="C0C0C0"/>
          </w:tcPr>
          <w:p w14:paraId="4B9846C6" w14:textId="2978DE30" w:rsidR="00B503B7" w:rsidRPr="00B503B7" w:rsidDel="00E37D4D" w:rsidRDefault="00B503B7" w:rsidP="00B503B7">
            <w:pPr>
              <w:pStyle w:val="TAL"/>
              <w:rPr>
                <w:del w:id="135" w:author="Taimoor" w:date="2023-04-18T17:39:00Z"/>
                <w:lang w:val="en-US"/>
              </w:rPr>
            </w:pPr>
            <w:del w:id="136" w:author="Taimoor" w:date="2023-04-18T17:39:00Z">
              <w:r w:rsidDel="00E37D4D">
                <w:rPr>
                  <w:lang w:eastAsia="fr-FR"/>
                </w:rPr>
                <w:delText>easIds</w:delText>
              </w:r>
            </w:del>
          </w:p>
        </w:tc>
        <w:tc>
          <w:tcPr>
            <w:tcW w:w="1259" w:type="dxa"/>
            <w:tcBorders>
              <w:top w:val="single" w:sz="4" w:space="0" w:color="auto"/>
              <w:left w:val="single" w:sz="4" w:space="0" w:color="auto"/>
              <w:bottom w:val="single" w:sz="4" w:space="0" w:color="auto"/>
              <w:right w:val="single" w:sz="4" w:space="0" w:color="auto"/>
            </w:tcBorders>
            <w:shd w:val="clear" w:color="auto" w:fill="C0C0C0"/>
          </w:tcPr>
          <w:p w14:paraId="2BDFEC81" w14:textId="560AA247" w:rsidR="00B503B7" w:rsidDel="00E37D4D" w:rsidRDefault="00B503B7" w:rsidP="00B503B7">
            <w:pPr>
              <w:pStyle w:val="TAL"/>
              <w:rPr>
                <w:del w:id="137" w:author="Taimoor" w:date="2023-04-18T17:39:00Z"/>
              </w:rPr>
            </w:pPr>
            <w:del w:id="138" w:author="Taimoor" w:date="2023-04-18T17:39:00Z">
              <w:r w:rsidDel="00E37D4D">
                <w:rPr>
                  <w:lang w:eastAsia="fr-FR"/>
                </w:rPr>
                <w:delText>array(string)</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880CAC8" w14:textId="3790181B" w:rsidR="00B503B7" w:rsidDel="00E37D4D" w:rsidRDefault="00B503B7" w:rsidP="00B503B7">
            <w:pPr>
              <w:pStyle w:val="TAL"/>
              <w:rPr>
                <w:del w:id="139" w:author="Taimoor" w:date="2023-04-18T17:39:00Z"/>
              </w:rPr>
            </w:pPr>
            <w:del w:id="140" w:author="Taimoor" w:date="2023-04-18T17:39:00Z">
              <w:r w:rsidDel="00E37D4D">
                <w:rPr>
                  <w:lang w:eastAsia="fr-FR"/>
                </w:rPr>
                <w:delText>O</w:delText>
              </w:r>
            </w:del>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0FF04429" w14:textId="5D63AC7E" w:rsidR="00B503B7" w:rsidRPr="00960408" w:rsidDel="00E37D4D" w:rsidRDefault="00B503B7" w:rsidP="00B503B7">
            <w:pPr>
              <w:pStyle w:val="TAL"/>
              <w:rPr>
                <w:del w:id="141" w:author="Taimoor" w:date="2023-04-18T17:39:00Z"/>
              </w:rPr>
            </w:pPr>
            <w:del w:id="142" w:author="Taimoor" w:date="2023-04-18T17:39:00Z">
              <w:r w:rsidDel="00E37D4D">
                <w:rPr>
                  <w:lang w:eastAsia="fr-FR"/>
                </w:rPr>
                <w:delText>1..N</w:delText>
              </w:r>
            </w:del>
          </w:p>
        </w:tc>
        <w:tc>
          <w:tcPr>
            <w:tcW w:w="3438" w:type="dxa"/>
            <w:tcBorders>
              <w:top w:val="single" w:sz="4" w:space="0" w:color="auto"/>
              <w:left w:val="single" w:sz="4" w:space="0" w:color="auto"/>
              <w:bottom w:val="single" w:sz="4" w:space="0" w:color="auto"/>
              <w:right w:val="single" w:sz="4" w:space="0" w:color="auto"/>
            </w:tcBorders>
            <w:shd w:val="clear" w:color="auto" w:fill="C0C0C0"/>
          </w:tcPr>
          <w:p w14:paraId="0F7382C8" w14:textId="686C168D" w:rsidR="00B503B7" w:rsidRPr="005C44CA" w:rsidDel="00E37D4D" w:rsidRDefault="00B503B7" w:rsidP="00B503B7">
            <w:pPr>
              <w:pStyle w:val="TAL"/>
              <w:rPr>
                <w:del w:id="143" w:author="Taimoor" w:date="2023-04-18T17:39:00Z"/>
              </w:rPr>
            </w:pPr>
            <w:del w:id="144" w:author="Taimoor" w:date="2023-04-18T17:39:00Z">
              <w:r w:rsidDel="00E37D4D">
                <w:rPr>
                  <w:lang w:eastAsia="fr-FR"/>
                </w:rPr>
                <w:delText xml:space="preserve">The list of application identifiers of the Edge Application Servers registered or expected to be registered with the EES, e.g. FQDN, URI. </w:delText>
              </w:r>
            </w:del>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D6CFABC" w14:textId="36CA1535" w:rsidR="00B503B7" w:rsidDel="00E37D4D" w:rsidRDefault="00B503B7" w:rsidP="00B503B7">
            <w:pPr>
              <w:pStyle w:val="TAL"/>
              <w:rPr>
                <w:del w:id="145" w:author="Taimoor" w:date="2023-04-18T17:39:00Z"/>
              </w:rPr>
            </w:pPr>
            <w:del w:id="146" w:author="Taimoor" w:date="2023-04-18T17:39:00Z">
              <w:r w:rsidDel="00E37D4D">
                <w:rPr>
                  <w:lang w:eastAsia="fr-FR"/>
                </w:rPr>
                <w:delText>easIds</w:delText>
              </w:r>
            </w:del>
          </w:p>
        </w:tc>
      </w:tr>
      <w:tr w:rsidR="009C0797" w:rsidDel="00E37D4D" w14:paraId="0888DA7F" w14:textId="1CB15D49" w:rsidTr="00E75276">
        <w:trPr>
          <w:jc w:val="center"/>
          <w:del w:id="147" w:author="Taimoor" w:date="2023-04-18T17:39:00Z"/>
        </w:trPr>
        <w:tc>
          <w:tcPr>
            <w:tcW w:w="1430" w:type="dxa"/>
            <w:tcBorders>
              <w:top w:val="single" w:sz="4" w:space="0" w:color="auto"/>
              <w:left w:val="single" w:sz="4" w:space="0" w:color="auto"/>
              <w:bottom w:val="single" w:sz="4" w:space="0" w:color="auto"/>
              <w:right w:val="single" w:sz="4" w:space="0" w:color="auto"/>
            </w:tcBorders>
          </w:tcPr>
          <w:p w14:paraId="2BE75DCA" w14:textId="0665832F" w:rsidR="009C0797" w:rsidDel="00E37D4D" w:rsidRDefault="009C0797" w:rsidP="00E75276">
            <w:pPr>
              <w:pStyle w:val="TAL"/>
              <w:rPr>
                <w:del w:id="148" w:author="Taimoor" w:date="2023-04-18T17:39:00Z"/>
              </w:rPr>
            </w:pPr>
            <w:del w:id="149" w:author="Taimoor" w:date="2023-04-18T17:39:00Z">
              <w:r w:rsidDel="00E37D4D">
                <w:delText>instCrit</w:delText>
              </w:r>
            </w:del>
          </w:p>
          <w:p w14:paraId="0D4C3B00" w14:textId="5BD86B4C" w:rsidR="007E3914" w:rsidRPr="00E844C8" w:rsidDel="00E37D4D" w:rsidRDefault="007E3914" w:rsidP="00E75276">
            <w:pPr>
              <w:pStyle w:val="TAL"/>
              <w:rPr>
                <w:del w:id="150" w:author="Taimoor" w:date="2023-04-18T17:39:00Z"/>
              </w:rPr>
            </w:pPr>
            <w:del w:id="151" w:author="Taimoor" w:date="2023-04-18T17:39:00Z">
              <w:r w:rsidDel="00E37D4D">
                <w:delText>(Note</w:delText>
              </w:r>
              <w:r w:rsidR="00913124" w:rsidDel="00E37D4D">
                <w:delText xml:space="preserve"> 1)</w:delText>
              </w:r>
            </w:del>
          </w:p>
        </w:tc>
        <w:tc>
          <w:tcPr>
            <w:tcW w:w="1259" w:type="dxa"/>
            <w:tcBorders>
              <w:top w:val="single" w:sz="4" w:space="0" w:color="auto"/>
              <w:left w:val="single" w:sz="4" w:space="0" w:color="auto"/>
              <w:bottom w:val="single" w:sz="4" w:space="0" w:color="auto"/>
              <w:right w:val="single" w:sz="4" w:space="0" w:color="auto"/>
            </w:tcBorders>
          </w:tcPr>
          <w:p w14:paraId="40802EEA" w14:textId="46E7C24D" w:rsidR="009C0797" w:rsidDel="00E37D4D" w:rsidRDefault="009C0797" w:rsidP="00E75276">
            <w:pPr>
              <w:pStyle w:val="TAL"/>
              <w:rPr>
                <w:del w:id="152" w:author="Taimoor" w:date="2023-04-18T17:39:00Z"/>
              </w:rPr>
            </w:pPr>
            <w:del w:id="153" w:author="Taimoor" w:date="2023-04-18T17:39:00Z">
              <w:r w:rsidDel="00E37D4D">
                <w:rPr>
                  <w:noProof/>
                  <w:lang w:eastAsia="zh-CN"/>
                </w:rPr>
                <w:delText>string</w:delText>
              </w:r>
            </w:del>
          </w:p>
        </w:tc>
        <w:tc>
          <w:tcPr>
            <w:tcW w:w="425" w:type="dxa"/>
            <w:tcBorders>
              <w:top w:val="single" w:sz="4" w:space="0" w:color="auto"/>
              <w:left w:val="single" w:sz="4" w:space="0" w:color="auto"/>
              <w:bottom w:val="single" w:sz="4" w:space="0" w:color="auto"/>
              <w:right w:val="single" w:sz="4" w:space="0" w:color="auto"/>
            </w:tcBorders>
          </w:tcPr>
          <w:p w14:paraId="10949E87" w14:textId="1489B625" w:rsidR="009C0797" w:rsidDel="00E37D4D" w:rsidRDefault="009C0797" w:rsidP="00E75276">
            <w:pPr>
              <w:pStyle w:val="TAC"/>
              <w:rPr>
                <w:del w:id="154" w:author="Taimoor" w:date="2023-04-18T17:39:00Z"/>
              </w:rPr>
            </w:pPr>
            <w:del w:id="155" w:author="Taimoor" w:date="2023-04-18T17:39:00Z">
              <w:r w:rsidDel="00E37D4D">
                <w:delText>O</w:delText>
              </w:r>
            </w:del>
          </w:p>
        </w:tc>
        <w:tc>
          <w:tcPr>
            <w:tcW w:w="1115" w:type="dxa"/>
            <w:tcBorders>
              <w:top w:val="single" w:sz="4" w:space="0" w:color="auto"/>
              <w:left w:val="single" w:sz="4" w:space="0" w:color="auto"/>
              <w:bottom w:val="single" w:sz="4" w:space="0" w:color="auto"/>
              <w:right w:val="single" w:sz="4" w:space="0" w:color="auto"/>
            </w:tcBorders>
          </w:tcPr>
          <w:p w14:paraId="30925A84" w14:textId="3CAA87B9" w:rsidR="009C0797" w:rsidDel="00E37D4D" w:rsidRDefault="009C0797" w:rsidP="00E75276">
            <w:pPr>
              <w:pStyle w:val="TAL"/>
              <w:rPr>
                <w:del w:id="156" w:author="Taimoor" w:date="2023-04-18T17:39:00Z"/>
              </w:rPr>
            </w:pPr>
            <w:del w:id="157" w:author="Taimoor" w:date="2023-04-18T17:39:00Z">
              <w:r w:rsidDel="00E37D4D">
                <w:delText>1</w:delText>
              </w:r>
            </w:del>
          </w:p>
        </w:tc>
        <w:tc>
          <w:tcPr>
            <w:tcW w:w="3438" w:type="dxa"/>
            <w:tcBorders>
              <w:top w:val="single" w:sz="4" w:space="0" w:color="auto"/>
              <w:left w:val="single" w:sz="4" w:space="0" w:color="auto"/>
              <w:bottom w:val="single" w:sz="4" w:space="0" w:color="auto"/>
              <w:right w:val="single" w:sz="4" w:space="0" w:color="auto"/>
            </w:tcBorders>
          </w:tcPr>
          <w:p w14:paraId="79A739A4" w14:textId="73B8D701" w:rsidR="009C0797" w:rsidRPr="00317891" w:rsidDel="00E37D4D" w:rsidRDefault="009C0797" w:rsidP="00E75276">
            <w:pPr>
              <w:pStyle w:val="TAL"/>
              <w:rPr>
                <w:del w:id="158" w:author="Taimoor" w:date="2023-04-18T17:39:00Z"/>
                <w:lang w:eastAsia="ko-KR"/>
              </w:rPr>
            </w:pPr>
            <w:del w:id="159" w:author="Taimoor" w:date="2023-04-18T17:39:00Z">
              <w:r w:rsidRPr="00E47FBA" w:rsidDel="00E37D4D">
                <w:rPr>
                  <w:lang w:eastAsia="ko-KR"/>
                </w:rPr>
                <w:delText>The criteria upon which EAS can be instantiated (e.g. based on specific date and time).</w:delText>
              </w:r>
            </w:del>
          </w:p>
        </w:tc>
        <w:tc>
          <w:tcPr>
            <w:tcW w:w="1998" w:type="dxa"/>
            <w:tcBorders>
              <w:top w:val="single" w:sz="4" w:space="0" w:color="auto"/>
              <w:left w:val="single" w:sz="4" w:space="0" w:color="auto"/>
              <w:bottom w:val="single" w:sz="4" w:space="0" w:color="auto"/>
              <w:right w:val="single" w:sz="4" w:space="0" w:color="auto"/>
            </w:tcBorders>
          </w:tcPr>
          <w:p w14:paraId="1F5B318E" w14:textId="151D361B" w:rsidR="009C0797" w:rsidDel="00E37D4D" w:rsidRDefault="009C0797" w:rsidP="00E75276">
            <w:pPr>
              <w:pStyle w:val="TAL"/>
              <w:rPr>
                <w:del w:id="160" w:author="Taimoor" w:date="2023-04-18T17:39:00Z"/>
                <w:rFonts w:cs="Arial"/>
                <w:szCs w:val="18"/>
              </w:rPr>
            </w:pPr>
          </w:p>
        </w:tc>
      </w:tr>
      <w:tr w:rsidR="009C0797" w:rsidDel="00E37D4D" w14:paraId="60368E42" w14:textId="45B01607" w:rsidTr="005E581F">
        <w:trPr>
          <w:jc w:val="center"/>
          <w:del w:id="161" w:author="Taimoor" w:date="2023-04-18T17:39:00Z"/>
        </w:trPr>
        <w:tc>
          <w:tcPr>
            <w:tcW w:w="9665" w:type="dxa"/>
            <w:gridSpan w:val="6"/>
            <w:tcBorders>
              <w:top w:val="single" w:sz="4" w:space="0" w:color="auto"/>
              <w:left w:val="single" w:sz="4" w:space="0" w:color="auto"/>
              <w:bottom w:val="single" w:sz="4" w:space="0" w:color="auto"/>
              <w:right w:val="single" w:sz="4" w:space="0" w:color="auto"/>
            </w:tcBorders>
          </w:tcPr>
          <w:p w14:paraId="21A208C1" w14:textId="556CB030" w:rsidR="009C0797" w:rsidDel="00E37D4D" w:rsidRDefault="009C0797" w:rsidP="009C0797">
            <w:pPr>
              <w:pStyle w:val="TAN"/>
              <w:rPr>
                <w:del w:id="162" w:author="Taimoor" w:date="2023-04-18T17:39:00Z"/>
              </w:rPr>
            </w:pPr>
            <w:del w:id="163" w:author="Taimoor" w:date="2023-04-18T17:39:00Z">
              <w:r w:rsidRPr="009C0797" w:rsidDel="00E37D4D">
                <w:delText>NOTE 1:</w:delText>
              </w:r>
              <w:r w:rsidRPr="009C0797" w:rsidDel="00E37D4D">
                <w:tab/>
                <w:delText>" Instantiation criteria" IE shall be present only when the value of "Instantiable EAS information" IE is "instantiable but not be instantiated yet".</w:delText>
              </w:r>
            </w:del>
          </w:p>
        </w:tc>
      </w:tr>
    </w:tbl>
    <w:p w14:paraId="1087328B" w14:textId="77777777" w:rsidR="009C0797" w:rsidRDefault="009C0797" w:rsidP="009C0797">
      <w:pPr>
        <w:rPr>
          <w:ins w:id="164" w:author="Taimoor" w:date="2023-04-07T12:13:00Z"/>
          <w:noProof/>
        </w:rPr>
      </w:pPr>
    </w:p>
    <w:p w14:paraId="6AE1F535" w14:textId="3BA34D42" w:rsidR="00A96A2C" w:rsidRDefault="00A96A2C" w:rsidP="00A96A2C">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64D7CB18" w14:textId="77777777" w:rsidR="00E2277D" w:rsidRPr="00F35F4A" w:rsidRDefault="00E2277D" w:rsidP="00E2277D">
      <w:pPr>
        <w:pStyle w:val="Heading5"/>
        <w:rPr>
          <w:lang w:eastAsia="zh-CN"/>
        </w:rPr>
      </w:pPr>
      <w:bookmarkStart w:id="165" w:name="_Toc101529351"/>
      <w:bookmarkStart w:id="166" w:name="_Toc114864182"/>
      <w:bookmarkStart w:id="167" w:name="_Toc129301460"/>
      <w:r w:rsidRPr="00F35F4A">
        <w:rPr>
          <w:lang w:eastAsia="zh-CN"/>
        </w:rPr>
        <w:t>6</w:t>
      </w:r>
      <w:r>
        <w:rPr>
          <w:lang w:eastAsia="zh-CN"/>
        </w:rPr>
        <w:t>.3</w:t>
      </w:r>
      <w:r w:rsidRPr="00F35F4A">
        <w:rPr>
          <w:lang w:eastAsia="zh-CN"/>
        </w:rPr>
        <w:t>.5.2.</w:t>
      </w:r>
      <w:r>
        <w:rPr>
          <w:lang w:eastAsia="zh-CN"/>
        </w:rPr>
        <w:t>4</w:t>
      </w:r>
      <w:r w:rsidRPr="00F35F4A">
        <w:rPr>
          <w:lang w:eastAsia="zh-CN"/>
        </w:rPr>
        <w:tab/>
        <w:t xml:space="preserve">Type: </w:t>
      </w:r>
      <w:proofErr w:type="spellStart"/>
      <w:r w:rsidRPr="00646838">
        <w:t>E</w:t>
      </w:r>
      <w:r>
        <w:t>asDiscoverySubscription</w:t>
      </w:r>
      <w:bookmarkEnd w:id="165"/>
      <w:bookmarkEnd w:id="166"/>
      <w:bookmarkEnd w:id="167"/>
      <w:proofErr w:type="spellEnd"/>
    </w:p>
    <w:p w14:paraId="459746EA" w14:textId="77777777" w:rsidR="00E2277D" w:rsidRDefault="00E2277D" w:rsidP="00E2277D"/>
    <w:p w14:paraId="578847C3" w14:textId="77777777" w:rsidR="00E2277D" w:rsidRDefault="00E2277D" w:rsidP="00E2277D">
      <w:pPr>
        <w:pStyle w:val="TH"/>
      </w:pPr>
      <w:r>
        <w:rPr>
          <w:noProof/>
        </w:rPr>
        <w:lastRenderedPageBreak/>
        <w:t>Table 6.3.5.2.4</w:t>
      </w:r>
      <w:r>
        <w:t xml:space="preserve">-1: </w:t>
      </w:r>
      <w:r>
        <w:rPr>
          <w:noProof/>
        </w:rPr>
        <w:t xml:space="preserve">Definition of type </w:t>
      </w:r>
      <w:proofErr w:type="spellStart"/>
      <w:r>
        <w:t>EasDiscoverySubscription</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E2277D" w14:paraId="6F146BBD"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235EBFE" w14:textId="77777777" w:rsidR="00E2277D" w:rsidRDefault="00E2277D" w:rsidP="00E75276">
            <w:pPr>
              <w:pStyle w:val="TAH"/>
            </w:pPr>
            <w:r>
              <w:t>Attribute name</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09AB352F" w14:textId="77777777" w:rsidR="00E2277D" w:rsidRDefault="00E2277D" w:rsidP="00E7527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824119D" w14:textId="77777777" w:rsidR="00E2277D" w:rsidRDefault="00E2277D" w:rsidP="00E75276">
            <w:pPr>
              <w:pStyle w:val="TAH"/>
            </w:pPr>
            <w:r>
              <w:t>P</w:t>
            </w:r>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6AC456BA" w14:textId="77777777" w:rsidR="00E2277D" w:rsidRPr="001E7BDC" w:rsidRDefault="00E2277D" w:rsidP="00E75276">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93FFB3C" w14:textId="77777777" w:rsidR="00E2277D" w:rsidRPr="005C44CA" w:rsidRDefault="00E2277D" w:rsidP="00E75276">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695E238" w14:textId="77777777" w:rsidR="00E2277D" w:rsidRDefault="00E2277D" w:rsidP="00E75276">
            <w:pPr>
              <w:pStyle w:val="TAH"/>
              <w:rPr>
                <w:rFonts w:cs="Arial"/>
                <w:szCs w:val="18"/>
              </w:rPr>
            </w:pPr>
            <w:r>
              <w:t>Applicability</w:t>
            </w:r>
          </w:p>
        </w:tc>
      </w:tr>
      <w:tr w:rsidR="00E2277D" w14:paraId="32545178"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7D7612FD" w14:textId="77777777" w:rsidR="00E2277D" w:rsidRDefault="00E2277D" w:rsidP="00E75276">
            <w:pPr>
              <w:pStyle w:val="TAL"/>
            </w:pPr>
            <w:proofErr w:type="spellStart"/>
            <w:r w:rsidRPr="00646838">
              <w:t>eecId</w:t>
            </w:r>
            <w:proofErr w:type="spellEnd"/>
          </w:p>
        </w:tc>
        <w:tc>
          <w:tcPr>
            <w:tcW w:w="1259" w:type="dxa"/>
            <w:tcBorders>
              <w:top w:val="single" w:sz="4" w:space="0" w:color="auto"/>
              <w:left w:val="single" w:sz="4" w:space="0" w:color="auto"/>
              <w:bottom w:val="single" w:sz="4" w:space="0" w:color="auto"/>
              <w:right w:val="single" w:sz="4" w:space="0" w:color="auto"/>
            </w:tcBorders>
          </w:tcPr>
          <w:p w14:paraId="35C37251" w14:textId="77777777" w:rsidR="00E2277D" w:rsidRDefault="00E2277D" w:rsidP="00E75276">
            <w:pPr>
              <w:pStyle w:val="TAL"/>
            </w:pPr>
            <w:r w:rsidRPr="00646838">
              <w:t>string</w:t>
            </w:r>
          </w:p>
        </w:tc>
        <w:tc>
          <w:tcPr>
            <w:tcW w:w="425" w:type="dxa"/>
            <w:tcBorders>
              <w:top w:val="single" w:sz="4" w:space="0" w:color="auto"/>
              <w:left w:val="single" w:sz="4" w:space="0" w:color="auto"/>
              <w:bottom w:val="single" w:sz="4" w:space="0" w:color="auto"/>
              <w:right w:val="single" w:sz="4" w:space="0" w:color="auto"/>
            </w:tcBorders>
          </w:tcPr>
          <w:p w14:paraId="26055163" w14:textId="77777777" w:rsidR="00E2277D" w:rsidRDefault="00E2277D" w:rsidP="00E75276">
            <w:pPr>
              <w:pStyle w:val="TAC"/>
            </w:pPr>
            <w:r w:rsidRPr="00646838">
              <w:t>M</w:t>
            </w:r>
          </w:p>
        </w:tc>
        <w:tc>
          <w:tcPr>
            <w:tcW w:w="1115" w:type="dxa"/>
            <w:tcBorders>
              <w:top w:val="single" w:sz="4" w:space="0" w:color="auto"/>
              <w:left w:val="single" w:sz="4" w:space="0" w:color="auto"/>
              <w:bottom w:val="single" w:sz="4" w:space="0" w:color="auto"/>
              <w:right w:val="single" w:sz="4" w:space="0" w:color="auto"/>
            </w:tcBorders>
          </w:tcPr>
          <w:p w14:paraId="35101324" w14:textId="77777777" w:rsidR="00E2277D" w:rsidRDefault="00E2277D" w:rsidP="00E75276">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44BB0D31" w14:textId="77777777" w:rsidR="00E2277D" w:rsidRPr="0016361A" w:rsidRDefault="00E2277D" w:rsidP="00E75276">
            <w:pPr>
              <w:pStyle w:val="TAL"/>
            </w:pPr>
            <w:r w:rsidRPr="00646838">
              <w:t>Represents a unique identifier of the EEC.</w:t>
            </w:r>
          </w:p>
        </w:tc>
        <w:tc>
          <w:tcPr>
            <w:tcW w:w="1998" w:type="dxa"/>
            <w:tcBorders>
              <w:top w:val="single" w:sz="4" w:space="0" w:color="auto"/>
              <w:left w:val="single" w:sz="4" w:space="0" w:color="auto"/>
              <w:bottom w:val="single" w:sz="4" w:space="0" w:color="auto"/>
              <w:right w:val="single" w:sz="4" w:space="0" w:color="auto"/>
            </w:tcBorders>
          </w:tcPr>
          <w:p w14:paraId="56F5E4B8" w14:textId="77777777" w:rsidR="00E2277D" w:rsidRDefault="00E2277D" w:rsidP="00E75276">
            <w:pPr>
              <w:pStyle w:val="TAL"/>
              <w:rPr>
                <w:rFonts w:cs="Arial"/>
                <w:szCs w:val="18"/>
              </w:rPr>
            </w:pPr>
          </w:p>
        </w:tc>
      </w:tr>
      <w:tr w:rsidR="00E2277D" w14:paraId="0706CB8A"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67C62E46" w14:textId="77777777" w:rsidR="00E2277D" w:rsidRDefault="00E2277D" w:rsidP="00E75276">
            <w:pPr>
              <w:pStyle w:val="TAL"/>
            </w:pPr>
            <w:proofErr w:type="spellStart"/>
            <w:r w:rsidRPr="00646838">
              <w:t>ueId</w:t>
            </w:r>
            <w:proofErr w:type="spellEnd"/>
          </w:p>
        </w:tc>
        <w:tc>
          <w:tcPr>
            <w:tcW w:w="1259" w:type="dxa"/>
            <w:tcBorders>
              <w:top w:val="single" w:sz="4" w:space="0" w:color="auto"/>
              <w:left w:val="single" w:sz="4" w:space="0" w:color="auto"/>
              <w:bottom w:val="single" w:sz="4" w:space="0" w:color="auto"/>
              <w:right w:val="single" w:sz="4" w:space="0" w:color="auto"/>
            </w:tcBorders>
          </w:tcPr>
          <w:p w14:paraId="38EA30C9" w14:textId="77777777" w:rsidR="00E2277D" w:rsidRDefault="00E2277D" w:rsidP="00E75276">
            <w:pPr>
              <w:pStyle w:val="TAL"/>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tcPr>
          <w:p w14:paraId="0B5E6471" w14:textId="77777777" w:rsidR="00E2277D" w:rsidRDefault="00E2277D" w:rsidP="00E75276">
            <w:pPr>
              <w:pStyle w:val="TAC"/>
            </w:pPr>
            <w:r w:rsidRPr="00646838">
              <w:t>O</w:t>
            </w:r>
          </w:p>
        </w:tc>
        <w:tc>
          <w:tcPr>
            <w:tcW w:w="1115" w:type="dxa"/>
            <w:tcBorders>
              <w:top w:val="single" w:sz="4" w:space="0" w:color="auto"/>
              <w:left w:val="single" w:sz="4" w:space="0" w:color="auto"/>
              <w:bottom w:val="single" w:sz="4" w:space="0" w:color="auto"/>
              <w:right w:val="single" w:sz="4" w:space="0" w:color="auto"/>
            </w:tcBorders>
          </w:tcPr>
          <w:p w14:paraId="3F3FF939" w14:textId="77777777" w:rsidR="00E2277D" w:rsidRDefault="00E2277D" w:rsidP="00E75276">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1448E610" w14:textId="77777777" w:rsidR="00E2277D" w:rsidRPr="00366EFF" w:rsidRDefault="00E2277D" w:rsidP="00E75276">
            <w:pPr>
              <w:pStyle w:val="TAL"/>
            </w:pPr>
            <w:r w:rsidRPr="005C44CA">
              <w:t>Represents the identifier of the UE.</w:t>
            </w:r>
          </w:p>
        </w:tc>
        <w:tc>
          <w:tcPr>
            <w:tcW w:w="1998" w:type="dxa"/>
            <w:tcBorders>
              <w:top w:val="single" w:sz="4" w:space="0" w:color="auto"/>
              <w:left w:val="single" w:sz="4" w:space="0" w:color="auto"/>
              <w:bottom w:val="single" w:sz="4" w:space="0" w:color="auto"/>
              <w:right w:val="single" w:sz="4" w:space="0" w:color="auto"/>
            </w:tcBorders>
          </w:tcPr>
          <w:p w14:paraId="4BAEABEF" w14:textId="77777777" w:rsidR="00E2277D" w:rsidRDefault="00E2277D" w:rsidP="00E75276">
            <w:pPr>
              <w:pStyle w:val="TAL"/>
              <w:rPr>
                <w:rFonts w:cs="Arial"/>
                <w:szCs w:val="18"/>
              </w:rPr>
            </w:pPr>
          </w:p>
        </w:tc>
      </w:tr>
      <w:tr w:rsidR="00E2277D" w14:paraId="6942116D"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2ABB2D33" w14:textId="77777777" w:rsidR="00E2277D" w:rsidRPr="00646838" w:rsidRDefault="00E2277D" w:rsidP="00E75276">
            <w:pPr>
              <w:pStyle w:val="TAL"/>
            </w:pPr>
            <w:proofErr w:type="spellStart"/>
            <w:r>
              <w:t>easEventType</w:t>
            </w:r>
            <w:proofErr w:type="spellEnd"/>
          </w:p>
        </w:tc>
        <w:tc>
          <w:tcPr>
            <w:tcW w:w="1259" w:type="dxa"/>
            <w:tcBorders>
              <w:top w:val="single" w:sz="4" w:space="0" w:color="auto"/>
              <w:left w:val="single" w:sz="4" w:space="0" w:color="auto"/>
              <w:bottom w:val="single" w:sz="4" w:space="0" w:color="auto"/>
              <w:right w:val="single" w:sz="4" w:space="0" w:color="auto"/>
            </w:tcBorders>
          </w:tcPr>
          <w:p w14:paraId="69C1BC9D" w14:textId="77777777" w:rsidR="00E2277D" w:rsidRPr="00646838" w:rsidRDefault="00E2277D" w:rsidP="00E75276">
            <w:pPr>
              <w:pStyle w:val="TAL"/>
            </w:pPr>
            <w:proofErr w:type="spellStart"/>
            <w:r>
              <w:t>EASDiscEventIDs</w:t>
            </w:r>
            <w:proofErr w:type="spellEnd"/>
          </w:p>
        </w:tc>
        <w:tc>
          <w:tcPr>
            <w:tcW w:w="425" w:type="dxa"/>
            <w:tcBorders>
              <w:top w:val="single" w:sz="4" w:space="0" w:color="auto"/>
              <w:left w:val="single" w:sz="4" w:space="0" w:color="auto"/>
              <w:bottom w:val="single" w:sz="4" w:space="0" w:color="auto"/>
              <w:right w:val="single" w:sz="4" w:space="0" w:color="auto"/>
            </w:tcBorders>
          </w:tcPr>
          <w:p w14:paraId="486DD0FD" w14:textId="77777777" w:rsidR="00E2277D" w:rsidRPr="00646838" w:rsidRDefault="00E2277D" w:rsidP="00E75276">
            <w:pPr>
              <w:pStyle w:val="TAC"/>
            </w:pPr>
            <w:r>
              <w:t>M</w:t>
            </w:r>
          </w:p>
        </w:tc>
        <w:tc>
          <w:tcPr>
            <w:tcW w:w="1115" w:type="dxa"/>
            <w:tcBorders>
              <w:top w:val="single" w:sz="4" w:space="0" w:color="auto"/>
              <w:left w:val="single" w:sz="4" w:space="0" w:color="auto"/>
              <w:bottom w:val="single" w:sz="4" w:space="0" w:color="auto"/>
              <w:right w:val="single" w:sz="4" w:space="0" w:color="auto"/>
            </w:tcBorders>
          </w:tcPr>
          <w:p w14:paraId="37F760B6" w14:textId="77777777" w:rsidR="00E2277D" w:rsidRPr="00646838" w:rsidRDefault="00E2277D" w:rsidP="00E75276">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2846080D" w14:textId="77777777" w:rsidR="00E2277D" w:rsidRPr="00646838" w:rsidRDefault="00E2277D" w:rsidP="00E75276">
            <w:pPr>
              <w:pStyle w:val="TAL"/>
              <w:rPr>
                <w:rFonts w:cs="Arial"/>
              </w:rPr>
            </w:pPr>
            <w:r w:rsidRPr="005C44CA">
              <w:t>Event type for which the EEC should be notified;</w:t>
            </w:r>
          </w:p>
        </w:tc>
        <w:tc>
          <w:tcPr>
            <w:tcW w:w="1998" w:type="dxa"/>
            <w:tcBorders>
              <w:top w:val="single" w:sz="4" w:space="0" w:color="auto"/>
              <w:left w:val="single" w:sz="4" w:space="0" w:color="auto"/>
              <w:bottom w:val="single" w:sz="4" w:space="0" w:color="auto"/>
              <w:right w:val="single" w:sz="4" w:space="0" w:color="auto"/>
            </w:tcBorders>
          </w:tcPr>
          <w:p w14:paraId="21AF9DB6" w14:textId="77777777" w:rsidR="00E2277D" w:rsidRDefault="00E2277D" w:rsidP="00E75276">
            <w:pPr>
              <w:pStyle w:val="TAL"/>
              <w:rPr>
                <w:rFonts w:cs="Arial"/>
                <w:szCs w:val="18"/>
              </w:rPr>
            </w:pPr>
          </w:p>
        </w:tc>
      </w:tr>
      <w:tr w:rsidR="00E2277D" w14:paraId="0D470AA7"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26A37949" w14:textId="77777777" w:rsidR="00E2277D" w:rsidRDefault="00E2277D" w:rsidP="00E75276">
            <w:pPr>
              <w:pStyle w:val="TAL"/>
            </w:pPr>
            <w:proofErr w:type="spellStart"/>
            <w:r>
              <w:t>easDiscoveryFilter</w:t>
            </w:r>
            <w:proofErr w:type="spellEnd"/>
          </w:p>
        </w:tc>
        <w:tc>
          <w:tcPr>
            <w:tcW w:w="1259" w:type="dxa"/>
            <w:tcBorders>
              <w:top w:val="single" w:sz="4" w:space="0" w:color="auto"/>
              <w:left w:val="single" w:sz="4" w:space="0" w:color="auto"/>
              <w:bottom w:val="single" w:sz="4" w:space="0" w:color="auto"/>
              <w:right w:val="single" w:sz="4" w:space="0" w:color="auto"/>
            </w:tcBorders>
          </w:tcPr>
          <w:p w14:paraId="6870B491" w14:textId="77777777" w:rsidR="00E2277D" w:rsidRDefault="00E2277D" w:rsidP="00E75276">
            <w:pPr>
              <w:pStyle w:val="TAL"/>
            </w:pPr>
            <w:proofErr w:type="spellStart"/>
            <w:r>
              <w:t>EasDiscoveryFilter</w:t>
            </w:r>
            <w:proofErr w:type="spellEnd"/>
          </w:p>
        </w:tc>
        <w:tc>
          <w:tcPr>
            <w:tcW w:w="425" w:type="dxa"/>
            <w:tcBorders>
              <w:top w:val="single" w:sz="4" w:space="0" w:color="auto"/>
              <w:left w:val="single" w:sz="4" w:space="0" w:color="auto"/>
              <w:bottom w:val="single" w:sz="4" w:space="0" w:color="auto"/>
              <w:right w:val="single" w:sz="4" w:space="0" w:color="auto"/>
            </w:tcBorders>
          </w:tcPr>
          <w:p w14:paraId="46CC10B7" w14:textId="77777777" w:rsidR="00E2277D" w:rsidRDefault="00E2277D"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1DAA27DB"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23C7BB33" w14:textId="77777777" w:rsidR="00E2277D" w:rsidRPr="0016361A" w:rsidRDefault="00E2277D" w:rsidP="00E75276">
            <w:pPr>
              <w:pStyle w:val="TAL"/>
            </w:pPr>
            <w:r w:rsidRPr="005C44CA">
              <w:t xml:space="preserve">EAS characteristics filter; </w:t>
            </w:r>
            <w:r w:rsidRPr="00F477AF">
              <w:t xml:space="preserve">Applicable </w:t>
            </w:r>
            <w:r>
              <w:t xml:space="preserve">when </w:t>
            </w:r>
            <w:proofErr w:type="spellStart"/>
            <w:r>
              <w:t>easEventType</w:t>
            </w:r>
            <w:proofErr w:type="spellEnd"/>
            <w:r>
              <w:t xml:space="preserve"> is set to</w:t>
            </w:r>
            <w:r w:rsidRPr="00F477AF">
              <w:t xml:space="preserve"> "</w:t>
            </w:r>
            <w:r>
              <w:t>EAS_AVAILABILITY_CHANGE</w:t>
            </w:r>
            <w:r w:rsidRPr="00F477AF">
              <w:t>" event</w:t>
            </w:r>
          </w:p>
        </w:tc>
        <w:tc>
          <w:tcPr>
            <w:tcW w:w="1998" w:type="dxa"/>
            <w:tcBorders>
              <w:top w:val="single" w:sz="4" w:space="0" w:color="auto"/>
              <w:left w:val="single" w:sz="4" w:space="0" w:color="auto"/>
              <w:bottom w:val="single" w:sz="4" w:space="0" w:color="auto"/>
              <w:right w:val="single" w:sz="4" w:space="0" w:color="auto"/>
            </w:tcBorders>
          </w:tcPr>
          <w:p w14:paraId="406567AC" w14:textId="77777777" w:rsidR="00E2277D" w:rsidRDefault="00E2277D" w:rsidP="00E75276">
            <w:pPr>
              <w:pStyle w:val="TAL"/>
              <w:rPr>
                <w:rFonts w:cs="Arial"/>
                <w:szCs w:val="18"/>
              </w:rPr>
            </w:pPr>
          </w:p>
        </w:tc>
      </w:tr>
      <w:tr w:rsidR="00E2277D" w14:paraId="2E35A3E8"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797061FC" w14:textId="77777777" w:rsidR="00E2277D" w:rsidRDefault="00E2277D" w:rsidP="00E75276">
            <w:pPr>
              <w:pStyle w:val="TAL"/>
            </w:pPr>
            <w:proofErr w:type="spellStart"/>
            <w:r>
              <w:t>easDynInfoFilter</w:t>
            </w:r>
            <w:proofErr w:type="spellEnd"/>
          </w:p>
        </w:tc>
        <w:tc>
          <w:tcPr>
            <w:tcW w:w="1259" w:type="dxa"/>
            <w:tcBorders>
              <w:top w:val="single" w:sz="4" w:space="0" w:color="auto"/>
              <w:left w:val="single" w:sz="4" w:space="0" w:color="auto"/>
              <w:bottom w:val="single" w:sz="4" w:space="0" w:color="auto"/>
              <w:right w:val="single" w:sz="4" w:space="0" w:color="auto"/>
            </w:tcBorders>
          </w:tcPr>
          <w:p w14:paraId="676BFF06" w14:textId="77777777" w:rsidR="00E2277D" w:rsidRDefault="00E2277D" w:rsidP="00E75276">
            <w:pPr>
              <w:pStyle w:val="TAL"/>
            </w:pPr>
            <w:proofErr w:type="spellStart"/>
            <w:r>
              <w:t>EasDynamicInfoFilter</w:t>
            </w:r>
            <w:proofErr w:type="spellEnd"/>
          </w:p>
        </w:tc>
        <w:tc>
          <w:tcPr>
            <w:tcW w:w="425" w:type="dxa"/>
            <w:tcBorders>
              <w:top w:val="single" w:sz="4" w:space="0" w:color="auto"/>
              <w:left w:val="single" w:sz="4" w:space="0" w:color="auto"/>
              <w:bottom w:val="single" w:sz="4" w:space="0" w:color="auto"/>
              <w:right w:val="single" w:sz="4" w:space="0" w:color="auto"/>
            </w:tcBorders>
          </w:tcPr>
          <w:p w14:paraId="35237A66" w14:textId="77777777" w:rsidR="00E2277D" w:rsidRDefault="00E2277D"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2D1B6024"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0E440AB1" w14:textId="77777777" w:rsidR="00E2277D" w:rsidRDefault="00E2277D" w:rsidP="00E75276">
            <w:pPr>
              <w:pStyle w:val="TAL"/>
            </w:pPr>
            <w:r>
              <w:t>EAS dynamic information changes filter</w:t>
            </w:r>
            <w:r w:rsidRPr="005C44CA">
              <w:t xml:space="preserve">; </w:t>
            </w:r>
            <w:r w:rsidRPr="00F477AF">
              <w:t xml:space="preserve">Applicable </w:t>
            </w:r>
            <w:r>
              <w:t xml:space="preserve">when </w:t>
            </w:r>
            <w:proofErr w:type="spellStart"/>
            <w:r>
              <w:t>easEventType</w:t>
            </w:r>
            <w:proofErr w:type="spellEnd"/>
            <w:r>
              <w:t xml:space="preserve"> is set to</w:t>
            </w:r>
            <w:r w:rsidRPr="00F477AF">
              <w:t xml:space="preserve"> "</w:t>
            </w:r>
            <w:r>
              <w:t>EAS_DYNAMIC_INFO_CHANGE</w:t>
            </w:r>
            <w:r w:rsidRPr="00F477AF">
              <w:t>" event</w:t>
            </w:r>
          </w:p>
        </w:tc>
        <w:tc>
          <w:tcPr>
            <w:tcW w:w="1998" w:type="dxa"/>
            <w:tcBorders>
              <w:top w:val="single" w:sz="4" w:space="0" w:color="auto"/>
              <w:left w:val="single" w:sz="4" w:space="0" w:color="auto"/>
              <w:bottom w:val="single" w:sz="4" w:space="0" w:color="auto"/>
              <w:right w:val="single" w:sz="4" w:space="0" w:color="auto"/>
            </w:tcBorders>
          </w:tcPr>
          <w:p w14:paraId="635AD1F6" w14:textId="77777777" w:rsidR="00E2277D" w:rsidRDefault="00E2277D" w:rsidP="00E75276">
            <w:pPr>
              <w:pStyle w:val="TAL"/>
              <w:rPr>
                <w:rFonts w:cs="Arial"/>
                <w:szCs w:val="18"/>
              </w:rPr>
            </w:pPr>
          </w:p>
        </w:tc>
      </w:tr>
      <w:tr w:rsidR="00E2277D" w14:paraId="0B8D96E7"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ADDD771" w14:textId="77777777" w:rsidR="00E2277D" w:rsidRDefault="00E2277D" w:rsidP="00E75276">
            <w:pPr>
              <w:pStyle w:val="TAL"/>
            </w:pPr>
            <w:proofErr w:type="spellStart"/>
            <w:r>
              <w:t>eecS</w:t>
            </w:r>
            <w:r w:rsidRPr="00507DCC">
              <w:t>vcContinuity</w:t>
            </w:r>
            <w:proofErr w:type="spellEnd"/>
          </w:p>
        </w:tc>
        <w:tc>
          <w:tcPr>
            <w:tcW w:w="1259" w:type="dxa"/>
            <w:tcBorders>
              <w:top w:val="single" w:sz="4" w:space="0" w:color="auto"/>
              <w:left w:val="single" w:sz="4" w:space="0" w:color="auto"/>
              <w:bottom w:val="single" w:sz="4" w:space="0" w:color="auto"/>
              <w:right w:val="single" w:sz="4" w:space="0" w:color="auto"/>
            </w:tcBorders>
          </w:tcPr>
          <w:p w14:paraId="0B9EF3EE" w14:textId="77777777" w:rsidR="00E2277D" w:rsidRDefault="00E2277D" w:rsidP="00E75276">
            <w:pPr>
              <w:pStyle w:val="TAL"/>
            </w:pPr>
            <w:r>
              <w:t>array(</w:t>
            </w:r>
            <w:proofErr w:type="spellStart"/>
            <w:r>
              <w:t>ACRScenario</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C0097D2" w14:textId="77777777" w:rsidR="00E2277D" w:rsidRDefault="00E2277D"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6DCD537D"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7908DA84" w14:textId="77777777" w:rsidR="00E2277D" w:rsidRPr="0016361A" w:rsidRDefault="00E2277D" w:rsidP="00E75276">
            <w:pPr>
              <w:pStyle w:val="TAL"/>
            </w:pPr>
            <w:r>
              <w:t>Service continuity support; indicates EEC supported ACR scenarios</w:t>
            </w:r>
          </w:p>
        </w:tc>
        <w:tc>
          <w:tcPr>
            <w:tcW w:w="1998" w:type="dxa"/>
            <w:tcBorders>
              <w:top w:val="single" w:sz="4" w:space="0" w:color="auto"/>
              <w:left w:val="single" w:sz="4" w:space="0" w:color="auto"/>
              <w:bottom w:val="single" w:sz="4" w:space="0" w:color="auto"/>
              <w:right w:val="single" w:sz="4" w:space="0" w:color="auto"/>
            </w:tcBorders>
          </w:tcPr>
          <w:p w14:paraId="63B400BF" w14:textId="77777777" w:rsidR="00E2277D" w:rsidRDefault="00E2277D" w:rsidP="00E75276">
            <w:pPr>
              <w:pStyle w:val="TAL"/>
              <w:rPr>
                <w:rFonts w:cs="Arial"/>
                <w:szCs w:val="18"/>
              </w:rPr>
            </w:pPr>
          </w:p>
        </w:tc>
      </w:tr>
      <w:tr w:rsidR="00E2277D" w14:paraId="78394273"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1E2C487" w14:textId="77777777" w:rsidR="00E2277D" w:rsidRDefault="00E2277D" w:rsidP="00E75276">
            <w:pPr>
              <w:pStyle w:val="TAL"/>
            </w:pPr>
            <w:proofErr w:type="spellStart"/>
            <w:r>
              <w:t>notificationDestination</w:t>
            </w:r>
            <w:proofErr w:type="spellEnd"/>
          </w:p>
        </w:tc>
        <w:tc>
          <w:tcPr>
            <w:tcW w:w="1259" w:type="dxa"/>
            <w:tcBorders>
              <w:top w:val="single" w:sz="4" w:space="0" w:color="auto"/>
              <w:left w:val="single" w:sz="4" w:space="0" w:color="auto"/>
              <w:bottom w:val="single" w:sz="4" w:space="0" w:color="auto"/>
              <w:right w:val="single" w:sz="4" w:space="0" w:color="auto"/>
            </w:tcBorders>
          </w:tcPr>
          <w:p w14:paraId="039A5A1F" w14:textId="77777777" w:rsidR="00E2277D" w:rsidRDefault="00E2277D" w:rsidP="00E75276">
            <w:pPr>
              <w:pStyle w:val="TAL"/>
            </w:pPr>
            <w:r>
              <w:t>Uri</w:t>
            </w:r>
          </w:p>
        </w:tc>
        <w:tc>
          <w:tcPr>
            <w:tcW w:w="425" w:type="dxa"/>
            <w:tcBorders>
              <w:top w:val="single" w:sz="4" w:space="0" w:color="auto"/>
              <w:left w:val="single" w:sz="4" w:space="0" w:color="auto"/>
              <w:bottom w:val="single" w:sz="4" w:space="0" w:color="auto"/>
              <w:right w:val="single" w:sz="4" w:space="0" w:color="auto"/>
            </w:tcBorders>
          </w:tcPr>
          <w:p w14:paraId="537FFA07" w14:textId="77777777" w:rsidR="00E2277D" w:rsidRDefault="00E2277D" w:rsidP="00E75276">
            <w:pPr>
              <w:pStyle w:val="TAC"/>
            </w:pPr>
            <w:r>
              <w:t>M</w:t>
            </w:r>
          </w:p>
        </w:tc>
        <w:tc>
          <w:tcPr>
            <w:tcW w:w="1115" w:type="dxa"/>
            <w:tcBorders>
              <w:top w:val="single" w:sz="4" w:space="0" w:color="auto"/>
              <w:left w:val="single" w:sz="4" w:space="0" w:color="auto"/>
              <w:bottom w:val="single" w:sz="4" w:space="0" w:color="auto"/>
              <w:right w:val="single" w:sz="4" w:space="0" w:color="auto"/>
            </w:tcBorders>
          </w:tcPr>
          <w:p w14:paraId="6FA7C32B" w14:textId="77777777" w:rsidR="00E2277D" w:rsidRDefault="00E2277D" w:rsidP="00E75276">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11F746A7" w14:textId="77777777" w:rsidR="00E2277D" w:rsidRDefault="00E2277D" w:rsidP="00E75276">
            <w:pPr>
              <w:pStyle w:val="TAL"/>
            </w:pPr>
            <w:r>
              <w:t>URI where the EAS discovery notification should be delivered to. This attribute shall be present in HTTP POST message to EES.</w:t>
            </w:r>
          </w:p>
        </w:tc>
        <w:tc>
          <w:tcPr>
            <w:tcW w:w="1998" w:type="dxa"/>
            <w:tcBorders>
              <w:top w:val="single" w:sz="4" w:space="0" w:color="auto"/>
              <w:left w:val="single" w:sz="4" w:space="0" w:color="auto"/>
              <w:bottom w:val="single" w:sz="4" w:space="0" w:color="auto"/>
              <w:right w:val="single" w:sz="4" w:space="0" w:color="auto"/>
            </w:tcBorders>
          </w:tcPr>
          <w:p w14:paraId="565E3C39" w14:textId="77777777" w:rsidR="00E2277D" w:rsidRDefault="00E2277D" w:rsidP="00E75276">
            <w:pPr>
              <w:pStyle w:val="TAL"/>
              <w:rPr>
                <w:rFonts w:cs="Arial"/>
                <w:szCs w:val="18"/>
              </w:rPr>
            </w:pPr>
          </w:p>
        </w:tc>
      </w:tr>
      <w:tr w:rsidR="00E2277D" w14:paraId="6AA5106B"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47B73D9F" w14:textId="77777777" w:rsidR="00E2277D" w:rsidRPr="00507DCC" w:rsidRDefault="00E2277D" w:rsidP="00E75276">
            <w:pPr>
              <w:pStyle w:val="TAL"/>
            </w:pPr>
            <w:proofErr w:type="spellStart"/>
            <w:r w:rsidRPr="00646838">
              <w:rPr>
                <w:lang w:eastAsia="ko-KR"/>
              </w:rPr>
              <w:t>expTime</w:t>
            </w:r>
            <w:proofErr w:type="spellEnd"/>
          </w:p>
        </w:tc>
        <w:tc>
          <w:tcPr>
            <w:tcW w:w="1259" w:type="dxa"/>
            <w:tcBorders>
              <w:top w:val="single" w:sz="4" w:space="0" w:color="auto"/>
              <w:left w:val="single" w:sz="4" w:space="0" w:color="auto"/>
              <w:bottom w:val="single" w:sz="4" w:space="0" w:color="auto"/>
              <w:right w:val="single" w:sz="4" w:space="0" w:color="auto"/>
            </w:tcBorders>
          </w:tcPr>
          <w:p w14:paraId="5BC3E2BD" w14:textId="77777777" w:rsidR="00E2277D" w:rsidRDefault="00E2277D" w:rsidP="00E75276">
            <w:pPr>
              <w:pStyle w:val="TAL"/>
            </w:pPr>
            <w:proofErr w:type="spellStart"/>
            <w:r w:rsidRPr="00646838">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04DE4EAC" w14:textId="77777777" w:rsidR="00E2277D" w:rsidRDefault="00E2277D" w:rsidP="00E75276">
            <w:pPr>
              <w:pStyle w:val="TAC"/>
            </w:pPr>
            <w:r w:rsidRPr="00646838">
              <w:t>O</w:t>
            </w:r>
          </w:p>
        </w:tc>
        <w:tc>
          <w:tcPr>
            <w:tcW w:w="1115" w:type="dxa"/>
            <w:tcBorders>
              <w:top w:val="single" w:sz="4" w:space="0" w:color="auto"/>
              <w:left w:val="single" w:sz="4" w:space="0" w:color="auto"/>
              <w:bottom w:val="single" w:sz="4" w:space="0" w:color="auto"/>
              <w:right w:val="single" w:sz="4" w:space="0" w:color="auto"/>
            </w:tcBorders>
          </w:tcPr>
          <w:p w14:paraId="5F7CC013" w14:textId="77777777" w:rsidR="00E2277D" w:rsidRDefault="00E2277D" w:rsidP="00E75276">
            <w:pPr>
              <w:pStyle w:val="TAL"/>
            </w:pPr>
            <w:r w:rsidRPr="00646838">
              <w:t>0..1</w:t>
            </w:r>
          </w:p>
        </w:tc>
        <w:tc>
          <w:tcPr>
            <w:tcW w:w="3438" w:type="dxa"/>
            <w:tcBorders>
              <w:top w:val="single" w:sz="4" w:space="0" w:color="auto"/>
              <w:left w:val="single" w:sz="4" w:space="0" w:color="auto"/>
              <w:bottom w:val="single" w:sz="4" w:space="0" w:color="auto"/>
              <w:right w:val="single" w:sz="4" w:space="0" w:color="auto"/>
            </w:tcBorders>
          </w:tcPr>
          <w:p w14:paraId="4FE17D75" w14:textId="77777777" w:rsidR="00E2277D" w:rsidRDefault="00E2277D" w:rsidP="00E75276">
            <w:pPr>
              <w:pStyle w:val="TAL"/>
            </w:pPr>
            <w:r>
              <w:t>Expiration time of the subscription. If the expiration time is not present, then it indicates that the EEC subscription never expires.</w:t>
            </w:r>
          </w:p>
        </w:tc>
        <w:tc>
          <w:tcPr>
            <w:tcW w:w="1998" w:type="dxa"/>
            <w:tcBorders>
              <w:top w:val="single" w:sz="4" w:space="0" w:color="auto"/>
              <w:left w:val="single" w:sz="4" w:space="0" w:color="auto"/>
              <w:bottom w:val="single" w:sz="4" w:space="0" w:color="auto"/>
              <w:right w:val="single" w:sz="4" w:space="0" w:color="auto"/>
            </w:tcBorders>
          </w:tcPr>
          <w:p w14:paraId="1896C234" w14:textId="77777777" w:rsidR="00E2277D" w:rsidRDefault="00E2277D" w:rsidP="00E75276">
            <w:pPr>
              <w:pStyle w:val="TAL"/>
              <w:rPr>
                <w:rFonts w:cs="Arial"/>
                <w:szCs w:val="18"/>
              </w:rPr>
            </w:pPr>
          </w:p>
        </w:tc>
      </w:tr>
      <w:tr w:rsidR="00E2277D" w14:paraId="5DC8434D"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973B64E" w14:textId="77777777" w:rsidR="00E2277D" w:rsidRDefault="00E2277D" w:rsidP="00E75276">
            <w:pPr>
              <w:pStyle w:val="TAL"/>
            </w:pPr>
            <w:proofErr w:type="spellStart"/>
            <w:r>
              <w:t>requestTestNotification</w:t>
            </w:r>
            <w:proofErr w:type="spellEnd"/>
          </w:p>
        </w:tc>
        <w:tc>
          <w:tcPr>
            <w:tcW w:w="1259" w:type="dxa"/>
            <w:tcBorders>
              <w:top w:val="single" w:sz="4" w:space="0" w:color="auto"/>
              <w:left w:val="single" w:sz="4" w:space="0" w:color="auto"/>
              <w:bottom w:val="single" w:sz="4" w:space="0" w:color="auto"/>
              <w:right w:val="single" w:sz="4" w:space="0" w:color="auto"/>
            </w:tcBorders>
          </w:tcPr>
          <w:p w14:paraId="4725BB95" w14:textId="77777777" w:rsidR="00E2277D" w:rsidRDefault="00E2277D" w:rsidP="00E75276">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D9A1687" w14:textId="77777777" w:rsidR="00E2277D" w:rsidRDefault="00E2277D"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6B5EF2E3"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498D0FF" w14:textId="77777777" w:rsidR="00E2277D" w:rsidRPr="0016361A" w:rsidRDefault="00E2277D" w:rsidP="00E75276">
            <w:pPr>
              <w:pStyle w:val="TAL"/>
            </w:pPr>
            <w:r>
              <w:t>Set to true by Subscriber to request the EES to send a test notification as defined in clause 6.1. Set to false or omitted otherwise.</w:t>
            </w:r>
          </w:p>
        </w:tc>
        <w:tc>
          <w:tcPr>
            <w:tcW w:w="1998" w:type="dxa"/>
            <w:tcBorders>
              <w:top w:val="single" w:sz="4" w:space="0" w:color="auto"/>
              <w:left w:val="single" w:sz="4" w:space="0" w:color="auto"/>
              <w:bottom w:val="single" w:sz="4" w:space="0" w:color="auto"/>
              <w:right w:val="single" w:sz="4" w:space="0" w:color="auto"/>
            </w:tcBorders>
          </w:tcPr>
          <w:p w14:paraId="65969B14" w14:textId="77777777" w:rsidR="00E2277D" w:rsidRDefault="00E2277D" w:rsidP="00E75276">
            <w:pPr>
              <w:pStyle w:val="TAL"/>
            </w:pPr>
            <w:proofErr w:type="spellStart"/>
            <w:r>
              <w:t>Notification_test_event</w:t>
            </w:r>
            <w:proofErr w:type="spellEnd"/>
          </w:p>
        </w:tc>
      </w:tr>
      <w:tr w:rsidR="00E2277D" w14:paraId="1F75FFB6"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66CAD688" w14:textId="77777777" w:rsidR="00E2277D" w:rsidRDefault="00E2277D" w:rsidP="00E75276">
            <w:pPr>
              <w:pStyle w:val="TAL"/>
            </w:pPr>
            <w:proofErr w:type="spellStart"/>
            <w:r>
              <w:t>websockNotifConfig</w:t>
            </w:r>
            <w:proofErr w:type="spellEnd"/>
          </w:p>
        </w:tc>
        <w:tc>
          <w:tcPr>
            <w:tcW w:w="1259" w:type="dxa"/>
            <w:tcBorders>
              <w:top w:val="single" w:sz="4" w:space="0" w:color="auto"/>
              <w:left w:val="single" w:sz="4" w:space="0" w:color="auto"/>
              <w:bottom w:val="single" w:sz="4" w:space="0" w:color="auto"/>
              <w:right w:val="single" w:sz="4" w:space="0" w:color="auto"/>
            </w:tcBorders>
          </w:tcPr>
          <w:p w14:paraId="0E951F63" w14:textId="77777777" w:rsidR="00E2277D" w:rsidRDefault="00E2277D" w:rsidP="00E75276">
            <w:pPr>
              <w:pStyle w:val="TAL"/>
            </w:pPr>
            <w:proofErr w:type="spellStart"/>
            <w:r>
              <w:t>WebsockNotifConfig</w:t>
            </w:r>
            <w:proofErr w:type="spellEnd"/>
          </w:p>
        </w:tc>
        <w:tc>
          <w:tcPr>
            <w:tcW w:w="425" w:type="dxa"/>
            <w:tcBorders>
              <w:top w:val="single" w:sz="4" w:space="0" w:color="auto"/>
              <w:left w:val="single" w:sz="4" w:space="0" w:color="auto"/>
              <w:bottom w:val="single" w:sz="4" w:space="0" w:color="auto"/>
              <w:right w:val="single" w:sz="4" w:space="0" w:color="auto"/>
            </w:tcBorders>
          </w:tcPr>
          <w:p w14:paraId="09E1D5BC" w14:textId="77777777" w:rsidR="00E2277D" w:rsidRDefault="00E2277D" w:rsidP="00E75276">
            <w:pPr>
              <w:pStyle w:val="TAC"/>
            </w:pPr>
            <w:r>
              <w:t>O</w:t>
            </w:r>
          </w:p>
        </w:tc>
        <w:tc>
          <w:tcPr>
            <w:tcW w:w="1115" w:type="dxa"/>
            <w:tcBorders>
              <w:top w:val="single" w:sz="4" w:space="0" w:color="auto"/>
              <w:left w:val="single" w:sz="4" w:space="0" w:color="auto"/>
              <w:bottom w:val="single" w:sz="4" w:space="0" w:color="auto"/>
              <w:right w:val="single" w:sz="4" w:space="0" w:color="auto"/>
            </w:tcBorders>
          </w:tcPr>
          <w:p w14:paraId="37D14CB0"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7377C909" w14:textId="77777777" w:rsidR="00E2277D" w:rsidRPr="0016361A" w:rsidRDefault="00E2277D" w:rsidP="00E75276">
            <w:pPr>
              <w:pStyle w:val="TAL"/>
            </w:pPr>
            <w:r>
              <w:t xml:space="preserve">Configuration parameters to set up notification delivery over </w:t>
            </w:r>
            <w:proofErr w:type="spellStart"/>
            <w:r>
              <w:t>Websocket</w:t>
            </w:r>
            <w:proofErr w:type="spellEnd"/>
            <w:r>
              <w:t xml:space="preserve"> protocol as defined in clause 7.6.</w:t>
            </w:r>
          </w:p>
        </w:tc>
        <w:tc>
          <w:tcPr>
            <w:tcW w:w="1998" w:type="dxa"/>
            <w:tcBorders>
              <w:top w:val="single" w:sz="4" w:space="0" w:color="auto"/>
              <w:left w:val="single" w:sz="4" w:space="0" w:color="auto"/>
              <w:bottom w:val="single" w:sz="4" w:space="0" w:color="auto"/>
              <w:right w:val="single" w:sz="4" w:space="0" w:color="auto"/>
            </w:tcBorders>
          </w:tcPr>
          <w:p w14:paraId="55685AF3" w14:textId="77777777" w:rsidR="00E2277D" w:rsidRDefault="00E2277D" w:rsidP="00E75276">
            <w:pPr>
              <w:pStyle w:val="TAL"/>
            </w:pPr>
            <w:proofErr w:type="spellStart"/>
            <w:r>
              <w:t>Notification_websocket</w:t>
            </w:r>
            <w:proofErr w:type="spellEnd"/>
          </w:p>
        </w:tc>
      </w:tr>
      <w:tr w:rsidR="00E2277D" w14:paraId="1FC4C36A"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0CDF9E05" w14:textId="77777777" w:rsidR="00E2277D" w:rsidRDefault="00E2277D" w:rsidP="00E75276">
            <w:pPr>
              <w:pStyle w:val="TAL"/>
            </w:pPr>
            <w:proofErr w:type="spellStart"/>
            <w:r>
              <w:t>suppFeat</w:t>
            </w:r>
            <w:proofErr w:type="spellEnd"/>
          </w:p>
        </w:tc>
        <w:tc>
          <w:tcPr>
            <w:tcW w:w="1259" w:type="dxa"/>
            <w:tcBorders>
              <w:top w:val="single" w:sz="4" w:space="0" w:color="auto"/>
              <w:left w:val="single" w:sz="4" w:space="0" w:color="auto"/>
              <w:bottom w:val="single" w:sz="4" w:space="0" w:color="auto"/>
              <w:right w:val="single" w:sz="4" w:space="0" w:color="auto"/>
            </w:tcBorders>
          </w:tcPr>
          <w:p w14:paraId="79BDE26E" w14:textId="77777777" w:rsidR="00E2277D" w:rsidRDefault="00E2277D" w:rsidP="00E75276">
            <w:pPr>
              <w:pStyle w:val="TAL"/>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04A49425" w14:textId="77777777" w:rsidR="00E2277D" w:rsidRDefault="00E2277D" w:rsidP="00E75276">
            <w:pPr>
              <w:pStyle w:val="TAC"/>
            </w:pPr>
            <w:r>
              <w:t>C</w:t>
            </w:r>
          </w:p>
        </w:tc>
        <w:tc>
          <w:tcPr>
            <w:tcW w:w="1115" w:type="dxa"/>
            <w:tcBorders>
              <w:top w:val="single" w:sz="4" w:space="0" w:color="auto"/>
              <w:left w:val="single" w:sz="4" w:space="0" w:color="auto"/>
              <w:bottom w:val="single" w:sz="4" w:space="0" w:color="auto"/>
              <w:right w:val="single" w:sz="4" w:space="0" w:color="auto"/>
            </w:tcBorders>
          </w:tcPr>
          <w:p w14:paraId="38D3FE6C" w14:textId="77777777" w:rsidR="00E2277D" w:rsidRDefault="00E2277D" w:rsidP="00E75276">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7D44ACE" w14:textId="77777777" w:rsidR="00E2277D" w:rsidRDefault="00E2277D" w:rsidP="00E75276">
            <w:pPr>
              <w:pStyle w:val="TAL"/>
            </w:pPr>
            <w:r w:rsidRPr="005C44CA">
              <w:t>Represents a l</w:t>
            </w:r>
            <w:r>
              <w:t xml:space="preserve">ist of Supported features used as described in clause 6.3.7. </w:t>
            </w:r>
          </w:p>
          <w:p w14:paraId="664684F2" w14:textId="77777777" w:rsidR="00E2277D" w:rsidRDefault="00E2277D" w:rsidP="00E75276">
            <w:pPr>
              <w:pStyle w:val="TAL"/>
            </w:pPr>
            <w:r>
              <w:t>Shall be present in the HTTP POST request/response;</w:t>
            </w:r>
          </w:p>
        </w:tc>
        <w:tc>
          <w:tcPr>
            <w:tcW w:w="1998" w:type="dxa"/>
            <w:tcBorders>
              <w:top w:val="single" w:sz="4" w:space="0" w:color="auto"/>
              <w:left w:val="single" w:sz="4" w:space="0" w:color="auto"/>
              <w:bottom w:val="single" w:sz="4" w:space="0" w:color="auto"/>
              <w:right w:val="single" w:sz="4" w:space="0" w:color="auto"/>
            </w:tcBorders>
          </w:tcPr>
          <w:p w14:paraId="3A671606" w14:textId="77777777" w:rsidR="00E2277D" w:rsidRDefault="00E2277D" w:rsidP="00E75276">
            <w:pPr>
              <w:pStyle w:val="TAL"/>
              <w:rPr>
                <w:rFonts w:cs="Arial"/>
                <w:szCs w:val="18"/>
              </w:rPr>
            </w:pPr>
          </w:p>
        </w:tc>
      </w:tr>
      <w:tr w:rsidR="00E2277D" w14:paraId="3A3C1C28" w14:textId="77777777" w:rsidTr="00E75276">
        <w:trPr>
          <w:jc w:val="center"/>
          <w:ins w:id="168" w:author="Taimoor" w:date="2023-04-07T16:29:00Z"/>
        </w:trPr>
        <w:tc>
          <w:tcPr>
            <w:tcW w:w="1430" w:type="dxa"/>
            <w:tcBorders>
              <w:top w:val="single" w:sz="4" w:space="0" w:color="auto"/>
              <w:left w:val="single" w:sz="4" w:space="0" w:color="auto"/>
              <w:bottom w:val="single" w:sz="4" w:space="0" w:color="auto"/>
              <w:right w:val="single" w:sz="4" w:space="0" w:color="auto"/>
            </w:tcBorders>
          </w:tcPr>
          <w:p w14:paraId="1F4D0DF4" w14:textId="41B044CF" w:rsidR="00E2277D" w:rsidRDefault="00E2277D" w:rsidP="00E2277D">
            <w:pPr>
              <w:pStyle w:val="TAL"/>
              <w:rPr>
                <w:ins w:id="169" w:author="Taimoor" w:date="2023-04-07T16:29:00Z"/>
              </w:rPr>
            </w:pPr>
            <w:proofErr w:type="spellStart"/>
            <w:ins w:id="170" w:author="Taimoor" w:date="2023-04-07T16:29:00Z">
              <w:r>
                <w:t>easIntTrigSup</w:t>
              </w:r>
              <w:proofErr w:type="spellEnd"/>
            </w:ins>
          </w:p>
        </w:tc>
        <w:tc>
          <w:tcPr>
            <w:tcW w:w="1259" w:type="dxa"/>
            <w:tcBorders>
              <w:top w:val="single" w:sz="4" w:space="0" w:color="auto"/>
              <w:left w:val="single" w:sz="4" w:space="0" w:color="auto"/>
              <w:bottom w:val="single" w:sz="4" w:space="0" w:color="auto"/>
              <w:right w:val="single" w:sz="4" w:space="0" w:color="auto"/>
            </w:tcBorders>
          </w:tcPr>
          <w:p w14:paraId="6A1D1F35" w14:textId="224C8DF2" w:rsidR="00E2277D" w:rsidRDefault="00E2277D" w:rsidP="00E2277D">
            <w:pPr>
              <w:pStyle w:val="TAL"/>
              <w:rPr>
                <w:ins w:id="171" w:author="Taimoor" w:date="2023-04-07T16:29:00Z"/>
              </w:rPr>
            </w:pPr>
            <w:proofErr w:type="spellStart"/>
            <w:ins w:id="172" w:author="Taimoor" w:date="2023-04-07T16:29:00Z">
              <w:r>
                <w:rPr>
                  <w:lang w:eastAsia="zh-CN"/>
                </w:rP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7A431EB9" w14:textId="6DEE4119" w:rsidR="00E2277D" w:rsidRDefault="00E2277D" w:rsidP="00E2277D">
            <w:pPr>
              <w:pStyle w:val="TAC"/>
              <w:rPr>
                <w:ins w:id="173" w:author="Taimoor" w:date="2023-04-07T16:29:00Z"/>
              </w:rPr>
            </w:pPr>
            <w:ins w:id="174" w:author="Taimoor" w:date="2023-04-07T16:29:00Z">
              <w:r>
                <w:rPr>
                  <w:lang w:eastAsia="zh-CN"/>
                </w:rPr>
                <w:t>O</w:t>
              </w:r>
            </w:ins>
          </w:p>
        </w:tc>
        <w:tc>
          <w:tcPr>
            <w:tcW w:w="1115" w:type="dxa"/>
            <w:tcBorders>
              <w:top w:val="single" w:sz="4" w:space="0" w:color="auto"/>
              <w:left w:val="single" w:sz="4" w:space="0" w:color="auto"/>
              <w:bottom w:val="single" w:sz="4" w:space="0" w:color="auto"/>
              <w:right w:val="single" w:sz="4" w:space="0" w:color="auto"/>
            </w:tcBorders>
          </w:tcPr>
          <w:p w14:paraId="7BFEA3AD" w14:textId="68444128" w:rsidR="00E2277D" w:rsidRDefault="00E2277D" w:rsidP="00E2277D">
            <w:pPr>
              <w:pStyle w:val="TAL"/>
              <w:rPr>
                <w:ins w:id="175" w:author="Taimoor" w:date="2023-04-07T16:29:00Z"/>
              </w:rPr>
            </w:pPr>
            <w:ins w:id="176" w:author="Taimoor" w:date="2023-04-07T16:29:00Z">
              <w:r>
                <w:rPr>
                  <w:lang w:eastAsia="zh-CN"/>
                </w:rPr>
                <w:t>0..1</w:t>
              </w:r>
            </w:ins>
          </w:p>
        </w:tc>
        <w:tc>
          <w:tcPr>
            <w:tcW w:w="3438" w:type="dxa"/>
            <w:tcBorders>
              <w:top w:val="single" w:sz="4" w:space="0" w:color="auto"/>
              <w:left w:val="single" w:sz="4" w:space="0" w:color="auto"/>
              <w:bottom w:val="single" w:sz="4" w:space="0" w:color="auto"/>
              <w:right w:val="single" w:sz="4" w:space="0" w:color="auto"/>
            </w:tcBorders>
          </w:tcPr>
          <w:p w14:paraId="488ED35B" w14:textId="77777777" w:rsidR="007868D3" w:rsidRPr="00CC7771" w:rsidRDefault="007868D3" w:rsidP="007868D3">
            <w:pPr>
              <w:pStyle w:val="TAL"/>
              <w:rPr>
                <w:ins w:id="177" w:author="Taimoor" w:date="2023-04-18T17:34:00Z"/>
                <w:highlight w:val="yellow"/>
                <w:lang w:eastAsia="zh-CN"/>
              </w:rPr>
            </w:pPr>
            <w:ins w:id="178" w:author="Taimoor" w:date="2023-04-18T17:34:00Z">
              <w:r w:rsidRPr="00CC7771">
                <w:rPr>
                  <w:highlight w:val="yellow"/>
                  <w:lang w:eastAsia="zh-CN"/>
                </w:rPr>
                <w:t>Indicates to the EES whether the EAS instantiation triggering should be performed for the current request.</w:t>
              </w:r>
            </w:ins>
          </w:p>
          <w:p w14:paraId="2A4F29E5" w14:textId="77777777" w:rsidR="007868D3" w:rsidRDefault="007868D3" w:rsidP="007868D3">
            <w:pPr>
              <w:pStyle w:val="TAL"/>
              <w:rPr>
                <w:ins w:id="179" w:author="Taimoor" w:date="2023-04-18T17:34:00Z"/>
                <w:highlight w:val="yellow"/>
                <w:lang w:eastAsia="zh-CN"/>
              </w:rPr>
            </w:pPr>
            <w:ins w:id="180" w:author="Taimoor" w:date="2023-04-18T17:34:00Z">
              <w:r w:rsidRPr="00CC7771">
                <w:rPr>
                  <w:highlight w:val="yellow"/>
                  <w:lang w:eastAsia="zh-CN"/>
                </w:rPr>
                <w:t>"false" (default): the EAS instantiation triggering should not be performed.</w:t>
              </w:r>
            </w:ins>
          </w:p>
          <w:p w14:paraId="72DA2971" w14:textId="3A06F5E2" w:rsidR="00E2277D" w:rsidRPr="005C44CA" w:rsidRDefault="007868D3" w:rsidP="007868D3">
            <w:pPr>
              <w:pStyle w:val="TAL"/>
              <w:rPr>
                <w:ins w:id="181" w:author="Taimoor" w:date="2023-04-07T16:29:00Z"/>
              </w:rPr>
            </w:pPr>
            <w:ins w:id="182" w:author="Taimoor" w:date="2023-04-18T17:34:00Z">
              <w:r w:rsidRPr="00CC7771">
                <w:rPr>
                  <w:highlight w:val="yellow"/>
                  <w:lang w:eastAsia="zh-CN"/>
                </w:rPr>
                <w:t>"true": the EAS instantiation triggering should be performed</w:t>
              </w:r>
              <w:r>
                <w:rPr>
                  <w:highlight w:val="yellow"/>
                  <w:lang w:eastAsia="zh-CN"/>
                </w:rPr>
                <w:t>.</w:t>
              </w:r>
            </w:ins>
          </w:p>
        </w:tc>
        <w:tc>
          <w:tcPr>
            <w:tcW w:w="1998" w:type="dxa"/>
            <w:tcBorders>
              <w:top w:val="single" w:sz="4" w:space="0" w:color="auto"/>
              <w:left w:val="single" w:sz="4" w:space="0" w:color="auto"/>
              <w:bottom w:val="single" w:sz="4" w:space="0" w:color="auto"/>
              <w:right w:val="single" w:sz="4" w:space="0" w:color="auto"/>
            </w:tcBorders>
          </w:tcPr>
          <w:p w14:paraId="3674CF29" w14:textId="155B9138" w:rsidR="00E2277D" w:rsidRDefault="00B1651D" w:rsidP="00E2277D">
            <w:pPr>
              <w:pStyle w:val="TAL"/>
              <w:rPr>
                <w:ins w:id="183" w:author="Taimoor" w:date="2023-04-07T16:29:00Z"/>
                <w:rFonts w:cs="Arial"/>
                <w:szCs w:val="18"/>
              </w:rPr>
            </w:pPr>
            <w:ins w:id="184" w:author="Taimoor" w:date="2023-04-18T18:13:00Z">
              <w:r>
                <w:rPr>
                  <w:rFonts w:cs="Arial"/>
                  <w:szCs w:val="18"/>
                </w:rPr>
                <w:t>EdgeApp_2</w:t>
              </w:r>
            </w:ins>
          </w:p>
        </w:tc>
      </w:tr>
    </w:tbl>
    <w:p w14:paraId="02D7AC1B" w14:textId="77777777" w:rsidR="00E2277D" w:rsidRDefault="00E2277D" w:rsidP="00A96A2C">
      <w:pPr>
        <w:jc w:val="center"/>
        <w:rPr>
          <w:noProof/>
        </w:rPr>
      </w:pPr>
    </w:p>
    <w:p w14:paraId="7D98F3F0" w14:textId="77777777" w:rsidR="00E2277D" w:rsidRDefault="00E2277D" w:rsidP="00E2277D">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40D2740D" w14:textId="5FCD7A91" w:rsidR="009C0797" w:rsidRDefault="009C0797" w:rsidP="007A132A">
      <w:pPr>
        <w:rPr>
          <w:noProof/>
        </w:rPr>
      </w:pPr>
    </w:p>
    <w:p w14:paraId="18E897C9" w14:textId="77777777" w:rsidR="0042465B" w:rsidRPr="00F35F4A" w:rsidRDefault="0042465B" w:rsidP="0042465B">
      <w:pPr>
        <w:pStyle w:val="Heading5"/>
        <w:rPr>
          <w:lang w:eastAsia="zh-CN"/>
        </w:rPr>
      </w:pPr>
      <w:bookmarkStart w:id="185" w:name="_Toc101529352"/>
      <w:bookmarkStart w:id="186" w:name="_Toc114864183"/>
      <w:bookmarkStart w:id="187" w:name="_Toc129301461"/>
      <w:r w:rsidRPr="00F35F4A">
        <w:rPr>
          <w:lang w:eastAsia="zh-CN"/>
        </w:rPr>
        <w:t>6.</w:t>
      </w:r>
      <w:r>
        <w:rPr>
          <w:lang w:eastAsia="zh-CN"/>
        </w:rPr>
        <w:t>3</w:t>
      </w:r>
      <w:r w:rsidRPr="00F35F4A">
        <w:rPr>
          <w:lang w:eastAsia="zh-CN"/>
        </w:rPr>
        <w:t>.5.2.</w:t>
      </w:r>
      <w:r>
        <w:rPr>
          <w:lang w:eastAsia="zh-CN"/>
        </w:rPr>
        <w:t>5</w:t>
      </w:r>
      <w:r w:rsidRPr="00F35F4A">
        <w:rPr>
          <w:lang w:eastAsia="zh-CN"/>
        </w:rPr>
        <w:tab/>
        <w:t xml:space="preserve">Type: </w:t>
      </w:r>
      <w:proofErr w:type="spellStart"/>
      <w:r w:rsidRPr="00646838">
        <w:t>E</w:t>
      </w:r>
      <w:r>
        <w:t>asDiscoveryNotification</w:t>
      </w:r>
      <w:bookmarkEnd w:id="185"/>
      <w:bookmarkEnd w:id="186"/>
      <w:bookmarkEnd w:id="187"/>
      <w:proofErr w:type="spellEnd"/>
    </w:p>
    <w:p w14:paraId="2E13BBE2" w14:textId="77777777" w:rsidR="0042465B" w:rsidRDefault="0042465B" w:rsidP="0042465B">
      <w:pPr>
        <w:pStyle w:val="TH"/>
      </w:pPr>
      <w:r>
        <w:rPr>
          <w:noProof/>
        </w:rPr>
        <w:t>Table 6.3.5.2.5</w:t>
      </w:r>
      <w:r>
        <w:t xml:space="preserve">-1: </w:t>
      </w:r>
      <w:r>
        <w:rPr>
          <w:noProof/>
        </w:rPr>
        <w:t xml:space="preserve">Definition of type </w:t>
      </w:r>
      <w:proofErr w:type="spellStart"/>
      <w:r>
        <w:t>EasDiscoveryNotification</w:t>
      </w:r>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42465B" w14:paraId="165F0AE1"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61B99FA" w14:textId="77777777" w:rsidR="0042465B" w:rsidRDefault="0042465B" w:rsidP="00E75276">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BEEF399" w14:textId="77777777" w:rsidR="0042465B" w:rsidRDefault="0042465B" w:rsidP="00E75276">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903FE04" w14:textId="77777777" w:rsidR="0042465B" w:rsidRDefault="0042465B" w:rsidP="00E75276">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934933A" w14:textId="77777777" w:rsidR="0042465B" w:rsidRPr="001E7BDC" w:rsidRDefault="0042465B" w:rsidP="00E75276">
            <w:pPr>
              <w:pStyle w:val="TAH"/>
            </w:pPr>
            <w:r w:rsidRPr="00960408">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101059D" w14:textId="77777777" w:rsidR="0042465B" w:rsidRPr="005C44CA" w:rsidRDefault="0042465B" w:rsidP="00E75276">
            <w:pPr>
              <w:pStyle w:val="TAH"/>
            </w:pPr>
            <w:r w:rsidRPr="005C44CA">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F414774" w14:textId="77777777" w:rsidR="0042465B" w:rsidRDefault="0042465B" w:rsidP="00E75276">
            <w:pPr>
              <w:pStyle w:val="TAH"/>
              <w:rPr>
                <w:rFonts w:cs="Arial"/>
                <w:szCs w:val="18"/>
              </w:rPr>
            </w:pPr>
            <w:r>
              <w:t>Applicability</w:t>
            </w:r>
          </w:p>
        </w:tc>
      </w:tr>
      <w:tr w:rsidR="0042465B" w14:paraId="729254FF"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57311621" w14:textId="77777777" w:rsidR="0042465B" w:rsidRDefault="0042465B" w:rsidP="00E75276">
            <w:pPr>
              <w:pStyle w:val="TAL"/>
            </w:pPr>
            <w:proofErr w:type="spellStart"/>
            <w:r>
              <w:t>subId</w:t>
            </w:r>
            <w:proofErr w:type="spellEnd"/>
          </w:p>
        </w:tc>
        <w:tc>
          <w:tcPr>
            <w:tcW w:w="1006" w:type="dxa"/>
            <w:tcBorders>
              <w:top w:val="single" w:sz="4" w:space="0" w:color="auto"/>
              <w:left w:val="single" w:sz="4" w:space="0" w:color="auto"/>
              <w:bottom w:val="single" w:sz="4" w:space="0" w:color="auto"/>
              <w:right w:val="single" w:sz="4" w:space="0" w:color="auto"/>
            </w:tcBorders>
          </w:tcPr>
          <w:p w14:paraId="112AD944" w14:textId="77777777" w:rsidR="0042465B" w:rsidRDefault="0042465B" w:rsidP="00E75276">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33DDC10C" w14:textId="77777777" w:rsidR="0042465B" w:rsidRDefault="0042465B" w:rsidP="00E75276">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5D43BDCD" w14:textId="77777777" w:rsidR="0042465B" w:rsidRDefault="0042465B" w:rsidP="00E75276">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0AD55684" w14:textId="77777777" w:rsidR="0042465B" w:rsidRPr="0016361A" w:rsidRDefault="0042465B" w:rsidP="00E75276">
            <w:pPr>
              <w:pStyle w:val="TAL"/>
            </w:pPr>
            <w:r>
              <w:t>String identifying the individual subscription for which the service provisioning notification is delivered.</w:t>
            </w:r>
          </w:p>
        </w:tc>
        <w:tc>
          <w:tcPr>
            <w:tcW w:w="1998" w:type="dxa"/>
            <w:tcBorders>
              <w:top w:val="single" w:sz="4" w:space="0" w:color="auto"/>
              <w:left w:val="single" w:sz="4" w:space="0" w:color="auto"/>
              <w:bottom w:val="single" w:sz="4" w:space="0" w:color="auto"/>
              <w:right w:val="single" w:sz="4" w:space="0" w:color="auto"/>
            </w:tcBorders>
          </w:tcPr>
          <w:p w14:paraId="3564AECA" w14:textId="77777777" w:rsidR="0042465B" w:rsidRDefault="0042465B" w:rsidP="00E75276">
            <w:pPr>
              <w:pStyle w:val="TAL"/>
              <w:rPr>
                <w:rFonts w:cs="Arial"/>
                <w:szCs w:val="18"/>
              </w:rPr>
            </w:pPr>
          </w:p>
        </w:tc>
      </w:tr>
      <w:tr w:rsidR="0042465B" w14:paraId="1395E3FA"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72D39DC4" w14:textId="77777777" w:rsidR="0042465B" w:rsidRDefault="0042465B" w:rsidP="00E75276">
            <w:pPr>
              <w:pStyle w:val="TAL"/>
            </w:pPr>
            <w:proofErr w:type="spellStart"/>
            <w:r>
              <w:t>eventType</w:t>
            </w:r>
            <w:proofErr w:type="spellEnd"/>
          </w:p>
        </w:tc>
        <w:tc>
          <w:tcPr>
            <w:tcW w:w="1006" w:type="dxa"/>
            <w:tcBorders>
              <w:top w:val="single" w:sz="4" w:space="0" w:color="auto"/>
              <w:left w:val="single" w:sz="4" w:space="0" w:color="auto"/>
              <w:bottom w:val="single" w:sz="4" w:space="0" w:color="auto"/>
              <w:right w:val="single" w:sz="4" w:space="0" w:color="auto"/>
            </w:tcBorders>
          </w:tcPr>
          <w:p w14:paraId="3B584E08" w14:textId="77777777" w:rsidR="0042465B" w:rsidRDefault="0042465B" w:rsidP="00E75276">
            <w:pPr>
              <w:pStyle w:val="TAL"/>
            </w:pPr>
            <w:proofErr w:type="spellStart"/>
            <w:r>
              <w:t>EASDiscEventIDs</w:t>
            </w:r>
            <w:proofErr w:type="spellEnd"/>
          </w:p>
        </w:tc>
        <w:tc>
          <w:tcPr>
            <w:tcW w:w="425" w:type="dxa"/>
            <w:tcBorders>
              <w:top w:val="single" w:sz="4" w:space="0" w:color="auto"/>
              <w:left w:val="single" w:sz="4" w:space="0" w:color="auto"/>
              <w:bottom w:val="single" w:sz="4" w:space="0" w:color="auto"/>
              <w:right w:val="single" w:sz="4" w:space="0" w:color="auto"/>
            </w:tcBorders>
          </w:tcPr>
          <w:p w14:paraId="45B65D0D" w14:textId="77777777" w:rsidR="0042465B" w:rsidRDefault="0042465B" w:rsidP="00E75276">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01C94E4" w14:textId="77777777" w:rsidR="0042465B" w:rsidRDefault="0042465B" w:rsidP="00E75276">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6388A825" w14:textId="77777777" w:rsidR="0042465B" w:rsidRPr="0016361A" w:rsidRDefault="0042465B" w:rsidP="00E75276">
            <w:pPr>
              <w:pStyle w:val="TAL"/>
            </w:pPr>
            <w:r>
              <w:t>Event type for which the notification is delivered;</w:t>
            </w:r>
          </w:p>
        </w:tc>
        <w:tc>
          <w:tcPr>
            <w:tcW w:w="1998" w:type="dxa"/>
            <w:tcBorders>
              <w:top w:val="single" w:sz="4" w:space="0" w:color="auto"/>
              <w:left w:val="single" w:sz="4" w:space="0" w:color="auto"/>
              <w:bottom w:val="single" w:sz="4" w:space="0" w:color="auto"/>
              <w:right w:val="single" w:sz="4" w:space="0" w:color="auto"/>
            </w:tcBorders>
          </w:tcPr>
          <w:p w14:paraId="0CA791ED" w14:textId="77777777" w:rsidR="0042465B" w:rsidRDefault="0042465B" w:rsidP="00E75276">
            <w:pPr>
              <w:pStyle w:val="TAL"/>
              <w:rPr>
                <w:rFonts w:cs="Arial"/>
                <w:szCs w:val="18"/>
              </w:rPr>
            </w:pPr>
          </w:p>
        </w:tc>
      </w:tr>
      <w:tr w:rsidR="0042465B" w14:paraId="3B2086BD" w14:textId="77777777" w:rsidTr="00E75276">
        <w:trPr>
          <w:jc w:val="center"/>
        </w:trPr>
        <w:tc>
          <w:tcPr>
            <w:tcW w:w="1430" w:type="dxa"/>
            <w:tcBorders>
              <w:top w:val="single" w:sz="4" w:space="0" w:color="auto"/>
              <w:left w:val="single" w:sz="4" w:space="0" w:color="auto"/>
              <w:bottom w:val="single" w:sz="4" w:space="0" w:color="auto"/>
              <w:right w:val="single" w:sz="4" w:space="0" w:color="auto"/>
            </w:tcBorders>
          </w:tcPr>
          <w:p w14:paraId="7857AE1B" w14:textId="77777777" w:rsidR="0042465B" w:rsidRDefault="0042465B" w:rsidP="00E75276">
            <w:pPr>
              <w:pStyle w:val="TAL"/>
            </w:pPr>
            <w:proofErr w:type="spellStart"/>
            <w:r w:rsidRPr="00E844C8">
              <w:t>discoveredEas</w:t>
            </w:r>
            <w:proofErr w:type="spellEnd"/>
          </w:p>
        </w:tc>
        <w:tc>
          <w:tcPr>
            <w:tcW w:w="1006" w:type="dxa"/>
            <w:tcBorders>
              <w:top w:val="single" w:sz="4" w:space="0" w:color="auto"/>
              <w:left w:val="single" w:sz="4" w:space="0" w:color="auto"/>
              <w:bottom w:val="single" w:sz="4" w:space="0" w:color="auto"/>
              <w:right w:val="single" w:sz="4" w:space="0" w:color="auto"/>
            </w:tcBorders>
          </w:tcPr>
          <w:p w14:paraId="56BF3C2A" w14:textId="77777777" w:rsidR="0042465B" w:rsidRDefault="0042465B" w:rsidP="00E75276">
            <w:pPr>
              <w:pStyle w:val="TAL"/>
            </w:pPr>
            <w:r>
              <w:t>array(</w:t>
            </w:r>
            <w:proofErr w:type="spellStart"/>
            <w:r>
              <w:rPr>
                <w:lang w:eastAsia="ko-KR"/>
              </w:rPr>
              <w:t>D</w:t>
            </w:r>
            <w:r w:rsidRPr="00E844C8">
              <w:rPr>
                <w:lang w:eastAsia="ko-KR"/>
              </w:rPr>
              <w:t>iscoveredEas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017408EE" w14:textId="77777777" w:rsidR="0042465B" w:rsidRDefault="0042465B" w:rsidP="00E75276">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5B8734A0" w14:textId="77777777" w:rsidR="0042465B" w:rsidRDefault="0042465B" w:rsidP="00E75276">
            <w:pPr>
              <w:pStyle w:val="TAL"/>
            </w:pPr>
            <w:r>
              <w:t>1..N</w:t>
            </w:r>
          </w:p>
        </w:tc>
        <w:tc>
          <w:tcPr>
            <w:tcW w:w="3438" w:type="dxa"/>
            <w:tcBorders>
              <w:top w:val="single" w:sz="4" w:space="0" w:color="auto"/>
              <w:left w:val="single" w:sz="4" w:space="0" w:color="auto"/>
              <w:bottom w:val="single" w:sz="4" w:space="0" w:color="auto"/>
              <w:right w:val="single" w:sz="4" w:space="0" w:color="auto"/>
            </w:tcBorders>
          </w:tcPr>
          <w:p w14:paraId="6CFAD7BB" w14:textId="77777777" w:rsidR="0042465B" w:rsidRDefault="0042465B" w:rsidP="00E75276">
            <w:pPr>
              <w:pStyle w:val="TAL"/>
            </w:pPr>
            <w:r w:rsidRPr="00317891">
              <w:rPr>
                <w:lang w:eastAsia="ko-KR"/>
              </w:rPr>
              <w:t xml:space="preserve">List of </w:t>
            </w:r>
            <w:r>
              <w:rPr>
                <w:lang w:eastAsia="ko-KR"/>
              </w:rPr>
              <w:t>EAS discovery information</w:t>
            </w:r>
          </w:p>
        </w:tc>
        <w:tc>
          <w:tcPr>
            <w:tcW w:w="1998" w:type="dxa"/>
            <w:tcBorders>
              <w:top w:val="single" w:sz="4" w:space="0" w:color="auto"/>
              <w:left w:val="single" w:sz="4" w:space="0" w:color="auto"/>
              <w:bottom w:val="single" w:sz="4" w:space="0" w:color="auto"/>
              <w:right w:val="single" w:sz="4" w:space="0" w:color="auto"/>
            </w:tcBorders>
          </w:tcPr>
          <w:p w14:paraId="6E332508" w14:textId="77777777" w:rsidR="0042465B" w:rsidRDefault="0042465B" w:rsidP="00E75276">
            <w:pPr>
              <w:pStyle w:val="TAL"/>
              <w:rPr>
                <w:rFonts w:cs="Arial"/>
                <w:szCs w:val="18"/>
              </w:rPr>
            </w:pPr>
          </w:p>
        </w:tc>
      </w:tr>
      <w:tr w:rsidR="00E37D4D" w14:paraId="1EDE64CB" w14:textId="77777777" w:rsidTr="00E75276">
        <w:trPr>
          <w:jc w:val="center"/>
          <w:ins w:id="188" w:author="Taimoor" w:date="2023-04-07T12:23:00Z"/>
        </w:trPr>
        <w:tc>
          <w:tcPr>
            <w:tcW w:w="1430" w:type="dxa"/>
            <w:tcBorders>
              <w:top w:val="single" w:sz="4" w:space="0" w:color="auto"/>
              <w:left w:val="single" w:sz="4" w:space="0" w:color="auto"/>
              <w:bottom w:val="single" w:sz="4" w:space="0" w:color="auto"/>
              <w:right w:val="single" w:sz="4" w:space="0" w:color="auto"/>
            </w:tcBorders>
          </w:tcPr>
          <w:p w14:paraId="344360D2" w14:textId="4780B641" w:rsidR="00E37D4D" w:rsidRPr="00E844C8" w:rsidRDefault="00E37D4D" w:rsidP="00E37D4D">
            <w:pPr>
              <w:pStyle w:val="TAL"/>
              <w:rPr>
                <w:ins w:id="189" w:author="Taimoor" w:date="2023-04-07T12:23:00Z"/>
              </w:rPr>
            </w:pPr>
            <w:proofErr w:type="spellStart"/>
            <w:ins w:id="190" w:author="Taimoor" w:date="2023-04-18T17:40:00Z">
              <w:r w:rsidRPr="00E37D4D">
                <w:rPr>
                  <w:highlight w:val="yellow"/>
                </w:rPr>
                <w:t>easInstInfos</w:t>
              </w:r>
            </w:ins>
            <w:proofErr w:type="spellEnd"/>
          </w:p>
        </w:tc>
        <w:tc>
          <w:tcPr>
            <w:tcW w:w="1006" w:type="dxa"/>
            <w:tcBorders>
              <w:top w:val="single" w:sz="4" w:space="0" w:color="auto"/>
              <w:left w:val="single" w:sz="4" w:space="0" w:color="auto"/>
              <w:bottom w:val="single" w:sz="4" w:space="0" w:color="auto"/>
              <w:right w:val="single" w:sz="4" w:space="0" w:color="auto"/>
            </w:tcBorders>
          </w:tcPr>
          <w:p w14:paraId="17E639D9" w14:textId="42188A14" w:rsidR="00E37D4D" w:rsidRDefault="00E37D4D" w:rsidP="00E37D4D">
            <w:pPr>
              <w:pStyle w:val="TAL"/>
              <w:rPr>
                <w:ins w:id="191" w:author="Taimoor" w:date="2023-04-07T12:23:00Z"/>
              </w:rPr>
            </w:pPr>
            <w:ins w:id="192" w:author="Taimoor" w:date="2023-04-18T17:40:00Z">
              <w:r w:rsidRPr="00E37D4D">
                <w:rPr>
                  <w:noProof/>
                  <w:highlight w:val="yellow"/>
                  <w:lang w:eastAsia="zh-CN"/>
                </w:rPr>
                <w:t>array(EASInstantiationInfo)</w:t>
              </w:r>
            </w:ins>
          </w:p>
        </w:tc>
        <w:tc>
          <w:tcPr>
            <w:tcW w:w="425" w:type="dxa"/>
            <w:tcBorders>
              <w:top w:val="single" w:sz="4" w:space="0" w:color="auto"/>
              <w:left w:val="single" w:sz="4" w:space="0" w:color="auto"/>
              <w:bottom w:val="single" w:sz="4" w:space="0" w:color="auto"/>
              <w:right w:val="single" w:sz="4" w:space="0" w:color="auto"/>
            </w:tcBorders>
          </w:tcPr>
          <w:p w14:paraId="76460056" w14:textId="41DEF70C" w:rsidR="00E37D4D" w:rsidRDefault="00E37D4D" w:rsidP="00E37D4D">
            <w:pPr>
              <w:pStyle w:val="TAC"/>
              <w:rPr>
                <w:ins w:id="193" w:author="Taimoor" w:date="2023-04-07T12:23:00Z"/>
              </w:rPr>
            </w:pPr>
            <w:ins w:id="194" w:author="Taimoor" w:date="2023-04-07T12:23:00Z">
              <w:r>
                <w:t>O</w:t>
              </w:r>
            </w:ins>
          </w:p>
        </w:tc>
        <w:tc>
          <w:tcPr>
            <w:tcW w:w="1368" w:type="dxa"/>
            <w:tcBorders>
              <w:top w:val="single" w:sz="4" w:space="0" w:color="auto"/>
              <w:left w:val="single" w:sz="4" w:space="0" w:color="auto"/>
              <w:bottom w:val="single" w:sz="4" w:space="0" w:color="auto"/>
              <w:right w:val="single" w:sz="4" w:space="0" w:color="auto"/>
            </w:tcBorders>
          </w:tcPr>
          <w:p w14:paraId="7687E085" w14:textId="21B85104" w:rsidR="00E37D4D" w:rsidRDefault="00E37D4D" w:rsidP="00E37D4D">
            <w:pPr>
              <w:pStyle w:val="TAL"/>
              <w:rPr>
                <w:ins w:id="195" w:author="Taimoor" w:date="2023-04-07T12:23:00Z"/>
              </w:rPr>
            </w:pPr>
            <w:ins w:id="196" w:author="Taimoor" w:date="2023-04-07T12:23:00Z">
              <w:r>
                <w:t>1..N</w:t>
              </w:r>
            </w:ins>
          </w:p>
        </w:tc>
        <w:tc>
          <w:tcPr>
            <w:tcW w:w="3438" w:type="dxa"/>
            <w:tcBorders>
              <w:top w:val="single" w:sz="4" w:space="0" w:color="auto"/>
              <w:left w:val="single" w:sz="4" w:space="0" w:color="auto"/>
              <w:bottom w:val="single" w:sz="4" w:space="0" w:color="auto"/>
              <w:right w:val="single" w:sz="4" w:space="0" w:color="auto"/>
            </w:tcBorders>
          </w:tcPr>
          <w:p w14:paraId="55BD4321" w14:textId="3708CF22" w:rsidR="00E37D4D" w:rsidRPr="00317891" w:rsidRDefault="00E37D4D" w:rsidP="00E37D4D">
            <w:pPr>
              <w:pStyle w:val="TAL"/>
              <w:rPr>
                <w:ins w:id="197" w:author="Taimoor" w:date="2023-04-07T12:23:00Z"/>
                <w:lang w:eastAsia="ko-KR"/>
              </w:rPr>
            </w:pPr>
            <w:ins w:id="198" w:author="Taimoor" w:date="2023-04-07T12:23:00Z">
              <w:r w:rsidRPr="007A132A">
                <w:rPr>
                  <w:lang w:eastAsia="ko-KR"/>
                </w:rPr>
                <w:t>The EAS instantiation status per EASID (e.g. instantiated, instantiable but not be instantiated yet)</w:t>
              </w:r>
            </w:ins>
          </w:p>
        </w:tc>
        <w:tc>
          <w:tcPr>
            <w:tcW w:w="1998" w:type="dxa"/>
            <w:tcBorders>
              <w:top w:val="single" w:sz="4" w:space="0" w:color="auto"/>
              <w:left w:val="single" w:sz="4" w:space="0" w:color="auto"/>
              <w:bottom w:val="single" w:sz="4" w:space="0" w:color="auto"/>
              <w:right w:val="single" w:sz="4" w:space="0" w:color="auto"/>
            </w:tcBorders>
          </w:tcPr>
          <w:p w14:paraId="58C529B8" w14:textId="502988D8" w:rsidR="00E37D4D" w:rsidRDefault="00B1651D" w:rsidP="00E37D4D">
            <w:pPr>
              <w:pStyle w:val="TAL"/>
              <w:rPr>
                <w:ins w:id="199" w:author="Taimoor" w:date="2023-04-07T12:23:00Z"/>
                <w:rFonts w:cs="Arial"/>
                <w:szCs w:val="18"/>
              </w:rPr>
            </w:pPr>
            <w:ins w:id="200" w:author="Taimoor" w:date="2023-04-18T18:13:00Z">
              <w:r>
                <w:rPr>
                  <w:rFonts w:cs="Arial"/>
                  <w:szCs w:val="18"/>
                </w:rPr>
                <w:t>EdgeApp_2</w:t>
              </w:r>
            </w:ins>
          </w:p>
        </w:tc>
      </w:tr>
    </w:tbl>
    <w:p w14:paraId="2A62929F" w14:textId="77777777" w:rsidR="00FA40CA" w:rsidRDefault="00FA40CA" w:rsidP="00FA40CA">
      <w:pPr>
        <w:jc w:val="center"/>
        <w:rPr>
          <w:noProof/>
          <w:highlight w:val="green"/>
        </w:rPr>
      </w:pPr>
    </w:p>
    <w:p w14:paraId="04A0A392" w14:textId="4A729FA0" w:rsidR="00FA40CA" w:rsidRDefault="00FA40CA" w:rsidP="00FA40CA">
      <w:pPr>
        <w:jc w:val="center"/>
        <w:rPr>
          <w:noProof/>
        </w:rPr>
      </w:pPr>
      <w:r w:rsidRPr="00DB12B9">
        <w:rPr>
          <w:noProof/>
          <w:highlight w:val="green"/>
        </w:rPr>
        <w:lastRenderedPageBreak/>
        <w:t xml:space="preserve">***** </w:t>
      </w:r>
      <w:r>
        <w:rPr>
          <w:noProof/>
          <w:highlight w:val="green"/>
        </w:rPr>
        <w:t>Next</w:t>
      </w:r>
      <w:r w:rsidRPr="00DB12B9">
        <w:rPr>
          <w:noProof/>
          <w:highlight w:val="green"/>
        </w:rPr>
        <w:t xml:space="preserve"> change *****</w:t>
      </w:r>
    </w:p>
    <w:p w14:paraId="40914BA1" w14:textId="77777777" w:rsidR="00525121" w:rsidRDefault="00525121" w:rsidP="00525121">
      <w:pPr>
        <w:pStyle w:val="Heading4"/>
        <w:rPr>
          <w:rFonts w:eastAsiaTheme="minorEastAsia"/>
          <w:lang w:eastAsia="zh-CN"/>
        </w:rPr>
      </w:pPr>
      <w:bookmarkStart w:id="201" w:name="_Toc70160832"/>
      <w:bookmarkStart w:id="202" w:name="_Toc101529474"/>
      <w:bookmarkStart w:id="203" w:name="_Toc114864308"/>
      <w:bookmarkStart w:id="204" w:name="_Toc129301586"/>
      <w:r>
        <w:rPr>
          <w:rFonts w:eastAsiaTheme="minorEastAsia"/>
          <w:lang w:eastAsia="zh-CN"/>
        </w:rPr>
        <w:t>8.1.5.1</w:t>
      </w:r>
      <w:r>
        <w:rPr>
          <w:rFonts w:eastAsiaTheme="minorEastAsia"/>
          <w:lang w:eastAsia="zh-CN"/>
        </w:rPr>
        <w:tab/>
        <w:t>General</w:t>
      </w:r>
      <w:bookmarkEnd w:id="201"/>
      <w:bookmarkEnd w:id="202"/>
      <w:bookmarkEnd w:id="203"/>
      <w:bookmarkEnd w:id="204"/>
    </w:p>
    <w:p w14:paraId="210F2D44" w14:textId="77777777" w:rsidR="00525121" w:rsidRDefault="00525121" w:rsidP="00525121">
      <w:pPr>
        <w:rPr>
          <w:rFonts w:eastAsiaTheme="minorEastAsia"/>
          <w:lang w:eastAsia="zh-CN"/>
        </w:rPr>
      </w:pPr>
      <w:r>
        <w:rPr>
          <w:lang w:eastAsia="zh-CN"/>
        </w:rPr>
        <w:t xml:space="preserve">This clause specifies the application data model supported by the API. Data types listed in </w:t>
      </w:r>
      <w:r>
        <w:t xml:space="preserve">clause 7.2 of 3GPP TS 29.558 [4] </w:t>
      </w:r>
      <w:r>
        <w:rPr>
          <w:lang w:eastAsia="zh-CN"/>
        </w:rPr>
        <w:t>apply to this API.</w:t>
      </w:r>
    </w:p>
    <w:p w14:paraId="5E485202" w14:textId="77777777" w:rsidR="00525121" w:rsidRDefault="00525121" w:rsidP="00525121">
      <w:r>
        <w:t xml:space="preserve">Table 8.1.5.1-1 specifies the data types defined specifically for the </w:t>
      </w:r>
      <w:proofErr w:type="spellStart"/>
      <w:r>
        <w:t>Eecs_ServiceProvisioning</w:t>
      </w:r>
      <w:proofErr w:type="spellEnd"/>
      <w:r>
        <w:t xml:space="preserve"> API service.</w:t>
      </w:r>
    </w:p>
    <w:p w14:paraId="177EFB6F" w14:textId="77777777" w:rsidR="00525121" w:rsidRDefault="00525121" w:rsidP="00525121">
      <w:pPr>
        <w:pStyle w:val="TH"/>
      </w:pPr>
      <w:r>
        <w:t xml:space="preserve">Table 8.1.5.1-1: </w:t>
      </w:r>
      <w:proofErr w:type="spellStart"/>
      <w:r>
        <w:t>Eecs_ServiceProvisioning</w:t>
      </w:r>
      <w:proofErr w:type="spellEnd"/>
      <w:r>
        <w:t xml:space="preserve"> API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525121" w14:paraId="0891E076"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D808998" w14:textId="77777777" w:rsidR="00525121" w:rsidRDefault="00525121">
            <w:pPr>
              <w:pStyle w:val="TAH"/>
              <w:rPr>
                <w:lang w:eastAsia="fr-FR"/>
              </w:rPr>
            </w:pPr>
            <w:r>
              <w:rPr>
                <w:lang w:eastAsia="fr-FR"/>
              </w:rP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72B75DE" w14:textId="77777777" w:rsidR="00525121" w:rsidRDefault="00525121">
            <w:pPr>
              <w:pStyle w:val="TAH"/>
              <w:rPr>
                <w:lang w:eastAsia="fr-FR"/>
              </w:rPr>
            </w:pPr>
            <w:r>
              <w:rPr>
                <w:lang w:eastAsia="fr-FR"/>
              </w:rP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6955A3FB" w14:textId="77777777" w:rsidR="00525121" w:rsidRDefault="00525121">
            <w:pPr>
              <w:pStyle w:val="TAH"/>
              <w:rPr>
                <w:lang w:eastAsia="fr-FR"/>
              </w:rPr>
            </w:pPr>
            <w:r>
              <w:rPr>
                <w:lang w:eastAsia="fr-FR"/>
              </w:rP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hideMark/>
          </w:tcPr>
          <w:p w14:paraId="1580C853" w14:textId="77777777" w:rsidR="00525121" w:rsidRDefault="00525121">
            <w:pPr>
              <w:pStyle w:val="TAH"/>
              <w:rPr>
                <w:lang w:eastAsia="fr-FR"/>
              </w:rPr>
            </w:pPr>
            <w:r>
              <w:rPr>
                <w:lang w:eastAsia="fr-FR"/>
              </w:rPr>
              <w:t>Applicability</w:t>
            </w:r>
          </w:p>
        </w:tc>
      </w:tr>
      <w:tr w:rsidR="00525121" w14:paraId="455A5D0C"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5F5CCD35" w14:textId="77777777" w:rsidR="00525121" w:rsidRDefault="00525121">
            <w:pPr>
              <w:pStyle w:val="TAL"/>
              <w:rPr>
                <w:lang w:eastAsia="fr-FR"/>
              </w:rPr>
            </w:pPr>
            <w:proofErr w:type="spellStart"/>
            <w:r>
              <w:rPr>
                <w:lang w:eastAsia="fr-FR"/>
              </w:rPr>
              <w:t>ECSServProvReq</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063948E4" w14:textId="77777777" w:rsidR="00525121" w:rsidRDefault="00525121">
            <w:pPr>
              <w:pStyle w:val="TAL"/>
              <w:rPr>
                <w:lang w:eastAsia="fr-FR"/>
              </w:rPr>
            </w:pPr>
            <w:r>
              <w:rPr>
                <w:lang w:eastAsia="fr-FR"/>
              </w:rPr>
              <w:t>8.1.5.2.2</w:t>
            </w:r>
          </w:p>
        </w:tc>
        <w:tc>
          <w:tcPr>
            <w:tcW w:w="2887" w:type="dxa"/>
            <w:tcBorders>
              <w:top w:val="single" w:sz="4" w:space="0" w:color="auto"/>
              <w:left w:val="single" w:sz="4" w:space="0" w:color="auto"/>
              <w:bottom w:val="single" w:sz="4" w:space="0" w:color="auto"/>
              <w:right w:val="single" w:sz="4" w:space="0" w:color="auto"/>
            </w:tcBorders>
          </w:tcPr>
          <w:p w14:paraId="5EAE161D"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579334B8" w14:textId="77777777" w:rsidR="00525121" w:rsidRDefault="00525121">
            <w:pPr>
              <w:pStyle w:val="TAL"/>
              <w:rPr>
                <w:rFonts w:cs="Arial"/>
                <w:szCs w:val="18"/>
                <w:lang w:eastAsia="fr-FR"/>
              </w:rPr>
            </w:pPr>
          </w:p>
        </w:tc>
      </w:tr>
      <w:tr w:rsidR="00525121" w14:paraId="55144A94"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36B065E8" w14:textId="77777777" w:rsidR="00525121" w:rsidRDefault="00525121">
            <w:pPr>
              <w:pStyle w:val="TAL"/>
              <w:rPr>
                <w:lang w:eastAsia="fr-FR"/>
              </w:rPr>
            </w:pPr>
            <w:proofErr w:type="spellStart"/>
            <w:r>
              <w:rPr>
                <w:lang w:eastAsia="fr-FR"/>
              </w:rPr>
              <w:t>ECSServProvResp</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2842593D" w14:textId="77777777" w:rsidR="00525121" w:rsidRDefault="00525121">
            <w:pPr>
              <w:pStyle w:val="TAL"/>
              <w:rPr>
                <w:lang w:eastAsia="fr-FR"/>
              </w:rPr>
            </w:pPr>
            <w:r>
              <w:rPr>
                <w:lang w:eastAsia="fr-FR"/>
              </w:rPr>
              <w:t>8.1.5.2.3</w:t>
            </w:r>
          </w:p>
        </w:tc>
        <w:tc>
          <w:tcPr>
            <w:tcW w:w="2887" w:type="dxa"/>
            <w:tcBorders>
              <w:top w:val="single" w:sz="4" w:space="0" w:color="auto"/>
              <w:left w:val="single" w:sz="4" w:space="0" w:color="auto"/>
              <w:bottom w:val="single" w:sz="4" w:space="0" w:color="auto"/>
              <w:right w:val="single" w:sz="4" w:space="0" w:color="auto"/>
            </w:tcBorders>
          </w:tcPr>
          <w:p w14:paraId="1466387A"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30916674" w14:textId="77777777" w:rsidR="00525121" w:rsidRDefault="00525121">
            <w:pPr>
              <w:pStyle w:val="TAL"/>
              <w:rPr>
                <w:rFonts w:cs="Arial"/>
                <w:szCs w:val="18"/>
                <w:lang w:eastAsia="fr-FR"/>
              </w:rPr>
            </w:pPr>
          </w:p>
        </w:tc>
      </w:tr>
      <w:tr w:rsidR="00525121" w14:paraId="4E44DDA0"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067DF2D3" w14:textId="77777777" w:rsidR="00525121" w:rsidRDefault="00525121">
            <w:pPr>
              <w:pStyle w:val="TAL"/>
              <w:rPr>
                <w:lang w:eastAsia="fr-FR"/>
              </w:rPr>
            </w:pPr>
            <w:proofErr w:type="spellStart"/>
            <w:r>
              <w:rPr>
                <w:lang w:eastAsia="fr-FR"/>
              </w:rPr>
              <w:t>ECSServProvSubscription</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28D94113" w14:textId="77777777" w:rsidR="00525121" w:rsidRDefault="00525121">
            <w:pPr>
              <w:pStyle w:val="TAL"/>
              <w:rPr>
                <w:lang w:eastAsia="fr-FR"/>
              </w:rPr>
            </w:pPr>
            <w:r>
              <w:rPr>
                <w:lang w:eastAsia="fr-FR"/>
              </w:rPr>
              <w:t>8.1.5.2.4</w:t>
            </w:r>
          </w:p>
        </w:tc>
        <w:tc>
          <w:tcPr>
            <w:tcW w:w="2887" w:type="dxa"/>
            <w:tcBorders>
              <w:top w:val="single" w:sz="4" w:space="0" w:color="auto"/>
              <w:left w:val="single" w:sz="4" w:space="0" w:color="auto"/>
              <w:bottom w:val="single" w:sz="4" w:space="0" w:color="auto"/>
              <w:right w:val="single" w:sz="4" w:space="0" w:color="auto"/>
            </w:tcBorders>
            <w:hideMark/>
          </w:tcPr>
          <w:p w14:paraId="31A24720" w14:textId="77777777" w:rsidR="00525121" w:rsidRDefault="00525121">
            <w:pPr>
              <w:pStyle w:val="TAL"/>
              <w:rPr>
                <w:lang w:eastAsia="fr-FR"/>
              </w:rPr>
            </w:pPr>
            <w:r>
              <w:rPr>
                <w:lang w:eastAsia="fr-FR"/>
              </w:rPr>
              <w:t>Represents the service provisioning subscription.</w:t>
            </w:r>
          </w:p>
        </w:tc>
        <w:tc>
          <w:tcPr>
            <w:tcW w:w="2725" w:type="dxa"/>
            <w:tcBorders>
              <w:top w:val="single" w:sz="4" w:space="0" w:color="auto"/>
              <w:left w:val="single" w:sz="4" w:space="0" w:color="auto"/>
              <w:bottom w:val="single" w:sz="4" w:space="0" w:color="auto"/>
              <w:right w:val="single" w:sz="4" w:space="0" w:color="auto"/>
            </w:tcBorders>
          </w:tcPr>
          <w:p w14:paraId="398F6C92" w14:textId="77777777" w:rsidR="00525121" w:rsidRDefault="00525121">
            <w:pPr>
              <w:pStyle w:val="TAL"/>
              <w:rPr>
                <w:rFonts w:cs="Arial"/>
                <w:szCs w:val="18"/>
                <w:lang w:eastAsia="fr-FR"/>
              </w:rPr>
            </w:pPr>
          </w:p>
        </w:tc>
      </w:tr>
      <w:tr w:rsidR="00525121" w14:paraId="17D1ABFD"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42F732FE" w14:textId="77777777" w:rsidR="00525121" w:rsidRDefault="00525121">
            <w:pPr>
              <w:pStyle w:val="TAL"/>
              <w:rPr>
                <w:lang w:eastAsia="fr-FR"/>
              </w:rPr>
            </w:pPr>
            <w:proofErr w:type="spellStart"/>
            <w:r>
              <w:rPr>
                <w:lang w:eastAsia="zh-CN"/>
              </w:rPr>
              <w:t>ConnectivityInfo</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206C1B62" w14:textId="77777777" w:rsidR="00525121" w:rsidRDefault="00525121">
            <w:pPr>
              <w:pStyle w:val="TAL"/>
              <w:rPr>
                <w:lang w:eastAsia="fr-FR"/>
              </w:rPr>
            </w:pPr>
            <w:r>
              <w:rPr>
                <w:lang w:eastAsia="fr-FR"/>
              </w:rPr>
              <w:t>8.1.5.2.5</w:t>
            </w:r>
          </w:p>
        </w:tc>
        <w:tc>
          <w:tcPr>
            <w:tcW w:w="2887" w:type="dxa"/>
            <w:tcBorders>
              <w:top w:val="single" w:sz="4" w:space="0" w:color="auto"/>
              <w:left w:val="single" w:sz="4" w:space="0" w:color="auto"/>
              <w:bottom w:val="single" w:sz="4" w:space="0" w:color="auto"/>
              <w:right w:val="single" w:sz="4" w:space="0" w:color="auto"/>
            </w:tcBorders>
          </w:tcPr>
          <w:p w14:paraId="6E6341A9"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70DAE009" w14:textId="77777777" w:rsidR="00525121" w:rsidRDefault="00525121">
            <w:pPr>
              <w:pStyle w:val="TAL"/>
              <w:rPr>
                <w:rFonts w:cs="Arial"/>
                <w:szCs w:val="18"/>
                <w:lang w:eastAsia="fr-FR"/>
              </w:rPr>
            </w:pPr>
          </w:p>
        </w:tc>
      </w:tr>
      <w:tr w:rsidR="00525121" w14:paraId="56B1523C"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61BFBFFB" w14:textId="77777777" w:rsidR="00525121" w:rsidRDefault="00525121">
            <w:pPr>
              <w:pStyle w:val="TAL"/>
              <w:rPr>
                <w:lang w:eastAsia="fr-FR"/>
              </w:rPr>
            </w:pPr>
            <w:proofErr w:type="spellStart"/>
            <w:r>
              <w:rPr>
                <w:lang w:eastAsia="fr-FR"/>
              </w:rPr>
              <w:t>ServProvNotification</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1434ED6F" w14:textId="77777777" w:rsidR="00525121" w:rsidRDefault="00525121">
            <w:pPr>
              <w:pStyle w:val="TAL"/>
              <w:rPr>
                <w:lang w:eastAsia="fr-FR"/>
              </w:rPr>
            </w:pPr>
            <w:r>
              <w:rPr>
                <w:lang w:eastAsia="fr-FR"/>
              </w:rPr>
              <w:t>8.1.5.2.6</w:t>
            </w:r>
          </w:p>
        </w:tc>
        <w:tc>
          <w:tcPr>
            <w:tcW w:w="2887" w:type="dxa"/>
            <w:tcBorders>
              <w:top w:val="single" w:sz="4" w:space="0" w:color="auto"/>
              <w:left w:val="single" w:sz="4" w:space="0" w:color="auto"/>
              <w:bottom w:val="single" w:sz="4" w:space="0" w:color="auto"/>
              <w:right w:val="single" w:sz="4" w:space="0" w:color="auto"/>
            </w:tcBorders>
            <w:hideMark/>
          </w:tcPr>
          <w:p w14:paraId="4D85685B" w14:textId="77777777" w:rsidR="00525121" w:rsidRDefault="00525121">
            <w:pPr>
              <w:pStyle w:val="TAL"/>
              <w:rPr>
                <w:lang w:eastAsia="fr-FR"/>
              </w:rPr>
            </w:pPr>
            <w:r>
              <w:rPr>
                <w:lang w:eastAsia="fr-FR"/>
              </w:rPr>
              <w:t xml:space="preserve">Service provisioning information notification from ECS to EEC. </w:t>
            </w:r>
          </w:p>
        </w:tc>
        <w:tc>
          <w:tcPr>
            <w:tcW w:w="2725" w:type="dxa"/>
            <w:tcBorders>
              <w:top w:val="single" w:sz="4" w:space="0" w:color="auto"/>
              <w:left w:val="single" w:sz="4" w:space="0" w:color="auto"/>
              <w:bottom w:val="single" w:sz="4" w:space="0" w:color="auto"/>
              <w:right w:val="single" w:sz="4" w:space="0" w:color="auto"/>
            </w:tcBorders>
          </w:tcPr>
          <w:p w14:paraId="12014B45" w14:textId="77777777" w:rsidR="00525121" w:rsidRDefault="00525121">
            <w:pPr>
              <w:pStyle w:val="TAL"/>
              <w:rPr>
                <w:rFonts w:cs="Arial"/>
                <w:szCs w:val="18"/>
                <w:lang w:eastAsia="fr-FR"/>
              </w:rPr>
            </w:pPr>
          </w:p>
        </w:tc>
      </w:tr>
      <w:tr w:rsidR="00525121" w14:paraId="5595D9BA"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6BAC9C2A" w14:textId="77777777" w:rsidR="00525121" w:rsidRDefault="00525121">
            <w:pPr>
              <w:pStyle w:val="TAL"/>
              <w:rPr>
                <w:lang w:eastAsia="fr-FR"/>
              </w:rPr>
            </w:pPr>
            <w:proofErr w:type="spellStart"/>
            <w:r>
              <w:rPr>
                <w:lang w:eastAsia="ko-KR"/>
              </w:rPr>
              <w:t>EDNConfigInfo</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57EFE554" w14:textId="77777777" w:rsidR="00525121" w:rsidRDefault="00525121">
            <w:pPr>
              <w:pStyle w:val="TAL"/>
              <w:rPr>
                <w:lang w:eastAsia="fr-FR"/>
              </w:rPr>
            </w:pPr>
            <w:r>
              <w:rPr>
                <w:lang w:eastAsia="fr-FR"/>
              </w:rPr>
              <w:t>8.1.5.2.7</w:t>
            </w:r>
          </w:p>
        </w:tc>
        <w:tc>
          <w:tcPr>
            <w:tcW w:w="2887" w:type="dxa"/>
            <w:tcBorders>
              <w:top w:val="single" w:sz="4" w:space="0" w:color="auto"/>
              <w:left w:val="single" w:sz="4" w:space="0" w:color="auto"/>
              <w:bottom w:val="single" w:sz="4" w:space="0" w:color="auto"/>
              <w:right w:val="single" w:sz="4" w:space="0" w:color="auto"/>
            </w:tcBorders>
          </w:tcPr>
          <w:p w14:paraId="293D9AEA"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3B6CBCDA" w14:textId="77777777" w:rsidR="00525121" w:rsidRDefault="00525121">
            <w:pPr>
              <w:pStyle w:val="TAL"/>
              <w:rPr>
                <w:rFonts w:cs="Arial"/>
                <w:szCs w:val="18"/>
                <w:lang w:eastAsia="fr-FR"/>
              </w:rPr>
            </w:pPr>
          </w:p>
        </w:tc>
      </w:tr>
      <w:tr w:rsidR="00525121" w14:paraId="384BD160"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70CE88F0" w14:textId="77777777" w:rsidR="00525121" w:rsidRDefault="00525121">
            <w:pPr>
              <w:pStyle w:val="TAL"/>
              <w:rPr>
                <w:lang w:eastAsia="ko-KR"/>
              </w:rPr>
            </w:pPr>
            <w:proofErr w:type="spellStart"/>
            <w:r>
              <w:rPr>
                <w:lang w:eastAsia="ko-KR"/>
              </w:rPr>
              <w:t>EDNConInfo</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3E684D42" w14:textId="77777777" w:rsidR="00525121" w:rsidRDefault="00525121">
            <w:pPr>
              <w:pStyle w:val="TAL"/>
              <w:rPr>
                <w:lang w:eastAsia="fr-FR"/>
              </w:rPr>
            </w:pPr>
            <w:r>
              <w:rPr>
                <w:lang w:eastAsia="fr-FR"/>
              </w:rPr>
              <w:t>8.1.5.2.8</w:t>
            </w:r>
          </w:p>
        </w:tc>
        <w:tc>
          <w:tcPr>
            <w:tcW w:w="2887" w:type="dxa"/>
            <w:tcBorders>
              <w:top w:val="single" w:sz="4" w:space="0" w:color="auto"/>
              <w:left w:val="single" w:sz="4" w:space="0" w:color="auto"/>
              <w:bottom w:val="single" w:sz="4" w:space="0" w:color="auto"/>
              <w:right w:val="single" w:sz="4" w:space="0" w:color="auto"/>
            </w:tcBorders>
          </w:tcPr>
          <w:p w14:paraId="4268B05F"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45430CB8" w14:textId="77777777" w:rsidR="00525121" w:rsidRDefault="00525121">
            <w:pPr>
              <w:pStyle w:val="TAL"/>
              <w:rPr>
                <w:rFonts w:cs="Arial"/>
                <w:szCs w:val="18"/>
                <w:lang w:eastAsia="fr-FR"/>
              </w:rPr>
            </w:pPr>
          </w:p>
        </w:tc>
      </w:tr>
      <w:tr w:rsidR="00525121" w14:paraId="472D942A" w14:textId="77777777" w:rsidTr="00525121">
        <w:trPr>
          <w:jc w:val="center"/>
        </w:trPr>
        <w:tc>
          <w:tcPr>
            <w:tcW w:w="2868" w:type="dxa"/>
            <w:tcBorders>
              <w:top w:val="single" w:sz="4" w:space="0" w:color="auto"/>
              <w:left w:val="single" w:sz="4" w:space="0" w:color="auto"/>
              <w:bottom w:val="single" w:sz="4" w:space="0" w:color="auto"/>
              <w:right w:val="single" w:sz="4" w:space="0" w:color="auto"/>
            </w:tcBorders>
            <w:hideMark/>
          </w:tcPr>
          <w:p w14:paraId="4FAC243E" w14:textId="77777777" w:rsidR="00525121" w:rsidRDefault="00525121">
            <w:pPr>
              <w:pStyle w:val="TAL"/>
              <w:rPr>
                <w:lang w:eastAsia="ko-KR"/>
              </w:rPr>
            </w:pPr>
            <w:proofErr w:type="spellStart"/>
            <w:r>
              <w:rPr>
                <w:lang w:eastAsia="ko-KR"/>
              </w:rPr>
              <w:t>EESInfo</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19F74C99" w14:textId="77777777" w:rsidR="00525121" w:rsidRDefault="00525121">
            <w:pPr>
              <w:pStyle w:val="TAL"/>
              <w:rPr>
                <w:lang w:eastAsia="fr-FR"/>
              </w:rPr>
            </w:pPr>
            <w:r>
              <w:rPr>
                <w:lang w:eastAsia="fr-FR"/>
              </w:rPr>
              <w:t>8.1.5.2.9</w:t>
            </w:r>
          </w:p>
        </w:tc>
        <w:tc>
          <w:tcPr>
            <w:tcW w:w="2887" w:type="dxa"/>
            <w:tcBorders>
              <w:top w:val="single" w:sz="4" w:space="0" w:color="auto"/>
              <w:left w:val="single" w:sz="4" w:space="0" w:color="auto"/>
              <w:bottom w:val="single" w:sz="4" w:space="0" w:color="auto"/>
              <w:right w:val="single" w:sz="4" w:space="0" w:color="auto"/>
            </w:tcBorders>
          </w:tcPr>
          <w:p w14:paraId="3F42368A" w14:textId="77777777" w:rsidR="00525121" w:rsidRDefault="00525121">
            <w:pPr>
              <w:pStyle w:val="TAL"/>
              <w:rPr>
                <w:rFonts w:cs="Arial"/>
                <w:szCs w:val="18"/>
                <w:lang w:eastAsia="fr-FR"/>
              </w:rPr>
            </w:pPr>
          </w:p>
        </w:tc>
        <w:tc>
          <w:tcPr>
            <w:tcW w:w="2725" w:type="dxa"/>
            <w:tcBorders>
              <w:top w:val="single" w:sz="4" w:space="0" w:color="auto"/>
              <w:left w:val="single" w:sz="4" w:space="0" w:color="auto"/>
              <w:bottom w:val="single" w:sz="4" w:space="0" w:color="auto"/>
              <w:right w:val="single" w:sz="4" w:space="0" w:color="auto"/>
            </w:tcBorders>
          </w:tcPr>
          <w:p w14:paraId="6A33255F" w14:textId="77777777" w:rsidR="00525121" w:rsidRDefault="00525121">
            <w:pPr>
              <w:pStyle w:val="TAL"/>
              <w:rPr>
                <w:rFonts w:cs="Arial"/>
                <w:szCs w:val="18"/>
                <w:lang w:eastAsia="fr-FR"/>
              </w:rPr>
            </w:pPr>
          </w:p>
        </w:tc>
      </w:tr>
    </w:tbl>
    <w:p w14:paraId="3A99E341" w14:textId="77777777" w:rsidR="00525121" w:rsidRDefault="00525121" w:rsidP="00525121"/>
    <w:p w14:paraId="3CAFFFD8" w14:textId="77777777" w:rsidR="00525121" w:rsidRDefault="00525121" w:rsidP="00525121">
      <w:r>
        <w:t xml:space="preserve">Table 8.1.5.1-2 specifies data types re-used by the </w:t>
      </w:r>
      <w:proofErr w:type="spellStart"/>
      <w:r>
        <w:t>Eecs_ServiceProvisioning</w:t>
      </w:r>
      <w:proofErr w:type="spellEnd"/>
      <w:r>
        <w:t xml:space="preserve"> API service. </w:t>
      </w:r>
    </w:p>
    <w:p w14:paraId="46F6C308" w14:textId="77777777" w:rsidR="00525121" w:rsidRDefault="00525121" w:rsidP="00525121">
      <w:pPr>
        <w:pStyle w:val="TH"/>
      </w:pPr>
      <w:r>
        <w:t>Table 8.1.5.1-2: Re-used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82"/>
        <w:gridCol w:w="2208"/>
        <w:gridCol w:w="2643"/>
        <w:gridCol w:w="2444"/>
      </w:tblGrid>
      <w:tr w:rsidR="00525121" w14:paraId="56385374"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shd w:val="clear" w:color="auto" w:fill="C0C0C0"/>
            <w:hideMark/>
          </w:tcPr>
          <w:p w14:paraId="03A4E147" w14:textId="77777777" w:rsidR="00525121" w:rsidRDefault="00525121">
            <w:pPr>
              <w:pStyle w:val="TAH"/>
              <w:rPr>
                <w:lang w:eastAsia="fr-FR"/>
              </w:rPr>
            </w:pPr>
            <w:r>
              <w:rPr>
                <w:lang w:eastAsia="fr-FR"/>
              </w:rPr>
              <w:t>Data type</w:t>
            </w:r>
          </w:p>
        </w:tc>
        <w:tc>
          <w:tcPr>
            <w:tcW w:w="2208" w:type="dxa"/>
            <w:tcBorders>
              <w:top w:val="single" w:sz="4" w:space="0" w:color="auto"/>
              <w:left w:val="single" w:sz="4" w:space="0" w:color="auto"/>
              <w:bottom w:val="single" w:sz="4" w:space="0" w:color="auto"/>
              <w:right w:val="single" w:sz="4" w:space="0" w:color="auto"/>
            </w:tcBorders>
            <w:shd w:val="clear" w:color="auto" w:fill="C0C0C0"/>
            <w:hideMark/>
          </w:tcPr>
          <w:p w14:paraId="67630C53" w14:textId="77777777" w:rsidR="00525121" w:rsidRDefault="00525121">
            <w:pPr>
              <w:pStyle w:val="TAH"/>
              <w:rPr>
                <w:lang w:eastAsia="fr-FR"/>
              </w:rPr>
            </w:pPr>
            <w:r>
              <w:rPr>
                <w:lang w:eastAsia="fr-FR"/>
              </w:rPr>
              <w:t>Reference</w:t>
            </w:r>
          </w:p>
        </w:tc>
        <w:tc>
          <w:tcPr>
            <w:tcW w:w="2643" w:type="dxa"/>
            <w:tcBorders>
              <w:top w:val="single" w:sz="4" w:space="0" w:color="auto"/>
              <w:left w:val="single" w:sz="4" w:space="0" w:color="auto"/>
              <w:bottom w:val="single" w:sz="4" w:space="0" w:color="auto"/>
              <w:right w:val="single" w:sz="4" w:space="0" w:color="auto"/>
            </w:tcBorders>
            <w:shd w:val="clear" w:color="auto" w:fill="C0C0C0"/>
            <w:hideMark/>
          </w:tcPr>
          <w:p w14:paraId="5DDCBA72" w14:textId="77777777" w:rsidR="00525121" w:rsidRDefault="00525121">
            <w:pPr>
              <w:pStyle w:val="TAH"/>
              <w:rPr>
                <w:lang w:eastAsia="fr-FR"/>
              </w:rPr>
            </w:pPr>
            <w:r>
              <w:rPr>
                <w:lang w:eastAsia="fr-FR"/>
              </w:rPr>
              <w:t>Comments</w:t>
            </w:r>
          </w:p>
        </w:tc>
        <w:tc>
          <w:tcPr>
            <w:tcW w:w="2444" w:type="dxa"/>
            <w:tcBorders>
              <w:top w:val="single" w:sz="4" w:space="0" w:color="auto"/>
              <w:left w:val="single" w:sz="4" w:space="0" w:color="auto"/>
              <w:bottom w:val="single" w:sz="4" w:space="0" w:color="auto"/>
              <w:right w:val="single" w:sz="4" w:space="0" w:color="auto"/>
            </w:tcBorders>
            <w:shd w:val="clear" w:color="auto" w:fill="C0C0C0"/>
            <w:hideMark/>
          </w:tcPr>
          <w:p w14:paraId="77E98FA3" w14:textId="77777777" w:rsidR="00525121" w:rsidRDefault="00525121">
            <w:pPr>
              <w:pStyle w:val="TAH"/>
              <w:rPr>
                <w:lang w:eastAsia="fr-FR"/>
              </w:rPr>
            </w:pPr>
            <w:r>
              <w:rPr>
                <w:lang w:eastAsia="fr-FR"/>
              </w:rPr>
              <w:t>Applicability</w:t>
            </w:r>
          </w:p>
        </w:tc>
      </w:tr>
      <w:tr w:rsidR="00525121" w14:paraId="6A3C43FC"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49E67111" w14:textId="77777777" w:rsidR="00525121" w:rsidRDefault="00525121">
            <w:pPr>
              <w:pStyle w:val="TAL"/>
              <w:rPr>
                <w:lang w:eastAsia="fr-FR"/>
              </w:rPr>
            </w:pPr>
            <w:proofErr w:type="spellStart"/>
            <w:r>
              <w:rPr>
                <w:lang w:eastAsia="fr-FR"/>
              </w:rPr>
              <w:t>PlmnId</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288C708B" w14:textId="77777777" w:rsidR="00525121" w:rsidRDefault="00525121">
            <w:pPr>
              <w:pStyle w:val="TAL"/>
              <w:rPr>
                <w:lang w:eastAsia="fr-FR"/>
              </w:rPr>
            </w:pPr>
            <w:r>
              <w:rPr>
                <w:lang w:eastAsia="fr-FR"/>
              </w:rPr>
              <w:t>3GPP TS 29.571 [</w:t>
            </w:r>
            <w:r>
              <w:rPr>
                <w:lang w:eastAsia="zh-CN"/>
              </w:rPr>
              <w:t>5</w:t>
            </w:r>
            <w:r>
              <w:rPr>
                <w:lang w:eastAsia="fr-FR"/>
              </w:rPr>
              <w:t>]</w:t>
            </w:r>
          </w:p>
        </w:tc>
        <w:tc>
          <w:tcPr>
            <w:tcW w:w="2643" w:type="dxa"/>
            <w:tcBorders>
              <w:top w:val="single" w:sz="4" w:space="0" w:color="auto"/>
              <w:left w:val="single" w:sz="4" w:space="0" w:color="auto"/>
              <w:bottom w:val="single" w:sz="4" w:space="0" w:color="auto"/>
              <w:right w:val="single" w:sz="4" w:space="0" w:color="auto"/>
            </w:tcBorders>
          </w:tcPr>
          <w:p w14:paraId="2EC65665"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09ED28A0" w14:textId="77777777" w:rsidR="00525121" w:rsidRDefault="00525121">
            <w:pPr>
              <w:pStyle w:val="TAL"/>
              <w:rPr>
                <w:rFonts w:cs="Arial"/>
                <w:szCs w:val="18"/>
                <w:lang w:eastAsia="fr-FR"/>
              </w:rPr>
            </w:pPr>
          </w:p>
        </w:tc>
      </w:tr>
      <w:tr w:rsidR="00525121" w14:paraId="43D4DA9D"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25090DCA" w14:textId="77777777" w:rsidR="00525121" w:rsidRDefault="00525121">
            <w:pPr>
              <w:pStyle w:val="TAL"/>
              <w:rPr>
                <w:lang w:eastAsia="fr-FR"/>
              </w:rPr>
            </w:pPr>
            <w:proofErr w:type="spellStart"/>
            <w:r>
              <w:rPr>
                <w:lang w:eastAsia="fr-FR"/>
              </w:rPr>
              <w:t>ACProfile</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6762BFCB" w14:textId="77777777" w:rsidR="00525121" w:rsidRDefault="00525121">
            <w:pPr>
              <w:pStyle w:val="TAL"/>
              <w:rPr>
                <w:lang w:eastAsia="fr-FR"/>
              </w:rPr>
            </w:pPr>
            <w:r>
              <w:rPr>
                <w:lang w:eastAsia="fr-FR"/>
              </w:rPr>
              <w:t>clause 6.2.5.2.3</w:t>
            </w:r>
          </w:p>
        </w:tc>
        <w:tc>
          <w:tcPr>
            <w:tcW w:w="2643" w:type="dxa"/>
            <w:tcBorders>
              <w:top w:val="single" w:sz="4" w:space="0" w:color="auto"/>
              <w:left w:val="single" w:sz="4" w:space="0" w:color="auto"/>
              <w:bottom w:val="single" w:sz="4" w:space="0" w:color="auto"/>
              <w:right w:val="single" w:sz="4" w:space="0" w:color="auto"/>
            </w:tcBorders>
          </w:tcPr>
          <w:p w14:paraId="5264BE8A"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7DEE8E45" w14:textId="77777777" w:rsidR="00525121" w:rsidRDefault="00525121">
            <w:pPr>
              <w:pStyle w:val="TAL"/>
              <w:rPr>
                <w:rFonts w:cs="Arial"/>
                <w:szCs w:val="18"/>
                <w:lang w:eastAsia="fr-FR"/>
              </w:rPr>
            </w:pPr>
          </w:p>
        </w:tc>
      </w:tr>
      <w:tr w:rsidR="00525121" w14:paraId="736AE4EA"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57D38217" w14:textId="77777777" w:rsidR="00525121" w:rsidRDefault="00525121">
            <w:pPr>
              <w:pStyle w:val="TAL"/>
              <w:rPr>
                <w:lang w:eastAsia="fr-FR"/>
              </w:rPr>
            </w:pPr>
            <w:proofErr w:type="spellStart"/>
            <w:r>
              <w:rPr>
                <w:lang w:eastAsia="zh-CN"/>
              </w:rPr>
              <w:t>DateTime</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68328A04" w14:textId="77777777" w:rsidR="00525121" w:rsidRDefault="00525121">
            <w:pPr>
              <w:pStyle w:val="TAL"/>
              <w:rPr>
                <w:lang w:eastAsia="fr-FR"/>
              </w:rPr>
            </w:pPr>
            <w:r>
              <w:rPr>
                <w:noProof/>
                <w:lang w:eastAsia="fr-FR"/>
              </w:rPr>
              <w:t>3GPP TS 29.122</w:t>
            </w:r>
            <w:r>
              <w:rPr>
                <w:lang w:eastAsia="zh-CN"/>
              </w:rPr>
              <w:t> [3]</w:t>
            </w:r>
          </w:p>
        </w:tc>
        <w:tc>
          <w:tcPr>
            <w:tcW w:w="2643" w:type="dxa"/>
            <w:tcBorders>
              <w:top w:val="single" w:sz="4" w:space="0" w:color="auto"/>
              <w:left w:val="single" w:sz="4" w:space="0" w:color="auto"/>
              <w:bottom w:val="single" w:sz="4" w:space="0" w:color="auto"/>
              <w:right w:val="single" w:sz="4" w:space="0" w:color="auto"/>
            </w:tcBorders>
          </w:tcPr>
          <w:p w14:paraId="75E5973D"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03E7EC8F" w14:textId="77777777" w:rsidR="00525121" w:rsidRDefault="00525121">
            <w:pPr>
              <w:pStyle w:val="TAL"/>
              <w:rPr>
                <w:rFonts w:cs="Arial"/>
                <w:szCs w:val="18"/>
                <w:lang w:eastAsia="fr-FR"/>
              </w:rPr>
            </w:pPr>
          </w:p>
        </w:tc>
      </w:tr>
      <w:tr w:rsidR="00525121" w14:paraId="2D87C20A"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66DCE356" w14:textId="77777777" w:rsidR="00525121" w:rsidRDefault="00525121">
            <w:pPr>
              <w:pStyle w:val="TAL"/>
              <w:rPr>
                <w:lang w:eastAsia="zh-CN"/>
              </w:rPr>
            </w:pPr>
            <w:r>
              <w:rPr>
                <w:lang w:eastAsia="fr-FR"/>
              </w:rPr>
              <w:t>Uri</w:t>
            </w:r>
          </w:p>
        </w:tc>
        <w:tc>
          <w:tcPr>
            <w:tcW w:w="2208" w:type="dxa"/>
            <w:tcBorders>
              <w:top w:val="single" w:sz="4" w:space="0" w:color="auto"/>
              <w:left w:val="single" w:sz="4" w:space="0" w:color="auto"/>
              <w:bottom w:val="single" w:sz="4" w:space="0" w:color="auto"/>
              <w:right w:val="single" w:sz="4" w:space="0" w:color="auto"/>
            </w:tcBorders>
            <w:hideMark/>
          </w:tcPr>
          <w:p w14:paraId="430A3DAC" w14:textId="77777777" w:rsidR="00525121" w:rsidRDefault="00525121">
            <w:pPr>
              <w:pStyle w:val="TAL"/>
              <w:rPr>
                <w:noProof/>
                <w:lang w:eastAsia="fr-FR"/>
              </w:rPr>
            </w:pPr>
            <w:r>
              <w:rPr>
                <w:lang w:eastAsia="fr-FR"/>
              </w:rPr>
              <w:t>3GPP TS 29.122 [3]</w:t>
            </w:r>
          </w:p>
        </w:tc>
        <w:tc>
          <w:tcPr>
            <w:tcW w:w="2643" w:type="dxa"/>
            <w:tcBorders>
              <w:top w:val="single" w:sz="4" w:space="0" w:color="auto"/>
              <w:left w:val="single" w:sz="4" w:space="0" w:color="auto"/>
              <w:bottom w:val="single" w:sz="4" w:space="0" w:color="auto"/>
              <w:right w:val="single" w:sz="4" w:space="0" w:color="auto"/>
            </w:tcBorders>
          </w:tcPr>
          <w:p w14:paraId="7AECCABE"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692AE45D" w14:textId="77777777" w:rsidR="00525121" w:rsidRDefault="00525121">
            <w:pPr>
              <w:pStyle w:val="TAL"/>
              <w:rPr>
                <w:rFonts w:cs="Arial"/>
                <w:szCs w:val="18"/>
                <w:lang w:eastAsia="fr-FR"/>
              </w:rPr>
            </w:pPr>
          </w:p>
        </w:tc>
      </w:tr>
      <w:tr w:rsidR="00525121" w14:paraId="508D66A9"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4C2BD5F2" w14:textId="77777777" w:rsidR="00525121" w:rsidRDefault="00525121">
            <w:pPr>
              <w:pStyle w:val="TAL"/>
              <w:rPr>
                <w:lang w:eastAsia="fr-FR"/>
              </w:rPr>
            </w:pPr>
            <w:proofErr w:type="spellStart"/>
            <w:r>
              <w:rPr>
                <w:lang w:eastAsia="fr-FR"/>
              </w:rPr>
              <w:t>SupportedFeatures</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48BB765C" w14:textId="77777777" w:rsidR="00525121" w:rsidRDefault="00525121">
            <w:pPr>
              <w:pStyle w:val="TAL"/>
              <w:rPr>
                <w:lang w:eastAsia="fr-FR"/>
              </w:rPr>
            </w:pPr>
            <w:r>
              <w:rPr>
                <w:lang w:eastAsia="fr-FR"/>
              </w:rPr>
              <w:t>3GPP TS 29.571 [5]</w:t>
            </w:r>
          </w:p>
        </w:tc>
        <w:tc>
          <w:tcPr>
            <w:tcW w:w="2643" w:type="dxa"/>
            <w:tcBorders>
              <w:top w:val="single" w:sz="4" w:space="0" w:color="auto"/>
              <w:left w:val="single" w:sz="4" w:space="0" w:color="auto"/>
              <w:bottom w:val="single" w:sz="4" w:space="0" w:color="auto"/>
              <w:right w:val="single" w:sz="4" w:space="0" w:color="auto"/>
            </w:tcBorders>
            <w:hideMark/>
          </w:tcPr>
          <w:p w14:paraId="5AB89245" w14:textId="77777777" w:rsidR="00525121" w:rsidRDefault="00525121">
            <w:pPr>
              <w:pStyle w:val="TAL"/>
              <w:rPr>
                <w:lang w:eastAsia="fr-FR"/>
              </w:rPr>
            </w:pPr>
            <w:r>
              <w:rPr>
                <w:lang w:eastAsia="fr-FR"/>
              </w:rPr>
              <w:t>Used to negotiate the applicability of optional features.</w:t>
            </w:r>
          </w:p>
        </w:tc>
        <w:tc>
          <w:tcPr>
            <w:tcW w:w="2444" w:type="dxa"/>
            <w:tcBorders>
              <w:top w:val="single" w:sz="4" w:space="0" w:color="auto"/>
              <w:left w:val="single" w:sz="4" w:space="0" w:color="auto"/>
              <w:bottom w:val="single" w:sz="4" w:space="0" w:color="auto"/>
              <w:right w:val="single" w:sz="4" w:space="0" w:color="auto"/>
            </w:tcBorders>
          </w:tcPr>
          <w:p w14:paraId="75D03BA7" w14:textId="77777777" w:rsidR="00525121" w:rsidRDefault="00525121">
            <w:pPr>
              <w:pStyle w:val="TAL"/>
              <w:rPr>
                <w:rFonts w:cs="Arial"/>
                <w:szCs w:val="18"/>
                <w:lang w:eastAsia="fr-FR"/>
              </w:rPr>
            </w:pPr>
          </w:p>
        </w:tc>
      </w:tr>
      <w:tr w:rsidR="00525121" w14:paraId="265CCA73"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5BA837EF" w14:textId="77777777" w:rsidR="00525121" w:rsidRDefault="00525121">
            <w:pPr>
              <w:pStyle w:val="TAL"/>
              <w:rPr>
                <w:lang w:eastAsia="fr-FR"/>
              </w:rPr>
            </w:pPr>
            <w:proofErr w:type="spellStart"/>
            <w:r>
              <w:rPr>
                <w:lang w:eastAsia="fr-FR"/>
              </w:rPr>
              <w:t>Snssai</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5F76C428" w14:textId="77777777" w:rsidR="00525121" w:rsidRDefault="00525121">
            <w:pPr>
              <w:pStyle w:val="TAL"/>
              <w:rPr>
                <w:lang w:eastAsia="fr-FR"/>
              </w:rPr>
            </w:pPr>
            <w:r>
              <w:rPr>
                <w:lang w:eastAsia="fr-FR"/>
              </w:rPr>
              <w:t>3GPP TS 29.571 [5]</w:t>
            </w:r>
          </w:p>
        </w:tc>
        <w:tc>
          <w:tcPr>
            <w:tcW w:w="2643" w:type="dxa"/>
            <w:tcBorders>
              <w:top w:val="single" w:sz="4" w:space="0" w:color="auto"/>
              <w:left w:val="single" w:sz="4" w:space="0" w:color="auto"/>
              <w:bottom w:val="single" w:sz="4" w:space="0" w:color="auto"/>
              <w:right w:val="single" w:sz="4" w:space="0" w:color="auto"/>
            </w:tcBorders>
          </w:tcPr>
          <w:p w14:paraId="6A5027CB"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20137ADA" w14:textId="77777777" w:rsidR="00525121" w:rsidRDefault="00525121">
            <w:pPr>
              <w:pStyle w:val="TAL"/>
              <w:rPr>
                <w:rFonts w:cs="Arial"/>
                <w:szCs w:val="18"/>
                <w:lang w:eastAsia="fr-FR"/>
              </w:rPr>
            </w:pPr>
          </w:p>
        </w:tc>
      </w:tr>
      <w:tr w:rsidR="00525121" w14:paraId="7D3BBC0D"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50CF5BAB" w14:textId="77777777" w:rsidR="00525121" w:rsidRDefault="00525121">
            <w:pPr>
              <w:pStyle w:val="TAL"/>
              <w:rPr>
                <w:lang w:eastAsia="fr-FR"/>
              </w:rPr>
            </w:pPr>
            <w:r>
              <w:rPr>
                <w:lang w:eastAsia="fr-FR"/>
              </w:rPr>
              <w:t>LocationArea5G</w:t>
            </w:r>
          </w:p>
        </w:tc>
        <w:tc>
          <w:tcPr>
            <w:tcW w:w="2208" w:type="dxa"/>
            <w:tcBorders>
              <w:top w:val="single" w:sz="4" w:space="0" w:color="auto"/>
              <w:left w:val="single" w:sz="4" w:space="0" w:color="auto"/>
              <w:bottom w:val="single" w:sz="4" w:space="0" w:color="auto"/>
              <w:right w:val="single" w:sz="4" w:space="0" w:color="auto"/>
            </w:tcBorders>
            <w:hideMark/>
          </w:tcPr>
          <w:p w14:paraId="3DFC8A4F" w14:textId="77777777" w:rsidR="00525121" w:rsidRDefault="00525121">
            <w:pPr>
              <w:pStyle w:val="TAL"/>
              <w:rPr>
                <w:lang w:eastAsia="fr-FR"/>
              </w:rPr>
            </w:pPr>
            <w:r>
              <w:rPr>
                <w:lang w:eastAsia="zh-CN"/>
              </w:rPr>
              <w:t>3GPP TS 29.122 [3]</w:t>
            </w:r>
          </w:p>
        </w:tc>
        <w:tc>
          <w:tcPr>
            <w:tcW w:w="2643" w:type="dxa"/>
            <w:tcBorders>
              <w:top w:val="single" w:sz="4" w:space="0" w:color="auto"/>
              <w:left w:val="single" w:sz="4" w:space="0" w:color="auto"/>
              <w:bottom w:val="single" w:sz="4" w:space="0" w:color="auto"/>
              <w:right w:val="single" w:sz="4" w:space="0" w:color="auto"/>
            </w:tcBorders>
          </w:tcPr>
          <w:p w14:paraId="1C52D4B7"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30B7260E" w14:textId="77777777" w:rsidR="00525121" w:rsidRDefault="00525121">
            <w:pPr>
              <w:pStyle w:val="TAL"/>
              <w:rPr>
                <w:rFonts w:cs="Arial"/>
                <w:szCs w:val="18"/>
                <w:lang w:eastAsia="fr-FR"/>
              </w:rPr>
            </w:pPr>
          </w:p>
        </w:tc>
      </w:tr>
      <w:tr w:rsidR="00525121" w14:paraId="0D0D5998"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77AA3E2C" w14:textId="77777777" w:rsidR="00525121" w:rsidRDefault="00525121">
            <w:pPr>
              <w:pStyle w:val="TAL"/>
              <w:rPr>
                <w:lang w:eastAsia="fr-FR"/>
              </w:rPr>
            </w:pPr>
            <w:proofErr w:type="spellStart"/>
            <w:r>
              <w:rPr>
                <w:lang w:eastAsia="zh-CN"/>
              </w:rPr>
              <w:t>EndPoint</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59201D23" w14:textId="77777777" w:rsidR="00525121" w:rsidRDefault="00525121">
            <w:pPr>
              <w:pStyle w:val="TAL"/>
              <w:rPr>
                <w:lang w:eastAsia="zh-CN"/>
              </w:rPr>
            </w:pPr>
            <w:r>
              <w:rPr>
                <w:noProof/>
                <w:lang w:eastAsia="zh-CN"/>
              </w:rPr>
              <w:t>3GPP</w:t>
            </w:r>
            <w:r>
              <w:rPr>
                <w:noProof/>
                <w:lang w:val="en-US" w:eastAsia="zh-CN"/>
              </w:rPr>
              <w:t> TS 29.558 [4]</w:t>
            </w:r>
          </w:p>
        </w:tc>
        <w:tc>
          <w:tcPr>
            <w:tcW w:w="2643" w:type="dxa"/>
            <w:tcBorders>
              <w:top w:val="single" w:sz="4" w:space="0" w:color="auto"/>
              <w:left w:val="single" w:sz="4" w:space="0" w:color="auto"/>
              <w:bottom w:val="single" w:sz="4" w:space="0" w:color="auto"/>
              <w:right w:val="single" w:sz="4" w:space="0" w:color="auto"/>
            </w:tcBorders>
          </w:tcPr>
          <w:p w14:paraId="400AAAFF"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744EC5F6" w14:textId="77777777" w:rsidR="00525121" w:rsidRDefault="00525121">
            <w:pPr>
              <w:pStyle w:val="TAL"/>
              <w:rPr>
                <w:rFonts w:cs="Arial"/>
                <w:szCs w:val="18"/>
                <w:lang w:eastAsia="fr-FR"/>
              </w:rPr>
            </w:pPr>
          </w:p>
        </w:tc>
      </w:tr>
      <w:tr w:rsidR="00525121" w14:paraId="600233BC"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5432CCFF" w14:textId="77777777" w:rsidR="00525121" w:rsidRDefault="00525121">
            <w:pPr>
              <w:pStyle w:val="TAL"/>
              <w:rPr>
                <w:lang w:eastAsia="zh-CN"/>
              </w:rPr>
            </w:pPr>
            <w:proofErr w:type="spellStart"/>
            <w:r>
              <w:rPr>
                <w:lang w:eastAsia="fr-FR"/>
              </w:rPr>
              <w:t>Dnai</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3BEF35FE" w14:textId="77777777" w:rsidR="00525121" w:rsidRDefault="00525121">
            <w:pPr>
              <w:pStyle w:val="TAL"/>
              <w:rPr>
                <w:noProof/>
                <w:lang w:eastAsia="zh-CN"/>
              </w:rPr>
            </w:pPr>
            <w:r>
              <w:rPr>
                <w:lang w:eastAsia="fr-FR"/>
              </w:rPr>
              <w:t>3GPP TS 29.571 [5]</w:t>
            </w:r>
          </w:p>
        </w:tc>
        <w:tc>
          <w:tcPr>
            <w:tcW w:w="2643" w:type="dxa"/>
            <w:tcBorders>
              <w:top w:val="single" w:sz="4" w:space="0" w:color="auto"/>
              <w:left w:val="single" w:sz="4" w:space="0" w:color="auto"/>
              <w:bottom w:val="single" w:sz="4" w:space="0" w:color="auto"/>
              <w:right w:val="single" w:sz="4" w:space="0" w:color="auto"/>
            </w:tcBorders>
          </w:tcPr>
          <w:p w14:paraId="62F72591"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3E6912C7" w14:textId="77777777" w:rsidR="00525121" w:rsidRDefault="00525121">
            <w:pPr>
              <w:pStyle w:val="TAL"/>
              <w:rPr>
                <w:rFonts w:cs="Arial"/>
                <w:szCs w:val="18"/>
                <w:lang w:eastAsia="fr-FR"/>
              </w:rPr>
            </w:pPr>
          </w:p>
        </w:tc>
      </w:tr>
      <w:tr w:rsidR="00525121" w14:paraId="3F7CAD7A"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4F878C29" w14:textId="77777777" w:rsidR="00525121" w:rsidRDefault="00525121">
            <w:pPr>
              <w:pStyle w:val="TAL"/>
              <w:rPr>
                <w:lang w:eastAsia="fr-FR"/>
              </w:rPr>
            </w:pPr>
            <w:proofErr w:type="spellStart"/>
            <w:r>
              <w:rPr>
                <w:lang w:eastAsia="fr-FR"/>
              </w:rPr>
              <w:t>LocationInfo</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1E18EB12" w14:textId="77777777" w:rsidR="00525121" w:rsidRDefault="00525121">
            <w:pPr>
              <w:pStyle w:val="TAL"/>
              <w:rPr>
                <w:lang w:eastAsia="fr-FR"/>
              </w:rPr>
            </w:pPr>
            <w:r>
              <w:rPr>
                <w:lang w:eastAsia="fr-FR"/>
              </w:rPr>
              <w:t>3GPP TS 29.122 [3]</w:t>
            </w:r>
          </w:p>
        </w:tc>
        <w:tc>
          <w:tcPr>
            <w:tcW w:w="2643" w:type="dxa"/>
            <w:tcBorders>
              <w:top w:val="single" w:sz="4" w:space="0" w:color="auto"/>
              <w:left w:val="single" w:sz="4" w:space="0" w:color="auto"/>
              <w:bottom w:val="single" w:sz="4" w:space="0" w:color="auto"/>
              <w:right w:val="single" w:sz="4" w:space="0" w:color="auto"/>
            </w:tcBorders>
            <w:hideMark/>
          </w:tcPr>
          <w:p w14:paraId="3CFED3C7" w14:textId="77777777" w:rsidR="00525121" w:rsidRDefault="00525121">
            <w:pPr>
              <w:pStyle w:val="TAL"/>
              <w:rPr>
                <w:lang w:eastAsia="fr-FR"/>
              </w:rPr>
            </w:pPr>
            <w:r>
              <w:rPr>
                <w:lang w:eastAsia="fr-FR"/>
              </w:rPr>
              <w:t>The location information related to the UE.</w:t>
            </w:r>
          </w:p>
        </w:tc>
        <w:tc>
          <w:tcPr>
            <w:tcW w:w="2444" w:type="dxa"/>
            <w:tcBorders>
              <w:top w:val="single" w:sz="4" w:space="0" w:color="auto"/>
              <w:left w:val="single" w:sz="4" w:space="0" w:color="auto"/>
              <w:bottom w:val="single" w:sz="4" w:space="0" w:color="auto"/>
              <w:right w:val="single" w:sz="4" w:space="0" w:color="auto"/>
            </w:tcBorders>
          </w:tcPr>
          <w:p w14:paraId="170F42A7" w14:textId="77777777" w:rsidR="00525121" w:rsidRDefault="00525121">
            <w:pPr>
              <w:pStyle w:val="TAL"/>
              <w:rPr>
                <w:rFonts w:cs="Arial"/>
                <w:szCs w:val="18"/>
                <w:lang w:eastAsia="fr-FR"/>
              </w:rPr>
            </w:pPr>
          </w:p>
        </w:tc>
      </w:tr>
      <w:tr w:rsidR="00525121" w14:paraId="62B2A495"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2D17ECA0" w14:textId="77777777" w:rsidR="00525121" w:rsidRDefault="00525121">
            <w:pPr>
              <w:pStyle w:val="TAL"/>
              <w:rPr>
                <w:lang w:eastAsia="fr-FR"/>
              </w:rPr>
            </w:pPr>
            <w:proofErr w:type="spellStart"/>
            <w:r>
              <w:rPr>
                <w:lang w:eastAsia="fr-FR"/>
              </w:rPr>
              <w:t>Dnn</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09DD7EA9" w14:textId="77777777" w:rsidR="00525121" w:rsidRDefault="00525121">
            <w:pPr>
              <w:pStyle w:val="TAL"/>
              <w:rPr>
                <w:lang w:eastAsia="fr-FR"/>
              </w:rPr>
            </w:pPr>
            <w:r>
              <w:rPr>
                <w:lang w:eastAsia="fr-FR"/>
              </w:rPr>
              <w:t>3GPP TS 29.571 [5]</w:t>
            </w:r>
          </w:p>
        </w:tc>
        <w:tc>
          <w:tcPr>
            <w:tcW w:w="2643" w:type="dxa"/>
            <w:tcBorders>
              <w:top w:val="single" w:sz="4" w:space="0" w:color="auto"/>
              <w:left w:val="single" w:sz="4" w:space="0" w:color="auto"/>
              <w:bottom w:val="single" w:sz="4" w:space="0" w:color="auto"/>
              <w:right w:val="single" w:sz="4" w:space="0" w:color="auto"/>
            </w:tcBorders>
          </w:tcPr>
          <w:p w14:paraId="1150C648"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62D36410" w14:textId="77777777" w:rsidR="00525121" w:rsidRDefault="00525121">
            <w:pPr>
              <w:pStyle w:val="TAL"/>
              <w:rPr>
                <w:rFonts w:cs="Arial"/>
                <w:szCs w:val="18"/>
                <w:lang w:eastAsia="fr-FR"/>
              </w:rPr>
            </w:pPr>
          </w:p>
        </w:tc>
      </w:tr>
      <w:tr w:rsidR="00525121" w14:paraId="7C2FA539"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7A60E21C" w14:textId="77777777" w:rsidR="00525121" w:rsidRDefault="00525121">
            <w:pPr>
              <w:pStyle w:val="TAL"/>
              <w:rPr>
                <w:lang w:eastAsia="fr-FR"/>
              </w:rPr>
            </w:pPr>
            <w:proofErr w:type="spellStart"/>
            <w:r>
              <w:rPr>
                <w:lang w:eastAsia="fr-FR"/>
              </w:rPr>
              <w:t>Gpsi</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71CF4148" w14:textId="77777777" w:rsidR="00525121" w:rsidRDefault="00525121">
            <w:pPr>
              <w:pStyle w:val="TAL"/>
              <w:rPr>
                <w:lang w:eastAsia="fr-FR"/>
              </w:rPr>
            </w:pPr>
            <w:r>
              <w:rPr>
                <w:lang w:eastAsia="fr-FR"/>
              </w:rPr>
              <w:t>3GPP TS 29.571 [5]</w:t>
            </w:r>
          </w:p>
        </w:tc>
        <w:tc>
          <w:tcPr>
            <w:tcW w:w="2643" w:type="dxa"/>
            <w:tcBorders>
              <w:top w:val="single" w:sz="4" w:space="0" w:color="auto"/>
              <w:left w:val="single" w:sz="4" w:space="0" w:color="auto"/>
              <w:bottom w:val="single" w:sz="4" w:space="0" w:color="auto"/>
              <w:right w:val="single" w:sz="4" w:space="0" w:color="auto"/>
            </w:tcBorders>
            <w:hideMark/>
          </w:tcPr>
          <w:p w14:paraId="370863C3" w14:textId="77777777" w:rsidR="00525121" w:rsidRDefault="00525121">
            <w:pPr>
              <w:pStyle w:val="TAL"/>
              <w:rPr>
                <w:lang w:eastAsia="fr-FR"/>
              </w:rPr>
            </w:pPr>
            <w:r>
              <w:rPr>
                <w:lang w:eastAsia="fr-FR"/>
              </w:rPr>
              <w:t xml:space="preserve">Used to identify the UE. </w:t>
            </w:r>
          </w:p>
        </w:tc>
        <w:tc>
          <w:tcPr>
            <w:tcW w:w="2444" w:type="dxa"/>
            <w:tcBorders>
              <w:top w:val="single" w:sz="4" w:space="0" w:color="auto"/>
              <w:left w:val="single" w:sz="4" w:space="0" w:color="auto"/>
              <w:bottom w:val="single" w:sz="4" w:space="0" w:color="auto"/>
              <w:right w:val="single" w:sz="4" w:space="0" w:color="auto"/>
            </w:tcBorders>
          </w:tcPr>
          <w:p w14:paraId="57E80C60" w14:textId="77777777" w:rsidR="00525121" w:rsidRDefault="00525121">
            <w:pPr>
              <w:pStyle w:val="TAL"/>
              <w:rPr>
                <w:rFonts w:cs="Arial"/>
                <w:szCs w:val="18"/>
                <w:lang w:eastAsia="fr-FR"/>
              </w:rPr>
            </w:pPr>
          </w:p>
        </w:tc>
      </w:tr>
      <w:tr w:rsidR="00525121" w14:paraId="4AF6B000"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hideMark/>
          </w:tcPr>
          <w:p w14:paraId="4AE2808E" w14:textId="77777777" w:rsidR="00525121" w:rsidRDefault="00525121">
            <w:pPr>
              <w:pStyle w:val="TAL"/>
              <w:rPr>
                <w:lang w:eastAsia="fr-FR"/>
              </w:rPr>
            </w:pPr>
            <w:proofErr w:type="spellStart"/>
            <w:r>
              <w:rPr>
                <w:lang w:eastAsia="fr-FR"/>
              </w:rPr>
              <w:t>ACRScenario</w:t>
            </w:r>
            <w:proofErr w:type="spellEnd"/>
          </w:p>
        </w:tc>
        <w:tc>
          <w:tcPr>
            <w:tcW w:w="2208" w:type="dxa"/>
            <w:tcBorders>
              <w:top w:val="single" w:sz="4" w:space="0" w:color="auto"/>
              <w:left w:val="single" w:sz="4" w:space="0" w:color="auto"/>
              <w:bottom w:val="single" w:sz="4" w:space="0" w:color="auto"/>
              <w:right w:val="single" w:sz="4" w:space="0" w:color="auto"/>
            </w:tcBorders>
            <w:hideMark/>
          </w:tcPr>
          <w:p w14:paraId="6E6AA35F" w14:textId="77777777" w:rsidR="00525121" w:rsidRDefault="00525121">
            <w:pPr>
              <w:pStyle w:val="TAL"/>
              <w:rPr>
                <w:lang w:eastAsia="fr-FR"/>
              </w:rPr>
            </w:pPr>
            <w:r>
              <w:rPr>
                <w:noProof/>
                <w:lang w:eastAsia="zh-CN"/>
              </w:rPr>
              <w:t>3GPP</w:t>
            </w:r>
            <w:r>
              <w:rPr>
                <w:noProof/>
                <w:lang w:val="en-US" w:eastAsia="zh-CN"/>
              </w:rPr>
              <w:t> TS 29.558 [4]</w:t>
            </w:r>
          </w:p>
        </w:tc>
        <w:tc>
          <w:tcPr>
            <w:tcW w:w="2643" w:type="dxa"/>
            <w:tcBorders>
              <w:top w:val="single" w:sz="4" w:space="0" w:color="auto"/>
              <w:left w:val="single" w:sz="4" w:space="0" w:color="auto"/>
              <w:bottom w:val="single" w:sz="4" w:space="0" w:color="auto"/>
              <w:right w:val="single" w:sz="4" w:space="0" w:color="auto"/>
            </w:tcBorders>
          </w:tcPr>
          <w:p w14:paraId="0C0A60E9" w14:textId="77777777" w:rsidR="00525121" w:rsidRDefault="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0534859E" w14:textId="77777777" w:rsidR="00525121" w:rsidRDefault="00525121">
            <w:pPr>
              <w:pStyle w:val="TAL"/>
              <w:rPr>
                <w:rFonts w:cs="Arial"/>
                <w:szCs w:val="18"/>
                <w:lang w:eastAsia="fr-FR"/>
              </w:rPr>
            </w:pPr>
          </w:p>
        </w:tc>
      </w:tr>
      <w:tr w:rsidR="00525121" w14:paraId="22A298B9" w14:textId="77777777" w:rsidTr="00525121">
        <w:trPr>
          <w:jc w:val="center"/>
        </w:trPr>
        <w:tc>
          <w:tcPr>
            <w:tcW w:w="2482" w:type="dxa"/>
            <w:tcBorders>
              <w:top w:val="single" w:sz="4" w:space="0" w:color="auto"/>
              <w:left w:val="single" w:sz="4" w:space="0" w:color="auto"/>
              <w:bottom w:val="single" w:sz="4" w:space="0" w:color="auto"/>
              <w:right w:val="single" w:sz="4" w:space="0" w:color="auto"/>
            </w:tcBorders>
          </w:tcPr>
          <w:p w14:paraId="74CAD347" w14:textId="5DDE9652" w:rsidR="00525121" w:rsidRPr="00525121" w:rsidRDefault="00525121" w:rsidP="00525121">
            <w:pPr>
              <w:pStyle w:val="TAL"/>
              <w:rPr>
                <w:highlight w:val="yellow"/>
                <w:lang w:eastAsia="fr-FR"/>
              </w:rPr>
            </w:pPr>
            <w:ins w:id="205" w:author="Taimoor" w:date="2023-04-18T18:16:00Z">
              <w:r w:rsidRPr="00525121">
                <w:rPr>
                  <w:noProof/>
                  <w:highlight w:val="yellow"/>
                  <w:lang w:eastAsia="zh-CN"/>
                </w:rPr>
                <w:t>EASInstantiationInfo</w:t>
              </w:r>
            </w:ins>
          </w:p>
        </w:tc>
        <w:tc>
          <w:tcPr>
            <w:tcW w:w="2208" w:type="dxa"/>
            <w:tcBorders>
              <w:top w:val="single" w:sz="4" w:space="0" w:color="auto"/>
              <w:left w:val="single" w:sz="4" w:space="0" w:color="auto"/>
              <w:bottom w:val="single" w:sz="4" w:space="0" w:color="auto"/>
              <w:right w:val="single" w:sz="4" w:space="0" w:color="auto"/>
            </w:tcBorders>
          </w:tcPr>
          <w:p w14:paraId="24183E7C" w14:textId="0BE1C087" w:rsidR="00525121" w:rsidRPr="00525121" w:rsidRDefault="00525121" w:rsidP="00525121">
            <w:pPr>
              <w:pStyle w:val="TAL"/>
              <w:rPr>
                <w:noProof/>
                <w:highlight w:val="yellow"/>
                <w:lang w:eastAsia="zh-CN"/>
              </w:rPr>
            </w:pPr>
            <w:ins w:id="206" w:author="Taimoor" w:date="2023-04-18T18:15:00Z">
              <w:r w:rsidRPr="00525121">
                <w:rPr>
                  <w:noProof/>
                  <w:highlight w:val="yellow"/>
                  <w:lang w:eastAsia="zh-CN"/>
                </w:rPr>
                <w:t>3GPP TS 29.558 [4]</w:t>
              </w:r>
            </w:ins>
          </w:p>
        </w:tc>
        <w:tc>
          <w:tcPr>
            <w:tcW w:w="2643" w:type="dxa"/>
            <w:tcBorders>
              <w:top w:val="single" w:sz="4" w:space="0" w:color="auto"/>
              <w:left w:val="single" w:sz="4" w:space="0" w:color="auto"/>
              <w:bottom w:val="single" w:sz="4" w:space="0" w:color="auto"/>
              <w:right w:val="single" w:sz="4" w:space="0" w:color="auto"/>
            </w:tcBorders>
          </w:tcPr>
          <w:p w14:paraId="5121DFE8" w14:textId="77777777" w:rsidR="00525121" w:rsidRDefault="00525121" w:rsidP="00525121">
            <w:pPr>
              <w:pStyle w:val="TAL"/>
              <w:rPr>
                <w:rFonts w:cs="Arial"/>
                <w:szCs w:val="18"/>
                <w:lang w:eastAsia="fr-FR"/>
              </w:rPr>
            </w:pPr>
          </w:p>
        </w:tc>
        <w:tc>
          <w:tcPr>
            <w:tcW w:w="2444" w:type="dxa"/>
            <w:tcBorders>
              <w:top w:val="single" w:sz="4" w:space="0" w:color="auto"/>
              <w:left w:val="single" w:sz="4" w:space="0" w:color="auto"/>
              <w:bottom w:val="single" w:sz="4" w:space="0" w:color="auto"/>
              <w:right w:val="single" w:sz="4" w:space="0" w:color="auto"/>
            </w:tcBorders>
          </w:tcPr>
          <w:p w14:paraId="1B979E5A" w14:textId="77777777" w:rsidR="00525121" w:rsidRDefault="00525121" w:rsidP="00525121">
            <w:pPr>
              <w:pStyle w:val="TAL"/>
              <w:rPr>
                <w:rFonts w:cs="Arial"/>
                <w:szCs w:val="18"/>
                <w:lang w:eastAsia="fr-FR"/>
              </w:rPr>
            </w:pPr>
          </w:p>
        </w:tc>
      </w:tr>
    </w:tbl>
    <w:p w14:paraId="32FAB1E8" w14:textId="7770E1BF" w:rsidR="00525121" w:rsidRDefault="00525121" w:rsidP="00525121">
      <w:pPr>
        <w:jc w:val="center"/>
        <w:rPr>
          <w:noProof/>
          <w:highlight w:val="green"/>
        </w:rPr>
      </w:pPr>
    </w:p>
    <w:p w14:paraId="1EC9139A" w14:textId="6B7F42E3" w:rsidR="009C0797" w:rsidRDefault="00525121" w:rsidP="00525121">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3DB025C8" w14:textId="77777777" w:rsidR="005D49B5" w:rsidRDefault="005D49B5" w:rsidP="005D49B5">
      <w:pPr>
        <w:pStyle w:val="Heading1"/>
      </w:pPr>
      <w:bookmarkStart w:id="207" w:name="_Toc101529493"/>
      <w:bookmarkStart w:id="208" w:name="_Toc114864327"/>
      <w:bookmarkStart w:id="209" w:name="_Toc129301605"/>
      <w:r>
        <w:t>A.3</w:t>
      </w:r>
      <w:r>
        <w:tab/>
      </w:r>
      <w:proofErr w:type="spellStart"/>
      <w:r w:rsidRPr="00931880">
        <w:t>Eees_EASDiscovery</w:t>
      </w:r>
      <w:proofErr w:type="spellEnd"/>
      <w:r>
        <w:t xml:space="preserve"> API</w:t>
      </w:r>
      <w:bookmarkEnd w:id="207"/>
      <w:bookmarkEnd w:id="208"/>
      <w:bookmarkEnd w:id="209"/>
    </w:p>
    <w:p w14:paraId="29A62CB8" w14:textId="77777777" w:rsidR="005D49B5" w:rsidRPr="005061DC" w:rsidRDefault="005D49B5" w:rsidP="005D49B5">
      <w:pPr>
        <w:pStyle w:val="PL"/>
      </w:pPr>
      <w:r w:rsidRPr="005061DC">
        <w:t>openapi: 3.0.0</w:t>
      </w:r>
    </w:p>
    <w:p w14:paraId="670E581F" w14:textId="77777777" w:rsidR="005D49B5" w:rsidRPr="005061DC" w:rsidRDefault="005D49B5" w:rsidP="005D49B5">
      <w:pPr>
        <w:pStyle w:val="PL"/>
      </w:pPr>
      <w:r w:rsidRPr="005061DC">
        <w:t>info:</w:t>
      </w:r>
    </w:p>
    <w:p w14:paraId="2C578FD4" w14:textId="77777777" w:rsidR="005D49B5" w:rsidRPr="005061DC" w:rsidRDefault="005D49B5" w:rsidP="005D49B5">
      <w:pPr>
        <w:pStyle w:val="PL"/>
      </w:pPr>
      <w:r w:rsidRPr="005061DC">
        <w:t xml:space="preserve">  title: Eees_EASDiscovery</w:t>
      </w:r>
    </w:p>
    <w:p w14:paraId="36358771" w14:textId="77777777" w:rsidR="005D49B5" w:rsidRPr="005061DC" w:rsidRDefault="005D49B5" w:rsidP="005D49B5">
      <w:pPr>
        <w:pStyle w:val="PL"/>
      </w:pPr>
      <w:r w:rsidRPr="005061DC">
        <w:t xml:space="preserve">  description: |</w:t>
      </w:r>
    </w:p>
    <w:p w14:paraId="3E99C235" w14:textId="77777777" w:rsidR="005D49B5" w:rsidRPr="005061DC" w:rsidRDefault="005D49B5" w:rsidP="005D49B5">
      <w:pPr>
        <w:pStyle w:val="PL"/>
      </w:pPr>
      <w:r w:rsidRPr="005061DC">
        <w:t xml:space="preserve">    API for EAS Discovery.</w:t>
      </w:r>
      <w:r>
        <w:t xml:space="preserve">  </w:t>
      </w:r>
    </w:p>
    <w:p w14:paraId="2BBC4206" w14:textId="77777777" w:rsidR="005D49B5" w:rsidRPr="005061DC" w:rsidRDefault="005D49B5" w:rsidP="005D49B5">
      <w:pPr>
        <w:pStyle w:val="PL"/>
      </w:pPr>
      <w:r w:rsidRPr="005061DC">
        <w:t xml:space="preserve">    © 202</w:t>
      </w:r>
      <w:r>
        <w:t>3</w:t>
      </w:r>
      <w:r w:rsidRPr="005061DC">
        <w:t>, 3GPP Organizational Partners (ARIB, ATIS, CCSA, ETSI, TSDSI, TTA, TTC).</w:t>
      </w:r>
      <w:r>
        <w:t xml:space="preserve">  </w:t>
      </w:r>
    </w:p>
    <w:p w14:paraId="703DA0B1" w14:textId="77777777" w:rsidR="005D49B5" w:rsidRPr="005061DC" w:rsidRDefault="005D49B5" w:rsidP="005D49B5">
      <w:pPr>
        <w:pStyle w:val="PL"/>
      </w:pPr>
      <w:r w:rsidRPr="005061DC">
        <w:t xml:space="preserve">    All rights reserved.</w:t>
      </w:r>
    </w:p>
    <w:p w14:paraId="074A8F34" w14:textId="77777777" w:rsidR="005D49B5" w:rsidRPr="005061DC" w:rsidRDefault="005D49B5" w:rsidP="005D49B5">
      <w:pPr>
        <w:pStyle w:val="PL"/>
      </w:pPr>
      <w:r w:rsidRPr="005061DC">
        <w:t xml:space="preserve">  version: "</w:t>
      </w:r>
      <w:r>
        <w:rPr>
          <w:rFonts w:cs="Arial"/>
          <w:lang w:eastAsia="zh-CN"/>
        </w:rPr>
        <w:t>1.1.0</w:t>
      </w:r>
      <w:r w:rsidRPr="00FB2EFE">
        <w:rPr>
          <w:rFonts w:cs="Courier New"/>
          <w:szCs w:val="16"/>
        </w:rPr>
        <w:t>-alpha.1</w:t>
      </w:r>
      <w:r w:rsidRPr="005061DC">
        <w:t>"</w:t>
      </w:r>
    </w:p>
    <w:p w14:paraId="52647CC1" w14:textId="77777777" w:rsidR="005D49B5" w:rsidRPr="005061DC" w:rsidRDefault="005D49B5" w:rsidP="005D49B5">
      <w:pPr>
        <w:pStyle w:val="PL"/>
      </w:pPr>
      <w:r w:rsidRPr="005061DC">
        <w:t>externalDocs:</w:t>
      </w:r>
    </w:p>
    <w:p w14:paraId="7412E129" w14:textId="77777777" w:rsidR="005D49B5" w:rsidRDefault="005D49B5" w:rsidP="005D49B5">
      <w:pPr>
        <w:pStyle w:val="PL"/>
      </w:pPr>
      <w:r w:rsidRPr="005061DC">
        <w:t xml:space="preserve">  description: </w:t>
      </w:r>
      <w:r>
        <w:t>&gt;</w:t>
      </w:r>
    </w:p>
    <w:p w14:paraId="1354D510" w14:textId="77777777" w:rsidR="005D49B5" w:rsidRPr="005061DC" w:rsidRDefault="005D49B5" w:rsidP="005D49B5">
      <w:pPr>
        <w:pStyle w:val="PL"/>
      </w:pPr>
      <w:r>
        <w:t xml:space="preserve">    </w:t>
      </w:r>
      <w:r w:rsidRPr="005061DC">
        <w:t>3GPP TS 24.558 V</w:t>
      </w:r>
      <w:r>
        <w:t>18.0</w:t>
      </w:r>
      <w:r w:rsidRPr="005061DC">
        <w:t>.0 Enabling Edge Applications; Protocol specification.</w:t>
      </w:r>
    </w:p>
    <w:p w14:paraId="387E8155" w14:textId="77777777" w:rsidR="005D49B5" w:rsidRPr="00D6602B" w:rsidRDefault="005D49B5" w:rsidP="005D49B5">
      <w:pPr>
        <w:pStyle w:val="PL"/>
        <w:rPr>
          <w:lang w:val="sv-SE"/>
        </w:rPr>
      </w:pPr>
      <w:r w:rsidRPr="005061DC">
        <w:t xml:space="preserve">  </w:t>
      </w:r>
      <w:r w:rsidRPr="00D6602B">
        <w:rPr>
          <w:lang w:val="sv-SE"/>
        </w:rPr>
        <w:t>url: https://www.3gpp.org/ftp/Specs/archive/24_series/24.558/</w:t>
      </w:r>
    </w:p>
    <w:p w14:paraId="68346E65" w14:textId="77777777" w:rsidR="005D49B5" w:rsidRDefault="005D49B5" w:rsidP="005D49B5">
      <w:pPr>
        <w:pStyle w:val="PL"/>
      </w:pPr>
    </w:p>
    <w:p w14:paraId="3E7C14B3" w14:textId="77777777" w:rsidR="005D49B5" w:rsidRPr="005061DC" w:rsidRDefault="005D49B5" w:rsidP="005D49B5">
      <w:pPr>
        <w:pStyle w:val="PL"/>
      </w:pPr>
      <w:r w:rsidRPr="005061DC">
        <w:t>security:</w:t>
      </w:r>
    </w:p>
    <w:p w14:paraId="3932E21B" w14:textId="77777777" w:rsidR="005D49B5" w:rsidRPr="005061DC" w:rsidRDefault="005D49B5" w:rsidP="005D49B5">
      <w:pPr>
        <w:pStyle w:val="PL"/>
      </w:pPr>
      <w:r w:rsidRPr="005061DC">
        <w:lastRenderedPageBreak/>
        <w:t xml:space="preserve">  - {}</w:t>
      </w:r>
    </w:p>
    <w:p w14:paraId="7018FFCB" w14:textId="77777777" w:rsidR="005D49B5" w:rsidRPr="005061DC" w:rsidRDefault="005D49B5" w:rsidP="005D49B5">
      <w:pPr>
        <w:pStyle w:val="PL"/>
      </w:pPr>
      <w:r w:rsidRPr="005061DC">
        <w:t xml:space="preserve">  - oAuth2ClientCredentials: []</w:t>
      </w:r>
    </w:p>
    <w:p w14:paraId="0A1A14B9" w14:textId="77777777" w:rsidR="005D49B5" w:rsidRDefault="005D49B5" w:rsidP="005D49B5">
      <w:pPr>
        <w:pStyle w:val="PL"/>
      </w:pPr>
    </w:p>
    <w:p w14:paraId="2599A7FE" w14:textId="77777777" w:rsidR="005D49B5" w:rsidRPr="005061DC" w:rsidRDefault="005D49B5" w:rsidP="005D49B5">
      <w:pPr>
        <w:pStyle w:val="PL"/>
      </w:pPr>
      <w:r w:rsidRPr="005061DC">
        <w:t>servers:</w:t>
      </w:r>
    </w:p>
    <w:p w14:paraId="12CE8A40" w14:textId="77777777" w:rsidR="005D49B5" w:rsidRPr="005061DC" w:rsidRDefault="005D49B5" w:rsidP="005D49B5">
      <w:pPr>
        <w:pStyle w:val="PL"/>
      </w:pPr>
      <w:r w:rsidRPr="005061DC">
        <w:t xml:space="preserve">  - url: '{apiRoot}/eees-easdiscovery/v1'</w:t>
      </w:r>
    </w:p>
    <w:p w14:paraId="189A7DF6" w14:textId="77777777" w:rsidR="005D49B5" w:rsidRPr="005061DC" w:rsidRDefault="005D49B5" w:rsidP="005D49B5">
      <w:pPr>
        <w:pStyle w:val="PL"/>
      </w:pPr>
      <w:r w:rsidRPr="005061DC">
        <w:t xml:space="preserve">    variables:</w:t>
      </w:r>
    </w:p>
    <w:p w14:paraId="79DF0F7E" w14:textId="77777777" w:rsidR="005D49B5" w:rsidRPr="005061DC" w:rsidRDefault="005D49B5" w:rsidP="005D49B5">
      <w:pPr>
        <w:pStyle w:val="PL"/>
      </w:pPr>
      <w:r w:rsidRPr="005061DC">
        <w:t xml:space="preserve">      apiRoot:</w:t>
      </w:r>
    </w:p>
    <w:p w14:paraId="7D625FC3" w14:textId="77777777" w:rsidR="005D49B5" w:rsidRPr="005061DC" w:rsidRDefault="005D49B5" w:rsidP="005D49B5">
      <w:pPr>
        <w:pStyle w:val="PL"/>
      </w:pPr>
      <w:r w:rsidRPr="005061DC">
        <w:t xml:space="preserve">        default: https://example.com</w:t>
      </w:r>
    </w:p>
    <w:p w14:paraId="4200B9F2" w14:textId="77777777" w:rsidR="005D49B5" w:rsidRPr="005061DC" w:rsidRDefault="005D49B5" w:rsidP="005D49B5">
      <w:pPr>
        <w:pStyle w:val="PL"/>
      </w:pPr>
      <w:r w:rsidRPr="005061DC">
        <w:t xml:space="preserve">        description: apiRoot as defined in clause 6.1 of 3GPP TS 24.558</w:t>
      </w:r>
    </w:p>
    <w:p w14:paraId="30EA475D" w14:textId="77777777" w:rsidR="005D49B5" w:rsidRDefault="005D49B5" w:rsidP="005D49B5">
      <w:pPr>
        <w:pStyle w:val="PL"/>
      </w:pPr>
    </w:p>
    <w:p w14:paraId="26C09B72" w14:textId="77777777" w:rsidR="005D49B5" w:rsidRPr="005061DC" w:rsidRDefault="005D49B5" w:rsidP="005D49B5">
      <w:pPr>
        <w:pStyle w:val="PL"/>
      </w:pPr>
      <w:r w:rsidRPr="005061DC">
        <w:t>paths:</w:t>
      </w:r>
    </w:p>
    <w:p w14:paraId="46182407" w14:textId="77777777" w:rsidR="005D49B5" w:rsidRPr="005061DC" w:rsidRDefault="005D49B5" w:rsidP="005D49B5">
      <w:pPr>
        <w:pStyle w:val="PL"/>
      </w:pPr>
      <w:r w:rsidRPr="005061DC">
        <w:t xml:space="preserve">  /subscriptions:</w:t>
      </w:r>
    </w:p>
    <w:p w14:paraId="272B028D" w14:textId="77777777" w:rsidR="005D49B5" w:rsidRPr="005061DC" w:rsidRDefault="005D49B5" w:rsidP="005D49B5">
      <w:pPr>
        <w:pStyle w:val="PL"/>
      </w:pPr>
      <w:r w:rsidRPr="005061DC">
        <w:t xml:space="preserve">    post:</w:t>
      </w:r>
    </w:p>
    <w:p w14:paraId="380DA52D" w14:textId="77777777" w:rsidR="005D49B5" w:rsidRPr="005061DC" w:rsidRDefault="005D49B5" w:rsidP="005D49B5">
      <w:pPr>
        <w:pStyle w:val="PL"/>
      </w:pPr>
      <w:r w:rsidRPr="005061DC">
        <w:t xml:space="preserve">      description: Creates a new individual EAS discovery subscription.</w:t>
      </w:r>
    </w:p>
    <w:p w14:paraId="7E8693E6" w14:textId="77777777" w:rsidR="005D49B5" w:rsidRPr="005061DC" w:rsidRDefault="005D49B5" w:rsidP="005D49B5">
      <w:pPr>
        <w:pStyle w:val="PL"/>
      </w:pPr>
      <w:r w:rsidRPr="005061DC">
        <w:t xml:space="preserve">      tags:</w:t>
      </w:r>
    </w:p>
    <w:p w14:paraId="0BE4D59F" w14:textId="77777777" w:rsidR="005D49B5" w:rsidRPr="005061DC" w:rsidRDefault="005D49B5" w:rsidP="005D49B5">
      <w:pPr>
        <w:pStyle w:val="PL"/>
      </w:pPr>
      <w:r w:rsidRPr="005061DC">
        <w:t xml:space="preserve">        - EAS Discovery Subscriptions</w:t>
      </w:r>
    </w:p>
    <w:p w14:paraId="64E3DA00" w14:textId="77777777" w:rsidR="005D49B5" w:rsidRPr="005061DC" w:rsidRDefault="005D49B5" w:rsidP="005D49B5">
      <w:pPr>
        <w:pStyle w:val="PL"/>
      </w:pPr>
      <w:r w:rsidRPr="005061DC">
        <w:t xml:space="preserve">      requestBody:</w:t>
      </w:r>
    </w:p>
    <w:p w14:paraId="142F1668" w14:textId="77777777" w:rsidR="005D49B5" w:rsidRPr="005061DC" w:rsidRDefault="005D49B5" w:rsidP="005D49B5">
      <w:pPr>
        <w:pStyle w:val="PL"/>
      </w:pPr>
      <w:r w:rsidRPr="005061DC">
        <w:t xml:space="preserve">        required: true</w:t>
      </w:r>
    </w:p>
    <w:p w14:paraId="6D7B568A" w14:textId="77777777" w:rsidR="005D49B5" w:rsidRPr="005061DC" w:rsidRDefault="005D49B5" w:rsidP="005D49B5">
      <w:pPr>
        <w:pStyle w:val="PL"/>
      </w:pPr>
      <w:r w:rsidRPr="005061DC">
        <w:t xml:space="preserve">        content:</w:t>
      </w:r>
    </w:p>
    <w:p w14:paraId="2FB3E644" w14:textId="77777777" w:rsidR="005D49B5" w:rsidRPr="005061DC" w:rsidRDefault="005D49B5" w:rsidP="005D49B5">
      <w:pPr>
        <w:pStyle w:val="PL"/>
      </w:pPr>
      <w:r w:rsidRPr="005061DC">
        <w:t xml:space="preserve">          application/json:</w:t>
      </w:r>
    </w:p>
    <w:p w14:paraId="23959B8B" w14:textId="77777777" w:rsidR="005D49B5" w:rsidRPr="005061DC" w:rsidRDefault="005D49B5" w:rsidP="005D49B5">
      <w:pPr>
        <w:pStyle w:val="PL"/>
      </w:pPr>
      <w:r w:rsidRPr="005061DC">
        <w:t xml:space="preserve">            schema:</w:t>
      </w:r>
    </w:p>
    <w:p w14:paraId="3D7CD8FF" w14:textId="77777777" w:rsidR="005D49B5" w:rsidRDefault="005D49B5" w:rsidP="005D49B5">
      <w:pPr>
        <w:pStyle w:val="PL"/>
      </w:pPr>
      <w:r w:rsidRPr="005061DC">
        <w:t xml:space="preserve">              $ref: '#/components/schemas/EasDiscoverySubscription'</w:t>
      </w:r>
    </w:p>
    <w:p w14:paraId="799D7CA2" w14:textId="77777777" w:rsidR="005D49B5" w:rsidRPr="005061DC" w:rsidRDefault="005D49B5" w:rsidP="005D49B5">
      <w:pPr>
        <w:pStyle w:val="PL"/>
      </w:pPr>
      <w:r w:rsidRPr="005061DC">
        <w:t xml:space="preserve">      responses:</w:t>
      </w:r>
    </w:p>
    <w:p w14:paraId="29C3566D" w14:textId="77777777" w:rsidR="005D49B5" w:rsidRPr="005061DC" w:rsidRDefault="005D49B5" w:rsidP="005D49B5">
      <w:pPr>
        <w:pStyle w:val="PL"/>
      </w:pPr>
      <w:r w:rsidRPr="005061DC">
        <w:t xml:space="preserve">        '201':</w:t>
      </w:r>
    </w:p>
    <w:p w14:paraId="45D76BF0" w14:textId="77777777" w:rsidR="005D49B5" w:rsidRDefault="005D49B5" w:rsidP="005D49B5">
      <w:pPr>
        <w:pStyle w:val="PL"/>
      </w:pPr>
      <w:r w:rsidRPr="005061DC">
        <w:t xml:space="preserve">          description: </w:t>
      </w:r>
      <w:r>
        <w:t>&gt;</w:t>
      </w:r>
    </w:p>
    <w:p w14:paraId="7454B5F1" w14:textId="77777777" w:rsidR="005D49B5" w:rsidRDefault="005D49B5" w:rsidP="005D49B5">
      <w:pPr>
        <w:pStyle w:val="PL"/>
      </w:pPr>
      <w:r>
        <w:t xml:space="preserve">            Created. A new </w:t>
      </w:r>
      <w:r w:rsidRPr="005061DC">
        <w:t xml:space="preserve">Individual EAS Discovery Subscription resource </w:t>
      </w:r>
      <w:r>
        <w:t xml:space="preserve">was </w:t>
      </w:r>
      <w:r w:rsidRPr="005061DC">
        <w:t xml:space="preserve">successfully </w:t>
      </w:r>
    </w:p>
    <w:p w14:paraId="70D4E3FF" w14:textId="77777777" w:rsidR="005D49B5" w:rsidRPr="005061DC" w:rsidRDefault="005D49B5" w:rsidP="005D49B5">
      <w:pPr>
        <w:pStyle w:val="PL"/>
      </w:pPr>
      <w:r>
        <w:t xml:space="preserve">            </w:t>
      </w:r>
      <w:r w:rsidRPr="005061DC">
        <w:t>created.</w:t>
      </w:r>
    </w:p>
    <w:p w14:paraId="323B9ACF" w14:textId="77777777" w:rsidR="005D49B5" w:rsidRPr="005061DC" w:rsidRDefault="005D49B5" w:rsidP="005D49B5">
      <w:pPr>
        <w:pStyle w:val="PL"/>
      </w:pPr>
      <w:r w:rsidRPr="005061DC">
        <w:t xml:space="preserve">          content:</w:t>
      </w:r>
    </w:p>
    <w:p w14:paraId="33AEC3B4" w14:textId="77777777" w:rsidR="005D49B5" w:rsidRPr="005061DC" w:rsidRDefault="005D49B5" w:rsidP="005D49B5">
      <w:pPr>
        <w:pStyle w:val="PL"/>
      </w:pPr>
      <w:r w:rsidRPr="005061DC">
        <w:t xml:space="preserve">            application/json:</w:t>
      </w:r>
    </w:p>
    <w:p w14:paraId="52969553" w14:textId="77777777" w:rsidR="005D49B5" w:rsidRPr="005061DC" w:rsidRDefault="005D49B5" w:rsidP="005D49B5">
      <w:pPr>
        <w:pStyle w:val="PL"/>
      </w:pPr>
      <w:r w:rsidRPr="005061DC">
        <w:t xml:space="preserve">              schema:</w:t>
      </w:r>
    </w:p>
    <w:p w14:paraId="75EB6F2F" w14:textId="77777777" w:rsidR="005D49B5" w:rsidRPr="005061DC" w:rsidRDefault="005D49B5" w:rsidP="005D49B5">
      <w:pPr>
        <w:pStyle w:val="PL"/>
      </w:pPr>
      <w:r w:rsidRPr="005061DC">
        <w:t xml:space="preserve">                $ref: '#/components/schemas/EasDiscoverySubscription'</w:t>
      </w:r>
    </w:p>
    <w:p w14:paraId="64155CB3" w14:textId="77777777" w:rsidR="005D49B5" w:rsidRPr="005061DC" w:rsidRDefault="005D49B5" w:rsidP="005D49B5">
      <w:pPr>
        <w:pStyle w:val="PL"/>
      </w:pPr>
      <w:r w:rsidRPr="005061DC">
        <w:t xml:space="preserve">          headers:</w:t>
      </w:r>
    </w:p>
    <w:p w14:paraId="22923E55" w14:textId="77777777" w:rsidR="005D49B5" w:rsidRPr="005061DC" w:rsidRDefault="005D49B5" w:rsidP="005D49B5">
      <w:pPr>
        <w:pStyle w:val="PL"/>
      </w:pPr>
      <w:r w:rsidRPr="005061DC">
        <w:t xml:space="preserve">            Location:</w:t>
      </w:r>
    </w:p>
    <w:p w14:paraId="5F6E0DA8" w14:textId="77777777" w:rsidR="005D49B5" w:rsidRPr="005061DC" w:rsidRDefault="005D49B5" w:rsidP="005D49B5">
      <w:pPr>
        <w:pStyle w:val="PL"/>
      </w:pPr>
      <w:r w:rsidRPr="005061DC">
        <w:t xml:space="preserve">        </w:t>
      </w:r>
      <w:r>
        <w:t xml:space="preserve">      description: </w:t>
      </w:r>
      <w:r w:rsidRPr="005061DC">
        <w:t>Contains the UR</w:t>
      </w:r>
      <w:r>
        <w:t>I of the newly created resource.</w:t>
      </w:r>
    </w:p>
    <w:p w14:paraId="1C0ECA83" w14:textId="77777777" w:rsidR="005D49B5" w:rsidRPr="005061DC" w:rsidRDefault="005D49B5" w:rsidP="005D49B5">
      <w:pPr>
        <w:pStyle w:val="PL"/>
      </w:pPr>
      <w:r w:rsidRPr="005061DC">
        <w:t xml:space="preserve">              required: true</w:t>
      </w:r>
    </w:p>
    <w:p w14:paraId="7E7BCD51" w14:textId="77777777" w:rsidR="005D49B5" w:rsidRPr="005061DC" w:rsidRDefault="005D49B5" w:rsidP="005D49B5">
      <w:pPr>
        <w:pStyle w:val="PL"/>
      </w:pPr>
      <w:r w:rsidRPr="005061DC">
        <w:t xml:space="preserve">              schema:</w:t>
      </w:r>
    </w:p>
    <w:p w14:paraId="6E80926F" w14:textId="77777777" w:rsidR="005D49B5" w:rsidRPr="005061DC" w:rsidRDefault="005D49B5" w:rsidP="005D49B5">
      <w:pPr>
        <w:pStyle w:val="PL"/>
      </w:pPr>
      <w:r w:rsidRPr="005061DC">
        <w:t xml:space="preserve">                type: string</w:t>
      </w:r>
    </w:p>
    <w:p w14:paraId="557EAFD3" w14:textId="77777777" w:rsidR="005D49B5" w:rsidRPr="005061DC" w:rsidRDefault="005D49B5" w:rsidP="005D49B5">
      <w:pPr>
        <w:pStyle w:val="PL"/>
      </w:pPr>
      <w:r w:rsidRPr="005061DC">
        <w:t xml:space="preserve">        '400':</w:t>
      </w:r>
    </w:p>
    <w:p w14:paraId="782C0319" w14:textId="77777777" w:rsidR="005D49B5" w:rsidRPr="005061DC" w:rsidRDefault="005D49B5" w:rsidP="005D49B5">
      <w:pPr>
        <w:pStyle w:val="PL"/>
      </w:pPr>
      <w:r w:rsidRPr="005061DC">
        <w:t xml:space="preserve">          $ref: 'TS29122_CommonData.yaml#/components/responses/400'</w:t>
      </w:r>
    </w:p>
    <w:p w14:paraId="4B7FC0EE" w14:textId="77777777" w:rsidR="005D49B5" w:rsidRPr="005061DC" w:rsidRDefault="005D49B5" w:rsidP="005D49B5">
      <w:pPr>
        <w:pStyle w:val="PL"/>
      </w:pPr>
      <w:r w:rsidRPr="005061DC">
        <w:t xml:space="preserve">        '401':</w:t>
      </w:r>
    </w:p>
    <w:p w14:paraId="7F194532" w14:textId="77777777" w:rsidR="005D49B5" w:rsidRPr="005061DC" w:rsidRDefault="005D49B5" w:rsidP="005D49B5">
      <w:pPr>
        <w:pStyle w:val="PL"/>
      </w:pPr>
      <w:r w:rsidRPr="005061DC">
        <w:t xml:space="preserve">          $ref: 'TS29122_CommonData.yaml#/components/responses/401'</w:t>
      </w:r>
    </w:p>
    <w:p w14:paraId="07808E19" w14:textId="77777777" w:rsidR="005D49B5" w:rsidRPr="005061DC" w:rsidRDefault="005D49B5" w:rsidP="005D49B5">
      <w:pPr>
        <w:pStyle w:val="PL"/>
      </w:pPr>
      <w:r w:rsidRPr="005061DC">
        <w:t xml:space="preserve">        '403':</w:t>
      </w:r>
    </w:p>
    <w:p w14:paraId="69D7FD2B" w14:textId="77777777" w:rsidR="005D49B5" w:rsidRPr="005061DC" w:rsidRDefault="005D49B5" w:rsidP="005D49B5">
      <w:pPr>
        <w:pStyle w:val="PL"/>
      </w:pPr>
      <w:r w:rsidRPr="005061DC">
        <w:t xml:space="preserve">          $ref: 'TS29122_CommonData.yaml#/components/responses/403'</w:t>
      </w:r>
    </w:p>
    <w:p w14:paraId="1E183B48" w14:textId="77777777" w:rsidR="005D49B5" w:rsidRPr="005061DC" w:rsidRDefault="005D49B5" w:rsidP="005D49B5">
      <w:pPr>
        <w:pStyle w:val="PL"/>
      </w:pPr>
      <w:r w:rsidRPr="005061DC">
        <w:t xml:space="preserve">        '404':</w:t>
      </w:r>
    </w:p>
    <w:p w14:paraId="22A6F8C6" w14:textId="77777777" w:rsidR="005D49B5" w:rsidRPr="005061DC" w:rsidRDefault="005D49B5" w:rsidP="005D49B5">
      <w:pPr>
        <w:pStyle w:val="PL"/>
      </w:pPr>
      <w:r w:rsidRPr="005061DC">
        <w:t xml:space="preserve">          $ref: 'TS29122_CommonData.yaml#/components/responses/404'</w:t>
      </w:r>
    </w:p>
    <w:p w14:paraId="7AA27F92" w14:textId="77777777" w:rsidR="005D49B5" w:rsidRPr="005061DC" w:rsidRDefault="005D49B5" w:rsidP="005D49B5">
      <w:pPr>
        <w:pStyle w:val="PL"/>
      </w:pPr>
      <w:r w:rsidRPr="005061DC">
        <w:t xml:space="preserve">        '411':</w:t>
      </w:r>
    </w:p>
    <w:p w14:paraId="4704F45B" w14:textId="77777777" w:rsidR="005D49B5" w:rsidRPr="005061DC" w:rsidRDefault="005D49B5" w:rsidP="005D49B5">
      <w:pPr>
        <w:pStyle w:val="PL"/>
      </w:pPr>
      <w:r w:rsidRPr="005061DC">
        <w:t xml:space="preserve">          $ref: 'TS29122_CommonData.yaml#/components/responses/411'</w:t>
      </w:r>
    </w:p>
    <w:p w14:paraId="241F2BB0" w14:textId="77777777" w:rsidR="005D49B5" w:rsidRPr="005061DC" w:rsidRDefault="005D49B5" w:rsidP="005D49B5">
      <w:pPr>
        <w:pStyle w:val="PL"/>
      </w:pPr>
      <w:r w:rsidRPr="005061DC">
        <w:t xml:space="preserve">        '413':</w:t>
      </w:r>
    </w:p>
    <w:p w14:paraId="5ADBD69A" w14:textId="77777777" w:rsidR="005D49B5" w:rsidRPr="005061DC" w:rsidRDefault="005D49B5" w:rsidP="005D49B5">
      <w:pPr>
        <w:pStyle w:val="PL"/>
      </w:pPr>
      <w:r w:rsidRPr="005061DC">
        <w:t xml:space="preserve">          $ref: 'TS29122_CommonData.yaml#/components/responses/413'</w:t>
      </w:r>
    </w:p>
    <w:p w14:paraId="3EC4BFB7" w14:textId="77777777" w:rsidR="005D49B5" w:rsidRPr="005061DC" w:rsidRDefault="005D49B5" w:rsidP="005D49B5">
      <w:pPr>
        <w:pStyle w:val="PL"/>
      </w:pPr>
      <w:r w:rsidRPr="005061DC">
        <w:t xml:space="preserve">        '415':</w:t>
      </w:r>
    </w:p>
    <w:p w14:paraId="1CFBAD4B" w14:textId="77777777" w:rsidR="005D49B5" w:rsidRPr="005061DC" w:rsidRDefault="005D49B5" w:rsidP="005D49B5">
      <w:pPr>
        <w:pStyle w:val="PL"/>
      </w:pPr>
      <w:r w:rsidRPr="005061DC">
        <w:t xml:space="preserve">          $ref: 'TS29122_CommonData.yaml#/components/responses/415'</w:t>
      </w:r>
    </w:p>
    <w:p w14:paraId="7E33D99A" w14:textId="77777777" w:rsidR="005D49B5" w:rsidRPr="005061DC" w:rsidRDefault="005D49B5" w:rsidP="005D49B5">
      <w:pPr>
        <w:pStyle w:val="PL"/>
      </w:pPr>
      <w:r w:rsidRPr="005061DC">
        <w:t xml:space="preserve">        '429':</w:t>
      </w:r>
    </w:p>
    <w:p w14:paraId="262FF477" w14:textId="77777777" w:rsidR="005D49B5" w:rsidRPr="005061DC" w:rsidRDefault="005D49B5" w:rsidP="005D49B5">
      <w:pPr>
        <w:pStyle w:val="PL"/>
      </w:pPr>
      <w:r w:rsidRPr="005061DC">
        <w:t xml:space="preserve">          $ref: 'TS29122_CommonData.yaml#/components/responses/429'</w:t>
      </w:r>
    </w:p>
    <w:p w14:paraId="18C2351A" w14:textId="77777777" w:rsidR="005D49B5" w:rsidRPr="005061DC" w:rsidRDefault="005D49B5" w:rsidP="005D49B5">
      <w:pPr>
        <w:pStyle w:val="PL"/>
      </w:pPr>
      <w:r w:rsidRPr="005061DC">
        <w:t xml:space="preserve">        '500':</w:t>
      </w:r>
    </w:p>
    <w:p w14:paraId="6D7BDEF0" w14:textId="77777777" w:rsidR="005D49B5" w:rsidRPr="005061DC" w:rsidRDefault="005D49B5" w:rsidP="005D49B5">
      <w:pPr>
        <w:pStyle w:val="PL"/>
      </w:pPr>
      <w:r w:rsidRPr="005061DC">
        <w:t xml:space="preserve">          $ref: 'TS29122_CommonData.yaml#/components/responses/500'</w:t>
      </w:r>
    </w:p>
    <w:p w14:paraId="44249BBE" w14:textId="77777777" w:rsidR="005D49B5" w:rsidRPr="005061DC" w:rsidRDefault="005D49B5" w:rsidP="005D49B5">
      <w:pPr>
        <w:pStyle w:val="PL"/>
      </w:pPr>
      <w:r w:rsidRPr="005061DC">
        <w:t xml:space="preserve">        '503':</w:t>
      </w:r>
    </w:p>
    <w:p w14:paraId="4B7799EB" w14:textId="77777777" w:rsidR="005D49B5" w:rsidRPr="005061DC" w:rsidRDefault="005D49B5" w:rsidP="005D49B5">
      <w:pPr>
        <w:pStyle w:val="PL"/>
      </w:pPr>
      <w:r w:rsidRPr="005061DC">
        <w:t xml:space="preserve">          $ref: 'TS29122_CommonData.yaml#/components/responses/503'</w:t>
      </w:r>
    </w:p>
    <w:p w14:paraId="4658BAAA" w14:textId="77777777" w:rsidR="005D49B5" w:rsidRPr="005061DC" w:rsidRDefault="005D49B5" w:rsidP="005D49B5">
      <w:pPr>
        <w:pStyle w:val="PL"/>
      </w:pPr>
      <w:r w:rsidRPr="005061DC">
        <w:t xml:space="preserve">        default:</w:t>
      </w:r>
    </w:p>
    <w:p w14:paraId="54FDF3FB" w14:textId="77777777" w:rsidR="005D49B5" w:rsidRPr="005061DC" w:rsidRDefault="005D49B5" w:rsidP="005D49B5">
      <w:pPr>
        <w:pStyle w:val="PL"/>
      </w:pPr>
      <w:r w:rsidRPr="005061DC">
        <w:t xml:space="preserve">          $ref: 'TS29122_CommonData.yaml#/components/responses/default'</w:t>
      </w:r>
    </w:p>
    <w:p w14:paraId="2D85D76D" w14:textId="77777777" w:rsidR="005D49B5" w:rsidRPr="005061DC" w:rsidRDefault="005D49B5" w:rsidP="005D49B5">
      <w:pPr>
        <w:pStyle w:val="PL"/>
      </w:pPr>
      <w:r w:rsidRPr="005061DC">
        <w:t xml:space="preserve">      callbacks:</w:t>
      </w:r>
    </w:p>
    <w:p w14:paraId="02A63204" w14:textId="77777777" w:rsidR="005D49B5" w:rsidRPr="00A53D7E" w:rsidRDefault="005D49B5" w:rsidP="005D49B5">
      <w:pPr>
        <w:pStyle w:val="PL"/>
        <w:rPr>
          <w:lang w:val="fr-FR"/>
        </w:rPr>
      </w:pPr>
      <w:r w:rsidRPr="005061DC">
        <w:t xml:space="preserve">        </w:t>
      </w:r>
      <w:r w:rsidRPr="00A53D7E">
        <w:rPr>
          <w:lang w:val="fr-FR"/>
        </w:rPr>
        <w:t>notificationDestination:</w:t>
      </w:r>
    </w:p>
    <w:p w14:paraId="3CD96685" w14:textId="77777777" w:rsidR="005D49B5" w:rsidRPr="00A53D7E" w:rsidRDefault="005D49B5" w:rsidP="005D49B5">
      <w:pPr>
        <w:pStyle w:val="PL"/>
        <w:rPr>
          <w:lang w:val="fr-FR"/>
        </w:rPr>
      </w:pPr>
      <w:r w:rsidRPr="00A53D7E">
        <w:rPr>
          <w:lang w:val="fr-FR"/>
        </w:rPr>
        <w:t xml:space="preserve">          '{request.body#/notificationDestination}':</w:t>
      </w:r>
    </w:p>
    <w:p w14:paraId="7B3ED674" w14:textId="77777777" w:rsidR="005D49B5" w:rsidRPr="005061DC" w:rsidRDefault="005D49B5" w:rsidP="005D49B5">
      <w:pPr>
        <w:pStyle w:val="PL"/>
      </w:pPr>
      <w:r w:rsidRPr="00A53D7E">
        <w:rPr>
          <w:lang w:val="fr-FR"/>
        </w:rPr>
        <w:t xml:space="preserve">            </w:t>
      </w:r>
      <w:r w:rsidRPr="005061DC">
        <w:t>post:</w:t>
      </w:r>
    </w:p>
    <w:p w14:paraId="34B624B1" w14:textId="77777777" w:rsidR="005D49B5" w:rsidRPr="005061DC" w:rsidRDefault="005D49B5" w:rsidP="005D49B5">
      <w:pPr>
        <w:pStyle w:val="PL"/>
      </w:pPr>
      <w:r w:rsidRPr="005061DC">
        <w:t xml:space="preserve">              requestBody: </w:t>
      </w:r>
    </w:p>
    <w:p w14:paraId="4AAA5A37" w14:textId="77777777" w:rsidR="005D49B5" w:rsidRPr="005061DC" w:rsidRDefault="005D49B5" w:rsidP="005D49B5">
      <w:pPr>
        <w:pStyle w:val="PL"/>
      </w:pPr>
      <w:r w:rsidRPr="005061DC">
        <w:t xml:space="preserve">                required: true</w:t>
      </w:r>
    </w:p>
    <w:p w14:paraId="0453C780" w14:textId="77777777" w:rsidR="005D49B5" w:rsidRPr="005061DC" w:rsidRDefault="005D49B5" w:rsidP="005D49B5">
      <w:pPr>
        <w:pStyle w:val="PL"/>
      </w:pPr>
      <w:r w:rsidRPr="005061DC">
        <w:t xml:space="preserve">                content:</w:t>
      </w:r>
    </w:p>
    <w:p w14:paraId="1D1932F9" w14:textId="77777777" w:rsidR="005D49B5" w:rsidRPr="005061DC" w:rsidRDefault="005D49B5" w:rsidP="005D49B5">
      <w:pPr>
        <w:pStyle w:val="PL"/>
      </w:pPr>
      <w:r w:rsidRPr="005061DC">
        <w:t xml:space="preserve">                  application/json:</w:t>
      </w:r>
    </w:p>
    <w:p w14:paraId="6AC53A25" w14:textId="77777777" w:rsidR="005D49B5" w:rsidRPr="005061DC" w:rsidRDefault="005D49B5" w:rsidP="005D49B5">
      <w:pPr>
        <w:pStyle w:val="PL"/>
      </w:pPr>
      <w:r w:rsidRPr="005061DC">
        <w:t xml:space="preserve">                    schema:</w:t>
      </w:r>
    </w:p>
    <w:p w14:paraId="2B54866B" w14:textId="77777777" w:rsidR="005D49B5" w:rsidRPr="005061DC" w:rsidRDefault="005D49B5" w:rsidP="005D49B5">
      <w:pPr>
        <w:pStyle w:val="PL"/>
      </w:pPr>
      <w:r w:rsidRPr="005061DC">
        <w:t xml:space="preserve">                      $ref: '#/components/schemas/EasDiscoveryNotification'</w:t>
      </w:r>
    </w:p>
    <w:p w14:paraId="64B57CC7" w14:textId="77777777" w:rsidR="005D49B5" w:rsidRPr="005061DC" w:rsidRDefault="005D49B5" w:rsidP="005D49B5">
      <w:pPr>
        <w:pStyle w:val="PL"/>
      </w:pPr>
      <w:r w:rsidRPr="005061DC">
        <w:t xml:space="preserve">              responses:</w:t>
      </w:r>
    </w:p>
    <w:p w14:paraId="2180CA31" w14:textId="77777777" w:rsidR="005D49B5" w:rsidRPr="005061DC" w:rsidRDefault="005D49B5" w:rsidP="005D49B5">
      <w:pPr>
        <w:pStyle w:val="PL"/>
      </w:pPr>
      <w:r w:rsidRPr="005061DC">
        <w:t xml:space="preserve">                '204':</w:t>
      </w:r>
    </w:p>
    <w:p w14:paraId="64D982DB" w14:textId="77777777" w:rsidR="005D49B5" w:rsidRPr="005061DC" w:rsidRDefault="005D49B5" w:rsidP="005D49B5">
      <w:pPr>
        <w:pStyle w:val="PL"/>
      </w:pPr>
      <w:r w:rsidRPr="005061DC">
        <w:t xml:space="preserve">                  description: No Content (The receipt of the Notification is acknowledged)</w:t>
      </w:r>
    </w:p>
    <w:p w14:paraId="077DE939" w14:textId="77777777" w:rsidR="005D49B5" w:rsidRPr="005061DC" w:rsidRDefault="005D49B5" w:rsidP="005D49B5">
      <w:pPr>
        <w:pStyle w:val="PL"/>
      </w:pPr>
      <w:r w:rsidRPr="005061DC">
        <w:t xml:space="preserve">                '307':</w:t>
      </w:r>
    </w:p>
    <w:p w14:paraId="0468E523" w14:textId="77777777" w:rsidR="005D49B5" w:rsidRPr="005061DC" w:rsidRDefault="005D49B5" w:rsidP="005D49B5">
      <w:pPr>
        <w:pStyle w:val="PL"/>
      </w:pPr>
      <w:r w:rsidRPr="005061DC">
        <w:t xml:space="preserve">                  $ref: 'TS29122_CommonData.yaml#/components/responses/307'</w:t>
      </w:r>
    </w:p>
    <w:p w14:paraId="472B1062" w14:textId="77777777" w:rsidR="005D49B5" w:rsidRPr="005061DC" w:rsidRDefault="005D49B5" w:rsidP="005D49B5">
      <w:pPr>
        <w:pStyle w:val="PL"/>
      </w:pPr>
      <w:r w:rsidRPr="005061DC">
        <w:t xml:space="preserve">                '308':</w:t>
      </w:r>
    </w:p>
    <w:p w14:paraId="5A2060EF" w14:textId="77777777" w:rsidR="005D49B5" w:rsidRPr="005061DC" w:rsidRDefault="005D49B5" w:rsidP="005D49B5">
      <w:pPr>
        <w:pStyle w:val="PL"/>
      </w:pPr>
      <w:r w:rsidRPr="005061DC">
        <w:t xml:space="preserve">                  $ref: 'TS29122_CommonData.yaml#/components/responses/308'</w:t>
      </w:r>
    </w:p>
    <w:p w14:paraId="273388CB" w14:textId="77777777" w:rsidR="005D49B5" w:rsidRPr="005061DC" w:rsidRDefault="005D49B5" w:rsidP="005D49B5">
      <w:pPr>
        <w:pStyle w:val="PL"/>
      </w:pPr>
      <w:r w:rsidRPr="005061DC">
        <w:t xml:space="preserve">                '400':</w:t>
      </w:r>
    </w:p>
    <w:p w14:paraId="7F1390A9" w14:textId="77777777" w:rsidR="005D49B5" w:rsidRPr="005061DC" w:rsidRDefault="005D49B5" w:rsidP="005D49B5">
      <w:pPr>
        <w:pStyle w:val="PL"/>
      </w:pPr>
      <w:r w:rsidRPr="005061DC">
        <w:t xml:space="preserve">                  $ref: 'TS29122_CommonData.yaml#/components/responses/400'</w:t>
      </w:r>
    </w:p>
    <w:p w14:paraId="2CA19716" w14:textId="77777777" w:rsidR="005D49B5" w:rsidRPr="005061DC" w:rsidRDefault="005D49B5" w:rsidP="005D49B5">
      <w:pPr>
        <w:pStyle w:val="PL"/>
      </w:pPr>
      <w:r w:rsidRPr="005061DC">
        <w:lastRenderedPageBreak/>
        <w:t xml:space="preserve">                '401':</w:t>
      </w:r>
    </w:p>
    <w:p w14:paraId="4E2DEBDA" w14:textId="77777777" w:rsidR="005D49B5" w:rsidRPr="005061DC" w:rsidRDefault="005D49B5" w:rsidP="005D49B5">
      <w:pPr>
        <w:pStyle w:val="PL"/>
      </w:pPr>
      <w:r w:rsidRPr="005061DC">
        <w:t xml:space="preserve">                  $ref: 'TS29122_CommonData.yaml#/components/responses/401'</w:t>
      </w:r>
    </w:p>
    <w:p w14:paraId="52BDE143" w14:textId="77777777" w:rsidR="005D49B5" w:rsidRPr="005061DC" w:rsidRDefault="005D49B5" w:rsidP="005D49B5">
      <w:pPr>
        <w:pStyle w:val="PL"/>
      </w:pPr>
      <w:r w:rsidRPr="005061DC">
        <w:t xml:space="preserve">                '403':</w:t>
      </w:r>
    </w:p>
    <w:p w14:paraId="5977A3BA" w14:textId="77777777" w:rsidR="005D49B5" w:rsidRPr="005061DC" w:rsidRDefault="005D49B5" w:rsidP="005D49B5">
      <w:pPr>
        <w:pStyle w:val="PL"/>
      </w:pPr>
      <w:r w:rsidRPr="005061DC">
        <w:t xml:space="preserve">                  $ref: 'TS29122_CommonData.yaml#/components/responses/403'</w:t>
      </w:r>
    </w:p>
    <w:p w14:paraId="5DD0EEFC" w14:textId="77777777" w:rsidR="005D49B5" w:rsidRPr="005061DC" w:rsidRDefault="005D49B5" w:rsidP="005D49B5">
      <w:pPr>
        <w:pStyle w:val="PL"/>
      </w:pPr>
      <w:r w:rsidRPr="005061DC">
        <w:t xml:space="preserve">                '404':</w:t>
      </w:r>
    </w:p>
    <w:p w14:paraId="336D2046" w14:textId="77777777" w:rsidR="005D49B5" w:rsidRPr="005061DC" w:rsidRDefault="005D49B5" w:rsidP="005D49B5">
      <w:pPr>
        <w:pStyle w:val="PL"/>
      </w:pPr>
      <w:r w:rsidRPr="005061DC">
        <w:t xml:space="preserve">                  $ref: 'TS29122_CommonData.yaml#/components/responses/404'</w:t>
      </w:r>
    </w:p>
    <w:p w14:paraId="7C7BF864" w14:textId="77777777" w:rsidR="005D49B5" w:rsidRPr="005061DC" w:rsidRDefault="005D49B5" w:rsidP="005D49B5">
      <w:pPr>
        <w:pStyle w:val="PL"/>
      </w:pPr>
      <w:r w:rsidRPr="005061DC">
        <w:t xml:space="preserve">                '411':</w:t>
      </w:r>
    </w:p>
    <w:p w14:paraId="3AF501CD" w14:textId="77777777" w:rsidR="005D49B5" w:rsidRPr="005061DC" w:rsidRDefault="005D49B5" w:rsidP="005D49B5">
      <w:pPr>
        <w:pStyle w:val="PL"/>
      </w:pPr>
      <w:r w:rsidRPr="005061DC">
        <w:t xml:space="preserve">                  $ref: 'TS29122_CommonData.yaml#/components/responses/411'</w:t>
      </w:r>
    </w:p>
    <w:p w14:paraId="6452D77C" w14:textId="77777777" w:rsidR="005D49B5" w:rsidRPr="005061DC" w:rsidRDefault="005D49B5" w:rsidP="005D49B5">
      <w:pPr>
        <w:pStyle w:val="PL"/>
      </w:pPr>
      <w:r w:rsidRPr="005061DC">
        <w:t xml:space="preserve">                '413':</w:t>
      </w:r>
    </w:p>
    <w:p w14:paraId="59218ADC" w14:textId="77777777" w:rsidR="005D49B5" w:rsidRPr="005061DC" w:rsidRDefault="005D49B5" w:rsidP="005D49B5">
      <w:pPr>
        <w:pStyle w:val="PL"/>
      </w:pPr>
      <w:r w:rsidRPr="005061DC">
        <w:t xml:space="preserve">                  $ref: 'TS29122_CommonData.yaml#/components/responses/413'</w:t>
      </w:r>
    </w:p>
    <w:p w14:paraId="76D8F974" w14:textId="77777777" w:rsidR="005D49B5" w:rsidRPr="005061DC" w:rsidRDefault="005D49B5" w:rsidP="005D49B5">
      <w:pPr>
        <w:pStyle w:val="PL"/>
      </w:pPr>
      <w:r w:rsidRPr="005061DC">
        <w:t xml:space="preserve">                '415':</w:t>
      </w:r>
    </w:p>
    <w:p w14:paraId="7CE6C7AE" w14:textId="77777777" w:rsidR="005D49B5" w:rsidRPr="005061DC" w:rsidRDefault="005D49B5" w:rsidP="005D49B5">
      <w:pPr>
        <w:pStyle w:val="PL"/>
      </w:pPr>
      <w:r w:rsidRPr="005061DC">
        <w:t xml:space="preserve">                  $ref: 'TS29122_CommonData.yaml#/components/responses/415'</w:t>
      </w:r>
    </w:p>
    <w:p w14:paraId="3C8757D2" w14:textId="77777777" w:rsidR="005D49B5" w:rsidRPr="005061DC" w:rsidRDefault="005D49B5" w:rsidP="005D49B5">
      <w:pPr>
        <w:pStyle w:val="PL"/>
      </w:pPr>
      <w:r w:rsidRPr="005061DC">
        <w:t xml:space="preserve">                '429':</w:t>
      </w:r>
    </w:p>
    <w:p w14:paraId="2F40E5A3" w14:textId="77777777" w:rsidR="005D49B5" w:rsidRPr="005061DC" w:rsidRDefault="005D49B5" w:rsidP="005D49B5">
      <w:pPr>
        <w:pStyle w:val="PL"/>
      </w:pPr>
      <w:r w:rsidRPr="005061DC">
        <w:t xml:space="preserve">                  $ref: 'TS29122_CommonData.yaml#/components/responses/429'</w:t>
      </w:r>
    </w:p>
    <w:p w14:paraId="67B66997" w14:textId="77777777" w:rsidR="005D49B5" w:rsidRPr="005061DC" w:rsidRDefault="005D49B5" w:rsidP="005D49B5">
      <w:pPr>
        <w:pStyle w:val="PL"/>
      </w:pPr>
      <w:r w:rsidRPr="005061DC">
        <w:t xml:space="preserve">                '500':</w:t>
      </w:r>
    </w:p>
    <w:p w14:paraId="5BFDBBB7" w14:textId="77777777" w:rsidR="005D49B5" w:rsidRPr="005061DC" w:rsidRDefault="005D49B5" w:rsidP="005D49B5">
      <w:pPr>
        <w:pStyle w:val="PL"/>
      </w:pPr>
      <w:r w:rsidRPr="005061DC">
        <w:t xml:space="preserve">                  $ref: 'TS29122_CommonData.yaml#/components/responses/500'</w:t>
      </w:r>
    </w:p>
    <w:p w14:paraId="301750F8" w14:textId="77777777" w:rsidR="005D49B5" w:rsidRPr="005061DC" w:rsidRDefault="005D49B5" w:rsidP="005D49B5">
      <w:pPr>
        <w:pStyle w:val="PL"/>
      </w:pPr>
      <w:r w:rsidRPr="005061DC">
        <w:t xml:space="preserve">                '503':</w:t>
      </w:r>
    </w:p>
    <w:p w14:paraId="098A0CBE" w14:textId="77777777" w:rsidR="005D49B5" w:rsidRPr="005061DC" w:rsidRDefault="005D49B5" w:rsidP="005D49B5">
      <w:pPr>
        <w:pStyle w:val="PL"/>
      </w:pPr>
      <w:r w:rsidRPr="005061DC">
        <w:t xml:space="preserve">                  $ref: 'TS29122_CommonData.yaml#/components/responses/503'</w:t>
      </w:r>
    </w:p>
    <w:p w14:paraId="101795EA" w14:textId="77777777" w:rsidR="005D49B5" w:rsidRPr="005061DC" w:rsidRDefault="005D49B5" w:rsidP="005D49B5">
      <w:pPr>
        <w:pStyle w:val="PL"/>
      </w:pPr>
      <w:r w:rsidRPr="005061DC">
        <w:t xml:space="preserve">                default:</w:t>
      </w:r>
    </w:p>
    <w:p w14:paraId="73DEF105" w14:textId="77777777" w:rsidR="005D49B5" w:rsidRPr="005061DC" w:rsidRDefault="005D49B5" w:rsidP="005D49B5">
      <w:pPr>
        <w:pStyle w:val="PL"/>
      </w:pPr>
      <w:r w:rsidRPr="005061DC">
        <w:t xml:space="preserve">                  $ref: 'TS29122_CommonData.yaml#/components/responses/default'</w:t>
      </w:r>
    </w:p>
    <w:p w14:paraId="4AD143CD" w14:textId="77777777" w:rsidR="005D49B5" w:rsidRPr="005061DC" w:rsidRDefault="005D49B5" w:rsidP="005D49B5">
      <w:pPr>
        <w:pStyle w:val="PL"/>
      </w:pPr>
    </w:p>
    <w:p w14:paraId="5922FA65" w14:textId="77777777" w:rsidR="005D49B5" w:rsidRPr="005061DC" w:rsidRDefault="005D49B5" w:rsidP="005D49B5">
      <w:pPr>
        <w:pStyle w:val="PL"/>
      </w:pPr>
      <w:r w:rsidRPr="005061DC">
        <w:t xml:space="preserve">  /subscriptions/{subscriptionId}:</w:t>
      </w:r>
    </w:p>
    <w:p w14:paraId="2DECD640" w14:textId="77777777" w:rsidR="005D49B5" w:rsidRPr="005061DC" w:rsidRDefault="005D49B5" w:rsidP="005D49B5">
      <w:pPr>
        <w:pStyle w:val="PL"/>
      </w:pPr>
      <w:r w:rsidRPr="005061DC">
        <w:t xml:space="preserve">    put:</w:t>
      </w:r>
    </w:p>
    <w:p w14:paraId="71E41BC1" w14:textId="77777777" w:rsidR="005D49B5" w:rsidRDefault="005D49B5" w:rsidP="005D49B5">
      <w:pPr>
        <w:pStyle w:val="PL"/>
      </w:pPr>
      <w:r w:rsidRPr="005061DC">
        <w:t xml:space="preserve">      description: </w:t>
      </w:r>
      <w:r>
        <w:t>&gt;</w:t>
      </w:r>
    </w:p>
    <w:p w14:paraId="5709B864" w14:textId="77777777" w:rsidR="005D49B5" w:rsidRPr="005061DC" w:rsidRDefault="005D49B5" w:rsidP="005D49B5">
      <w:pPr>
        <w:pStyle w:val="PL"/>
      </w:pPr>
      <w:r>
        <w:t xml:space="preserve">        </w:t>
      </w:r>
      <w:r w:rsidRPr="005061DC">
        <w:t>Updates an existing individual EAS discovery subscription identified by the subscriptionId.</w:t>
      </w:r>
    </w:p>
    <w:p w14:paraId="2AF3C925" w14:textId="77777777" w:rsidR="005D49B5" w:rsidRPr="005061DC" w:rsidRDefault="005D49B5" w:rsidP="005D49B5">
      <w:pPr>
        <w:pStyle w:val="PL"/>
      </w:pPr>
      <w:r w:rsidRPr="005061DC">
        <w:t xml:space="preserve">      tags:</w:t>
      </w:r>
    </w:p>
    <w:p w14:paraId="65784ABC" w14:textId="77777777" w:rsidR="005D49B5" w:rsidRPr="005061DC" w:rsidRDefault="005D49B5" w:rsidP="005D49B5">
      <w:pPr>
        <w:pStyle w:val="PL"/>
      </w:pPr>
      <w:r w:rsidRPr="005061DC">
        <w:t xml:space="preserve">        - Individual EAS Discovery Subscription</w:t>
      </w:r>
    </w:p>
    <w:p w14:paraId="52D7F446" w14:textId="77777777" w:rsidR="005D49B5" w:rsidRPr="005061DC" w:rsidRDefault="005D49B5" w:rsidP="005D49B5">
      <w:pPr>
        <w:pStyle w:val="PL"/>
      </w:pPr>
      <w:r w:rsidRPr="005061DC">
        <w:t xml:space="preserve">      parameters:</w:t>
      </w:r>
    </w:p>
    <w:p w14:paraId="41C30370" w14:textId="77777777" w:rsidR="005D49B5" w:rsidRPr="005061DC" w:rsidRDefault="005D49B5" w:rsidP="005D49B5">
      <w:pPr>
        <w:pStyle w:val="PL"/>
      </w:pPr>
      <w:r w:rsidRPr="005061DC">
        <w:t xml:space="preserve">        - name: subscriptionId</w:t>
      </w:r>
    </w:p>
    <w:p w14:paraId="7167A9A4" w14:textId="77777777" w:rsidR="005D49B5" w:rsidRPr="005061DC" w:rsidRDefault="005D49B5" w:rsidP="005D49B5">
      <w:pPr>
        <w:pStyle w:val="PL"/>
      </w:pPr>
      <w:r w:rsidRPr="005061DC">
        <w:t xml:space="preserve">          in: path</w:t>
      </w:r>
    </w:p>
    <w:p w14:paraId="30E3DD22" w14:textId="77777777" w:rsidR="005D49B5" w:rsidRPr="005061DC" w:rsidRDefault="005D49B5" w:rsidP="005D49B5">
      <w:pPr>
        <w:pStyle w:val="PL"/>
      </w:pPr>
      <w:r w:rsidRPr="005061DC">
        <w:t xml:space="preserve">          description: Identifies an individual EAS discovery subscription resource </w:t>
      </w:r>
    </w:p>
    <w:p w14:paraId="30A73233" w14:textId="77777777" w:rsidR="005D49B5" w:rsidRPr="005061DC" w:rsidRDefault="005D49B5" w:rsidP="005D49B5">
      <w:pPr>
        <w:pStyle w:val="PL"/>
      </w:pPr>
      <w:r w:rsidRPr="005061DC">
        <w:t xml:space="preserve">          required: true</w:t>
      </w:r>
    </w:p>
    <w:p w14:paraId="193DA7FF" w14:textId="77777777" w:rsidR="005D49B5" w:rsidRPr="005061DC" w:rsidRDefault="005D49B5" w:rsidP="005D49B5">
      <w:pPr>
        <w:pStyle w:val="PL"/>
      </w:pPr>
      <w:r w:rsidRPr="005061DC">
        <w:t xml:space="preserve">          schema:</w:t>
      </w:r>
    </w:p>
    <w:p w14:paraId="6D629077" w14:textId="77777777" w:rsidR="005D49B5" w:rsidRPr="005061DC" w:rsidRDefault="005D49B5" w:rsidP="005D49B5">
      <w:pPr>
        <w:pStyle w:val="PL"/>
      </w:pPr>
      <w:r w:rsidRPr="005061DC">
        <w:t xml:space="preserve">            type: string</w:t>
      </w:r>
    </w:p>
    <w:p w14:paraId="794D1339" w14:textId="77777777" w:rsidR="005D49B5" w:rsidRPr="005061DC" w:rsidRDefault="005D49B5" w:rsidP="005D49B5">
      <w:pPr>
        <w:pStyle w:val="PL"/>
      </w:pPr>
      <w:r w:rsidRPr="005061DC">
        <w:t xml:space="preserve">      requestBody:</w:t>
      </w:r>
    </w:p>
    <w:p w14:paraId="1CE7646D" w14:textId="77777777" w:rsidR="005D49B5" w:rsidRPr="005061DC" w:rsidRDefault="005D49B5" w:rsidP="005D49B5">
      <w:pPr>
        <w:pStyle w:val="PL"/>
      </w:pPr>
      <w:r w:rsidRPr="005061DC">
        <w:t xml:space="preserve">        description: Parameters to replace the existing subscription</w:t>
      </w:r>
    </w:p>
    <w:p w14:paraId="740460AB" w14:textId="77777777" w:rsidR="005D49B5" w:rsidRPr="005061DC" w:rsidRDefault="005D49B5" w:rsidP="005D49B5">
      <w:pPr>
        <w:pStyle w:val="PL"/>
      </w:pPr>
      <w:r w:rsidRPr="005061DC">
        <w:t xml:space="preserve">        required: true</w:t>
      </w:r>
    </w:p>
    <w:p w14:paraId="66FD6D5D" w14:textId="77777777" w:rsidR="005D49B5" w:rsidRPr="005061DC" w:rsidRDefault="005D49B5" w:rsidP="005D49B5">
      <w:pPr>
        <w:pStyle w:val="PL"/>
      </w:pPr>
      <w:r w:rsidRPr="005061DC">
        <w:t xml:space="preserve">        content:</w:t>
      </w:r>
    </w:p>
    <w:p w14:paraId="235982B2" w14:textId="77777777" w:rsidR="005D49B5" w:rsidRPr="005061DC" w:rsidRDefault="005D49B5" w:rsidP="005D49B5">
      <w:pPr>
        <w:pStyle w:val="PL"/>
      </w:pPr>
      <w:r w:rsidRPr="005061DC">
        <w:t xml:space="preserve">          application/json:</w:t>
      </w:r>
    </w:p>
    <w:p w14:paraId="3BF7AE72" w14:textId="77777777" w:rsidR="005D49B5" w:rsidRPr="005061DC" w:rsidRDefault="005D49B5" w:rsidP="005D49B5">
      <w:pPr>
        <w:pStyle w:val="PL"/>
      </w:pPr>
      <w:r w:rsidRPr="005061DC">
        <w:t xml:space="preserve">            schema:</w:t>
      </w:r>
    </w:p>
    <w:p w14:paraId="27EC25B4" w14:textId="77777777" w:rsidR="005D49B5" w:rsidRPr="005061DC" w:rsidRDefault="005D49B5" w:rsidP="005D49B5">
      <w:pPr>
        <w:pStyle w:val="PL"/>
      </w:pPr>
      <w:r w:rsidRPr="005061DC">
        <w:t xml:space="preserve">              $ref: '#/components/schemas/EasDiscoverySubscription'</w:t>
      </w:r>
    </w:p>
    <w:p w14:paraId="296F3F83" w14:textId="77777777" w:rsidR="005D49B5" w:rsidRPr="005061DC" w:rsidRDefault="005D49B5" w:rsidP="005D49B5">
      <w:pPr>
        <w:pStyle w:val="PL"/>
      </w:pPr>
      <w:r w:rsidRPr="005061DC">
        <w:t xml:space="preserve">      responses:</w:t>
      </w:r>
    </w:p>
    <w:p w14:paraId="2BE44541" w14:textId="77777777" w:rsidR="005D49B5" w:rsidRPr="005061DC" w:rsidRDefault="005D49B5" w:rsidP="005D49B5">
      <w:pPr>
        <w:pStyle w:val="PL"/>
      </w:pPr>
      <w:r w:rsidRPr="005061DC">
        <w:t xml:space="preserve">        '200':</w:t>
      </w:r>
    </w:p>
    <w:p w14:paraId="6F419F15" w14:textId="77777777" w:rsidR="005D49B5" w:rsidRDefault="005D49B5" w:rsidP="005D49B5">
      <w:pPr>
        <w:pStyle w:val="PL"/>
      </w:pPr>
      <w:r w:rsidRPr="005061DC">
        <w:t xml:space="preserve">          description: </w:t>
      </w:r>
      <w:r>
        <w:t>&gt;</w:t>
      </w:r>
    </w:p>
    <w:p w14:paraId="4380EBFA" w14:textId="77777777" w:rsidR="005D49B5" w:rsidRPr="005061DC" w:rsidRDefault="005D49B5" w:rsidP="005D49B5">
      <w:pPr>
        <w:pStyle w:val="PL"/>
      </w:pPr>
      <w:r>
        <w:t xml:space="preserve">            </w:t>
      </w:r>
      <w:r w:rsidRPr="005061DC">
        <w:t>OK</w:t>
      </w:r>
      <w:r>
        <w:t>.</w:t>
      </w:r>
      <w:r w:rsidRPr="005061DC">
        <w:t xml:space="preserve"> </w:t>
      </w:r>
      <w:r>
        <w:t>The</w:t>
      </w:r>
      <w:r w:rsidRPr="005061DC">
        <w:t xml:space="preserve"> individual EAS discovery subscription resource </w:t>
      </w:r>
      <w:r>
        <w:t xml:space="preserve">was </w:t>
      </w:r>
      <w:r w:rsidRPr="005061DC">
        <w:t>updated successfully</w:t>
      </w:r>
      <w:r>
        <w:t>.</w:t>
      </w:r>
    </w:p>
    <w:p w14:paraId="43E9BFB2" w14:textId="77777777" w:rsidR="005D49B5" w:rsidRPr="005061DC" w:rsidRDefault="005D49B5" w:rsidP="005D49B5">
      <w:pPr>
        <w:pStyle w:val="PL"/>
      </w:pPr>
      <w:r w:rsidRPr="005061DC">
        <w:t xml:space="preserve">          content:</w:t>
      </w:r>
    </w:p>
    <w:p w14:paraId="796BDC63" w14:textId="77777777" w:rsidR="005D49B5" w:rsidRPr="005061DC" w:rsidRDefault="005D49B5" w:rsidP="005D49B5">
      <w:pPr>
        <w:pStyle w:val="PL"/>
      </w:pPr>
      <w:r w:rsidRPr="005061DC">
        <w:t xml:space="preserve">            application/json:</w:t>
      </w:r>
    </w:p>
    <w:p w14:paraId="39F2C22B" w14:textId="77777777" w:rsidR="005D49B5" w:rsidRPr="005061DC" w:rsidRDefault="005D49B5" w:rsidP="005D49B5">
      <w:pPr>
        <w:pStyle w:val="PL"/>
      </w:pPr>
      <w:r w:rsidRPr="005061DC">
        <w:t xml:space="preserve">              schema:</w:t>
      </w:r>
    </w:p>
    <w:p w14:paraId="310FBD5E" w14:textId="77777777" w:rsidR="005D49B5" w:rsidRPr="005061DC" w:rsidRDefault="005D49B5" w:rsidP="005D49B5">
      <w:pPr>
        <w:pStyle w:val="PL"/>
      </w:pPr>
      <w:r w:rsidRPr="005061DC">
        <w:t xml:space="preserve">                $ref: '#/components/schemas/EasDiscoverySubscription'</w:t>
      </w:r>
    </w:p>
    <w:p w14:paraId="43E09F82" w14:textId="77777777" w:rsidR="005D49B5" w:rsidRPr="00B76B2B" w:rsidRDefault="005D49B5" w:rsidP="005D49B5">
      <w:pPr>
        <w:pStyle w:val="PL"/>
        <w:rPr>
          <w:lang w:val="en-US"/>
        </w:rPr>
      </w:pPr>
      <w:r w:rsidRPr="00B76B2B">
        <w:rPr>
          <w:lang w:val="en-US"/>
        </w:rPr>
        <w:t xml:space="preserve">        '204':</w:t>
      </w:r>
    </w:p>
    <w:p w14:paraId="1B540855" w14:textId="77777777" w:rsidR="005D49B5" w:rsidRDefault="005D49B5" w:rsidP="005D49B5">
      <w:pPr>
        <w:pStyle w:val="PL"/>
      </w:pPr>
      <w:r>
        <w:t xml:space="preserve">          description: No Content (</w:t>
      </w:r>
      <w:r w:rsidRPr="00646838">
        <w:t>updated successfully</w:t>
      </w:r>
      <w:r>
        <w:t>).</w:t>
      </w:r>
    </w:p>
    <w:p w14:paraId="01D07103" w14:textId="77777777" w:rsidR="005D49B5" w:rsidRPr="005061DC" w:rsidRDefault="005D49B5" w:rsidP="005D49B5">
      <w:pPr>
        <w:pStyle w:val="PL"/>
      </w:pPr>
      <w:r w:rsidRPr="005061DC">
        <w:t xml:space="preserve">        '400':</w:t>
      </w:r>
    </w:p>
    <w:p w14:paraId="348C222F" w14:textId="77777777" w:rsidR="005D49B5" w:rsidRPr="005061DC" w:rsidRDefault="005D49B5" w:rsidP="005D49B5">
      <w:pPr>
        <w:pStyle w:val="PL"/>
      </w:pPr>
      <w:r w:rsidRPr="005061DC">
        <w:t xml:space="preserve">          $ref: 'TS29122_CommonData.yaml#/components/responses/400'</w:t>
      </w:r>
    </w:p>
    <w:p w14:paraId="7F08315A" w14:textId="77777777" w:rsidR="005D49B5" w:rsidRPr="005061DC" w:rsidRDefault="005D49B5" w:rsidP="005D49B5">
      <w:pPr>
        <w:pStyle w:val="PL"/>
      </w:pPr>
      <w:r w:rsidRPr="005061DC">
        <w:t xml:space="preserve">        '401':</w:t>
      </w:r>
    </w:p>
    <w:p w14:paraId="785A3716" w14:textId="77777777" w:rsidR="005D49B5" w:rsidRPr="005061DC" w:rsidRDefault="005D49B5" w:rsidP="005D49B5">
      <w:pPr>
        <w:pStyle w:val="PL"/>
      </w:pPr>
      <w:r w:rsidRPr="005061DC">
        <w:t xml:space="preserve">          $ref: 'TS29122_CommonData.yaml#/components/responses/401'</w:t>
      </w:r>
    </w:p>
    <w:p w14:paraId="38004EB0" w14:textId="77777777" w:rsidR="005D49B5" w:rsidRPr="005061DC" w:rsidRDefault="005D49B5" w:rsidP="005D49B5">
      <w:pPr>
        <w:pStyle w:val="PL"/>
      </w:pPr>
      <w:r w:rsidRPr="005061DC">
        <w:t xml:space="preserve">        '403':</w:t>
      </w:r>
    </w:p>
    <w:p w14:paraId="7ED78DFA" w14:textId="77777777" w:rsidR="005D49B5" w:rsidRPr="005061DC" w:rsidRDefault="005D49B5" w:rsidP="005D49B5">
      <w:pPr>
        <w:pStyle w:val="PL"/>
      </w:pPr>
      <w:r w:rsidRPr="005061DC">
        <w:t xml:space="preserve">          $ref: 'TS29122_CommonData.yaml#/components/responses/403'</w:t>
      </w:r>
    </w:p>
    <w:p w14:paraId="2E6E9A12" w14:textId="77777777" w:rsidR="005D49B5" w:rsidRPr="005061DC" w:rsidRDefault="005D49B5" w:rsidP="005D49B5">
      <w:pPr>
        <w:pStyle w:val="PL"/>
      </w:pPr>
      <w:r w:rsidRPr="005061DC">
        <w:t xml:space="preserve">        '404':</w:t>
      </w:r>
    </w:p>
    <w:p w14:paraId="64196DE4" w14:textId="77777777" w:rsidR="005D49B5" w:rsidRPr="005061DC" w:rsidRDefault="005D49B5" w:rsidP="005D49B5">
      <w:pPr>
        <w:pStyle w:val="PL"/>
      </w:pPr>
      <w:r w:rsidRPr="005061DC">
        <w:t xml:space="preserve">          $ref: 'TS29122_CommonData.yaml#/components/responses/404'</w:t>
      </w:r>
    </w:p>
    <w:p w14:paraId="3E99BD5D" w14:textId="77777777" w:rsidR="005D49B5" w:rsidRPr="005061DC" w:rsidRDefault="005D49B5" w:rsidP="005D49B5">
      <w:pPr>
        <w:pStyle w:val="PL"/>
      </w:pPr>
      <w:r w:rsidRPr="005061DC">
        <w:t xml:space="preserve">        '411':</w:t>
      </w:r>
    </w:p>
    <w:p w14:paraId="2B026417" w14:textId="77777777" w:rsidR="005D49B5" w:rsidRPr="005061DC" w:rsidRDefault="005D49B5" w:rsidP="005D49B5">
      <w:pPr>
        <w:pStyle w:val="PL"/>
      </w:pPr>
      <w:r w:rsidRPr="005061DC">
        <w:t xml:space="preserve">          $ref: 'TS29122_CommonData.yaml#/components/responses/411'</w:t>
      </w:r>
    </w:p>
    <w:p w14:paraId="15C68EE4" w14:textId="77777777" w:rsidR="005D49B5" w:rsidRPr="005061DC" w:rsidRDefault="005D49B5" w:rsidP="005D49B5">
      <w:pPr>
        <w:pStyle w:val="PL"/>
      </w:pPr>
      <w:r w:rsidRPr="005061DC">
        <w:t xml:space="preserve">        '413':</w:t>
      </w:r>
    </w:p>
    <w:p w14:paraId="7D646DB5" w14:textId="77777777" w:rsidR="005D49B5" w:rsidRPr="005061DC" w:rsidRDefault="005D49B5" w:rsidP="005D49B5">
      <w:pPr>
        <w:pStyle w:val="PL"/>
      </w:pPr>
      <w:r w:rsidRPr="005061DC">
        <w:t xml:space="preserve">          $ref: 'TS29122_CommonData.yaml#/components/responses/413'</w:t>
      </w:r>
    </w:p>
    <w:p w14:paraId="10D1B164" w14:textId="77777777" w:rsidR="005D49B5" w:rsidRPr="005061DC" w:rsidRDefault="005D49B5" w:rsidP="005D49B5">
      <w:pPr>
        <w:pStyle w:val="PL"/>
      </w:pPr>
      <w:r w:rsidRPr="005061DC">
        <w:t xml:space="preserve">        '415':</w:t>
      </w:r>
    </w:p>
    <w:p w14:paraId="578F0DE3" w14:textId="77777777" w:rsidR="005D49B5" w:rsidRPr="005061DC" w:rsidRDefault="005D49B5" w:rsidP="005D49B5">
      <w:pPr>
        <w:pStyle w:val="PL"/>
      </w:pPr>
      <w:r w:rsidRPr="005061DC">
        <w:t xml:space="preserve">          $ref: 'TS29122_CommonData.yaml#/components/responses/415'</w:t>
      </w:r>
    </w:p>
    <w:p w14:paraId="26149F06" w14:textId="77777777" w:rsidR="005D49B5" w:rsidRPr="005061DC" w:rsidRDefault="005D49B5" w:rsidP="005D49B5">
      <w:pPr>
        <w:pStyle w:val="PL"/>
      </w:pPr>
      <w:r w:rsidRPr="005061DC">
        <w:t xml:space="preserve">        '429':</w:t>
      </w:r>
    </w:p>
    <w:p w14:paraId="00256FB1" w14:textId="77777777" w:rsidR="005D49B5" w:rsidRPr="005061DC" w:rsidRDefault="005D49B5" w:rsidP="005D49B5">
      <w:pPr>
        <w:pStyle w:val="PL"/>
      </w:pPr>
      <w:r w:rsidRPr="005061DC">
        <w:t xml:space="preserve">          $ref: 'TS29122_CommonData.yaml#/components/responses/429'</w:t>
      </w:r>
    </w:p>
    <w:p w14:paraId="373A89DB" w14:textId="77777777" w:rsidR="005D49B5" w:rsidRPr="005061DC" w:rsidRDefault="005D49B5" w:rsidP="005D49B5">
      <w:pPr>
        <w:pStyle w:val="PL"/>
      </w:pPr>
      <w:r w:rsidRPr="005061DC">
        <w:t xml:space="preserve">        '500':</w:t>
      </w:r>
    </w:p>
    <w:p w14:paraId="5BC76502" w14:textId="77777777" w:rsidR="005D49B5" w:rsidRPr="005061DC" w:rsidRDefault="005D49B5" w:rsidP="005D49B5">
      <w:pPr>
        <w:pStyle w:val="PL"/>
      </w:pPr>
      <w:r w:rsidRPr="005061DC">
        <w:t xml:space="preserve">          $ref: 'TS29122_CommonData.yaml#/components/responses/500'</w:t>
      </w:r>
    </w:p>
    <w:p w14:paraId="0B7AECC6" w14:textId="77777777" w:rsidR="005D49B5" w:rsidRPr="005061DC" w:rsidRDefault="005D49B5" w:rsidP="005D49B5">
      <w:pPr>
        <w:pStyle w:val="PL"/>
      </w:pPr>
      <w:r w:rsidRPr="005061DC">
        <w:t xml:space="preserve">        '503':</w:t>
      </w:r>
    </w:p>
    <w:p w14:paraId="05DA22C1" w14:textId="77777777" w:rsidR="005D49B5" w:rsidRPr="005061DC" w:rsidRDefault="005D49B5" w:rsidP="005D49B5">
      <w:pPr>
        <w:pStyle w:val="PL"/>
      </w:pPr>
      <w:r w:rsidRPr="005061DC">
        <w:t xml:space="preserve">          $ref: 'TS29122_CommonData.yaml#/components/responses/503'</w:t>
      </w:r>
    </w:p>
    <w:p w14:paraId="1C73E9C8" w14:textId="77777777" w:rsidR="005D49B5" w:rsidRPr="005061DC" w:rsidRDefault="005D49B5" w:rsidP="005D49B5">
      <w:pPr>
        <w:pStyle w:val="PL"/>
      </w:pPr>
      <w:r w:rsidRPr="005061DC">
        <w:t xml:space="preserve">        default:</w:t>
      </w:r>
    </w:p>
    <w:p w14:paraId="25DC62D1" w14:textId="77777777" w:rsidR="005D49B5" w:rsidRPr="005061DC" w:rsidRDefault="005D49B5" w:rsidP="005D49B5">
      <w:pPr>
        <w:pStyle w:val="PL"/>
      </w:pPr>
      <w:r w:rsidRPr="005061DC">
        <w:t xml:space="preserve">          $ref: 'TS29122_CommonData.yaml#/components/responses/default'</w:t>
      </w:r>
    </w:p>
    <w:p w14:paraId="12C7B881" w14:textId="77777777" w:rsidR="005D49B5" w:rsidRPr="005061DC" w:rsidRDefault="005D49B5" w:rsidP="005D49B5">
      <w:pPr>
        <w:pStyle w:val="PL"/>
      </w:pPr>
    </w:p>
    <w:p w14:paraId="12FDF8C5" w14:textId="77777777" w:rsidR="005D49B5" w:rsidRPr="005061DC" w:rsidRDefault="005D49B5" w:rsidP="005D49B5">
      <w:pPr>
        <w:pStyle w:val="PL"/>
      </w:pPr>
      <w:r w:rsidRPr="005061DC">
        <w:t xml:space="preserve">    delete:</w:t>
      </w:r>
    </w:p>
    <w:p w14:paraId="343D511E" w14:textId="77777777" w:rsidR="005D49B5" w:rsidRDefault="005D49B5" w:rsidP="005D49B5">
      <w:pPr>
        <w:pStyle w:val="PL"/>
      </w:pPr>
      <w:r w:rsidRPr="005061DC">
        <w:t xml:space="preserve">      description: </w:t>
      </w:r>
      <w:r>
        <w:t>&gt;</w:t>
      </w:r>
    </w:p>
    <w:p w14:paraId="2F5DC48A" w14:textId="77777777" w:rsidR="005D49B5" w:rsidRPr="005061DC" w:rsidRDefault="005D49B5" w:rsidP="005D49B5">
      <w:pPr>
        <w:pStyle w:val="PL"/>
      </w:pPr>
      <w:r>
        <w:t xml:space="preserve">        </w:t>
      </w:r>
      <w:r w:rsidRPr="005061DC">
        <w:t>Deletes an existing individual EAS discovery subscription identified by the subscriptionId.</w:t>
      </w:r>
    </w:p>
    <w:p w14:paraId="3B49B767" w14:textId="77777777" w:rsidR="005D49B5" w:rsidRPr="005061DC" w:rsidRDefault="005D49B5" w:rsidP="005D49B5">
      <w:pPr>
        <w:pStyle w:val="PL"/>
      </w:pPr>
      <w:r w:rsidRPr="005061DC">
        <w:t xml:space="preserve">      tags:</w:t>
      </w:r>
    </w:p>
    <w:p w14:paraId="160DB905" w14:textId="77777777" w:rsidR="005D49B5" w:rsidRPr="005061DC" w:rsidRDefault="005D49B5" w:rsidP="005D49B5">
      <w:pPr>
        <w:pStyle w:val="PL"/>
      </w:pPr>
      <w:r w:rsidRPr="005061DC">
        <w:lastRenderedPageBreak/>
        <w:t xml:space="preserve">        - Individual EAS Discovery Subscription</w:t>
      </w:r>
    </w:p>
    <w:p w14:paraId="277FBD0D" w14:textId="77777777" w:rsidR="005D49B5" w:rsidRPr="005061DC" w:rsidRDefault="005D49B5" w:rsidP="005D49B5">
      <w:pPr>
        <w:pStyle w:val="PL"/>
      </w:pPr>
      <w:r w:rsidRPr="005061DC">
        <w:t xml:space="preserve">      parameters:</w:t>
      </w:r>
    </w:p>
    <w:p w14:paraId="6A845318" w14:textId="77777777" w:rsidR="005D49B5" w:rsidRPr="005061DC" w:rsidRDefault="005D49B5" w:rsidP="005D49B5">
      <w:pPr>
        <w:pStyle w:val="PL"/>
      </w:pPr>
      <w:r w:rsidRPr="005061DC">
        <w:t xml:space="preserve">        - name: subscriptionId</w:t>
      </w:r>
    </w:p>
    <w:p w14:paraId="7174A279" w14:textId="77777777" w:rsidR="005D49B5" w:rsidRPr="005061DC" w:rsidRDefault="005D49B5" w:rsidP="005D49B5">
      <w:pPr>
        <w:pStyle w:val="PL"/>
      </w:pPr>
      <w:r w:rsidRPr="005061DC">
        <w:t xml:space="preserve">          in: path</w:t>
      </w:r>
    </w:p>
    <w:p w14:paraId="2289E53C" w14:textId="77777777" w:rsidR="005D49B5" w:rsidRPr="005061DC" w:rsidRDefault="005D49B5" w:rsidP="005D49B5">
      <w:pPr>
        <w:pStyle w:val="PL"/>
      </w:pPr>
      <w:r w:rsidRPr="005061DC">
        <w:t xml:space="preserve">          description: Identifies an individual EAS discovery subscription resource</w:t>
      </w:r>
    </w:p>
    <w:p w14:paraId="1F2BEA38" w14:textId="77777777" w:rsidR="005D49B5" w:rsidRPr="005061DC" w:rsidRDefault="005D49B5" w:rsidP="005D49B5">
      <w:pPr>
        <w:pStyle w:val="PL"/>
      </w:pPr>
      <w:r w:rsidRPr="005061DC">
        <w:t xml:space="preserve">          required: true</w:t>
      </w:r>
    </w:p>
    <w:p w14:paraId="72C51B64" w14:textId="77777777" w:rsidR="005D49B5" w:rsidRPr="005061DC" w:rsidRDefault="005D49B5" w:rsidP="005D49B5">
      <w:pPr>
        <w:pStyle w:val="PL"/>
      </w:pPr>
      <w:r w:rsidRPr="005061DC">
        <w:t xml:space="preserve">          schema:</w:t>
      </w:r>
    </w:p>
    <w:p w14:paraId="0EB8BC40" w14:textId="77777777" w:rsidR="005D49B5" w:rsidRPr="005061DC" w:rsidRDefault="005D49B5" w:rsidP="005D49B5">
      <w:pPr>
        <w:pStyle w:val="PL"/>
      </w:pPr>
      <w:r w:rsidRPr="005061DC">
        <w:t xml:space="preserve">            type: string</w:t>
      </w:r>
    </w:p>
    <w:p w14:paraId="601A8C89" w14:textId="77777777" w:rsidR="005D49B5" w:rsidRPr="005061DC" w:rsidRDefault="005D49B5" w:rsidP="005D49B5">
      <w:pPr>
        <w:pStyle w:val="PL"/>
      </w:pPr>
      <w:r w:rsidRPr="005061DC">
        <w:t xml:space="preserve">      responses:</w:t>
      </w:r>
    </w:p>
    <w:p w14:paraId="758E40D4" w14:textId="77777777" w:rsidR="005D49B5" w:rsidRPr="005061DC" w:rsidRDefault="005D49B5" w:rsidP="005D49B5">
      <w:pPr>
        <w:pStyle w:val="PL"/>
      </w:pPr>
      <w:r w:rsidRPr="005061DC">
        <w:t xml:space="preserve">        '204':</w:t>
      </w:r>
    </w:p>
    <w:p w14:paraId="6D59F5C8" w14:textId="77777777" w:rsidR="005D49B5" w:rsidRDefault="005D49B5" w:rsidP="005D49B5">
      <w:pPr>
        <w:pStyle w:val="PL"/>
      </w:pPr>
      <w:r w:rsidRPr="005061DC">
        <w:t xml:space="preserve">          description: </w:t>
      </w:r>
      <w:r>
        <w:t>&gt;</w:t>
      </w:r>
    </w:p>
    <w:p w14:paraId="2F36E1BC" w14:textId="77777777" w:rsidR="005D49B5" w:rsidRPr="005061DC" w:rsidRDefault="005D49B5" w:rsidP="005D49B5">
      <w:pPr>
        <w:pStyle w:val="PL"/>
      </w:pPr>
      <w:r>
        <w:t xml:space="preserve">            </w:t>
      </w:r>
      <w:r w:rsidRPr="005061DC">
        <w:t>An individual EAS discovery subscription resource deleted successfully.</w:t>
      </w:r>
    </w:p>
    <w:p w14:paraId="677EA84F" w14:textId="77777777" w:rsidR="005D49B5" w:rsidRPr="005061DC" w:rsidRDefault="005D49B5" w:rsidP="005D49B5">
      <w:pPr>
        <w:pStyle w:val="PL"/>
      </w:pPr>
      <w:r w:rsidRPr="005061DC">
        <w:t xml:space="preserve">        '307':</w:t>
      </w:r>
    </w:p>
    <w:p w14:paraId="010BD5B1" w14:textId="77777777" w:rsidR="005D49B5" w:rsidRPr="005061DC" w:rsidRDefault="005D49B5" w:rsidP="005D49B5">
      <w:pPr>
        <w:pStyle w:val="PL"/>
      </w:pPr>
      <w:r w:rsidRPr="005061DC">
        <w:t xml:space="preserve">          $ref: 'TS29122_CommonData.yaml#/components/responses/307'</w:t>
      </w:r>
    </w:p>
    <w:p w14:paraId="3E11857F" w14:textId="77777777" w:rsidR="005D49B5" w:rsidRPr="005061DC" w:rsidRDefault="005D49B5" w:rsidP="005D49B5">
      <w:pPr>
        <w:pStyle w:val="PL"/>
      </w:pPr>
      <w:r w:rsidRPr="005061DC">
        <w:t xml:space="preserve">        '308':</w:t>
      </w:r>
    </w:p>
    <w:p w14:paraId="413B3AB2" w14:textId="77777777" w:rsidR="005D49B5" w:rsidRPr="005061DC" w:rsidRDefault="005D49B5" w:rsidP="005D49B5">
      <w:pPr>
        <w:pStyle w:val="PL"/>
      </w:pPr>
      <w:r w:rsidRPr="005061DC">
        <w:t xml:space="preserve">          $ref: 'TS29122_CommonData.yaml#/components/responses/308'</w:t>
      </w:r>
    </w:p>
    <w:p w14:paraId="184790A3" w14:textId="77777777" w:rsidR="005D49B5" w:rsidRPr="005061DC" w:rsidRDefault="005D49B5" w:rsidP="005D49B5">
      <w:pPr>
        <w:pStyle w:val="PL"/>
      </w:pPr>
      <w:r w:rsidRPr="005061DC">
        <w:t xml:space="preserve">        '400':</w:t>
      </w:r>
    </w:p>
    <w:p w14:paraId="0C848C1E" w14:textId="77777777" w:rsidR="005D49B5" w:rsidRPr="005061DC" w:rsidRDefault="005D49B5" w:rsidP="005D49B5">
      <w:pPr>
        <w:pStyle w:val="PL"/>
      </w:pPr>
      <w:r w:rsidRPr="005061DC">
        <w:t xml:space="preserve">          $ref: 'TS29122_CommonData.yaml#/components/responses/400'</w:t>
      </w:r>
    </w:p>
    <w:p w14:paraId="540018A3" w14:textId="77777777" w:rsidR="005D49B5" w:rsidRPr="005061DC" w:rsidRDefault="005D49B5" w:rsidP="005D49B5">
      <w:pPr>
        <w:pStyle w:val="PL"/>
      </w:pPr>
      <w:r w:rsidRPr="005061DC">
        <w:t xml:space="preserve">        '401':</w:t>
      </w:r>
    </w:p>
    <w:p w14:paraId="22BE18D5" w14:textId="77777777" w:rsidR="005D49B5" w:rsidRPr="005061DC" w:rsidRDefault="005D49B5" w:rsidP="005D49B5">
      <w:pPr>
        <w:pStyle w:val="PL"/>
      </w:pPr>
      <w:r w:rsidRPr="005061DC">
        <w:t xml:space="preserve">          $ref: 'TS29122_CommonData.yaml#/components/responses/401'</w:t>
      </w:r>
    </w:p>
    <w:p w14:paraId="71CB6144" w14:textId="77777777" w:rsidR="005D49B5" w:rsidRPr="005061DC" w:rsidRDefault="005D49B5" w:rsidP="005D49B5">
      <w:pPr>
        <w:pStyle w:val="PL"/>
      </w:pPr>
      <w:r w:rsidRPr="005061DC">
        <w:t xml:space="preserve">        '403':</w:t>
      </w:r>
    </w:p>
    <w:p w14:paraId="225F6F42" w14:textId="77777777" w:rsidR="005D49B5" w:rsidRPr="005061DC" w:rsidRDefault="005D49B5" w:rsidP="005D49B5">
      <w:pPr>
        <w:pStyle w:val="PL"/>
      </w:pPr>
      <w:r w:rsidRPr="005061DC">
        <w:t xml:space="preserve">          $ref: 'TS29122_CommonData.yaml#/components/responses/403'</w:t>
      </w:r>
    </w:p>
    <w:p w14:paraId="423BECB3" w14:textId="77777777" w:rsidR="005D49B5" w:rsidRPr="005061DC" w:rsidRDefault="005D49B5" w:rsidP="005D49B5">
      <w:pPr>
        <w:pStyle w:val="PL"/>
      </w:pPr>
      <w:r w:rsidRPr="005061DC">
        <w:t xml:space="preserve">        '404':</w:t>
      </w:r>
    </w:p>
    <w:p w14:paraId="0FF471F0" w14:textId="77777777" w:rsidR="005D49B5" w:rsidRPr="005061DC" w:rsidRDefault="005D49B5" w:rsidP="005D49B5">
      <w:pPr>
        <w:pStyle w:val="PL"/>
      </w:pPr>
      <w:r w:rsidRPr="005061DC">
        <w:t xml:space="preserve">          $ref: 'TS29122_CommonData.yaml#/components/responses/404'</w:t>
      </w:r>
    </w:p>
    <w:p w14:paraId="2FC3AEAC" w14:textId="77777777" w:rsidR="005D49B5" w:rsidRPr="005061DC" w:rsidRDefault="005D49B5" w:rsidP="005D49B5">
      <w:pPr>
        <w:pStyle w:val="PL"/>
      </w:pPr>
      <w:r w:rsidRPr="005061DC">
        <w:t xml:space="preserve">        '429':</w:t>
      </w:r>
    </w:p>
    <w:p w14:paraId="0110D5F4" w14:textId="77777777" w:rsidR="005D49B5" w:rsidRPr="005061DC" w:rsidRDefault="005D49B5" w:rsidP="005D49B5">
      <w:pPr>
        <w:pStyle w:val="PL"/>
      </w:pPr>
      <w:r w:rsidRPr="005061DC">
        <w:t xml:space="preserve">          $ref: 'TS29122_CommonData.yaml#/components/responses/429'</w:t>
      </w:r>
    </w:p>
    <w:p w14:paraId="7DECA078" w14:textId="77777777" w:rsidR="005D49B5" w:rsidRPr="005061DC" w:rsidRDefault="005D49B5" w:rsidP="005D49B5">
      <w:pPr>
        <w:pStyle w:val="PL"/>
      </w:pPr>
      <w:r w:rsidRPr="005061DC">
        <w:t xml:space="preserve">        '500':</w:t>
      </w:r>
    </w:p>
    <w:p w14:paraId="79D50996" w14:textId="77777777" w:rsidR="005D49B5" w:rsidRPr="005061DC" w:rsidRDefault="005D49B5" w:rsidP="005D49B5">
      <w:pPr>
        <w:pStyle w:val="PL"/>
      </w:pPr>
      <w:r w:rsidRPr="005061DC">
        <w:t xml:space="preserve">          $ref: 'TS29122_CommonData.yaml#/components/responses/500'</w:t>
      </w:r>
    </w:p>
    <w:p w14:paraId="7CDDBDBE" w14:textId="77777777" w:rsidR="005D49B5" w:rsidRPr="005061DC" w:rsidRDefault="005D49B5" w:rsidP="005D49B5">
      <w:pPr>
        <w:pStyle w:val="PL"/>
      </w:pPr>
      <w:r w:rsidRPr="005061DC">
        <w:t xml:space="preserve">        '503':</w:t>
      </w:r>
    </w:p>
    <w:p w14:paraId="61C524C6" w14:textId="77777777" w:rsidR="005D49B5" w:rsidRPr="005061DC" w:rsidRDefault="005D49B5" w:rsidP="005D49B5">
      <w:pPr>
        <w:pStyle w:val="PL"/>
      </w:pPr>
      <w:r w:rsidRPr="005061DC">
        <w:t xml:space="preserve">          $ref: 'TS29122_CommonData.yaml#/components/responses/503'</w:t>
      </w:r>
    </w:p>
    <w:p w14:paraId="6320986B" w14:textId="77777777" w:rsidR="005D49B5" w:rsidRPr="005061DC" w:rsidRDefault="005D49B5" w:rsidP="005D49B5">
      <w:pPr>
        <w:pStyle w:val="PL"/>
      </w:pPr>
      <w:r w:rsidRPr="005061DC">
        <w:t xml:space="preserve">        default:</w:t>
      </w:r>
    </w:p>
    <w:p w14:paraId="74842E90" w14:textId="77777777" w:rsidR="005D49B5" w:rsidRDefault="005D49B5" w:rsidP="005D49B5">
      <w:pPr>
        <w:pStyle w:val="PL"/>
      </w:pPr>
      <w:r w:rsidRPr="005061DC">
        <w:t xml:space="preserve">          $ref: 'TS29122_CommonData.yaml#/components/responses/default'</w:t>
      </w:r>
    </w:p>
    <w:p w14:paraId="0DFB4785" w14:textId="77777777" w:rsidR="005D49B5" w:rsidRDefault="005D49B5" w:rsidP="005D49B5">
      <w:pPr>
        <w:pStyle w:val="PL"/>
      </w:pPr>
    </w:p>
    <w:p w14:paraId="7BF380DF" w14:textId="77777777" w:rsidR="005D49B5" w:rsidRDefault="005D49B5" w:rsidP="005D49B5">
      <w:pPr>
        <w:pStyle w:val="PL"/>
      </w:pPr>
      <w:r>
        <w:t xml:space="preserve">    patch:</w:t>
      </w:r>
    </w:p>
    <w:p w14:paraId="47A3D6C2" w14:textId="77777777" w:rsidR="005D49B5" w:rsidRDefault="005D49B5" w:rsidP="005D49B5">
      <w:pPr>
        <w:pStyle w:val="PL"/>
      </w:pPr>
      <w:r>
        <w:t xml:space="preserve">      description: &gt;</w:t>
      </w:r>
    </w:p>
    <w:p w14:paraId="7372B21B" w14:textId="77777777" w:rsidR="005D49B5" w:rsidRDefault="005D49B5" w:rsidP="005D49B5">
      <w:pPr>
        <w:pStyle w:val="PL"/>
      </w:pPr>
      <w:r>
        <w:t xml:space="preserve">        Partial update an existing EAS Discovery Subscription resource identified by a</w:t>
      </w:r>
    </w:p>
    <w:p w14:paraId="1227A9A7" w14:textId="77777777" w:rsidR="005D49B5" w:rsidRDefault="005D49B5" w:rsidP="005D49B5">
      <w:pPr>
        <w:pStyle w:val="PL"/>
      </w:pPr>
      <w:r>
        <w:t xml:space="preserve">        subscriptionId.</w:t>
      </w:r>
    </w:p>
    <w:p w14:paraId="16A41841" w14:textId="77777777" w:rsidR="005D49B5" w:rsidRDefault="005D49B5" w:rsidP="005D49B5">
      <w:pPr>
        <w:pStyle w:val="PL"/>
      </w:pPr>
      <w:r>
        <w:t xml:space="preserve">      tags:</w:t>
      </w:r>
    </w:p>
    <w:p w14:paraId="30432C03" w14:textId="77777777" w:rsidR="005D49B5" w:rsidRDefault="005D49B5" w:rsidP="005D49B5">
      <w:pPr>
        <w:pStyle w:val="PL"/>
      </w:pPr>
      <w:r>
        <w:t xml:space="preserve">        - Individual EAS Discovery Subscription</w:t>
      </w:r>
    </w:p>
    <w:p w14:paraId="1BFC43FC" w14:textId="77777777" w:rsidR="005D49B5" w:rsidRDefault="005D49B5" w:rsidP="005D49B5">
      <w:pPr>
        <w:pStyle w:val="PL"/>
      </w:pPr>
      <w:r>
        <w:t xml:space="preserve">      parameters:</w:t>
      </w:r>
    </w:p>
    <w:p w14:paraId="37C8ECAB" w14:textId="77777777" w:rsidR="005D49B5" w:rsidRDefault="005D49B5" w:rsidP="005D49B5">
      <w:pPr>
        <w:pStyle w:val="PL"/>
      </w:pPr>
      <w:r>
        <w:t xml:space="preserve">        - name: subscriptionId</w:t>
      </w:r>
    </w:p>
    <w:p w14:paraId="322C38F5" w14:textId="77777777" w:rsidR="005D49B5" w:rsidRDefault="005D49B5" w:rsidP="005D49B5">
      <w:pPr>
        <w:pStyle w:val="PL"/>
      </w:pPr>
      <w:r>
        <w:t xml:space="preserve">          in: path</w:t>
      </w:r>
    </w:p>
    <w:p w14:paraId="6591EADD" w14:textId="77777777" w:rsidR="005D49B5" w:rsidRDefault="005D49B5" w:rsidP="005D49B5">
      <w:pPr>
        <w:pStyle w:val="PL"/>
      </w:pPr>
      <w:r>
        <w:t xml:space="preserve">          description: Identifies an individual EAS discovery subscription resource </w:t>
      </w:r>
    </w:p>
    <w:p w14:paraId="29EC14A7" w14:textId="77777777" w:rsidR="005D49B5" w:rsidRDefault="005D49B5" w:rsidP="005D49B5">
      <w:pPr>
        <w:pStyle w:val="PL"/>
      </w:pPr>
      <w:r>
        <w:t xml:space="preserve">          required: true</w:t>
      </w:r>
    </w:p>
    <w:p w14:paraId="60E10184" w14:textId="77777777" w:rsidR="005D49B5" w:rsidRDefault="005D49B5" w:rsidP="005D49B5">
      <w:pPr>
        <w:pStyle w:val="PL"/>
      </w:pPr>
      <w:r>
        <w:t xml:space="preserve">          schema:</w:t>
      </w:r>
    </w:p>
    <w:p w14:paraId="3303FD4B" w14:textId="77777777" w:rsidR="005D49B5" w:rsidRDefault="005D49B5" w:rsidP="005D49B5">
      <w:pPr>
        <w:pStyle w:val="PL"/>
      </w:pPr>
      <w:r>
        <w:t xml:space="preserve">            type: string</w:t>
      </w:r>
    </w:p>
    <w:p w14:paraId="3B190601" w14:textId="77777777" w:rsidR="005D49B5" w:rsidRDefault="005D49B5" w:rsidP="005D49B5">
      <w:pPr>
        <w:pStyle w:val="PL"/>
      </w:pPr>
      <w:r>
        <w:t xml:space="preserve">      requestBody:</w:t>
      </w:r>
    </w:p>
    <w:p w14:paraId="4A083372" w14:textId="77777777" w:rsidR="005D49B5" w:rsidRDefault="005D49B5" w:rsidP="005D49B5">
      <w:pPr>
        <w:pStyle w:val="PL"/>
      </w:pPr>
      <w:r>
        <w:t xml:space="preserve">        description: Parameters to replace the existing subscription</w:t>
      </w:r>
    </w:p>
    <w:p w14:paraId="37AA8983" w14:textId="77777777" w:rsidR="005D49B5" w:rsidRDefault="005D49B5" w:rsidP="005D49B5">
      <w:pPr>
        <w:pStyle w:val="PL"/>
      </w:pPr>
      <w:r>
        <w:t xml:space="preserve">        required: true</w:t>
      </w:r>
    </w:p>
    <w:p w14:paraId="246A2C0D" w14:textId="77777777" w:rsidR="005D49B5" w:rsidRDefault="005D49B5" w:rsidP="005D49B5">
      <w:pPr>
        <w:pStyle w:val="PL"/>
      </w:pPr>
      <w:r>
        <w:t xml:space="preserve">        content:</w:t>
      </w:r>
    </w:p>
    <w:p w14:paraId="1828B0D0" w14:textId="77777777" w:rsidR="005D49B5" w:rsidRDefault="005D49B5" w:rsidP="005D49B5">
      <w:pPr>
        <w:pStyle w:val="PL"/>
      </w:pPr>
      <w:r>
        <w:t xml:space="preserve">          application/json:</w:t>
      </w:r>
    </w:p>
    <w:p w14:paraId="6C13D6FA" w14:textId="77777777" w:rsidR="005D49B5" w:rsidRDefault="005D49B5" w:rsidP="005D49B5">
      <w:pPr>
        <w:pStyle w:val="PL"/>
      </w:pPr>
      <w:r>
        <w:t xml:space="preserve">            schema:</w:t>
      </w:r>
    </w:p>
    <w:p w14:paraId="502B3698" w14:textId="77777777" w:rsidR="005D49B5" w:rsidRDefault="005D49B5" w:rsidP="005D49B5">
      <w:pPr>
        <w:pStyle w:val="PL"/>
      </w:pPr>
      <w:r>
        <w:t xml:space="preserve">              $ref: '#/components/schemas/EasDiscoverySubscriptionPatch'</w:t>
      </w:r>
    </w:p>
    <w:p w14:paraId="24DA5623" w14:textId="77777777" w:rsidR="005D49B5" w:rsidRDefault="005D49B5" w:rsidP="005D49B5">
      <w:pPr>
        <w:pStyle w:val="PL"/>
      </w:pPr>
      <w:r>
        <w:t xml:space="preserve">      responses:</w:t>
      </w:r>
    </w:p>
    <w:p w14:paraId="67274C49" w14:textId="77777777" w:rsidR="005D49B5" w:rsidRDefault="005D49B5" w:rsidP="005D49B5">
      <w:pPr>
        <w:pStyle w:val="PL"/>
      </w:pPr>
      <w:r>
        <w:t xml:space="preserve">        '200':</w:t>
      </w:r>
    </w:p>
    <w:p w14:paraId="69A688F9" w14:textId="77777777" w:rsidR="005D49B5" w:rsidRDefault="005D49B5" w:rsidP="005D49B5">
      <w:pPr>
        <w:pStyle w:val="PL"/>
      </w:pPr>
      <w:r>
        <w:t xml:space="preserve">          description: &gt;</w:t>
      </w:r>
    </w:p>
    <w:p w14:paraId="34E1AD59" w14:textId="77777777" w:rsidR="005D49B5" w:rsidRDefault="005D49B5" w:rsidP="005D49B5">
      <w:pPr>
        <w:pStyle w:val="PL"/>
      </w:pPr>
      <w:r>
        <w:t xml:space="preserve">            OK (An individual EAS discovery subscription resource updated successfully)</w:t>
      </w:r>
    </w:p>
    <w:p w14:paraId="50C3F098" w14:textId="77777777" w:rsidR="005D49B5" w:rsidRDefault="005D49B5" w:rsidP="005D49B5">
      <w:pPr>
        <w:pStyle w:val="PL"/>
      </w:pPr>
      <w:r>
        <w:t xml:space="preserve">          content:</w:t>
      </w:r>
    </w:p>
    <w:p w14:paraId="07F1D914" w14:textId="77777777" w:rsidR="005D49B5" w:rsidRDefault="005D49B5" w:rsidP="005D49B5">
      <w:pPr>
        <w:pStyle w:val="PL"/>
      </w:pPr>
      <w:r>
        <w:t xml:space="preserve">            application/json:</w:t>
      </w:r>
    </w:p>
    <w:p w14:paraId="64219048" w14:textId="77777777" w:rsidR="005D49B5" w:rsidRDefault="005D49B5" w:rsidP="005D49B5">
      <w:pPr>
        <w:pStyle w:val="PL"/>
      </w:pPr>
      <w:r>
        <w:t xml:space="preserve">              schema:</w:t>
      </w:r>
    </w:p>
    <w:p w14:paraId="76A906F3" w14:textId="77777777" w:rsidR="005D49B5" w:rsidRDefault="005D49B5" w:rsidP="005D49B5">
      <w:pPr>
        <w:pStyle w:val="PL"/>
      </w:pPr>
      <w:r>
        <w:t xml:space="preserve">                $ref: '#/components/schemas/EasDiscoverySubscription'</w:t>
      </w:r>
    </w:p>
    <w:p w14:paraId="4D7C8E97" w14:textId="77777777" w:rsidR="005D49B5" w:rsidRPr="00B76B2B" w:rsidRDefault="005D49B5" w:rsidP="005D49B5">
      <w:pPr>
        <w:pStyle w:val="PL"/>
        <w:rPr>
          <w:lang w:val="en-US"/>
        </w:rPr>
      </w:pPr>
      <w:r w:rsidRPr="00B76B2B">
        <w:rPr>
          <w:lang w:val="en-US"/>
        </w:rPr>
        <w:t xml:space="preserve">        '204':</w:t>
      </w:r>
    </w:p>
    <w:p w14:paraId="3E770980" w14:textId="77777777" w:rsidR="005D49B5" w:rsidRDefault="005D49B5" w:rsidP="005D49B5">
      <w:pPr>
        <w:pStyle w:val="PL"/>
      </w:pPr>
      <w:r>
        <w:t xml:space="preserve">          description: No Content (modified</w:t>
      </w:r>
      <w:r w:rsidRPr="00646838">
        <w:t xml:space="preserve"> successfully</w:t>
      </w:r>
      <w:r>
        <w:t>).</w:t>
      </w:r>
    </w:p>
    <w:p w14:paraId="77B45AC0" w14:textId="77777777" w:rsidR="005D49B5" w:rsidRDefault="005D49B5" w:rsidP="005D49B5">
      <w:pPr>
        <w:pStyle w:val="PL"/>
      </w:pPr>
      <w:r>
        <w:t xml:space="preserve">        '400':</w:t>
      </w:r>
    </w:p>
    <w:p w14:paraId="5D0A5D20" w14:textId="77777777" w:rsidR="005D49B5" w:rsidRDefault="005D49B5" w:rsidP="005D49B5">
      <w:pPr>
        <w:pStyle w:val="PL"/>
      </w:pPr>
      <w:r>
        <w:t xml:space="preserve">          $ref: 'TS29122_CommonData.yaml#/components/responses/400'</w:t>
      </w:r>
    </w:p>
    <w:p w14:paraId="71A38BAF" w14:textId="77777777" w:rsidR="005D49B5" w:rsidRDefault="005D49B5" w:rsidP="005D49B5">
      <w:pPr>
        <w:pStyle w:val="PL"/>
      </w:pPr>
      <w:r>
        <w:t xml:space="preserve">        '401':</w:t>
      </w:r>
    </w:p>
    <w:p w14:paraId="2A32AA78" w14:textId="77777777" w:rsidR="005D49B5" w:rsidRDefault="005D49B5" w:rsidP="005D49B5">
      <w:pPr>
        <w:pStyle w:val="PL"/>
      </w:pPr>
      <w:r>
        <w:t xml:space="preserve">          $ref: 'TS29122_CommonData.yaml#/components/responses/401'</w:t>
      </w:r>
    </w:p>
    <w:p w14:paraId="74C274AA" w14:textId="77777777" w:rsidR="005D49B5" w:rsidRDefault="005D49B5" w:rsidP="005D49B5">
      <w:pPr>
        <w:pStyle w:val="PL"/>
      </w:pPr>
      <w:r>
        <w:t xml:space="preserve">        '403':</w:t>
      </w:r>
    </w:p>
    <w:p w14:paraId="63028B00" w14:textId="77777777" w:rsidR="005D49B5" w:rsidRDefault="005D49B5" w:rsidP="005D49B5">
      <w:pPr>
        <w:pStyle w:val="PL"/>
      </w:pPr>
      <w:r>
        <w:t xml:space="preserve">          $ref: 'TS29122_CommonData.yaml#/components/responses/403'</w:t>
      </w:r>
    </w:p>
    <w:p w14:paraId="739B78E8" w14:textId="77777777" w:rsidR="005D49B5" w:rsidRDefault="005D49B5" w:rsidP="005D49B5">
      <w:pPr>
        <w:pStyle w:val="PL"/>
      </w:pPr>
      <w:r>
        <w:t xml:space="preserve">        '404':</w:t>
      </w:r>
    </w:p>
    <w:p w14:paraId="2E7A4A6D" w14:textId="77777777" w:rsidR="005D49B5" w:rsidRDefault="005D49B5" w:rsidP="005D49B5">
      <w:pPr>
        <w:pStyle w:val="PL"/>
      </w:pPr>
      <w:r>
        <w:t xml:space="preserve">          $ref: 'TS29122_CommonData.yaml#/components/responses/404'</w:t>
      </w:r>
    </w:p>
    <w:p w14:paraId="2486120A" w14:textId="77777777" w:rsidR="005D49B5" w:rsidRDefault="005D49B5" w:rsidP="005D49B5">
      <w:pPr>
        <w:pStyle w:val="PL"/>
      </w:pPr>
      <w:r>
        <w:t xml:space="preserve">        '411':</w:t>
      </w:r>
    </w:p>
    <w:p w14:paraId="466EC653" w14:textId="77777777" w:rsidR="005D49B5" w:rsidRDefault="005D49B5" w:rsidP="005D49B5">
      <w:pPr>
        <w:pStyle w:val="PL"/>
      </w:pPr>
      <w:r>
        <w:t xml:space="preserve">          $ref: 'TS29122_CommonData.yaml#/components/responses/411'</w:t>
      </w:r>
    </w:p>
    <w:p w14:paraId="22BB3CF0" w14:textId="77777777" w:rsidR="005D49B5" w:rsidRDefault="005D49B5" w:rsidP="005D49B5">
      <w:pPr>
        <w:pStyle w:val="PL"/>
      </w:pPr>
      <w:r>
        <w:t xml:space="preserve">        '413':</w:t>
      </w:r>
    </w:p>
    <w:p w14:paraId="041D946A" w14:textId="77777777" w:rsidR="005D49B5" w:rsidRDefault="005D49B5" w:rsidP="005D49B5">
      <w:pPr>
        <w:pStyle w:val="PL"/>
      </w:pPr>
      <w:r>
        <w:t xml:space="preserve">          $ref: 'TS29122_CommonData.yaml#/components/responses/413'</w:t>
      </w:r>
    </w:p>
    <w:p w14:paraId="7DD35615" w14:textId="77777777" w:rsidR="005D49B5" w:rsidRDefault="005D49B5" w:rsidP="005D49B5">
      <w:pPr>
        <w:pStyle w:val="PL"/>
      </w:pPr>
      <w:r>
        <w:t xml:space="preserve">        '415':</w:t>
      </w:r>
    </w:p>
    <w:p w14:paraId="2F9A70F2" w14:textId="77777777" w:rsidR="005D49B5" w:rsidRDefault="005D49B5" w:rsidP="005D49B5">
      <w:pPr>
        <w:pStyle w:val="PL"/>
      </w:pPr>
      <w:r>
        <w:t xml:space="preserve">          $ref: 'TS29122_CommonData.yaml#/components/responses/415'</w:t>
      </w:r>
    </w:p>
    <w:p w14:paraId="52EBBD91" w14:textId="77777777" w:rsidR="005D49B5" w:rsidRDefault="005D49B5" w:rsidP="005D49B5">
      <w:pPr>
        <w:pStyle w:val="PL"/>
      </w:pPr>
      <w:r>
        <w:t xml:space="preserve">        '429':</w:t>
      </w:r>
    </w:p>
    <w:p w14:paraId="38D452B8" w14:textId="77777777" w:rsidR="005D49B5" w:rsidRDefault="005D49B5" w:rsidP="005D49B5">
      <w:pPr>
        <w:pStyle w:val="PL"/>
      </w:pPr>
      <w:r>
        <w:lastRenderedPageBreak/>
        <w:t xml:space="preserve">          $ref: 'TS29122_CommonData.yaml#/components/responses/429'</w:t>
      </w:r>
    </w:p>
    <w:p w14:paraId="44763E07" w14:textId="77777777" w:rsidR="005D49B5" w:rsidRDefault="005D49B5" w:rsidP="005D49B5">
      <w:pPr>
        <w:pStyle w:val="PL"/>
      </w:pPr>
      <w:r>
        <w:t xml:space="preserve">        '500':</w:t>
      </w:r>
    </w:p>
    <w:p w14:paraId="07365C93" w14:textId="77777777" w:rsidR="005D49B5" w:rsidRDefault="005D49B5" w:rsidP="005D49B5">
      <w:pPr>
        <w:pStyle w:val="PL"/>
      </w:pPr>
      <w:r>
        <w:t xml:space="preserve">          $ref: 'TS29122_CommonData.yaml#/components/responses/500'</w:t>
      </w:r>
    </w:p>
    <w:p w14:paraId="4B8A3890" w14:textId="77777777" w:rsidR="005D49B5" w:rsidRDefault="005D49B5" w:rsidP="005D49B5">
      <w:pPr>
        <w:pStyle w:val="PL"/>
      </w:pPr>
      <w:r>
        <w:t xml:space="preserve">        '503':</w:t>
      </w:r>
    </w:p>
    <w:p w14:paraId="10A8B8E4" w14:textId="77777777" w:rsidR="005D49B5" w:rsidRDefault="005D49B5" w:rsidP="005D49B5">
      <w:pPr>
        <w:pStyle w:val="PL"/>
      </w:pPr>
      <w:r>
        <w:t xml:space="preserve">          $ref: 'TS29122_CommonData.yaml#/components/responses/503'</w:t>
      </w:r>
    </w:p>
    <w:p w14:paraId="33C9CEBB" w14:textId="77777777" w:rsidR="005D49B5" w:rsidRDefault="005D49B5" w:rsidP="005D49B5">
      <w:pPr>
        <w:pStyle w:val="PL"/>
      </w:pPr>
      <w:r>
        <w:t xml:space="preserve">        default:</w:t>
      </w:r>
    </w:p>
    <w:p w14:paraId="600CB5D9" w14:textId="77777777" w:rsidR="005D49B5" w:rsidRPr="005061DC" w:rsidRDefault="005D49B5" w:rsidP="005D49B5">
      <w:pPr>
        <w:pStyle w:val="PL"/>
      </w:pPr>
      <w:r>
        <w:t xml:space="preserve">          $ref: 'TS29122_CommonData.yaml#/components/responses/default'</w:t>
      </w:r>
    </w:p>
    <w:p w14:paraId="62A91E78" w14:textId="77777777" w:rsidR="005D49B5" w:rsidRDefault="005D49B5" w:rsidP="005D49B5">
      <w:pPr>
        <w:pStyle w:val="PL"/>
      </w:pPr>
    </w:p>
    <w:p w14:paraId="0D02DD3B" w14:textId="77777777" w:rsidR="005D49B5" w:rsidRPr="005061DC" w:rsidRDefault="005D49B5" w:rsidP="005D49B5">
      <w:pPr>
        <w:pStyle w:val="PL"/>
      </w:pPr>
      <w:r w:rsidRPr="005061DC">
        <w:t xml:space="preserve">  /eas-profiles</w:t>
      </w:r>
      <w:r>
        <w:t>/</w:t>
      </w:r>
      <w:r>
        <w:rPr>
          <w:lang w:eastAsia="zh-CN"/>
        </w:rPr>
        <w:t>request-discovery</w:t>
      </w:r>
      <w:r w:rsidRPr="005061DC">
        <w:t>:</w:t>
      </w:r>
    </w:p>
    <w:p w14:paraId="41EDC8AC" w14:textId="77777777" w:rsidR="005D49B5" w:rsidRPr="005061DC" w:rsidRDefault="005D49B5" w:rsidP="005D49B5">
      <w:pPr>
        <w:pStyle w:val="PL"/>
      </w:pPr>
      <w:r w:rsidRPr="005061DC">
        <w:t xml:space="preserve">    </w:t>
      </w:r>
      <w:r>
        <w:t>post</w:t>
      </w:r>
      <w:r w:rsidRPr="005061DC">
        <w:t>:</w:t>
      </w:r>
    </w:p>
    <w:p w14:paraId="5A3836B7" w14:textId="77777777" w:rsidR="005D49B5" w:rsidRPr="005061DC" w:rsidRDefault="005D49B5" w:rsidP="005D49B5">
      <w:pPr>
        <w:pStyle w:val="PL"/>
      </w:pPr>
      <w:r w:rsidRPr="005061DC">
        <w:t xml:space="preserve">      description: Provides EAS information requested by the </w:t>
      </w:r>
      <w:r>
        <w:t>service consumer (i.e. EEC, EAS or EES)</w:t>
      </w:r>
      <w:r w:rsidRPr="005061DC">
        <w:t>.</w:t>
      </w:r>
    </w:p>
    <w:p w14:paraId="3997E837" w14:textId="77777777" w:rsidR="005D49B5" w:rsidRPr="005061DC" w:rsidRDefault="005D49B5" w:rsidP="005D49B5">
      <w:pPr>
        <w:pStyle w:val="PL"/>
      </w:pPr>
      <w:r w:rsidRPr="005061DC">
        <w:t xml:space="preserve">      tags:</w:t>
      </w:r>
    </w:p>
    <w:p w14:paraId="13B468BD" w14:textId="77777777" w:rsidR="005D49B5" w:rsidRDefault="005D49B5" w:rsidP="005D49B5">
      <w:pPr>
        <w:pStyle w:val="PL"/>
      </w:pPr>
      <w:r w:rsidRPr="005061DC">
        <w:t xml:space="preserve">        - EAS Profiles</w:t>
      </w:r>
    </w:p>
    <w:p w14:paraId="0B22DD93" w14:textId="77777777" w:rsidR="005D49B5" w:rsidRDefault="005D49B5" w:rsidP="005D49B5">
      <w:pPr>
        <w:pStyle w:val="PL"/>
      </w:pPr>
      <w:r>
        <w:t xml:space="preserve">      requestBody:</w:t>
      </w:r>
    </w:p>
    <w:p w14:paraId="539B0BBF" w14:textId="77777777" w:rsidR="005D49B5" w:rsidRDefault="005D49B5" w:rsidP="005D49B5">
      <w:pPr>
        <w:pStyle w:val="PL"/>
      </w:pPr>
      <w:r>
        <w:t xml:space="preserve">        required: true</w:t>
      </w:r>
    </w:p>
    <w:p w14:paraId="7E1E72D4" w14:textId="77777777" w:rsidR="005D49B5" w:rsidRDefault="005D49B5" w:rsidP="005D49B5">
      <w:pPr>
        <w:pStyle w:val="PL"/>
      </w:pPr>
      <w:r>
        <w:t xml:space="preserve">        content:</w:t>
      </w:r>
    </w:p>
    <w:p w14:paraId="7128240D" w14:textId="77777777" w:rsidR="005D49B5" w:rsidRDefault="005D49B5" w:rsidP="005D49B5">
      <w:pPr>
        <w:pStyle w:val="PL"/>
      </w:pPr>
      <w:r>
        <w:t xml:space="preserve">          application/json:</w:t>
      </w:r>
    </w:p>
    <w:p w14:paraId="2BFBFC70" w14:textId="77777777" w:rsidR="005D49B5" w:rsidRDefault="005D49B5" w:rsidP="005D49B5">
      <w:pPr>
        <w:pStyle w:val="PL"/>
      </w:pPr>
      <w:r>
        <w:t xml:space="preserve">            schema:</w:t>
      </w:r>
    </w:p>
    <w:p w14:paraId="7D1015F2" w14:textId="77777777" w:rsidR="005D49B5" w:rsidRPr="005061DC" w:rsidRDefault="005D49B5" w:rsidP="005D49B5">
      <w:pPr>
        <w:pStyle w:val="PL"/>
      </w:pPr>
      <w:r>
        <w:t xml:space="preserve">              $ref: '#/components/schemas/</w:t>
      </w:r>
      <w:r w:rsidRPr="005061DC">
        <w:t>EasDiscoveryReq'</w:t>
      </w:r>
    </w:p>
    <w:p w14:paraId="6D26ED22" w14:textId="77777777" w:rsidR="005D49B5" w:rsidRPr="005061DC" w:rsidRDefault="005D49B5" w:rsidP="005D49B5">
      <w:pPr>
        <w:pStyle w:val="PL"/>
      </w:pPr>
      <w:r w:rsidRPr="005061DC">
        <w:t xml:space="preserve">      responses:</w:t>
      </w:r>
    </w:p>
    <w:p w14:paraId="096413E3" w14:textId="77777777" w:rsidR="005D49B5" w:rsidRPr="005061DC" w:rsidRDefault="005D49B5" w:rsidP="005D49B5">
      <w:pPr>
        <w:pStyle w:val="PL"/>
      </w:pPr>
      <w:r w:rsidRPr="005061DC">
        <w:t xml:space="preserve">        '200':</w:t>
      </w:r>
    </w:p>
    <w:p w14:paraId="5F5B998B" w14:textId="77777777" w:rsidR="005D49B5" w:rsidRDefault="005D49B5" w:rsidP="005D49B5">
      <w:pPr>
        <w:pStyle w:val="PL"/>
      </w:pPr>
      <w:r w:rsidRPr="005061DC">
        <w:t xml:space="preserve">          description: </w:t>
      </w:r>
      <w:r>
        <w:t>&gt;</w:t>
      </w:r>
    </w:p>
    <w:p w14:paraId="581E5E88" w14:textId="77777777" w:rsidR="005D49B5" w:rsidRPr="005061DC" w:rsidRDefault="005D49B5" w:rsidP="005D49B5">
      <w:pPr>
        <w:pStyle w:val="PL"/>
      </w:pPr>
      <w:r>
        <w:t xml:space="preserve">            </w:t>
      </w:r>
      <w:r w:rsidRPr="005061DC">
        <w:t>OK (The requested EAS discovery information was returned successfully)</w:t>
      </w:r>
      <w:r>
        <w:t>.</w:t>
      </w:r>
    </w:p>
    <w:p w14:paraId="201D7CF9" w14:textId="77777777" w:rsidR="005D49B5" w:rsidRPr="005061DC" w:rsidRDefault="005D49B5" w:rsidP="005D49B5">
      <w:pPr>
        <w:pStyle w:val="PL"/>
      </w:pPr>
      <w:r w:rsidRPr="005061DC">
        <w:t xml:space="preserve">          content:</w:t>
      </w:r>
    </w:p>
    <w:p w14:paraId="26500FB6" w14:textId="77777777" w:rsidR="005D49B5" w:rsidRPr="005061DC" w:rsidRDefault="005D49B5" w:rsidP="005D49B5">
      <w:pPr>
        <w:pStyle w:val="PL"/>
      </w:pPr>
      <w:r w:rsidRPr="005061DC">
        <w:t xml:space="preserve">            application/json:</w:t>
      </w:r>
    </w:p>
    <w:p w14:paraId="687775E2" w14:textId="77777777" w:rsidR="005D49B5" w:rsidRPr="005061DC" w:rsidRDefault="005D49B5" w:rsidP="005D49B5">
      <w:pPr>
        <w:pStyle w:val="PL"/>
      </w:pPr>
      <w:r w:rsidRPr="005061DC">
        <w:t xml:space="preserve">              schema:</w:t>
      </w:r>
    </w:p>
    <w:p w14:paraId="49F244DB" w14:textId="77777777" w:rsidR="005D49B5" w:rsidRPr="005061DC" w:rsidRDefault="005D49B5" w:rsidP="005D49B5">
      <w:pPr>
        <w:pStyle w:val="PL"/>
      </w:pPr>
      <w:r w:rsidRPr="005061DC">
        <w:t xml:space="preserve">                $ref: '#/components/schemas/EasDiscoveryResp'</w:t>
      </w:r>
    </w:p>
    <w:p w14:paraId="6E4852A8" w14:textId="77777777" w:rsidR="005D49B5" w:rsidRPr="005061DC" w:rsidRDefault="005D49B5" w:rsidP="005D49B5">
      <w:pPr>
        <w:pStyle w:val="PL"/>
      </w:pPr>
      <w:r w:rsidRPr="005061DC">
        <w:t xml:space="preserve">        '307':</w:t>
      </w:r>
    </w:p>
    <w:p w14:paraId="6797F3B6" w14:textId="77777777" w:rsidR="005D49B5" w:rsidRPr="005061DC" w:rsidRDefault="005D49B5" w:rsidP="005D49B5">
      <w:pPr>
        <w:pStyle w:val="PL"/>
      </w:pPr>
      <w:r w:rsidRPr="005061DC">
        <w:t xml:space="preserve">          $ref: 'TS29122_CommonData.yaml#/components/responses/307'</w:t>
      </w:r>
    </w:p>
    <w:p w14:paraId="4B6D708C" w14:textId="77777777" w:rsidR="005D49B5" w:rsidRPr="005061DC" w:rsidRDefault="005D49B5" w:rsidP="005D49B5">
      <w:pPr>
        <w:pStyle w:val="PL"/>
      </w:pPr>
      <w:r w:rsidRPr="005061DC">
        <w:t xml:space="preserve">        '308':</w:t>
      </w:r>
    </w:p>
    <w:p w14:paraId="4083861F" w14:textId="77777777" w:rsidR="005D49B5" w:rsidRPr="005061DC" w:rsidRDefault="005D49B5" w:rsidP="005D49B5">
      <w:pPr>
        <w:pStyle w:val="PL"/>
      </w:pPr>
      <w:r w:rsidRPr="005061DC">
        <w:t xml:space="preserve">          $ref: 'TS29122_CommonData.yaml#/components/responses/308'</w:t>
      </w:r>
    </w:p>
    <w:p w14:paraId="10BD363F" w14:textId="77777777" w:rsidR="005D49B5" w:rsidRPr="005061DC" w:rsidRDefault="005D49B5" w:rsidP="005D49B5">
      <w:pPr>
        <w:pStyle w:val="PL"/>
      </w:pPr>
      <w:r w:rsidRPr="005061DC">
        <w:t xml:space="preserve">        '400':</w:t>
      </w:r>
    </w:p>
    <w:p w14:paraId="45D6C057" w14:textId="77777777" w:rsidR="005D49B5" w:rsidRPr="005061DC" w:rsidRDefault="005D49B5" w:rsidP="005D49B5">
      <w:pPr>
        <w:pStyle w:val="PL"/>
      </w:pPr>
      <w:r w:rsidRPr="005061DC">
        <w:t xml:space="preserve">          $ref: 'TS29122_CommonData.yaml#/components/responses/400'</w:t>
      </w:r>
    </w:p>
    <w:p w14:paraId="5A9D9EF3" w14:textId="77777777" w:rsidR="005D49B5" w:rsidRPr="005061DC" w:rsidRDefault="005D49B5" w:rsidP="005D49B5">
      <w:pPr>
        <w:pStyle w:val="PL"/>
      </w:pPr>
      <w:r w:rsidRPr="005061DC">
        <w:t xml:space="preserve">        '401':</w:t>
      </w:r>
    </w:p>
    <w:p w14:paraId="6BE7A5D8" w14:textId="77777777" w:rsidR="005D49B5" w:rsidRPr="005061DC" w:rsidRDefault="005D49B5" w:rsidP="005D49B5">
      <w:pPr>
        <w:pStyle w:val="PL"/>
      </w:pPr>
      <w:r w:rsidRPr="005061DC">
        <w:t xml:space="preserve">          $ref: 'TS29122_CommonData.yaml#/components/responses/401'</w:t>
      </w:r>
    </w:p>
    <w:p w14:paraId="30D239F1" w14:textId="77777777" w:rsidR="005D49B5" w:rsidRPr="005061DC" w:rsidRDefault="005D49B5" w:rsidP="005D49B5">
      <w:pPr>
        <w:pStyle w:val="PL"/>
      </w:pPr>
      <w:r w:rsidRPr="005061DC">
        <w:t xml:space="preserve">        '403':</w:t>
      </w:r>
    </w:p>
    <w:p w14:paraId="0C05B0BD" w14:textId="77777777" w:rsidR="005D49B5" w:rsidRPr="005061DC" w:rsidRDefault="005D49B5" w:rsidP="005D49B5">
      <w:pPr>
        <w:pStyle w:val="PL"/>
      </w:pPr>
      <w:r w:rsidRPr="005061DC">
        <w:t xml:space="preserve">          $ref: 'TS29122_CommonData.yaml#/components/responses/403'</w:t>
      </w:r>
    </w:p>
    <w:p w14:paraId="515A0280" w14:textId="77777777" w:rsidR="005D49B5" w:rsidRPr="005061DC" w:rsidRDefault="005D49B5" w:rsidP="005D49B5">
      <w:pPr>
        <w:pStyle w:val="PL"/>
      </w:pPr>
      <w:r w:rsidRPr="005061DC">
        <w:t xml:space="preserve">        '404':</w:t>
      </w:r>
    </w:p>
    <w:p w14:paraId="051EB90D" w14:textId="77777777" w:rsidR="005D49B5" w:rsidRPr="005061DC" w:rsidRDefault="005D49B5" w:rsidP="005D49B5">
      <w:pPr>
        <w:pStyle w:val="PL"/>
      </w:pPr>
      <w:r w:rsidRPr="005061DC">
        <w:t xml:space="preserve">          $ref: 'TS29122_CommonData.yaml#/components/responses/404'</w:t>
      </w:r>
    </w:p>
    <w:p w14:paraId="06ADE551" w14:textId="77777777" w:rsidR="005D49B5" w:rsidRPr="005061DC" w:rsidRDefault="005D49B5" w:rsidP="005D49B5">
      <w:pPr>
        <w:pStyle w:val="PL"/>
      </w:pPr>
      <w:r w:rsidRPr="005061DC">
        <w:t xml:space="preserve">        '406':</w:t>
      </w:r>
    </w:p>
    <w:p w14:paraId="584313BD" w14:textId="77777777" w:rsidR="005D49B5" w:rsidRPr="005061DC" w:rsidRDefault="005D49B5" w:rsidP="005D49B5">
      <w:pPr>
        <w:pStyle w:val="PL"/>
      </w:pPr>
      <w:r w:rsidRPr="005061DC">
        <w:t xml:space="preserve">          $ref: 'TS29122_CommonData.yaml#/components/responses/406'</w:t>
      </w:r>
    </w:p>
    <w:p w14:paraId="20592629" w14:textId="77777777" w:rsidR="005D49B5" w:rsidRPr="005061DC" w:rsidRDefault="005D49B5" w:rsidP="005D49B5">
      <w:pPr>
        <w:pStyle w:val="PL"/>
      </w:pPr>
      <w:r w:rsidRPr="005061DC">
        <w:t xml:space="preserve">        '429':</w:t>
      </w:r>
    </w:p>
    <w:p w14:paraId="1719A6F9" w14:textId="77777777" w:rsidR="005D49B5" w:rsidRPr="005061DC" w:rsidRDefault="005D49B5" w:rsidP="005D49B5">
      <w:pPr>
        <w:pStyle w:val="PL"/>
      </w:pPr>
      <w:r w:rsidRPr="005061DC">
        <w:t xml:space="preserve">          $ref: 'TS29122_CommonData.yaml#/components/responses/429'</w:t>
      </w:r>
    </w:p>
    <w:p w14:paraId="4E275B26" w14:textId="77777777" w:rsidR="005D49B5" w:rsidRPr="005061DC" w:rsidRDefault="005D49B5" w:rsidP="005D49B5">
      <w:pPr>
        <w:pStyle w:val="PL"/>
      </w:pPr>
      <w:r w:rsidRPr="005061DC">
        <w:t xml:space="preserve">        '500':</w:t>
      </w:r>
    </w:p>
    <w:p w14:paraId="56E09F97" w14:textId="77777777" w:rsidR="005D49B5" w:rsidRPr="005061DC" w:rsidRDefault="005D49B5" w:rsidP="005D49B5">
      <w:pPr>
        <w:pStyle w:val="PL"/>
      </w:pPr>
      <w:r w:rsidRPr="005061DC">
        <w:t xml:space="preserve">          $ref: 'TS29122_CommonData.yaml#/components/responses/500'</w:t>
      </w:r>
    </w:p>
    <w:p w14:paraId="02573515" w14:textId="77777777" w:rsidR="005D49B5" w:rsidRPr="005061DC" w:rsidRDefault="005D49B5" w:rsidP="005D49B5">
      <w:pPr>
        <w:pStyle w:val="PL"/>
      </w:pPr>
      <w:r w:rsidRPr="005061DC">
        <w:t xml:space="preserve">        '503':</w:t>
      </w:r>
    </w:p>
    <w:p w14:paraId="669C1635" w14:textId="77777777" w:rsidR="005D49B5" w:rsidRPr="005061DC" w:rsidRDefault="005D49B5" w:rsidP="005D49B5">
      <w:pPr>
        <w:pStyle w:val="PL"/>
      </w:pPr>
      <w:r w:rsidRPr="005061DC">
        <w:t xml:space="preserve">          $ref: 'TS29122_CommonData.yaml#/components/responses/503'</w:t>
      </w:r>
    </w:p>
    <w:p w14:paraId="0D0CD636" w14:textId="77777777" w:rsidR="005D49B5" w:rsidRPr="005061DC" w:rsidRDefault="005D49B5" w:rsidP="005D49B5">
      <w:pPr>
        <w:pStyle w:val="PL"/>
      </w:pPr>
      <w:r w:rsidRPr="005061DC">
        <w:t xml:space="preserve">        default:</w:t>
      </w:r>
    </w:p>
    <w:p w14:paraId="40828FC3" w14:textId="77777777" w:rsidR="005D49B5" w:rsidRPr="005061DC" w:rsidRDefault="005D49B5" w:rsidP="005D49B5">
      <w:pPr>
        <w:pStyle w:val="PL"/>
      </w:pPr>
      <w:r w:rsidRPr="005061DC">
        <w:t xml:space="preserve">          $ref: 'TS29122_CommonData.yaml#/components/responses/default'</w:t>
      </w:r>
    </w:p>
    <w:p w14:paraId="6BD203E1" w14:textId="77777777" w:rsidR="005D49B5" w:rsidRPr="005061DC" w:rsidRDefault="005D49B5" w:rsidP="005D49B5">
      <w:pPr>
        <w:pStyle w:val="PL"/>
      </w:pPr>
    </w:p>
    <w:p w14:paraId="72EBB8FC" w14:textId="77777777" w:rsidR="005D49B5" w:rsidRPr="005061DC" w:rsidRDefault="005D49B5" w:rsidP="005D49B5">
      <w:pPr>
        <w:pStyle w:val="PL"/>
      </w:pPr>
      <w:r w:rsidRPr="005061DC">
        <w:t>components:</w:t>
      </w:r>
    </w:p>
    <w:p w14:paraId="58248B44" w14:textId="77777777" w:rsidR="005D49B5" w:rsidRPr="005061DC" w:rsidRDefault="005D49B5" w:rsidP="005D49B5">
      <w:pPr>
        <w:pStyle w:val="PL"/>
      </w:pPr>
      <w:r w:rsidRPr="005061DC">
        <w:t xml:space="preserve">  securitySchemes:</w:t>
      </w:r>
    </w:p>
    <w:p w14:paraId="0CFF82F4" w14:textId="77777777" w:rsidR="005D49B5" w:rsidRPr="005061DC" w:rsidRDefault="005D49B5" w:rsidP="005D49B5">
      <w:pPr>
        <w:pStyle w:val="PL"/>
      </w:pPr>
      <w:r w:rsidRPr="005061DC">
        <w:t xml:space="preserve">    oAuth2ClientCredentials:</w:t>
      </w:r>
    </w:p>
    <w:p w14:paraId="414F768D" w14:textId="77777777" w:rsidR="005D49B5" w:rsidRPr="005061DC" w:rsidRDefault="005D49B5" w:rsidP="005D49B5">
      <w:pPr>
        <w:pStyle w:val="PL"/>
      </w:pPr>
      <w:r w:rsidRPr="005061DC">
        <w:t xml:space="preserve">      type: oauth2</w:t>
      </w:r>
    </w:p>
    <w:p w14:paraId="2083C3A2" w14:textId="77777777" w:rsidR="005D49B5" w:rsidRPr="005061DC" w:rsidRDefault="005D49B5" w:rsidP="005D49B5">
      <w:pPr>
        <w:pStyle w:val="PL"/>
      </w:pPr>
      <w:r w:rsidRPr="005061DC">
        <w:t xml:space="preserve">      flows:</w:t>
      </w:r>
    </w:p>
    <w:p w14:paraId="79F4F178" w14:textId="77777777" w:rsidR="005D49B5" w:rsidRPr="005061DC" w:rsidRDefault="005D49B5" w:rsidP="005D49B5">
      <w:pPr>
        <w:pStyle w:val="PL"/>
      </w:pPr>
      <w:r w:rsidRPr="005061DC">
        <w:t xml:space="preserve">        clientCredentials:</w:t>
      </w:r>
    </w:p>
    <w:p w14:paraId="44E07DB5" w14:textId="77777777" w:rsidR="005D49B5" w:rsidRPr="005061DC" w:rsidRDefault="005D49B5" w:rsidP="005D49B5">
      <w:pPr>
        <w:pStyle w:val="PL"/>
      </w:pPr>
      <w:r w:rsidRPr="005061DC">
        <w:t xml:space="preserve">          tokenUrl: '{tokenUrl}'</w:t>
      </w:r>
    </w:p>
    <w:p w14:paraId="73435EFE" w14:textId="77777777" w:rsidR="005D49B5" w:rsidRPr="005061DC" w:rsidRDefault="005D49B5" w:rsidP="005D49B5">
      <w:pPr>
        <w:pStyle w:val="PL"/>
      </w:pPr>
      <w:r w:rsidRPr="005061DC">
        <w:t xml:space="preserve">          scopes: {}</w:t>
      </w:r>
    </w:p>
    <w:p w14:paraId="7AA03918" w14:textId="77777777" w:rsidR="005D49B5" w:rsidRPr="005061DC" w:rsidRDefault="005D49B5" w:rsidP="005D49B5">
      <w:pPr>
        <w:pStyle w:val="PL"/>
      </w:pPr>
      <w:r w:rsidRPr="005061DC">
        <w:t xml:space="preserve">  schemas:</w:t>
      </w:r>
    </w:p>
    <w:p w14:paraId="6FBB539D" w14:textId="77777777" w:rsidR="005D49B5" w:rsidRPr="005061DC" w:rsidRDefault="005D49B5" w:rsidP="005D49B5">
      <w:pPr>
        <w:pStyle w:val="PL"/>
      </w:pPr>
      <w:r w:rsidRPr="005061DC">
        <w:t xml:space="preserve">    EasDiscoveryReq:</w:t>
      </w:r>
    </w:p>
    <w:p w14:paraId="00839EA8" w14:textId="77777777" w:rsidR="005D49B5" w:rsidRPr="005061DC" w:rsidRDefault="005D49B5" w:rsidP="005D49B5">
      <w:pPr>
        <w:pStyle w:val="PL"/>
      </w:pPr>
      <w:r w:rsidRPr="005061DC">
        <w:t xml:space="preserve">      description: </w:t>
      </w:r>
      <w:r w:rsidRPr="005C44CA">
        <w:t>EAS discovery</w:t>
      </w:r>
      <w:r w:rsidRPr="005061DC">
        <w:t xml:space="preserve"> request information.</w:t>
      </w:r>
    </w:p>
    <w:p w14:paraId="546A46CE" w14:textId="77777777" w:rsidR="005D49B5" w:rsidRPr="005061DC" w:rsidRDefault="005D49B5" w:rsidP="005D49B5">
      <w:pPr>
        <w:pStyle w:val="PL"/>
      </w:pPr>
      <w:r w:rsidRPr="005061DC">
        <w:t xml:space="preserve">      type: object</w:t>
      </w:r>
    </w:p>
    <w:p w14:paraId="0C2B3A63" w14:textId="77777777" w:rsidR="005D49B5" w:rsidRPr="005061DC" w:rsidRDefault="005D49B5" w:rsidP="005D49B5">
      <w:pPr>
        <w:pStyle w:val="PL"/>
      </w:pPr>
      <w:r w:rsidRPr="005061DC">
        <w:t xml:space="preserve">      properties:</w:t>
      </w:r>
    </w:p>
    <w:p w14:paraId="716B95F8" w14:textId="77777777" w:rsidR="005D49B5" w:rsidRDefault="005D49B5" w:rsidP="005D49B5">
      <w:pPr>
        <w:pStyle w:val="PL"/>
      </w:pPr>
      <w:r w:rsidRPr="005061DC">
        <w:t xml:space="preserve">        requestor</w:t>
      </w:r>
      <w:r>
        <w:t>I</w:t>
      </w:r>
      <w:r w:rsidRPr="005061DC">
        <w:t>d:</w:t>
      </w:r>
    </w:p>
    <w:p w14:paraId="4765392A" w14:textId="77777777" w:rsidR="005D49B5" w:rsidRPr="005061DC" w:rsidRDefault="005D49B5" w:rsidP="005D49B5">
      <w:pPr>
        <w:pStyle w:val="PL"/>
      </w:pPr>
      <w:r w:rsidRPr="005061DC">
        <w:t xml:space="preserve">          $ref: '#/components/schemas/</w:t>
      </w:r>
      <w:r>
        <w:t>RequestorId</w:t>
      </w:r>
      <w:r w:rsidRPr="005061DC">
        <w:t>'</w:t>
      </w:r>
    </w:p>
    <w:p w14:paraId="114ED3A8" w14:textId="77777777" w:rsidR="005D49B5" w:rsidRPr="005061DC" w:rsidRDefault="005D49B5" w:rsidP="005D49B5">
      <w:pPr>
        <w:pStyle w:val="PL"/>
      </w:pPr>
      <w:r w:rsidRPr="005061DC">
        <w:t xml:space="preserve">        ueId:</w:t>
      </w:r>
    </w:p>
    <w:p w14:paraId="181A8DE1" w14:textId="77777777" w:rsidR="005D49B5" w:rsidRPr="005061DC" w:rsidRDefault="005D49B5" w:rsidP="005D49B5">
      <w:pPr>
        <w:pStyle w:val="PL"/>
      </w:pPr>
      <w:r w:rsidRPr="005061DC">
        <w:t xml:space="preserve">          $ref: 'TS29571_CommonData.yaml#/components/schemas/Gpsi'</w:t>
      </w:r>
    </w:p>
    <w:p w14:paraId="4DC1ACE8" w14:textId="77777777" w:rsidR="005D49B5" w:rsidRPr="005061DC" w:rsidRDefault="005D49B5" w:rsidP="005D49B5">
      <w:pPr>
        <w:pStyle w:val="PL"/>
      </w:pPr>
      <w:r w:rsidRPr="005061DC">
        <w:t xml:space="preserve">        easDiscoveryFilter:</w:t>
      </w:r>
    </w:p>
    <w:p w14:paraId="1A1314A7" w14:textId="77777777" w:rsidR="005D49B5" w:rsidRPr="005061DC" w:rsidRDefault="005D49B5" w:rsidP="005D49B5">
      <w:pPr>
        <w:pStyle w:val="PL"/>
      </w:pPr>
      <w:r w:rsidRPr="005061DC">
        <w:t xml:space="preserve">          $ref: '#/components/schemas/EasDiscoveryFilter'</w:t>
      </w:r>
    </w:p>
    <w:p w14:paraId="690C125F" w14:textId="77777777" w:rsidR="005D49B5" w:rsidRPr="005061DC" w:rsidRDefault="005D49B5" w:rsidP="005D49B5">
      <w:pPr>
        <w:pStyle w:val="PL"/>
      </w:pPr>
      <w:r w:rsidRPr="005061DC">
        <w:t xml:space="preserve">        eecSvcContinuity:</w:t>
      </w:r>
    </w:p>
    <w:p w14:paraId="0F29C033" w14:textId="77777777" w:rsidR="005D49B5" w:rsidRPr="005061DC" w:rsidRDefault="005D49B5" w:rsidP="005D49B5">
      <w:pPr>
        <w:pStyle w:val="PL"/>
      </w:pPr>
      <w:r w:rsidRPr="005061DC">
        <w:t xml:space="preserve">          type: array</w:t>
      </w:r>
    </w:p>
    <w:p w14:paraId="4FBF1767" w14:textId="77777777" w:rsidR="005D49B5" w:rsidRPr="005061DC" w:rsidRDefault="005D49B5" w:rsidP="005D49B5">
      <w:pPr>
        <w:pStyle w:val="PL"/>
      </w:pPr>
      <w:r w:rsidRPr="005061DC">
        <w:t xml:space="preserve">          items:</w:t>
      </w:r>
    </w:p>
    <w:p w14:paraId="70F1B111" w14:textId="77777777" w:rsidR="005D49B5" w:rsidRPr="005061DC" w:rsidRDefault="005D49B5" w:rsidP="005D49B5">
      <w:pPr>
        <w:pStyle w:val="PL"/>
      </w:pPr>
      <w:r w:rsidRPr="005061DC">
        <w:t xml:space="preserve">            $ref: '</w:t>
      </w:r>
      <w:r>
        <w:t>TS29558_Eecs_EESRegistration</w:t>
      </w:r>
      <w:r w:rsidRPr="005061DC">
        <w:t>.yaml#/components/schemas/ACRScenario'</w:t>
      </w:r>
    </w:p>
    <w:p w14:paraId="0322D38A" w14:textId="77777777" w:rsidR="005D49B5" w:rsidRPr="005061DC" w:rsidRDefault="005D49B5" w:rsidP="005D49B5">
      <w:pPr>
        <w:pStyle w:val="PL"/>
      </w:pPr>
      <w:r w:rsidRPr="005061DC">
        <w:t xml:space="preserve">          description: Indicates if the EEC supports service continuity or not, also indicates which ACR scenarios are supported by the EEC.</w:t>
      </w:r>
    </w:p>
    <w:p w14:paraId="6A19FA12" w14:textId="77777777" w:rsidR="005D49B5" w:rsidRPr="005061DC" w:rsidRDefault="005D49B5" w:rsidP="005D49B5">
      <w:pPr>
        <w:pStyle w:val="PL"/>
      </w:pPr>
      <w:r w:rsidRPr="005061DC">
        <w:t xml:space="preserve">        eesSvcContinuity:</w:t>
      </w:r>
    </w:p>
    <w:p w14:paraId="019B7370" w14:textId="77777777" w:rsidR="005D49B5" w:rsidRPr="005061DC" w:rsidRDefault="005D49B5" w:rsidP="005D49B5">
      <w:pPr>
        <w:pStyle w:val="PL"/>
      </w:pPr>
      <w:r w:rsidRPr="005061DC">
        <w:t xml:space="preserve">          type: array</w:t>
      </w:r>
    </w:p>
    <w:p w14:paraId="43A85393" w14:textId="77777777" w:rsidR="005D49B5" w:rsidRPr="005061DC" w:rsidRDefault="005D49B5" w:rsidP="005D49B5">
      <w:pPr>
        <w:pStyle w:val="PL"/>
      </w:pPr>
      <w:r w:rsidRPr="005061DC">
        <w:lastRenderedPageBreak/>
        <w:t xml:space="preserve">          items:</w:t>
      </w:r>
    </w:p>
    <w:p w14:paraId="2B9AF79C" w14:textId="77777777" w:rsidR="005D49B5" w:rsidRPr="005061DC" w:rsidRDefault="005D49B5" w:rsidP="005D49B5">
      <w:pPr>
        <w:pStyle w:val="PL"/>
      </w:pPr>
      <w:r w:rsidRPr="005061DC">
        <w:t xml:space="preserve">            $ref: '</w:t>
      </w:r>
      <w:r>
        <w:t>TS29558_Eecs_EESRegistration</w:t>
      </w:r>
      <w:r w:rsidRPr="005061DC">
        <w:t>.yaml#/components/schemas/ACRScenario'</w:t>
      </w:r>
    </w:p>
    <w:p w14:paraId="7319EC5E" w14:textId="77777777" w:rsidR="005D49B5" w:rsidRPr="005061DC" w:rsidRDefault="005D49B5" w:rsidP="005D49B5">
      <w:pPr>
        <w:pStyle w:val="PL"/>
      </w:pPr>
      <w:r w:rsidRPr="005061DC">
        <w:t xml:space="preserve">          description: Indicates if the EEC supports service continuity or not, also indicates which ACR scenarios are supported by the EEC.</w:t>
      </w:r>
    </w:p>
    <w:p w14:paraId="448DC40A" w14:textId="77777777" w:rsidR="005D49B5" w:rsidRPr="005061DC" w:rsidRDefault="005D49B5" w:rsidP="005D49B5">
      <w:pPr>
        <w:pStyle w:val="PL"/>
      </w:pPr>
      <w:r w:rsidRPr="005061DC">
        <w:t xml:space="preserve">        easSvcContinuity:</w:t>
      </w:r>
    </w:p>
    <w:p w14:paraId="0DA69112" w14:textId="77777777" w:rsidR="005D49B5" w:rsidRPr="005061DC" w:rsidRDefault="005D49B5" w:rsidP="005D49B5">
      <w:pPr>
        <w:pStyle w:val="PL"/>
      </w:pPr>
      <w:r w:rsidRPr="005061DC">
        <w:t xml:space="preserve">          type: array</w:t>
      </w:r>
    </w:p>
    <w:p w14:paraId="4A18266C" w14:textId="77777777" w:rsidR="005D49B5" w:rsidRPr="005061DC" w:rsidRDefault="005D49B5" w:rsidP="005D49B5">
      <w:pPr>
        <w:pStyle w:val="PL"/>
      </w:pPr>
      <w:r w:rsidRPr="005061DC">
        <w:t xml:space="preserve">          items:</w:t>
      </w:r>
    </w:p>
    <w:p w14:paraId="1B86D0A2" w14:textId="77777777" w:rsidR="005D49B5" w:rsidRPr="005061DC" w:rsidRDefault="005D49B5" w:rsidP="005D49B5">
      <w:pPr>
        <w:pStyle w:val="PL"/>
      </w:pPr>
      <w:r w:rsidRPr="005061DC">
        <w:t xml:space="preserve">            $ref: '</w:t>
      </w:r>
      <w:r>
        <w:t>TS29558_Eecs_EESRegistration</w:t>
      </w:r>
      <w:r w:rsidRPr="005061DC">
        <w:t>.yaml#/components/schemas/ACRScenario'</w:t>
      </w:r>
    </w:p>
    <w:p w14:paraId="1DFE90B3" w14:textId="77777777" w:rsidR="005D49B5" w:rsidRPr="005061DC" w:rsidRDefault="005D49B5" w:rsidP="005D49B5">
      <w:pPr>
        <w:pStyle w:val="PL"/>
      </w:pPr>
      <w:r w:rsidRPr="005061DC">
        <w:t xml:space="preserve">          description: Indicates if the EEC supports service continuity or not, also indicates which ACR scenarios are supported by the EEC.</w:t>
      </w:r>
    </w:p>
    <w:p w14:paraId="4A01DF32" w14:textId="77777777" w:rsidR="005D49B5" w:rsidRPr="005061DC" w:rsidRDefault="005D49B5" w:rsidP="005D49B5">
      <w:pPr>
        <w:pStyle w:val="PL"/>
      </w:pPr>
      <w:r w:rsidRPr="005061DC">
        <w:t xml:space="preserve">        locInf:</w:t>
      </w:r>
    </w:p>
    <w:p w14:paraId="44DC5589" w14:textId="77777777" w:rsidR="005D49B5" w:rsidRPr="005061DC" w:rsidRDefault="005D49B5" w:rsidP="005D49B5">
      <w:pPr>
        <w:pStyle w:val="PL"/>
      </w:pPr>
      <w:r w:rsidRPr="005061DC">
        <w:t xml:space="preserve">          $ref: 'TS29122_MonitoringEvent.yaml#/components/schemas/LocationInfo'</w:t>
      </w:r>
    </w:p>
    <w:p w14:paraId="53CA307A" w14:textId="77777777" w:rsidR="005D49B5" w:rsidRPr="005061DC" w:rsidRDefault="005D49B5" w:rsidP="005D49B5">
      <w:pPr>
        <w:pStyle w:val="PL"/>
      </w:pPr>
      <w:r w:rsidRPr="005061DC">
        <w:t xml:space="preserve">        easTDnai:</w:t>
      </w:r>
    </w:p>
    <w:p w14:paraId="0EB28BA5" w14:textId="77777777" w:rsidR="005D49B5" w:rsidRDefault="005D49B5" w:rsidP="005D49B5">
      <w:pPr>
        <w:pStyle w:val="PL"/>
      </w:pPr>
      <w:r w:rsidRPr="005061DC">
        <w:t xml:space="preserve">          $ref: 'TS29571_CommonData.yaml#/components/schemas/Dnai'</w:t>
      </w:r>
    </w:p>
    <w:p w14:paraId="72A3EBD1" w14:textId="77777777" w:rsidR="005D49B5" w:rsidRPr="008B1C02" w:rsidRDefault="005D49B5" w:rsidP="005D49B5">
      <w:pPr>
        <w:pStyle w:val="PL"/>
      </w:pPr>
      <w:r w:rsidRPr="005061DC">
        <w:t xml:space="preserve">        </w:t>
      </w:r>
      <w:r>
        <w:t>easSelSupInd</w:t>
      </w:r>
      <w:r w:rsidRPr="008B1C02">
        <w:t>:</w:t>
      </w:r>
    </w:p>
    <w:p w14:paraId="159A9795" w14:textId="77777777" w:rsidR="005D49B5" w:rsidRPr="008B1C02" w:rsidRDefault="005D49B5" w:rsidP="005D49B5">
      <w:pPr>
        <w:pStyle w:val="PL"/>
      </w:pPr>
      <w:r w:rsidRPr="008B1C02">
        <w:t xml:space="preserve">          type: boolean</w:t>
      </w:r>
    </w:p>
    <w:p w14:paraId="66B5DCE8" w14:textId="77777777" w:rsidR="005D49B5" w:rsidRPr="008B1C02" w:rsidRDefault="005D49B5" w:rsidP="005D49B5">
      <w:pPr>
        <w:pStyle w:val="PL"/>
      </w:pPr>
      <w:r w:rsidRPr="008B1C02">
        <w:t xml:space="preserve">          description: &gt;</w:t>
      </w:r>
    </w:p>
    <w:p w14:paraId="69E8AFCF" w14:textId="77777777" w:rsidR="005D49B5" w:rsidRDefault="005D49B5" w:rsidP="005D49B5">
      <w:pPr>
        <w:pStyle w:val="PL"/>
        <w:rPr>
          <w:rFonts w:cs="Arial"/>
          <w:szCs w:val="18"/>
        </w:rPr>
      </w:pPr>
      <w:r w:rsidRPr="008B1C02">
        <w:t xml:space="preserve">          </w:t>
      </w:r>
      <w:r>
        <w:t xml:space="preserve">  </w:t>
      </w:r>
      <w:r w:rsidRPr="008C3437">
        <w:t>Indicates if</w:t>
      </w:r>
      <w:r>
        <w:t xml:space="preserve"> the EEC requires the </w:t>
      </w:r>
      <w:r w:rsidRPr="00E53142">
        <w:rPr>
          <w:rFonts w:cs="Arial"/>
          <w:szCs w:val="18"/>
        </w:rPr>
        <w:t xml:space="preserve">EAS selection </w:t>
      </w:r>
      <w:r>
        <w:rPr>
          <w:rFonts w:cs="Arial"/>
          <w:szCs w:val="18"/>
        </w:rPr>
        <w:t xml:space="preserve">support from the </w:t>
      </w:r>
      <w:r w:rsidRPr="00E53142">
        <w:rPr>
          <w:rFonts w:cs="Arial"/>
          <w:szCs w:val="18"/>
        </w:rPr>
        <w:t>EES</w:t>
      </w:r>
      <w:r>
        <w:rPr>
          <w:rFonts w:cs="Arial"/>
          <w:szCs w:val="18"/>
        </w:rPr>
        <w:t xml:space="preserve"> </w:t>
      </w:r>
      <w:r w:rsidRPr="00E53142">
        <w:rPr>
          <w:rFonts w:cs="Arial"/>
          <w:szCs w:val="18"/>
        </w:rPr>
        <w:t>(e.g., for</w:t>
      </w:r>
    </w:p>
    <w:p w14:paraId="1EAD77E3" w14:textId="77777777" w:rsidR="005D49B5" w:rsidRDefault="005D49B5" w:rsidP="005D49B5">
      <w:pPr>
        <w:pStyle w:val="PL"/>
      </w:pPr>
      <w:r w:rsidRPr="008B1C02">
        <w:t xml:space="preserve">          </w:t>
      </w:r>
      <w:r>
        <w:t xml:space="preserve">  </w:t>
      </w:r>
      <w:r w:rsidRPr="00E53142">
        <w:rPr>
          <w:rFonts w:cs="Arial"/>
          <w:szCs w:val="18"/>
        </w:rPr>
        <w:t>constrained device)</w:t>
      </w:r>
      <w:r>
        <w:rPr>
          <w:rFonts w:cs="Arial"/>
          <w:szCs w:val="18"/>
        </w:rPr>
        <w:t>.</w:t>
      </w:r>
      <w:r>
        <w:t xml:space="preserve"> </w:t>
      </w:r>
      <w:r>
        <w:rPr>
          <w:rFonts w:cs="Arial"/>
          <w:szCs w:val="18"/>
        </w:rPr>
        <w:t>The default value</w:t>
      </w:r>
      <w:r>
        <w:t xml:space="preserve"> false indicates the </w:t>
      </w:r>
      <w:r w:rsidRPr="00E53142">
        <w:rPr>
          <w:rFonts w:cs="Arial"/>
          <w:szCs w:val="18"/>
        </w:rPr>
        <w:t xml:space="preserve">EAS selection </w:t>
      </w:r>
      <w:r>
        <w:rPr>
          <w:rFonts w:cs="Arial"/>
          <w:szCs w:val="18"/>
        </w:rPr>
        <w:t xml:space="preserve">is </w:t>
      </w:r>
      <w:r w:rsidRPr="00387CBB">
        <w:t>not</w:t>
      </w:r>
    </w:p>
    <w:p w14:paraId="7FDCF137" w14:textId="77777777" w:rsidR="005D49B5" w:rsidRDefault="005D49B5" w:rsidP="005D49B5">
      <w:pPr>
        <w:pStyle w:val="PL"/>
      </w:pPr>
      <w:r w:rsidRPr="008B1C02">
        <w:t xml:space="preserve">          </w:t>
      </w:r>
      <w:r>
        <w:t xml:space="preserve">  </w:t>
      </w:r>
      <w:r w:rsidRPr="00387CBB">
        <w:t>required</w:t>
      </w:r>
      <w:r>
        <w:t xml:space="preserve"> </w:t>
      </w:r>
      <w:r>
        <w:rPr>
          <w:rFonts w:cs="Arial"/>
          <w:szCs w:val="18"/>
        </w:rPr>
        <w:t xml:space="preserve">from the </w:t>
      </w:r>
      <w:r w:rsidRPr="00E53142">
        <w:rPr>
          <w:rFonts w:cs="Arial"/>
          <w:szCs w:val="18"/>
        </w:rPr>
        <w:t>EES</w:t>
      </w:r>
      <w:r w:rsidRPr="00387CBB">
        <w:t>.</w:t>
      </w:r>
    </w:p>
    <w:p w14:paraId="5A1EBC32" w14:textId="77777777" w:rsidR="005D49B5" w:rsidRPr="00C0337D" w:rsidRDefault="005D49B5" w:rsidP="005D49B5">
      <w:pPr>
        <w:pStyle w:val="PL"/>
      </w:pPr>
      <w:r w:rsidRPr="00C0337D">
        <w:t xml:space="preserve">        suppFeat:</w:t>
      </w:r>
    </w:p>
    <w:p w14:paraId="6826B5AF" w14:textId="122B7982" w:rsidR="005D49B5" w:rsidRDefault="005D49B5" w:rsidP="005D49B5">
      <w:pPr>
        <w:pStyle w:val="PL"/>
        <w:rPr>
          <w:ins w:id="210" w:author="Taimoor" w:date="2023-04-18T17:51:00Z"/>
        </w:rPr>
      </w:pPr>
      <w:r w:rsidRPr="00C0337D">
        <w:t xml:space="preserve">          $ref: 'TS29571_CommonData.yaml#/components/schemas/SupportedFeatures'</w:t>
      </w:r>
    </w:p>
    <w:p w14:paraId="638AFA93" w14:textId="3D5481AB" w:rsidR="00694344" w:rsidRPr="00AC2C98" w:rsidRDefault="00694344" w:rsidP="00694344">
      <w:pPr>
        <w:pStyle w:val="PL"/>
        <w:rPr>
          <w:ins w:id="211" w:author="Taimoor" w:date="2023-04-18T17:51:00Z"/>
          <w:highlight w:val="yellow"/>
        </w:rPr>
      </w:pPr>
      <w:ins w:id="212" w:author="Taimoor" w:date="2023-04-18T17:51:00Z">
        <w:r w:rsidRPr="005061DC">
          <w:t xml:space="preserve">        </w:t>
        </w:r>
      </w:ins>
      <w:ins w:id="213" w:author="Taimoor" w:date="2023-04-18T17:52:00Z">
        <w:r w:rsidRPr="00AC2C98">
          <w:rPr>
            <w:highlight w:val="yellow"/>
          </w:rPr>
          <w:t>easIntTrigSup</w:t>
        </w:r>
      </w:ins>
      <w:ins w:id="214" w:author="Taimoor" w:date="2023-04-18T17:51:00Z">
        <w:r w:rsidRPr="00AC2C98">
          <w:rPr>
            <w:highlight w:val="yellow"/>
          </w:rPr>
          <w:t>:</w:t>
        </w:r>
      </w:ins>
    </w:p>
    <w:p w14:paraId="65BBB87C" w14:textId="77777777" w:rsidR="00694344" w:rsidRPr="00AC2C98" w:rsidRDefault="00694344" w:rsidP="00694344">
      <w:pPr>
        <w:pStyle w:val="PL"/>
        <w:rPr>
          <w:ins w:id="215" w:author="Taimoor" w:date="2023-04-18T17:51:00Z"/>
          <w:highlight w:val="yellow"/>
        </w:rPr>
      </w:pPr>
      <w:ins w:id="216" w:author="Taimoor" w:date="2023-04-18T17:51:00Z">
        <w:r w:rsidRPr="00AC2C98">
          <w:rPr>
            <w:highlight w:val="yellow"/>
          </w:rPr>
          <w:t xml:space="preserve">          type: boolean</w:t>
        </w:r>
      </w:ins>
    </w:p>
    <w:p w14:paraId="6DA15A24" w14:textId="77777777" w:rsidR="00694344" w:rsidRPr="00AC2C98" w:rsidRDefault="00694344" w:rsidP="00694344">
      <w:pPr>
        <w:pStyle w:val="PL"/>
        <w:rPr>
          <w:ins w:id="217" w:author="Taimoor" w:date="2023-04-18T17:51:00Z"/>
          <w:highlight w:val="yellow"/>
        </w:rPr>
      </w:pPr>
      <w:ins w:id="218" w:author="Taimoor" w:date="2023-04-18T17:51:00Z">
        <w:r w:rsidRPr="00AC2C98">
          <w:rPr>
            <w:highlight w:val="yellow"/>
          </w:rPr>
          <w:t xml:space="preserve">          description: &gt;</w:t>
        </w:r>
      </w:ins>
    </w:p>
    <w:p w14:paraId="704771C1" w14:textId="77777777" w:rsidR="00694344" w:rsidRPr="00AC2C98" w:rsidRDefault="00694344" w:rsidP="00694344">
      <w:pPr>
        <w:pStyle w:val="PL"/>
        <w:rPr>
          <w:ins w:id="219" w:author="Taimoor" w:date="2023-04-18T17:53:00Z"/>
          <w:highlight w:val="yellow"/>
        </w:rPr>
      </w:pPr>
      <w:ins w:id="220" w:author="Taimoor" w:date="2023-04-18T17:51:00Z">
        <w:r w:rsidRPr="00AC2C98">
          <w:rPr>
            <w:highlight w:val="yellow"/>
          </w:rPr>
          <w:t xml:space="preserve">            </w:t>
        </w:r>
      </w:ins>
      <w:ins w:id="221" w:author="Taimoor" w:date="2023-04-18T17:53:00Z">
        <w:r w:rsidRPr="00AC2C98">
          <w:rPr>
            <w:highlight w:val="yellow"/>
          </w:rPr>
          <w:t>Indicates to the EES whether the EAS instantiation triggering should be performed for</w:t>
        </w:r>
      </w:ins>
    </w:p>
    <w:p w14:paraId="4395B6AE" w14:textId="77777777" w:rsidR="00694344" w:rsidRPr="00AC2C98" w:rsidRDefault="00694344" w:rsidP="00694344">
      <w:pPr>
        <w:pStyle w:val="PL"/>
        <w:rPr>
          <w:ins w:id="222" w:author="Taimoor" w:date="2023-04-18T17:54:00Z"/>
          <w:highlight w:val="yellow"/>
        </w:rPr>
      </w:pPr>
      <w:ins w:id="223" w:author="Taimoor" w:date="2023-04-18T17:54:00Z">
        <w:r w:rsidRPr="00AC2C98">
          <w:rPr>
            <w:highlight w:val="yellow"/>
          </w:rPr>
          <w:t xml:space="preserve">            </w:t>
        </w:r>
      </w:ins>
      <w:ins w:id="224" w:author="Taimoor" w:date="2023-04-18T17:53:00Z">
        <w:r w:rsidRPr="00AC2C98">
          <w:rPr>
            <w:highlight w:val="yellow"/>
          </w:rPr>
          <w:t>the current request.</w:t>
        </w:r>
      </w:ins>
      <w:ins w:id="225" w:author="Taimoor" w:date="2023-04-18T17:54:00Z">
        <w:r w:rsidRPr="00AC2C98">
          <w:rPr>
            <w:highlight w:val="yellow"/>
          </w:rPr>
          <w:t xml:space="preserve">The </w:t>
        </w:r>
      </w:ins>
      <w:ins w:id="226" w:author="Taimoor" w:date="2023-04-18T17:53:00Z">
        <w:r w:rsidRPr="00AC2C98">
          <w:rPr>
            <w:highlight w:val="yellow"/>
          </w:rPr>
          <w:t>default</w:t>
        </w:r>
      </w:ins>
      <w:ins w:id="227" w:author="Taimoor" w:date="2023-04-18T17:54:00Z">
        <w:r w:rsidRPr="00AC2C98">
          <w:rPr>
            <w:highlight w:val="yellow"/>
          </w:rPr>
          <w:t xml:space="preserve"> value false indicates </w:t>
        </w:r>
      </w:ins>
      <w:ins w:id="228" w:author="Taimoor" w:date="2023-04-18T17:53:00Z">
        <w:r w:rsidRPr="00AC2C98">
          <w:rPr>
            <w:highlight w:val="yellow"/>
          </w:rPr>
          <w:t>the EAS instantiation triggering</w:t>
        </w:r>
      </w:ins>
    </w:p>
    <w:p w14:paraId="5EE3538A" w14:textId="77777777" w:rsidR="00694344" w:rsidRPr="00AC2C98" w:rsidRDefault="00694344" w:rsidP="00694344">
      <w:pPr>
        <w:pStyle w:val="PL"/>
        <w:rPr>
          <w:ins w:id="229" w:author="Taimoor" w:date="2023-04-18T17:55:00Z"/>
          <w:highlight w:val="yellow"/>
        </w:rPr>
      </w:pPr>
      <w:ins w:id="230" w:author="Taimoor" w:date="2023-04-18T17:54:00Z">
        <w:r w:rsidRPr="00AC2C98">
          <w:rPr>
            <w:highlight w:val="yellow"/>
          </w:rPr>
          <w:t xml:space="preserve">            </w:t>
        </w:r>
      </w:ins>
      <w:ins w:id="231" w:author="Taimoor" w:date="2023-04-18T17:53:00Z">
        <w:r w:rsidRPr="00AC2C98">
          <w:rPr>
            <w:highlight w:val="yellow"/>
          </w:rPr>
          <w:t>should not be performed.</w:t>
        </w:r>
      </w:ins>
      <w:ins w:id="232" w:author="Taimoor" w:date="2023-04-18T17:55:00Z">
        <w:r w:rsidRPr="00AC2C98">
          <w:rPr>
            <w:highlight w:val="yellow"/>
          </w:rPr>
          <w:t xml:space="preserve"> The tr</w:t>
        </w:r>
      </w:ins>
      <w:ins w:id="233" w:author="Taimoor" w:date="2023-04-18T17:53:00Z">
        <w:r w:rsidRPr="00AC2C98">
          <w:rPr>
            <w:highlight w:val="yellow"/>
          </w:rPr>
          <w:t>ue</w:t>
        </w:r>
      </w:ins>
      <w:ins w:id="234" w:author="Taimoor" w:date="2023-04-18T17:55:00Z">
        <w:r w:rsidRPr="00AC2C98">
          <w:rPr>
            <w:highlight w:val="yellow"/>
          </w:rPr>
          <w:t xml:space="preserve"> value indicate </w:t>
        </w:r>
      </w:ins>
      <w:ins w:id="235" w:author="Taimoor" w:date="2023-04-18T17:53:00Z">
        <w:r w:rsidRPr="00AC2C98">
          <w:rPr>
            <w:highlight w:val="yellow"/>
          </w:rPr>
          <w:t>the EAS instantiation triggering should</w:t>
        </w:r>
      </w:ins>
    </w:p>
    <w:p w14:paraId="28E13DC7" w14:textId="03760294" w:rsidR="00694344" w:rsidRPr="005061DC" w:rsidRDefault="00694344" w:rsidP="005D49B5">
      <w:pPr>
        <w:pStyle w:val="PL"/>
      </w:pPr>
      <w:ins w:id="236" w:author="Taimoor" w:date="2023-04-18T17:55:00Z">
        <w:r w:rsidRPr="00AC2C98">
          <w:rPr>
            <w:highlight w:val="yellow"/>
          </w:rPr>
          <w:t xml:space="preserve">            </w:t>
        </w:r>
      </w:ins>
      <w:ins w:id="237" w:author="Taimoor" w:date="2023-04-18T17:53:00Z">
        <w:r w:rsidRPr="00AC2C98">
          <w:rPr>
            <w:highlight w:val="yellow"/>
          </w:rPr>
          <w:t>be performed.</w:t>
        </w:r>
      </w:ins>
    </w:p>
    <w:p w14:paraId="3014ED84" w14:textId="77777777" w:rsidR="005D49B5" w:rsidRPr="005061DC" w:rsidRDefault="005D49B5" w:rsidP="005D49B5">
      <w:pPr>
        <w:pStyle w:val="PL"/>
      </w:pPr>
      <w:r w:rsidRPr="005061DC">
        <w:t xml:space="preserve">      required:</w:t>
      </w:r>
    </w:p>
    <w:p w14:paraId="2DE8ACDB" w14:textId="77777777" w:rsidR="005D49B5" w:rsidRPr="005061DC" w:rsidRDefault="005D49B5" w:rsidP="005D49B5">
      <w:pPr>
        <w:pStyle w:val="PL"/>
      </w:pPr>
      <w:r w:rsidRPr="005061DC">
        <w:t xml:space="preserve">        - requestor</w:t>
      </w:r>
      <w:r>
        <w:t>I</w:t>
      </w:r>
      <w:r w:rsidRPr="005061DC">
        <w:t>d</w:t>
      </w:r>
    </w:p>
    <w:p w14:paraId="523C2779" w14:textId="77777777" w:rsidR="005D49B5" w:rsidRPr="005061DC" w:rsidRDefault="005D49B5" w:rsidP="005D49B5">
      <w:pPr>
        <w:pStyle w:val="PL"/>
      </w:pPr>
      <w:r w:rsidRPr="005061DC">
        <w:t xml:space="preserve">    EasDiscoveryResp:</w:t>
      </w:r>
    </w:p>
    <w:p w14:paraId="68C32598" w14:textId="77777777" w:rsidR="005D49B5" w:rsidRPr="005061DC" w:rsidRDefault="005D49B5" w:rsidP="005D49B5">
      <w:pPr>
        <w:pStyle w:val="PL"/>
      </w:pPr>
      <w:r w:rsidRPr="005061DC">
        <w:t xml:space="preserve">      description: ECS discovery response.</w:t>
      </w:r>
    </w:p>
    <w:p w14:paraId="218633DA" w14:textId="77777777" w:rsidR="005D49B5" w:rsidRPr="005061DC" w:rsidRDefault="005D49B5" w:rsidP="005D49B5">
      <w:pPr>
        <w:pStyle w:val="PL"/>
      </w:pPr>
      <w:r w:rsidRPr="005061DC">
        <w:t xml:space="preserve">      type: object</w:t>
      </w:r>
    </w:p>
    <w:p w14:paraId="348000CC" w14:textId="77777777" w:rsidR="005D49B5" w:rsidRPr="005061DC" w:rsidRDefault="005D49B5" w:rsidP="005D49B5">
      <w:pPr>
        <w:pStyle w:val="PL"/>
      </w:pPr>
      <w:r w:rsidRPr="005061DC">
        <w:t xml:space="preserve">      properties:</w:t>
      </w:r>
    </w:p>
    <w:p w14:paraId="2DAB5A57" w14:textId="77777777" w:rsidR="005D49B5" w:rsidRPr="005061DC" w:rsidRDefault="005D49B5" w:rsidP="005D49B5">
      <w:pPr>
        <w:pStyle w:val="PL"/>
      </w:pPr>
      <w:r w:rsidRPr="005061DC">
        <w:t xml:space="preserve">        discoveredEas:</w:t>
      </w:r>
    </w:p>
    <w:p w14:paraId="21B59958" w14:textId="77777777" w:rsidR="005D49B5" w:rsidRPr="005061DC" w:rsidRDefault="005D49B5" w:rsidP="005D49B5">
      <w:pPr>
        <w:pStyle w:val="PL"/>
      </w:pPr>
      <w:r w:rsidRPr="005061DC">
        <w:t xml:space="preserve">          type: array</w:t>
      </w:r>
    </w:p>
    <w:p w14:paraId="4EC8815C" w14:textId="77777777" w:rsidR="005D49B5" w:rsidRPr="005061DC" w:rsidRDefault="005D49B5" w:rsidP="005D49B5">
      <w:pPr>
        <w:pStyle w:val="PL"/>
      </w:pPr>
      <w:r w:rsidRPr="005061DC">
        <w:t xml:space="preserve">          items:</w:t>
      </w:r>
    </w:p>
    <w:p w14:paraId="7D178FB1" w14:textId="77777777" w:rsidR="005D49B5" w:rsidRPr="005061DC" w:rsidRDefault="005D49B5" w:rsidP="005D49B5">
      <w:pPr>
        <w:pStyle w:val="PL"/>
      </w:pPr>
      <w:r w:rsidRPr="005061DC">
        <w:t xml:space="preserve">            $ref: '#/components/schemas/DiscoveredEas'</w:t>
      </w:r>
    </w:p>
    <w:p w14:paraId="3593A420" w14:textId="77777777" w:rsidR="00AC2C98" w:rsidRDefault="005D49B5" w:rsidP="00AC2C98">
      <w:pPr>
        <w:pStyle w:val="PL"/>
        <w:rPr>
          <w:ins w:id="238" w:author="Taimoor" w:date="2023-04-18T17:58:00Z"/>
        </w:rPr>
      </w:pPr>
      <w:r w:rsidRPr="005061DC">
        <w:t xml:space="preserve">          description: List of EAS discovery information.</w:t>
      </w:r>
    </w:p>
    <w:p w14:paraId="729A32B1" w14:textId="398148EE" w:rsidR="00AC2C98" w:rsidRPr="00480B6B" w:rsidRDefault="00AC2C98" w:rsidP="00AC2C98">
      <w:pPr>
        <w:pStyle w:val="PL"/>
        <w:rPr>
          <w:ins w:id="239" w:author="Taimoor" w:date="2023-04-18T17:58:00Z"/>
          <w:highlight w:val="yellow"/>
        </w:rPr>
      </w:pPr>
      <w:ins w:id="240" w:author="Taimoor" w:date="2023-04-18T17:58:00Z">
        <w:r w:rsidRPr="005061DC">
          <w:t xml:space="preserve">        </w:t>
        </w:r>
        <w:r w:rsidRPr="00480B6B">
          <w:rPr>
            <w:highlight w:val="yellow"/>
          </w:rPr>
          <w:t>easInstInfos:</w:t>
        </w:r>
      </w:ins>
    </w:p>
    <w:p w14:paraId="209799BA" w14:textId="77777777" w:rsidR="00AC2C98" w:rsidRPr="00B663B8" w:rsidRDefault="00AC2C98" w:rsidP="00AC2C98">
      <w:pPr>
        <w:pStyle w:val="PL"/>
        <w:rPr>
          <w:ins w:id="241" w:author="Taimoor" w:date="2023-04-18T17:58:00Z"/>
          <w:highlight w:val="yellow"/>
        </w:rPr>
      </w:pPr>
      <w:ins w:id="242" w:author="Taimoor" w:date="2023-04-18T17:58:00Z">
        <w:r w:rsidRPr="00B663B8">
          <w:rPr>
            <w:highlight w:val="yellow"/>
          </w:rPr>
          <w:t xml:space="preserve">          type: array</w:t>
        </w:r>
      </w:ins>
    </w:p>
    <w:p w14:paraId="72F13DEC" w14:textId="77777777" w:rsidR="00AC2C98" w:rsidRPr="00B663B8" w:rsidRDefault="00AC2C98" w:rsidP="00AC2C98">
      <w:pPr>
        <w:pStyle w:val="PL"/>
        <w:rPr>
          <w:ins w:id="243" w:author="Taimoor" w:date="2023-04-18T17:58:00Z"/>
          <w:highlight w:val="yellow"/>
        </w:rPr>
      </w:pPr>
      <w:ins w:id="244" w:author="Taimoor" w:date="2023-04-18T17:58:00Z">
        <w:r w:rsidRPr="00B663B8">
          <w:rPr>
            <w:highlight w:val="yellow"/>
          </w:rPr>
          <w:t xml:space="preserve">          items:</w:t>
        </w:r>
      </w:ins>
    </w:p>
    <w:p w14:paraId="2BE18045" w14:textId="63EB75A8" w:rsidR="00AC2C98" w:rsidRPr="00B663B8" w:rsidRDefault="00AC2C98" w:rsidP="00AC2C98">
      <w:pPr>
        <w:pStyle w:val="PL"/>
        <w:rPr>
          <w:ins w:id="245" w:author="Taimoor" w:date="2023-04-18T18:04:00Z"/>
          <w:highlight w:val="yellow"/>
        </w:rPr>
      </w:pPr>
      <w:ins w:id="246" w:author="Taimoor" w:date="2023-04-18T17:58:00Z">
        <w:r w:rsidRPr="00B663B8">
          <w:rPr>
            <w:highlight w:val="yellow"/>
          </w:rPr>
          <w:t xml:space="preserve">            $ref: '#/components/schemas/</w:t>
        </w:r>
      </w:ins>
      <w:ins w:id="247" w:author="Taimoor" w:date="2023-04-18T17:59:00Z">
        <w:r w:rsidR="00480B6B" w:rsidRPr="00B663B8">
          <w:rPr>
            <w:highlight w:val="yellow"/>
            <w:lang w:eastAsia="zh-CN"/>
          </w:rPr>
          <w:t xml:space="preserve"> </w:t>
        </w:r>
        <w:r w:rsidR="00480B6B" w:rsidRPr="00B663B8">
          <w:rPr>
            <w:highlight w:val="yellow"/>
            <w:lang w:eastAsia="zh-CN"/>
          </w:rPr>
          <w:t>EASInstantiationInfo</w:t>
        </w:r>
      </w:ins>
      <w:ins w:id="248" w:author="Taimoor" w:date="2023-04-18T17:58:00Z">
        <w:r w:rsidRPr="00B663B8">
          <w:rPr>
            <w:highlight w:val="yellow"/>
          </w:rPr>
          <w:t>'</w:t>
        </w:r>
      </w:ins>
    </w:p>
    <w:p w14:paraId="5B0D9AAD" w14:textId="30807F77" w:rsidR="00B663B8" w:rsidRPr="00B663B8" w:rsidRDefault="00B663B8" w:rsidP="00AC2C98">
      <w:pPr>
        <w:pStyle w:val="PL"/>
        <w:rPr>
          <w:ins w:id="249" w:author="Taimoor" w:date="2023-04-18T17:58:00Z"/>
          <w:highlight w:val="yellow"/>
        </w:rPr>
      </w:pPr>
      <w:ins w:id="250" w:author="Taimoor" w:date="2023-04-18T18:04:00Z">
        <w:r w:rsidRPr="00B663B8">
          <w:rPr>
            <w:highlight w:val="yellow"/>
          </w:rPr>
          <w:t xml:space="preserve">          minItems: 1</w:t>
        </w:r>
      </w:ins>
    </w:p>
    <w:p w14:paraId="536B26F7" w14:textId="4C2AEC7C" w:rsidR="00480B6B" w:rsidRPr="00B663B8" w:rsidRDefault="00AC2C98" w:rsidP="005D49B5">
      <w:pPr>
        <w:pStyle w:val="PL"/>
        <w:rPr>
          <w:ins w:id="251" w:author="Taimoor" w:date="2023-04-18T18:00:00Z"/>
          <w:highlight w:val="yellow"/>
        </w:rPr>
      </w:pPr>
      <w:ins w:id="252" w:author="Taimoor" w:date="2023-04-18T17:58:00Z">
        <w:r w:rsidRPr="00B663B8">
          <w:rPr>
            <w:highlight w:val="yellow"/>
          </w:rPr>
          <w:t xml:space="preserve">          description:</w:t>
        </w:r>
      </w:ins>
      <w:ins w:id="253" w:author="Taimoor" w:date="2023-04-18T18:00:00Z">
        <w:r w:rsidR="00480B6B" w:rsidRPr="00B663B8">
          <w:rPr>
            <w:highlight w:val="yellow"/>
          </w:rPr>
          <w:t xml:space="preserve"> </w:t>
        </w:r>
        <w:r w:rsidR="00480B6B" w:rsidRPr="00B663B8">
          <w:rPr>
            <w:highlight w:val="yellow"/>
          </w:rPr>
          <w:t>&gt;</w:t>
        </w:r>
      </w:ins>
    </w:p>
    <w:p w14:paraId="0D7F3016" w14:textId="77777777" w:rsidR="00480B6B" w:rsidRPr="00B663B8" w:rsidRDefault="00480B6B" w:rsidP="005D49B5">
      <w:pPr>
        <w:pStyle w:val="PL"/>
        <w:rPr>
          <w:ins w:id="254" w:author="Taimoor" w:date="2023-04-18T18:00:00Z"/>
          <w:highlight w:val="yellow"/>
        </w:rPr>
      </w:pPr>
      <w:ins w:id="255" w:author="Taimoor" w:date="2023-04-18T18:00:00Z">
        <w:r w:rsidRPr="00B663B8">
          <w:rPr>
            <w:highlight w:val="yellow"/>
          </w:rPr>
          <w:t xml:space="preserve">            </w:t>
        </w:r>
      </w:ins>
      <w:ins w:id="256" w:author="Taimoor" w:date="2023-04-18T17:59:00Z">
        <w:r w:rsidRPr="00B663B8">
          <w:rPr>
            <w:highlight w:val="yellow"/>
          </w:rPr>
          <w:t>The EAS instantiation status per EASID (e.g. instantiated, instantiable but</w:t>
        </w:r>
      </w:ins>
      <w:ins w:id="257" w:author="Taimoor" w:date="2023-04-18T18:00:00Z">
        <w:r w:rsidRPr="00B663B8">
          <w:rPr>
            <w:highlight w:val="yellow"/>
          </w:rPr>
          <w:t xml:space="preserve"> </w:t>
        </w:r>
      </w:ins>
      <w:ins w:id="258" w:author="Taimoor" w:date="2023-04-18T17:59:00Z">
        <w:r w:rsidRPr="00B663B8">
          <w:rPr>
            <w:highlight w:val="yellow"/>
          </w:rPr>
          <w:t>not be</w:t>
        </w:r>
      </w:ins>
    </w:p>
    <w:p w14:paraId="0BF08160" w14:textId="4C0AD09D" w:rsidR="005D49B5" w:rsidRPr="005061DC" w:rsidRDefault="00480B6B" w:rsidP="005D49B5">
      <w:pPr>
        <w:pStyle w:val="PL"/>
      </w:pPr>
      <w:ins w:id="259" w:author="Taimoor" w:date="2023-04-18T18:00:00Z">
        <w:r w:rsidRPr="00B663B8">
          <w:rPr>
            <w:highlight w:val="yellow"/>
          </w:rPr>
          <w:t xml:space="preserve">            </w:t>
        </w:r>
      </w:ins>
      <w:ins w:id="260" w:author="Taimoor" w:date="2023-04-18T17:59:00Z">
        <w:r w:rsidRPr="00B663B8">
          <w:rPr>
            <w:highlight w:val="yellow"/>
          </w:rPr>
          <w:t xml:space="preserve">instantiated </w:t>
        </w:r>
        <w:r w:rsidRPr="00480B6B">
          <w:rPr>
            <w:highlight w:val="yellow"/>
          </w:rPr>
          <w:t>yet</w:t>
        </w:r>
        <w:r w:rsidRPr="00480B6B">
          <w:rPr>
            <w:highlight w:val="yellow"/>
          </w:rPr>
          <w:t>).</w:t>
        </w:r>
      </w:ins>
    </w:p>
    <w:p w14:paraId="249FEDF5" w14:textId="77777777" w:rsidR="005D49B5" w:rsidRPr="005061DC" w:rsidRDefault="005D49B5" w:rsidP="005D49B5">
      <w:pPr>
        <w:pStyle w:val="PL"/>
      </w:pPr>
      <w:r w:rsidRPr="005061DC">
        <w:t xml:space="preserve">      required:</w:t>
      </w:r>
    </w:p>
    <w:p w14:paraId="26789EAE" w14:textId="77777777" w:rsidR="005D49B5" w:rsidRPr="005061DC" w:rsidRDefault="005D49B5" w:rsidP="005D49B5">
      <w:pPr>
        <w:pStyle w:val="PL"/>
      </w:pPr>
      <w:r w:rsidRPr="005061DC">
        <w:t xml:space="preserve">        - discoveredEas</w:t>
      </w:r>
    </w:p>
    <w:p w14:paraId="7C6C4868" w14:textId="77777777" w:rsidR="005D49B5" w:rsidRPr="005061DC" w:rsidRDefault="005D49B5" w:rsidP="005D49B5">
      <w:pPr>
        <w:pStyle w:val="PL"/>
      </w:pPr>
      <w:r w:rsidRPr="005061DC">
        <w:t xml:space="preserve">    EasDiscoverySubscription:</w:t>
      </w:r>
    </w:p>
    <w:p w14:paraId="6122BDC2" w14:textId="77777777" w:rsidR="005D49B5" w:rsidRPr="005061DC" w:rsidRDefault="005D49B5" w:rsidP="005D49B5">
      <w:pPr>
        <w:pStyle w:val="PL"/>
      </w:pPr>
      <w:r w:rsidRPr="005061DC">
        <w:t xml:space="preserve">      description: Represents an Individual EAS Discovery Subscription resource.</w:t>
      </w:r>
    </w:p>
    <w:p w14:paraId="0CD69E9C" w14:textId="77777777" w:rsidR="005D49B5" w:rsidRPr="005061DC" w:rsidRDefault="005D49B5" w:rsidP="005D49B5">
      <w:pPr>
        <w:pStyle w:val="PL"/>
      </w:pPr>
      <w:r w:rsidRPr="005061DC">
        <w:t xml:space="preserve">      type: object</w:t>
      </w:r>
    </w:p>
    <w:p w14:paraId="208F8610" w14:textId="77777777" w:rsidR="005D49B5" w:rsidRPr="005061DC" w:rsidRDefault="005D49B5" w:rsidP="005D49B5">
      <w:pPr>
        <w:pStyle w:val="PL"/>
      </w:pPr>
      <w:r w:rsidRPr="005061DC">
        <w:t xml:space="preserve">      properties:</w:t>
      </w:r>
    </w:p>
    <w:p w14:paraId="3D16E0EA" w14:textId="77777777" w:rsidR="005D49B5" w:rsidRPr="005061DC" w:rsidRDefault="005D49B5" w:rsidP="005D49B5">
      <w:pPr>
        <w:pStyle w:val="PL"/>
      </w:pPr>
      <w:r w:rsidRPr="005061DC">
        <w:t xml:space="preserve">        eecId:</w:t>
      </w:r>
    </w:p>
    <w:p w14:paraId="31BF4754" w14:textId="77777777" w:rsidR="005D49B5" w:rsidRPr="005061DC" w:rsidRDefault="005D49B5" w:rsidP="005D49B5">
      <w:pPr>
        <w:pStyle w:val="PL"/>
      </w:pPr>
      <w:r w:rsidRPr="005061DC">
        <w:t xml:space="preserve">          type: string</w:t>
      </w:r>
    </w:p>
    <w:p w14:paraId="12201E96" w14:textId="77777777" w:rsidR="005D49B5" w:rsidRPr="005061DC" w:rsidRDefault="005D49B5" w:rsidP="005D49B5">
      <w:pPr>
        <w:pStyle w:val="PL"/>
      </w:pPr>
      <w:r w:rsidRPr="005061DC">
        <w:t xml:space="preserve">          description: Represents a unique identifier of the EEC.</w:t>
      </w:r>
    </w:p>
    <w:p w14:paraId="75421563" w14:textId="77777777" w:rsidR="005D49B5" w:rsidRPr="005061DC" w:rsidRDefault="005D49B5" w:rsidP="005D49B5">
      <w:pPr>
        <w:pStyle w:val="PL"/>
      </w:pPr>
      <w:r w:rsidRPr="005061DC">
        <w:t xml:space="preserve">        ueId:</w:t>
      </w:r>
    </w:p>
    <w:p w14:paraId="033B8050" w14:textId="77777777" w:rsidR="005D49B5" w:rsidRPr="005061DC" w:rsidRDefault="005D49B5" w:rsidP="005D49B5">
      <w:pPr>
        <w:pStyle w:val="PL"/>
      </w:pPr>
      <w:r w:rsidRPr="005061DC">
        <w:t xml:space="preserve">          $ref: 'TS29571_CommonData.yaml#/components/schemas/Gpsi'</w:t>
      </w:r>
    </w:p>
    <w:p w14:paraId="1CB62E98" w14:textId="77777777" w:rsidR="005D49B5" w:rsidRPr="005061DC" w:rsidRDefault="005D49B5" w:rsidP="005D49B5">
      <w:pPr>
        <w:pStyle w:val="PL"/>
      </w:pPr>
      <w:r w:rsidRPr="005061DC">
        <w:t xml:space="preserve">        easEventType:</w:t>
      </w:r>
    </w:p>
    <w:p w14:paraId="1426332C" w14:textId="77777777" w:rsidR="005D49B5" w:rsidRPr="005061DC" w:rsidRDefault="005D49B5" w:rsidP="005D49B5">
      <w:pPr>
        <w:pStyle w:val="PL"/>
      </w:pPr>
      <w:r w:rsidRPr="005061DC">
        <w:t xml:space="preserve">          $ref: '#/components/schemas/EASDiscEventIDs'</w:t>
      </w:r>
    </w:p>
    <w:p w14:paraId="1885E113" w14:textId="77777777" w:rsidR="005D49B5" w:rsidRPr="005061DC" w:rsidRDefault="005D49B5" w:rsidP="005D49B5">
      <w:pPr>
        <w:pStyle w:val="PL"/>
      </w:pPr>
      <w:r w:rsidRPr="005061DC">
        <w:t xml:space="preserve">        easDiscoveryFilter:</w:t>
      </w:r>
    </w:p>
    <w:p w14:paraId="63185152" w14:textId="77777777" w:rsidR="005D49B5" w:rsidRPr="005061DC" w:rsidRDefault="005D49B5" w:rsidP="005D49B5">
      <w:pPr>
        <w:pStyle w:val="PL"/>
      </w:pPr>
      <w:r w:rsidRPr="005061DC">
        <w:t xml:space="preserve">          $ref: '#/components/schemas/EasDiscoveryFilter'</w:t>
      </w:r>
    </w:p>
    <w:p w14:paraId="36F49234" w14:textId="77777777" w:rsidR="005D49B5" w:rsidRPr="005061DC" w:rsidRDefault="005D49B5" w:rsidP="005D49B5">
      <w:pPr>
        <w:pStyle w:val="PL"/>
      </w:pPr>
      <w:r w:rsidRPr="005061DC">
        <w:t xml:space="preserve">        easDynInfoFilter:</w:t>
      </w:r>
    </w:p>
    <w:p w14:paraId="5F999F71" w14:textId="77777777" w:rsidR="005D49B5" w:rsidRPr="005061DC" w:rsidRDefault="005D49B5" w:rsidP="005D49B5">
      <w:pPr>
        <w:pStyle w:val="PL"/>
      </w:pPr>
      <w:r w:rsidRPr="005061DC">
        <w:t xml:space="preserve">          $ref: '#/components/schemas/EasDynamicInfoFilter'</w:t>
      </w:r>
    </w:p>
    <w:p w14:paraId="2386A7FD" w14:textId="77777777" w:rsidR="005D49B5" w:rsidRPr="005061DC" w:rsidRDefault="005D49B5" w:rsidP="005D49B5">
      <w:pPr>
        <w:pStyle w:val="PL"/>
      </w:pPr>
      <w:r w:rsidRPr="005061DC">
        <w:t xml:space="preserve">        easSvcContinuity:</w:t>
      </w:r>
    </w:p>
    <w:p w14:paraId="7FE76B00" w14:textId="77777777" w:rsidR="005D49B5" w:rsidRPr="005061DC" w:rsidRDefault="005D49B5" w:rsidP="005D49B5">
      <w:pPr>
        <w:pStyle w:val="PL"/>
      </w:pPr>
      <w:r w:rsidRPr="005061DC">
        <w:t xml:space="preserve">          type: array</w:t>
      </w:r>
    </w:p>
    <w:p w14:paraId="6C00D3E3" w14:textId="77777777" w:rsidR="005D49B5" w:rsidRPr="005061DC" w:rsidRDefault="005D49B5" w:rsidP="005D49B5">
      <w:pPr>
        <w:pStyle w:val="PL"/>
      </w:pPr>
      <w:r w:rsidRPr="005061DC">
        <w:t xml:space="preserve">          items:</w:t>
      </w:r>
    </w:p>
    <w:p w14:paraId="76CD9316" w14:textId="77777777" w:rsidR="005D49B5" w:rsidRPr="005061DC" w:rsidRDefault="005D49B5" w:rsidP="005D49B5">
      <w:pPr>
        <w:pStyle w:val="PL"/>
      </w:pPr>
      <w:r w:rsidRPr="005061DC">
        <w:t xml:space="preserve">            $ref: 'TS29558_</w:t>
      </w:r>
      <w:r w:rsidRPr="008B21BC">
        <w:t>Eecs_EESRegistration</w:t>
      </w:r>
      <w:r w:rsidRPr="005061DC">
        <w:t>.yaml#/components/schemas/ACRScenario'</w:t>
      </w:r>
    </w:p>
    <w:p w14:paraId="4790BB49" w14:textId="77777777" w:rsidR="005D49B5" w:rsidRPr="005061DC" w:rsidRDefault="005D49B5" w:rsidP="005D49B5">
      <w:pPr>
        <w:pStyle w:val="PL"/>
      </w:pPr>
      <w:r w:rsidRPr="005061DC">
        <w:t xml:space="preserve">          description: Indicates if the EEC supports service continuity or not, also indicates which ACR scenarios are supported by the EEC.</w:t>
      </w:r>
    </w:p>
    <w:p w14:paraId="166DC8F2" w14:textId="77777777" w:rsidR="005D49B5" w:rsidRPr="005061DC" w:rsidRDefault="005D49B5" w:rsidP="005D49B5">
      <w:pPr>
        <w:pStyle w:val="PL"/>
      </w:pPr>
      <w:r w:rsidRPr="005061DC">
        <w:t xml:space="preserve">        expTime:</w:t>
      </w:r>
    </w:p>
    <w:p w14:paraId="0CC2B533" w14:textId="77777777" w:rsidR="005D49B5" w:rsidRPr="005061DC" w:rsidRDefault="005D49B5" w:rsidP="005D49B5">
      <w:pPr>
        <w:pStyle w:val="PL"/>
      </w:pPr>
      <w:r w:rsidRPr="005061DC">
        <w:t xml:space="preserve">          $ref: 'TS29122_CommonData.yaml#/components/schemas/DateTime'</w:t>
      </w:r>
    </w:p>
    <w:p w14:paraId="24AE0B5E" w14:textId="77777777" w:rsidR="005D49B5" w:rsidRPr="005061DC" w:rsidRDefault="005D49B5" w:rsidP="005D49B5">
      <w:pPr>
        <w:pStyle w:val="PL"/>
      </w:pPr>
      <w:r w:rsidRPr="005061DC">
        <w:t xml:space="preserve">        notificationDestination:</w:t>
      </w:r>
    </w:p>
    <w:p w14:paraId="43F6E493" w14:textId="77777777" w:rsidR="005D49B5" w:rsidRPr="005061DC" w:rsidRDefault="005D49B5" w:rsidP="005D49B5">
      <w:pPr>
        <w:pStyle w:val="PL"/>
      </w:pPr>
      <w:r w:rsidRPr="005061DC">
        <w:t xml:space="preserve">          $ref: 'TS29122_CommonData.yaml#/components/schemas/Uri'</w:t>
      </w:r>
    </w:p>
    <w:p w14:paraId="71ABA38E" w14:textId="77777777" w:rsidR="005D49B5" w:rsidRPr="005061DC" w:rsidRDefault="005D49B5" w:rsidP="005D49B5">
      <w:pPr>
        <w:pStyle w:val="PL"/>
      </w:pPr>
      <w:r w:rsidRPr="005061DC">
        <w:t xml:space="preserve">        requestTestNotification:</w:t>
      </w:r>
    </w:p>
    <w:p w14:paraId="60AE7BB7" w14:textId="77777777" w:rsidR="005D49B5" w:rsidRPr="005061DC" w:rsidRDefault="005D49B5" w:rsidP="005D49B5">
      <w:pPr>
        <w:pStyle w:val="PL"/>
      </w:pPr>
      <w:r w:rsidRPr="005061DC">
        <w:t xml:space="preserve">          type: boolean</w:t>
      </w:r>
    </w:p>
    <w:p w14:paraId="20CD0282" w14:textId="77777777" w:rsidR="005D49B5" w:rsidRPr="005061DC" w:rsidRDefault="005D49B5" w:rsidP="005D49B5">
      <w:pPr>
        <w:pStyle w:val="PL"/>
      </w:pPr>
      <w:r w:rsidRPr="005061DC">
        <w:lastRenderedPageBreak/>
        <w:t xml:space="preserve">          description: Set to true by Subscriber to request the ECS to send a test notification. Set to false or omitted otherwise.</w:t>
      </w:r>
    </w:p>
    <w:p w14:paraId="73E605B2" w14:textId="77777777" w:rsidR="005D49B5" w:rsidRPr="005061DC" w:rsidRDefault="005D49B5" w:rsidP="005D49B5">
      <w:pPr>
        <w:pStyle w:val="PL"/>
      </w:pPr>
      <w:r w:rsidRPr="005061DC">
        <w:t xml:space="preserve">        websockNotifConfig:</w:t>
      </w:r>
    </w:p>
    <w:p w14:paraId="5A758103" w14:textId="77777777" w:rsidR="005D49B5" w:rsidRPr="005061DC" w:rsidRDefault="005D49B5" w:rsidP="005D49B5">
      <w:pPr>
        <w:pStyle w:val="PL"/>
      </w:pPr>
      <w:r w:rsidRPr="005061DC">
        <w:t xml:space="preserve">          $ref: 'TS29122_CommonData.yaml#/components/schemas/WebsockNotifConfig'</w:t>
      </w:r>
    </w:p>
    <w:p w14:paraId="68E339F6" w14:textId="77777777" w:rsidR="005D49B5" w:rsidRPr="005061DC" w:rsidRDefault="005D49B5" w:rsidP="005D49B5">
      <w:pPr>
        <w:pStyle w:val="PL"/>
      </w:pPr>
      <w:r w:rsidRPr="005061DC">
        <w:t xml:space="preserve">        suppFeat:</w:t>
      </w:r>
    </w:p>
    <w:p w14:paraId="70338574" w14:textId="139BA801" w:rsidR="005D49B5" w:rsidRDefault="005D49B5" w:rsidP="005D49B5">
      <w:pPr>
        <w:pStyle w:val="PL"/>
        <w:rPr>
          <w:ins w:id="261" w:author="Taimoor" w:date="2023-04-18T18:03:00Z"/>
        </w:rPr>
      </w:pPr>
      <w:r w:rsidRPr="005061DC">
        <w:t xml:space="preserve">          $ref: 'TS29571_CommonData.yaml#/components/schemas/SupportedFeatures'</w:t>
      </w:r>
    </w:p>
    <w:p w14:paraId="7D7D5995" w14:textId="77777777" w:rsidR="00B663B8" w:rsidRPr="00AC2C98" w:rsidRDefault="00B663B8" w:rsidP="00B663B8">
      <w:pPr>
        <w:pStyle w:val="PL"/>
        <w:rPr>
          <w:ins w:id="262" w:author="Taimoor" w:date="2023-04-18T18:03:00Z"/>
          <w:highlight w:val="yellow"/>
        </w:rPr>
      </w:pPr>
      <w:ins w:id="263" w:author="Taimoor" w:date="2023-04-18T18:03:00Z">
        <w:r w:rsidRPr="005061DC">
          <w:t xml:space="preserve">        </w:t>
        </w:r>
        <w:r w:rsidRPr="00AC2C98">
          <w:rPr>
            <w:highlight w:val="yellow"/>
          </w:rPr>
          <w:t>easIntTrigSup:</w:t>
        </w:r>
      </w:ins>
    </w:p>
    <w:p w14:paraId="4CE29480" w14:textId="77777777" w:rsidR="00B663B8" w:rsidRPr="00AC2C98" w:rsidRDefault="00B663B8" w:rsidP="00B663B8">
      <w:pPr>
        <w:pStyle w:val="PL"/>
        <w:rPr>
          <w:ins w:id="264" w:author="Taimoor" w:date="2023-04-18T18:03:00Z"/>
          <w:highlight w:val="yellow"/>
        </w:rPr>
      </w:pPr>
      <w:ins w:id="265" w:author="Taimoor" w:date="2023-04-18T18:03:00Z">
        <w:r w:rsidRPr="00AC2C98">
          <w:rPr>
            <w:highlight w:val="yellow"/>
          </w:rPr>
          <w:t xml:space="preserve">          type: boolean</w:t>
        </w:r>
      </w:ins>
    </w:p>
    <w:p w14:paraId="2B67D794" w14:textId="77777777" w:rsidR="00B663B8" w:rsidRPr="00AC2C98" w:rsidRDefault="00B663B8" w:rsidP="00B663B8">
      <w:pPr>
        <w:pStyle w:val="PL"/>
        <w:rPr>
          <w:ins w:id="266" w:author="Taimoor" w:date="2023-04-18T18:03:00Z"/>
          <w:highlight w:val="yellow"/>
        </w:rPr>
      </w:pPr>
      <w:ins w:id="267" w:author="Taimoor" w:date="2023-04-18T18:03:00Z">
        <w:r w:rsidRPr="00AC2C98">
          <w:rPr>
            <w:highlight w:val="yellow"/>
          </w:rPr>
          <w:t xml:space="preserve">          description: &gt;</w:t>
        </w:r>
      </w:ins>
    </w:p>
    <w:p w14:paraId="49C623E1" w14:textId="77777777" w:rsidR="00B663B8" w:rsidRPr="00AC2C98" w:rsidRDefault="00B663B8" w:rsidP="00B663B8">
      <w:pPr>
        <w:pStyle w:val="PL"/>
        <w:rPr>
          <w:ins w:id="268" w:author="Taimoor" w:date="2023-04-18T18:03:00Z"/>
          <w:highlight w:val="yellow"/>
        </w:rPr>
      </w:pPr>
      <w:ins w:id="269" w:author="Taimoor" w:date="2023-04-18T18:03:00Z">
        <w:r w:rsidRPr="00AC2C98">
          <w:rPr>
            <w:highlight w:val="yellow"/>
          </w:rPr>
          <w:t xml:space="preserve">            Indicates to the EES whether the EAS instantiation triggering should be performed for</w:t>
        </w:r>
      </w:ins>
    </w:p>
    <w:p w14:paraId="515B43C8" w14:textId="77777777" w:rsidR="00B663B8" w:rsidRPr="00AC2C98" w:rsidRDefault="00B663B8" w:rsidP="00B663B8">
      <w:pPr>
        <w:pStyle w:val="PL"/>
        <w:rPr>
          <w:ins w:id="270" w:author="Taimoor" w:date="2023-04-18T18:03:00Z"/>
          <w:highlight w:val="yellow"/>
        </w:rPr>
      </w:pPr>
      <w:ins w:id="271" w:author="Taimoor" w:date="2023-04-18T18:03:00Z">
        <w:r w:rsidRPr="00AC2C98">
          <w:rPr>
            <w:highlight w:val="yellow"/>
          </w:rPr>
          <w:t xml:space="preserve">            the current request.The default value false indicates the EAS instantiation triggering</w:t>
        </w:r>
      </w:ins>
    </w:p>
    <w:p w14:paraId="35442FB7" w14:textId="77777777" w:rsidR="00B663B8" w:rsidRPr="00AC2C98" w:rsidRDefault="00B663B8" w:rsidP="00B663B8">
      <w:pPr>
        <w:pStyle w:val="PL"/>
        <w:rPr>
          <w:ins w:id="272" w:author="Taimoor" w:date="2023-04-18T18:03:00Z"/>
          <w:highlight w:val="yellow"/>
        </w:rPr>
      </w:pPr>
      <w:ins w:id="273" w:author="Taimoor" w:date="2023-04-18T18:03:00Z">
        <w:r w:rsidRPr="00AC2C98">
          <w:rPr>
            <w:highlight w:val="yellow"/>
          </w:rPr>
          <w:t xml:space="preserve">            should not be performed. The true value indicate the EAS instantiation triggering should</w:t>
        </w:r>
      </w:ins>
    </w:p>
    <w:p w14:paraId="5588E37D" w14:textId="54F62DFC" w:rsidR="00B663B8" w:rsidRPr="005061DC" w:rsidRDefault="00B663B8" w:rsidP="005D49B5">
      <w:pPr>
        <w:pStyle w:val="PL"/>
      </w:pPr>
      <w:ins w:id="274" w:author="Taimoor" w:date="2023-04-18T18:03:00Z">
        <w:r w:rsidRPr="00AC2C98">
          <w:rPr>
            <w:highlight w:val="yellow"/>
          </w:rPr>
          <w:t xml:space="preserve">            be performed.</w:t>
        </w:r>
      </w:ins>
    </w:p>
    <w:p w14:paraId="0393B359" w14:textId="77777777" w:rsidR="005D49B5" w:rsidRPr="005061DC" w:rsidRDefault="005D49B5" w:rsidP="005D49B5">
      <w:pPr>
        <w:pStyle w:val="PL"/>
      </w:pPr>
      <w:r w:rsidRPr="005061DC">
        <w:t xml:space="preserve">      required:</w:t>
      </w:r>
    </w:p>
    <w:p w14:paraId="545408B7" w14:textId="77777777" w:rsidR="005D49B5" w:rsidRPr="005061DC" w:rsidRDefault="005D49B5" w:rsidP="005D49B5">
      <w:pPr>
        <w:pStyle w:val="PL"/>
      </w:pPr>
      <w:r w:rsidRPr="005061DC">
        <w:t xml:space="preserve">        - eecId</w:t>
      </w:r>
    </w:p>
    <w:p w14:paraId="36DF34D7" w14:textId="77777777" w:rsidR="005D49B5" w:rsidRPr="005061DC" w:rsidRDefault="005D49B5" w:rsidP="005D49B5">
      <w:pPr>
        <w:pStyle w:val="PL"/>
      </w:pPr>
      <w:r w:rsidRPr="005061DC">
        <w:t xml:space="preserve">        - easEventType</w:t>
      </w:r>
    </w:p>
    <w:p w14:paraId="2BFAE636" w14:textId="77777777" w:rsidR="005D49B5" w:rsidRPr="005061DC" w:rsidRDefault="005D49B5" w:rsidP="005D49B5">
      <w:pPr>
        <w:pStyle w:val="PL"/>
      </w:pPr>
      <w:r w:rsidRPr="005061DC">
        <w:t xml:space="preserve">    EasDiscoveryNotification:</w:t>
      </w:r>
    </w:p>
    <w:p w14:paraId="535E71BE" w14:textId="77777777" w:rsidR="005D49B5" w:rsidRPr="005061DC" w:rsidRDefault="005D49B5" w:rsidP="005D49B5">
      <w:pPr>
        <w:pStyle w:val="PL"/>
      </w:pPr>
      <w:r w:rsidRPr="005061DC">
        <w:t xml:space="preserve">      description: Notification of EAS discovery information.</w:t>
      </w:r>
    </w:p>
    <w:p w14:paraId="693E74D7" w14:textId="77777777" w:rsidR="005D49B5" w:rsidRPr="005061DC" w:rsidRDefault="005D49B5" w:rsidP="005D49B5">
      <w:pPr>
        <w:pStyle w:val="PL"/>
      </w:pPr>
      <w:r w:rsidRPr="005061DC">
        <w:t xml:space="preserve">      type: object</w:t>
      </w:r>
    </w:p>
    <w:p w14:paraId="1C154EC0" w14:textId="77777777" w:rsidR="005D49B5" w:rsidRPr="005061DC" w:rsidRDefault="005D49B5" w:rsidP="005D49B5">
      <w:pPr>
        <w:pStyle w:val="PL"/>
      </w:pPr>
      <w:r w:rsidRPr="005061DC">
        <w:t xml:space="preserve">      properties:</w:t>
      </w:r>
    </w:p>
    <w:p w14:paraId="787ACBC7" w14:textId="77777777" w:rsidR="005D49B5" w:rsidRPr="005061DC" w:rsidRDefault="005D49B5" w:rsidP="005D49B5">
      <w:pPr>
        <w:pStyle w:val="PL"/>
      </w:pPr>
      <w:r w:rsidRPr="005061DC">
        <w:t xml:space="preserve">        subId:</w:t>
      </w:r>
    </w:p>
    <w:p w14:paraId="19E87BB2" w14:textId="77777777" w:rsidR="005D49B5" w:rsidRPr="005061DC" w:rsidRDefault="005D49B5" w:rsidP="005D49B5">
      <w:pPr>
        <w:pStyle w:val="PL"/>
      </w:pPr>
      <w:r w:rsidRPr="005061DC">
        <w:t xml:space="preserve">          type: string</w:t>
      </w:r>
    </w:p>
    <w:p w14:paraId="06DE0C72" w14:textId="77777777" w:rsidR="005D49B5" w:rsidRPr="005061DC" w:rsidRDefault="005D49B5" w:rsidP="005D49B5">
      <w:pPr>
        <w:pStyle w:val="PL"/>
      </w:pPr>
      <w:r w:rsidRPr="005061DC">
        <w:t xml:space="preserve">          description: Identifier of the individual service provisioning subscription for which the service provisioning notification is delivered.</w:t>
      </w:r>
    </w:p>
    <w:p w14:paraId="0F902E69" w14:textId="77777777" w:rsidR="005D49B5" w:rsidRPr="005061DC" w:rsidRDefault="005D49B5" w:rsidP="005D49B5">
      <w:pPr>
        <w:pStyle w:val="PL"/>
      </w:pPr>
      <w:r w:rsidRPr="005061DC">
        <w:t xml:space="preserve">        eventType:</w:t>
      </w:r>
    </w:p>
    <w:p w14:paraId="29512014" w14:textId="77777777" w:rsidR="005D49B5" w:rsidRPr="005061DC" w:rsidRDefault="005D49B5" w:rsidP="005D49B5">
      <w:pPr>
        <w:pStyle w:val="PL"/>
      </w:pPr>
      <w:r w:rsidRPr="005061DC">
        <w:t xml:space="preserve">          $ref: '#/components/schemas/EASDiscEventIDs'</w:t>
      </w:r>
    </w:p>
    <w:p w14:paraId="28486001" w14:textId="77777777" w:rsidR="005D49B5" w:rsidRPr="005061DC" w:rsidRDefault="005D49B5" w:rsidP="005D49B5">
      <w:pPr>
        <w:pStyle w:val="PL"/>
      </w:pPr>
      <w:r w:rsidRPr="005061DC">
        <w:t xml:space="preserve">        discoveredEas:</w:t>
      </w:r>
    </w:p>
    <w:p w14:paraId="7B97DDCD" w14:textId="77777777" w:rsidR="005D49B5" w:rsidRPr="005061DC" w:rsidRDefault="005D49B5" w:rsidP="005D49B5">
      <w:pPr>
        <w:pStyle w:val="PL"/>
      </w:pPr>
      <w:r w:rsidRPr="005061DC">
        <w:t xml:space="preserve">          type: array</w:t>
      </w:r>
    </w:p>
    <w:p w14:paraId="0C2500B4" w14:textId="77777777" w:rsidR="005D49B5" w:rsidRPr="005061DC" w:rsidRDefault="005D49B5" w:rsidP="005D49B5">
      <w:pPr>
        <w:pStyle w:val="PL"/>
      </w:pPr>
      <w:r w:rsidRPr="005061DC">
        <w:t xml:space="preserve">          items:</w:t>
      </w:r>
    </w:p>
    <w:p w14:paraId="0298BD5B" w14:textId="77777777" w:rsidR="005D49B5" w:rsidRPr="005061DC" w:rsidRDefault="005D49B5" w:rsidP="005D49B5">
      <w:pPr>
        <w:pStyle w:val="PL"/>
      </w:pPr>
      <w:r w:rsidRPr="005061DC">
        <w:t xml:space="preserve">            $ref: '#/components/schemas/DiscoveredEas'</w:t>
      </w:r>
    </w:p>
    <w:p w14:paraId="38A4F5DF" w14:textId="77777777" w:rsidR="005D49B5" w:rsidRPr="005061DC" w:rsidRDefault="005D49B5" w:rsidP="005D49B5">
      <w:pPr>
        <w:pStyle w:val="PL"/>
      </w:pPr>
      <w:r w:rsidRPr="005061DC">
        <w:t xml:space="preserve">          minItems: 1</w:t>
      </w:r>
    </w:p>
    <w:p w14:paraId="2B792D21" w14:textId="43F4A9AC" w:rsidR="005D49B5" w:rsidRDefault="005D49B5" w:rsidP="005D49B5">
      <w:pPr>
        <w:pStyle w:val="PL"/>
        <w:rPr>
          <w:ins w:id="275" w:author="Taimoor" w:date="2023-04-18T18:03:00Z"/>
        </w:rPr>
      </w:pPr>
      <w:r w:rsidRPr="005061DC">
        <w:t xml:space="preserve">          description: List of EAS discovery information.</w:t>
      </w:r>
    </w:p>
    <w:p w14:paraId="061F02EA" w14:textId="77777777" w:rsidR="00B663B8" w:rsidRPr="00480B6B" w:rsidRDefault="00B663B8" w:rsidP="00B663B8">
      <w:pPr>
        <w:pStyle w:val="PL"/>
        <w:rPr>
          <w:ins w:id="276" w:author="Taimoor" w:date="2023-04-18T18:03:00Z"/>
          <w:highlight w:val="yellow"/>
        </w:rPr>
      </w:pPr>
      <w:ins w:id="277" w:author="Taimoor" w:date="2023-04-18T18:03:00Z">
        <w:r w:rsidRPr="005061DC">
          <w:t xml:space="preserve">        </w:t>
        </w:r>
        <w:r w:rsidRPr="00480B6B">
          <w:rPr>
            <w:highlight w:val="yellow"/>
          </w:rPr>
          <w:t>easInstInfos:</w:t>
        </w:r>
      </w:ins>
    </w:p>
    <w:p w14:paraId="6EBF8B72" w14:textId="77777777" w:rsidR="00B663B8" w:rsidRPr="00480B6B" w:rsidRDefault="00B663B8" w:rsidP="00B663B8">
      <w:pPr>
        <w:pStyle w:val="PL"/>
        <w:rPr>
          <w:ins w:id="278" w:author="Taimoor" w:date="2023-04-18T18:03:00Z"/>
          <w:highlight w:val="yellow"/>
        </w:rPr>
      </w:pPr>
      <w:ins w:id="279" w:author="Taimoor" w:date="2023-04-18T18:03:00Z">
        <w:r w:rsidRPr="00480B6B">
          <w:rPr>
            <w:highlight w:val="yellow"/>
          </w:rPr>
          <w:t xml:space="preserve">          type: array</w:t>
        </w:r>
      </w:ins>
    </w:p>
    <w:p w14:paraId="45557658" w14:textId="77777777" w:rsidR="00B663B8" w:rsidRPr="00480B6B" w:rsidRDefault="00B663B8" w:rsidP="00B663B8">
      <w:pPr>
        <w:pStyle w:val="PL"/>
        <w:rPr>
          <w:ins w:id="280" w:author="Taimoor" w:date="2023-04-18T18:03:00Z"/>
          <w:highlight w:val="yellow"/>
        </w:rPr>
      </w:pPr>
      <w:ins w:id="281" w:author="Taimoor" w:date="2023-04-18T18:03:00Z">
        <w:r w:rsidRPr="00480B6B">
          <w:rPr>
            <w:highlight w:val="yellow"/>
          </w:rPr>
          <w:t xml:space="preserve">          items:</w:t>
        </w:r>
      </w:ins>
    </w:p>
    <w:p w14:paraId="7AA9F764" w14:textId="594018F5" w:rsidR="00B663B8" w:rsidRPr="00B663B8" w:rsidRDefault="00B663B8" w:rsidP="00B663B8">
      <w:pPr>
        <w:pStyle w:val="PL"/>
        <w:rPr>
          <w:ins w:id="282" w:author="Taimoor" w:date="2023-04-18T18:04:00Z"/>
          <w:highlight w:val="yellow"/>
        </w:rPr>
      </w:pPr>
      <w:ins w:id="283" w:author="Taimoor" w:date="2023-04-18T18:03:00Z">
        <w:r w:rsidRPr="00480B6B">
          <w:rPr>
            <w:highlight w:val="yellow"/>
          </w:rPr>
          <w:t xml:space="preserve">            $ref: '#/components/</w:t>
        </w:r>
        <w:r w:rsidRPr="00B663B8">
          <w:rPr>
            <w:highlight w:val="yellow"/>
          </w:rPr>
          <w:t>schemas/</w:t>
        </w:r>
        <w:r w:rsidRPr="00B663B8">
          <w:rPr>
            <w:highlight w:val="yellow"/>
            <w:lang w:eastAsia="zh-CN"/>
          </w:rPr>
          <w:t xml:space="preserve"> EASInstantiationInfo</w:t>
        </w:r>
        <w:r w:rsidRPr="00B663B8">
          <w:rPr>
            <w:highlight w:val="yellow"/>
          </w:rPr>
          <w:t>'</w:t>
        </w:r>
      </w:ins>
    </w:p>
    <w:p w14:paraId="0B0A464D" w14:textId="288B8C83" w:rsidR="00B663B8" w:rsidRPr="00B663B8" w:rsidRDefault="00B663B8" w:rsidP="00B663B8">
      <w:pPr>
        <w:pStyle w:val="PL"/>
        <w:rPr>
          <w:ins w:id="284" w:author="Taimoor" w:date="2023-04-18T18:03:00Z"/>
          <w:highlight w:val="yellow"/>
        </w:rPr>
      </w:pPr>
      <w:ins w:id="285" w:author="Taimoor" w:date="2023-04-18T18:04:00Z">
        <w:r w:rsidRPr="00B663B8">
          <w:rPr>
            <w:highlight w:val="yellow"/>
          </w:rPr>
          <w:t xml:space="preserve">          minItems: 1</w:t>
        </w:r>
      </w:ins>
    </w:p>
    <w:p w14:paraId="6584A6F8" w14:textId="77777777" w:rsidR="00B663B8" w:rsidRPr="00B663B8" w:rsidRDefault="00B663B8" w:rsidP="00B663B8">
      <w:pPr>
        <w:pStyle w:val="PL"/>
        <w:rPr>
          <w:ins w:id="286" w:author="Taimoor" w:date="2023-04-18T18:03:00Z"/>
          <w:highlight w:val="yellow"/>
        </w:rPr>
      </w:pPr>
      <w:ins w:id="287" w:author="Taimoor" w:date="2023-04-18T18:03:00Z">
        <w:r w:rsidRPr="00B663B8">
          <w:rPr>
            <w:highlight w:val="yellow"/>
          </w:rPr>
          <w:t xml:space="preserve">          description: &gt;</w:t>
        </w:r>
      </w:ins>
    </w:p>
    <w:p w14:paraId="2D066ACF" w14:textId="77777777" w:rsidR="00B663B8" w:rsidRPr="00480B6B" w:rsidRDefault="00B663B8" w:rsidP="00B663B8">
      <w:pPr>
        <w:pStyle w:val="PL"/>
        <w:rPr>
          <w:ins w:id="288" w:author="Taimoor" w:date="2023-04-18T18:03:00Z"/>
          <w:highlight w:val="yellow"/>
        </w:rPr>
      </w:pPr>
      <w:ins w:id="289" w:author="Taimoor" w:date="2023-04-18T18:03:00Z">
        <w:r w:rsidRPr="00480B6B">
          <w:rPr>
            <w:highlight w:val="yellow"/>
          </w:rPr>
          <w:t xml:space="preserve">            The EAS instantiation status per EASID (e.g. instantiated, instantiable but not be</w:t>
        </w:r>
      </w:ins>
    </w:p>
    <w:p w14:paraId="1C1E0806" w14:textId="7159DE1D" w:rsidR="00B663B8" w:rsidRPr="005061DC" w:rsidRDefault="00B663B8" w:rsidP="005D49B5">
      <w:pPr>
        <w:pStyle w:val="PL"/>
      </w:pPr>
      <w:ins w:id="290" w:author="Taimoor" w:date="2023-04-18T18:03:00Z">
        <w:r w:rsidRPr="00480B6B">
          <w:rPr>
            <w:highlight w:val="yellow"/>
          </w:rPr>
          <w:t xml:space="preserve">            instantiated yet).</w:t>
        </w:r>
      </w:ins>
    </w:p>
    <w:p w14:paraId="62C50F8C" w14:textId="77777777" w:rsidR="005D49B5" w:rsidRPr="005061DC" w:rsidRDefault="005D49B5" w:rsidP="005D49B5">
      <w:pPr>
        <w:pStyle w:val="PL"/>
      </w:pPr>
      <w:r w:rsidRPr="005061DC">
        <w:t xml:space="preserve">      required:</w:t>
      </w:r>
    </w:p>
    <w:p w14:paraId="3CF24F6B" w14:textId="77777777" w:rsidR="005D49B5" w:rsidRPr="005061DC" w:rsidRDefault="005D49B5" w:rsidP="005D49B5">
      <w:pPr>
        <w:pStyle w:val="PL"/>
      </w:pPr>
      <w:r w:rsidRPr="005061DC">
        <w:t xml:space="preserve">        - subId</w:t>
      </w:r>
    </w:p>
    <w:p w14:paraId="36DD8261" w14:textId="77777777" w:rsidR="005D49B5" w:rsidRPr="005061DC" w:rsidRDefault="005D49B5" w:rsidP="005D49B5">
      <w:pPr>
        <w:pStyle w:val="PL"/>
      </w:pPr>
      <w:r w:rsidRPr="005061DC">
        <w:t xml:space="preserve">        - eventType</w:t>
      </w:r>
    </w:p>
    <w:p w14:paraId="6ADF9A27" w14:textId="77777777" w:rsidR="005D49B5" w:rsidRPr="005061DC" w:rsidRDefault="005D49B5" w:rsidP="005D49B5">
      <w:pPr>
        <w:pStyle w:val="PL"/>
      </w:pPr>
      <w:r w:rsidRPr="005061DC">
        <w:t xml:space="preserve">        - discoveredEas</w:t>
      </w:r>
    </w:p>
    <w:p w14:paraId="1F29BEFC" w14:textId="77777777" w:rsidR="005D49B5" w:rsidRPr="005061DC" w:rsidRDefault="005D49B5" w:rsidP="005D49B5">
      <w:pPr>
        <w:pStyle w:val="PL"/>
      </w:pPr>
      <w:r w:rsidRPr="005061DC">
        <w:t xml:space="preserve">    EasDiscoveryFilter:</w:t>
      </w:r>
    </w:p>
    <w:p w14:paraId="1F9083EB" w14:textId="77777777" w:rsidR="005D49B5" w:rsidRPr="005061DC" w:rsidRDefault="005D49B5" w:rsidP="005D49B5">
      <w:pPr>
        <w:pStyle w:val="PL"/>
      </w:pPr>
      <w:r w:rsidRPr="005061DC">
        <w:t xml:space="preserve">      description: Represents the EAS characteristics.</w:t>
      </w:r>
    </w:p>
    <w:p w14:paraId="062194F5" w14:textId="77777777" w:rsidR="005D49B5" w:rsidRPr="005061DC" w:rsidRDefault="005D49B5" w:rsidP="005D49B5">
      <w:pPr>
        <w:pStyle w:val="PL"/>
      </w:pPr>
      <w:r w:rsidRPr="005061DC">
        <w:t xml:space="preserve">      type: object</w:t>
      </w:r>
    </w:p>
    <w:p w14:paraId="515C3286" w14:textId="77777777" w:rsidR="005D49B5" w:rsidRPr="005061DC" w:rsidRDefault="005D49B5" w:rsidP="005D49B5">
      <w:pPr>
        <w:pStyle w:val="PL"/>
      </w:pPr>
      <w:r w:rsidRPr="005061DC">
        <w:t xml:space="preserve">      properties:</w:t>
      </w:r>
    </w:p>
    <w:p w14:paraId="590B2F5F" w14:textId="77777777" w:rsidR="005D49B5" w:rsidRPr="005061DC" w:rsidRDefault="005D49B5" w:rsidP="005D49B5">
      <w:pPr>
        <w:pStyle w:val="PL"/>
      </w:pPr>
      <w:r w:rsidRPr="005061DC">
        <w:t xml:space="preserve">        acChars:</w:t>
      </w:r>
    </w:p>
    <w:p w14:paraId="1D25308C" w14:textId="77777777" w:rsidR="005D49B5" w:rsidRPr="005061DC" w:rsidRDefault="005D49B5" w:rsidP="005D49B5">
      <w:pPr>
        <w:pStyle w:val="PL"/>
      </w:pPr>
      <w:r w:rsidRPr="005061DC">
        <w:t xml:space="preserve">          type: array</w:t>
      </w:r>
    </w:p>
    <w:p w14:paraId="36C426F4" w14:textId="77777777" w:rsidR="005D49B5" w:rsidRPr="005061DC" w:rsidRDefault="005D49B5" w:rsidP="005D49B5">
      <w:pPr>
        <w:pStyle w:val="PL"/>
      </w:pPr>
      <w:r w:rsidRPr="005061DC">
        <w:t xml:space="preserve">          items:</w:t>
      </w:r>
    </w:p>
    <w:p w14:paraId="1E172C0B" w14:textId="77777777" w:rsidR="005D49B5" w:rsidRPr="005061DC" w:rsidRDefault="005D49B5" w:rsidP="005D49B5">
      <w:pPr>
        <w:pStyle w:val="PL"/>
      </w:pPr>
      <w:r w:rsidRPr="005061DC">
        <w:t xml:space="preserve">            $ref: '#/components/schemas/ACCharacteristics'</w:t>
      </w:r>
    </w:p>
    <w:p w14:paraId="7A016DD2" w14:textId="77777777" w:rsidR="005D49B5" w:rsidRPr="005061DC" w:rsidRDefault="005D49B5" w:rsidP="005D49B5">
      <w:pPr>
        <w:pStyle w:val="PL"/>
      </w:pPr>
      <w:r w:rsidRPr="005061DC">
        <w:t xml:space="preserve">          minItems: 1</w:t>
      </w:r>
    </w:p>
    <w:p w14:paraId="23DF0A9A" w14:textId="77777777" w:rsidR="005D49B5" w:rsidRPr="005061DC" w:rsidRDefault="005D49B5" w:rsidP="005D49B5">
      <w:pPr>
        <w:pStyle w:val="PL"/>
      </w:pPr>
      <w:r w:rsidRPr="005061DC">
        <w:t xml:space="preserve">          description: AC description for which an EAS is needed.</w:t>
      </w:r>
    </w:p>
    <w:p w14:paraId="3EA66C6B" w14:textId="77777777" w:rsidR="005D49B5" w:rsidRPr="005061DC" w:rsidRDefault="005D49B5" w:rsidP="005D49B5">
      <w:pPr>
        <w:pStyle w:val="PL"/>
      </w:pPr>
      <w:r w:rsidRPr="005061DC">
        <w:t xml:space="preserve">        easChars:</w:t>
      </w:r>
    </w:p>
    <w:p w14:paraId="119A20BD" w14:textId="77777777" w:rsidR="005D49B5" w:rsidRPr="005061DC" w:rsidRDefault="005D49B5" w:rsidP="005D49B5">
      <w:pPr>
        <w:pStyle w:val="PL"/>
      </w:pPr>
      <w:r w:rsidRPr="005061DC">
        <w:t xml:space="preserve">          type: array</w:t>
      </w:r>
    </w:p>
    <w:p w14:paraId="60E69A4C" w14:textId="77777777" w:rsidR="005D49B5" w:rsidRPr="005061DC" w:rsidRDefault="005D49B5" w:rsidP="005D49B5">
      <w:pPr>
        <w:pStyle w:val="PL"/>
      </w:pPr>
      <w:r w:rsidRPr="005061DC">
        <w:t xml:space="preserve">          items:</w:t>
      </w:r>
    </w:p>
    <w:p w14:paraId="09BA32D3" w14:textId="77777777" w:rsidR="005D49B5" w:rsidRPr="005061DC" w:rsidRDefault="005D49B5" w:rsidP="005D49B5">
      <w:pPr>
        <w:pStyle w:val="PL"/>
      </w:pPr>
      <w:r w:rsidRPr="005061DC">
        <w:t xml:space="preserve">            $ref: '#/components/schemas/EasCharacteristics'</w:t>
      </w:r>
    </w:p>
    <w:p w14:paraId="473C7AA1" w14:textId="77777777" w:rsidR="005D49B5" w:rsidRPr="005061DC" w:rsidRDefault="005D49B5" w:rsidP="005D49B5">
      <w:pPr>
        <w:pStyle w:val="PL"/>
      </w:pPr>
      <w:r w:rsidRPr="005061DC">
        <w:t xml:space="preserve">          minItems: 1</w:t>
      </w:r>
    </w:p>
    <w:p w14:paraId="7639523E" w14:textId="77777777" w:rsidR="005D49B5" w:rsidRPr="005061DC" w:rsidRDefault="005D49B5" w:rsidP="005D49B5">
      <w:pPr>
        <w:pStyle w:val="PL"/>
      </w:pPr>
      <w:r w:rsidRPr="005061DC">
        <w:t xml:space="preserve">          description: Required EAS chararcteristics.</w:t>
      </w:r>
    </w:p>
    <w:p w14:paraId="101519F9" w14:textId="77777777" w:rsidR="005D49B5" w:rsidRPr="005061DC" w:rsidRDefault="005D49B5" w:rsidP="005D49B5">
      <w:pPr>
        <w:pStyle w:val="PL"/>
      </w:pPr>
      <w:r w:rsidRPr="005061DC">
        <w:t xml:space="preserve">    EasCharacteristics:</w:t>
      </w:r>
    </w:p>
    <w:p w14:paraId="14922C44" w14:textId="77777777" w:rsidR="005D49B5" w:rsidRPr="005061DC" w:rsidRDefault="005D49B5" w:rsidP="005D49B5">
      <w:pPr>
        <w:pStyle w:val="PL"/>
      </w:pPr>
      <w:r w:rsidRPr="005061DC">
        <w:t xml:space="preserve">      description: Represents the EAS chararcteristics.</w:t>
      </w:r>
    </w:p>
    <w:p w14:paraId="46B8F921" w14:textId="77777777" w:rsidR="005D49B5" w:rsidRPr="005061DC" w:rsidRDefault="005D49B5" w:rsidP="005D49B5">
      <w:pPr>
        <w:pStyle w:val="PL"/>
      </w:pPr>
      <w:r w:rsidRPr="005061DC">
        <w:t xml:space="preserve">      type: object</w:t>
      </w:r>
    </w:p>
    <w:p w14:paraId="413A4B51" w14:textId="77777777" w:rsidR="005D49B5" w:rsidRPr="005061DC" w:rsidRDefault="005D49B5" w:rsidP="005D49B5">
      <w:pPr>
        <w:pStyle w:val="PL"/>
      </w:pPr>
      <w:r w:rsidRPr="005061DC">
        <w:t xml:space="preserve">      properties:</w:t>
      </w:r>
    </w:p>
    <w:p w14:paraId="74684494" w14:textId="77777777" w:rsidR="005D49B5" w:rsidRPr="005061DC" w:rsidRDefault="005D49B5" w:rsidP="005D49B5">
      <w:pPr>
        <w:pStyle w:val="PL"/>
      </w:pPr>
      <w:r w:rsidRPr="005061DC">
        <w:t xml:space="preserve">        easId:</w:t>
      </w:r>
    </w:p>
    <w:p w14:paraId="5F1BE005" w14:textId="77777777" w:rsidR="005D49B5" w:rsidRPr="005061DC" w:rsidRDefault="005D49B5" w:rsidP="005D49B5">
      <w:pPr>
        <w:pStyle w:val="PL"/>
      </w:pPr>
      <w:r w:rsidRPr="005061DC">
        <w:t xml:space="preserve">          type: string</w:t>
      </w:r>
    </w:p>
    <w:p w14:paraId="4B6DFC34" w14:textId="77777777" w:rsidR="005D49B5" w:rsidRPr="005061DC" w:rsidRDefault="005D49B5" w:rsidP="005D49B5">
      <w:pPr>
        <w:pStyle w:val="PL"/>
      </w:pPr>
      <w:r w:rsidRPr="005061DC">
        <w:t xml:space="preserve">          description: EAS </w:t>
      </w:r>
      <w:r>
        <w:t xml:space="preserve">application </w:t>
      </w:r>
      <w:r w:rsidRPr="005061DC">
        <w:t>identifier.</w:t>
      </w:r>
    </w:p>
    <w:p w14:paraId="55712F4E" w14:textId="77777777" w:rsidR="005D49B5" w:rsidRPr="005061DC" w:rsidRDefault="005D49B5" w:rsidP="005D49B5">
      <w:pPr>
        <w:pStyle w:val="PL"/>
      </w:pPr>
      <w:r w:rsidRPr="005061DC">
        <w:t xml:space="preserve">        easProvId:</w:t>
      </w:r>
    </w:p>
    <w:p w14:paraId="7230AA0F" w14:textId="77777777" w:rsidR="005D49B5" w:rsidRPr="005061DC" w:rsidRDefault="005D49B5" w:rsidP="005D49B5">
      <w:pPr>
        <w:pStyle w:val="PL"/>
      </w:pPr>
      <w:r w:rsidRPr="005061DC">
        <w:t xml:space="preserve">          type: string</w:t>
      </w:r>
    </w:p>
    <w:p w14:paraId="4FF902C6" w14:textId="77777777" w:rsidR="005D49B5" w:rsidRPr="005061DC" w:rsidRDefault="005D49B5" w:rsidP="005D49B5">
      <w:pPr>
        <w:pStyle w:val="PL"/>
      </w:pPr>
      <w:r w:rsidRPr="005061DC">
        <w:t xml:space="preserve">          description: EAS provider identifier.</w:t>
      </w:r>
    </w:p>
    <w:p w14:paraId="1EEC538D" w14:textId="77777777" w:rsidR="005D49B5" w:rsidRPr="0004558B" w:rsidRDefault="005D49B5" w:rsidP="005D49B5">
      <w:pPr>
        <w:pStyle w:val="PL"/>
      </w:pPr>
      <w:r w:rsidRPr="0004558B">
        <w:t xml:space="preserve">        stdEasType:</w:t>
      </w:r>
    </w:p>
    <w:p w14:paraId="6B4E1818" w14:textId="77777777" w:rsidR="005D49B5" w:rsidRPr="0004558B" w:rsidRDefault="005D49B5" w:rsidP="005D49B5">
      <w:pPr>
        <w:pStyle w:val="PL"/>
      </w:pPr>
      <w:r w:rsidRPr="0004558B">
        <w:t xml:space="preserve">          $ref: </w:t>
      </w:r>
      <w:r w:rsidRPr="0004558B">
        <w:rPr>
          <w:rFonts w:eastAsia="DengXian"/>
        </w:rPr>
        <w:t>'</w:t>
      </w:r>
      <w:r w:rsidRPr="0004558B">
        <w:t>TS29558_Eees_EASRegistration.yaml#/components/schemas/EASCategory'</w:t>
      </w:r>
    </w:p>
    <w:p w14:paraId="2DFF42B0" w14:textId="77777777" w:rsidR="005D49B5" w:rsidRPr="005061DC" w:rsidRDefault="005D49B5" w:rsidP="005D49B5">
      <w:pPr>
        <w:pStyle w:val="PL"/>
      </w:pPr>
      <w:r w:rsidRPr="005061DC">
        <w:t xml:space="preserve">        easType:</w:t>
      </w:r>
    </w:p>
    <w:p w14:paraId="34AE180E" w14:textId="77777777" w:rsidR="005D49B5" w:rsidRPr="005061DC" w:rsidRDefault="005D49B5" w:rsidP="005D49B5">
      <w:pPr>
        <w:pStyle w:val="PL"/>
      </w:pPr>
      <w:r w:rsidRPr="005061DC">
        <w:t xml:space="preserve">          type: string</w:t>
      </w:r>
    </w:p>
    <w:p w14:paraId="15DD9AD1" w14:textId="77777777" w:rsidR="005D49B5" w:rsidRPr="005061DC" w:rsidRDefault="005D49B5" w:rsidP="005D49B5">
      <w:pPr>
        <w:pStyle w:val="PL"/>
      </w:pPr>
      <w:r w:rsidRPr="005061DC">
        <w:t xml:space="preserve">          description: EAS type</w:t>
      </w:r>
      <w:r>
        <w:t xml:space="preserve"> </w:t>
      </w:r>
      <w:r w:rsidRPr="0004558B">
        <w:t xml:space="preserve">with </w:t>
      </w:r>
      <w:r>
        <w:t xml:space="preserve">the </w:t>
      </w:r>
      <w:r w:rsidRPr="0004558B">
        <w:t>flexible value set</w:t>
      </w:r>
      <w:r w:rsidRPr="005061DC">
        <w:t>.</w:t>
      </w:r>
    </w:p>
    <w:p w14:paraId="71891392" w14:textId="77777777" w:rsidR="005D49B5" w:rsidRPr="005061DC" w:rsidRDefault="005D49B5" w:rsidP="005D49B5">
      <w:pPr>
        <w:pStyle w:val="PL"/>
      </w:pPr>
      <w:r w:rsidRPr="005061DC">
        <w:t xml:space="preserve">        easSched:</w:t>
      </w:r>
    </w:p>
    <w:p w14:paraId="32C0CB77" w14:textId="77777777" w:rsidR="005D49B5" w:rsidRPr="005061DC" w:rsidRDefault="005D49B5" w:rsidP="005D49B5">
      <w:pPr>
        <w:pStyle w:val="PL"/>
      </w:pPr>
      <w:r w:rsidRPr="005061DC">
        <w:t xml:space="preserve">          $ref: 'TS29122_CommonData.yaml#/components/schemas/TimeWindow'</w:t>
      </w:r>
    </w:p>
    <w:p w14:paraId="294A5EC9" w14:textId="77777777" w:rsidR="005D49B5" w:rsidRPr="005061DC" w:rsidRDefault="005D49B5" w:rsidP="005D49B5">
      <w:pPr>
        <w:pStyle w:val="PL"/>
      </w:pPr>
      <w:r w:rsidRPr="005061DC">
        <w:t xml:space="preserve">        svcArea:</w:t>
      </w:r>
    </w:p>
    <w:p w14:paraId="25231498" w14:textId="77777777" w:rsidR="005D49B5" w:rsidRPr="005061DC" w:rsidRDefault="005D49B5" w:rsidP="005D49B5">
      <w:pPr>
        <w:pStyle w:val="PL"/>
      </w:pPr>
      <w:r w:rsidRPr="005061DC">
        <w:lastRenderedPageBreak/>
        <w:t xml:space="preserve">          $ref: 'TS29122_CommonData.yaml#/components/schemas/LocationArea5G'</w:t>
      </w:r>
    </w:p>
    <w:p w14:paraId="4DD9E150" w14:textId="77777777" w:rsidR="005D49B5" w:rsidRPr="005061DC" w:rsidRDefault="005D49B5" w:rsidP="005D49B5">
      <w:pPr>
        <w:pStyle w:val="PL"/>
      </w:pPr>
      <w:r w:rsidRPr="005061DC">
        <w:t xml:space="preserve">        easSvcContinuity:</w:t>
      </w:r>
    </w:p>
    <w:p w14:paraId="3AA58897" w14:textId="77777777" w:rsidR="005D49B5" w:rsidRPr="005061DC" w:rsidRDefault="005D49B5" w:rsidP="005D49B5">
      <w:pPr>
        <w:pStyle w:val="PL"/>
      </w:pPr>
      <w:r w:rsidRPr="005061DC">
        <w:t xml:space="preserve">          type: array</w:t>
      </w:r>
    </w:p>
    <w:p w14:paraId="7B75CA1D" w14:textId="77777777" w:rsidR="005D49B5" w:rsidRPr="005061DC" w:rsidRDefault="005D49B5" w:rsidP="005D49B5">
      <w:pPr>
        <w:pStyle w:val="PL"/>
      </w:pPr>
      <w:r w:rsidRPr="005061DC">
        <w:t xml:space="preserve">          items:</w:t>
      </w:r>
    </w:p>
    <w:p w14:paraId="70D7C2C1" w14:textId="77777777" w:rsidR="005D49B5" w:rsidRPr="005061DC" w:rsidRDefault="005D49B5" w:rsidP="005D49B5">
      <w:pPr>
        <w:pStyle w:val="PL"/>
      </w:pPr>
      <w:r w:rsidRPr="005061DC">
        <w:t xml:space="preserve">            $ref: 'TS29558_</w:t>
      </w:r>
      <w:r w:rsidRPr="008B21BC">
        <w:t>Eecs_EESRegistration</w:t>
      </w:r>
      <w:r w:rsidRPr="005061DC">
        <w:t>.yaml#/components/schemas/ACRScenario'</w:t>
      </w:r>
    </w:p>
    <w:p w14:paraId="205748A5" w14:textId="77777777" w:rsidR="005D49B5" w:rsidRPr="005061DC" w:rsidRDefault="005D49B5" w:rsidP="005D49B5">
      <w:pPr>
        <w:pStyle w:val="PL"/>
      </w:pPr>
      <w:r w:rsidRPr="005061DC">
        <w:t xml:space="preserve">          description: Indicates if the EEC supports service continuity or not, also indicates which ACR scenarios are supported by the EEC.</w:t>
      </w:r>
    </w:p>
    <w:p w14:paraId="4F8AB663" w14:textId="77777777" w:rsidR="005D49B5" w:rsidRPr="005061DC" w:rsidRDefault="005D49B5" w:rsidP="005D49B5">
      <w:pPr>
        <w:pStyle w:val="PL"/>
      </w:pPr>
      <w:r w:rsidRPr="005061DC">
        <w:t xml:space="preserve">        svcPermLevel:</w:t>
      </w:r>
    </w:p>
    <w:p w14:paraId="1783C2A4" w14:textId="77777777" w:rsidR="005D49B5" w:rsidRPr="005061DC" w:rsidRDefault="005D49B5" w:rsidP="005D49B5">
      <w:pPr>
        <w:pStyle w:val="PL"/>
      </w:pPr>
      <w:r w:rsidRPr="005061DC">
        <w:t xml:space="preserve">          type: string</w:t>
      </w:r>
    </w:p>
    <w:p w14:paraId="34CEDCC7" w14:textId="77777777" w:rsidR="005D49B5" w:rsidRPr="005061DC" w:rsidRDefault="005D49B5" w:rsidP="005D49B5">
      <w:pPr>
        <w:pStyle w:val="PL"/>
      </w:pPr>
      <w:r w:rsidRPr="005061DC">
        <w:t xml:space="preserve">          description: Service permissions level.</w:t>
      </w:r>
    </w:p>
    <w:p w14:paraId="7EF897E7" w14:textId="77777777" w:rsidR="005D49B5" w:rsidRPr="005061DC" w:rsidRDefault="005D49B5" w:rsidP="005D49B5">
      <w:pPr>
        <w:pStyle w:val="PL"/>
      </w:pPr>
      <w:r w:rsidRPr="005061DC">
        <w:t xml:space="preserve">        svcFeats:</w:t>
      </w:r>
    </w:p>
    <w:p w14:paraId="21E8826A" w14:textId="77777777" w:rsidR="005D49B5" w:rsidRPr="005061DC" w:rsidRDefault="005D49B5" w:rsidP="005D49B5">
      <w:pPr>
        <w:pStyle w:val="PL"/>
      </w:pPr>
      <w:r w:rsidRPr="005061DC">
        <w:t xml:space="preserve">          type: array</w:t>
      </w:r>
    </w:p>
    <w:p w14:paraId="6FDFDBF8" w14:textId="77777777" w:rsidR="005D49B5" w:rsidRPr="005061DC" w:rsidRDefault="005D49B5" w:rsidP="005D49B5">
      <w:pPr>
        <w:pStyle w:val="PL"/>
      </w:pPr>
      <w:r w:rsidRPr="005061DC">
        <w:t xml:space="preserve">          items:</w:t>
      </w:r>
    </w:p>
    <w:p w14:paraId="7A06B386" w14:textId="77777777" w:rsidR="005D49B5" w:rsidRPr="005061DC" w:rsidRDefault="005D49B5" w:rsidP="005D49B5">
      <w:pPr>
        <w:pStyle w:val="PL"/>
      </w:pPr>
      <w:r w:rsidRPr="005061DC">
        <w:t xml:space="preserve">            type: string</w:t>
      </w:r>
    </w:p>
    <w:p w14:paraId="6E221463" w14:textId="77777777" w:rsidR="005D49B5" w:rsidRPr="005061DC" w:rsidRDefault="005D49B5" w:rsidP="005D49B5">
      <w:pPr>
        <w:pStyle w:val="PL"/>
      </w:pPr>
      <w:r w:rsidRPr="005061DC">
        <w:t xml:space="preserve">          minItems: 1</w:t>
      </w:r>
    </w:p>
    <w:p w14:paraId="2C750BC8" w14:textId="77777777" w:rsidR="005D49B5" w:rsidRPr="005061DC" w:rsidRDefault="005D49B5" w:rsidP="005D49B5">
      <w:pPr>
        <w:pStyle w:val="PL"/>
      </w:pPr>
      <w:r w:rsidRPr="005061DC">
        <w:t xml:space="preserve">          description: Service features.</w:t>
      </w:r>
    </w:p>
    <w:p w14:paraId="2151CE33" w14:textId="77777777" w:rsidR="005D49B5" w:rsidRPr="0004558B" w:rsidRDefault="005D49B5" w:rsidP="005D49B5">
      <w:pPr>
        <w:pStyle w:val="PL"/>
      </w:pPr>
      <w:r w:rsidRPr="0004558B">
        <w:t xml:space="preserve">      not:</w:t>
      </w:r>
    </w:p>
    <w:p w14:paraId="5A604C7F" w14:textId="77777777" w:rsidR="005D49B5" w:rsidRPr="0004558B" w:rsidRDefault="005D49B5" w:rsidP="005D49B5">
      <w:pPr>
        <w:pStyle w:val="PL"/>
      </w:pPr>
      <w:r w:rsidRPr="0004558B">
        <w:t xml:space="preserve">        required: [stdEasType, easType]</w:t>
      </w:r>
    </w:p>
    <w:p w14:paraId="3B639966" w14:textId="77777777" w:rsidR="005D49B5" w:rsidRPr="0004558B" w:rsidRDefault="005D49B5" w:rsidP="005D49B5">
      <w:pPr>
        <w:pStyle w:val="PL"/>
      </w:pPr>
    </w:p>
    <w:p w14:paraId="7700C228" w14:textId="77777777" w:rsidR="005D49B5" w:rsidRPr="005061DC" w:rsidRDefault="005D49B5" w:rsidP="005D49B5">
      <w:pPr>
        <w:pStyle w:val="PL"/>
      </w:pPr>
      <w:r w:rsidRPr="005061DC">
        <w:t xml:space="preserve">    DiscoveredEas:</w:t>
      </w:r>
    </w:p>
    <w:p w14:paraId="73256C25" w14:textId="77777777" w:rsidR="005D49B5" w:rsidRPr="005061DC" w:rsidRDefault="005D49B5" w:rsidP="005D49B5">
      <w:pPr>
        <w:pStyle w:val="PL"/>
      </w:pPr>
      <w:r w:rsidRPr="005061DC">
        <w:t xml:space="preserve">      description: Represents an EAS discovery information.</w:t>
      </w:r>
    </w:p>
    <w:p w14:paraId="7DB2ABC4" w14:textId="77777777" w:rsidR="005D49B5" w:rsidRPr="005061DC" w:rsidRDefault="005D49B5" w:rsidP="005D49B5">
      <w:pPr>
        <w:pStyle w:val="PL"/>
      </w:pPr>
      <w:r w:rsidRPr="005061DC">
        <w:t xml:space="preserve">      type: object</w:t>
      </w:r>
    </w:p>
    <w:p w14:paraId="4A7486CC" w14:textId="77777777" w:rsidR="005D49B5" w:rsidRDefault="005D49B5" w:rsidP="005D49B5">
      <w:pPr>
        <w:pStyle w:val="PL"/>
      </w:pPr>
      <w:r w:rsidRPr="005061DC">
        <w:t xml:space="preserve">      properties:</w:t>
      </w:r>
    </w:p>
    <w:p w14:paraId="73641F0A" w14:textId="77777777" w:rsidR="005D49B5" w:rsidRPr="005061DC" w:rsidRDefault="005D49B5" w:rsidP="005D49B5">
      <w:pPr>
        <w:pStyle w:val="PL"/>
      </w:pPr>
      <w:r w:rsidRPr="005061DC">
        <w:t xml:space="preserve">        eas:</w:t>
      </w:r>
    </w:p>
    <w:p w14:paraId="6307C827" w14:textId="77777777" w:rsidR="005D49B5" w:rsidRPr="005061DC" w:rsidRDefault="005D49B5" w:rsidP="005D49B5">
      <w:pPr>
        <w:pStyle w:val="PL"/>
      </w:pPr>
      <w:r w:rsidRPr="005061DC">
        <w:t xml:space="preserve">          $ref: 'TS29558_</w:t>
      </w:r>
      <w:r w:rsidRPr="007457BC">
        <w:t>Eees_EASRegistration</w:t>
      </w:r>
      <w:r w:rsidRPr="005061DC">
        <w:t>.yaml#/components/schemas/E</w:t>
      </w:r>
      <w:r>
        <w:t>AS</w:t>
      </w:r>
      <w:r w:rsidRPr="005061DC">
        <w:t>Profile'</w:t>
      </w:r>
    </w:p>
    <w:p w14:paraId="3C967462" w14:textId="77777777" w:rsidR="005D49B5" w:rsidRPr="005061DC" w:rsidRDefault="005D49B5" w:rsidP="005D49B5">
      <w:pPr>
        <w:pStyle w:val="PL"/>
      </w:pPr>
      <w:r w:rsidRPr="005061DC">
        <w:t xml:space="preserve">        lifeTime:</w:t>
      </w:r>
    </w:p>
    <w:p w14:paraId="72FBA2DF" w14:textId="77777777" w:rsidR="005D49B5" w:rsidRPr="005061DC" w:rsidRDefault="005D49B5" w:rsidP="005D49B5">
      <w:pPr>
        <w:pStyle w:val="PL"/>
      </w:pPr>
      <w:r w:rsidRPr="005061DC">
        <w:t xml:space="preserve">          $ref: 'TS29122_CommonData.yaml#/components/schemas/DateTime'</w:t>
      </w:r>
    </w:p>
    <w:p w14:paraId="3AA44BF5" w14:textId="77777777" w:rsidR="005D49B5" w:rsidRPr="005061DC" w:rsidRDefault="005D49B5" w:rsidP="005D49B5">
      <w:pPr>
        <w:pStyle w:val="PL"/>
      </w:pPr>
      <w:r w:rsidRPr="005061DC">
        <w:t xml:space="preserve">      required:</w:t>
      </w:r>
    </w:p>
    <w:p w14:paraId="4C02D516" w14:textId="77777777" w:rsidR="005D49B5" w:rsidRPr="005061DC" w:rsidRDefault="005D49B5" w:rsidP="005D49B5">
      <w:pPr>
        <w:pStyle w:val="PL"/>
      </w:pPr>
      <w:r w:rsidRPr="005061DC">
        <w:t xml:space="preserve">        - eas</w:t>
      </w:r>
    </w:p>
    <w:p w14:paraId="23B59A17" w14:textId="77777777" w:rsidR="005D49B5" w:rsidRPr="005061DC" w:rsidRDefault="005D49B5" w:rsidP="005D49B5">
      <w:pPr>
        <w:pStyle w:val="PL"/>
      </w:pPr>
      <w:r w:rsidRPr="005061DC">
        <w:t xml:space="preserve">    EasDynamicInfoFilter:</w:t>
      </w:r>
    </w:p>
    <w:p w14:paraId="08E529D1" w14:textId="77777777" w:rsidR="005D49B5" w:rsidRPr="005061DC" w:rsidRDefault="005D49B5" w:rsidP="005D49B5">
      <w:pPr>
        <w:pStyle w:val="PL"/>
      </w:pPr>
      <w:r w:rsidRPr="005061DC">
        <w:t xml:space="preserve">      description: Represents EAS dynamic information changes filter.</w:t>
      </w:r>
    </w:p>
    <w:p w14:paraId="5A81F903" w14:textId="77777777" w:rsidR="005D49B5" w:rsidRPr="005061DC" w:rsidRDefault="005D49B5" w:rsidP="005D49B5">
      <w:pPr>
        <w:pStyle w:val="PL"/>
      </w:pPr>
      <w:r w:rsidRPr="005061DC">
        <w:t xml:space="preserve">      type: object</w:t>
      </w:r>
    </w:p>
    <w:p w14:paraId="473AC9DF" w14:textId="77777777" w:rsidR="005D49B5" w:rsidRPr="005061DC" w:rsidRDefault="005D49B5" w:rsidP="005D49B5">
      <w:pPr>
        <w:pStyle w:val="PL"/>
      </w:pPr>
      <w:r w:rsidRPr="005061DC">
        <w:t xml:space="preserve">      properties:</w:t>
      </w:r>
    </w:p>
    <w:p w14:paraId="355F4B6D" w14:textId="77777777" w:rsidR="005D49B5" w:rsidRPr="005061DC" w:rsidRDefault="005D49B5" w:rsidP="005D49B5">
      <w:pPr>
        <w:pStyle w:val="PL"/>
      </w:pPr>
      <w:r w:rsidRPr="005061DC">
        <w:t xml:space="preserve">        dynInfoFilter:</w:t>
      </w:r>
    </w:p>
    <w:p w14:paraId="23DD5F27" w14:textId="77777777" w:rsidR="005D49B5" w:rsidRPr="005061DC" w:rsidRDefault="005D49B5" w:rsidP="005D49B5">
      <w:pPr>
        <w:pStyle w:val="PL"/>
      </w:pPr>
      <w:r w:rsidRPr="005061DC">
        <w:t xml:space="preserve">          type: array</w:t>
      </w:r>
    </w:p>
    <w:p w14:paraId="7E982ABD" w14:textId="77777777" w:rsidR="005D49B5" w:rsidRPr="005061DC" w:rsidRDefault="005D49B5" w:rsidP="005D49B5">
      <w:pPr>
        <w:pStyle w:val="PL"/>
      </w:pPr>
      <w:r w:rsidRPr="005061DC">
        <w:t xml:space="preserve">          items:</w:t>
      </w:r>
    </w:p>
    <w:p w14:paraId="2EAC911E" w14:textId="77777777" w:rsidR="005D49B5" w:rsidRPr="005061DC" w:rsidRDefault="005D49B5" w:rsidP="005D49B5">
      <w:pPr>
        <w:pStyle w:val="PL"/>
      </w:pPr>
      <w:r w:rsidRPr="005061DC">
        <w:t xml:space="preserve">            $ref: '#/components/schemas/EasDynamicInfoFilterData'</w:t>
      </w:r>
    </w:p>
    <w:p w14:paraId="2D47FA80" w14:textId="77777777" w:rsidR="005D49B5" w:rsidRPr="005061DC" w:rsidRDefault="005D49B5" w:rsidP="005D49B5">
      <w:pPr>
        <w:pStyle w:val="PL"/>
      </w:pPr>
      <w:r w:rsidRPr="005061DC">
        <w:t xml:space="preserve">          minItems: 1</w:t>
      </w:r>
    </w:p>
    <w:p w14:paraId="3D61C8BB" w14:textId="77777777" w:rsidR="005D49B5" w:rsidRPr="005061DC" w:rsidRDefault="005D49B5" w:rsidP="005D49B5">
      <w:pPr>
        <w:pStyle w:val="PL"/>
      </w:pPr>
      <w:r w:rsidRPr="005061DC">
        <w:t xml:space="preserve">          description: List of EAS dynamic information required by the EEC per EAS.</w:t>
      </w:r>
    </w:p>
    <w:p w14:paraId="6B5E8BAB" w14:textId="77777777" w:rsidR="005D49B5" w:rsidRPr="005061DC" w:rsidRDefault="005D49B5" w:rsidP="005D49B5">
      <w:pPr>
        <w:pStyle w:val="PL"/>
      </w:pPr>
      <w:r w:rsidRPr="005061DC">
        <w:t xml:space="preserve">      required:</w:t>
      </w:r>
    </w:p>
    <w:p w14:paraId="252101E1" w14:textId="77777777" w:rsidR="005D49B5" w:rsidRPr="005061DC" w:rsidRDefault="005D49B5" w:rsidP="005D49B5">
      <w:pPr>
        <w:pStyle w:val="PL"/>
      </w:pPr>
      <w:r w:rsidRPr="005061DC">
        <w:t xml:space="preserve">        - dynInfoFilter</w:t>
      </w:r>
    </w:p>
    <w:p w14:paraId="7E51D7CC" w14:textId="77777777" w:rsidR="005D49B5" w:rsidRPr="005061DC" w:rsidRDefault="005D49B5" w:rsidP="005D49B5">
      <w:pPr>
        <w:pStyle w:val="PL"/>
      </w:pPr>
      <w:r w:rsidRPr="005061DC">
        <w:t xml:space="preserve">    EasDynamicInfoFilterData:</w:t>
      </w:r>
    </w:p>
    <w:p w14:paraId="24D09CC1" w14:textId="77777777" w:rsidR="005D49B5" w:rsidRPr="005061DC" w:rsidRDefault="005D49B5" w:rsidP="005D49B5">
      <w:pPr>
        <w:pStyle w:val="PL"/>
      </w:pPr>
      <w:r w:rsidRPr="005061DC">
        <w:t xml:space="preserve">      description: Represents an EAS dynamic information.</w:t>
      </w:r>
    </w:p>
    <w:p w14:paraId="721A6476" w14:textId="77777777" w:rsidR="005D49B5" w:rsidRPr="005061DC" w:rsidRDefault="005D49B5" w:rsidP="005D49B5">
      <w:pPr>
        <w:pStyle w:val="PL"/>
      </w:pPr>
      <w:r w:rsidRPr="005061DC">
        <w:t xml:space="preserve">      type: object</w:t>
      </w:r>
    </w:p>
    <w:p w14:paraId="798D0697" w14:textId="77777777" w:rsidR="005D49B5" w:rsidRPr="005061DC" w:rsidRDefault="005D49B5" w:rsidP="005D49B5">
      <w:pPr>
        <w:pStyle w:val="PL"/>
      </w:pPr>
      <w:r w:rsidRPr="005061DC">
        <w:t xml:space="preserve">      properties:</w:t>
      </w:r>
    </w:p>
    <w:p w14:paraId="3242B549" w14:textId="77777777" w:rsidR="005D49B5" w:rsidRPr="005061DC" w:rsidRDefault="005D49B5" w:rsidP="005D49B5">
      <w:pPr>
        <w:pStyle w:val="PL"/>
      </w:pPr>
      <w:r w:rsidRPr="005061DC">
        <w:t xml:space="preserve">        eecId:</w:t>
      </w:r>
    </w:p>
    <w:p w14:paraId="443170AF" w14:textId="77777777" w:rsidR="005D49B5" w:rsidRPr="005061DC" w:rsidRDefault="005D49B5" w:rsidP="005D49B5">
      <w:pPr>
        <w:pStyle w:val="PL"/>
      </w:pPr>
      <w:r w:rsidRPr="005061DC">
        <w:t xml:space="preserve">          type: string</w:t>
      </w:r>
    </w:p>
    <w:p w14:paraId="37BCC822" w14:textId="77777777" w:rsidR="005D49B5" w:rsidRPr="005061DC" w:rsidRDefault="005D49B5" w:rsidP="005D49B5">
      <w:pPr>
        <w:pStyle w:val="PL"/>
      </w:pPr>
      <w:r w:rsidRPr="005061DC">
        <w:t xml:space="preserve">          description: Represents a unique identifier of the EEC.</w:t>
      </w:r>
    </w:p>
    <w:p w14:paraId="6056A308" w14:textId="77777777" w:rsidR="005D49B5" w:rsidRPr="005061DC" w:rsidRDefault="005D49B5" w:rsidP="005D49B5">
      <w:pPr>
        <w:pStyle w:val="PL"/>
      </w:pPr>
      <w:r w:rsidRPr="005061DC">
        <w:t xml:space="preserve">        easStatus:</w:t>
      </w:r>
    </w:p>
    <w:p w14:paraId="76B94C36" w14:textId="77777777" w:rsidR="005D49B5" w:rsidRPr="005061DC" w:rsidRDefault="005D49B5" w:rsidP="005D49B5">
      <w:pPr>
        <w:pStyle w:val="PL"/>
      </w:pPr>
      <w:r w:rsidRPr="005061DC">
        <w:t xml:space="preserve">          type: boolean</w:t>
      </w:r>
    </w:p>
    <w:p w14:paraId="3DAD9972" w14:textId="77777777" w:rsidR="005D49B5" w:rsidRPr="005061DC" w:rsidRDefault="005D49B5" w:rsidP="005D49B5">
      <w:pPr>
        <w:pStyle w:val="PL"/>
      </w:pPr>
      <w:r w:rsidRPr="005061DC">
        <w:t xml:space="preserve">          description: Notify if EAS status changed.</w:t>
      </w:r>
    </w:p>
    <w:p w14:paraId="47E47E8F" w14:textId="77777777" w:rsidR="005D49B5" w:rsidRPr="005061DC" w:rsidRDefault="005D49B5" w:rsidP="005D49B5">
      <w:pPr>
        <w:pStyle w:val="PL"/>
      </w:pPr>
      <w:r w:rsidRPr="005061DC">
        <w:t xml:space="preserve">        easAcIds:</w:t>
      </w:r>
    </w:p>
    <w:p w14:paraId="23D80D1E" w14:textId="77777777" w:rsidR="005D49B5" w:rsidRPr="005061DC" w:rsidRDefault="005D49B5" w:rsidP="005D49B5">
      <w:pPr>
        <w:pStyle w:val="PL"/>
      </w:pPr>
      <w:r w:rsidRPr="005061DC">
        <w:t xml:space="preserve">          type: boolean</w:t>
      </w:r>
    </w:p>
    <w:p w14:paraId="327BF138" w14:textId="77777777" w:rsidR="005D49B5" w:rsidRPr="005061DC" w:rsidRDefault="005D49B5" w:rsidP="005D49B5">
      <w:pPr>
        <w:pStyle w:val="PL"/>
      </w:pPr>
      <w:r w:rsidRPr="005061DC">
        <w:t xml:space="preserve">          description: Notify if list of AC identifiers changed.</w:t>
      </w:r>
    </w:p>
    <w:p w14:paraId="57E1C975" w14:textId="77777777" w:rsidR="005D49B5" w:rsidRPr="005061DC" w:rsidRDefault="005D49B5" w:rsidP="005D49B5">
      <w:pPr>
        <w:pStyle w:val="PL"/>
      </w:pPr>
      <w:r w:rsidRPr="005061DC">
        <w:t xml:space="preserve">        easDesc:</w:t>
      </w:r>
    </w:p>
    <w:p w14:paraId="0BFA7EB9" w14:textId="77777777" w:rsidR="005D49B5" w:rsidRPr="005061DC" w:rsidRDefault="005D49B5" w:rsidP="005D49B5">
      <w:pPr>
        <w:pStyle w:val="PL"/>
      </w:pPr>
      <w:r w:rsidRPr="005061DC">
        <w:t xml:space="preserve">          type: boolean</w:t>
      </w:r>
    </w:p>
    <w:p w14:paraId="23DC444B" w14:textId="77777777" w:rsidR="005D49B5" w:rsidRPr="005061DC" w:rsidRDefault="005D49B5" w:rsidP="005D49B5">
      <w:pPr>
        <w:pStyle w:val="PL"/>
      </w:pPr>
      <w:r w:rsidRPr="005061DC">
        <w:t xml:space="preserve">          description: Notify if EAS description changed.</w:t>
      </w:r>
    </w:p>
    <w:p w14:paraId="5434B6DB" w14:textId="77777777" w:rsidR="005D49B5" w:rsidRPr="005061DC" w:rsidRDefault="005D49B5" w:rsidP="005D49B5">
      <w:pPr>
        <w:pStyle w:val="PL"/>
      </w:pPr>
      <w:r w:rsidRPr="005061DC">
        <w:t xml:space="preserve">        easPt:</w:t>
      </w:r>
    </w:p>
    <w:p w14:paraId="0557BF96" w14:textId="77777777" w:rsidR="005D49B5" w:rsidRPr="005061DC" w:rsidRDefault="005D49B5" w:rsidP="005D49B5">
      <w:pPr>
        <w:pStyle w:val="PL"/>
      </w:pPr>
      <w:r w:rsidRPr="005061DC">
        <w:t xml:space="preserve">          type: boolean</w:t>
      </w:r>
    </w:p>
    <w:p w14:paraId="125D90AC" w14:textId="77777777" w:rsidR="005D49B5" w:rsidRPr="005061DC" w:rsidRDefault="005D49B5" w:rsidP="005D49B5">
      <w:pPr>
        <w:pStyle w:val="PL"/>
      </w:pPr>
      <w:r w:rsidRPr="005061DC">
        <w:t xml:space="preserve">          description: Notify if EAS endpoint changed.</w:t>
      </w:r>
    </w:p>
    <w:p w14:paraId="2A83CC49" w14:textId="77777777" w:rsidR="005D49B5" w:rsidRPr="005061DC" w:rsidRDefault="005D49B5" w:rsidP="005D49B5">
      <w:pPr>
        <w:pStyle w:val="PL"/>
      </w:pPr>
      <w:r w:rsidRPr="005061DC">
        <w:t xml:space="preserve">        easFeature:</w:t>
      </w:r>
    </w:p>
    <w:p w14:paraId="1D40D008" w14:textId="77777777" w:rsidR="005D49B5" w:rsidRPr="005061DC" w:rsidRDefault="005D49B5" w:rsidP="005D49B5">
      <w:pPr>
        <w:pStyle w:val="PL"/>
      </w:pPr>
      <w:r w:rsidRPr="005061DC">
        <w:t xml:space="preserve">          type: boolean</w:t>
      </w:r>
    </w:p>
    <w:p w14:paraId="5A798FA2" w14:textId="77777777" w:rsidR="005D49B5" w:rsidRPr="005061DC" w:rsidRDefault="005D49B5" w:rsidP="005D49B5">
      <w:pPr>
        <w:pStyle w:val="PL"/>
      </w:pPr>
      <w:r w:rsidRPr="005061DC">
        <w:t xml:space="preserve">          description: NotiNotify if EAS feature changed.</w:t>
      </w:r>
    </w:p>
    <w:p w14:paraId="048813B2" w14:textId="77777777" w:rsidR="005D49B5" w:rsidRPr="005061DC" w:rsidRDefault="005D49B5" w:rsidP="005D49B5">
      <w:pPr>
        <w:pStyle w:val="PL"/>
      </w:pPr>
      <w:r w:rsidRPr="005061DC">
        <w:t xml:space="preserve">        easSchedule:</w:t>
      </w:r>
    </w:p>
    <w:p w14:paraId="73683EF8" w14:textId="77777777" w:rsidR="005D49B5" w:rsidRPr="005061DC" w:rsidRDefault="005D49B5" w:rsidP="005D49B5">
      <w:pPr>
        <w:pStyle w:val="PL"/>
      </w:pPr>
      <w:r w:rsidRPr="005061DC">
        <w:t xml:space="preserve">          type: boolean</w:t>
      </w:r>
    </w:p>
    <w:p w14:paraId="0144AFDA" w14:textId="77777777" w:rsidR="005D49B5" w:rsidRPr="005061DC" w:rsidRDefault="005D49B5" w:rsidP="005D49B5">
      <w:pPr>
        <w:pStyle w:val="PL"/>
      </w:pPr>
      <w:r w:rsidRPr="005061DC">
        <w:t xml:space="preserve">          description: Notify if EAS schedule changed.</w:t>
      </w:r>
    </w:p>
    <w:p w14:paraId="431AE622" w14:textId="77777777" w:rsidR="005D49B5" w:rsidRPr="005061DC" w:rsidRDefault="005D49B5" w:rsidP="005D49B5">
      <w:pPr>
        <w:pStyle w:val="PL"/>
      </w:pPr>
      <w:r w:rsidRPr="005061DC">
        <w:t xml:space="preserve">        svcArea:</w:t>
      </w:r>
    </w:p>
    <w:p w14:paraId="79FB7912" w14:textId="77777777" w:rsidR="005D49B5" w:rsidRPr="005061DC" w:rsidRDefault="005D49B5" w:rsidP="005D49B5">
      <w:pPr>
        <w:pStyle w:val="PL"/>
      </w:pPr>
      <w:r w:rsidRPr="005061DC">
        <w:t xml:space="preserve">          type: boolean</w:t>
      </w:r>
    </w:p>
    <w:p w14:paraId="3F60A139" w14:textId="77777777" w:rsidR="005D49B5" w:rsidRPr="005061DC" w:rsidRDefault="005D49B5" w:rsidP="005D49B5">
      <w:pPr>
        <w:pStyle w:val="PL"/>
      </w:pPr>
      <w:r w:rsidRPr="005061DC">
        <w:t xml:space="preserve">          description: Notify if EAS service area changed.</w:t>
      </w:r>
    </w:p>
    <w:p w14:paraId="7915E0F2" w14:textId="77777777" w:rsidR="005D49B5" w:rsidRPr="005061DC" w:rsidRDefault="005D49B5" w:rsidP="005D49B5">
      <w:pPr>
        <w:pStyle w:val="PL"/>
      </w:pPr>
      <w:r w:rsidRPr="005061DC">
        <w:t xml:space="preserve">        svcKpi:</w:t>
      </w:r>
    </w:p>
    <w:p w14:paraId="57638A91" w14:textId="77777777" w:rsidR="005D49B5" w:rsidRPr="005061DC" w:rsidRDefault="005D49B5" w:rsidP="005D49B5">
      <w:pPr>
        <w:pStyle w:val="PL"/>
      </w:pPr>
      <w:r w:rsidRPr="005061DC">
        <w:t xml:space="preserve">          type: boolean</w:t>
      </w:r>
    </w:p>
    <w:p w14:paraId="20C7B0D3" w14:textId="77777777" w:rsidR="005D49B5" w:rsidRPr="005061DC" w:rsidRDefault="005D49B5" w:rsidP="005D49B5">
      <w:pPr>
        <w:pStyle w:val="PL"/>
      </w:pPr>
      <w:r w:rsidRPr="005061DC">
        <w:t xml:space="preserve">          description: Notify if EAS KPIs changed.</w:t>
      </w:r>
    </w:p>
    <w:p w14:paraId="27D74175" w14:textId="77777777" w:rsidR="005D49B5" w:rsidRPr="005061DC" w:rsidRDefault="005D49B5" w:rsidP="005D49B5">
      <w:pPr>
        <w:pStyle w:val="PL"/>
      </w:pPr>
      <w:r w:rsidRPr="005061DC">
        <w:t xml:space="preserve">        svcCont:</w:t>
      </w:r>
    </w:p>
    <w:p w14:paraId="07F6DED4" w14:textId="77777777" w:rsidR="005D49B5" w:rsidRPr="005061DC" w:rsidRDefault="005D49B5" w:rsidP="005D49B5">
      <w:pPr>
        <w:pStyle w:val="PL"/>
      </w:pPr>
      <w:r w:rsidRPr="005061DC">
        <w:t xml:space="preserve">          type: boolean</w:t>
      </w:r>
    </w:p>
    <w:p w14:paraId="24CF1CC5" w14:textId="77777777" w:rsidR="005D49B5" w:rsidRPr="005061DC" w:rsidRDefault="005D49B5" w:rsidP="005D49B5">
      <w:pPr>
        <w:pStyle w:val="PL"/>
      </w:pPr>
      <w:r w:rsidRPr="005061DC">
        <w:t xml:space="preserve">          description: Notify if EAS supported ACR changed.</w:t>
      </w:r>
    </w:p>
    <w:p w14:paraId="388F7C6C" w14:textId="77777777" w:rsidR="005D49B5" w:rsidRPr="005061DC" w:rsidRDefault="005D49B5" w:rsidP="005D49B5">
      <w:pPr>
        <w:pStyle w:val="PL"/>
      </w:pPr>
      <w:r w:rsidRPr="005061DC">
        <w:t xml:space="preserve">      required:</w:t>
      </w:r>
    </w:p>
    <w:p w14:paraId="73A50051" w14:textId="77777777" w:rsidR="005D49B5" w:rsidRPr="005061DC" w:rsidRDefault="005D49B5" w:rsidP="005D49B5">
      <w:pPr>
        <w:pStyle w:val="PL"/>
      </w:pPr>
      <w:r w:rsidRPr="005061DC">
        <w:t xml:space="preserve">        - eecId</w:t>
      </w:r>
    </w:p>
    <w:p w14:paraId="1C0A0F66" w14:textId="77777777" w:rsidR="005D49B5" w:rsidRPr="005061DC" w:rsidRDefault="005D49B5" w:rsidP="005D49B5">
      <w:pPr>
        <w:pStyle w:val="PL"/>
      </w:pPr>
      <w:r w:rsidRPr="005061DC">
        <w:t xml:space="preserve">    ACCharacteristics:</w:t>
      </w:r>
    </w:p>
    <w:p w14:paraId="48FD8C27" w14:textId="77777777" w:rsidR="005D49B5" w:rsidRPr="005061DC" w:rsidRDefault="005D49B5" w:rsidP="005D49B5">
      <w:pPr>
        <w:pStyle w:val="PL"/>
      </w:pPr>
      <w:r w:rsidRPr="005061DC">
        <w:lastRenderedPageBreak/>
        <w:t xml:space="preserve">      description: Represents EAS dynamic information changes filter.</w:t>
      </w:r>
    </w:p>
    <w:p w14:paraId="41F694AD" w14:textId="77777777" w:rsidR="005D49B5" w:rsidRPr="005061DC" w:rsidRDefault="005D49B5" w:rsidP="005D49B5">
      <w:pPr>
        <w:pStyle w:val="PL"/>
      </w:pPr>
      <w:r w:rsidRPr="005061DC">
        <w:t xml:space="preserve">      type: object</w:t>
      </w:r>
    </w:p>
    <w:p w14:paraId="2BB288E4" w14:textId="77777777" w:rsidR="005D49B5" w:rsidRPr="005061DC" w:rsidRDefault="005D49B5" w:rsidP="005D49B5">
      <w:pPr>
        <w:pStyle w:val="PL"/>
      </w:pPr>
      <w:r w:rsidRPr="005061DC">
        <w:t xml:space="preserve">      properties:</w:t>
      </w:r>
    </w:p>
    <w:p w14:paraId="7B3A56B6" w14:textId="77777777" w:rsidR="005D49B5" w:rsidRPr="005061DC" w:rsidRDefault="005D49B5" w:rsidP="005D49B5">
      <w:pPr>
        <w:pStyle w:val="PL"/>
      </w:pPr>
      <w:r w:rsidRPr="005061DC">
        <w:t xml:space="preserve">        acProf:</w:t>
      </w:r>
    </w:p>
    <w:p w14:paraId="081D73B0" w14:textId="77777777" w:rsidR="005D49B5" w:rsidRPr="005061DC" w:rsidRDefault="005D49B5" w:rsidP="005D49B5">
      <w:pPr>
        <w:pStyle w:val="PL"/>
      </w:pPr>
      <w:r w:rsidRPr="005061DC">
        <w:t xml:space="preserve">          $ref: 'TS24558_Eees_EECRegistration.yaml#/components/schemas/ACProfile'</w:t>
      </w:r>
    </w:p>
    <w:p w14:paraId="6CEBEC3E" w14:textId="77777777" w:rsidR="005D49B5" w:rsidRPr="005061DC" w:rsidRDefault="005D49B5" w:rsidP="005D49B5">
      <w:pPr>
        <w:pStyle w:val="PL"/>
      </w:pPr>
      <w:r w:rsidRPr="005061DC">
        <w:t xml:space="preserve">      required:</w:t>
      </w:r>
    </w:p>
    <w:p w14:paraId="31D30767" w14:textId="77777777" w:rsidR="005D49B5" w:rsidRPr="005061DC" w:rsidRDefault="005D49B5" w:rsidP="005D49B5">
      <w:pPr>
        <w:pStyle w:val="PL"/>
      </w:pPr>
      <w:r w:rsidRPr="005061DC">
        <w:t xml:space="preserve">        - acProf</w:t>
      </w:r>
    </w:p>
    <w:p w14:paraId="07CFBE15" w14:textId="77777777" w:rsidR="005D49B5" w:rsidRPr="005061DC" w:rsidRDefault="005D49B5" w:rsidP="005D49B5">
      <w:pPr>
        <w:pStyle w:val="PL"/>
      </w:pPr>
      <w:r w:rsidRPr="005061DC">
        <w:t xml:space="preserve">    EASDiscEventIDs:</w:t>
      </w:r>
    </w:p>
    <w:p w14:paraId="47BBDFEE" w14:textId="77777777" w:rsidR="005D49B5" w:rsidRPr="005061DC" w:rsidRDefault="005D49B5" w:rsidP="005D49B5">
      <w:pPr>
        <w:pStyle w:val="PL"/>
      </w:pPr>
      <w:r w:rsidRPr="005061DC">
        <w:t xml:space="preserve">      anyOf:</w:t>
      </w:r>
    </w:p>
    <w:p w14:paraId="0D8A7F10" w14:textId="77777777" w:rsidR="005D49B5" w:rsidRPr="005061DC" w:rsidRDefault="005D49B5" w:rsidP="005D49B5">
      <w:pPr>
        <w:pStyle w:val="PL"/>
      </w:pPr>
      <w:r w:rsidRPr="005061DC">
        <w:t xml:space="preserve">      - type: string</w:t>
      </w:r>
    </w:p>
    <w:p w14:paraId="153934E0" w14:textId="77777777" w:rsidR="005D49B5" w:rsidRPr="005061DC" w:rsidRDefault="005D49B5" w:rsidP="005D49B5">
      <w:pPr>
        <w:pStyle w:val="PL"/>
      </w:pPr>
      <w:r w:rsidRPr="005061DC">
        <w:t xml:space="preserve">        enum:</w:t>
      </w:r>
    </w:p>
    <w:p w14:paraId="4EAE215B" w14:textId="77777777" w:rsidR="005D49B5" w:rsidRPr="005061DC" w:rsidRDefault="005D49B5" w:rsidP="005D49B5">
      <w:pPr>
        <w:pStyle w:val="PL"/>
      </w:pPr>
      <w:r w:rsidRPr="005061DC">
        <w:t xml:space="preserve">          - EAS_AVAILABILITY_CHANGE</w:t>
      </w:r>
    </w:p>
    <w:p w14:paraId="094291CE" w14:textId="77777777" w:rsidR="005D49B5" w:rsidRPr="005061DC" w:rsidRDefault="005D49B5" w:rsidP="005D49B5">
      <w:pPr>
        <w:pStyle w:val="PL"/>
      </w:pPr>
      <w:r w:rsidRPr="005061DC">
        <w:t xml:space="preserve">          - EAS_DYNAMIC_INFO_CHANGE</w:t>
      </w:r>
    </w:p>
    <w:p w14:paraId="59E034F8" w14:textId="77777777" w:rsidR="005D49B5" w:rsidRPr="005061DC" w:rsidRDefault="005D49B5" w:rsidP="005D49B5">
      <w:pPr>
        <w:pStyle w:val="PL"/>
      </w:pPr>
      <w:r w:rsidRPr="005061DC">
        <w:t xml:space="preserve">      - type: string</w:t>
      </w:r>
    </w:p>
    <w:p w14:paraId="095D0396" w14:textId="77777777" w:rsidR="005D49B5" w:rsidRPr="005061DC" w:rsidRDefault="005D49B5" w:rsidP="005D49B5">
      <w:pPr>
        <w:pStyle w:val="PL"/>
      </w:pPr>
      <w:r w:rsidRPr="005061DC">
        <w:t xml:space="preserve">        description: &gt;</w:t>
      </w:r>
    </w:p>
    <w:p w14:paraId="505F3DC6" w14:textId="77777777" w:rsidR="005D49B5" w:rsidRPr="005061DC" w:rsidRDefault="005D49B5" w:rsidP="005D49B5">
      <w:pPr>
        <w:pStyle w:val="PL"/>
      </w:pPr>
      <w:r w:rsidRPr="005061DC">
        <w:t xml:space="preserve">          This string provides forward-compatibility with future</w:t>
      </w:r>
    </w:p>
    <w:p w14:paraId="70D1BC2E" w14:textId="77777777" w:rsidR="005D49B5" w:rsidRPr="005061DC" w:rsidRDefault="005D49B5" w:rsidP="005D49B5">
      <w:pPr>
        <w:pStyle w:val="PL"/>
      </w:pPr>
      <w:r w:rsidRPr="005061DC">
        <w:t xml:space="preserve">          extensions to the enumeration but is not used to encode</w:t>
      </w:r>
    </w:p>
    <w:p w14:paraId="392D1617" w14:textId="77777777" w:rsidR="005D49B5" w:rsidRPr="005061DC" w:rsidRDefault="005D49B5" w:rsidP="005D49B5">
      <w:pPr>
        <w:pStyle w:val="PL"/>
      </w:pPr>
      <w:r w:rsidRPr="005061DC">
        <w:t xml:space="preserve">          content defined in the present version of this API.</w:t>
      </w:r>
    </w:p>
    <w:p w14:paraId="11B5410E" w14:textId="77777777" w:rsidR="005D49B5" w:rsidRPr="005061DC" w:rsidRDefault="005D49B5" w:rsidP="005D49B5">
      <w:pPr>
        <w:pStyle w:val="PL"/>
      </w:pPr>
      <w:r w:rsidRPr="005061DC">
        <w:t xml:space="preserve">      description: &gt;</w:t>
      </w:r>
    </w:p>
    <w:p w14:paraId="718D819C" w14:textId="77777777" w:rsidR="005D49B5" w:rsidRPr="005061DC" w:rsidRDefault="005D49B5" w:rsidP="005D49B5">
      <w:pPr>
        <w:pStyle w:val="PL"/>
      </w:pPr>
      <w:r w:rsidRPr="005061DC">
        <w:t xml:space="preserve">        Possible values are</w:t>
      </w:r>
    </w:p>
    <w:p w14:paraId="5CB24178" w14:textId="77777777" w:rsidR="005D49B5" w:rsidRPr="005061DC" w:rsidRDefault="005D49B5" w:rsidP="005D49B5">
      <w:pPr>
        <w:pStyle w:val="PL"/>
      </w:pPr>
      <w:r w:rsidRPr="005061DC">
        <w:t xml:space="preserve">        - EAS_AVAILABILITY_CHANGE: Represents the EAS availability change event.</w:t>
      </w:r>
    </w:p>
    <w:p w14:paraId="3D8685EA" w14:textId="77777777" w:rsidR="005D49B5" w:rsidRDefault="005D49B5" w:rsidP="005D49B5">
      <w:pPr>
        <w:pStyle w:val="PL"/>
      </w:pPr>
      <w:r w:rsidRPr="00AC1E1E">
        <w:t xml:space="preserve">        - EAS_DYNAMIC_INFO_CHANGE: Represents the EAS dynamic information change event.</w:t>
      </w:r>
    </w:p>
    <w:p w14:paraId="6CCC3C5E" w14:textId="77777777" w:rsidR="005D49B5" w:rsidRDefault="005D49B5" w:rsidP="005D49B5">
      <w:pPr>
        <w:pStyle w:val="PL"/>
      </w:pPr>
      <w:r>
        <w:t xml:space="preserve">    EasDiscoverySubscriptionPatch:</w:t>
      </w:r>
    </w:p>
    <w:p w14:paraId="7234E499" w14:textId="77777777" w:rsidR="005D49B5" w:rsidRDefault="005D49B5" w:rsidP="005D49B5">
      <w:pPr>
        <w:pStyle w:val="PL"/>
      </w:pPr>
      <w:r>
        <w:t xml:space="preserve">      description: Represents an Individual EAS Discovery Subscription resource.</w:t>
      </w:r>
    </w:p>
    <w:p w14:paraId="7232A48F" w14:textId="77777777" w:rsidR="005D49B5" w:rsidRDefault="005D49B5" w:rsidP="005D49B5">
      <w:pPr>
        <w:pStyle w:val="PL"/>
      </w:pPr>
      <w:r>
        <w:t xml:space="preserve">      type: object</w:t>
      </w:r>
    </w:p>
    <w:p w14:paraId="1BE00035" w14:textId="77777777" w:rsidR="005D49B5" w:rsidRDefault="005D49B5" w:rsidP="005D49B5">
      <w:pPr>
        <w:pStyle w:val="PL"/>
      </w:pPr>
      <w:r>
        <w:t xml:space="preserve">      properties:</w:t>
      </w:r>
    </w:p>
    <w:p w14:paraId="7B74A746" w14:textId="77777777" w:rsidR="005D49B5" w:rsidRDefault="005D49B5" w:rsidP="005D49B5">
      <w:pPr>
        <w:pStyle w:val="PL"/>
      </w:pPr>
      <w:r>
        <w:t xml:space="preserve">        easDiscoveryFilter:</w:t>
      </w:r>
    </w:p>
    <w:p w14:paraId="45422735" w14:textId="77777777" w:rsidR="005D49B5" w:rsidRDefault="005D49B5" w:rsidP="005D49B5">
      <w:pPr>
        <w:pStyle w:val="PL"/>
      </w:pPr>
      <w:r>
        <w:t xml:space="preserve">          $ref: '#/components/schemas/EasDiscoveryFilter'</w:t>
      </w:r>
    </w:p>
    <w:p w14:paraId="15E702FC" w14:textId="77777777" w:rsidR="005D49B5" w:rsidRDefault="005D49B5" w:rsidP="005D49B5">
      <w:pPr>
        <w:pStyle w:val="PL"/>
      </w:pPr>
      <w:r>
        <w:t xml:space="preserve">        easDynInfoFilter:</w:t>
      </w:r>
    </w:p>
    <w:p w14:paraId="5A6A3225" w14:textId="77777777" w:rsidR="005D49B5" w:rsidRDefault="005D49B5" w:rsidP="005D49B5">
      <w:pPr>
        <w:pStyle w:val="PL"/>
      </w:pPr>
      <w:r>
        <w:t xml:space="preserve">          $ref: '#/components/schemas/EasDynamicInfoFilter'</w:t>
      </w:r>
    </w:p>
    <w:p w14:paraId="3712A2EA" w14:textId="77777777" w:rsidR="005D49B5" w:rsidRDefault="005D49B5" w:rsidP="005D49B5">
      <w:pPr>
        <w:pStyle w:val="PL"/>
      </w:pPr>
      <w:r>
        <w:t xml:space="preserve">        easSvcContinuity:</w:t>
      </w:r>
    </w:p>
    <w:p w14:paraId="6100ACF1" w14:textId="77777777" w:rsidR="005D49B5" w:rsidRDefault="005D49B5" w:rsidP="005D49B5">
      <w:pPr>
        <w:pStyle w:val="PL"/>
      </w:pPr>
      <w:r>
        <w:t xml:space="preserve">          type: array</w:t>
      </w:r>
    </w:p>
    <w:p w14:paraId="71F793C2" w14:textId="77777777" w:rsidR="005D49B5" w:rsidRDefault="005D49B5" w:rsidP="005D49B5">
      <w:pPr>
        <w:pStyle w:val="PL"/>
      </w:pPr>
      <w:r>
        <w:t xml:space="preserve">          items:</w:t>
      </w:r>
    </w:p>
    <w:p w14:paraId="41EC5D22" w14:textId="77777777" w:rsidR="005D49B5" w:rsidRDefault="005D49B5" w:rsidP="005D49B5">
      <w:pPr>
        <w:pStyle w:val="PL"/>
      </w:pPr>
      <w:r>
        <w:t xml:space="preserve">            $ref: 'TS29558_Eecs_EESRegistration.yaml#/components/schemas/ACRScenario'</w:t>
      </w:r>
    </w:p>
    <w:p w14:paraId="23BDAB4F" w14:textId="77777777" w:rsidR="005D49B5" w:rsidRDefault="005D49B5" w:rsidP="005D49B5">
      <w:pPr>
        <w:pStyle w:val="PL"/>
      </w:pPr>
      <w:r>
        <w:t xml:space="preserve">          description: Indicates if the EEC supports service continuity or not, also indicates which ACR scenarios are supported by the EEC.</w:t>
      </w:r>
    </w:p>
    <w:p w14:paraId="3E61B3E4" w14:textId="77777777" w:rsidR="005D49B5" w:rsidRDefault="005D49B5" w:rsidP="005D49B5">
      <w:pPr>
        <w:pStyle w:val="PL"/>
      </w:pPr>
      <w:r>
        <w:t xml:space="preserve">        expTime:</w:t>
      </w:r>
    </w:p>
    <w:p w14:paraId="453F0287" w14:textId="77777777" w:rsidR="005D49B5" w:rsidRDefault="005D49B5" w:rsidP="005D49B5">
      <w:pPr>
        <w:pStyle w:val="PL"/>
      </w:pPr>
      <w:r>
        <w:t xml:space="preserve">          $ref: 'TS29122_CommonData.yaml#/components/schemas/DateTime'</w:t>
      </w:r>
    </w:p>
    <w:p w14:paraId="1D50C093" w14:textId="77777777" w:rsidR="005D49B5" w:rsidRDefault="005D49B5" w:rsidP="005D49B5">
      <w:pPr>
        <w:pStyle w:val="PL"/>
      </w:pPr>
      <w:r>
        <w:t xml:space="preserve">    RequestorId:</w:t>
      </w:r>
    </w:p>
    <w:p w14:paraId="3DF87E7A" w14:textId="77777777" w:rsidR="005D49B5" w:rsidRDefault="005D49B5" w:rsidP="005D49B5">
      <w:pPr>
        <w:pStyle w:val="PL"/>
      </w:pPr>
      <w:r>
        <w:t xml:space="preserve">      description: Represents identifier of the requestor.</w:t>
      </w:r>
    </w:p>
    <w:p w14:paraId="0118D535" w14:textId="77777777" w:rsidR="005D49B5" w:rsidRDefault="005D49B5" w:rsidP="005D49B5">
      <w:pPr>
        <w:pStyle w:val="PL"/>
      </w:pPr>
      <w:r>
        <w:t xml:space="preserve">      type: object</w:t>
      </w:r>
    </w:p>
    <w:p w14:paraId="30B7FF49" w14:textId="77777777" w:rsidR="005D49B5" w:rsidRDefault="005D49B5" w:rsidP="005D49B5">
      <w:pPr>
        <w:pStyle w:val="PL"/>
      </w:pPr>
      <w:r>
        <w:t xml:space="preserve">      properties:</w:t>
      </w:r>
    </w:p>
    <w:p w14:paraId="1DC973BB" w14:textId="77777777" w:rsidR="005D49B5" w:rsidRDefault="005D49B5" w:rsidP="005D49B5">
      <w:pPr>
        <w:pStyle w:val="PL"/>
      </w:pPr>
      <w:r>
        <w:t xml:space="preserve">        eesId:</w:t>
      </w:r>
    </w:p>
    <w:p w14:paraId="5469949A" w14:textId="77777777" w:rsidR="005D49B5" w:rsidRPr="005061DC" w:rsidRDefault="005D49B5" w:rsidP="005D49B5">
      <w:pPr>
        <w:pStyle w:val="PL"/>
      </w:pPr>
      <w:r w:rsidRPr="005061DC">
        <w:t xml:space="preserve">          type: string</w:t>
      </w:r>
    </w:p>
    <w:p w14:paraId="7176BAF6" w14:textId="77777777" w:rsidR="005D49B5" w:rsidRDefault="005D49B5" w:rsidP="005D49B5">
      <w:pPr>
        <w:pStyle w:val="PL"/>
      </w:pPr>
      <w:r>
        <w:t xml:space="preserve">        easId:</w:t>
      </w:r>
    </w:p>
    <w:p w14:paraId="72EF5DCF" w14:textId="77777777" w:rsidR="005D49B5" w:rsidRPr="005061DC" w:rsidRDefault="005D49B5" w:rsidP="005D49B5">
      <w:pPr>
        <w:pStyle w:val="PL"/>
      </w:pPr>
      <w:r w:rsidRPr="005061DC">
        <w:t xml:space="preserve">          type: string</w:t>
      </w:r>
    </w:p>
    <w:p w14:paraId="63EEC482" w14:textId="77777777" w:rsidR="005D49B5" w:rsidRDefault="005D49B5" w:rsidP="005D49B5">
      <w:pPr>
        <w:pStyle w:val="PL"/>
      </w:pPr>
      <w:r>
        <w:t xml:space="preserve">        eecId:</w:t>
      </w:r>
    </w:p>
    <w:p w14:paraId="59F5A83C" w14:textId="77777777" w:rsidR="005D49B5" w:rsidRPr="005061DC" w:rsidRDefault="005D49B5" w:rsidP="005D49B5">
      <w:pPr>
        <w:pStyle w:val="PL"/>
      </w:pPr>
      <w:r w:rsidRPr="005061DC">
        <w:t xml:space="preserve">          type: string</w:t>
      </w:r>
    </w:p>
    <w:p w14:paraId="4043ED0C" w14:textId="77777777" w:rsidR="005D49B5" w:rsidRDefault="005D49B5" w:rsidP="005D49B5">
      <w:pPr>
        <w:pStyle w:val="PL"/>
        <w:rPr>
          <w:rFonts w:eastAsia="DengXian"/>
        </w:rPr>
      </w:pPr>
      <w:r>
        <w:rPr>
          <w:rFonts w:eastAsia="DengXian"/>
        </w:rPr>
        <w:t xml:space="preserve">      oneOf:</w:t>
      </w:r>
    </w:p>
    <w:p w14:paraId="08E9CABE" w14:textId="77777777" w:rsidR="005D49B5" w:rsidRDefault="005D49B5" w:rsidP="005D49B5">
      <w:pPr>
        <w:pStyle w:val="PL"/>
        <w:rPr>
          <w:rFonts w:eastAsia="DengXian"/>
        </w:rPr>
      </w:pPr>
      <w:r>
        <w:rPr>
          <w:rFonts w:eastAsia="DengXian"/>
        </w:rPr>
        <w:t xml:space="preserve">        - required: [</w:t>
      </w:r>
      <w:r>
        <w:t>eesId</w:t>
      </w:r>
      <w:r w:rsidRPr="00C15DC5">
        <w:rPr>
          <w:rFonts w:eastAsia="DengXian"/>
        </w:rPr>
        <w:t>]</w:t>
      </w:r>
    </w:p>
    <w:p w14:paraId="0C138549" w14:textId="77777777" w:rsidR="005D49B5" w:rsidRDefault="005D49B5" w:rsidP="005D49B5">
      <w:pPr>
        <w:pStyle w:val="PL"/>
        <w:rPr>
          <w:rFonts w:eastAsia="DengXian"/>
        </w:rPr>
      </w:pPr>
      <w:r>
        <w:rPr>
          <w:rFonts w:eastAsia="DengXian"/>
        </w:rPr>
        <w:t xml:space="preserve">        - required: [</w:t>
      </w:r>
      <w:r>
        <w:t>easId</w:t>
      </w:r>
      <w:r>
        <w:rPr>
          <w:rFonts w:eastAsia="DengXian"/>
        </w:rPr>
        <w:t>]</w:t>
      </w:r>
    </w:p>
    <w:p w14:paraId="63ED0614" w14:textId="77777777" w:rsidR="005D49B5" w:rsidRDefault="005D49B5" w:rsidP="005D49B5">
      <w:pPr>
        <w:pStyle w:val="PL"/>
        <w:rPr>
          <w:rFonts w:eastAsia="DengXian"/>
        </w:rPr>
      </w:pPr>
      <w:r>
        <w:rPr>
          <w:rFonts w:eastAsia="DengXian"/>
        </w:rPr>
        <w:t xml:space="preserve">        - required: [</w:t>
      </w:r>
      <w:r>
        <w:t>eecId</w:t>
      </w:r>
      <w:r>
        <w:rPr>
          <w:rFonts w:eastAsia="DengXian"/>
        </w:rPr>
        <w:t>]</w:t>
      </w:r>
    </w:p>
    <w:p w14:paraId="170F0ED3" w14:textId="77777777" w:rsidR="005D49B5" w:rsidRDefault="005D49B5" w:rsidP="005D49B5">
      <w:pPr>
        <w:pStyle w:val="PL"/>
      </w:pPr>
    </w:p>
    <w:p w14:paraId="37B87B29" w14:textId="77777777" w:rsidR="005D49B5" w:rsidRDefault="005D49B5" w:rsidP="005D49B5">
      <w:pPr>
        <w:pStyle w:val="PL"/>
      </w:pPr>
    </w:p>
    <w:p w14:paraId="34579495" w14:textId="20CAFF5F" w:rsidR="00092576" w:rsidRPr="006B5418" w:rsidRDefault="00092576" w:rsidP="00092576">
      <w:pPr>
        <w:jc w:val="center"/>
        <w:rPr>
          <w:rFonts w:ascii="Arial" w:hAnsi="Arial" w:cs="Arial"/>
          <w:color w:val="0000FF"/>
          <w:sz w:val="28"/>
          <w:szCs w:val="28"/>
          <w:lang w:val="en-US"/>
        </w:rPr>
      </w:pPr>
      <w:r w:rsidRPr="00DB12B9">
        <w:rPr>
          <w:noProof/>
          <w:highlight w:val="green"/>
        </w:rPr>
        <w:t xml:space="preserve">***** </w:t>
      </w:r>
      <w:r>
        <w:rPr>
          <w:noProof/>
          <w:highlight w:val="green"/>
        </w:rPr>
        <w:t>End of</w:t>
      </w:r>
      <w:r w:rsidRPr="00DB12B9">
        <w:rPr>
          <w:noProof/>
          <w:highlight w:val="green"/>
        </w:rPr>
        <w:t xml:space="preserve"> change *****</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6EA" w14:textId="77777777" w:rsidR="00B854B0" w:rsidRDefault="00B854B0">
      <w:r>
        <w:separator/>
      </w:r>
    </w:p>
  </w:endnote>
  <w:endnote w:type="continuationSeparator" w:id="0">
    <w:p w14:paraId="286FBEE0" w14:textId="77777777" w:rsidR="00B854B0" w:rsidRDefault="00B8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2298" w14:textId="77777777" w:rsidR="00B854B0" w:rsidRDefault="00B854B0">
      <w:r>
        <w:separator/>
      </w:r>
    </w:p>
  </w:footnote>
  <w:footnote w:type="continuationSeparator" w:id="0">
    <w:p w14:paraId="3B4AA294" w14:textId="77777777" w:rsidR="00B854B0" w:rsidRDefault="00B8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A9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E82D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22B1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66F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28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CF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84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BC1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7A2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B4D65B1"/>
    <w:multiLevelType w:val="hybridMultilevel"/>
    <w:tmpl w:val="0F6CEF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267E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0C10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124284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39062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0048670">
    <w:abstractNumId w:val="11"/>
  </w:num>
  <w:num w:numId="4" w16cid:durableId="1343387218">
    <w:abstractNumId w:val="13"/>
  </w:num>
  <w:num w:numId="5" w16cid:durableId="1731267563">
    <w:abstractNumId w:val="9"/>
  </w:num>
  <w:num w:numId="6" w16cid:durableId="1722167174">
    <w:abstractNumId w:val="7"/>
  </w:num>
  <w:num w:numId="7" w16cid:durableId="1416897121">
    <w:abstractNumId w:val="6"/>
  </w:num>
  <w:num w:numId="8" w16cid:durableId="392123945">
    <w:abstractNumId w:val="5"/>
  </w:num>
  <w:num w:numId="9" w16cid:durableId="943851198">
    <w:abstractNumId w:val="4"/>
  </w:num>
  <w:num w:numId="10" w16cid:durableId="1548030944">
    <w:abstractNumId w:val="8"/>
  </w:num>
  <w:num w:numId="11" w16cid:durableId="515537851">
    <w:abstractNumId w:val="3"/>
  </w:num>
  <w:num w:numId="12" w16cid:durableId="136412138">
    <w:abstractNumId w:val="2"/>
  </w:num>
  <w:num w:numId="13" w16cid:durableId="473183646">
    <w:abstractNumId w:val="1"/>
  </w:num>
  <w:num w:numId="14" w16cid:durableId="936862140">
    <w:abstractNumId w:val="0"/>
  </w:num>
  <w:num w:numId="15" w16cid:durableId="675689954">
    <w:abstractNumId w:val="15"/>
  </w:num>
  <w:num w:numId="16" w16cid:durableId="1326975722">
    <w:abstractNumId w:val="14"/>
  </w:num>
  <w:num w:numId="17" w16cid:durableId="159940895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w15:presenceInfo w15:providerId="None" w15:userId="Taimo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10D"/>
    <w:rsid w:val="00065D36"/>
    <w:rsid w:val="00092576"/>
    <w:rsid w:val="00096981"/>
    <w:rsid w:val="000A6394"/>
    <w:rsid w:val="000B7FED"/>
    <w:rsid w:val="000C038A"/>
    <w:rsid w:val="000C6598"/>
    <w:rsid w:val="000D44B3"/>
    <w:rsid w:val="000E0A8E"/>
    <w:rsid w:val="001013C6"/>
    <w:rsid w:val="00145D43"/>
    <w:rsid w:val="00164669"/>
    <w:rsid w:val="001901A4"/>
    <w:rsid w:val="00192C46"/>
    <w:rsid w:val="001966D7"/>
    <w:rsid w:val="001A08B3"/>
    <w:rsid w:val="001A6D18"/>
    <w:rsid w:val="001A7B60"/>
    <w:rsid w:val="001B01DA"/>
    <w:rsid w:val="001B52F0"/>
    <w:rsid w:val="001B6BA6"/>
    <w:rsid w:val="001B7A65"/>
    <w:rsid w:val="001E41F3"/>
    <w:rsid w:val="00243040"/>
    <w:rsid w:val="0026004D"/>
    <w:rsid w:val="002640DD"/>
    <w:rsid w:val="002675C5"/>
    <w:rsid w:val="00273E3E"/>
    <w:rsid w:val="00275D12"/>
    <w:rsid w:val="00284FEB"/>
    <w:rsid w:val="002860C4"/>
    <w:rsid w:val="002B5741"/>
    <w:rsid w:val="002E472E"/>
    <w:rsid w:val="00305409"/>
    <w:rsid w:val="003609EF"/>
    <w:rsid w:val="0036231A"/>
    <w:rsid w:val="00374DD4"/>
    <w:rsid w:val="003A03F3"/>
    <w:rsid w:val="003C4464"/>
    <w:rsid w:val="003E1A36"/>
    <w:rsid w:val="003F60C3"/>
    <w:rsid w:val="003F71F0"/>
    <w:rsid w:val="004002A4"/>
    <w:rsid w:val="00410371"/>
    <w:rsid w:val="004242F1"/>
    <w:rsid w:val="0042465B"/>
    <w:rsid w:val="00453F3E"/>
    <w:rsid w:val="00480B6B"/>
    <w:rsid w:val="00485884"/>
    <w:rsid w:val="004B05B5"/>
    <w:rsid w:val="004B75B7"/>
    <w:rsid w:val="004E76FA"/>
    <w:rsid w:val="00505DD9"/>
    <w:rsid w:val="005141D9"/>
    <w:rsid w:val="0051580D"/>
    <w:rsid w:val="00520CA3"/>
    <w:rsid w:val="00525121"/>
    <w:rsid w:val="00535184"/>
    <w:rsid w:val="00547111"/>
    <w:rsid w:val="00592D74"/>
    <w:rsid w:val="005B5711"/>
    <w:rsid w:val="005D49B5"/>
    <w:rsid w:val="005D5652"/>
    <w:rsid w:val="005E2C44"/>
    <w:rsid w:val="00621188"/>
    <w:rsid w:val="006257ED"/>
    <w:rsid w:val="00637844"/>
    <w:rsid w:val="00653DE4"/>
    <w:rsid w:val="00665C47"/>
    <w:rsid w:val="00694344"/>
    <w:rsid w:val="00695808"/>
    <w:rsid w:val="006B46FB"/>
    <w:rsid w:val="006E21FB"/>
    <w:rsid w:val="006F7EDC"/>
    <w:rsid w:val="00721B08"/>
    <w:rsid w:val="007224E7"/>
    <w:rsid w:val="00767314"/>
    <w:rsid w:val="007868D3"/>
    <w:rsid w:val="00792342"/>
    <w:rsid w:val="007977A8"/>
    <w:rsid w:val="007A132A"/>
    <w:rsid w:val="007B512A"/>
    <w:rsid w:val="007C2097"/>
    <w:rsid w:val="007D6A07"/>
    <w:rsid w:val="007D6A43"/>
    <w:rsid w:val="007E3914"/>
    <w:rsid w:val="007F6806"/>
    <w:rsid w:val="007F7259"/>
    <w:rsid w:val="008040A8"/>
    <w:rsid w:val="008279FA"/>
    <w:rsid w:val="00827A17"/>
    <w:rsid w:val="008626E7"/>
    <w:rsid w:val="00870EE7"/>
    <w:rsid w:val="008863B9"/>
    <w:rsid w:val="008A2E32"/>
    <w:rsid w:val="008A45A6"/>
    <w:rsid w:val="008D3CCC"/>
    <w:rsid w:val="008F33B2"/>
    <w:rsid w:val="008F3789"/>
    <w:rsid w:val="008F50B8"/>
    <w:rsid w:val="008F686C"/>
    <w:rsid w:val="00913124"/>
    <w:rsid w:val="009148DE"/>
    <w:rsid w:val="00941E30"/>
    <w:rsid w:val="00947C4E"/>
    <w:rsid w:val="00971572"/>
    <w:rsid w:val="009767F6"/>
    <w:rsid w:val="009777D9"/>
    <w:rsid w:val="00981B41"/>
    <w:rsid w:val="00991B88"/>
    <w:rsid w:val="009A5753"/>
    <w:rsid w:val="009A579D"/>
    <w:rsid w:val="009C0797"/>
    <w:rsid w:val="009E3297"/>
    <w:rsid w:val="009F3B9F"/>
    <w:rsid w:val="009F734F"/>
    <w:rsid w:val="00A246B6"/>
    <w:rsid w:val="00A47E70"/>
    <w:rsid w:val="00A50CF0"/>
    <w:rsid w:val="00A7671C"/>
    <w:rsid w:val="00A95453"/>
    <w:rsid w:val="00A96A2C"/>
    <w:rsid w:val="00AA0CD1"/>
    <w:rsid w:val="00AA2CBC"/>
    <w:rsid w:val="00AC2C98"/>
    <w:rsid w:val="00AC5820"/>
    <w:rsid w:val="00AC6D39"/>
    <w:rsid w:val="00AD1CD8"/>
    <w:rsid w:val="00B1651D"/>
    <w:rsid w:val="00B258BB"/>
    <w:rsid w:val="00B503B7"/>
    <w:rsid w:val="00B663B8"/>
    <w:rsid w:val="00B67B97"/>
    <w:rsid w:val="00B854B0"/>
    <w:rsid w:val="00B968C8"/>
    <w:rsid w:val="00BA3EC5"/>
    <w:rsid w:val="00BA51D9"/>
    <w:rsid w:val="00BB5DFC"/>
    <w:rsid w:val="00BD279D"/>
    <w:rsid w:val="00BD6BB8"/>
    <w:rsid w:val="00C66BA2"/>
    <w:rsid w:val="00C75C02"/>
    <w:rsid w:val="00C870F6"/>
    <w:rsid w:val="00C95985"/>
    <w:rsid w:val="00CB1E57"/>
    <w:rsid w:val="00CC5026"/>
    <w:rsid w:val="00CC68D0"/>
    <w:rsid w:val="00CC7771"/>
    <w:rsid w:val="00D01F98"/>
    <w:rsid w:val="00D03F9A"/>
    <w:rsid w:val="00D06D51"/>
    <w:rsid w:val="00D24991"/>
    <w:rsid w:val="00D50255"/>
    <w:rsid w:val="00D66520"/>
    <w:rsid w:val="00D80124"/>
    <w:rsid w:val="00D84AE9"/>
    <w:rsid w:val="00DB04DE"/>
    <w:rsid w:val="00DE34CF"/>
    <w:rsid w:val="00E13F3D"/>
    <w:rsid w:val="00E2277D"/>
    <w:rsid w:val="00E34898"/>
    <w:rsid w:val="00E37D4D"/>
    <w:rsid w:val="00E43557"/>
    <w:rsid w:val="00E47FBA"/>
    <w:rsid w:val="00EB09B7"/>
    <w:rsid w:val="00EE7D7C"/>
    <w:rsid w:val="00F25D98"/>
    <w:rsid w:val="00F300FB"/>
    <w:rsid w:val="00F61657"/>
    <w:rsid w:val="00F83757"/>
    <w:rsid w:val="00F918C0"/>
    <w:rsid w:val="00FA40CA"/>
    <w:rsid w:val="00FB6386"/>
    <w:rsid w:val="00FD03FB"/>
    <w:rsid w:val="00FD4E9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5Char">
    <w:name w:val="Heading 5 Char"/>
    <w:link w:val="Heading5"/>
    <w:rsid w:val="00092576"/>
    <w:rPr>
      <w:rFonts w:ascii="Arial" w:hAnsi="Arial"/>
      <w:sz w:val="22"/>
      <w:lang w:val="en-GB" w:eastAsia="en-US"/>
    </w:rPr>
  </w:style>
  <w:style w:type="character" w:customStyle="1" w:styleId="B1Char">
    <w:name w:val="B1 Char"/>
    <w:link w:val="B1"/>
    <w:qFormat/>
    <w:rsid w:val="00092576"/>
    <w:rPr>
      <w:rFonts w:ascii="Times New Roman" w:hAnsi="Times New Roman"/>
      <w:lang w:val="en-GB" w:eastAsia="en-US"/>
    </w:rPr>
  </w:style>
  <w:style w:type="character" w:customStyle="1" w:styleId="B2Char">
    <w:name w:val="B2 Char"/>
    <w:link w:val="B2"/>
    <w:qFormat/>
    <w:rsid w:val="00092576"/>
    <w:rPr>
      <w:rFonts w:ascii="Times New Roman" w:hAnsi="Times New Roman"/>
      <w:lang w:val="en-GB" w:eastAsia="en-US"/>
    </w:rPr>
  </w:style>
  <w:style w:type="character" w:customStyle="1" w:styleId="NOChar">
    <w:name w:val="NO Char"/>
    <w:link w:val="NO"/>
    <w:rsid w:val="00092576"/>
    <w:rPr>
      <w:rFonts w:ascii="Times New Roman" w:hAnsi="Times New Roman"/>
      <w:lang w:val="en-GB" w:eastAsia="en-US"/>
    </w:rPr>
  </w:style>
  <w:style w:type="character" w:customStyle="1" w:styleId="THChar">
    <w:name w:val="TH Char"/>
    <w:link w:val="TH"/>
    <w:qFormat/>
    <w:locked/>
    <w:rsid w:val="00092576"/>
    <w:rPr>
      <w:rFonts w:ascii="Arial" w:hAnsi="Arial"/>
      <w:b/>
      <w:lang w:val="en-GB" w:eastAsia="en-US"/>
    </w:rPr>
  </w:style>
  <w:style w:type="character" w:customStyle="1" w:styleId="TALChar">
    <w:name w:val="TAL Char"/>
    <w:link w:val="TAL"/>
    <w:qFormat/>
    <w:locked/>
    <w:rsid w:val="00092576"/>
    <w:rPr>
      <w:rFonts w:ascii="Arial" w:hAnsi="Arial"/>
      <w:sz w:val="18"/>
      <w:lang w:val="en-GB" w:eastAsia="en-US"/>
    </w:rPr>
  </w:style>
  <w:style w:type="character" w:customStyle="1" w:styleId="TAHChar">
    <w:name w:val="TAH Char"/>
    <w:link w:val="TAH"/>
    <w:qFormat/>
    <w:locked/>
    <w:rsid w:val="00092576"/>
    <w:rPr>
      <w:rFonts w:ascii="Arial" w:hAnsi="Arial"/>
      <w:b/>
      <w:sz w:val="18"/>
      <w:lang w:val="en-GB" w:eastAsia="en-US"/>
    </w:rPr>
  </w:style>
  <w:style w:type="character" w:customStyle="1" w:styleId="TACChar">
    <w:name w:val="TAC Char"/>
    <w:link w:val="TAC"/>
    <w:qFormat/>
    <w:rsid w:val="00092576"/>
    <w:rPr>
      <w:rFonts w:ascii="Arial" w:hAnsi="Arial"/>
      <w:sz w:val="18"/>
      <w:lang w:val="en-GB" w:eastAsia="en-US"/>
    </w:rPr>
  </w:style>
  <w:style w:type="paragraph" w:customStyle="1" w:styleId="TAJ">
    <w:name w:val="TAJ"/>
    <w:basedOn w:val="TH"/>
    <w:rsid w:val="00092576"/>
  </w:style>
  <w:style w:type="paragraph" w:customStyle="1" w:styleId="Guidance">
    <w:name w:val="Guidance"/>
    <w:basedOn w:val="Normal"/>
    <w:rsid w:val="00092576"/>
    <w:rPr>
      <w:i/>
      <w:color w:val="0000FF"/>
    </w:rPr>
  </w:style>
  <w:style w:type="character" w:customStyle="1" w:styleId="BalloonTextChar">
    <w:name w:val="Balloon Text Char"/>
    <w:link w:val="BalloonText"/>
    <w:rsid w:val="00092576"/>
    <w:rPr>
      <w:rFonts w:ascii="Tahoma" w:hAnsi="Tahoma" w:cs="Tahoma"/>
      <w:sz w:val="16"/>
      <w:szCs w:val="16"/>
      <w:lang w:val="en-GB" w:eastAsia="en-US"/>
    </w:rPr>
  </w:style>
  <w:style w:type="table" w:styleId="TableGrid">
    <w:name w:val="Table Grid"/>
    <w:basedOn w:val="TableNormal"/>
    <w:rsid w:val="0009257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92576"/>
    <w:rPr>
      <w:color w:val="605E5C"/>
      <w:shd w:val="clear" w:color="auto" w:fill="E1DFDD"/>
    </w:rPr>
  </w:style>
  <w:style w:type="paragraph" w:styleId="Bibliography">
    <w:name w:val="Bibliography"/>
    <w:basedOn w:val="Normal"/>
    <w:next w:val="Normal"/>
    <w:uiPriority w:val="37"/>
    <w:semiHidden/>
    <w:unhideWhenUsed/>
    <w:rsid w:val="00092576"/>
  </w:style>
  <w:style w:type="paragraph" w:styleId="BlockText">
    <w:name w:val="Block Text"/>
    <w:basedOn w:val="Normal"/>
    <w:rsid w:val="00092576"/>
    <w:pPr>
      <w:spacing w:after="120"/>
      <w:ind w:left="1440" w:right="1440"/>
    </w:pPr>
  </w:style>
  <w:style w:type="paragraph" w:styleId="BodyText">
    <w:name w:val="Body Text"/>
    <w:basedOn w:val="Normal"/>
    <w:link w:val="BodyTextChar"/>
    <w:rsid w:val="00092576"/>
    <w:pPr>
      <w:spacing w:after="120"/>
    </w:pPr>
  </w:style>
  <w:style w:type="character" w:customStyle="1" w:styleId="BodyTextChar">
    <w:name w:val="Body Text Char"/>
    <w:basedOn w:val="DefaultParagraphFont"/>
    <w:link w:val="BodyText"/>
    <w:rsid w:val="00092576"/>
    <w:rPr>
      <w:rFonts w:ascii="Times New Roman" w:hAnsi="Times New Roman"/>
      <w:lang w:val="en-GB" w:eastAsia="en-US"/>
    </w:rPr>
  </w:style>
  <w:style w:type="paragraph" w:styleId="BodyText2">
    <w:name w:val="Body Text 2"/>
    <w:basedOn w:val="Normal"/>
    <w:link w:val="BodyText2Char"/>
    <w:rsid w:val="00092576"/>
    <w:pPr>
      <w:spacing w:after="120" w:line="480" w:lineRule="auto"/>
    </w:pPr>
  </w:style>
  <w:style w:type="character" w:customStyle="1" w:styleId="BodyText2Char">
    <w:name w:val="Body Text 2 Char"/>
    <w:basedOn w:val="DefaultParagraphFont"/>
    <w:link w:val="BodyText2"/>
    <w:rsid w:val="00092576"/>
    <w:rPr>
      <w:rFonts w:ascii="Times New Roman" w:hAnsi="Times New Roman"/>
      <w:lang w:val="en-GB" w:eastAsia="en-US"/>
    </w:rPr>
  </w:style>
  <w:style w:type="paragraph" w:styleId="BodyText3">
    <w:name w:val="Body Text 3"/>
    <w:basedOn w:val="Normal"/>
    <w:link w:val="BodyText3Char"/>
    <w:rsid w:val="00092576"/>
    <w:pPr>
      <w:spacing w:after="120"/>
    </w:pPr>
    <w:rPr>
      <w:sz w:val="16"/>
      <w:szCs w:val="16"/>
    </w:rPr>
  </w:style>
  <w:style w:type="character" w:customStyle="1" w:styleId="BodyText3Char">
    <w:name w:val="Body Text 3 Char"/>
    <w:basedOn w:val="DefaultParagraphFont"/>
    <w:link w:val="BodyText3"/>
    <w:rsid w:val="00092576"/>
    <w:rPr>
      <w:rFonts w:ascii="Times New Roman" w:hAnsi="Times New Roman"/>
      <w:sz w:val="16"/>
      <w:szCs w:val="16"/>
      <w:lang w:val="en-GB" w:eastAsia="en-US"/>
    </w:rPr>
  </w:style>
  <w:style w:type="paragraph" w:styleId="BodyTextFirstIndent">
    <w:name w:val="Body Text First Indent"/>
    <w:basedOn w:val="BodyText"/>
    <w:link w:val="BodyTextFirstIndentChar"/>
    <w:rsid w:val="00092576"/>
    <w:pPr>
      <w:ind w:firstLine="210"/>
    </w:pPr>
  </w:style>
  <w:style w:type="character" w:customStyle="1" w:styleId="BodyTextFirstIndentChar">
    <w:name w:val="Body Text First Indent Char"/>
    <w:basedOn w:val="BodyTextChar"/>
    <w:link w:val="BodyTextFirstIndent"/>
    <w:rsid w:val="00092576"/>
    <w:rPr>
      <w:rFonts w:ascii="Times New Roman" w:hAnsi="Times New Roman"/>
      <w:lang w:val="en-GB" w:eastAsia="en-US"/>
    </w:rPr>
  </w:style>
  <w:style w:type="paragraph" w:styleId="BodyTextIndent">
    <w:name w:val="Body Text Indent"/>
    <w:basedOn w:val="Normal"/>
    <w:link w:val="BodyTextIndentChar"/>
    <w:rsid w:val="00092576"/>
    <w:pPr>
      <w:spacing w:after="120"/>
      <w:ind w:left="283"/>
    </w:pPr>
  </w:style>
  <w:style w:type="character" w:customStyle="1" w:styleId="BodyTextIndentChar">
    <w:name w:val="Body Text Indent Char"/>
    <w:basedOn w:val="DefaultParagraphFont"/>
    <w:link w:val="BodyTextIndent"/>
    <w:rsid w:val="00092576"/>
    <w:rPr>
      <w:rFonts w:ascii="Times New Roman" w:hAnsi="Times New Roman"/>
      <w:lang w:val="en-GB" w:eastAsia="en-US"/>
    </w:rPr>
  </w:style>
  <w:style w:type="paragraph" w:styleId="BodyTextFirstIndent2">
    <w:name w:val="Body Text First Indent 2"/>
    <w:basedOn w:val="BodyTextIndent"/>
    <w:link w:val="BodyTextFirstIndent2Char"/>
    <w:rsid w:val="00092576"/>
    <w:pPr>
      <w:ind w:firstLine="210"/>
    </w:pPr>
  </w:style>
  <w:style w:type="character" w:customStyle="1" w:styleId="BodyTextFirstIndent2Char">
    <w:name w:val="Body Text First Indent 2 Char"/>
    <w:basedOn w:val="BodyTextIndentChar"/>
    <w:link w:val="BodyTextFirstIndent2"/>
    <w:rsid w:val="00092576"/>
    <w:rPr>
      <w:rFonts w:ascii="Times New Roman" w:hAnsi="Times New Roman"/>
      <w:lang w:val="en-GB" w:eastAsia="en-US"/>
    </w:rPr>
  </w:style>
  <w:style w:type="paragraph" w:styleId="BodyTextIndent2">
    <w:name w:val="Body Text Indent 2"/>
    <w:basedOn w:val="Normal"/>
    <w:link w:val="BodyTextIndent2Char"/>
    <w:rsid w:val="00092576"/>
    <w:pPr>
      <w:spacing w:after="120" w:line="480" w:lineRule="auto"/>
      <w:ind w:left="283"/>
    </w:pPr>
  </w:style>
  <w:style w:type="character" w:customStyle="1" w:styleId="BodyTextIndent2Char">
    <w:name w:val="Body Text Indent 2 Char"/>
    <w:basedOn w:val="DefaultParagraphFont"/>
    <w:link w:val="BodyTextIndent2"/>
    <w:rsid w:val="00092576"/>
    <w:rPr>
      <w:rFonts w:ascii="Times New Roman" w:hAnsi="Times New Roman"/>
      <w:lang w:val="en-GB" w:eastAsia="en-US"/>
    </w:rPr>
  </w:style>
  <w:style w:type="paragraph" w:styleId="BodyTextIndent3">
    <w:name w:val="Body Text Indent 3"/>
    <w:basedOn w:val="Normal"/>
    <w:link w:val="BodyTextIndent3Char"/>
    <w:rsid w:val="00092576"/>
    <w:pPr>
      <w:spacing w:after="120"/>
      <w:ind w:left="283"/>
    </w:pPr>
    <w:rPr>
      <w:sz w:val="16"/>
      <w:szCs w:val="16"/>
    </w:rPr>
  </w:style>
  <w:style w:type="character" w:customStyle="1" w:styleId="BodyTextIndent3Char">
    <w:name w:val="Body Text Indent 3 Char"/>
    <w:basedOn w:val="DefaultParagraphFont"/>
    <w:link w:val="BodyTextIndent3"/>
    <w:rsid w:val="00092576"/>
    <w:rPr>
      <w:rFonts w:ascii="Times New Roman" w:hAnsi="Times New Roman"/>
      <w:sz w:val="16"/>
      <w:szCs w:val="16"/>
      <w:lang w:val="en-GB" w:eastAsia="en-US"/>
    </w:rPr>
  </w:style>
  <w:style w:type="paragraph" w:styleId="Caption">
    <w:name w:val="caption"/>
    <w:basedOn w:val="Normal"/>
    <w:next w:val="Normal"/>
    <w:semiHidden/>
    <w:unhideWhenUsed/>
    <w:qFormat/>
    <w:rsid w:val="00092576"/>
    <w:rPr>
      <w:b/>
      <w:bCs/>
    </w:rPr>
  </w:style>
  <w:style w:type="paragraph" w:styleId="Closing">
    <w:name w:val="Closing"/>
    <w:basedOn w:val="Normal"/>
    <w:link w:val="ClosingChar"/>
    <w:rsid w:val="00092576"/>
    <w:pPr>
      <w:ind w:left="4252"/>
    </w:pPr>
  </w:style>
  <w:style w:type="character" w:customStyle="1" w:styleId="ClosingChar">
    <w:name w:val="Closing Char"/>
    <w:basedOn w:val="DefaultParagraphFont"/>
    <w:link w:val="Closing"/>
    <w:rsid w:val="00092576"/>
    <w:rPr>
      <w:rFonts w:ascii="Times New Roman" w:hAnsi="Times New Roman"/>
      <w:lang w:val="en-GB" w:eastAsia="en-US"/>
    </w:rPr>
  </w:style>
  <w:style w:type="character" w:customStyle="1" w:styleId="CommentTextChar">
    <w:name w:val="Comment Text Char"/>
    <w:basedOn w:val="DefaultParagraphFont"/>
    <w:link w:val="CommentText"/>
    <w:rsid w:val="00092576"/>
    <w:rPr>
      <w:rFonts w:ascii="Times New Roman" w:hAnsi="Times New Roman"/>
      <w:lang w:val="en-GB" w:eastAsia="en-US"/>
    </w:rPr>
  </w:style>
  <w:style w:type="character" w:customStyle="1" w:styleId="CommentSubjectChar">
    <w:name w:val="Comment Subject Char"/>
    <w:basedOn w:val="CommentTextChar"/>
    <w:link w:val="CommentSubject"/>
    <w:rsid w:val="00092576"/>
    <w:rPr>
      <w:rFonts w:ascii="Times New Roman" w:hAnsi="Times New Roman"/>
      <w:b/>
      <w:bCs/>
      <w:lang w:val="en-GB" w:eastAsia="en-US"/>
    </w:rPr>
  </w:style>
  <w:style w:type="paragraph" w:styleId="Date">
    <w:name w:val="Date"/>
    <w:basedOn w:val="Normal"/>
    <w:next w:val="Normal"/>
    <w:link w:val="DateChar"/>
    <w:rsid w:val="00092576"/>
  </w:style>
  <w:style w:type="character" w:customStyle="1" w:styleId="DateChar">
    <w:name w:val="Date Char"/>
    <w:basedOn w:val="DefaultParagraphFont"/>
    <w:link w:val="Date"/>
    <w:rsid w:val="00092576"/>
    <w:rPr>
      <w:rFonts w:ascii="Times New Roman" w:hAnsi="Times New Roman"/>
      <w:lang w:val="en-GB" w:eastAsia="en-US"/>
    </w:rPr>
  </w:style>
  <w:style w:type="character" w:customStyle="1" w:styleId="DocumentMapChar">
    <w:name w:val="Document Map Char"/>
    <w:basedOn w:val="DefaultParagraphFont"/>
    <w:link w:val="DocumentMap"/>
    <w:rsid w:val="00092576"/>
    <w:rPr>
      <w:rFonts w:ascii="Tahoma" w:hAnsi="Tahoma" w:cs="Tahoma"/>
      <w:shd w:val="clear" w:color="auto" w:fill="000080"/>
      <w:lang w:val="en-GB" w:eastAsia="en-US"/>
    </w:rPr>
  </w:style>
  <w:style w:type="paragraph" w:styleId="E-mailSignature">
    <w:name w:val="E-mail Signature"/>
    <w:basedOn w:val="Normal"/>
    <w:link w:val="E-mailSignatureChar"/>
    <w:rsid w:val="00092576"/>
  </w:style>
  <w:style w:type="character" w:customStyle="1" w:styleId="E-mailSignatureChar">
    <w:name w:val="E-mail Signature Char"/>
    <w:basedOn w:val="DefaultParagraphFont"/>
    <w:link w:val="E-mailSignature"/>
    <w:rsid w:val="00092576"/>
    <w:rPr>
      <w:rFonts w:ascii="Times New Roman" w:hAnsi="Times New Roman"/>
      <w:lang w:val="en-GB" w:eastAsia="en-US"/>
    </w:rPr>
  </w:style>
  <w:style w:type="paragraph" w:styleId="EndnoteText">
    <w:name w:val="endnote text"/>
    <w:basedOn w:val="Normal"/>
    <w:link w:val="EndnoteTextChar"/>
    <w:rsid w:val="00092576"/>
  </w:style>
  <w:style w:type="character" w:customStyle="1" w:styleId="EndnoteTextChar">
    <w:name w:val="Endnote Text Char"/>
    <w:basedOn w:val="DefaultParagraphFont"/>
    <w:link w:val="EndnoteText"/>
    <w:rsid w:val="00092576"/>
    <w:rPr>
      <w:rFonts w:ascii="Times New Roman" w:hAnsi="Times New Roman"/>
      <w:lang w:val="en-GB" w:eastAsia="en-US"/>
    </w:rPr>
  </w:style>
  <w:style w:type="paragraph" w:styleId="EnvelopeAddress">
    <w:name w:val="envelope address"/>
    <w:basedOn w:val="Normal"/>
    <w:rsid w:val="000925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92576"/>
    <w:rPr>
      <w:rFonts w:asciiTheme="majorHAnsi" w:eastAsiaTheme="majorEastAsia" w:hAnsiTheme="majorHAnsi" w:cstheme="majorBidi"/>
    </w:rPr>
  </w:style>
  <w:style w:type="character" w:customStyle="1" w:styleId="FootnoteTextChar">
    <w:name w:val="Footnote Text Char"/>
    <w:basedOn w:val="DefaultParagraphFont"/>
    <w:link w:val="FootnoteText"/>
    <w:rsid w:val="00092576"/>
    <w:rPr>
      <w:rFonts w:ascii="Times New Roman" w:hAnsi="Times New Roman"/>
      <w:sz w:val="16"/>
      <w:lang w:val="en-GB" w:eastAsia="en-US"/>
    </w:rPr>
  </w:style>
  <w:style w:type="paragraph" w:styleId="HTMLAddress">
    <w:name w:val="HTML Address"/>
    <w:basedOn w:val="Normal"/>
    <w:link w:val="HTMLAddressChar"/>
    <w:rsid w:val="00092576"/>
    <w:rPr>
      <w:i/>
      <w:iCs/>
    </w:rPr>
  </w:style>
  <w:style w:type="character" w:customStyle="1" w:styleId="HTMLAddressChar">
    <w:name w:val="HTML Address Char"/>
    <w:basedOn w:val="DefaultParagraphFont"/>
    <w:link w:val="HTMLAddress"/>
    <w:rsid w:val="00092576"/>
    <w:rPr>
      <w:rFonts w:ascii="Times New Roman" w:hAnsi="Times New Roman"/>
      <w:i/>
      <w:iCs/>
      <w:lang w:val="en-GB" w:eastAsia="en-US"/>
    </w:rPr>
  </w:style>
  <w:style w:type="paragraph" w:styleId="HTMLPreformatted">
    <w:name w:val="HTML Preformatted"/>
    <w:basedOn w:val="Normal"/>
    <w:link w:val="HTMLPreformattedChar"/>
    <w:rsid w:val="00092576"/>
    <w:rPr>
      <w:rFonts w:ascii="Courier New" w:hAnsi="Courier New" w:cs="Courier New"/>
    </w:rPr>
  </w:style>
  <w:style w:type="character" w:customStyle="1" w:styleId="HTMLPreformattedChar">
    <w:name w:val="HTML Preformatted Char"/>
    <w:basedOn w:val="DefaultParagraphFont"/>
    <w:link w:val="HTMLPreformatted"/>
    <w:rsid w:val="00092576"/>
    <w:rPr>
      <w:rFonts w:ascii="Courier New" w:hAnsi="Courier New" w:cs="Courier New"/>
      <w:lang w:val="en-GB" w:eastAsia="en-US"/>
    </w:rPr>
  </w:style>
  <w:style w:type="paragraph" w:styleId="Index3">
    <w:name w:val="index 3"/>
    <w:basedOn w:val="Normal"/>
    <w:next w:val="Normal"/>
    <w:rsid w:val="00092576"/>
    <w:pPr>
      <w:ind w:left="600" w:hanging="200"/>
    </w:pPr>
  </w:style>
  <w:style w:type="paragraph" w:styleId="Index4">
    <w:name w:val="index 4"/>
    <w:basedOn w:val="Normal"/>
    <w:next w:val="Normal"/>
    <w:rsid w:val="00092576"/>
    <w:pPr>
      <w:ind w:left="800" w:hanging="200"/>
    </w:pPr>
  </w:style>
  <w:style w:type="paragraph" w:styleId="Index5">
    <w:name w:val="index 5"/>
    <w:basedOn w:val="Normal"/>
    <w:next w:val="Normal"/>
    <w:rsid w:val="00092576"/>
    <w:pPr>
      <w:ind w:left="1000" w:hanging="200"/>
    </w:pPr>
  </w:style>
  <w:style w:type="paragraph" w:styleId="Index6">
    <w:name w:val="index 6"/>
    <w:basedOn w:val="Normal"/>
    <w:next w:val="Normal"/>
    <w:rsid w:val="00092576"/>
    <w:pPr>
      <w:ind w:left="1200" w:hanging="200"/>
    </w:pPr>
  </w:style>
  <w:style w:type="paragraph" w:styleId="Index7">
    <w:name w:val="index 7"/>
    <w:basedOn w:val="Normal"/>
    <w:next w:val="Normal"/>
    <w:rsid w:val="00092576"/>
    <w:pPr>
      <w:ind w:left="1400" w:hanging="200"/>
    </w:pPr>
  </w:style>
  <w:style w:type="paragraph" w:styleId="Index8">
    <w:name w:val="index 8"/>
    <w:basedOn w:val="Normal"/>
    <w:next w:val="Normal"/>
    <w:rsid w:val="00092576"/>
    <w:pPr>
      <w:ind w:left="1600" w:hanging="200"/>
    </w:pPr>
  </w:style>
  <w:style w:type="paragraph" w:styleId="Index9">
    <w:name w:val="index 9"/>
    <w:basedOn w:val="Normal"/>
    <w:next w:val="Normal"/>
    <w:rsid w:val="00092576"/>
    <w:pPr>
      <w:ind w:left="1800" w:hanging="200"/>
    </w:pPr>
  </w:style>
  <w:style w:type="paragraph" w:styleId="IndexHeading">
    <w:name w:val="index heading"/>
    <w:basedOn w:val="Normal"/>
    <w:next w:val="Index1"/>
    <w:rsid w:val="000925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25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2576"/>
    <w:rPr>
      <w:rFonts w:ascii="Times New Roman" w:hAnsi="Times New Roman"/>
      <w:i/>
      <w:iCs/>
      <w:color w:val="4F81BD" w:themeColor="accent1"/>
      <w:lang w:val="en-GB" w:eastAsia="en-US"/>
    </w:rPr>
  </w:style>
  <w:style w:type="paragraph" w:styleId="ListContinue">
    <w:name w:val="List Continue"/>
    <w:basedOn w:val="Normal"/>
    <w:rsid w:val="00092576"/>
    <w:pPr>
      <w:spacing w:after="120"/>
      <w:ind w:left="283"/>
      <w:contextualSpacing/>
    </w:pPr>
  </w:style>
  <w:style w:type="paragraph" w:styleId="ListContinue2">
    <w:name w:val="List Continue 2"/>
    <w:basedOn w:val="Normal"/>
    <w:rsid w:val="00092576"/>
    <w:pPr>
      <w:spacing w:after="120"/>
      <w:ind w:left="566"/>
      <w:contextualSpacing/>
    </w:pPr>
  </w:style>
  <w:style w:type="paragraph" w:styleId="ListContinue3">
    <w:name w:val="List Continue 3"/>
    <w:basedOn w:val="Normal"/>
    <w:rsid w:val="00092576"/>
    <w:pPr>
      <w:spacing w:after="120"/>
      <w:ind w:left="849"/>
      <w:contextualSpacing/>
    </w:pPr>
  </w:style>
  <w:style w:type="paragraph" w:styleId="ListContinue4">
    <w:name w:val="List Continue 4"/>
    <w:basedOn w:val="Normal"/>
    <w:rsid w:val="00092576"/>
    <w:pPr>
      <w:spacing w:after="120"/>
      <w:ind w:left="1132"/>
      <w:contextualSpacing/>
    </w:pPr>
  </w:style>
  <w:style w:type="paragraph" w:styleId="ListContinue5">
    <w:name w:val="List Continue 5"/>
    <w:basedOn w:val="Normal"/>
    <w:rsid w:val="00092576"/>
    <w:pPr>
      <w:spacing w:after="120"/>
      <w:ind w:left="1415"/>
      <w:contextualSpacing/>
    </w:pPr>
  </w:style>
  <w:style w:type="paragraph" w:styleId="ListNumber3">
    <w:name w:val="List Number 3"/>
    <w:basedOn w:val="Normal"/>
    <w:rsid w:val="00092576"/>
    <w:pPr>
      <w:numPr>
        <w:numId w:val="12"/>
      </w:numPr>
      <w:contextualSpacing/>
    </w:pPr>
  </w:style>
  <w:style w:type="paragraph" w:styleId="ListNumber4">
    <w:name w:val="List Number 4"/>
    <w:basedOn w:val="Normal"/>
    <w:rsid w:val="00092576"/>
    <w:pPr>
      <w:numPr>
        <w:numId w:val="13"/>
      </w:numPr>
      <w:contextualSpacing/>
    </w:pPr>
  </w:style>
  <w:style w:type="paragraph" w:styleId="ListNumber5">
    <w:name w:val="List Number 5"/>
    <w:basedOn w:val="Normal"/>
    <w:rsid w:val="00092576"/>
    <w:pPr>
      <w:numPr>
        <w:numId w:val="14"/>
      </w:numPr>
      <w:contextualSpacing/>
    </w:pPr>
  </w:style>
  <w:style w:type="paragraph" w:styleId="ListParagraph">
    <w:name w:val="List Paragraph"/>
    <w:basedOn w:val="Normal"/>
    <w:uiPriority w:val="34"/>
    <w:qFormat/>
    <w:rsid w:val="00092576"/>
    <w:pPr>
      <w:ind w:left="720"/>
    </w:pPr>
  </w:style>
  <w:style w:type="paragraph" w:styleId="MacroText">
    <w:name w:val="macro"/>
    <w:link w:val="MacroTextChar"/>
    <w:rsid w:val="0009257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092576"/>
    <w:rPr>
      <w:rFonts w:ascii="Courier New" w:hAnsi="Courier New" w:cs="Courier New"/>
      <w:lang w:val="en-GB" w:eastAsia="en-US"/>
    </w:rPr>
  </w:style>
  <w:style w:type="paragraph" w:styleId="MessageHeader">
    <w:name w:val="Message Header"/>
    <w:basedOn w:val="Normal"/>
    <w:link w:val="MessageHeaderChar"/>
    <w:rsid w:val="000925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9257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92576"/>
    <w:rPr>
      <w:rFonts w:ascii="Times New Roman" w:hAnsi="Times New Roman"/>
      <w:lang w:val="en-GB" w:eastAsia="en-US"/>
    </w:rPr>
  </w:style>
  <w:style w:type="paragraph" w:styleId="NormalWeb">
    <w:name w:val="Normal (Web)"/>
    <w:basedOn w:val="Normal"/>
    <w:rsid w:val="00092576"/>
    <w:rPr>
      <w:sz w:val="24"/>
      <w:szCs w:val="24"/>
    </w:rPr>
  </w:style>
  <w:style w:type="paragraph" w:styleId="NormalIndent">
    <w:name w:val="Normal Indent"/>
    <w:basedOn w:val="Normal"/>
    <w:rsid w:val="00092576"/>
    <w:pPr>
      <w:ind w:left="720"/>
    </w:pPr>
  </w:style>
  <w:style w:type="paragraph" w:styleId="NoteHeading">
    <w:name w:val="Note Heading"/>
    <w:basedOn w:val="Normal"/>
    <w:next w:val="Normal"/>
    <w:link w:val="NoteHeadingChar"/>
    <w:rsid w:val="00092576"/>
  </w:style>
  <w:style w:type="character" w:customStyle="1" w:styleId="NoteHeadingChar">
    <w:name w:val="Note Heading Char"/>
    <w:basedOn w:val="DefaultParagraphFont"/>
    <w:link w:val="NoteHeading"/>
    <w:rsid w:val="00092576"/>
    <w:rPr>
      <w:rFonts w:ascii="Times New Roman" w:hAnsi="Times New Roman"/>
      <w:lang w:val="en-GB" w:eastAsia="en-US"/>
    </w:rPr>
  </w:style>
  <w:style w:type="paragraph" w:styleId="PlainText">
    <w:name w:val="Plain Text"/>
    <w:basedOn w:val="Normal"/>
    <w:link w:val="PlainTextChar"/>
    <w:rsid w:val="00092576"/>
    <w:rPr>
      <w:rFonts w:ascii="Courier New" w:hAnsi="Courier New" w:cs="Courier New"/>
    </w:rPr>
  </w:style>
  <w:style w:type="character" w:customStyle="1" w:styleId="PlainTextChar">
    <w:name w:val="Plain Text Char"/>
    <w:basedOn w:val="DefaultParagraphFont"/>
    <w:link w:val="PlainText"/>
    <w:rsid w:val="00092576"/>
    <w:rPr>
      <w:rFonts w:ascii="Courier New" w:hAnsi="Courier New" w:cs="Courier New"/>
      <w:lang w:val="en-GB" w:eastAsia="en-US"/>
    </w:rPr>
  </w:style>
  <w:style w:type="paragraph" w:styleId="Quote">
    <w:name w:val="Quote"/>
    <w:basedOn w:val="Normal"/>
    <w:next w:val="Normal"/>
    <w:link w:val="QuoteChar"/>
    <w:uiPriority w:val="29"/>
    <w:qFormat/>
    <w:rsid w:val="000925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257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92576"/>
  </w:style>
  <w:style w:type="character" w:customStyle="1" w:styleId="SalutationChar">
    <w:name w:val="Salutation Char"/>
    <w:basedOn w:val="DefaultParagraphFont"/>
    <w:link w:val="Salutation"/>
    <w:rsid w:val="00092576"/>
    <w:rPr>
      <w:rFonts w:ascii="Times New Roman" w:hAnsi="Times New Roman"/>
      <w:lang w:val="en-GB" w:eastAsia="en-US"/>
    </w:rPr>
  </w:style>
  <w:style w:type="paragraph" w:styleId="Signature">
    <w:name w:val="Signature"/>
    <w:basedOn w:val="Normal"/>
    <w:link w:val="SignatureChar"/>
    <w:rsid w:val="00092576"/>
    <w:pPr>
      <w:ind w:left="4252"/>
    </w:pPr>
  </w:style>
  <w:style w:type="character" w:customStyle="1" w:styleId="SignatureChar">
    <w:name w:val="Signature Char"/>
    <w:basedOn w:val="DefaultParagraphFont"/>
    <w:link w:val="Signature"/>
    <w:rsid w:val="00092576"/>
    <w:rPr>
      <w:rFonts w:ascii="Times New Roman" w:hAnsi="Times New Roman"/>
      <w:lang w:val="en-GB" w:eastAsia="en-US"/>
    </w:rPr>
  </w:style>
  <w:style w:type="paragraph" w:styleId="Subtitle">
    <w:name w:val="Subtitle"/>
    <w:basedOn w:val="Normal"/>
    <w:next w:val="Normal"/>
    <w:link w:val="SubtitleChar"/>
    <w:qFormat/>
    <w:rsid w:val="0009257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92576"/>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092576"/>
    <w:pPr>
      <w:ind w:left="200" w:hanging="200"/>
    </w:pPr>
  </w:style>
  <w:style w:type="paragraph" w:styleId="TableofFigures">
    <w:name w:val="table of figures"/>
    <w:basedOn w:val="Normal"/>
    <w:next w:val="Normal"/>
    <w:rsid w:val="00092576"/>
  </w:style>
  <w:style w:type="paragraph" w:styleId="Title">
    <w:name w:val="Title"/>
    <w:basedOn w:val="Normal"/>
    <w:next w:val="Normal"/>
    <w:link w:val="TitleChar"/>
    <w:qFormat/>
    <w:rsid w:val="000925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92576"/>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09257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92576"/>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link w:val="Heading1"/>
    <w:rsid w:val="00092576"/>
    <w:rPr>
      <w:rFonts w:ascii="Arial" w:hAnsi="Arial"/>
      <w:sz w:val="36"/>
      <w:lang w:val="en-GB" w:eastAsia="en-US"/>
    </w:rPr>
  </w:style>
  <w:style w:type="character" w:customStyle="1" w:styleId="Heading2Char">
    <w:name w:val="Heading 2 Char"/>
    <w:link w:val="Heading2"/>
    <w:rsid w:val="00092576"/>
    <w:rPr>
      <w:rFonts w:ascii="Arial" w:hAnsi="Arial"/>
      <w:sz w:val="32"/>
      <w:lang w:val="en-GB" w:eastAsia="en-US"/>
    </w:rPr>
  </w:style>
  <w:style w:type="character" w:customStyle="1" w:styleId="Heading3Char">
    <w:name w:val="Heading 3 Char"/>
    <w:link w:val="Heading3"/>
    <w:rsid w:val="00092576"/>
    <w:rPr>
      <w:rFonts w:ascii="Arial" w:hAnsi="Arial"/>
      <w:sz w:val="28"/>
      <w:lang w:val="en-GB" w:eastAsia="en-US"/>
    </w:rPr>
  </w:style>
  <w:style w:type="character" w:customStyle="1" w:styleId="Heading4Char">
    <w:name w:val="Heading 4 Char"/>
    <w:link w:val="Heading4"/>
    <w:rsid w:val="00092576"/>
    <w:rPr>
      <w:rFonts w:ascii="Arial" w:hAnsi="Arial"/>
      <w:sz w:val="24"/>
      <w:lang w:val="en-GB" w:eastAsia="en-US"/>
    </w:rPr>
  </w:style>
  <w:style w:type="character" w:customStyle="1" w:styleId="Heading6Char">
    <w:name w:val="Heading 6 Char"/>
    <w:link w:val="Heading6"/>
    <w:rsid w:val="00092576"/>
    <w:rPr>
      <w:rFonts w:ascii="Arial" w:hAnsi="Arial"/>
      <w:lang w:val="en-GB" w:eastAsia="en-US"/>
    </w:rPr>
  </w:style>
  <w:style w:type="character" w:customStyle="1" w:styleId="Heading7Char">
    <w:name w:val="Heading 7 Char"/>
    <w:link w:val="Heading7"/>
    <w:rsid w:val="00092576"/>
    <w:rPr>
      <w:rFonts w:ascii="Arial" w:hAnsi="Arial"/>
      <w:lang w:val="en-GB" w:eastAsia="en-US"/>
    </w:rPr>
  </w:style>
  <w:style w:type="character" w:customStyle="1" w:styleId="Heading8Char">
    <w:name w:val="Heading 8 Char"/>
    <w:link w:val="Heading8"/>
    <w:rsid w:val="00092576"/>
    <w:rPr>
      <w:rFonts w:ascii="Arial" w:hAnsi="Arial"/>
      <w:sz w:val="36"/>
      <w:lang w:val="en-GB" w:eastAsia="en-US"/>
    </w:rPr>
  </w:style>
  <w:style w:type="character" w:customStyle="1" w:styleId="Heading9Char">
    <w:name w:val="Heading 9 Char"/>
    <w:link w:val="Heading9"/>
    <w:rsid w:val="00092576"/>
    <w:rPr>
      <w:rFonts w:ascii="Arial" w:hAnsi="Arial"/>
      <w:sz w:val="36"/>
      <w:lang w:val="en-GB" w:eastAsia="en-US"/>
    </w:rPr>
  </w:style>
  <w:style w:type="table" w:styleId="GridTable1Light">
    <w:name w:val="Grid Table 1 Light"/>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ghtGrid">
    <w:name w:val="Light Grid"/>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Yu Gothic Light" w:hAnsi="Calibri Light" w:cs="Mang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Yu Gothic Light" w:hAnsi="Calibri Light" w:cs="Mang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PlainTable1">
    <w:name w:val="Plain Table 1"/>
    <w:basedOn w:val="TableNormal"/>
    <w:uiPriority w:val="41"/>
    <w:rsid w:val="00092576"/>
    <w:rPr>
      <w:rFonts w:ascii="Times New Roman" w:eastAsia="SimSun" w:hAnsi="Times New Roman"/>
      <w:lang w:val="en-IN" w:eastAsia="ja-JP" w:bidi="hi-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ghtGrid-Accent1">
    <w:name w:val="Light Grid Accent 1"/>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Mangal"/>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Mangal"/>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PlainTable2">
    <w:name w:val="Plain Table 2"/>
    <w:basedOn w:val="TableNormal"/>
    <w:uiPriority w:val="42"/>
    <w:rsid w:val="00092576"/>
    <w:rPr>
      <w:rFonts w:ascii="Times New Roman" w:eastAsia="SimSun" w:hAnsi="Times New Roman"/>
      <w:lang w:val="en-IN" w:eastAsia="ja-JP" w:bidi="hi-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odyTextChar1">
    <w:name w:val="Body Text Char1"/>
    <w:rsid w:val="00092576"/>
    <w:rPr>
      <w:rFonts w:eastAsia="Times New Roman"/>
      <w:lang w:val="en-GB" w:eastAsia="en-GB" w:bidi="ar-SA"/>
    </w:rPr>
  </w:style>
  <w:style w:type="table" w:styleId="ColorfulGrid">
    <w:name w:val="Colorful Grid"/>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IntenseQuoteChar1">
    <w:name w:val="Intense Quote Char1"/>
    <w:uiPriority w:val="30"/>
    <w:rsid w:val="00092576"/>
    <w:rPr>
      <w:rFonts w:eastAsia="Times New Roman"/>
      <w:i/>
      <w:iCs/>
      <w:color w:val="4472C4"/>
      <w:lang w:val="en-GB" w:eastAsia="en-US" w:bidi="ar-SA"/>
    </w:rPr>
  </w:style>
  <w:style w:type="character" w:customStyle="1" w:styleId="TFChar">
    <w:name w:val="TF Char"/>
    <w:link w:val="TF"/>
    <w:qFormat/>
    <w:rsid w:val="00092576"/>
    <w:rPr>
      <w:rFonts w:ascii="Arial" w:hAnsi="Arial"/>
      <w:b/>
      <w:lang w:val="en-GB" w:eastAsia="en-US"/>
    </w:rPr>
  </w:style>
  <w:style w:type="table" w:styleId="DarkList">
    <w:name w:val="Dark List"/>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character" w:customStyle="1" w:styleId="TANChar">
    <w:name w:val="TAN Char"/>
    <w:link w:val="TAN"/>
    <w:qFormat/>
    <w:rsid w:val="00092576"/>
    <w:rPr>
      <w:rFonts w:ascii="Arial" w:hAnsi="Arial"/>
      <w:sz w:val="18"/>
      <w:lang w:val="en-GB" w:eastAsia="en-US"/>
    </w:rPr>
  </w:style>
  <w:style w:type="paragraph" w:styleId="Revision">
    <w:name w:val="Revision"/>
    <w:hidden/>
    <w:uiPriority w:val="99"/>
    <w:semiHidden/>
    <w:rsid w:val="00092576"/>
    <w:pPr>
      <w:widowControl w:val="0"/>
      <w:adjustRightInd w:val="0"/>
      <w:spacing w:line="360" w:lineRule="atLeast"/>
      <w:jc w:val="both"/>
      <w:textAlignment w:val="baseline"/>
    </w:pPr>
    <w:rPr>
      <w:rFonts w:ascii="Times New Roman" w:hAnsi="Times New Roman"/>
      <w:lang w:val="en-GB" w:eastAsia="en-US"/>
    </w:rPr>
  </w:style>
  <w:style w:type="character" w:customStyle="1" w:styleId="EWChar">
    <w:name w:val="EW Char"/>
    <w:link w:val="EW"/>
    <w:qFormat/>
    <w:locked/>
    <w:rsid w:val="00092576"/>
    <w:rPr>
      <w:rFonts w:ascii="Times New Roman" w:hAnsi="Times New Roman"/>
      <w:lang w:val="en-GB" w:eastAsia="en-US"/>
    </w:rPr>
  </w:style>
  <w:style w:type="character" w:customStyle="1" w:styleId="EditorsNoteChar">
    <w:name w:val="Editor's Note Char"/>
    <w:aliases w:val="EN Char"/>
    <w:link w:val="EditorsNote"/>
    <w:rsid w:val="00092576"/>
    <w:rPr>
      <w:rFonts w:ascii="Times New Roman" w:hAnsi="Times New Roman"/>
      <w:color w:val="FF0000"/>
      <w:lang w:val="en-GB" w:eastAsia="en-US"/>
    </w:rPr>
  </w:style>
  <w:style w:type="character" w:customStyle="1" w:styleId="EXCar">
    <w:name w:val="EX Car"/>
    <w:link w:val="EX"/>
    <w:qFormat/>
    <w:rsid w:val="00092576"/>
    <w:rPr>
      <w:rFonts w:ascii="Times New Roman" w:hAnsi="Times New Roman"/>
      <w:lang w:val="en-GB" w:eastAsia="en-US"/>
    </w:rPr>
  </w:style>
  <w:style w:type="character" w:customStyle="1" w:styleId="PLChar">
    <w:name w:val="PL Char"/>
    <w:link w:val="PL"/>
    <w:qFormat/>
    <w:rsid w:val="00092576"/>
    <w:rPr>
      <w:rFonts w:ascii="Courier New" w:hAnsi="Courier New"/>
      <w:noProof/>
      <w:sz w:val="16"/>
      <w:lang w:val="en-GB" w:eastAsia="en-US"/>
    </w:rPr>
  </w:style>
  <w:style w:type="table" w:styleId="LightGrid-Accent2">
    <w:name w:val="Light Grid Accent 2"/>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Yu Gothic Light" w:hAnsi="Calibri Light" w:cs="Mangal"/>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Yu Gothic Light" w:hAnsi="Calibri Light" w:cs="Mangal"/>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MediumGrid1">
    <w:name w:val="Medium Grid 1"/>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NoteHeadingChar1">
    <w:name w:val="Note Heading Char1"/>
    <w:rsid w:val="00092576"/>
    <w:rPr>
      <w:rFonts w:eastAsia="Times New Roman"/>
      <w:lang w:val="en-GB" w:eastAsia="en-US" w:bidi="ar-SA"/>
    </w:rPr>
  </w:style>
  <w:style w:type="table" w:styleId="PlainTable3">
    <w:name w:val="Plain Table 3"/>
    <w:basedOn w:val="TableNormal"/>
    <w:uiPriority w:val="43"/>
    <w:rsid w:val="00092576"/>
    <w:rPr>
      <w:rFonts w:ascii="Times New Roman" w:eastAsia="SimSun" w:hAnsi="Times New Roman"/>
      <w:lang w:val="en-IN" w:eastAsia="ja-JP" w:bidi="hi-I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3Deffects1">
    <w:name w:val="Table 3D effects 1"/>
    <w:basedOn w:val="TableNormal"/>
    <w:semiHidden/>
    <w:unhideWhenUsed/>
    <w:rsid w:val="00092576"/>
    <w:pPr>
      <w:spacing w:after="180"/>
    </w:pPr>
    <w:rPr>
      <w:rFonts w:ascii="Times New Roman" w:eastAsia="SimSun" w:hAnsi="Times New Roman"/>
      <w:lang w:val="en-IN" w:eastAsia="ja-JP"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GridTable1Light-Accent1">
    <w:name w:val="Grid Table 1 Light Accent 1"/>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SalutationChar1">
    <w:name w:val="Salutation Char1"/>
    <w:rsid w:val="00092576"/>
    <w:rPr>
      <w:rFonts w:eastAsia="Times New Roman"/>
      <w:lang w:val="en-GB" w:eastAsia="en-US" w:bidi="ar-SA"/>
    </w:rPr>
  </w:style>
  <w:style w:type="character" w:customStyle="1" w:styleId="SignatureChar1">
    <w:name w:val="Signature Char1"/>
    <w:rsid w:val="00092576"/>
    <w:rPr>
      <w:rFonts w:eastAsia="Times New Roman"/>
      <w:lang w:val="en-GB" w:eastAsia="en-US" w:bidi="ar-SA"/>
    </w:rPr>
  </w:style>
  <w:style w:type="character" w:customStyle="1" w:styleId="SubtitleChar1">
    <w:name w:val="Subtitle Char1"/>
    <w:rsid w:val="00092576"/>
    <w:rPr>
      <w:rFonts w:ascii="Calibri" w:eastAsia="Yu Mincho" w:hAnsi="Calibri" w:cs="Mangal"/>
      <w:color w:val="5A5A5A"/>
      <w:spacing w:val="15"/>
      <w:sz w:val="22"/>
      <w:szCs w:val="22"/>
      <w:lang w:val="en-GB" w:eastAsia="en-US" w:bidi="ar-SA"/>
    </w:rPr>
  </w:style>
  <w:style w:type="table" w:styleId="Table3Deffects2">
    <w:name w:val="Table 3D effects 2"/>
    <w:basedOn w:val="TableNormal"/>
    <w:semiHidden/>
    <w:unhideWhenUsed/>
    <w:rsid w:val="00092576"/>
    <w:pPr>
      <w:spacing w:after="180"/>
    </w:pPr>
    <w:rPr>
      <w:rFonts w:ascii="Times New Roman" w:eastAsia="SimSun" w:hAnsi="Times New Roman"/>
      <w:lang w:val="en-IN" w:eastAsia="ja-JP"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DarkList-Accent2">
    <w:name w:val="Dark List Accent 2"/>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character" w:customStyle="1" w:styleId="FooterChar">
    <w:name w:val="Footer Char"/>
    <w:rsid w:val="00092576"/>
    <w:rPr>
      <w:rFonts w:eastAsia="Times New Roman"/>
      <w:lang w:val="en-GB" w:eastAsia="en-US" w:bidi="ar-SA"/>
    </w:rPr>
  </w:style>
  <w:style w:type="table" w:styleId="ColorfulGrid-Accent6">
    <w:name w:val="Colorful Grid Accent 6"/>
    <w:basedOn w:val="TableNormal"/>
    <w:uiPriority w:val="73"/>
    <w:semiHidden/>
    <w:unhideWhenUsed/>
    <w:rsid w:val="00092576"/>
    <w:rPr>
      <w:rFonts w:ascii="Times New Roman" w:eastAsia="SimSun" w:hAnsi="Times New Roman"/>
      <w:color w:val="000000"/>
      <w:lang w:val="en-IN" w:eastAsia="ja-JP" w:bidi="hi-IN"/>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FootnoteTextChar1">
    <w:name w:val="Footnote Text Char1"/>
    <w:rsid w:val="00092576"/>
    <w:rPr>
      <w:rFonts w:eastAsia="Times New Roman"/>
      <w:lang w:val="en-GB" w:eastAsia="en-US" w:bidi="ar-SA"/>
    </w:rPr>
  </w:style>
  <w:style w:type="table" w:styleId="ColorfulList-Accent1">
    <w:name w:val="Colorful List Accent 1"/>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092576"/>
    <w:rPr>
      <w:rFonts w:ascii="Times New Roman" w:eastAsia="SimSun" w:hAnsi="Times New Roman"/>
      <w:color w:val="000000"/>
      <w:lang w:val="en-IN" w:eastAsia="ja-JP" w:bidi="hi-IN"/>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92576"/>
    <w:rPr>
      <w:rFonts w:ascii="Times New Roman" w:eastAsia="SimSun" w:hAnsi="Times New Roman"/>
      <w:color w:val="000000"/>
      <w:lang w:val="en-IN" w:eastAsia="ja-JP" w:bidi="hi-IN"/>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3">
    <w:name w:val="Dark List Accent 3"/>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092576"/>
    <w:rPr>
      <w:rFonts w:ascii="Times New Roman" w:eastAsia="SimSun" w:hAnsi="Times New Roman"/>
      <w:color w:val="FFFFFF"/>
      <w:lang w:val="en-IN" w:eastAsia="ja-JP" w:bidi="hi-IN"/>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EndnoteTextChar1">
    <w:name w:val="Endnote Text Char1"/>
    <w:rsid w:val="00092576"/>
    <w:rPr>
      <w:rFonts w:eastAsia="Times New Roman"/>
      <w:lang w:val="en-GB" w:eastAsia="en-US" w:bidi="ar-SA"/>
    </w:rPr>
  </w:style>
  <w:style w:type="table" w:styleId="GridTable1Light-Accent2">
    <w:name w:val="Grid Table 1 Light Accent 2"/>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2576"/>
    <w:rPr>
      <w:rFonts w:ascii="Times New Roman" w:eastAsia="SimSun" w:hAnsi="Times New Roman"/>
      <w:lang w:val="en-IN" w:eastAsia="ja-JP" w:bidi="hi-I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092576"/>
    <w:rPr>
      <w:rFonts w:ascii="Times New Roman" w:eastAsia="SimSun" w:hAnsi="Times New Roman"/>
      <w:lang w:val="en-IN" w:eastAsia="ja-JP" w:bidi="hi-I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092576"/>
    <w:rPr>
      <w:rFonts w:ascii="Times New Roman" w:eastAsia="SimSun" w:hAnsi="Times New Roman"/>
      <w:lang w:val="en-IN" w:eastAsia="ja-JP"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92576"/>
    <w:rPr>
      <w:rFonts w:ascii="Times New Roman" w:eastAsia="SimSun" w:hAnsi="Times New Roman"/>
      <w:color w:val="000000"/>
      <w:lang w:val="en-IN" w:eastAsia="ja-JP"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92576"/>
    <w:rPr>
      <w:rFonts w:ascii="Times New Roman" w:eastAsia="SimSun" w:hAnsi="Times New Roman"/>
      <w:color w:val="2F5496"/>
      <w:lang w:val="en-IN" w:eastAsia="ja-JP"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092576"/>
    <w:rPr>
      <w:rFonts w:ascii="Times New Roman" w:eastAsia="SimSun" w:hAnsi="Times New Roman"/>
      <w:color w:val="C45911"/>
      <w:lang w:val="en-IN" w:eastAsia="ja-JP" w:bidi="hi-I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92576"/>
    <w:rPr>
      <w:rFonts w:ascii="Times New Roman" w:eastAsia="SimSun" w:hAnsi="Times New Roman"/>
      <w:color w:val="7B7B7B"/>
      <w:lang w:val="en-IN" w:eastAsia="ja-JP" w:bidi="hi-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92576"/>
    <w:rPr>
      <w:rFonts w:ascii="Times New Roman" w:eastAsia="SimSun" w:hAnsi="Times New Roman"/>
      <w:color w:val="BF8F00"/>
      <w:lang w:val="en-IN" w:eastAsia="ja-JP" w:bidi="hi-I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92576"/>
    <w:rPr>
      <w:rFonts w:ascii="Times New Roman" w:eastAsia="SimSun" w:hAnsi="Times New Roman"/>
      <w:color w:val="2E74B5"/>
      <w:lang w:val="en-IN" w:eastAsia="ja-JP" w:bidi="hi-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092576"/>
    <w:rPr>
      <w:rFonts w:ascii="Times New Roman" w:eastAsia="SimSun" w:hAnsi="Times New Roman"/>
      <w:color w:val="538135"/>
      <w:lang w:val="en-IN" w:eastAsia="ja-JP"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92576"/>
    <w:rPr>
      <w:rFonts w:ascii="Times New Roman" w:eastAsia="SimSun" w:hAnsi="Times New Roman"/>
      <w:color w:val="000000"/>
      <w:lang w:val="en-IN" w:eastAsia="ja-JP"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92576"/>
    <w:rPr>
      <w:rFonts w:ascii="Times New Roman" w:eastAsia="SimSun" w:hAnsi="Times New Roman"/>
      <w:color w:val="2F5496"/>
      <w:lang w:val="en-IN" w:eastAsia="ja-JP"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092576"/>
    <w:rPr>
      <w:rFonts w:ascii="Times New Roman" w:eastAsia="SimSun" w:hAnsi="Times New Roman"/>
      <w:color w:val="C45911"/>
      <w:lang w:val="en-IN" w:eastAsia="ja-JP" w:bidi="hi-I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92576"/>
    <w:rPr>
      <w:rFonts w:ascii="Times New Roman" w:eastAsia="SimSun" w:hAnsi="Times New Roman"/>
      <w:color w:val="7B7B7B"/>
      <w:lang w:val="en-IN" w:eastAsia="ja-JP" w:bidi="hi-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92576"/>
    <w:rPr>
      <w:rFonts w:ascii="Times New Roman" w:eastAsia="SimSun" w:hAnsi="Times New Roman"/>
      <w:color w:val="BF8F00"/>
      <w:lang w:val="en-IN" w:eastAsia="ja-JP" w:bidi="hi-I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92576"/>
    <w:rPr>
      <w:rFonts w:ascii="Times New Roman" w:eastAsia="SimSun" w:hAnsi="Times New Roman"/>
      <w:color w:val="2E74B5"/>
      <w:lang w:val="en-IN" w:eastAsia="ja-JP" w:bidi="hi-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092576"/>
    <w:rPr>
      <w:rFonts w:ascii="Times New Roman" w:eastAsia="SimSun" w:hAnsi="Times New Roman"/>
      <w:color w:val="538135"/>
      <w:lang w:val="en-IN" w:eastAsia="ja-JP"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TMLPreformattedChar1">
    <w:name w:val="HTML Preformatted Char1"/>
    <w:rsid w:val="00092576"/>
    <w:rPr>
      <w:rFonts w:ascii="Consolas" w:eastAsia="Times New Roman" w:hAnsi="Consolas"/>
      <w:lang w:val="en-GB" w:eastAsia="en-US" w:bidi="ar-SA"/>
    </w:rPr>
  </w:style>
  <w:style w:type="character" w:customStyle="1" w:styleId="HeaderChar">
    <w:name w:val="Header Char"/>
    <w:rsid w:val="00092576"/>
    <w:rPr>
      <w:rFonts w:eastAsia="Times New Roman"/>
      <w:lang w:val="en-GB" w:eastAsia="en-US" w:bidi="ar-SA"/>
    </w:rPr>
  </w:style>
  <w:style w:type="character" w:customStyle="1" w:styleId="HTMLAddressChar1">
    <w:name w:val="HTML Address Char1"/>
    <w:rsid w:val="00092576"/>
    <w:rPr>
      <w:rFonts w:eastAsia="Times New Roman"/>
      <w:i/>
      <w:iCs/>
      <w:lang w:val="en-GB" w:eastAsia="en-US" w:bidi="ar-SA"/>
    </w:rPr>
  </w:style>
  <w:style w:type="table" w:styleId="LightGrid-Accent3">
    <w:name w:val="Light Grid Accent 3"/>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Yu Gothic Light" w:hAnsi="Calibri Light" w:cs="Mangal"/>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Yu Gothic Light" w:hAnsi="Calibri Light" w:cs="Mangal"/>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Yu Gothic Light" w:hAnsi="Calibri Light" w:cs="Mangal"/>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Yu Gothic Light" w:hAnsi="Calibri Light" w:cs="Mangal"/>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Yu Gothic Light" w:hAnsi="Calibri Light" w:cs="Mangal"/>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Yu Gothic Light" w:hAnsi="Calibri Light" w:cs="Mangal"/>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semiHidden/>
    <w:unhideWhenUsed/>
    <w:rsid w:val="00092576"/>
    <w:rPr>
      <w:rFonts w:ascii="Times New Roman" w:eastAsia="SimSun" w:hAnsi="Times New Roman"/>
      <w:lang w:val="en-IN" w:eastAsia="ja-JP" w:bidi="hi-I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Yu Gothic Light" w:hAnsi="Calibri Light" w:cs="Mangal"/>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Yu Gothic Light" w:hAnsi="Calibri Light" w:cs="Mangal"/>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Yu Gothic Light" w:hAnsi="Calibri Light" w:cs="Mangal"/>
        <w:b/>
        <w:bCs/>
      </w:rPr>
    </w:tblStylePr>
    <w:tblStylePr w:type="lastCol">
      <w:rPr>
        <w:rFonts w:ascii="Calibri Light" w:eastAsia="Yu Gothic Light" w:hAnsi="Calibri Light" w:cs="Mangal"/>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092576"/>
    <w:rPr>
      <w:rFonts w:ascii="Times New Roman" w:eastAsia="SimSun" w:hAnsi="Times New Roman"/>
      <w:lang w:val="en-IN" w:eastAsia="ja-JP" w:bidi="hi-I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92576"/>
    <w:rPr>
      <w:rFonts w:ascii="Times New Roman" w:eastAsia="SimSun" w:hAnsi="Times New Roman"/>
      <w:color w:val="2F5496"/>
      <w:lang w:val="en-IN" w:eastAsia="ja-JP" w:bidi="hi-IN"/>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092576"/>
    <w:rPr>
      <w:rFonts w:ascii="Times New Roman" w:eastAsia="SimSun" w:hAnsi="Times New Roman"/>
      <w:color w:val="C45911"/>
      <w:lang w:val="en-IN" w:eastAsia="ja-JP" w:bidi="hi-IN"/>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92576"/>
    <w:rPr>
      <w:rFonts w:ascii="Times New Roman" w:eastAsia="SimSun" w:hAnsi="Times New Roman"/>
      <w:color w:val="7B7B7B"/>
      <w:lang w:val="en-IN" w:eastAsia="ja-JP" w:bidi="hi-IN"/>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92576"/>
    <w:rPr>
      <w:rFonts w:ascii="Times New Roman" w:eastAsia="SimSun" w:hAnsi="Times New Roman"/>
      <w:color w:val="BF8F00"/>
      <w:lang w:val="en-IN" w:eastAsia="ja-JP" w:bidi="hi-IN"/>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92576"/>
    <w:rPr>
      <w:rFonts w:ascii="Times New Roman" w:eastAsia="SimSun" w:hAnsi="Times New Roman"/>
      <w:color w:val="2E74B5"/>
      <w:lang w:val="en-IN" w:eastAsia="ja-JP" w:bidi="hi-IN"/>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092576"/>
    <w:rPr>
      <w:rFonts w:ascii="Times New Roman" w:eastAsia="SimSun" w:hAnsi="Times New Roman"/>
      <w:color w:val="538135"/>
      <w:lang w:val="en-IN" w:eastAsia="ja-JP" w:bidi="hi-IN"/>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1Light">
    <w:name w:val="List Table 1 Light"/>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092576"/>
    <w:rPr>
      <w:rFonts w:ascii="Times New Roman" w:eastAsia="SimSun" w:hAnsi="Times New Roman"/>
      <w:lang w:val="en-IN" w:eastAsia="ja-JP" w:bidi="hi-IN"/>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092576"/>
    <w:rPr>
      <w:rFonts w:ascii="Times New Roman" w:eastAsia="SimSun" w:hAnsi="Times New Roman"/>
      <w:lang w:val="en-IN" w:eastAsia="ja-JP" w:bidi="hi-IN"/>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092576"/>
    <w:rPr>
      <w:rFonts w:ascii="Times New Roman" w:eastAsia="SimSun" w:hAnsi="Times New Roman"/>
      <w:lang w:val="en-IN" w:eastAsia="ja-JP" w:bidi="hi-I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092576"/>
    <w:rPr>
      <w:rFonts w:ascii="Times New Roman" w:eastAsia="SimSun" w:hAnsi="Times New Roman"/>
      <w:lang w:val="en-IN" w:eastAsia="ja-JP" w:bidi="hi-I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92576"/>
    <w:rPr>
      <w:rFonts w:ascii="Times New Roman" w:eastAsia="SimSun" w:hAnsi="Times New Roman"/>
      <w:color w:val="FFFFFF"/>
      <w:lang w:val="en-IN" w:eastAsia="ja-JP" w:bidi="hi-IN"/>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92576"/>
    <w:rPr>
      <w:rFonts w:ascii="Times New Roman" w:eastAsia="SimSun" w:hAnsi="Times New Roman"/>
      <w:color w:val="000000"/>
      <w:lang w:val="en-IN" w:eastAsia="ja-JP" w:bidi="hi-I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92576"/>
    <w:rPr>
      <w:rFonts w:ascii="Times New Roman" w:eastAsia="SimSun" w:hAnsi="Times New Roman"/>
      <w:color w:val="2F5496"/>
      <w:lang w:val="en-IN" w:eastAsia="ja-JP" w:bidi="hi-IN"/>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092576"/>
    <w:rPr>
      <w:rFonts w:ascii="Times New Roman" w:eastAsia="SimSun" w:hAnsi="Times New Roman"/>
      <w:color w:val="C45911"/>
      <w:lang w:val="en-IN" w:eastAsia="ja-JP" w:bidi="hi-IN"/>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92576"/>
    <w:rPr>
      <w:rFonts w:ascii="Times New Roman" w:eastAsia="SimSun" w:hAnsi="Times New Roman"/>
      <w:color w:val="7B7B7B"/>
      <w:lang w:val="en-IN" w:eastAsia="ja-JP" w:bidi="hi-IN"/>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92576"/>
    <w:rPr>
      <w:rFonts w:ascii="Times New Roman" w:eastAsia="SimSun" w:hAnsi="Times New Roman"/>
      <w:color w:val="BF8F00"/>
      <w:lang w:val="en-IN" w:eastAsia="ja-JP" w:bidi="hi-IN"/>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92576"/>
    <w:rPr>
      <w:rFonts w:ascii="Times New Roman" w:eastAsia="SimSun" w:hAnsi="Times New Roman"/>
      <w:color w:val="2E74B5"/>
      <w:lang w:val="en-IN" w:eastAsia="ja-JP" w:bidi="hi-IN"/>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092576"/>
    <w:rPr>
      <w:rFonts w:ascii="Times New Roman" w:eastAsia="SimSun" w:hAnsi="Times New Roman"/>
      <w:color w:val="538135"/>
      <w:lang w:val="en-IN" w:eastAsia="ja-JP" w:bidi="hi-IN"/>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92576"/>
    <w:rPr>
      <w:rFonts w:ascii="Times New Roman" w:eastAsia="SimSun" w:hAnsi="Times New Roman"/>
      <w:color w:val="000000"/>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000000"/>
        </w:tcBorders>
        <w:shd w:val="clear" w:color="auto" w:fill="FFFFFF"/>
      </w:tcPr>
    </w:tblStylePr>
    <w:tblStylePr w:type="lastRow">
      <w:rPr>
        <w:rFonts w:ascii="Calibri Light" w:eastAsia="Yu Gothic Light" w:hAnsi="Calibri Light" w:cs="Mangal"/>
        <w:i/>
        <w:iCs/>
        <w:sz w:val="26"/>
      </w:rPr>
      <w:tblPr/>
      <w:tcPr>
        <w:tcBorders>
          <w:top w:val="single" w:sz="4" w:space="0" w:color="000000"/>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000000"/>
        </w:tcBorders>
        <w:shd w:val="clear" w:color="auto" w:fill="FFFFFF"/>
      </w:tcPr>
    </w:tblStylePr>
    <w:tblStylePr w:type="lastCol">
      <w:rPr>
        <w:rFonts w:ascii="Calibri Light" w:eastAsia="Yu Gothic Light" w:hAnsi="Calibri Light" w:cs="Mangal"/>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92576"/>
    <w:rPr>
      <w:rFonts w:ascii="Times New Roman" w:eastAsia="SimSun" w:hAnsi="Times New Roman"/>
      <w:color w:val="2F5496"/>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4472C4"/>
        </w:tcBorders>
        <w:shd w:val="clear" w:color="auto" w:fill="FFFFFF"/>
      </w:tcPr>
    </w:tblStylePr>
    <w:tblStylePr w:type="lastRow">
      <w:rPr>
        <w:rFonts w:ascii="Calibri Light" w:eastAsia="Yu Gothic Light" w:hAnsi="Calibri Light" w:cs="Mangal"/>
        <w:i/>
        <w:iCs/>
        <w:sz w:val="26"/>
      </w:rPr>
      <w:tblPr/>
      <w:tcPr>
        <w:tcBorders>
          <w:top w:val="single" w:sz="4" w:space="0" w:color="4472C4"/>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4472C4"/>
        </w:tcBorders>
        <w:shd w:val="clear" w:color="auto" w:fill="FFFFFF"/>
      </w:tcPr>
    </w:tblStylePr>
    <w:tblStylePr w:type="lastCol">
      <w:rPr>
        <w:rFonts w:ascii="Calibri Light" w:eastAsia="Yu Gothic Light" w:hAnsi="Calibri Light" w:cs="Mangal"/>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92576"/>
    <w:rPr>
      <w:rFonts w:ascii="Times New Roman" w:eastAsia="SimSun" w:hAnsi="Times New Roman"/>
      <w:color w:val="C45911"/>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ED7D31"/>
        </w:tcBorders>
        <w:shd w:val="clear" w:color="auto" w:fill="FFFFFF"/>
      </w:tcPr>
    </w:tblStylePr>
    <w:tblStylePr w:type="lastRow">
      <w:rPr>
        <w:rFonts w:ascii="Calibri Light" w:eastAsia="Yu Gothic Light" w:hAnsi="Calibri Light" w:cs="Mangal"/>
        <w:i/>
        <w:iCs/>
        <w:sz w:val="26"/>
      </w:rPr>
      <w:tblPr/>
      <w:tcPr>
        <w:tcBorders>
          <w:top w:val="single" w:sz="4" w:space="0" w:color="ED7D31"/>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ED7D31"/>
        </w:tcBorders>
        <w:shd w:val="clear" w:color="auto" w:fill="FFFFFF"/>
      </w:tcPr>
    </w:tblStylePr>
    <w:tblStylePr w:type="lastCol">
      <w:rPr>
        <w:rFonts w:ascii="Calibri Light" w:eastAsia="Yu Gothic Light" w:hAnsi="Calibri Light" w:cs="Mangal"/>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92576"/>
    <w:rPr>
      <w:rFonts w:ascii="Times New Roman" w:eastAsia="SimSun" w:hAnsi="Times New Roman"/>
      <w:color w:val="7B7B7B"/>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A5A5A5"/>
        </w:tcBorders>
        <w:shd w:val="clear" w:color="auto" w:fill="FFFFFF"/>
      </w:tcPr>
    </w:tblStylePr>
    <w:tblStylePr w:type="lastRow">
      <w:rPr>
        <w:rFonts w:ascii="Calibri Light" w:eastAsia="Yu Gothic Light" w:hAnsi="Calibri Light" w:cs="Mangal"/>
        <w:i/>
        <w:iCs/>
        <w:sz w:val="26"/>
      </w:rPr>
      <w:tblPr/>
      <w:tcPr>
        <w:tcBorders>
          <w:top w:val="single" w:sz="4" w:space="0" w:color="A5A5A5"/>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A5A5A5"/>
        </w:tcBorders>
        <w:shd w:val="clear" w:color="auto" w:fill="FFFFFF"/>
      </w:tcPr>
    </w:tblStylePr>
    <w:tblStylePr w:type="lastCol">
      <w:rPr>
        <w:rFonts w:ascii="Calibri Light" w:eastAsia="Yu Gothic Light" w:hAnsi="Calibri Light" w:cs="Mangal"/>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92576"/>
    <w:rPr>
      <w:rFonts w:ascii="Times New Roman" w:eastAsia="SimSun" w:hAnsi="Times New Roman"/>
      <w:color w:val="BF8F00"/>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FFC000"/>
        </w:tcBorders>
        <w:shd w:val="clear" w:color="auto" w:fill="FFFFFF"/>
      </w:tcPr>
    </w:tblStylePr>
    <w:tblStylePr w:type="lastRow">
      <w:rPr>
        <w:rFonts w:ascii="Calibri Light" w:eastAsia="Yu Gothic Light" w:hAnsi="Calibri Light" w:cs="Mangal"/>
        <w:i/>
        <w:iCs/>
        <w:sz w:val="26"/>
      </w:rPr>
      <w:tblPr/>
      <w:tcPr>
        <w:tcBorders>
          <w:top w:val="single" w:sz="4" w:space="0" w:color="FFC000"/>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FFC000"/>
        </w:tcBorders>
        <w:shd w:val="clear" w:color="auto" w:fill="FFFFFF"/>
      </w:tcPr>
    </w:tblStylePr>
    <w:tblStylePr w:type="lastCol">
      <w:rPr>
        <w:rFonts w:ascii="Calibri Light" w:eastAsia="Yu Gothic Light" w:hAnsi="Calibri Light" w:cs="Mangal"/>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92576"/>
    <w:rPr>
      <w:rFonts w:ascii="Times New Roman" w:eastAsia="SimSun" w:hAnsi="Times New Roman"/>
      <w:color w:val="2E74B5"/>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5B9BD5"/>
        </w:tcBorders>
        <w:shd w:val="clear" w:color="auto" w:fill="FFFFFF"/>
      </w:tcPr>
    </w:tblStylePr>
    <w:tblStylePr w:type="lastRow">
      <w:rPr>
        <w:rFonts w:ascii="Calibri Light" w:eastAsia="Yu Gothic Light" w:hAnsi="Calibri Light" w:cs="Mangal"/>
        <w:i/>
        <w:iCs/>
        <w:sz w:val="26"/>
      </w:rPr>
      <w:tblPr/>
      <w:tcPr>
        <w:tcBorders>
          <w:top w:val="single" w:sz="4" w:space="0" w:color="5B9BD5"/>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5B9BD5"/>
        </w:tcBorders>
        <w:shd w:val="clear" w:color="auto" w:fill="FFFFFF"/>
      </w:tcPr>
    </w:tblStylePr>
    <w:tblStylePr w:type="lastCol">
      <w:rPr>
        <w:rFonts w:ascii="Calibri Light" w:eastAsia="Yu Gothic Light" w:hAnsi="Calibri Light" w:cs="Mangal"/>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92576"/>
    <w:rPr>
      <w:rFonts w:ascii="Times New Roman" w:eastAsia="SimSun" w:hAnsi="Times New Roman"/>
      <w:color w:val="538135"/>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70AD47"/>
        </w:tcBorders>
        <w:shd w:val="clear" w:color="auto" w:fill="FFFFFF"/>
      </w:tcPr>
    </w:tblStylePr>
    <w:tblStylePr w:type="lastRow">
      <w:rPr>
        <w:rFonts w:ascii="Calibri Light" w:eastAsia="Yu Gothic Light" w:hAnsi="Calibri Light" w:cs="Mangal"/>
        <w:i/>
        <w:iCs/>
        <w:sz w:val="26"/>
      </w:rPr>
      <w:tblPr/>
      <w:tcPr>
        <w:tcBorders>
          <w:top w:val="single" w:sz="4" w:space="0" w:color="70AD47"/>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70AD47"/>
        </w:tcBorders>
        <w:shd w:val="clear" w:color="auto" w:fill="FFFFFF"/>
      </w:tcPr>
    </w:tblStylePr>
    <w:tblStylePr w:type="lastCol">
      <w:rPr>
        <w:rFonts w:ascii="Calibri Light" w:eastAsia="Yu Gothic Light" w:hAnsi="Calibri Light" w:cs="Mangal"/>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1">
    <w:name w:val="Medium Grid 1 Accent 1"/>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character" w:customStyle="1" w:styleId="MacroTextChar1">
    <w:name w:val="Macro Text Char1"/>
    <w:rsid w:val="00092576"/>
    <w:rPr>
      <w:rFonts w:ascii="Consolas" w:eastAsia="Times New Roman" w:hAnsi="Consolas"/>
      <w:lang w:val="en-GB" w:eastAsia="en-US" w:bidi="ar-SA"/>
    </w:rPr>
  </w:style>
  <w:style w:type="table" w:styleId="MediumGrid1-Accent2">
    <w:name w:val="Medium Grid 1 Accent 2"/>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092576"/>
    <w:rPr>
      <w:rFonts w:ascii="Times New Roman" w:eastAsia="SimSun" w:hAnsi="Times New Roman"/>
      <w:lang w:val="en-IN" w:eastAsia="ja-JP" w:bidi="hi-I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092576"/>
    <w:rPr>
      <w:rFonts w:ascii="Times New Roman" w:eastAsia="SimSun" w:hAnsi="Times New Roman"/>
      <w:lang w:val="en-IN" w:eastAsia="ja-JP"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000000"/>
        <w:bottom w:val="single" w:sz="8" w:space="0" w:color="000000"/>
      </w:tblBorders>
    </w:tblPr>
    <w:tblStylePr w:type="firstRow">
      <w:rPr>
        <w:rFonts w:ascii="Calibri Light" w:eastAsia="Yu Gothic Light" w:hAnsi="Calibri Light" w:cs="Mangal"/>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4472C4"/>
        <w:bottom w:val="single" w:sz="8" w:space="0" w:color="4472C4"/>
      </w:tblBorders>
    </w:tblPr>
    <w:tblStylePr w:type="firstRow">
      <w:rPr>
        <w:rFonts w:ascii="Calibri Light" w:eastAsia="Yu Gothic Light" w:hAnsi="Calibri Light" w:cs="Mangal"/>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ED7D31"/>
        <w:bottom w:val="single" w:sz="8" w:space="0" w:color="ED7D31"/>
      </w:tblBorders>
    </w:tblPr>
    <w:tblStylePr w:type="firstRow">
      <w:rPr>
        <w:rFonts w:ascii="Calibri Light" w:eastAsia="Yu Gothic Light" w:hAnsi="Calibri Light" w:cs="Mangal"/>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A5A5A5"/>
        <w:bottom w:val="single" w:sz="8" w:space="0" w:color="A5A5A5"/>
      </w:tblBorders>
    </w:tblPr>
    <w:tblStylePr w:type="firstRow">
      <w:rPr>
        <w:rFonts w:ascii="Calibri Light" w:eastAsia="Yu Gothic Light" w:hAnsi="Calibri Light" w:cs="Mangal"/>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FFC000"/>
        <w:bottom w:val="single" w:sz="8" w:space="0" w:color="FFC000"/>
      </w:tblBorders>
    </w:tblPr>
    <w:tblStylePr w:type="firstRow">
      <w:rPr>
        <w:rFonts w:ascii="Calibri Light" w:eastAsia="Yu Gothic Light" w:hAnsi="Calibri Light" w:cs="Mangal"/>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5B9BD5"/>
        <w:bottom w:val="single" w:sz="8" w:space="0" w:color="5B9BD5"/>
      </w:tblBorders>
    </w:tblPr>
    <w:tblStylePr w:type="firstRow">
      <w:rPr>
        <w:rFonts w:ascii="Calibri Light" w:eastAsia="Yu Gothic Light" w:hAnsi="Calibri Light" w:cs="Mangal"/>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092576"/>
    <w:rPr>
      <w:rFonts w:ascii="Times New Roman" w:eastAsia="SimSun" w:hAnsi="Times New Roman"/>
      <w:color w:val="000000"/>
      <w:lang w:val="en-IN" w:eastAsia="ja-JP" w:bidi="hi-IN"/>
    </w:rPr>
    <w:tblPr>
      <w:tblStyleRowBandSize w:val="1"/>
      <w:tblStyleColBandSize w:val="1"/>
      <w:tblBorders>
        <w:top w:val="single" w:sz="8" w:space="0" w:color="70AD47"/>
        <w:bottom w:val="single" w:sz="8" w:space="0" w:color="70AD47"/>
      </w:tblBorders>
    </w:tblPr>
    <w:tblStylePr w:type="firstRow">
      <w:rPr>
        <w:rFonts w:ascii="Calibri Light" w:eastAsia="Yu Gothic Light" w:hAnsi="Calibri Light" w:cs="Mangal"/>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092576"/>
    <w:rPr>
      <w:rFonts w:ascii="Calibri Light" w:eastAsia="Yu Gothic Light" w:hAnsi="Calibri Light" w:cs="Mangal"/>
      <w:color w:val="000000"/>
      <w:lang w:val="en-IN" w:eastAsia="ja-JP" w:bidi="hi-I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92576"/>
    <w:rPr>
      <w:rFonts w:ascii="Times New Roman" w:eastAsia="SimSun" w:hAnsi="Times New Roman"/>
      <w:lang w:val="en-IN" w:eastAsia="ja-JP" w:bidi="hi-I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92576"/>
    <w:rPr>
      <w:rFonts w:ascii="Times New Roman" w:eastAsia="SimSun" w:hAnsi="Times New Roman"/>
      <w:lang w:val="en-IN" w:eastAsia="ja-JP" w:bidi="hi-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092576"/>
    <w:rPr>
      <w:rFonts w:ascii="Times New Roman" w:eastAsia="SimSun" w:hAnsi="Times New Roman"/>
      <w:lang w:val="en-IN" w:eastAsia="ja-JP"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ssageHeaderChar1">
    <w:name w:val="Message Header Char1"/>
    <w:rsid w:val="00092576"/>
    <w:rPr>
      <w:rFonts w:ascii="Calibri Light" w:eastAsia="Yu Gothic Light" w:hAnsi="Calibri Light" w:cs="Mangal"/>
      <w:sz w:val="24"/>
      <w:szCs w:val="24"/>
      <w:shd w:val="pct20" w:color="auto" w:fill="auto"/>
      <w:lang w:val="en-GB" w:eastAsia="en-US" w:bidi="ar-SA"/>
    </w:rPr>
  </w:style>
  <w:style w:type="table" w:styleId="PlainTable5">
    <w:name w:val="Plain Table 5"/>
    <w:basedOn w:val="TableNormal"/>
    <w:uiPriority w:val="45"/>
    <w:rsid w:val="00092576"/>
    <w:rPr>
      <w:rFonts w:ascii="Times New Roman" w:eastAsia="SimSun" w:hAnsi="Times New Roman"/>
      <w:lang w:val="en-IN" w:eastAsia="ja-JP" w:bidi="hi-IN"/>
    </w:rPr>
    <w:tblPr>
      <w:tblStyleRowBandSize w:val="1"/>
      <w:tblStyleColBandSize w:val="1"/>
    </w:tblPr>
    <w:tblStylePr w:type="firstRow">
      <w:rPr>
        <w:rFonts w:ascii="Calibri Light" w:eastAsia="Yu Gothic Light" w:hAnsi="Calibri Light" w:cs="Mangal"/>
        <w:i/>
        <w:iCs/>
        <w:sz w:val="26"/>
      </w:rPr>
      <w:tblPr/>
      <w:tcPr>
        <w:tcBorders>
          <w:bottom w:val="single" w:sz="4" w:space="0" w:color="7F7F7F"/>
        </w:tcBorders>
        <w:shd w:val="clear" w:color="auto" w:fill="FFFFFF"/>
      </w:tcPr>
    </w:tblStylePr>
    <w:tblStylePr w:type="lastRow">
      <w:rPr>
        <w:rFonts w:ascii="Calibri Light" w:eastAsia="Yu Gothic Light" w:hAnsi="Calibri Light" w:cs="Mangal"/>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Mangal"/>
        <w:i/>
        <w:iCs/>
        <w:sz w:val="26"/>
      </w:rPr>
      <w:tblPr/>
      <w:tcPr>
        <w:tcBorders>
          <w:right w:val="single" w:sz="4" w:space="0" w:color="7F7F7F"/>
        </w:tcBorders>
        <w:shd w:val="clear" w:color="auto" w:fill="FFFFFF"/>
      </w:tcPr>
    </w:tblStylePr>
    <w:tblStylePr w:type="lastCol">
      <w:rPr>
        <w:rFonts w:ascii="Calibri Light" w:eastAsia="Yu Gothic Light" w:hAnsi="Calibri Light" w:cs="Mangal"/>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QuoteChar1">
    <w:name w:val="Quote Char1"/>
    <w:uiPriority w:val="29"/>
    <w:rsid w:val="00092576"/>
    <w:rPr>
      <w:rFonts w:eastAsia="Times New Roman"/>
      <w:i/>
      <w:iCs/>
      <w:color w:val="404040"/>
      <w:lang w:val="en-GB" w:eastAsia="en-US" w:bidi="ar-SA"/>
    </w:rPr>
  </w:style>
  <w:style w:type="character" w:customStyle="1" w:styleId="PlainTextChar1">
    <w:name w:val="Plain Text Char1"/>
    <w:rsid w:val="00092576"/>
    <w:rPr>
      <w:rFonts w:ascii="Consolas" w:eastAsia="Times New Roman" w:hAnsi="Consolas"/>
      <w:sz w:val="21"/>
      <w:szCs w:val="21"/>
      <w:lang w:val="en-GB" w:eastAsia="en-US" w:bidi="ar-SA"/>
    </w:rPr>
  </w:style>
  <w:style w:type="table" w:styleId="Table3Deffects3">
    <w:name w:val="Table 3D effects 3"/>
    <w:basedOn w:val="TableNormal"/>
    <w:semiHidden/>
    <w:unhideWhenUsed/>
    <w:rsid w:val="00092576"/>
    <w:pPr>
      <w:spacing w:after="180"/>
    </w:pPr>
    <w:rPr>
      <w:rFonts w:ascii="Times New Roman" w:eastAsia="SimSun" w:hAnsi="Times New Roman"/>
      <w:lang w:val="en-IN" w:eastAsia="ja-JP"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92576"/>
    <w:pPr>
      <w:spacing w:after="180"/>
    </w:pPr>
    <w:rPr>
      <w:rFonts w:ascii="Times New Roman" w:eastAsia="SimSun" w:hAnsi="Times New Roman"/>
      <w:color w:val="000080"/>
      <w:lang w:val="en-IN" w:eastAsia="ja-JP" w:bidi="hi-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92576"/>
    <w:pPr>
      <w:spacing w:after="180"/>
    </w:pPr>
    <w:rPr>
      <w:rFonts w:ascii="Times New Roman" w:eastAsia="SimSun" w:hAnsi="Times New Roman"/>
      <w:color w:val="FFFFFF"/>
      <w:lang w:val="en-IN" w:eastAsia="ja-JP" w:bidi="hi-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92576"/>
    <w:pPr>
      <w:spacing w:after="180"/>
    </w:pPr>
    <w:rPr>
      <w:rFonts w:ascii="Times New Roman" w:eastAsia="SimSun" w:hAnsi="Times New Roman"/>
      <w:lang w:val="en-IN" w:eastAsia="ja-JP" w:bidi="hi-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92576"/>
    <w:pPr>
      <w:spacing w:after="180"/>
    </w:pPr>
    <w:rPr>
      <w:rFonts w:ascii="Times New Roman" w:eastAsia="SimSun" w:hAnsi="Times New Roman"/>
      <w:lang w:val="en-IN" w:eastAsia="ja-JP" w:bidi="hi-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92576"/>
    <w:pPr>
      <w:spacing w:after="180"/>
    </w:pPr>
    <w:rPr>
      <w:rFonts w:ascii="Times New Roman" w:eastAsia="SimSun" w:hAnsi="Times New Roman"/>
      <w:b/>
      <w:bCs/>
      <w:lang w:val="en-IN" w:eastAsia="ja-JP" w:bidi="hi-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92576"/>
    <w:pPr>
      <w:spacing w:after="180"/>
    </w:pPr>
    <w:rPr>
      <w:rFonts w:ascii="Times New Roman" w:eastAsia="SimSun" w:hAnsi="Times New Roman"/>
      <w:b/>
      <w:bCs/>
      <w:lang w:val="en-IN" w:eastAsia="ja-JP" w:bidi="hi-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92576"/>
    <w:pPr>
      <w:spacing w:after="180"/>
    </w:pPr>
    <w:rPr>
      <w:rFonts w:ascii="Times New Roman" w:eastAsia="SimSun" w:hAnsi="Times New Roman"/>
      <w:b/>
      <w:bCs/>
      <w:lang w:val="en-IN" w:eastAsia="ja-JP" w:bidi="hi-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92576"/>
    <w:pPr>
      <w:spacing w:after="180"/>
    </w:pPr>
    <w:rPr>
      <w:rFonts w:ascii="Times New Roman" w:eastAsia="SimSun" w:hAnsi="Times New Roman"/>
      <w:lang w:val="en-IN" w:eastAsia="ja-JP" w:bidi="hi-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92576"/>
    <w:pPr>
      <w:spacing w:after="180"/>
    </w:pPr>
    <w:rPr>
      <w:rFonts w:ascii="Times New Roman" w:eastAsia="SimSun" w:hAnsi="Times New Roman"/>
      <w:lang w:val="en-IN" w:eastAsia="ja-JP" w:bidi="hi-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92576"/>
    <w:pPr>
      <w:spacing w:after="180"/>
    </w:pPr>
    <w:rPr>
      <w:rFonts w:ascii="Times New Roman" w:eastAsia="SimSun" w:hAnsi="Times New Roman"/>
      <w:lang w:val="en-IN" w:eastAsia="ja-JP" w:bidi="hi-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92576"/>
    <w:pPr>
      <w:spacing w:after="180"/>
    </w:pPr>
    <w:rPr>
      <w:rFonts w:ascii="Times New Roman" w:eastAsia="SimSun" w:hAnsi="Times New Roman"/>
      <w:lang w:val="en-IN" w:eastAsia="ja-JP" w:bidi="hi-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92576"/>
    <w:pPr>
      <w:spacing w:after="180"/>
    </w:pPr>
    <w:rPr>
      <w:rFonts w:ascii="Times New Roman" w:eastAsia="SimSun" w:hAnsi="Times New Roman"/>
      <w:lang w:val="en-IN" w:eastAsia="ja-JP" w:bidi="hi-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92576"/>
    <w:pPr>
      <w:spacing w:after="180"/>
    </w:pPr>
    <w:rPr>
      <w:rFonts w:ascii="Times New Roman" w:eastAsia="SimSun" w:hAnsi="Times New Roman"/>
      <w:lang w:val="en-IN" w:eastAsia="ja-JP" w:bidi="hi-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92576"/>
    <w:pPr>
      <w:spacing w:after="180"/>
    </w:pPr>
    <w:rPr>
      <w:rFonts w:ascii="Times New Roman" w:eastAsia="SimSun" w:hAnsi="Times New Roman"/>
      <w:lang w:val="en-IN" w:eastAsia="ja-JP"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92576"/>
    <w:pPr>
      <w:spacing w:after="180"/>
    </w:pPr>
    <w:rPr>
      <w:rFonts w:ascii="Times New Roman" w:eastAsia="SimSun" w:hAnsi="Times New Roman"/>
      <w:lang w:val="en-IN" w:eastAsia="ja-JP" w:bidi="hi-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92576"/>
    <w:pPr>
      <w:spacing w:after="180"/>
    </w:pPr>
    <w:rPr>
      <w:rFonts w:ascii="Times New Roman" w:eastAsia="SimSun" w:hAnsi="Times New Roman"/>
      <w:b/>
      <w:bCs/>
      <w:lang w:val="en-IN" w:eastAsia="ja-JP" w:bidi="hi-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92576"/>
    <w:pPr>
      <w:spacing w:after="180"/>
    </w:pPr>
    <w:rPr>
      <w:rFonts w:ascii="Times New Roman" w:eastAsia="SimSun" w:hAnsi="Times New Roman"/>
      <w:lang w:val="en-IN" w:eastAsia="ja-JP" w:bidi="hi-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92576"/>
    <w:rPr>
      <w:rFonts w:ascii="Times New Roman" w:eastAsia="SimSun" w:hAnsi="Times New Roman"/>
      <w:lang w:val="en-IN" w:eastAsia="ja-JP"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092576"/>
    <w:pPr>
      <w:spacing w:after="180"/>
    </w:pPr>
    <w:rPr>
      <w:rFonts w:ascii="Times New Roman" w:eastAsia="SimSun" w:hAnsi="Times New Roman"/>
      <w:lang w:val="en-IN" w:eastAsia="ja-JP" w:bidi="hi-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92576"/>
    <w:pPr>
      <w:spacing w:after="180"/>
    </w:pPr>
    <w:rPr>
      <w:rFonts w:ascii="Times New Roman" w:eastAsia="SimSun" w:hAnsi="Times New Roman"/>
      <w:lang w:val="en-IN" w:eastAsia="ja-JP" w:bidi="hi-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92576"/>
    <w:pPr>
      <w:spacing w:after="180"/>
    </w:pPr>
    <w:rPr>
      <w:rFonts w:ascii="Times New Roman" w:eastAsia="SimSun" w:hAnsi="Times New Roman"/>
      <w:lang w:val="en-IN" w:eastAsia="ja-JP" w:bidi="hi-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92576"/>
    <w:pPr>
      <w:spacing w:after="180"/>
    </w:pPr>
    <w:rPr>
      <w:rFonts w:ascii="Times New Roman" w:eastAsia="SimSun" w:hAnsi="Times New Roman"/>
      <w:lang w:val="en-IN" w:eastAsia="ja-JP" w:bidi="hi-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92576"/>
    <w:pPr>
      <w:spacing w:after="180"/>
    </w:pPr>
    <w:rPr>
      <w:rFonts w:ascii="Times New Roman" w:eastAsia="SimSun" w:hAnsi="Times New Roman"/>
      <w:lang w:val="en-IN" w:eastAsia="ja-JP" w:bidi="hi-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92576"/>
    <w:pPr>
      <w:spacing w:after="180"/>
    </w:pPr>
    <w:rPr>
      <w:rFonts w:ascii="Times New Roman" w:eastAsia="SimSun" w:hAnsi="Times New Roman"/>
      <w:lang w:val="en-IN" w:eastAsia="ja-JP" w:bidi="hi-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092576"/>
    <w:pPr>
      <w:spacing w:after="180"/>
    </w:pPr>
    <w:rPr>
      <w:rFonts w:ascii="Times New Roman" w:eastAsia="SimSun" w:hAnsi="Times New Roman"/>
      <w:lang w:val="en-IN" w:eastAsia="ja-JP" w:bidi="hi-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92576"/>
    <w:pPr>
      <w:spacing w:after="180"/>
    </w:pPr>
    <w:rPr>
      <w:rFonts w:ascii="Times New Roman" w:eastAsia="SimSun" w:hAnsi="Times New Roman"/>
      <w:lang w:val="en-IN" w:eastAsia="ja-JP" w:bidi="hi-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92576"/>
    <w:pPr>
      <w:spacing w:after="180"/>
    </w:pPr>
    <w:rPr>
      <w:rFonts w:ascii="Times New Roman" w:eastAsia="SimSun" w:hAnsi="Times New Roman"/>
      <w:lang w:val="en-IN" w:eastAsia="ja-JP" w:bidi="hi-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92576"/>
    <w:pPr>
      <w:spacing w:after="180"/>
    </w:pPr>
    <w:rPr>
      <w:rFonts w:ascii="Times New Roman" w:eastAsia="SimSun" w:hAnsi="Times New Roman"/>
      <w:lang w:val="en-IN" w:eastAsia="ja-JP" w:bidi="hi-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92576"/>
    <w:pPr>
      <w:spacing w:after="180"/>
    </w:pPr>
    <w:rPr>
      <w:rFonts w:ascii="Times New Roman" w:eastAsia="SimSun" w:hAnsi="Times New Roman"/>
      <w:lang w:val="en-IN" w:eastAsia="ja-JP" w:bidi="hi-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92576"/>
    <w:pPr>
      <w:spacing w:after="180"/>
    </w:pPr>
    <w:rPr>
      <w:rFonts w:ascii="Times New Roman" w:eastAsia="SimSun" w:hAnsi="Times New Roman"/>
      <w:lang w:val="en-IN" w:eastAsia="ja-JP" w:bidi="hi-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92576"/>
    <w:pPr>
      <w:spacing w:after="180"/>
    </w:pPr>
    <w:rPr>
      <w:rFonts w:ascii="Times New Roman" w:eastAsia="SimSun" w:hAnsi="Times New Roman"/>
      <w:lang w:val="en-IN"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92576"/>
    <w:pPr>
      <w:spacing w:after="180"/>
    </w:pPr>
    <w:rPr>
      <w:rFonts w:ascii="Times New Roman" w:eastAsia="SimSun" w:hAnsi="Times New Roman"/>
      <w:lang w:val="en-IN" w:eastAsia="ja-JP" w:bidi="hi-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92576"/>
    <w:pPr>
      <w:spacing w:after="180"/>
    </w:pPr>
    <w:rPr>
      <w:rFonts w:ascii="Times New Roman" w:eastAsia="SimSun" w:hAnsi="Times New Roman"/>
      <w:lang w:val="en-IN" w:eastAsia="ja-JP" w:bidi="hi-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92576"/>
    <w:pPr>
      <w:spacing w:after="180"/>
    </w:pPr>
    <w:rPr>
      <w:rFonts w:ascii="Times New Roman" w:eastAsia="SimSun" w:hAnsi="Times New Roman"/>
      <w:lang w:val="en-IN" w:eastAsia="ja-JP" w:bidi="hi-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1">
    <w:name w:val="Title Char1"/>
    <w:rsid w:val="00092576"/>
    <w:rPr>
      <w:rFonts w:ascii="Calibri Light" w:eastAsia="Yu Gothic Light" w:hAnsi="Calibri Light" w:cs="Mangal"/>
      <w:spacing w:val="-10"/>
      <w:kern w:val="28"/>
      <w:sz w:val="56"/>
      <w:szCs w:val="56"/>
      <w:lang w:val="en-GB" w:eastAsia="en-US" w:bidi="ar-SA"/>
    </w:rPr>
  </w:style>
  <w:style w:type="character" w:customStyle="1" w:styleId="BalloonTextChar1">
    <w:name w:val="Balloon Text Char1"/>
    <w:semiHidden/>
    <w:rsid w:val="00092576"/>
    <w:rPr>
      <w:rFonts w:ascii="Segoe UI" w:eastAsia="Times New Roman" w:hAnsi="Segoe UI" w:cs="Segoe UI"/>
      <w:sz w:val="18"/>
      <w:szCs w:val="18"/>
      <w:lang w:val="en-GB" w:eastAsia="en-GB" w:bidi="ar-SA"/>
    </w:rPr>
  </w:style>
  <w:style w:type="character" w:customStyle="1" w:styleId="NOZchn">
    <w:name w:val="NO Zchn"/>
    <w:qFormat/>
    <w:rsid w:val="00092576"/>
    <w:rPr>
      <w:rFonts w:ascii="Times New Roman" w:hAnsi="Times New Roman"/>
      <w:lang w:eastAsia="en-US"/>
    </w:rPr>
  </w:style>
  <w:style w:type="character" w:customStyle="1" w:styleId="BodyText2Char1">
    <w:name w:val="Body Text 2 Char1"/>
    <w:rsid w:val="00092576"/>
    <w:rPr>
      <w:rFonts w:eastAsia="Times New Roman"/>
      <w:lang w:val="en-GB" w:eastAsia="en-GB" w:bidi="ar-SA"/>
    </w:rPr>
  </w:style>
  <w:style w:type="character" w:customStyle="1" w:styleId="BodyText3Char1">
    <w:name w:val="Body Text 3 Char1"/>
    <w:rsid w:val="00092576"/>
    <w:rPr>
      <w:rFonts w:eastAsia="Times New Roman"/>
      <w:sz w:val="16"/>
      <w:szCs w:val="16"/>
      <w:lang w:val="en-GB" w:eastAsia="en-GB" w:bidi="ar-SA"/>
    </w:rPr>
  </w:style>
  <w:style w:type="character" w:customStyle="1" w:styleId="BodyTextFirstIndentChar1">
    <w:name w:val="Body Text First Indent Char1"/>
    <w:rsid w:val="00092576"/>
    <w:rPr>
      <w:rFonts w:eastAsia="Times New Roman"/>
      <w:lang w:val="en-GB" w:eastAsia="en-GB" w:bidi="ar-SA"/>
    </w:rPr>
  </w:style>
  <w:style w:type="character" w:customStyle="1" w:styleId="BodyTextIndentChar1">
    <w:name w:val="Body Text Indent Char1"/>
    <w:rsid w:val="00092576"/>
    <w:rPr>
      <w:rFonts w:eastAsia="Times New Roman"/>
      <w:lang w:val="en-GB" w:eastAsia="en-GB" w:bidi="ar-SA"/>
    </w:rPr>
  </w:style>
  <w:style w:type="character" w:customStyle="1" w:styleId="BodyTextFirstIndent2Char1">
    <w:name w:val="Body Text First Indent 2 Char1"/>
    <w:rsid w:val="00092576"/>
  </w:style>
  <w:style w:type="character" w:customStyle="1" w:styleId="BodyTextIndent2Char1">
    <w:name w:val="Body Text Indent 2 Char1"/>
    <w:rsid w:val="00092576"/>
    <w:rPr>
      <w:rFonts w:eastAsia="Times New Roman"/>
      <w:lang w:val="en-GB" w:eastAsia="en-GB" w:bidi="ar-SA"/>
    </w:rPr>
  </w:style>
  <w:style w:type="character" w:customStyle="1" w:styleId="BodyTextIndent3Char1">
    <w:name w:val="Body Text Indent 3 Char1"/>
    <w:rsid w:val="00092576"/>
    <w:rPr>
      <w:rFonts w:eastAsia="Times New Roman"/>
      <w:sz w:val="16"/>
      <w:szCs w:val="16"/>
      <w:lang w:val="en-GB" w:eastAsia="en-GB" w:bidi="ar-SA"/>
    </w:rPr>
  </w:style>
  <w:style w:type="character" w:customStyle="1" w:styleId="ClosingChar1">
    <w:name w:val="Closing Char1"/>
    <w:rsid w:val="00092576"/>
    <w:rPr>
      <w:rFonts w:eastAsia="Times New Roman"/>
      <w:lang w:val="en-GB" w:eastAsia="en-GB" w:bidi="ar-SA"/>
    </w:rPr>
  </w:style>
  <w:style w:type="character" w:customStyle="1" w:styleId="CommentTextChar1">
    <w:name w:val="Comment Text Char1"/>
    <w:rsid w:val="00092576"/>
    <w:rPr>
      <w:rFonts w:eastAsia="Times New Roman"/>
      <w:lang w:val="en-GB" w:eastAsia="en-GB" w:bidi="ar-SA"/>
    </w:rPr>
  </w:style>
  <w:style w:type="character" w:customStyle="1" w:styleId="CommentSubjectChar1">
    <w:name w:val="Comment Subject Char1"/>
    <w:semiHidden/>
    <w:rsid w:val="00092576"/>
    <w:rPr>
      <w:rFonts w:eastAsia="Times New Roman"/>
      <w:b/>
      <w:bCs/>
      <w:lang w:val="en-GB" w:eastAsia="en-GB" w:bidi="ar-SA"/>
    </w:rPr>
  </w:style>
  <w:style w:type="character" w:customStyle="1" w:styleId="DateChar1">
    <w:name w:val="Date Char1"/>
    <w:rsid w:val="00092576"/>
    <w:rPr>
      <w:rFonts w:eastAsia="Times New Roman"/>
      <w:lang w:val="en-GB" w:eastAsia="en-GB" w:bidi="ar-SA"/>
    </w:rPr>
  </w:style>
  <w:style w:type="character" w:customStyle="1" w:styleId="DocumentMapChar1">
    <w:name w:val="Document Map Char1"/>
    <w:rsid w:val="00092576"/>
    <w:rPr>
      <w:rFonts w:ascii="Segoe UI" w:eastAsia="Times New Roman" w:hAnsi="Segoe UI" w:cs="Segoe UI"/>
      <w:sz w:val="16"/>
      <w:szCs w:val="16"/>
      <w:lang w:val="en-GB" w:eastAsia="en-GB" w:bidi="ar-SA"/>
    </w:rPr>
  </w:style>
  <w:style w:type="character" w:customStyle="1" w:styleId="E-mailSignatureChar1">
    <w:name w:val="E-mail Signature Char1"/>
    <w:rsid w:val="00092576"/>
    <w:rPr>
      <w:rFonts w:eastAsia="Times New Roman"/>
      <w:lang w:val="en-GB" w:eastAsia="en-GB" w:bidi="ar-SA"/>
    </w:rPr>
  </w:style>
  <w:style w:type="character" w:customStyle="1" w:styleId="FooterChar1">
    <w:name w:val="Footer Char1"/>
    <w:link w:val="Footer"/>
    <w:rsid w:val="00092576"/>
    <w:rPr>
      <w:rFonts w:ascii="Arial" w:hAnsi="Arial"/>
      <w:b/>
      <w:i/>
      <w:noProof/>
      <w:sz w:val="18"/>
      <w:lang w:val="en-GB" w:eastAsia="en-US"/>
    </w:rPr>
  </w:style>
  <w:style w:type="character" w:customStyle="1" w:styleId="HeaderChar1">
    <w:name w:val="Header Char1"/>
    <w:link w:val="Header"/>
    <w:rsid w:val="0009257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5734">
      <w:bodyDiv w:val="1"/>
      <w:marLeft w:val="0"/>
      <w:marRight w:val="0"/>
      <w:marTop w:val="0"/>
      <w:marBottom w:val="0"/>
      <w:divBdr>
        <w:top w:val="none" w:sz="0" w:space="0" w:color="auto"/>
        <w:left w:val="none" w:sz="0" w:space="0" w:color="auto"/>
        <w:bottom w:val="none" w:sz="0" w:space="0" w:color="auto"/>
        <w:right w:val="none" w:sz="0" w:space="0" w:color="auto"/>
      </w:divBdr>
    </w:div>
    <w:div w:id="1306399915">
      <w:bodyDiv w:val="1"/>
      <w:marLeft w:val="0"/>
      <w:marRight w:val="0"/>
      <w:marTop w:val="0"/>
      <w:marBottom w:val="0"/>
      <w:divBdr>
        <w:top w:val="none" w:sz="0" w:space="0" w:color="auto"/>
        <w:left w:val="none" w:sz="0" w:space="0" w:color="auto"/>
        <w:bottom w:val="none" w:sz="0" w:space="0" w:color="auto"/>
        <w:right w:val="none" w:sz="0" w:space="0" w:color="auto"/>
      </w:divBdr>
    </w:div>
    <w:div w:id="19334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DEE49684-244B-44CD-8FD7-F1B96B243D68}">
  <ds:schemaRefs>
    <ds:schemaRef ds:uri="http://schemas.microsoft.com/sharepoint/v3/contenttype/forms"/>
  </ds:schemaRefs>
</ds:datastoreItem>
</file>

<file path=customXml/itemProps3.xml><?xml version="1.0" encoding="utf-8"?>
<ds:datastoreItem xmlns:ds="http://schemas.openxmlformats.org/officeDocument/2006/customXml" ds:itemID="{67556EA3-AED8-440D-9897-E3865538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8A7C1-A476-4E49-B8F3-8F088DF37527}">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3gpp_70</Template>
  <TotalTime>175</TotalTime>
  <Pages>15</Pages>
  <Words>5967</Words>
  <Characters>34012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cp:lastModifiedBy>
  <cp:revision>62</cp:revision>
  <cp:lastPrinted>1900-01-01T05:00:00Z</cp:lastPrinted>
  <dcterms:created xsi:type="dcterms:W3CDTF">2023-01-09T13:03:00Z</dcterms:created>
  <dcterms:modified xsi:type="dcterms:W3CDTF">2023-04-18T22:16:00Z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