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409DD494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4F72D1" w:rsidRPr="004F72D1">
        <w:rPr>
          <w:b/>
          <w:noProof/>
          <w:sz w:val="24"/>
        </w:rPr>
        <w:t>C1-232260</w:t>
      </w:r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98AE086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E4DC6">
                <w:rPr>
                  <w:b/>
                  <w:noProof/>
                  <w:sz w:val="28"/>
                </w:rPr>
                <w:t>24.257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8FC05D0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E4DC6">
                <w:rPr>
                  <w:b/>
                  <w:noProof/>
                  <w:sz w:val="28"/>
                </w:rPr>
                <w:t>00</w:t>
              </w:r>
              <w:r w:rsidR="004A5D51">
                <w:rPr>
                  <w:b/>
                  <w:noProof/>
                  <w:sz w:val="28"/>
                </w:rPr>
                <w:t>11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921C0EF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2E4DC6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FB31D7D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E4DC6">
                <w:rPr>
                  <w:b/>
                  <w:noProof/>
                  <w:sz w:val="28"/>
                </w:rPr>
                <w:t>17.3.0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31E13D2" w:rsidR="00F25D98" w:rsidRDefault="004F72D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3EB4A83" w:rsidR="00F25D98" w:rsidRDefault="004F72D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E69EFFA" w:rsidR="001E41F3" w:rsidRDefault="007519AC">
            <w:pPr>
              <w:pStyle w:val="CRCoverPage"/>
              <w:spacing w:after="0"/>
              <w:ind w:left="100"/>
              <w:rPr>
                <w:noProof/>
              </w:rPr>
            </w:pPr>
            <w:r>
              <w:t>DAA support configuration procedures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70DB0A4" w:rsidR="001E41F3" w:rsidRDefault="00747F87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InterDigital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937BC2E" w:rsidR="001E41F3" w:rsidRDefault="00747F8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EF2D13F" w:rsidR="001E41F3" w:rsidRDefault="00747F87">
            <w:pPr>
              <w:pStyle w:val="CRCoverPage"/>
              <w:spacing w:after="0"/>
              <w:ind w:left="100"/>
              <w:rPr>
                <w:noProof/>
              </w:rPr>
            </w:pPr>
            <w:r>
              <w:t>UASAPP_Ph2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EA6F4A1" w:rsidR="001E41F3" w:rsidRDefault="00747F8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2023-04-10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054936F" w:rsidR="001E41F3" w:rsidRDefault="00747F8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AE990EF" w:rsidR="001E41F3" w:rsidRDefault="00747F8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9AC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7519AC" w:rsidRDefault="007519AC" w:rsidP="007519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89FFB25" w:rsidR="007519AC" w:rsidRDefault="007519AC" w:rsidP="007519AC">
            <w:pPr>
              <w:pStyle w:val="CRCoverPage"/>
              <w:spacing w:after="0"/>
              <w:ind w:left="100"/>
              <w:rPr>
                <w:noProof/>
              </w:rPr>
            </w:pPr>
            <w:r>
              <w:t>P</w:t>
            </w:r>
            <w:r w:rsidRPr="008A49CE">
              <w:t xml:space="preserve">rocedures for </w:t>
            </w:r>
            <w:r w:rsidR="00D22CD5">
              <w:t xml:space="preserve">DAA support configuration </w:t>
            </w:r>
            <w:r>
              <w:t>is missing.</w:t>
            </w:r>
          </w:p>
        </w:tc>
      </w:tr>
      <w:tr w:rsidR="007519AC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7519AC" w:rsidRDefault="007519AC" w:rsidP="007519A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7519AC" w:rsidRDefault="007519AC" w:rsidP="007519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9AC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7519AC" w:rsidRDefault="007519AC" w:rsidP="007519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602399F" w:rsidR="007519AC" w:rsidRDefault="007519AC" w:rsidP="007519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Procedures for </w:t>
            </w:r>
            <w:r w:rsidR="00D22CD5">
              <w:t xml:space="preserve">DAA support configuration </w:t>
            </w:r>
            <w:r>
              <w:rPr>
                <w:noProof/>
              </w:rPr>
              <w:t xml:space="preserve">the </w:t>
            </w:r>
            <w:r w:rsidRPr="008D25CD">
              <w:rPr>
                <w:lang w:eastAsia="x-none"/>
              </w:rPr>
              <w:t>UAS application specific server</w:t>
            </w:r>
            <w:r>
              <w:rPr>
                <w:lang w:eastAsia="x-none"/>
              </w:rPr>
              <w:t>, the UAE server and the UAE client</w:t>
            </w:r>
            <w:r w:rsidRPr="008D25CD">
              <w:rPr>
                <w:lang w:eastAsia="x-none"/>
              </w:rPr>
              <w:t xml:space="preserve"> </w:t>
            </w:r>
            <w:r>
              <w:rPr>
                <w:noProof/>
              </w:rPr>
              <w:t>are added.</w:t>
            </w:r>
          </w:p>
        </w:tc>
      </w:tr>
      <w:tr w:rsidR="007519AC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7519AC" w:rsidRDefault="007519AC" w:rsidP="007519A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7519AC" w:rsidRDefault="007519AC" w:rsidP="007519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9AC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7519AC" w:rsidRDefault="007519AC" w:rsidP="007519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E1D86EB" w:rsidR="007519AC" w:rsidRDefault="007519AC" w:rsidP="007519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Procedures for </w:t>
            </w:r>
            <w:r w:rsidR="00D22CD5">
              <w:t xml:space="preserve">DAA support configuration </w:t>
            </w:r>
            <w:r>
              <w:rPr>
                <w:noProof/>
              </w:rPr>
              <w:t>will remain missing.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10581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B10581" w:rsidRDefault="00B10581" w:rsidP="00B105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A94249A" w:rsidR="00B10581" w:rsidRDefault="0079420C" w:rsidP="00B10581">
            <w:pPr>
              <w:pStyle w:val="CRCoverPage"/>
              <w:spacing w:after="0"/>
              <w:ind w:left="100"/>
              <w:rPr>
                <w:noProof/>
              </w:rPr>
            </w:pPr>
            <w:ins w:id="1" w:author="Taimoor" w:date="2023-04-17T13:25:00Z">
              <w:r>
                <w:rPr>
                  <w:lang w:eastAsia="zh-CN"/>
                </w:rPr>
                <w:t xml:space="preserve">3.2, </w:t>
              </w:r>
            </w:ins>
            <w:r w:rsidR="00B10581">
              <w:rPr>
                <w:rFonts w:hint="eastAsia"/>
                <w:lang w:eastAsia="zh-CN"/>
              </w:rPr>
              <w:t>6</w:t>
            </w:r>
            <w:r w:rsidR="00B10581">
              <w:rPr>
                <w:lang w:eastAsia="zh-CN"/>
              </w:rPr>
              <w:t xml:space="preserve">.8 (new), </w:t>
            </w:r>
            <w:r w:rsidR="00B10581">
              <w:rPr>
                <w:rFonts w:hint="eastAsia"/>
                <w:lang w:eastAsia="zh-CN"/>
              </w:rPr>
              <w:t>6</w:t>
            </w:r>
            <w:r w:rsidR="00B10581">
              <w:rPr>
                <w:lang w:eastAsia="zh-CN"/>
              </w:rPr>
              <w:t xml:space="preserve">.8.1 (new), </w:t>
            </w:r>
            <w:r w:rsidR="00B10581">
              <w:rPr>
                <w:rFonts w:hint="eastAsia"/>
                <w:lang w:eastAsia="zh-CN"/>
              </w:rPr>
              <w:t>6</w:t>
            </w:r>
            <w:r w:rsidR="00B10581">
              <w:rPr>
                <w:lang w:eastAsia="zh-CN"/>
              </w:rPr>
              <w:t xml:space="preserve">.8.1.1 (new), </w:t>
            </w:r>
            <w:r w:rsidR="00B10581">
              <w:rPr>
                <w:rFonts w:hint="eastAsia"/>
                <w:lang w:eastAsia="zh-CN"/>
              </w:rPr>
              <w:t>6</w:t>
            </w:r>
            <w:r w:rsidR="00B10581">
              <w:rPr>
                <w:lang w:eastAsia="zh-CN"/>
              </w:rPr>
              <w:t xml:space="preserve">.8.2 (new), </w:t>
            </w:r>
            <w:r w:rsidR="00B10581">
              <w:rPr>
                <w:rFonts w:hint="eastAsia"/>
                <w:lang w:eastAsia="zh-CN"/>
              </w:rPr>
              <w:t>6</w:t>
            </w:r>
            <w:r w:rsidR="00B10581">
              <w:rPr>
                <w:lang w:eastAsia="zh-CN"/>
              </w:rPr>
              <w:t>.8.2.1 (new)</w:t>
            </w:r>
          </w:p>
        </w:tc>
      </w:tr>
      <w:tr w:rsidR="00B10581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B10581" w:rsidRDefault="00B10581" w:rsidP="00B1058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B10581" w:rsidRDefault="00B10581" w:rsidP="00B105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10581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B10581" w:rsidRDefault="00B10581" w:rsidP="00B105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B10581" w:rsidRDefault="00B10581" w:rsidP="00B105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B10581" w:rsidRDefault="00B10581" w:rsidP="00B105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B10581" w:rsidRDefault="00B10581" w:rsidP="00B1058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B10581" w:rsidRDefault="00B10581" w:rsidP="00B1058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10581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B10581" w:rsidRDefault="00B10581" w:rsidP="00B105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B10581" w:rsidRDefault="00B10581" w:rsidP="00B105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4965AA8" w:rsidR="00B10581" w:rsidRDefault="004F72D1" w:rsidP="00B105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B10581" w:rsidRDefault="00B10581" w:rsidP="00B1058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B10581" w:rsidRDefault="00B10581" w:rsidP="00B1058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10581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B10581" w:rsidRDefault="00B10581" w:rsidP="00B1058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B10581" w:rsidRDefault="00B10581" w:rsidP="00B105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720BB6C" w:rsidR="00B10581" w:rsidRDefault="004F72D1" w:rsidP="00B105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B10581" w:rsidRDefault="00B10581" w:rsidP="00B1058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B10581" w:rsidRDefault="00B10581" w:rsidP="00B1058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10581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B10581" w:rsidRDefault="00B10581" w:rsidP="00B1058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B10581" w:rsidRDefault="00B10581" w:rsidP="00B105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DC2D04A" w:rsidR="00B10581" w:rsidRDefault="004F72D1" w:rsidP="00B105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B10581" w:rsidRDefault="00B10581" w:rsidP="00B1058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B10581" w:rsidRDefault="00B10581" w:rsidP="00B1058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10581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B10581" w:rsidRDefault="00B10581" w:rsidP="00B1058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B10581" w:rsidRDefault="00B10581" w:rsidP="00B10581">
            <w:pPr>
              <w:pStyle w:val="CRCoverPage"/>
              <w:spacing w:after="0"/>
              <w:rPr>
                <w:noProof/>
              </w:rPr>
            </w:pPr>
          </w:p>
        </w:tc>
      </w:tr>
      <w:tr w:rsidR="00B10581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B10581" w:rsidRDefault="00B10581" w:rsidP="00B105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B10581" w:rsidRDefault="00B10581" w:rsidP="00B1058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10581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B10581" w:rsidRPr="008863B9" w:rsidRDefault="00B10581" w:rsidP="00B105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B10581" w:rsidRPr="008863B9" w:rsidRDefault="00B10581" w:rsidP="00B1058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10581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B10581" w:rsidRDefault="00B10581" w:rsidP="00B105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B10581" w:rsidRDefault="00B10581" w:rsidP="00B1058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98E29B" w14:textId="40EFE248" w:rsidR="00587FC3" w:rsidRDefault="00587FC3" w:rsidP="00587FC3">
      <w:pPr>
        <w:jc w:val="center"/>
        <w:rPr>
          <w:noProof/>
        </w:rPr>
      </w:pPr>
      <w:bookmarkStart w:id="2" w:name="_Toc68203056"/>
      <w:bookmarkStart w:id="3" w:name="_Toc51949321"/>
      <w:bookmarkStart w:id="4" w:name="_Toc51948229"/>
      <w:bookmarkStart w:id="5" w:name="_Toc45286960"/>
      <w:bookmarkStart w:id="6" w:name="_Toc36657295"/>
      <w:bookmarkStart w:id="7" w:name="_Toc36213118"/>
      <w:bookmarkStart w:id="8" w:name="_Toc27746934"/>
      <w:r w:rsidRPr="0228858E">
        <w:rPr>
          <w:noProof/>
          <w:highlight w:val="green"/>
        </w:rPr>
        <w:lastRenderedPageBreak/>
        <w:t>***** First change *****</w:t>
      </w:r>
      <w:bookmarkEnd w:id="2"/>
      <w:bookmarkEnd w:id="3"/>
      <w:bookmarkEnd w:id="4"/>
      <w:bookmarkEnd w:id="5"/>
      <w:bookmarkEnd w:id="6"/>
      <w:bookmarkEnd w:id="7"/>
      <w:bookmarkEnd w:id="8"/>
    </w:p>
    <w:p w14:paraId="283C3C2C" w14:textId="77777777" w:rsidR="0072520A" w:rsidRPr="004D3578" w:rsidRDefault="0072520A" w:rsidP="0072520A">
      <w:pPr>
        <w:pStyle w:val="Heading2"/>
      </w:pPr>
      <w:bookmarkStart w:id="9" w:name="_Toc88808480"/>
      <w:bookmarkStart w:id="10" w:name="_Toc123577202"/>
      <w:r w:rsidRPr="004D3578">
        <w:t>3.</w:t>
      </w:r>
      <w:r>
        <w:t>2</w:t>
      </w:r>
      <w:r w:rsidRPr="004D3578">
        <w:tab/>
        <w:t>Abbreviations</w:t>
      </w:r>
      <w:bookmarkEnd w:id="9"/>
      <w:bookmarkEnd w:id="10"/>
    </w:p>
    <w:p w14:paraId="29DD3E46" w14:textId="77777777" w:rsidR="0072520A" w:rsidRPr="004D3578" w:rsidRDefault="0072520A" w:rsidP="0072520A">
      <w:pPr>
        <w:keepNext/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27AAD88D" w14:textId="77777777" w:rsidR="0072520A" w:rsidRDefault="0072520A" w:rsidP="0072520A">
      <w:pPr>
        <w:pStyle w:val="EW"/>
        <w:rPr>
          <w:lang w:eastAsia="zh-CN"/>
        </w:rPr>
      </w:pPr>
      <w:r>
        <w:t>C2</w:t>
      </w:r>
      <w:r>
        <w:tab/>
        <w:t>Command and Control</w:t>
      </w:r>
    </w:p>
    <w:p w14:paraId="250B5890" w14:textId="3EA838A8" w:rsidR="0072520A" w:rsidRPr="0072520A" w:rsidRDefault="0072520A" w:rsidP="0072520A">
      <w:pPr>
        <w:pStyle w:val="EW"/>
        <w:rPr>
          <w:ins w:id="11" w:author="Taimoor" w:date="2023-04-17T13:22:00Z"/>
          <w:lang w:val="en-US" w:eastAsia="zh-CN"/>
        </w:rPr>
      </w:pPr>
      <w:ins w:id="12" w:author="Taimoor" w:date="2023-04-17T13:22:00Z">
        <w:r w:rsidRPr="0072520A">
          <w:rPr>
            <w:lang w:val="en-US" w:eastAsia="zh-CN"/>
          </w:rPr>
          <w:t>DAA</w:t>
        </w:r>
        <w:r w:rsidRPr="0072520A">
          <w:rPr>
            <w:lang w:val="en-US" w:eastAsia="zh-CN"/>
          </w:rPr>
          <w:tab/>
          <w:t xml:space="preserve">Detect </w:t>
        </w:r>
        <w:proofErr w:type="gramStart"/>
        <w:r>
          <w:rPr>
            <w:lang w:val="en-US" w:eastAsia="zh-CN"/>
          </w:rPr>
          <w:t>And</w:t>
        </w:r>
        <w:proofErr w:type="gramEnd"/>
        <w:r>
          <w:rPr>
            <w:lang w:val="en-US" w:eastAsia="zh-CN"/>
          </w:rPr>
          <w:t xml:space="preserve"> Avoid</w:t>
        </w:r>
      </w:ins>
    </w:p>
    <w:p w14:paraId="604259E2" w14:textId="17835973" w:rsidR="0072520A" w:rsidRPr="0072520A" w:rsidRDefault="0072520A" w:rsidP="0072520A">
      <w:pPr>
        <w:pStyle w:val="EW"/>
        <w:rPr>
          <w:lang w:val="en-US"/>
        </w:rPr>
      </w:pPr>
      <w:r w:rsidRPr="0072520A">
        <w:rPr>
          <w:lang w:val="en-US" w:eastAsia="zh-CN"/>
        </w:rPr>
        <w:t>GPSI</w:t>
      </w:r>
      <w:r w:rsidRPr="0072520A">
        <w:rPr>
          <w:lang w:val="en-US" w:eastAsia="zh-CN"/>
        </w:rPr>
        <w:tab/>
        <w:t>Generic Public Subscription Identifier</w:t>
      </w:r>
    </w:p>
    <w:p w14:paraId="6C7F29EF" w14:textId="77777777" w:rsidR="0072520A" w:rsidRPr="004D3578" w:rsidRDefault="0072520A" w:rsidP="0072520A">
      <w:pPr>
        <w:pStyle w:val="EW"/>
      </w:pPr>
      <w:r w:rsidRPr="00CE7032">
        <w:t>SCM-S</w:t>
      </w:r>
      <w:r w:rsidRPr="00563D2E">
        <w:rPr>
          <w:lang w:val="en-US"/>
        </w:rPr>
        <w:tab/>
      </w:r>
      <w:r w:rsidRPr="00BB1821">
        <w:t>S</w:t>
      </w:r>
      <w:r>
        <w:t>EAL Configuration Management Server</w:t>
      </w:r>
    </w:p>
    <w:p w14:paraId="6578B92C" w14:textId="77777777" w:rsidR="0072520A" w:rsidRPr="004D3578" w:rsidRDefault="0072520A" w:rsidP="0072520A">
      <w:pPr>
        <w:pStyle w:val="EW"/>
      </w:pPr>
      <w:r>
        <w:t>SEAL</w:t>
      </w:r>
      <w:r w:rsidRPr="004D3578">
        <w:tab/>
      </w:r>
      <w:r>
        <w:t>Service Enabler Architecture Layer for Verticals</w:t>
      </w:r>
    </w:p>
    <w:p w14:paraId="6364B6DB" w14:textId="77777777" w:rsidR="0072520A" w:rsidRPr="004D3578" w:rsidRDefault="0072520A" w:rsidP="0072520A">
      <w:pPr>
        <w:pStyle w:val="EW"/>
      </w:pPr>
      <w:r w:rsidRPr="00CE7032">
        <w:t>SLM-S</w:t>
      </w:r>
      <w:r w:rsidRPr="00563D2E">
        <w:rPr>
          <w:lang w:val="en-US"/>
        </w:rPr>
        <w:tab/>
      </w:r>
      <w:r>
        <w:rPr>
          <w:lang w:val="en-US"/>
        </w:rPr>
        <w:t xml:space="preserve">SEAL </w:t>
      </w:r>
      <w:r>
        <w:t>Location Management Server</w:t>
      </w:r>
    </w:p>
    <w:p w14:paraId="29C7E2A6" w14:textId="77777777" w:rsidR="0072520A" w:rsidRPr="004D3578" w:rsidRDefault="0072520A" w:rsidP="0072520A">
      <w:pPr>
        <w:pStyle w:val="EW"/>
      </w:pPr>
      <w:r w:rsidRPr="00563D2E">
        <w:t>UAE</w:t>
      </w:r>
      <w:r w:rsidRPr="00FC3517">
        <w:rPr>
          <w:lang w:val="en-US"/>
        </w:rPr>
        <w:tab/>
      </w:r>
      <w:r w:rsidRPr="00563D2E">
        <w:t>UAS Application Enabler</w:t>
      </w:r>
    </w:p>
    <w:p w14:paraId="744ED424" w14:textId="77777777" w:rsidR="0072520A" w:rsidRPr="004D3578" w:rsidRDefault="0072520A" w:rsidP="0072520A">
      <w:pPr>
        <w:pStyle w:val="EW"/>
      </w:pPr>
      <w:r w:rsidRPr="00563D2E">
        <w:rPr>
          <w:lang w:val="en-US"/>
        </w:rPr>
        <w:t>UAS</w:t>
      </w:r>
      <w:r w:rsidRPr="00563D2E">
        <w:rPr>
          <w:lang w:val="en-US"/>
        </w:rPr>
        <w:tab/>
        <w:t>U</w:t>
      </w:r>
      <w:r w:rsidRPr="00FC3517">
        <w:rPr>
          <w:lang w:val="en-US"/>
        </w:rPr>
        <w:t>ncrewed Arial System</w:t>
      </w:r>
    </w:p>
    <w:p w14:paraId="0F2D611E" w14:textId="77777777" w:rsidR="0072520A" w:rsidRDefault="0072520A" w:rsidP="0072520A">
      <w:pPr>
        <w:pStyle w:val="EW"/>
        <w:rPr>
          <w:lang w:val="en-US"/>
        </w:rPr>
      </w:pPr>
      <w:r w:rsidRPr="00563D2E">
        <w:rPr>
          <w:lang w:val="en-US"/>
        </w:rPr>
        <w:t>UA</w:t>
      </w:r>
      <w:r>
        <w:rPr>
          <w:lang w:val="en-US"/>
        </w:rPr>
        <w:t>V</w:t>
      </w:r>
      <w:r w:rsidRPr="00563D2E">
        <w:rPr>
          <w:lang w:val="en-US"/>
        </w:rPr>
        <w:tab/>
      </w:r>
      <w:r w:rsidRPr="00CA32B7">
        <w:t>Uncrewed Aerial Vehicle</w:t>
      </w:r>
    </w:p>
    <w:p w14:paraId="5AF36F13" w14:textId="77777777" w:rsidR="0072520A" w:rsidRPr="006916E3" w:rsidRDefault="0072520A" w:rsidP="0072520A">
      <w:pPr>
        <w:pStyle w:val="EW"/>
      </w:pPr>
      <w:r w:rsidRPr="006916E3">
        <w:t>UAV</w:t>
      </w:r>
      <w:r>
        <w:t>-</w:t>
      </w:r>
      <w:r w:rsidRPr="006916E3">
        <w:t>C</w:t>
      </w:r>
      <w:r w:rsidRPr="006916E3">
        <w:tab/>
        <w:t>Unmanned Aerial Vehicle</w:t>
      </w:r>
      <w:r>
        <w:t>-</w:t>
      </w:r>
      <w:r w:rsidRPr="006916E3">
        <w:t>Controller</w:t>
      </w:r>
    </w:p>
    <w:p w14:paraId="47F90810" w14:textId="77777777" w:rsidR="0072520A" w:rsidRPr="006916E3" w:rsidRDefault="0072520A" w:rsidP="0072520A">
      <w:pPr>
        <w:pStyle w:val="EW"/>
      </w:pPr>
      <w:r w:rsidRPr="006916E3">
        <w:t>USS</w:t>
      </w:r>
      <w:r w:rsidRPr="006916E3">
        <w:tab/>
        <w:t>UAS Service Supplier</w:t>
      </w:r>
    </w:p>
    <w:p w14:paraId="37B737B0" w14:textId="53083C96" w:rsidR="0072520A" w:rsidRDefault="0072520A" w:rsidP="0072520A">
      <w:pPr>
        <w:pStyle w:val="EW"/>
      </w:pPr>
      <w:r w:rsidRPr="006916E3">
        <w:t>UTM</w:t>
      </w:r>
      <w:r w:rsidRPr="006916E3">
        <w:tab/>
        <w:t>UAS Traffic Management</w:t>
      </w:r>
      <w:bookmarkStart w:id="13" w:name="clause4"/>
      <w:bookmarkEnd w:id="13"/>
    </w:p>
    <w:p w14:paraId="7E09389B" w14:textId="42CD84A6" w:rsidR="0072520A" w:rsidRDefault="0072520A" w:rsidP="0072520A">
      <w:pPr>
        <w:pStyle w:val="EW"/>
      </w:pPr>
    </w:p>
    <w:p w14:paraId="6166B556" w14:textId="77777777" w:rsidR="0072520A" w:rsidRPr="006916E3" w:rsidRDefault="0072520A" w:rsidP="0072520A">
      <w:pPr>
        <w:pStyle w:val="EW"/>
      </w:pPr>
    </w:p>
    <w:p w14:paraId="4DC8B7B3" w14:textId="1B670312" w:rsidR="0072520A" w:rsidRDefault="0072520A" w:rsidP="0072520A">
      <w:pPr>
        <w:jc w:val="center"/>
        <w:rPr>
          <w:noProof/>
        </w:rPr>
      </w:pPr>
      <w:r w:rsidRPr="0228858E">
        <w:rPr>
          <w:noProof/>
          <w:highlight w:val="green"/>
        </w:rPr>
        <w:t>*****</w:t>
      </w:r>
      <w:r>
        <w:rPr>
          <w:noProof/>
          <w:highlight w:val="green"/>
        </w:rPr>
        <w:t xml:space="preserve">Next </w:t>
      </w:r>
      <w:r w:rsidRPr="0228858E">
        <w:rPr>
          <w:noProof/>
          <w:highlight w:val="green"/>
        </w:rPr>
        <w:t>change *****</w:t>
      </w:r>
    </w:p>
    <w:p w14:paraId="5A8F5894" w14:textId="77777777" w:rsidR="00380F3A" w:rsidRPr="00363F52" w:rsidRDefault="00380F3A" w:rsidP="00380F3A">
      <w:pPr>
        <w:pStyle w:val="Heading2"/>
        <w:rPr>
          <w:ins w:id="14" w:author="Taimoor" w:date="2023-04-07T17:26:00Z"/>
        </w:rPr>
      </w:pPr>
      <w:bookmarkStart w:id="15" w:name="_Toc88808492"/>
      <w:bookmarkStart w:id="16" w:name="_Toc123577214"/>
      <w:ins w:id="17" w:author="Taimoor" w:date="2023-04-07T17:26:00Z">
        <w:r>
          <w:t>6.8</w:t>
        </w:r>
        <w:r w:rsidRPr="00363F52">
          <w:tab/>
        </w:r>
        <w:bookmarkEnd w:id="15"/>
        <w:bookmarkEnd w:id="16"/>
        <w:r>
          <w:rPr>
            <w:lang w:val="en-IN"/>
          </w:rPr>
          <w:t>DAA support</w:t>
        </w:r>
      </w:ins>
    </w:p>
    <w:p w14:paraId="4846139C" w14:textId="77777777" w:rsidR="00380F3A" w:rsidRPr="006A63F0" w:rsidRDefault="00380F3A" w:rsidP="00380F3A">
      <w:pPr>
        <w:pStyle w:val="Heading3"/>
        <w:rPr>
          <w:ins w:id="18" w:author="Taimoor" w:date="2023-04-07T17:26:00Z"/>
        </w:rPr>
      </w:pPr>
      <w:bookmarkStart w:id="19" w:name="_Toc88808493"/>
      <w:bookmarkStart w:id="20" w:name="_Toc123577215"/>
      <w:ins w:id="21" w:author="Taimoor" w:date="2023-04-07T17:26:00Z">
        <w:r>
          <w:t>6.8.1</w:t>
        </w:r>
        <w:r>
          <w:tab/>
          <w:t>Client procedure</w:t>
        </w:r>
        <w:bookmarkEnd w:id="19"/>
        <w:bookmarkEnd w:id="20"/>
      </w:ins>
    </w:p>
    <w:p w14:paraId="436B2C73" w14:textId="77777777" w:rsidR="00380F3A" w:rsidRDefault="00380F3A" w:rsidP="00380F3A">
      <w:pPr>
        <w:pStyle w:val="Heading4"/>
        <w:rPr>
          <w:ins w:id="22" w:author="Taimoor" w:date="2023-04-07T17:26:00Z"/>
          <w:lang w:eastAsia="zh-CN"/>
        </w:rPr>
      </w:pPr>
      <w:bookmarkStart w:id="23" w:name="_Toc88808494"/>
      <w:bookmarkStart w:id="24" w:name="_Toc123577216"/>
      <w:ins w:id="25" w:author="Taimoor" w:date="2023-04-07T17:26:00Z"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.8.1.1</w:t>
        </w:r>
        <w:r>
          <w:rPr>
            <w:lang w:eastAsia="zh-CN"/>
          </w:rPr>
          <w:tab/>
        </w:r>
        <w:r w:rsidRPr="007D61FE">
          <w:t xml:space="preserve">DAA support configuration </w:t>
        </w:r>
        <w:r w:rsidRPr="00F070BD">
          <w:rPr>
            <w:lang w:eastAsia="zh-CN"/>
          </w:rPr>
          <w:t>procedure</w:t>
        </w:r>
        <w:bookmarkEnd w:id="23"/>
        <w:bookmarkEnd w:id="24"/>
      </w:ins>
    </w:p>
    <w:p w14:paraId="01951D62" w14:textId="77777777" w:rsidR="00380F3A" w:rsidRDefault="00380F3A" w:rsidP="00380F3A">
      <w:pPr>
        <w:rPr>
          <w:ins w:id="26" w:author="Taimoor" w:date="2023-04-07T17:26:00Z"/>
        </w:rPr>
      </w:pPr>
      <w:ins w:id="27" w:author="Taimoor" w:date="2023-04-07T17:26:00Z">
        <w:r w:rsidRPr="00367E6C">
          <w:rPr>
            <w:lang w:eastAsia="x-none"/>
          </w:rPr>
          <w:t xml:space="preserve">Upon receiving </w:t>
        </w:r>
        <w:r>
          <w:rPr>
            <w:lang w:eastAsia="x-none"/>
          </w:rPr>
          <w:t>an HTTP POST request containing</w:t>
        </w:r>
        <w:r>
          <w:t>:</w:t>
        </w:r>
      </w:ins>
    </w:p>
    <w:p w14:paraId="5094F7C4" w14:textId="77777777" w:rsidR="00380F3A" w:rsidRDefault="00380F3A" w:rsidP="00380F3A">
      <w:pPr>
        <w:pStyle w:val="B1"/>
        <w:rPr>
          <w:ins w:id="28" w:author="Taimoor" w:date="2023-04-07T17:26:00Z"/>
        </w:rPr>
      </w:pPr>
      <w:ins w:id="29" w:author="Taimoor" w:date="2023-04-07T17:26:00Z">
        <w:r>
          <w:t>a)</w:t>
        </w:r>
        <w:r>
          <w:tab/>
          <w:t>a Content-Type header field set to "application/vnd.3gpp.uae-info+xml"; and</w:t>
        </w:r>
      </w:ins>
    </w:p>
    <w:p w14:paraId="7DF1F8C3" w14:textId="77777777" w:rsidR="00380F3A" w:rsidRDefault="00380F3A" w:rsidP="00380F3A">
      <w:pPr>
        <w:pStyle w:val="B1"/>
        <w:rPr>
          <w:ins w:id="30" w:author="Taimoor" w:date="2023-04-07T17:26:00Z"/>
        </w:rPr>
      </w:pPr>
      <w:ins w:id="31" w:author="Taimoor" w:date="2023-04-07T17:26:00Z">
        <w:r>
          <w:t>b)</w:t>
        </w:r>
        <w:r>
          <w:tab/>
          <w:t>an application/vnd.3gpp.uae-info+xml MIME body with a &lt;</w:t>
        </w:r>
        <w:r>
          <w:rPr>
            <w:lang w:val="en-IN"/>
          </w:rPr>
          <w:t>DAA</w:t>
        </w:r>
        <w:r w:rsidRPr="000745B5">
          <w:rPr>
            <w:lang w:val="en-IN"/>
          </w:rPr>
          <w:t>-</w:t>
        </w:r>
        <w:r>
          <w:rPr>
            <w:lang w:val="en-IN"/>
          </w:rPr>
          <w:t>support</w:t>
        </w:r>
        <w:r>
          <w:t>-configuration-info&gt; element,</w:t>
        </w:r>
      </w:ins>
    </w:p>
    <w:p w14:paraId="46E13EFC" w14:textId="77777777" w:rsidR="00380F3A" w:rsidRDefault="00380F3A" w:rsidP="00380F3A">
      <w:pPr>
        <w:rPr>
          <w:ins w:id="32" w:author="Taimoor" w:date="2023-04-07T17:26:00Z"/>
        </w:rPr>
      </w:pPr>
      <w:ins w:id="33" w:author="Taimoor" w:date="2023-04-07T17:26:00Z">
        <w:r>
          <w:t>the UAE-C:</w:t>
        </w:r>
      </w:ins>
    </w:p>
    <w:p w14:paraId="4A3A23FC" w14:textId="77777777" w:rsidR="00380F3A" w:rsidRPr="00674509" w:rsidRDefault="00380F3A" w:rsidP="00380F3A">
      <w:pPr>
        <w:pStyle w:val="B1"/>
        <w:rPr>
          <w:ins w:id="34" w:author="Taimoor" w:date="2023-04-07T17:26:00Z"/>
        </w:rPr>
      </w:pPr>
      <w:ins w:id="35" w:author="Taimoor" w:date="2023-04-07T17:26:00Z">
        <w:r>
          <w:t>a</w:t>
        </w:r>
        <w:r w:rsidRPr="0073469F">
          <w:t>)</w:t>
        </w:r>
        <w:r w:rsidRPr="0073469F">
          <w:tab/>
          <w:t xml:space="preserve">shall </w:t>
        </w:r>
        <w:r>
          <w:t xml:space="preserve">store the received configuration </w:t>
        </w:r>
        <w:proofErr w:type="gramStart"/>
        <w:r>
          <w:t>information</w:t>
        </w:r>
        <w:r w:rsidRPr="00674509">
          <w:t>;</w:t>
        </w:r>
        <w:proofErr w:type="gramEnd"/>
      </w:ins>
    </w:p>
    <w:p w14:paraId="33835D9A" w14:textId="77777777" w:rsidR="00380F3A" w:rsidRDefault="00380F3A" w:rsidP="00380F3A">
      <w:pPr>
        <w:pStyle w:val="B1"/>
        <w:rPr>
          <w:ins w:id="36" w:author="Taimoor" w:date="2023-04-07T17:26:00Z"/>
        </w:rPr>
      </w:pPr>
      <w:ins w:id="37" w:author="Taimoor" w:date="2023-04-07T17:26:00Z">
        <w:r>
          <w:t>b</w:t>
        </w:r>
        <w:r w:rsidRPr="00674509">
          <w:t>)</w:t>
        </w:r>
        <w:r w:rsidRPr="00674509">
          <w:tab/>
        </w:r>
        <w:r>
          <w:t xml:space="preserve">shall generate an HTTP </w:t>
        </w:r>
        <w:r w:rsidRPr="00895F7B">
          <w:t>200 (OK) response</w:t>
        </w:r>
        <w:r>
          <w:t xml:space="preserve"> </w:t>
        </w:r>
        <w:r w:rsidRPr="007479A6">
          <w:t>according to IETF RFC </w:t>
        </w:r>
        <w:r>
          <w:t>7231</w:t>
        </w:r>
        <w:r w:rsidRPr="007479A6">
          <w:t> </w:t>
        </w:r>
        <w:r>
          <w:t>[5]. In the HTTP 200 (OK) response message, the UAE-C:</w:t>
        </w:r>
      </w:ins>
    </w:p>
    <w:p w14:paraId="51AABBBB" w14:textId="77777777" w:rsidR="00380F3A" w:rsidRPr="0073469F" w:rsidRDefault="00380F3A" w:rsidP="00380F3A">
      <w:pPr>
        <w:pStyle w:val="B2"/>
        <w:rPr>
          <w:ins w:id="38" w:author="Taimoor" w:date="2023-04-07T17:26:00Z"/>
        </w:rPr>
      </w:pPr>
      <w:ins w:id="39" w:author="Taimoor" w:date="2023-04-07T17:26:00Z">
        <w:r>
          <w:t>1</w:t>
        </w:r>
        <w:r w:rsidRPr="0073469F">
          <w:t>)</w:t>
        </w:r>
        <w:r w:rsidRPr="0073469F">
          <w:tab/>
          <w:t>shall include a Content-Type header field se</w:t>
        </w:r>
        <w:r>
          <w:t>t to "application/vnd.3gpp.uae-info+xml</w:t>
        </w:r>
        <w:r w:rsidRPr="0073469F">
          <w:t>";</w:t>
        </w:r>
        <w:r>
          <w:t xml:space="preserve"> and</w:t>
        </w:r>
      </w:ins>
    </w:p>
    <w:p w14:paraId="1DF0C629" w14:textId="77777777" w:rsidR="00380F3A" w:rsidRDefault="00380F3A" w:rsidP="00380F3A">
      <w:pPr>
        <w:pStyle w:val="B2"/>
        <w:rPr>
          <w:ins w:id="40" w:author="Taimoor" w:date="2023-04-07T17:26:00Z"/>
        </w:rPr>
      </w:pPr>
      <w:ins w:id="41" w:author="Taimoor" w:date="2023-04-07T17:26:00Z">
        <w:r>
          <w:t>2</w:t>
        </w:r>
        <w:r w:rsidRPr="0073469F">
          <w:t>)</w:t>
        </w:r>
        <w:r w:rsidRPr="0073469F">
          <w:tab/>
          <w:t xml:space="preserve">shall include an </w:t>
        </w:r>
        <w:r>
          <w:t xml:space="preserve">application/vnd.3gpp.uae-info+xml </w:t>
        </w:r>
        <w:r w:rsidRPr="0073469F">
          <w:t xml:space="preserve">MIME body </w:t>
        </w:r>
        <w:r>
          <w:t xml:space="preserve">and </w:t>
        </w:r>
        <w:r w:rsidRPr="0073469F">
          <w:t>in the &lt;</w:t>
        </w:r>
        <w:r>
          <w:t>UAE</w:t>
        </w:r>
        <w:r w:rsidRPr="0073469F">
          <w:t>-info&gt; root element</w:t>
        </w:r>
        <w:r>
          <w:t>:</w:t>
        </w:r>
      </w:ins>
    </w:p>
    <w:p w14:paraId="38EEC27A" w14:textId="64A6C24A" w:rsidR="00380F3A" w:rsidRDefault="00380F3A" w:rsidP="00380F3A">
      <w:pPr>
        <w:pStyle w:val="B3"/>
        <w:rPr>
          <w:ins w:id="42" w:author="Taimoor" w:date="2023-04-07T17:26:00Z"/>
        </w:rPr>
      </w:pPr>
      <w:proofErr w:type="spellStart"/>
      <w:ins w:id="43" w:author="Taimoor" w:date="2023-04-07T17:26:00Z">
        <w:r>
          <w:t>i</w:t>
        </w:r>
        <w:proofErr w:type="spellEnd"/>
        <w:r>
          <w:t>)</w:t>
        </w:r>
        <w:r>
          <w:tab/>
          <w:t>shall include a &lt;</w:t>
        </w:r>
        <w:r>
          <w:rPr>
            <w:lang w:val="en-IN"/>
          </w:rPr>
          <w:t>DAA</w:t>
        </w:r>
        <w:r w:rsidRPr="000745B5">
          <w:rPr>
            <w:lang w:val="en-IN"/>
          </w:rPr>
          <w:t>-</w:t>
        </w:r>
        <w:r>
          <w:rPr>
            <w:lang w:val="en-IN"/>
          </w:rPr>
          <w:t>support-configuration</w:t>
        </w:r>
        <w:r>
          <w:t>-info&gt; element</w:t>
        </w:r>
        <w:r w:rsidRPr="0009088D">
          <w:rPr>
            <w:rFonts w:cs="Arial"/>
          </w:rPr>
          <w:t xml:space="preserve"> </w:t>
        </w:r>
        <w:r>
          <w:rPr>
            <w:rFonts w:cs="Arial"/>
          </w:rPr>
          <w:t xml:space="preserve">with </w:t>
        </w:r>
        <w:r>
          <w:t>a &lt;</w:t>
        </w:r>
        <w:r>
          <w:rPr>
            <w:lang w:val="en-US"/>
          </w:rPr>
          <w:t>result</w:t>
        </w:r>
        <w:r>
          <w:t xml:space="preserve">&gt; child element set to </w:t>
        </w:r>
        <w:r>
          <w:rPr>
            <w:rFonts w:cs="Arial"/>
          </w:rPr>
          <w:t xml:space="preserve">the value </w:t>
        </w:r>
        <w:r w:rsidRPr="00192749">
          <w:rPr>
            <w:lang w:eastAsia="zh-CN"/>
          </w:rPr>
          <w:t>"</w:t>
        </w:r>
      </w:ins>
      <w:ins w:id="44" w:author="Taimoor" w:date="2023-04-17T13:22:00Z">
        <w:r w:rsidR="0072520A">
          <w:t>success</w:t>
        </w:r>
      </w:ins>
      <w:ins w:id="45" w:author="Taimoor" w:date="2023-04-07T17:26:00Z">
        <w:r w:rsidRPr="00192749">
          <w:rPr>
            <w:lang w:eastAsia="zh-CN"/>
          </w:rPr>
          <w:t>"</w:t>
        </w:r>
        <w:r>
          <w:t xml:space="preserve"> or </w:t>
        </w:r>
        <w:r w:rsidRPr="00192749">
          <w:rPr>
            <w:lang w:eastAsia="zh-CN"/>
          </w:rPr>
          <w:t>"</w:t>
        </w:r>
      </w:ins>
      <w:ins w:id="46" w:author="Taimoor" w:date="2023-04-17T13:22:00Z">
        <w:r w:rsidR="0072520A">
          <w:t>failure</w:t>
        </w:r>
      </w:ins>
      <w:ins w:id="47" w:author="Taimoor" w:date="2023-04-07T17:26:00Z">
        <w:r w:rsidRPr="00192749">
          <w:rPr>
            <w:lang w:eastAsia="zh-CN"/>
          </w:rPr>
          <w:t>"</w:t>
        </w:r>
        <w:r>
          <w:t xml:space="preserve"> indicating positive or negative result </w:t>
        </w:r>
        <w:r w:rsidRPr="00E770A1">
          <w:t xml:space="preserve">of reception and storing of the </w:t>
        </w:r>
        <w:r>
          <w:t>DAA support</w:t>
        </w:r>
        <w:r w:rsidRPr="00E770A1">
          <w:t xml:space="preserve"> configuration parameters</w:t>
        </w:r>
        <w:r>
          <w:t>; and</w:t>
        </w:r>
      </w:ins>
    </w:p>
    <w:p w14:paraId="3AA782E9" w14:textId="77777777" w:rsidR="00380F3A" w:rsidRPr="00367E6C" w:rsidRDefault="00380F3A" w:rsidP="00380F3A">
      <w:pPr>
        <w:pStyle w:val="B1"/>
        <w:rPr>
          <w:ins w:id="48" w:author="Taimoor" w:date="2023-04-07T17:26:00Z"/>
        </w:rPr>
      </w:pPr>
      <w:ins w:id="49" w:author="Taimoor" w:date="2023-04-07T17:26:00Z">
        <w:r>
          <w:t>c)</w:t>
        </w:r>
        <w:r>
          <w:tab/>
          <w:t>shall send the HTTP 200 (OK) response towards the UAE-S.</w:t>
        </w:r>
      </w:ins>
    </w:p>
    <w:p w14:paraId="4755EE26" w14:textId="77777777" w:rsidR="00380F3A" w:rsidRPr="006A63F0" w:rsidRDefault="00380F3A" w:rsidP="00380F3A">
      <w:pPr>
        <w:pStyle w:val="Heading3"/>
        <w:rPr>
          <w:ins w:id="50" w:author="Taimoor" w:date="2023-04-07T17:26:00Z"/>
        </w:rPr>
      </w:pPr>
      <w:bookmarkStart w:id="51" w:name="_Toc88808497"/>
      <w:bookmarkStart w:id="52" w:name="_Toc123577219"/>
      <w:ins w:id="53" w:author="Taimoor" w:date="2023-04-07T17:26:00Z">
        <w:r>
          <w:t>6.8.2</w:t>
        </w:r>
        <w:r>
          <w:tab/>
          <w:t>Server procedure</w:t>
        </w:r>
        <w:bookmarkEnd w:id="51"/>
        <w:bookmarkEnd w:id="52"/>
      </w:ins>
    </w:p>
    <w:p w14:paraId="469E08E9" w14:textId="77777777" w:rsidR="00380F3A" w:rsidRDefault="00380F3A" w:rsidP="00380F3A">
      <w:pPr>
        <w:pStyle w:val="Heading4"/>
        <w:rPr>
          <w:ins w:id="54" w:author="Taimoor" w:date="2023-04-07T17:26:00Z"/>
          <w:lang w:eastAsia="zh-CN"/>
        </w:rPr>
      </w:pPr>
      <w:bookmarkStart w:id="55" w:name="_Toc88808498"/>
      <w:bookmarkStart w:id="56" w:name="_Toc123577220"/>
      <w:ins w:id="57" w:author="Taimoor" w:date="2023-04-07T17:26:00Z"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.8.2.1</w:t>
        </w:r>
        <w:r>
          <w:rPr>
            <w:lang w:eastAsia="zh-CN"/>
          </w:rPr>
          <w:tab/>
        </w:r>
        <w:r w:rsidRPr="007D61FE">
          <w:t xml:space="preserve">DAA support configuration </w:t>
        </w:r>
        <w:r w:rsidRPr="00EC46A8">
          <w:rPr>
            <w:lang w:eastAsia="zh-CN"/>
          </w:rPr>
          <w:t>procedure</w:t>
        </w:r>
        <w:bookmarkEnd w:id="55"/>
        <w:bookmarkEnd w:id="56"/>
      </w:ins>
    </w:p>
    <w:p w14:paraId="37C8BC12" w14:textId="77777777" w:rsidR="00380F3A" w:rsidRPr="008D25CD" w:rsidRDefault="00380F3A" w:rsidP="00380F3A">
      <w:pPr>
        <w:rPr>
          <w:ins w:id="58" w:author="Taimoor" w:date="2023-04-07T17:26:00Z"/>
        </w:rPr>
      </w:pPr>
      <w:ins w:id="59" w:author="Taimoor" w:date="2023-04-07T17:26:00Z">
        <w:r w:rsidRPr="008D25CD">
          <w:rPr>
            <w:lang w:eastAsia="x-none"/>
          </w:rPr>
          <w:t xml:space="preserve">Upon receiving an application request from UAS application specific server (which can be the USS/UTM) to manage the </w:t>
        </w:r>
        <w:r>
          <w:rPr>
            <w:lang w:eastAsia="x-none"/>
          </w:rPr>
          <w:t>DAA support</w:t>
        </w:r>
        <w:r w:rsidRPr="008D25CD">
          <w:rPr>
            <w:lang w:eastAsia="x-none"/>
          </w:rPr>
          <w:t xml:space="preserve"> configuration for a UAS, </w:t>
        </w:r>
        <w:r w:rsidRPr="008D25CD">
          <w:t>the UAE-S shall generate an HTTP POST request message according to IETF RFC 7231 [5]. In the HTTP POST request message, the UAE-S:</w:t>
        </w:r>
      </w:ins>
    </w:p>
    <w:p w14:paraId="2AE3C7D2" w14:textId="77777777" w:rsidR="00380F3A" w:rsidRPr="008D25CD" w:rsidRDefault="00380F3A" w:rsidP="00380F3A">
      <w:pPr>
        <w:pStyle w:val="B1"/>
        <w:rPr>
          <w:ins w:id="60" w:author="Taimoor" w:date="2023-04-07T17:26:00Z"/>
        </w:rPr>
      </w:pPr>
      <w:ins w:id="61" w:author="Taimoor" w:date="2023-04-07T17:26:00Z">
        <w:r w:rsidRPr="008D25CD">
          <w:t>a)</w:t>
        </w:r>
        <w:r w:rsidRPr="008D25CD">
          <w:tab/>
          <w:t>shall include a Request-URI set to the URI corresponding to the identity of the UAE-</w:t>
        </w:r>
        <w:proofErr w:type="gramStart"/>
        <w:r w:rsidRPr="008D25CD">
          <w:t>C;</w:t>
        </w:r>
        <w:proofErr w:type="gramEnd"/>
      </w:ins>
    </w:p>
    <w:p w14:paraId="7F758F7D" w14:textId="77777777" w:rsidR="00380F3A" w:rsidRPr="008D25CD" w:rsidRDefault="00380F3A" w:rsidP="00380F3A">
      <w:pPr>
        <w:pStyle w:val="B1"/>
        <w:rPr>
          <w:ins w:id="62" w:author="Taimoor" w:date="2023-04-07T17:26:00Z"/>
        </w:rPr>
      </w:pPr>
      <w:ins w:id="63" w:author="Taimoor" w:date="2023-04-07T17:26:00Z">
        <w:r w:rsidRPr="008D25CD">
          <w:t>b)</w:t>
        </w:r>
        <w:r w:rsidRPr="008D25CD">
          <w:tab/>
          <w:t>shall include a Content-Type header field set to "application/vnd.3gpp.uae-info+xml</w:t>
        </w:r>
        <w:proofErr w:type="gramStart"/>
        <w:r w:rsidRPr="008D25CD">
          <w:t>";</w:t>
        </w:r>
        <w:proofErr w:type="gramEnd"/>
      </w:ins>
    </w:p>
    <w:p w14:paraId="5C0EA432" w14:textId="77777777" w:rsidR="00380F3A" w:rsidRPr="00BE6942" w:rsidRDefault="00380F3A" w:rsidP="00380F3A">
      <w:pPr>
        <w:pStyle w:val="B1"/>
        <w:rPr>
          <w:ins w:id="64" w:author="Taimoor" w:date="2023-04-07T17:26:00Z"/>
          <w:lang w:val="en-IN"/>
        </w:rPr>
      </w:pPr>
      <w:ins w:id="65" w:author="Taimoor" w:date="2023-04-07T17:26:00Z">
        <w:r w:rsidRPr="008D25CD">
          <w:lastRenderedPageBreak/>
          <w:t>c)</w:t>
        </w:r>
        <w:r w:rsidRPr="008D25CD">
          <w:tab/>
          <w:t>shall include an application/vnd.3gpp.uae-info+xml MIME body with a &lt;</w:t>
        </w:r>
        <w:r>
          <w:rPr>
            <w:lang w:val="en-IN"/>
          </w:rPr>
          <w:t>DAA-support</w:t>
        </w:r>
        <w:r w:rsidRPr="008D25CD">
          <w:t>-configuration-info&gt; element in the &lt;UAE-info&gt; root element which:</w:t>
        </w:r>
      </w:ins>
    </w:p>
    <w:p w14:paraId="38BE00AF" w14:textId="044A84C9" w:rsidR="00380F3A" w:rsidRPr="008D25CD" w:rsidRDefault="00380F3A" w:rsidP="00380F3A">
      <w:pPr>
        <w:pStyle w:val="B2"/>
        <w:rPr>
          <w:ins w:id="66" w:author="Taimoor" w:date="2023-04-07T17:26:00Z"/>
        </w:rPr>
      </w:pPr>
      <w:ins w:id="67" w:author="Taimoor" w:date="2023-04-07T17:26:00Z">
        <w:r w:rsidRPr="008D25CD">
          <w:t>1)</w:t>
        </w:r>
        <w:r w:rsidRPr="008D25CD">
          <w:tab/>
          <w:t>shall include a &lt;UAS-id&gt; element set to the identification of the UAS for which the multi-USS configuration request applies;</w:t>
        </w:r>
      </w:ins>
      <w:ins w:id="68" w:author="Taimoor" w:date="2023-04-17T13:24:00Z">
        <w:r w:rsidR="0072520A">
          <w:t xml:space="preserve"> and</w:t>
        </w:r>
      </w:ins>
    </w:p>
    <w:p w14:paraId="6C2D1057" w14:textId="400BF584" w:rsidR="00380F3A" w:rsidRPr="00BF0299" w:rsidRDefault="00380F3A" w:rsidP="00380F3A">
      <w:pPr>
        <w:pStyle w:val="B2"/>
        <w:rPr>
          <w:ins w:id="69" w:author="Taimoor" w:date="2023-04-07T17:26:00Z"/>
          <w:lang w:val="en-US"/>
        </w:rPr>
      </w:pPr>
      <w:ins w:id="70" w:author="Taimoor" w:date="2023-04-07T17:26:00Z">
        <w:r>
          <w:t>2</w:t>
        </w:r>
        <w:r w:rsidRPr="008D25CD">
          <w:t>)</w:t>
        </w:r>
        <w:r w:rsidRPr="008D25CD">
          <w:tab/>
          <w:t>may include a &lt;</w:t>
        </w:r>
        <w:r w:rsidRPr="00BE6942">
          <w:t xml:space="preserve"> </w:t>
        </w:r>
      </w:ins>
      <w:ins w:id="71" w:author="Taimoor" w:date="2023-04-17T13:23:00Z">
        <w:r w:rsidR="0072520A" w:rsidRPr="0072520A">
          <w:rPr>
            <w:lang w:val="en-US"/>
          </w:rPr>
          <w:t>DAA-application-policy</w:t>
        </w:r>
      </w:ins>
      <w:ins w:id="72" w:author="Taimoor" w:date="2023-04-07T17:26:00Z">
        <w:r w:rsidRPr="008D25CD">
          <w:t xml:space="preserve">&gt; element that </w:t>
        </w:r>
        <w:r w:rsidRPr="008D25CD">
          <w:rPr>
            <w:lang w:val="en-US"/>
          </w:rPr>
          <w:t xml:space="preserve">consists of the </w:t>
        </w:r>
        <w:r w:rsidRPr="00BE6942">
          <w:rPr>
            <w:szCs w:val="18"/>
            <w:lang w:val="en-US"/>
          </w:rPr>
          <w:t>DAA application policy</w:t>
        </w:r>
        <w:r>
          <w:rPr>
            <w:szCs w:val="18"/>
            <w:lang w:val="en-US"/>
          </w:rPr>
          <w:t xml:space="preserve"> to be configured at the UAS</w:t>
        </w:r>
      </w:ins>
      <w:ins w:id="73" w:author="Taimoor" w:date="2023-04-17T13:25:00Z">
        <w:r w:rsidR="0072520A">
          <w:rPr>
            <w:szCs w:val="18"/>
            <w:lang w:val="en-US"/>
          </w:rPr>
          <w:t>; and</w:t>
        </w:r>
      </w:ins>
    </w:p>
    <w:p w14:paraId="17D8C07C" w14:textId="77777777" w:rsidR="00380F3A" w:rsidRPr="00C5436D" w:rsidRDefault="00380F3A" w:rsidP="00380F3A">
      <w:pPr>
        <w:pStyle w:val="B1"/>
        <w:rPr>
          <w:ins w:id="74" w:author="Taimoor" w:date="2023-04-07T17:26:00Z"/>
          <w:rFonts w:ascii="Arial" w:hAnsi="Arial" w:cs="Arial"/>
          <w:color w:val="0000FF"/>
          <w:sz w:val="28"/>
          <w:szCs w:val="28"/>
        </w:rPr>
      </w:pPr>
      <w:ins w:id="75" w:author="Taimoor" w:date="2023-04-07T17:26:00Z">
        <w:r w:rsidRPr="008D25CD">
          <w:rPr>
            <w:rFonts w:hint="eastAsia"/>
            <w:lang w:eastAsia="zh-CN"/>
          </w:rPr>
          <w:t>d</w:t>
        </w:r>
        <w:r w:rsidRPr="008D25CD">
          <w:t>)</w:t>
        </w:r>
        <w:r w:rsidRPr="008D25CD">
          <w:tab/>
          <w:t>shall send the HTTP POST request message towards the UAE-C.</w:t>
        </w:r>
      </w:ins>
    </w:p>
    <w:p w14:paraId="2025CB4D" w14:textId="77777777" w:rsidR="00380F3A" w:rsidRDefault="00380F3A" w:rsidP="00587FC3">
      <w:pPr>
        <w:jc w:val="center"/>
        <w:rPr>
          <w:noProof/>
          <w:highlight w:val="green"/>
        </w:rPr>
      </w:pPr>
    </w:p>
    <w:p w14:paraId="5F17A3B7" w14:textId="6F9AC934" w:rsidR="00587FC3" w:rsidRPr="006B5418" w:rsidRDefault="00587FC3" w:rsidP="00587FC3">
      <w:pP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DB12B9">
        <w:rPr>
          <w:noProof/>
          <w:highlight w:val="green"/>
        </w:rPr>
        <w:t xml:space="preserve">***** </w:t>
      </w:r>
      <w:r>
        <w:rPr>
          <w:rFonts w:hint="eastAsia"/>
          <w:noProof/>
          <w:highlight w:val="green"/>
          <w:lang w:eastAsia="zh-CN"/>
        </w:rPr>
        <w:t>End</w:t>
      </w:r>
      <w:r>
        <w:rPr>
          <w:noProof/>
          <w:highlight w:val="green"/>
        </w:rPr>
        <w:t xml:space="preserve"> of</w:t>
      </w:r>
      <w:r w:rsidRPr="00DB12B9">
        <w:rPr>
          <w:noProof/>
          <w:highlight w:val="green"/>
        </w:rPr>
        <w:t xml:space="preserve"> change</w:t>
      </w:r>
      <w:r>
        <w:rPr>
          <w:noProof/>
          <w:highlight w:val="green"/>
        </w:rPr>
        <w:t>s</w:t>
      </w:r>
      <w:r w:rsidRPr="00DB12B9">
        <w:rPr>
          <w:noProof/>
          <w:highlight w:val="green"/>
        </w:rPr>
        <w:t xml:space="preserve"> *****</w:t>
      </w:r>
    </w:p>
    <w:p w14:paraId="68C9CD36" w14:textId="77777777" w:rsidR="001E41F3" w:rsidRPr="00587FC3" w:rsidRDefault="001E41F3">
      <w:pPr>
        <w:rPr>
          <w:noProof/>
          <w:lang w:val="en-US"/>
        </w:rPr>
      </w:pPr>
    </w:p>
    <w:sectPr w:rsidR="001E41F3" w:rsidRPr="00587FC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7EFB" w14:textId="77777777" w:rsidR="00F30ADD" w:rsidRDefault="00F30ADD">
      <w:r>
        <w:separator/>
      </w:r>
    </w:p>
  </w:endnote>
  <w:endnote w:type="continuationSeparator" w:id="0">
    <w:p w14:paraId="0BF3DDB2" w14:textId="77777777" w:rsidR="00F30ADD" w:rsidRDefault="00F3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C6C0" w14:textId="77777777" w:rsidR="00F30ADD" w:rsidRDefault="00F30ADD">
      <w:r>
        <w:separator/>
      </w:r>
    </w:p>
  </w:footnote>
  <w:footnote w:type="continuationSeparator" w:id="0">
    <w:p w14:paraId="5F11BF5A" w14:textId="77777777" w:rsidR="00F30ADD" w:rsidRDefault="00F3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imoor">
    <w15:presenceInfo w15:providerId="None" w15:userId="Taimo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30D07"/>
    <w:rsid w:val="0026004D"/>
    <w:rsid w:val="002640DD"/>
    <w:rsid w:val="00275AB8"/>
    <w:rsid w:val="00275D12"/>
    <w:rsid w:val="00284FEB"/>
    <w:rsid w:val="002860C4"/>
    <w:rsid w:val="002B5741"/>
    <w:rsid w:val="002E472E"/>
    <w:rsid w:val="002E4DC6"/>
    <w:rsid w:val="00305409"/>
    <w:rsid w:val="00305F43"/>
    <w:rsid w:val="003609EF"/>
    <w:rsid w:val="0036231A"/>
    <w:rsid w:val="00374DD4"/>
    <w:rsid w:val="00380F3A"/>
    <w:rsid w:val="003E1A36"/>
    <w:rsid w:val="003F3453"/>
    <w:rsid w:val="00410371"/>
    <w:rsid w:val="004242F1"/>
    <w:rsid w:val="0042640D"/>
    <w:rsid w:val="00453F3E"/>
    <w:rsid w:val="004A5D51"/>
    <w:rsid w:val="004B75B7"/>
    <w:rsid w:val="004F502D"/>
    <w:rsid w:val="004F72D1"/>
    <w:rsid w:val="005141D9"/>
    <w:rsid w:val="0051580D"/>
    <w:rsid w:val="00520CA3"/>
    <w:rsid w:val="00535822"/>
    <w:rsid w:val="00547111"/>
    <w:rsid w:val="00587FC3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6F7EDC"/>
    <w:rsid w:val="0072520A"/>
    <w:rsid w:val="00747F87"/>
    <w:rsid w:val="007519AC"/>
    <w:rsid w:val="00792342"/>
    <w:rsid w:val="0079420C"/>
    <w:rsid w:val="007977A8"/>
    <w:rsid w:val="007B512A"/>
    <w:rsid w:val="007C2097"/>
    <w:rsid w:val="007D61FE"/>
    <w:rsid w:val="007D6A07"/>
    <w:rsid w:val="007D6A43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80F6E"/>
    <w:rsid w:val="00AA2CBC"/>
    <w:rsid w:val="00AC5820"/>
    <w:rsid w:val="00AD1CD8"/>
    <w:rsid w:val="00AE65B2"/>
    <w:rsid w:val="00B10581"/>
    <w:rsid w:val="00B258BB"/>
    <w:rsid w:val="00B67B97"/>
    <w:rsid w:val="00B968C8"/>
    <w:rsid w:val="00BA3EC5"/>
    <w:rsid w:val="00BA51D9"/>
    <w:rsid w:val="00BB5DFC"/>
    <w:rsid w:val="00BD279D"/>
    <w:rsid w:val="00BD6BB8"/>
    <w:rsid w:val="00BE6942"/>
    <w:rsid w:val="00C5436D"/>
    <w:rsid w:val="00C66BA2"/>
    <w:rsid w:val="00C870F6"/>
    <w:rsid w:val="00C95985"/>
    <w:rsid w:val="00CC5026"/>
    <w:rsid w:val="00CC68D0"/>
    <w:rsid w:val="00D03F9A"/>
    <w:rsid w:val="00D06D51"/>
    <w:rsid w:val="00D22CD5"/>
    <w:rsid w:val="00D24991"/>
    <w:rsid w:val="00D50255"/>
    <w:rsid w:val="00D66520"/>
    <w:rsid w:val="00D80124"/>
    <w:rsid w:val="00D84AE9"/>
    <w:rsid w:val="00DE34CF"/>
    <w:rsid w:val="00E13F3D"/>
    <w:rsid w:val="00E34898"/>
    <w:rsid w:val="00EB09B7"/>
    <w:rsid w:val="00EE7D7C"/>
    <w:rsid w:val="00F25D98"/>
    <w:rsid w:val="00F300FB"/>
    <w:rsid w:val="00F30ADD"/>
    <w:rsid w:val="00F61657"/>
    <w:rsid w:val="00F918C0"/>
    <w:rsid w:val="00FB638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C5436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C5436D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C5436D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C5436D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380F3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7" ma:contentTypeDescription="Create a new document." ma:contentTypeScope="" ma:versionID="6e3ee49c1194d28eca38e3887a0c9fa5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targetNamespace="http://schemas.microsoft.com/office/2006/metadata/properties" ma:root="true" ma:fieldsID="8d383a2459015e6354274af988eab965" ns2:_="" ns3:_="" ns4:_="">
    <xsd:import namespace="5a888943-97ca-4c93-b605-714bb5e9e285"/>
    <xsd:import namespace="e32f50e1-6846-4d7d-ad60-ccd6877e6c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C6F19-A0D4-4B37-AE88-3799DF295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94DAB-591E-4312-86DD-918370D9BE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58AA3C-E872-4A72-9F06-48FC3728DE9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Taimoor</cp:lastModifiedBy>
  <cp:revision>22</cp:revision>
  <cp:lastPrinted>1900-01-01T05:00:00Z</cp:lastPrinted>
  <dcterms:created xsi:type="dcterms:W3CDTF">2023-01-09T13:03:00Z</dcterms:created>
  <dcterms:modified xsi:type="dcterms:W3CDTF">2023-04-17T17:26:00Z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0x0101006C8E648E97429F4A9C700CA2B719F885</vt:lpwstr>
  </property>
</Properties>
</file>