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65B9317B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486B4A" w:rsidRPr="00486B4A">
        <w:rPr>
          <w:rFonts w:cs="Arial"/>
          <w:b/>
          <w:bCs/>
          <w:sz w:val="26"/>
          <w:szCs w:val="26"/>
        </w:rPr>
        <w:t>C1-</w:t>
      </w:r>
      <w:del w:id="0" w:author="Taimoor" w:date="2023-04-17T13:13:00Z">
        <w:r w:rsidR="00486B4A" w:rsidRPr="00486B4A" w:rsidDel="00E34688">
          <w:rPr>
            <w:rFonts w:cs="Arial"/>
            <w:b/>
            <w:bCs/>
            <w:sz w:val="26"/>
            <w:szCs w:val="26"/>
          </w:rPr>
          <w:delText>232259</w:delText>
        </w:r>
      </w:del>
      <w:ins w:id="1" w:author="Taimoor" w:date="2023-04-17T13:13:00Z">
        <w:r w:rsidR="00E34688" w:rsidRPr="00486B4A">
          <w:rPr>
            <w:rFonts w:cs="Arial"/>
            <w:b/>
            <w:bCs/>
            <w:sz w:val="26"/>
            <w:szCs w:val="26"/>
          </w:rPr>
          <w:t>23</w:t>
        </w:r>
        <w:r w:rsidR="00E34688">
          <w:rPr>
            <w:rFonts w:cs="Arial"/>
            <w:b/>
            <w:bCs/>
            <w:sz w:val="26"/>
            <w:szCs w:val="26"/>
          </w:rPr>
          <w:t>xxxx</w:t>
        </w:r>
      </w:ins>
    </w:p>
    <w:p w14:paraId="620D3CF4" w14:textId="77777777" w:rsidR="00305F43" w:rsidRDefault="00305F43" w:rsidP="00305F4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98AE086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E4DC6">
                <w:rPr>
                  <w:b/>
                  <w:noProof/>
                  <w:sz w:val="28"/>
                </w:rPr>
                <w:t>24.257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575437F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E4DC6">
                <w:rPr>
                  <w:b/>
                  <w:noProof/>
                  <w:sz w:val="28"/>
                </w:rPr>
                <w:t>00</w:t>
              </w:r>
              <w:r w:rsidR="00486B4A">
                <w:rPr>
                  <w:b/>
                  <w:noProof/>
                  <w:sz w:val="28"/>
                </w:rPr>
                <w:t>10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E4B4B2B" w:rsidR="001E41F3" w:rsidRPr="00410371" w:rsidRDefault="00E3468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2" w:author="Taimoor" w:date="2023-04-17T13:13:00Z">
              <w:r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FB31D7D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E4DC6">
                <w:rPr>
                  <w:b/>
                  <w:noProof/>
                  <w:sz w:val="28"/>
                </w:rPr>
                <w:t>17.3.0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52EA914" w:rsidR="00F25D98" w:rsidRDefault="00486B4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A1913D9" w:rsidR="00F25D98" w:rsidRDefault="00486B4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45C442A" w:rsidR="001E41F3" w:rsidRDefault="00535822">
            <w:pPr>
              <w:pStyle w:val="CRCoverPage"/>
              <w:spacing w:after="0"/>
              <w:ind w:left="100"/>
              <w:rPr>
                <w:noProof/>
              </w:rPr>
            </w:pPr>
            <w:r>
              <w:t>Multi-USS management</w:t>
            </w:r>
            <w:r w:rsidR="00747F87">
              <w:t xml:space="preserve"> procedure</w:t>
            </w:r>
            <w:r w:rsidR="008A49CE">
              <w:t>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70DB0A4" w:rsidR="001E41F3" w:rsidRDefault="00747F87">
            <w:pPr>
              <w:pStyle w:val="CRCoverPage"/>
              <w:spacing w:after="0"/>
              <w:ind w:left="100"/>
              <w:rPr>
                <w:noProof/>
              </w:rPr>
            </w:pPr>
            <w:r>
              <w:t>InterDigital Inc.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937BC2E" w:rsidR="001E41F3" w:rsidRDefault="00747F8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EF2D13F" w:rsidR="001E41F3" w:rsidRDefault="00747F87">
            <w:pPr>
              <w:pStyle w:val="CRCoverPage"/>
              <w:spacing w:after="0"/>
              <w:ind w:left="100"/>
              <w:rPr>
                <w:noProof/>
              </w:rPr>
            </w:pPr>
            <w:r>
              <w:t>UASAPP_Ph2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EA6F4A1" w:rsidR="001E41F3" w:rsidRDefault="00747F87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2023-04-10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054936F" w:rsidR="001E41F3" w:rsidRDefault="00747F8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AE990EF" w:rsidR="001E41F3" w:rsidRDefault="00747F8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49772B0" w:rsidR="001E41F3" w:rsidRPr="008A49CE" w:rsidRDefault="008A49CE">
            <w:pPr>
              <w:pStyle w:val="CRCoverPage"/>
              <w:spacing w:after="0"/>
              <w:ind w:left="100"/>
            </w:pPr>
            <w:r>
              <w:t>P</w:t>
            </w:r>
            <w:r w:rsidRPr="008A49CE">
              <w:t xml:space="preserve">rocedures for Multi-USS </w:t>
            </w:r>
            <w:r>
              <w:t>configuration is missing.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75CBC86" w:rsidR="001E41F3" w:rsidRDefault="008A49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Procedures for Multi-USS configuration between the </w:t>
            </w:r>
            <w:r w:rsidRPr="008D25CD">
              <w:rPr>
                <w:lang w:eastAsia="x-none"/>
              </w:rPr>
              <w:t>UAS application specific server</w:t>
            </w:r>
            <w:r>
              <w:rPr>
                <w:lang w:eastAsia="x-none"/>
              </w:rPr>
              <w:t>, the UAE server and the UAE client</w:t>
            </w:r>
            <w:r w:rsidRPr="008D25CD">
              <w:rPr>
                <w:lang w:eastAsia="x-none"/>
              </w:rPr>
              <w:t xml:space="preserve"> </w:t>
            </w:r>
            <w:r>
              <w:rPr>
                <w:noProof/>
              </w:rPr>
              <w:t>are added.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10A3DAC" w:rsidR="001E41F3" w:rsidRDefault="008A49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Procedures for Multi-USS configuration will remain missing.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29E8E58" w:rsidR="001E41F3" w:rsidRDefault="00033B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 xml:space="preserve">.7 (new), </w:t>
            </w: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 xml:space="preserve">.7.1 (new), </w:t>
            </w: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 xml:space="preserve">.7.1.1 (new), </w:t>
            </w: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 xml:space="preserve">.7.2 (new), </w:t>
            </w: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>.7.2.1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6ED6F5B" w:rsidR="001E41F3" w:rsidRDefault="008A49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44F4C28" w:rsidR="001E41F3" w:rsidRDefault="008A49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ECBF261" w:rsidR="001E41F3" w:rsidRDefault="008A49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98E29B" w14:textId="5E78B76B" w:rsidR="00587FC3" w:rsidRDefault="00587FC3" w:rsidP="00587FC3">
      <w:pPr>
        <w:jc w:val="center"/>
        <w:rPr>
          <w:noProof/>
        </w:rPr>
      </w:pPr>
      <w:bookmarkStart w:id="4" w:name="_Toc68203056"/>
      <w:bookmarkStart w:id="5" w:name="_Toc51949321"/>
      <w:bookmarkStart w:id="6" w:name="_Toc51948229"/>
      <w:bookmarkStart w:id="7" w:name="_Toc45286960"/>
      <w:bookmarkStart w:id="8" w:name="_Toc36657295"/>
      <w:bookmarkStart w:id="9" w:name="_Toc36213118"/>
      <w:bookmarkStart w:id="10" w:name="_Toc27746934"/>
      <w:r w:rsidRPr="0228858E">
        <w:rPr>
          <w:noProof/>
          <w:highlight w:val="green"/>
        </w:rPr>
        <w:lastRenderedPageBreak/>
        <w:t>***** First change *****</w:t>
      </w:r>
      <w:bookmarkEnd w:id="4"/>
      <w:bookmarkEnd w:id="5"/>
      <w:bookmarkEnd w:id="6"/>
      <w:bookmarkEnd w:id="7"/>
      <w:bookmarkEnd w:id="8"/>
      <w:bookmarkEnd w:id="9"/>
      <w:bookmarkEnd w:id="10"/>
    </w:p>
    <w:p w14:paraId="12CA2428" w14:textId="77777777" w:rsidR="008002AF" w:rsidRDefault="008002AF" w:rsidP="008002AF">
      <w:pPr>
        <w:pStyle w:val="Heading1"/>
      </w:pPr>
      <w:bookmarkStart w:id="11" w:name="_Toc88808481"/>
      <w:bookmarkStart w:id="12" w:name="_Toc123577203"/>
      <w:r w:rsidRPr="004D3578">
        <w:t>4</w:t>
      </w:r>
      <w:r w:rsidRPr="004D3578">
        <w:tab/>
      </w:r>
      <w:r>
        <w:t>General description</w:t>
      </w:r>
      <w:bookmarkEnd w:id="11"/>
      <w:bookmarkEnd w:id="12"/>
    </w:p>
    <w:p w14:paraId="6FD9BD9D" w14:textId="77777777" w:rsidR="008002AF" w:rsidRDefault="008002AF" w:rsidP="008002AF">
      <w:pPr>
        <w:rPr>
          <w:lang w:val="en-US"/>
        </w:rPr>
      </w:pPr>
      <w:r>
        <w:t xml:space="preserve">The </w:t>
      </w:r>
      <w:r w:rsidRPr="003C766F">
        <w:t xml:space="preserve">UE </w:t>
      </w:r>
      <w:r>
        <w:t>can contain a</w:t>
      </w:r>
      <w:r w:rsidRPr="003C766F">
        <w:t xml:space="preserve"> </w:t>
      </w:r>
      <w:r>
        <w:t>UAE</w:t>
      </w:r>
      <w:r w:rsidRPr="003C766F">
        <w:t xml:space="preserve"> client</w:t>
      </w:r>
      <w:r>
        <w:t xml:space="preserve"> (UAE-C). The UAE-C and the UAE</w:t>
      </w:r>
      <w:r w:rsidRPr="003C766F">
        <w:t xml:space="preserve"> server </w:t>
      </w:r>
      <w:r>
        <w:t xml:space="preserve">(UAE-S) </w:t>
      </w:r>
      <w:proofErr w:type="gramStart"/>
      <w:r>
        <w:t>are located in</w:t>
      </w:r>
      <w:proofErr w:type="gramEnd"/>
      <w:r>
        <w:t xml:space="preserve"> the UAE layer. The UAE layer can offer the UAE capabilities to the UAS application specific layer</w:t>
      </w:r>
      <w:r>
        <w:rPr>
          <w:lang w:val="en-US"/>
        </w:rPr>
        <w:t xml:space="preserve">. </w:t>
      </w:r>
      <w:r>
        <w:t xml:space="preserve">The UAE layer can utilize SEAL services provided by SEAL, which may include location management, group management, configuration management, identity management, key </w:t>
      </w:r>
      <w:proofErr w:type="gramStart"/>
      <w:r>
        <w:t>management</w:t>
      </w:r>
      <w:proofErr w:type="gramEnd"/>
      <w:r>
        <w:t xml:space="preserve"> and network resource management (see 3GPP TS 23.434 [4]).</w:t>
      </w:r>
    </w:p>
    <w:p w14:paraId="0F4C1AE3" w14:textId="77777777" w:rsidR="008002AF" w:rsidRDefault="008002AF" w:rsidP="008002AF">
      <w:r>
        <w:t>The UAE-C</w:t>
      </w:r>
      <w:r w:rsidRPr="003C766F">
        <w:t xml:space="preserve"> communicates with the </w:t>
      </w:r>
      <w:r>
        <w:t xml:space="preserve">UAE-S </w:t>
      </w:r>
      <w:r w:rsidRPr="003C766F">
        <w:t xml:space="preserve">over </w:t>
      </w:r>
      <w:r>
        <w:t>the U1-AE</w:t>
      </w:r>
      <w:r w:rsidRPr="003C766F">
        <w:t xml:space="preserve"> </w:t>
      </w:r>
      <w:r>
        <w:t>interface (see 3GPP TS </w:t>
      </w:r>
      <w:r>
        <w:rPr>
          <w:noProof/>
          <w:lang w:val="en-US" w:eastAsia="zh-CN"/>
        </w:rPr>
        <w:t>23.255 [2]</w:t>
      </w:r>
      <w:r>
        <w:t>). Furthermore, t</w:t>
      </w:r>
      <w:r w:rsidRPr="003C766F">
        <w:t xml:space="preserve">he </w:t>
      </w:r>
      <w:r>
        <w:t>UAE-C</w:t>
      </w:r>
      <w:r w:rsidRPr="003C766F">
        <w:t xml:space="preserve"> of </w:t>
      </w:r>
      <w:r>
        <w:t xml:space="preserve">a </w:t>
      </w:r>
      <w:r w:rsidRPr="003C766F">
        <w:t>UE</w:t>
      </w:r>
      <w:r>
        <w:t xml:space="preserve"> can</w:t>
      </w:r>
      <w:r w:rsidRPr="003C766F">
        <w:t xml:space="preserve"> communicate with </w:t>
      </w:r>
      <w:r>
        <w:t>the UAE-C</w:t>
      </w:r>
      <w:r w:rsidRPr="003C766F">
        <w:t xml:space="preserve"> of </w:t>
      </w:r>
      <w:r>
        <w:t>another UE</w:t>
      </w:r>
      <w:r w:rsidRPr="003C766F">
        <w:t xml:space="preserve"> </w:t>
      </w:r>
      <w:r>
        <w:rPr>
          <w:rFonts w:hint="eastAsia"/>
          <w:lang w:eastAsia="zh-CN"/>
        </w:rPr>
        <w:t>over</w:t>
      </w:r>
      <w:r>
        <w:t xml:space="preserve"> </w:t>
      </w:r>
      <w:r>
        <w:rPr>
          <w:noProof/>
          <w:lang w:val="en-US"/>
        </w:rPr>
        <w:t>unicast Uu interface (including LTE-U</w:t>
      </w:r>
      <w:r>
        <w:rPr>
          <w:rFonts w:hint="eastAsia"/>
          <w:noProof/>
          <w:lang w:val="en-US" w:eastAsia="zh-CN"/>
        </w:rPr>
        <w:t>u</w:t>
      </w:r>
      <w:r>
        <w:rPr>
          <w:noProof/>
          <w:lang w:val="en-US"/>
        </w:rPr>
        <w:t xml:space="preserve"> or NG-RAN-Uu) </w:t>
      </w:r>
      <w:r>
        <w:t>(see 3GPP TS </w:t>
      </w:r>
      <w:r>
        <w:rPr>
          <w:noProof/>
          <w:lang w:val="en-US" w:eastAsia="zh-CN"/>
        </w:rPr>
        <w:t>23.255 [2]</w:t>
      </w:r>
      <w:r>
        <w:t>).</w:t>
      </w:r>
      <w:r w:rsidRPr="0028578F">
        <w:t xml:space="preserve"> </w:t>
      </w:r>
      <w:r>
        <w:t>Both the UAE-C and the UAE-S can act as an HTTP client or an HTTP server (see IETF RFC 7231 </w:t>
      </w:r>
      <w:r w:rsidRPr="0006242D">
        <w:t>[</w:t>
      </w:r>
      <w:r>
        <w:t>5]). The HTTP protocol interactions are described in detail in clause</w:t>
      </w:r>
      <w:r w:rsidRPr="004D3578">
        <w:t> </w:t>
      </w:r>
      <w:r>
        <w:t>6.</w:t>
      </w:r>
    </w:p>
    <w:p w14:paraId="75B02AD6" w14:textId="77777777" w:rsidR="008002AF" w:rsidRDefault="008002AF" w:rsidP="008002AF">
      <w:pPr>
        <w:rPr>
          <w:lang w:val="en-US"/>
        </w:rPr>
      </w:pPr>
      <w:r>
        <w:rPr>
          <w:lang w:val="en-US"/>
        </w:rPr>
        <w:t>By means of using the U1-AE interface:</w:t>
      </w:r>
    </w:p>
    <w:p w14:paraId="026852AD" w14:textId="77777777" w:rsidR="008002AF" w:rsidRDefault="008002AF" w:rsidP="008002AF">
      <w:pPr>
        <w:pStyle w:val="B1"/>
      </w:pPr>
      <w:r>
        <w:rPr>
          <w:lang w:val="en-US"/>
        </w:rPr>
        <w:t>a)</w:t>
      </w:r>
      <w:r w:rsidRPr="004D3578">
        <w:tab/>
      </w:r>
      <w:r w:rsidRPr="000E558B">
        <w:rPr>
          <w:lang w:val="en-US"/>
        </w:rPr>
        <w:t xml:space="preserve">Communications between UAVs within a geographical area using unicast </w:t>
      </w:r>
      <w:proofErr w:type="spellStart"/>
      <w:r w:rsidRPr="000E558B">
        <w:rPr>
          <w:lang w:val="en-US"/>
        </w:rPr>
        <w:t>Uu</w:t>
      </w:r>
      <w:proofErr w:type="spellEnd"/>
      <w:r>
        <w:rPr>
          <w:lang w:val="en-US"/>
        </w:rPr>
        <w:t xml:space="preserve"> </w:t>
      </w:r>
      <w:r w:rsidRPr="00C6605C">
        <w:rPr>
          <w:lang w:val="en-US"/>
        </w:rPr>
        <w:t xml:space="preserve">can be provided as defined </w:t>
      </w:r>
      <w:r w:rsidRPr="00C9350E">
        <w:rPr>
          <w:lang w:val="en-US"/>
        </w:rPr>
        <w:t xml:space="preserve">by </w:t>
      </w:r>
      <w:r w:rsidRPr="0071186F">
        <w:rPr>
          <w:lang w:val="en-US"/>
        </w:rPr>
        <w:t>clause</w:t>
      </w:r>
      <w:r w:rsidRPr="004D3578">
        <w:t> </w:t>
      </w:r>
      <w:proofErr w:type="gramStart"/>
      <w:r>
        <w:rPr>
          <w:lang w:val="en-US"/>
        </w:rPr>
        <w:t>6.2</w:t>
      </w:r>
      <w:r>
        <w:t>;</w:t>
      </w:r>
      <w:proofErr w:type="gramEnd"/>
    </w:p>
    <w:p w14:paraId="77385EEE" w14:textId="77777777" w:rsidR="008002AF" w:rsidRDefault="008002AF" w:rsidP="008002AF">
      <w:pPr>
        <w:pStyle w:val="B1"/>
        <w:rPr>
          <w:lang w:val="en-US"/>
        </w:rPr>
      </w:pPr>
      <w:r>
        <w:rPr>
          <w:lang w:val="en-US"/>
        </w:rPr>
        <w:t>b)</w:t>
      </w:r>
      <w:r>
        <w:tab/>
      </w:r>
      <w:r w:rsidRPr="001358C5">
        <w:t xml:space="preserve">C2 </w:t>
      </w:r>
      <w:r>
        <w:t>c</w:t>
      </w:r>
      <w:r w:rsidRPr="001358C5">
        <w:t>ommunication mode selection and switching</w:t>
      </w:r>
      <w:r w:rsidRPr="00C6605C">
        <w:rPr>
          <w:lang w:val="en-US"/>
        </w:rPr>
        <w:t xml:space="preserve"> can be provided as defined by clause</w:t>
      </w:r>
      <w:r w:rsidRPr="004D3578">
        <w:t> </w:t>
      </w:r>
      <w:proofErr w:type="gramStart"/>
      <w:r>
        <w:rPr>
          <w:lang w:val="en-US"/>
        </w:rPr>
        <w:t>6.3;</w:t>
      </w:r>
      <w:proofErr w:type="gramEnd"/>
    </w:p>
    <w:p w14:paraId="489ED77C" w14:textId="77777777" w:rsidR="008002AF" w:rsidRDefault="008002AF" w:rsidP="008002AF">
      <w:pPr>
        <w:pStyle w:val="B1"/>
      </w:pPr>
      <w:r>
        <w:rPr>
          <w:lang w:val="en-US"/>
        </w:rPr>
        <w:t>c)</w:t>
      </w:r>
      <w:r w:rsidRPr="004D3578">
        <w:tab/>
      </w:r>
      <w:r w:rsidRPr="003D2382">
        <w:t>UAS UE registration</w:t>
      </w:r>
      <w:r>
        <w:rPr>
          <w:lang w:val="en-US"/>
        </w:rPr>
        <w:t xml:space="preserve"> </w:t>
      </w:r>
      <w:r w:rsidRPr="00C6605C">
        <w:rPr>
          <w:lang w:val="en-US"/>
        </w:rPr>
        <w:t xml:space="preserve">can be provided as defined </w:t>
      </w:r>
      <w:r w:rsidRPr="00C9350E">
        <w:rPr>
          <w:lang w:val="en-US"/>
        </w:rPr>
        <w:t xml:space="preserve">by </w:t>
      </w:r>
      <w:r w:rsidRPr="0071186F">
        <w:rPr>
          <w:lang w:val="en-US"/>
        </w:rPr>
        <w:t>clause</w:t>
      </w:r>
      <w:r w:rsidRPr="004D3578">
        <w:t> </w:t>
      </w:r>
      <w:proofErr w:type="gramStart"/>
      <w:r>
        <w:rPr>
          <w:lang w:val="en-US"/>
        </w:rPr>
        <w:t>6.4</w:t>
      </w:r>
      <w:r>
        <w:t>;</w:t>
      </w:r>
      <w:proofErr w:type="gramEnd"/>
    </w:p>
    <w:p w14:paraId="10BD86BE" w14:textId="77777777" w:rsidR="008002AF" w:rsidRPr="00C6605C" w:rsidRDefault="008002AF" w:rsidP="008002AF">
      <w:pPr>
        <w:pStyle w:val="B1"/>
        <w:rPr>
          <w:lang w:val="en-US"/>
        </w:rPr>
      </w:pPr>
      <w:r>
        <w:rPr>
          <w:lang w:val="en-US"/>
        </w:rPr>
        <w:t>d)</w:t>
      </w:r>
      <w:r>
        <w:tab/>
      </w:r>
      <w:r w:rsidRPr="003D2382">
        <w:t xml:space="preserve">UAS UE </w:t>
      </w:r>
      <w:r>
        <w:t>de-</w:t>
      </w:r>
      <w:r w:rsidRPr="003D2382">
        <w:t>registration</w:t>
      </w:r>
      <w:r w:rsidRPr="00C6605C">
        <w:rPr>
          <w:lang w:val="en-US"/>
        </w:rPr>
        <w:t xml:space="preserve"> can be provided as defined by clause</w:t>
      </w:r>
      <w:r w:rsidRPr="004D3578">
        <w:t> </w:t>
      </w:r>
      <w:r>
        <w:rPr>
          <w:lang w:val="en-US"/>
        </w:rPr>
        <w:t>6.5; and</w:t>
      </w:r>
    </w:p>
    <w:p w14:paraId="51E6E091" w14:textId="74F53593" w:rsidR="008002AF" w:rsidRDefault="008002AF" w:rsidP="008002AF">
      <w:pPr>
        <w:pStyle w:val="B1"/>
        <w:rPr>
          <w:ins w:id="13" w:author="Taimoor" w:date="2023-04-17T13:02:00Z"/>
          <w:lang w:val="en-US"/>
        </w:rPr>
      </w:pPr>
      <w:r>
        <w:rPr>
          <w:lang w:val="en-US"/>
        </w:rPr>
        <w:t>e)</w:t>
      </w:r>
      <w:r w:rsidRPr="004D3578">
        <w:tab/>
      </w:r>
      <w:r w:rsidRPr="003D2382">
        <w:t xml:space="preserve">UAS UE </w:t>
      </w:r>
      <w:r>
        <w:t>registration update</w:t>
      </w:r>
      <w:r>
        <w:rPr>
          <w:lang w:val="en-US"/>
        </w:rPr>
        <w:t xml:space="preserve"> </w:t>
      </w:r>
      <w:r w:rsidRPr="00C6605C">
        <w:rPr>
          <w:lang w:val="en-US"/>
        </w:rPr>
        <w:t xml:space="preserve">can be provided as defined </w:t>
      </w:r>
      <w:r w:rsidRPr="00C9350E">
        <w:rPr>
          <w:lang w:val="en-US"/>
        </w:rPr>
        <w:t xml:space="preserve">by </w:t>
      </w:r>
      <w:r w:rsidRPr="0071186F">
        <w:rPr>
          <w:lang w:val="en-US"/>
        </w:rPr>
        <w:t>clause</w:t>
      </w:r>
      <w:r w:rsidRPr="004D3578">
        <w:t> </w:t>
      </w:r>
      <w:r>
        <w:rPr>
          <w:lang w:val="en-US"/>
        </w:rPr>
        <w:t>6.6</w:t>
      </w:r>
      <w:del w:id="14" w:author="Taimoor" w:date="2023-04-17T13:02:00Z">
        <w:r w:rsidDel="008002AF">
          <w:rPr>
            <w:lang w:val="en-US"/>
          </w:rPr>
          <w:delText>.</w:delText>
        </w:r>
      </w:del>
      <w:ins w:id="15" w:author="Taimoor" w:date="2023-04-17T13:02:00Z">
        <w:r>
          <w:rPr>
            <w:lang w:val="en-US"/>
          </w:rPr>
          <w:t>;</w:t>
        </w:r>
      </w:ins>
    </w:p>
    <w:p w14:paraId="4693391F" w14:textId="38743948" w:rsidR="008002AF" w:rsidRDefault="008002AF" w:rsidP="008002AF">
      <w:pPr>
        <w:pStyle w:val="B1"/>
        <w:rPr>
          <w:ins w:id="16" w:author="Taimoor" w:date="2023-04-17T13:03:00Z"/>
          <w:lang w:val="en-US"/>
        </w:rPr>
      </w:pPr>
      <w:ins w:id="17" w:author="Taimoor" w:date="2023-04-17T13:02:00Z">
        <w:r>
          <w:t>f)</w:t>
        </w:r>
        <w:r>
          <w:tab/>
        </w:r>
        <w:r w:rsidRPr="008002AF">
          <w:t>Change</w:t>
        </w:r>
        <w:r w:rsidRPr="008002AF">
          <w:rPr>
            <w:lang w:val="en-US"/>
          </w:rPr>
          <w:t xml:space="preserve"> of USS during flight</w:t>
        </w:r>
      </w:ins>
      <w:ins w:id="18" w:author="Taimoor" w:date="2023-04-17T13:03:00Z">
        <w:r>
          <w:rPr>
            <w:lang w:val="en-US"/>
          </w:rPr>
          <w:t xml:space="preserve"> can be provided as defined by clause 6.7</w:t>
        </w:r>
        <w:r w:rsidR="009942C2">
          <w:rPr>
            <w:lang w:val="en-US"/>
          </w:rPr>
          <w:t>; and</w:t>
        </w:r>
      </w:ins>
    </w:p>
    <w:p w14:paraId="5DC6588B" w14:textId="03BBE996" w:rsidR="009942C2" w:rsidRPr="00C6605C" w:rsidRDefault="009942C2" w:rsidP="008002AF">
      <w:pPr>
        <w:pStyle w:val="B1"/>
        <w:rPr>
          <w:lang w:val="en-US"/>
        </w:rPr>
      </w:pPr>
      <w:ins w:id="19" w:author="Taimoor" w:date="2023-04-17T13:03:00Z">
        <w:r>
          <w:rPr>
            <w:lang w:val="en-US"/>
          </w:rPr>
          <w:t>g)</w:t>
        </w:r>
        <w:r>
          <w:rPr>
            <w:lang w:val="en-US"/>
          </w:rPr>
          <w:tab/>
        </w:r>
        <w:r>
          <w:t>DAA support</w:t>
        </w:r>
        <w:r>
          <w:t xml:space="preserve"> can be provide</w:t>
        </w:r>
      </w:ins>
      <w:ins w:id="20" w:author="Taimoor" w:date="2023-04-17T13:04:00Z">
        <w:r>
          <w:t>d as defined by clause 6.8.</w:t>
        </w:r>
      </w:ins>
    </w:p>
    <w:p w14:paraId="58215BC3" w14:textId="4AC48413" w:rsidR="008002AF" w:rsidRPr="008002AF" w:rsidRDefault="008002AF" w:rsidP="00587FC3">
      <w:pPr>
        <w:jc w:val="center"/>
        <w:rPr>
          <w:noProof/>
          <w:lang w:val="en-US"/>
        </w:rPr>
      </w:pPr>
      <w:r w:rsidRPr="0228858E">
        <w:rPr>
          <w:noProof/>
          <w:highlight w:val="green"/>
        </w:rPr>
        <w:t xml:space="preserve">***** </w:t>
      </w:r>
      <w:r>
        <w:rPr>
          <w:noProof/>
          <w:highlight w:val="green"/>
        </w:rPr>
        <w:t>Next</w:t>
      </w:r>
      <w:r w:rsidRPr="0228858E">
        <w:rPr>
          <w:noProof/>
          <w:highlight w:val="green"/>
        </w:rPr>
        <w:t xml:space="preserve"> change *****</w:t>
      </w:r>
    </w:p>
    <w:p w14:paraId="27804C85" w14:textId="77777777" w:rsidR="00882A51" w:rsidRPr="00363F52" w:rsidRDefault="00882A51" w:rsidP="00882A51">
      <w:pPr>
        <w:pStyle w:val="Heading2"/>
        <w:rPr>
          <w:ins w:id="21" w:author="Taimoor" w:date="2023-04-09T21:09:00Z"/>
        </w:rPr>
      </w:pPr>
      <w:bookmarkStart w:id="22" w:name="_Toc88808492"/>
      <w:bookmarkStart w:id="23" w:name="_Toc123577214"/>
      <w:ins w:id="24" w:author="Taimoor" w:date="2023-04-09T21:09:00Z">
        <w:r>
          <w:t>6.7</w:t>
        </w:r>
        <w:r w:rsidRPr="00363F52">
          <w:tab/>
        </w:r>
        <w:bookmarkStart w:id="25" w:name="_Toc113363351"/>
        <w:bookmarkEnd w:id="22"/>
        <w:bookmarkEnd w:id="23"/>
        <w:r w:rsidRPr="000745B5">
          <w:rPr>
            <w:lang w:val="en-IN"/>
          </w:rPr>
          <w:t>Change of USS during flight</w:t>
        </w:r>
        <w:bookmarkEnd w:id="25"/>
      </w:ins>
    </w:p>
    <w:p w14:paraId="00045CAB" w14:textId="77777777" w:rsidR="00882A51" w:rsidRPr="006A63F0" w:rsidRDefault="00882A51" w:rsidP="00882A51">
      <w:pPr>
        <w:pStyle w:val="Heading3"/>
        <w:rPr>
          <w:ins w:id="26" w:author="Taimoor" w:date="2023-04-09T21:09:00Z"/>
        </w:rPr>
      </w:pPr>
      <w:bookmarkStart w:id="27" w:name="_Toc88808493"/>
      <w:bookmarkStart w:id="28" w:name="_Toc123577215"/>
      <w:ins w:id="29" w:author="Taimoor" w:date="2023-04-09T21:09:00Z">
        <w:r>
          <w:t>6.7.1</w:t>
        </w:r>
        <w:r>
          <w:tab/>
          <w:t>Client procedure</w:t>
        </w:r>
        <w:bookmarkEnd w:id="27"/>
        <w:bookmarkEnd w:id="28"/>
      </w:ins>
    </w:p>
    <w:p w14:paraId="4263B123" w14:textId="77777777" w:rsidR="00882A51" w:rsidRDefault="00882A51" w:rsidP="00882A51">
      <w:pPr>
        <w:pStyle w:val="Heading4"/>
        <w:rPr>
          <w:ins w:id="30" w:author="Taimoor" w:date="2023-04-09T21:09:00Z"/>
          <w:lang w:eastAsia="zh-CN"/>
        </w:rPr>
      </w:pPr>
      <w:bookmarkStart w:id="31" w:name="_Toc88808494"/>
      <w:bookmarkStart w:id="32" w:name="_Toc123577216"/>
      <w:ins w:id="33" w:author="Taimoor" w:date="2023-04-09T21:09:00Z">
        <w:r>
          <w:rPr>
            <w:rFonts w:hint="eastAsia"/>
            <w:lang w:eastAsia="zh-CN"/>
          </w:rPr>
          <w:t>6</w:t>
        </w:r>
        <w:r>
          <w:rPr>
            <w:lang w:eastAsia="zh-CN"/>
          </w:rPr>
          <w:t>.7.1.1</w:t>
        </w:r>
        <w:r>
          <w:rPr>
            <w:lang w:eastAsia="zh-CN"/>
          </w:rPr>
          <w:tab/>
        </w:r>
        <w:bookmarkStart w:id="34" w:name="_Toc113363356"/>
        <w:r>
          <w:t>Management of</w:t>
        </w:r>
        <w:r w:rsidRPr="000745B5">
          <w:rPr>
            <w:lang w:val="en-IN"/>
          </w:rPr>
          <w:t xml:space="preserve"> multi-USS </w:t>
        </w:r>
        <w:r>
          <w:rPr>
            <w:lang w:val="en-IN"/>
          </w:rPr>
          <w:t>configuration</w:t>
        </w:r>
        <w:bookmarkEnd w:id="34"/>
        <w:r w:rsidRPr="00F070BD">
          <w:rPr>
            <w:lang w:eastAsia="zh-CN"/>
          </w:rPr>
          <w:t xml:space="preserve"> procedure</w:t>
        </w:r>
        <w:bookmarkEnd w:id="31"/>
        <w:bookmarkEnd w:id="32"/>
      </w:ins>
    </w:p>
    <w:p w14:paraId="058F5B38" w14:textId="77777777" w:rsidR="00882A51" w:rsidRDefault="00882A51" w:rsidP="00882A51">
      <w:pPr>
        <w:rPr>
          <w:ins w:id="35" w:author="Taimoor" w:date="2023-04-09T21:09:00Z"/>
        </w:rPr>
      </w:pPr>
      <w:ins w:id="36" w:author="Taimoor" w:date="2023-04-09T21:09:00Z">
        <w:r w:rsidRPr="00367E6C">
          <w:rPr>
            <w:lang w:eastAsia="x-none"/>
          </w:rPr>
          <w:t xml:space="preserve">Upon receiving </w:t>
        </w:r>
        <w:r>
          <w:rPr>
            <w:lang w:eastAsia="x-none"/>
          </w:rPr>
          <w:t>an HTTP POST request containing</w:t>
        </w:r>
        <w:r>
          <w:t>:</w:t>
        </w:r>
      </w:ins>
    </w:p>
    <w:p w14:paraId="67AB29F7" w14:textId="77777777" w:rsidR="00882A51" w:rsidRDefault="00882A51" w:rsidP="00882A51">
      <w:pPr>
        <w:pStyle w:val="B1"/>
        <w:rPr>
          <w:ins w:id="37" w:author="Taimoor" w:date="2023-04-09T21:09:00Z"/>
        </w:rPr>
      </w:pPr>
      <w:ins w:id="38" w:author="Taimoor" w:date="2023-04-09T21:09:00Z">
        <w:r>
          <w:t>a)</w:t>
        </w:r>
        <w:r>
          <w:tab/>
          <w:t>a Content-Type header field set to "application/vnd.3gpp.uae-info+xml"; and</w:t>
        </w:r>
      </w:ins>
    </w:p>
    <w:p w14:paraId="2C75D288" w14:textId="77777777" w:rsidR="00882A51" w:rsidRDefault="00882A51" w:rsidP="00882A51">
      <w:pPr>
        <w:pStyle w:val="B1"/>
        <w:rPr>
          <w:ins w:id="39" w:author="Taimoor" w:date="2023-04-09T21:09:00Z"/>
        </w:rPr>
      </w:pPr>
      <w:ins w:id="40" w:author="Taimoor" w:date="2023-04-09T21:09:00Z">
        <w:r>
          <w:t>b)</w:t>
        </w:r>
        <w:r>
          <w:tab/>
          <w:t>an application/vnd.3gpp.uae-info+xml MIME body with a &lt;</w:t>
        </w:r>
        <w:r w:rsidRPr="000745B5">
          <w:rPr>
            <w:lang w:val="en-IN"/>
          </w:rPr>
          <w:t>multi-USS</w:t>
        </w:r>
        <w:r>
          <w:t>-configuration-info&gt; element,</w:t>
        </w:r>
      </w:ins>
    </w:p>
    <w:p w14:paraId="3F1A712A" w14:textId="77777777" w:rsidR="00882A51" w:rsidRDefault="00882A51" w:rsidP="00882A51">
      <w:pPr>
        <w:rPr>
          <w:ins w:id="41" w:author="Taimoor" w:date="2023-04-09T21:09:00Z"/>
        </w:rPr>
      </w:pPr>
      <w:ins w:id="42" w:author="Taimoor" w:date="2023-04-09T21:09:00Z">
        <w:r>
          <w:t>the UAE-C:</w:t>
        </w:r>
      </w:ins>
    </w:p>
    <w:p w14:paraId="74743637" w14:textId="77777777" w:rsidR="00882A51" w:rsidRPr="00674509" w:rsidRDefault="00882A51" w:rsidP="00882A51">
      <w:pPr>
        <w:pStyle w:val="B1"/>
        <w:rPr>
          <w:ins w:id="43" w:author="Taimoor" w:date="2023-04-09T21:09:00Z"/>
        </w:rPr>
      </w:pPr>
      <w:ins w:id="44" w:author="Taimoor" w:date="2023-04-09T21:09:00Z">
        <w:r>
          <w:t>a</w:t>
        </w:r>
        <w:r w:rsidRPr="0073469F">
          <w:t>)</w:t>
        </w:r>
        <w:r w:rsidRPr="0073469F">
          <w:tab/>
          <w:t xml:space="preserve">shall </w:t>
        </w:r>
        <w:r>
          <w:t xml:space="preserve">store the received configuration </w:t>
        </w:r>
        <w:proofErr w:type="gramStart"/>
        <w:r>
          <w:t>information</w:t>
        </w:r>
        <w:r w:rsidRPr="00674509">
          <w:t>;</w:t>
        </w:r>
        <w:proofErr w:type="gramEnd"/>
      </w:ins>
    </w:p>
    <w:p w14:paraId="2950D3A5" w14:textId="77777777" w:rsidR="00882A51" w:rsidRDefault="00882A51" w:rsidP="00882A51">
      <w:pPr>
        <w:pStyle w:val="B1"/>
        <w:rPr>
          <w:ins w:id="45" w:author="Taimoor" w:date="2023-04-09T21:09:00Z"/>
        </w:rPr>
      </w:pPr>
      <w:ins w:id="46" w:author="Taimoor" w:date="2023-04-09T21:09:00Z">
        <w:r>
          <w:t>b</w:t>
        </w:r>
        <w:r w:rsidRPr="00674509">
          <w:t>)</w:t>
        </w:r>
        <w:r w:rsidRPr="00674509">
          <w:tab/>
        </w:r>
        <w:r>
          <w:t xml:space="preserve">shall generate an HTTP </w:t>
        </w:r>
        <w:r w:rsidRPr="00895F7B">
          <w:t>200 (OK) response</w:t>
        </w:r>
        <w:r>
          <w:t xml:space="preserve"> </w:t>
        </w:r>
        <w:r w:rsidRPr="007479A6">
          <w:t>according to IETF RFC </w:t>
        </w:r>
        <w:r>
          <w:t>7231</w:t>
        </w:r>
        <w:r w:rsidRPr="007479A6">
          <w:t> </w:t>
        </w:r>
        <w:r>
          <w:t>[5]. In the HTTP 200 (OK) response message, the UAE-C:</w:t>
        </w:r>
      </w:ins>
    </w:p>
    <w:p w14:paraId="1CD41791" w14:textId="77777777" w:rsidR="00882A51" w:rsidRPr="0073469F" w:rsidRDefault="00882A51" w:rsidP="00882A51">
      <w:pPr>
        <w:pStyle w:val="B2"/>
        <w:rPr>
          <w:ins w:id="47" w:author="Taimoor" w:date="2023-04-09T21:09:00Z"/>
        </w:rPr>
      </w:pPr>
      <w:ins w:id="48" w:author="Taimoor" w:date="2023-04-09T21:09:00Z">
        <w:r>
          <w:t>1</w:t>
        </w:r>
        <w:r w:rsidRPr="0073469F">
          <w:t>)</w:t>
        </w:r>
        <w:r w:rsidRPr="0073469F">
          <w:tab/>
          <w:t>shall include a Content-Type header field se</w:t>
        </w:r>
        <w:r>
          <w:t>t to "application/vnd.3gpp.uae-info+xml</w:t>
        </w:r>
        <w:r w:rsidRPr="0073469F">
          <w:t>";</w:t>
        </w:r>
        <w:r>
          <w:t xml:space="preserve"> and</w:t>
        </w:r>
      </w:ins>
    </w:p>
    <w:p w14:paraId="0F98D91D" w14:textId="77777777" w:rsidR="00882A51" w:rsidRDefault="00882A51" w:rsidP="00882A51">
      <w:pPr>
        <w:pStyle w:val="B2"/>
        <w:rPr>
          <w:ins w:id="49" w:author="Taimoor" w:date="2023-04-09T21:09:00Z"/>
        </w:rPr>
      </w:pPr>
      <w:ins w:id="50" w:author="Taimoor" w:date="2023-04-09T21:09:00Z">
        <w:r>
          <w:t>2</w:t>
        </w:r>
        <w:r w:rsidRPr="0073469F">
          <w:t>)</w:t>
        </w:r>
        <w:r w:rsidRPr="0073469F">
          <w:tab/>
          <w:t xml:space="preserve">shall include an </w:t>
        </w:r>
        <w:r>
          <w:t xml:space="preserve">application/vnd.3gpp.uae-info+xml </w:t>
        </w:r>
        <w:r w:rsidRPr="0073469F">
          <w:t xml:space="preserve">MIME body </w:t>
        </w:r>
        <w:r>
          <w:t xml:space="preserve">and </w:t>
        </w:r>
        <w:r w:rsidRPr="0073469F">
          <w:t>in the &lt;</w:t>
        </w:r>
        <w:r>
          <w:t>UAE</w:t>
        </w:r>
        <w:r w:rsidRPr="0073469F">
          <w:t>-info&gt; root element</w:t>
        </w:r>
        <w:r>
          <w:t>:</w:t>
        </w:r>
      </w:ins>
    </w:p>
    <w:p w14:paraId="75CDF34A" w14:textId="26202423" w:rsidR="00882A51" w:rsidRDefault="00882A51" w:rsidP="00882A51">
      <w:pPr>
        <w:pStyle w:val="B3"/>
        <w:rPr>
          <w:ins w:id="51" w:author="Taimoor" w:date="2023-04-09T21:09:00Z"/>
        </w:rPr>
      </w:pPr>
      <w:proofErr w:type="spellStart"/>
      <w:ins w:id="52" w:author="Taimoor" w:date="2023-04-09T21:09:00Z">
        <w:r>
          <w:t>i</w:t>
        </w:r>
        <w:proofErr w:type="spellEnd"/>
        <w:r>
          <w:t>)</w:t>
        </w:r>
        <w:r>
          <w:tab/>
          <w:t>shall include a &lt;</w:t>
        </w:r>
        <w:r w:rsidRPr="000745B5">
          <w:rPr>
            <w:lang w:val="en-IN"/>
          </w:rPr>
          <w:t xml:space="preserve">multi-USS </w:t>
        </w:r>
        <w:r>
          <w:rPr>
            <w:lang w:val="en-IN"/>
          </w:rPr>
          <w:t>configuration</w:t>
        </w:r>
        <w:r>
          <w:t>-info&gt; element</w:t>
        </w:r>
        <w:r w:rsidRPr="0009088D">
          <w:rPr>
            <w:rFonts w:cs="Arial"/>
          </w:rPr>
          <w:t xml:space="preserve"> </w:t>
        </w:r>
        <w:r>
          <w:rPr>
            <w:rFonts w:cs="Arial"/>
          </w:rPr>
          <w:t xml:space="preserve">with </w:t>
        </w:r>
        <w:r>
          <w:t>a &lt;</w:t>
        </w:r>
        <w:r>
          <w:rPr>
            <w:lang w:val="en-US"/>
          </w:rPr>
          <w:t>result</w:t>
        </w:r>
        <w:r>
          <w:t xml:space="preserve">&gt; child element set to </w:t>
        </w:r>
        <w:r>
          <w:rPr>
            <w:rFonts w:cs="Arial"/>
          </w:rPr>
          <w:t xml:space="preserve">the value </w:t>
        </w:r>
        <w:r w:rsidRPr="00192749">
          <w:rPr>
            <w:lang w:eastAsia="zh-CN"/>
          </w:rPr>
          <w:t>"</w:t>
        </w:r>
      </w:ins>
      <w:ins w:id="53" w:author="Taimoor" w:date="2023-04-17T13:10:00Z">
        <w:r w:rsidR="00096006">
          <w:t>success</w:t>
        </w:r>
      </w:ins>
      <w:ins w:id="54" w:author="Taimoor" w:date="2023-04-09T21:09:00Z">
        <w:r w:rsidRPr="00192749">
          <w:rPr>
            <w:lang w:eastAsia="zh-CN"/>
          </w:rPr>
          <w:t>"</w:t>
        </w:r>
        <w:r>
          <w:t xml:space="preserve"> or </w:t>
        </w:r>
        <w:r w:rsidRPr="00192749">
          <w:rPr>
            <w:lang w:eastAsia="zh-CN"/>
          </w:rPr>
          <w:t>"</w:t>
        </w:r>
      </w:ins>
      <w:ins w:id="55" w:author="Taimoor" w:date="2023-04-17T13:11:00Z">
        <w:r w:rsidR="00096006">
          <w:t>failure</w:t>
        </w:r>
      </w:ins>
      <w:ins w:id="56" w:author="Taimoor" w:date="2023-04-09T21:09:00Z">
        <w:r w:rsidRPr="00192749">
          <w:rPr>
            <w:lang w:eastAsia="zh-CN"/>
          </w:rPr>
          <w:t>"</w:t>
        </w:r>
        <w:r>
          <w:t xml:space="preserve"> indicating positive or negative result </w:t>
        </w:r>
        <w:r w:rsidRPr="00E770A1">
          <w:t xml:space="preserve">of reception and storing of the </w:t>
        </w:r>
        <w:r>
          <w:t>multi-USS</w:t>
        </w:r>
        <w:r w:rsidRPr="00E770A1">
          <w:t xml:space="preserve"> configuration parameters</w:t>
        </w:r>
        <w:r>
          <w:t>; and</w:t>
        </w:r>
      </w:ins>
    </w:p>
    <w:p w14:paraId="78FB6234" w14:textId="77777777" w:rsidR="00882A51" w:rsidRPr="00367E6C" w:rsidRDefault="00882A51" w:rsidP="00882A51">
      <w:pPr>
        <w:pStyle w:val="B1"/>
        <w:rPr>
          <w:ins w:id="57" w:author="Taimoor" w:date="2023-04-09T21:09:00Z"/>
        </w:rPr>
      </w:pPr>
      <w:ins w:id="58" w:author="Taimoor" w:date="2023-04-09T21:09:00Z">
        <w:r>
          <w:t>c)</w:t>
        </w:r>
        <w:r>
          <w:tab/>
          <w:t>shall send the HTTP 200 (OK) response towards the UAE-S.</w:t>
        </w:r>
      </w:ins>
    </w:p>
    <w:p w14:paraId="5EF35CB3" w14:textId="77777777" w:rsidR="00882A51" w:rsidRPr="006A63F0" w:rsidRDefault="00882A51" w:rsidP="00882A51">
      <w:pPr>
        <w:pStyle w:val="Heading3"/>
        <w:rPr>
          <w:ins w:id="59" w:author="Taimoor" w:date="2023-04-09T21:09:00Z"/>
        </w:rPr>
      </w:pPr>
      <w:bookmarkStart w:id="60" w:name="_Toc88808497"/>
      <w:bookmarkStart w:id="61" w:name="_Toc123577219"/>
      <w:ins w:id="62" w:author="Taimoor" w:date="2023-04-09T21:09:00Z">
        <w:r>
          <w:lastRenderedPageBreak/>
          <w:t>6.7.2</w:t>
        </w:r>
        <w:r>
          <w:tab/>
          <w:t>Server procedure</w:t>
        </w:r>
        <w:bookmarkEnd w:id="60"/>
        <w:bookmarkEnd w:id="61"/>
      </w:ins>
    </w:p>
    <w:p w14:paraId="393829F3" w14:textId="77777777" w:rsidR="00882A51" w:rsidRDefault="00882A51" w:rsidP="00882A51">
      <w:pPr>
        <w:pStyle w:val="Heading4"/>
        <w:rPr>
          <w:ins w:id="63" w:author="Taimoor" w:date="2023-04-09T21:09:00Z"/>
          <w:lang w:eastAsia="zh-CN"/>
        </w:rPr>
      </w:pPr>
      <w:bookmarkStart w:id="64" w:name="_Toc88808498"/>
      <w:bookmarkStart w:id="65" w:name="_Toc123577220"/>
      <w:ins w:id="66" w:author="Taimoor" w:date="2023-04-09T21:09:00Z">
        <w:r>
          <w:rPr>
            <w:rFonts w:hint="eastAsia"/>
            <w:lang w:eastAsia="zh-CN"/>
          </w:rPr>
          <w:t>6</w:t>
        </w:r>
        <w:r>
          <w:rPr>
            <w:lang w:eastAsia="zh-CN"/>
          </w:rPr>
          <w:t>.7.2.1</w:t>
        </w:r>
        <w:r>
          <w:rPr>
            <w:lang w:eastAsia="zh-CN"/>
          </w:rPr>
          <w:tab/>
        </w:r>
        <w:r>
          <w:t>Management of</w:t>
        </w:r>
        <w:r w:rsidRPr="000745B5">
          <w:rPr>
            <w:lang w:val="en-IN"/>
          </w:rPr>
          <w:t xml:space="preserve"> multi-USS </w:t>
        </w:r>
        <w:r>
          <w:rPr>
            <w:lang w:val="en-IN"/>
          </w:rPr>
          <w:t>configuration</w:t>
        </w:r>
        <w:r w:rsidRPr="00EC46A8">
          <w:rPr>
            <w:lang w:eastAsia="zh-CN"/>
          </w:rPr>
          <w:t xml:space="preserve"> procedure</w:t>
        </w:r>
        <w:bookmarkEnd w:id="64"/>
        <w:bookmarkEnd w:id="65"/>
      </w:ins>
    </w:p>
    <w:p w14:paraId="3AAE30D6" w14:textId="77777777" w:rsidR="00882A51" w:rsidRPr="008D25CD" w:rsidRDefault="00882A51" w:rsidP="00882A51">
      <w:pPr>
        <w:rPr>
          <w:ins w:id="67" w:author="Taimoor" w:date="2023-04-09T21:09:00Z"/>
        </w:rPr>
      </w:pPr>
      <w:ins w:id="68" w:author="Taimoor" w:date="2023-04-09T21:09:00Z">
        <w:r w:rsidRPr="008D25CD">
          <w:rPr>
            <w:lang w:eastAsia="x-none"/>
          </w:rPr>
          <w:t xml:space="preserve">Upon receiving an application request from UAS application specific server (which can be the USS/UTM) to manage the multi-USS configuration for a UAS, </w:t>
        </w:r>
        <w:r w:rsidRPr="008D25CD">
          <w:t>the UAE-S shall generate an HTTP POST request message according to IETF RFC 7231 [5]. In the HTTP POST request message, the UAE-S:</w:t>
        </w:r>
      </w:ins>
    </w:p>
    <w:p w14:paraId="47944840" w14:textId="77777777" w:rsidR="00882A51" w:rsidRPr="008D25CD" w:rsidRDefault="00882A51" w:rsidP="00882A51">
      <w:pPr>
        <w:pStyle w:val="B1"/>
        <w:rPr>
          <w:ins w:id="69" w:author="Taimoor" w:date="2023-04-09T21:09:00Z"/>
        </w:rPr>
      </w:pPr>
      <w:ins w:id="70" w:author="Taimoor" w:date="2023-04-09T21:09:00Z">
        <w:r w:rsidRPr="008D25CD">
          <w:t>a)</w:t>
        </w:r>
        <w:r w:rsidRPr="008D25CD">
          <w:tab/>
          <w:t>shall include a Request-URI set to the URI corresponding to the identity of the UAE-</w:t>
        </w:r>
        <w:proofErr w:type="gramStart"/>
        <w:r w:rsidRPr="008D25CD">
          <w:t>C;</w:t>
        </w:r>
        <w:proofErr w:type="gramEnd"/>
      </w:ins>
    </w:p>
    <w:p w14:paraId="1EA4962B" w14:textId="77777777" w:rsidR="00882A51" w:rsidRPr="008D25CD" w:rsidRDefault="00882A51" w:rsidP="00882A51">
      <w:pPr>
        <w:pStyle w:val="B1"/>
        <w:rPr>
          <w:ins w:id="71" w:author="Taimoor" w:date="2023-04-09T21:09:00Z"/>
        </w:rPr>
      </w:pPr>
      <w:ins w:id="72" w:author="Taimoor" w:date="2023-04-09T21:09:00Z">
        <w:r w:rsidRPr="008D25CD">
          <w:t>b)</w:t>
        </w:r>
        <w:r w:rsidRPr="008D25CD">
          <w:tab/>
          <w:t>shall include a Content-Type header field set to "application/vnd.3gpp.uae-info+xml</w:t>
        </w:r>
        <w:proofErr w:type="gramStart"/>
        <w:r w:rsidRPr="008D25CD">
          <w:t>";</w:t>
        </w:r>
        <w:proofErr w:type="gramEnd"/>
      </w:ins>
    </w:p>
    <w:p w14:paraId="2B21BE13" w14:textId="77777777" w:rsidR="00882A51" w:rsidRPr="008D25CD" w:rsidRDefault="00882A51" w:rsidP="00882A51">
      <w:pPr>
        <w:pStyle w:val="B1"/>
        <w:rPr>
          <w:ins w:id="73" w:author="Taimoor" w:date="2023-04-09T21:09:00Z"/>
        </w:rPr>
      </w:pPr>
      <w:ins w:id="74" w:author="Taimoor" w:date="2023-04-09T21:09:00Z">
        <w:r w:rsidRPr="008D25CD">
          <w:t>c)</w:t>
        </w:r>
        <w:r w:rsidRPr="008D25CD">
          <w:tab/>
          <w:t>shall include an application/vnd.3gpp.uae-info+xml MIME body with a &lt;</w:t>
        </w:r>
        <w:r w:rsidRPr="008D25CD">
          <w:rPr>
            <w:lang w:val="en-IN"/>
          </w:rPr>
          <w:t>multi-USS</w:t>
        </w:r>
        <w:r w:rsidRPr="008D25CD">
          <w:t>-configuration-info&gt; element in the &lt;UAE-info&gt; root element which:</w:t>
        </w:r>
      </w:ins>
    </w:p>
    <w:p w14:paraId="48859932" w14:textId="2E19F7F3" w:rsidR="00882A51" w:rsidRPr="008D25CD" w:rsidRDefault="00882A51" w:rsidP="00882A51">
      <w:pPr>
        <w:pStyle w:val="B2"/>
        <w:rPr>
          <w:ins w:id="75" w:author="Taimoor" w:date="2023-04-09T21:09:00Z"/>
        </w:rPr>
      </w:pPr>
      <w:ins w:id="76" w:author="Taimoor" w:date="2023-04-09T21:09:00Z">
        <w:r w:rsidRPr="008D25CD">
          <w:t>1)</w:t>
        </w:r>
        <w:r w:rsidRPr="008D25CD">
          <w:tab/>
          <w:t>shall include a &lt;UAS-id&gt; element set to the identification of the UAS for which the multi-USS configuration request applies;</w:t>
        </w:r>
      </w:ins>
      <w:ins w:id="77" w:author="Taimoor" w:date="2023-04-17T13:11:00Z">
        <w:r w:rsidR="00096006">
          <w:t xml:space="preserve"> and</w:t>
        </w:r>
      </w:ins>
    </w:p>
    <w:p w14:paraId="4852F924" w14:textId="627D586A" w:rsidR="00882A51" w:rsidRPr="00BF0299" w:rsidRDefault="00882A51" w:rsidP="00882A51">
      <w:pPr>
        <w:pStyle w:val="B2"/>
        <w:rPr>
          <w:ins w:id="78" w:author="Taimoor" w:date="2023-04-09T21:09:00Z"/>
          <w:lang w:val="en-US"/>
        </w:rPr>
      </w:pPr>
      <w:ins w:id="79" w:author="Taimoor" w:date="2023-04-09T21:09:00Z">
        <w:r>
          <w:t>2</w:t>
        </w:r>
        <w:r w:rsidRPr="008D25CD">
          <w:t>)</w:t>
        </w:r>
        <w:r w:rsidRPr="008D25CD">
          <w:tab/>
          <w:t>may include a &lt;</w:t>
        </w:r>
      </w:ins>
      <w:ins w:id="80" w:author="Taimoor" w:date="2023-04-17T13:12:00Z">
        <w:r w:rsidR="00096006" w:rsidRPr="00096006">
          <w:t xml:space="preserve"> </w:t>
        </w:r>
        <w:proofErr w:type="gramStart"/>
        <w:r w:rsidR="00096006" w:rsidRPr="00096006">
          <w:rPr>
            <w:lang w:val="en-US"/>
          </w:rPr>
          <w:t>Multi-USS</w:t>
        </w:r>
        <w:proofErr w:type="gramEnd"/>
        <w:r w:rsidR="00096006" w:rsidRPr="00096006">
          <w:rPr>
            <w:lang w:val="en-US"/>
          </w:rPr>
          <w:t>-policy-management-configuration</w:t>
        </w:r>
      </w:ins>
      <w:ins w:id="81" w:author="Taimoor" w:date="2023-04-09T21:09:00Z">
        <w:r w:rsidRPr="008D25CD">
          <w:t xml:space="preserve">&gt; element that </w:t>
        </w:r>
        <w:r w:rsidRPr="008D25CD">
          <w:rPr>
            <w:lang w:val="en-US"/>
          </w:rPr>
          <w:t>c</w:t>
        </w:r>
      </w:ins>
      <w:ins w:id="82" w:author="Taimoor" w:date="2023-04-17T13:13:00Z">
        <w:r w:rsidR="00096006">
          <w:rPr>
            <w:lang w:val="en-US"/>
          </w:rPr>
          <w:t>ontain</w:t>
        </w:r>
      </w:ins>
      <w:ins w:id="83" w:author="Taimoor" w:date="2023-04-09T21:09:00Z">
        <w:r w:rsidRPr="008D25CD">
          <w:rPr>
            <w:lang w:val="en-US"/>
          </w:rPr>
          <w:t xml:space="preserve">s the </w:t>
        </w:r>
        <w:r>
          <w:rPr>
            <w:szCs w:val="18"/>
            <w:lang w:val="en-US"/>
          </w:rPr>
          <w:t>Multi-USS policy management configuration information to be configured at the UAS</w:t>
        </w:r>
        <w:r w:rsidRPr="008D25CD" w:rsidDel="00BF0299">
          <w:rPr>
            <w:lang w:val="en-US"/>
          </w:rPr>
          <w:t xml:space="preserve"> </w:t>
        </w:r>
        <w:r w:rsidRPr="008D25CD">
          <w:t>which:</w:t>
        </w:r>
      </w:ins>
    </w:p>
    <w:p w14:paraId="322CBC16" w14:textId="77777777" w:rsidR="00882A51" w:rsidRDefault="00882A51" w:rsidP="00882A51">
      <w:pPr>
        <w:pStyle w:val="B3"/>
        <w:rPr>
          <w:ins w:id="84" w:author="Taimoor" w:date="2023-04-09T21:09:00Z"/>
        </w:rPr>
      </w:pPr>
      <w:proofErr w:type="spellStart"/>
      <w:ins w:id="85" w:author="Taimoor" w:date="2023-04-09T21:09:00Z">
        <w:r w:rsidRPr="008D25CD">
          <w:t>i</w:t>
        </w:r>
        <w:proofErr w:type="spellEnd"/>
        <w:r w:rsidRPr="008D25CD">
          <w:t>)</w:t>
        </w:r>
        <w:r w:rsidRPr="008D25CD">
          <w:tab/>
        </w:r>
        <w:r>
          <w:t>shall</w:t>
        </w:r>
        <w:r w:rsidRPr="008D25CD">
          <w:t xml:space="preserve"> include a</w:t>
        </w:r>
        <w:r>
          <w:t>n</w:t>
        </w:r>
        <w:r w:rsidRPr="008D25CD">
          <w:t xml:space="preserve"> &lt;</w:t>
        </w:r>
        <w:r w:rsidRPr="00780B00">
          <w:t>Allowed</w:t>
        </w:r>
        <w:r>
          <w:t>-</w:t>
        </w:r>
        <w:r w:rsidRPr="00780B00">
          <w:t>USS</w:t>
        </w:r>
        <w:r w:rsidRPr="008D25CD">
          <w:t xml:space="preserve">&gt; element indicating the </w:t>
        </w:r>
        <w:r w:rsidRPr="009C3C22">
          <w:t>USS</w:t>
        </w:r>
        <w:r>
          <w:t xml:space="preserve"> </w:t>
        </w:r>
        <w:r>
          <w:rPr>
            <w:szCs w:val="18"/>
            <w:lang w:val="en-US"/>
          </w:rPr>
          <w:t xml:space="preserve">that can be the target of a </w:t>
        </w:r>
        <w:proofErr w:type="gramStart"/>
        <w:r>
          <w:rPr>
            <w:szCs w:val="18"/>
            <w:lang w:val="en-US"/>
          </w:rPr>
          <w:t>switch;</w:t>
        </w:r>
        <w:proofErr w:type="gramEnd"/>
      </w:ins>
    </w:p>
    <w:p w14:paraId="793861F1" w14:textId="77777777" w:rsidR="00882A51" w:rsidRPr="008D25CD" w:rsidRDefault="00882A51" w:rsidP="00882A51">
      <w:pPr>
        <w:pStyle w:val="B3"/>
        <w:rPr>
          <w:ins w:id="86" w:author="Taimoor" w:date="2023-04-09T21:09:00Z"/>
        </w:rPr>
      </w:pPr>
      <w:ins w:id="87" w:author="Taimoor" w:date="2023-04-09T21:09:00Z">
        <w:r>
          <w:t>ii)</w:t>
        </w:r>
        <w:r>
          <w:tab/>
        </w:r>
        <w:r w:rsidRPr="008D25CD">
          <w:t xml:space="preserve">shall include a &lt;Serving-USS-information&gt; element set to </w:t>
        </w:r>
        <w:r w:rsidRPr="008D25CD">
          <w:rPr>
            <w:lang w:val="en-US"/>
          </w:rPr>
          <w:t xml:space="preserve">the serving USS </w:t>
        </w:r>
        <w:proofErr w:type="gramStart"/>
        <w:r w:rsidRPr="008D25CD">
          <w:rPr>
            <w:lang w:val="en-US"/>
          </w:rPr>
          <w:t>identifier</w:t>
        </w:r>
        <w:r w:rsidRPr="008D25CD">
          <w:t>;</w:t>
        </w:r>
        <w:proofErr w:type="gramEnd"/>
      </w:ins>
    </w:p>
    <w:p w14:paraId="03126579" w14:textId="77777777" w:rsidR="00882A51" w:rsidRPr="008D25CD" w:rsidRDefault="00882A51" w:rsidP="00882A51">
      <w:pPr>
        <w:pStyle w:val="B3"/>
        <w:rPr>
          <w:ins w:id="88" w:author="Taimoor" w:date="2023-04-09T21:09:00Z"/>
        </w:rPr>
      </w:pPr>
      <w:ins w:id="89" w:author="Taimoor" w:date="2023-04-09T21:09:00Z">
        <w:r>
          <w:t>iii</w:t>
        </w:r>
        <w:r w:rsidRPr="008D25CD">
          <w:t>)</w:t>
        </w:r>
        <w:r w:rsidRPr="008D25CD">
          <w:tab/>
          <w:t xml:space="preserve">shall include an &lt;Additional-information-for-change-of-USS&gt; element providing </w:t>
        </w:r>
        <w:r w:rsidRPr="008D25CD">
          <w:rPr>
            <w:lang w:val="en-US"/>
          </w:rPr>
          <w:t xml:space="preserve">information about the serving USS, related with the switch to a particular target </w:t>
        </w:r>
        <w:proofErr w:type="gramStart"/>
        <w:r w:rsidRPr="008D25CD">
          <w:rPr>
            <w:lang w:val="en-US"/>
          </w:rPr>
          <w:t>USS</w:t>
        </w:r>
        <w:r w:rsidRPr="008D25CD">
          <w:t>;</w:t>
        </w:r>
        <w:proofErr w:type="gramEnd"/>
      </w:ins>
    </w:p>
    <w:p w14:paraId="73CB7D70" w14:textId="77777777" w:rsidR="00882A51" w:rsidRPr="008D25CD" w:rsidRDefault="00882A51" w:rsidP="00882A51">
      <w:pPr>
        <w:pStyle w:val="B3"/>
        <w:rPr>
          <w:ins w:id="90" w:author="Taimoor" w:date="2023-04-09T21:09:00Z"/>
        </w:rPr>
      </w:pPr>
      <w:ins w:id="91" w:author="Taimoor" w:date="2023-04-09T21:09:00Z">
        <w:r>
          <w:t>iv</w:t>
        </w:r>
        <w:r w:rsidRPr="008D25CD">
          <w:t>)</w:t>
        </w:r>
        <w:r w:rsidRPr="008D25CD">
          <w:tab/>
          <w:t>shall include an &lt;</w:t>
        </w:r>
        <w:r w:rsidRPr="008D25CD">
          <w:rPr>
            <w:lang w:val="en-US"/>
          </w:rPr>
          <w:t>Area-for-change-of-USS</w:t>
        </w:r>
        <w:r w:rsidRPr="008D25CD">
          <w:t xml:space="preserve">&gt; element indicating </w:t>
        </w:r>
        <w:r w:rsidRPr="008D25CD">
          <w:rPr>
            <w:rStyle w:val="TALChar"/>
            <w:rFonts w:ascii="Times New Roman" w:hAnsi="Times New Roman"/>
            <w:sz w:val="20"/>
          </w:rPr>
          <w:t xml:space="preserve">the area where the </w:t>
        </w:r>
        <w:proofErr w:type="gramStart"/>
        <w:r w:rsidRPr="008D25CD">
          <w:rPr>
            <w:rStyle w:val="TALChar"/>
            <w:rFonts w:ascii="Times New Roman" w:hAnsi="Times New Roman"/>
            <w:sz w:val="20"/>
          </w:rPr>
          <w:t>Multi-USS</w:t>
        </w:r>
        <w:proofErr w:type="gramEnd"/>
        <w:r w:rsidRPr="008D25CD">
          <w:rPr>
            <w:rStyle w:val="TALChar"/>
            <w:rFonts w:ascii="Times New Roman" w:hAnsi="Times New Roman"/>
            <w:sz w:val="20"/>
          </w:rPr>
          <w:t xml:space="preserve"> management request applies</w:t>
        </w:r>
        <w:r w:rsidRPr="008D25CD">
          <w:t>;</w:t>
        </w:r>
        <w:r w:rsidRPr="008D25CD">
          <w:rPr>
            <w:lang w:eastAsia="zh-CN"/>
          </w:rPr>
          <w:t xml:space="preserve"> </w:t>
        </w:r>
        <w:r w:rsidRPr="008D25CD">
          <w:t>and</w:t>
        </w:r>
      </w:ins>
    </w:p>
    <w:p w14:paraId="1149F21A" w14:textId="77777777" w:rsidR="00882A51" w:rsidRDefault="00882A51" w:rsidP="00882A51">
      <w:pPr>
        <w:pStyle w:val="B1"/>
        <w:rPr>
          <w:ins w:id="92" w:author="Taimoor" w:date="2023-04-09T21:09:00Z"/>
        </w:rPr>
      </w:pPr>
      <w:ins w:id="93" w:author="Taimoor" w:date="2023-04-09T21:09:00Z">
        <w:r w:rsidRPr="008D25CD">
          <w:rPr>
            <w:rFonts w:hint="eastAsia"/>
            <w:lang w:eastAsia="zh-CN"/>
          </w:rPr>
          <w:t>d</w:t>
        </w:r>
        <w:r w:rsidRPr="008D25CD">
          <w:t>)</w:t>
        </w:r>
        <w:r w:rsidRPr="008D25CD">
          <w:tab/>
          <w:t>shall send the HTTP POST request message towards the UAE-C.</w:t>
        </w:r>
      </w:ins>
    </w:p>
    <w:p w14:paraId="68C9CD36" w14:textId="3072C086" w:rsidR="001E41F3" w:rsidRPr="00587FC3" w:rsidRDefault="00587FC3" w:rsidP="00882A51">
      <w:pPr>
        <w:jc w:val="center"/>
        <w:rPr>
          <w:noProof/>
          <w:lang w:val="en-US"/>
        </w:rPr>
      </w:pPr>
      <w:r w:rsidRPr="00DB12B9">
        <w:rPr>
          <w:noProof/>
          <w:highlight w:val="green"/>
        </w:rPr>
        <w:t xml:space="preserve">***** </w:t>
      </w:r>
      <w:r>
        <w:rPr>
          <w:rFonts w:hint="eastAsia"/>
          <w:noProof/>
          <w:highlight w:val="green"/>
          <w:lang w:eastAsia="zh-CN"/>
        </w:rPr>
        <w:t>End</w:t>
      </w:r>
      <w:r>
        <w:rPr>
          <w:noProof/>
          <w:highlight w:val="green"/>
        </w:rPr>
        <w:t xml:space="preserve"> of</w:t>
      </w:r>
      <w:r w:rsidRPr="00DB12B9">
        <w:rPr>
          <w:noProof/>
          <w:highlight w:val="green"/>
        </w:rPr>
        <w:t xml:space="preserve"> change</w:t>
      </w:r>
      <w:r>
        <w:rPr>
          <w:noProof/>
          <w:highlight w:val="green"/>
        </w:rPr>
        <w:t>s</w:t>
      </w:r>
      <w:r w:rsidRPr="00DB12B9">
        <w:rPr>
          <w:noProof/>
          <w:highlight w:val="green"/>
        </w:rPr>
        <w:t xml:space="preserve"> *****</w:t>
      </w:r>
    </w:p>
    <w:sectPr w:rsidR="001E41F3" w:rsidRPr="00587FC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ABC4" w14:textId="77777777" w:rsidR="000A4A82" w:rsidRDefault="000A4A82">
      <w:r>
        <w:separator/>
      </w:r>
    </w:p>
  </w:endnote>
  <w:endnote w:type="continuationSeparator" w:id="0">
    <w:p w14:paraId="58D0159E" w14:textId="77777777" w:rsidR="000A4A82" w:rsidRDefault="000A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1833" w14:textId="77777777" w:rsidR="000A4A82" w:rsidRDefault="000A4A82">
      <w:r>
        <w:separator/>
      </w:r>
    </w:p>
  </w:footnote>
  <w:footnote w:type="continuationSeparator" w:id="0">
    <w:p w14:paraId="494C0FA6" w14:textId="77777777" w:rsidR="000A4A82" w:rsidRDefault="000A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imoor">
    <w15:presenceInfo w15:providerId="None" w15:userId="Taimo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3B0F"/>
    <w:rsid w:val="00096006"/>
    <w:rsid w:val="000A4A82"/>
    <w:rsid w:val="000A6394"/>
    <w:rsid w:val="000B2589"/>
    <w:rsid w:val="000B2F7A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30D07"/>
    <w:rsid w:val="0026004D"/>
    <w:rsid w:val="002640DD"/>
    <w:rsid w:val="00275AB8"/>
    <w:rsid w:val="00275D12"/>
    <w:rsid w:val="00284FEB"/>
    <w:rsid w:val="002860C4"/>
    <w:rsid w:val="002B5741"/>
    <w:rsid w:val="002E472E"/>
    <w:rsid w:val="002E4DC6"/>
    <w:rsid w:val="00305409"/>
    <w:rsid w:val="00305F43"/>
    <w:rsid w:val="003609EF"/>
    <w:rsid w:val="0036231A"/>
    <w:rsid w:val="00374DD4"/>
    <w:rsid w:val="00376E4A"/>
    <w:rsid w:val="003E1A36"/>
    <w:rsid w:val="00410371"/>
    <w:rsid w:val="004242F1"/>
    <w:rsid w:val="0042640D"/>
    <w:rsid w:val="00453F3E"/>
    <w:rsid w:val="00486B4A"/>
    <w:rsid w:val="004B75B7"/>
    <w:rsid w:val="004F036B"/>
    <w:rsid w:val="004F502D"/>
    <w:rsid w:val="005141D9"/>
    <w:rsid w:val="0051580D"/>
    <w:rsid w:val="00520CA3"/>
    <w:rsid w:val="00535822"/>
    <w:rsid w:val="00547111"/>
    <w:rsid w:val="00587FC3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6F7EDC"/>
    <w:rsid w:val="007247E8"/>
    <w:rsid w:val="00747F87"/>
    <w:rsid w:val="00792342"/>
    <w:rsid w:val="007977A8"/>
    <w:rsid w:val="007B512A"/>
    <w:rsid w:val="007C2097"/>
    <w:rsid w:val="007D6A07"/>
    <w:rsid w:val="007D6A43"/>
    <w:rsid w:val="007F7259"/>
    <w:rsid w:val="008002AF"/>
    <w:rsid w:val="008040A8"/>
    <w:rsid w:val="008279FA"/>
    <w:rsid w:val="008626E7"/>
    <w:rsid w:val="00870EE7"/>
    <w:rsid w:val="00882A51"/>
    <w:rsid w:val="008863B9"/>
    <w:rsid w:val="008A45A6"/>
    <w:rsid w:val="008A49CE"/>
    <w:rsid w:val="008D25CD"/>
    <w:rsid w:val="008D3CCC"/>
    <w:rsid w:val="008F3789"/>
    <w:rsid w:val="008F686C"/>
    <w:rsid w:val="009148DE"/>
    <w:rsid w:val="00941E30"/>
    <w:rsid w:val="009777D9"/>
    <w:rsid w:val="00991B88"/>
    <w:rsid w:val="009942C2"/>
    <w:rsid w:val="009A5753"/>
    <w:rsid w:val="009A579D"/>
    <w:rsid w:val="009E3297"/>
    <w:rsid w:val="009F734F"/>
    <w:rsid w:val="00A246B6"/>
    <w:rsid w:val="00A47E70"/>
    <w:rsid w:val="00A50CF0"/>
    <w:rsid w:val="00A61E1E"/>
    <w:rsid w:val="00A7671C"/>
    <w:rsid w:val="00A76B9B"/>
    <w:rsid w:val="00A80F6E"/>
    <w:rsid w:val="00AA2CBC"/>
    <w:rsid w:val="00AC5820"/>
    <w:rsid w:val="00AD1CD8"/>
    <w:rsid w:val="00B258BB"/>
    <w:rsid w:val="00B67B97"/>
    <w:rsid w:val="00B779FA"/>
    <w:rsid w:val="00B968C8"/>
    <w:rsid w:val="00BA3EC5"/>
    <w:rsid w:val="00BA51D9"/>
    <w:rsid w:val="00BB5DFC"/>
    <w:rsid w:val="00BB6921"/>
    <w:rsid w:val="00BD279D"/>
    <w:rsid w:val="00BD6BB8"/>
    <w:rsid w:val="00BF0299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0124"/>
    <w:rsid w:val="00D827A4"/>
    <w:rsid w:val="00D84AE9"/>
    <w:rsid w:val="00DE34CF"/>
    <w:rsid w:val="00E13F3D"/>
    <w:rsid w:val="00E34688"/>
    <w:rsid w:val="00E34898"/>
    <w:rsid w:val="00EA20AA"/>
    <w:rsid w:val="00EB09B7"/>
    <w:rsid w:val="00EE7D7C"/>
    <w:rsid w:val="00F035B4"/>
    <w:rsid w:val="00F25D98"/>
    <w:rsid w:val="00F300FB"/>
    <w:rsid w:val="00F61657"/>
    <w:rsid w:val="00F918C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EA20A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EA20AA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EA20AA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EA20AA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EA20AA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8D25CD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7" ma:contentTypeDescription="Create a new document." ma:contentTypeScope="" ma:versionID="6e3ee49c1194d28eca38e3887a0c9fa5">
  <xsd:schema xmlns:xsd="http://www.w3.org/2001/XMLSchema" xmlns:xs="http://www.w3.org/2001/XMLSchema" xmlns:p="http://schemas.microsoft.com/office/2006/metadata/properties" xmlns:ns2="5a888943-97ca-4c93-b605-714bb5e9e285" xmlns:ns3="e32f50e1-6846-4d7d-ad60-ccd6877e6c5e" xmlns:ns4="http://schemas.microsoft.com/sharepoint/v4" targetNamespace="http://schemas.microsoft.com/office/2006/metadata/properties" ma:root="true" ma:fieldsID="8d383a2459015e6354274af988eab965" ns2:_="" ns3:_="" ns4:_="">
    <xsd:import namespace="5a888943-97ca-4c93-b605-714bb5e9e285"/>
    <xsd:import namespace="e32f50e1-6846-4d7d-ad60-ccd6877e6c5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E0B989-860C-473B-9638-8DC4DEBC0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94C8CC-F0DE-4FDB-AEB0-A54A43CBCE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98DC1A-D07C-44C8-87EE-7E6EFD20E95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23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Taimoor</cp:lastModifiedBy>
  <cp:revision>9</cp:revision>
  <cp:lastPrinted>1900-01-01T05:00:00Z</cp:lastPrinted>
  <dcterms:created xsi:type="dcterms:W3CDTF">2023-04-07T20:07:00Z</dcterms:created>
  <dcterms:modified xsi:type="dcterms:W3CDTF">2023-04-17T17:14:00Z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0x0101006C8E648E97429F4A9C700CA2B719F885</vt:lpwstr>
  </property>
</Properties>
</file>