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570E3E55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ins w:id="0" w:author="Taimoor" w:date="2023-04-17T12:44:00Z">
        <w:r w:rsidR="00782C64">
          <w:rPr>
            <w:b/>
            <w:noProof/>
            <w:sz w:val="24"/>
          </w:rPr>
          <w:t>C1-23xxx</w:t>
        </w:r>
      </w:ins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98AE086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E4DC6">
                <w:rPr>
                  <w:b/>
                  <w:noProof/>
                  <w:sz w:val="28"/>
                </w:rPr>
                <w:t>24.257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E4D33BB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E4DC6">
                <w:rPr>
                  <w:b/>
                  <w:noProof/>
                  <w:sz w:val="28"/>
                </w:rPr>
                <w:t>000</w:t>
              </w:r>
              <w:r w:rsidR="005706AF">
                <w:rPr>
                  <w:b/>
                  <w:noProof/>
                  <w:sz w:val="28"/>
                </w:rPr>
                <w:t>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1589487" w:rsidR="001E41F3" w:rsidRPr="00410371" w:rsidRDefault="002C5FD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1" w:author="Taimoor" w:date="2023-04-17T12:44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FB31D7D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E4DC6">
                <w:rPr>
                  <w:b/>
                  <w:noProof/>
                  <w:sz w:val="28"/>
                </w:rPr>
                <w:t>17.3.0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96F5024" w:rsidR="00F25D98" w:rsidRDefault="00E8049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BAFFAA2" w:rsidR="00F25D98" w:rsidRDefault="00E8049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E8F8616" w:rsidR="001E41F3" w:rsidRDefault="00747F8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To update </w:t>
            </w:r>
            <w:r w:rsidRPr="00747F87">
              <w:t>UAS UE registration</w:t>
            </w:r>
            <w:r>
              <w:t xml:space="preserve">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70DB0A4" w:rsidR="001E41F3" w:rsidRDefault="00747F87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InterDigital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937BC2E" w:rsidR="001E41F3" w:rsidRDefault="00747F8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EF2D13F" w:rsidR="001E41F3" w:rsidRDefault="00747F87">
            <w:pPr>
              <w:pStyle w:val="CRCoverPage"/>
              <w:spacing w:after="0"/>
              <w:ind w:left="100"/>
              <w:rPr>
                <w:noProof/>
              </w:rPr>
            </w:pPr>
            <w:r>
              <w:t>UASAPP_Ph2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EA6F4A1" w:rsidR="001E41F3" w:rsidRDefault="00747F8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2023-04-10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054936F" w:rsidR="001E41F3" w:rsidRDefault="00747F8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AE990EF" w:rsidR="001E41F3" w:rsidRDefault="00747F8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7031EC" w14:textId="77777777" w:rsidR="001E41F3" w:rsidRDefault="00D06F18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noProof/>
              </w:rPr>
              <w:t xml:space="preserve">TS 23.255 has updated the </w:t>
            </w:r>
            <w:r>
              <w:t xml:space="preserve">UAS UE registration, and UAS UE registration update procedures </w:t>
            </w:r>
            <w:r w:rsidRPr="00370420">
              <w:rPr>
                <w:noProof/>
                <w:lang w:val="en-US"/>
              </w:rPr>
              <w:t xml:space="preserve">for supporting </w:t>
            </w:r>
            <w:r>
              <w:rPr>
                <w:noProof/>
                <w:lang w:val="en-US"/>
              </w:rPr>
              <w:t xml:space="preserve">multi-USS capability, i.e. the </w:t>
            </w:r>
            <w:r w:rsidRPr="00370420">
              <w:rPr>
                <w:noProof/>
                <w:lang w:val="en-US"/>
              </w:rPr>
              <w:t xml:space="preserve">change of </w:t>
            </w:r>
            <w:r w:rsidRPr="00370420">
              <w:rPr>
                <w:lang w:val="en-US"/>
              </w:rPr>
              <w:t>UAS application specific server</w:t>
            </w:r>
            <w:r>
              <w:rPr>
                <w:lang w:val="en-US"/>
              </w:rPr>
              <w:t xml:space="preserve">, and DAA capability, i.e., </w:t>
            </w:r>
            <w:r w:rsidRPr="00D06F18">
              <w:rPr>
                <w:lang w:val="en-US"/>
              </w:rPr>
              <w:t xml:space="preserve">UAE layer support for DAA services and </w:t>
            </w:r>
            <w:r>
              <w:rPr>
                <w:lang w:val="en-US"/>
              </w:rPr>
              <w:t>applications.</w:t>
            </w:r>
          </w:p>
          <w:p w14:paraId="4BD1D783" w14:textId="77777777" w:rsidR="00D06F18" w:rsidRDefault="00D06F18">
            <w:pPr>
              <w:pStyle w:val="CRCoverPage"/>
              <w:spacing w:after="0"/>
              <w:ind w:left="100"/>
              <w:rPr>
                <w:lang w:val="en-US"/>
              </w:rPr>
            </w:pPr>
          </w:p>
          <w:p w14:paraId="708AA7DE" w14:textId="1046EB17" w:rsidR="00D06F18" w:rsidRDefault="00D06F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 xml:space="preserve">This CR is proposing the corresponding updates </w:t>
            </w:r>
            <w:r>
              <w:t>UAS UE registration, and UAS UE registration update procedures for stage-3</w:t>
            </w:r>
            <w:r>
              <w:rPr>
                <w:lang w:val="en-US"/>
              </w:rPr>
              <w:t xml:space="preserve"> in TS 24.257.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C7806A0" w:rsidR="001E41F3" w:rsidRDefault="004560D0">
            <w:pPr>
              <w:pStyle w:val="CRCoverPage"/>
              <w:spacing w:after="0"/>
              <w:ind w:left="100"/>
              <w:rPr>
                <w:noProof/>
              </w:rPr>
            </w:pPr>
            <w:r w:rsidRPr="006964EF">
              <w:t>Multi-USS capability,</w:t>
            </w:r>
            <w:r>
              <w:t xml:space="preserve"> </w:t>
            </w:r>
            <w:r w:rsidRPr="002952EB">
              <w:t>DAA assist capability</w:t>
            </w:r>
            <w:r>
              <w:t xml:space="preserve"> are included in the “UAS-UE-information" IE for the </w:t>
            </w:r>
            <w:r w:rsidR="00D06F18">
              <w:t xml:space="preserve">UAS UE registration, and UAS UE registration update </w:t>
            </w:r>
            <w:r>
              <w:t>messages.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53A9BF5" w:rsidR="001E41F3" w:rsidRDefault="004560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Multi-USS and DAA can not be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5FD3388" w:rsidR="001E41F3" w:rsidRDefault="00E804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6.4.1, 6.6.1</w:t>
            </w:r>
            <w:ins w:id="3" w:author="Taimoor" w:date="2023-04-17T12:43:00Z">
              <w:r w:rsidR="00770D41">
                <w:rPr>
                  <w:noProof/>
                </w:rPr>
                <w:t>, 7.4</w:t>
              </w:r>
            </w:ins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C65DB22" w:rsidR="001E41F3" w:rsidRDefault="004567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94A78D" w:rsidR="001E41F3" w:rsidRDefault="004567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3ECC455" w:rsidR="001E41F3" w:rsidRDefault="004567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98E29B" w14:textId="72018339" w:rsidR="00587FC3" w:rsidRDefault="00587FC3" w:rsidP="00587FC3">
      <w:pPr>
        <w:jc w:val="center"/>
        <w:rPr>
          <w:noProof/>
        </w:rPr>
      </w:pPr>
      <w:bookmarkStart w:id="4" w:name="_Toc68203056"/>
      <w:bookmarkStart w:id="5" w:name="_Toc51949321"/>
      <w:bookmarkStart w:id="6" w:name="_Toc51948229"/>
      <w:bookmarkStart w:id="7" w:name="_Toc45286960"/>
      <w:bookmarkStart w:id="8" w:name="_Toc36657295"/>
      <w:bookmarkStart w:id="9" w:name="_Toc36213118"/>
      <w:bookmarkStart w:id="10" w:name="_Toc27746934"/>
      <w:r w:rsidRPr="0228858E">
        <w:rPr>
          <w:noProof/>
          <w:highlight w:val="green"/>
        </w:rPr>
        <w:lastRenderedPageBreak/>
        <w:t>***** First change *****</w:t>
      </w:r>
      <w:bookmarkEnd w:id="4"/>
      <w:bookmarkEnd w:id="5"/>
      <w:bookmarkEnd w:id="6"/>
      <w:bookmarkEnd w:id="7"/>
      <w:bookmarkEnd w:id="8"/>
      <w:bookmarkEnd w:id="9"/>
      <w:bookmarkEnd w:id="10"/>
    </w:p>
    <w:p w14:paraId="3A67ED80" w14:textId="77777777" w:rsidR="00595703" w:rsidRPr="004D3578" w:rsidRDefault="00595703" w:rsidP="00595703">
      <w:pPr>
        <w:pStyle w:val="Heading2"/>
      </w:pPr>
      <w:bookmarkStart w:id="11" w:name="_Toc88808501"/>
      <w:bookmarkStart w:id="12" w:name="_Toc123577223"/>
      <w:r>
        <w:t>6.4</w:t>
      </w:r>
      <w:r w:rsidRPr="004D3578">
        <w:tab/>
      </w:r>
      <w:r w:rsidRPr="003D2382">
        <w:t>UAS UE registration</w:t>
      </w:r>
      <w:bookmarkEnd w:id="11"/>
      <w:bookmarkEnd w:id="12"/>
    </w:p>
    <w:p w14:paraId="400F2D54" w14:textId="77777777" w:rsidR="00595703" w:rsidRPr="006A63F0" w:rsidRDefault="00595703" w:rsidP="00595703">
      <w:pPr>
        <w:pStyle w:val="Heading3"/>
      </w:pPr>
      <w:bookmarkStart w:id="13" w:name="_Toc88808502"/>
      <w:bookmarkStart w:id="14" w:name="_Toc123577224"/>
      <w:r>
        <w:t>6.4.1</w:t>
      </w:r>
      <w:r>
        <w:tab/>
        <w:t>Client procedure</w:t>
      </w:r>
      <w:bookmarkEnd w:id="13"/>
      <w:bookmarkEnd w:id="14"/>
    </w:p>
    <w:p w14:paraId="214AC396" w14:textId="77777777" w:rsidR="00595703" w:rsidRDefault="00595703" w:rsidP="00595703">
      <w:r>
        <w:rPr>
          <w:noProof/>
          <w:lang w:val="en-US"/>
        </w:rPr>
        <w:t xml:space="preserve">Upon receiving a request from a UAV application to </w:t>
      </w:r>
      <w:r>
        <w:t xml:space="preserve">register for receiving UAV application messages from the </w:t>
      </w:r>
      <w:r>
        <w:rPr>
          <w:noProof/>
          <w:lang w:val="en-US"/>
        </w:rPr>
        <w:t>UAS application specific server</w:t>
      </w:r>
      <w:r>
        <w:t>, the UAE-C shall generate an HTTP POST request message according to procedures specified in IETF RFC 7231 [5]. In the HTTP POST request message, the UAE-C:</w:t>
      </w:r>
    </w:p>
    <w:p w14:paraId="4C3E23B0" w14:textId="77777777" w:rsidR="00595703" w:rsidRDefault="00595703" w:rsidP="00595703">
      <w:pPr>
        <w:pStyle w:val="B1"/>
      </w:pPr>
      <w:r>
        <w:t>a)</w:t>
      </w:r>
      <w:r>
        <w:tab/>
        <w:t>shall set the Request-URI to the URI</w:t>
      </w:r>
      <w:r w:rsidRPr="001B6861">
        <w:t xml:space="preserve"> received in the UAE client UE configuration document via the SCM-</w:t>
      </w:r>
      <w:proofErr w:type="gramStart"/>
      <w:r w:rsidRPr="001B6861">
        <w:t>S</w:t>
      </w:r>
      <w:r>
        <w:t>;</w:t>
      </w:r>
      <w:proofErr w:type="gramEnd"/>
    </w:p>
    <w:p w14:paraId="06EBFABF" w14:textId="77777777" w:rsidR="00595703" w:rsidRDefault="00595703" w:rsidP="00595703">
      <w:pPr>
        <w:pStyle w:val="NO"/>
        <w:rPr>
          <w:lang w:eastAsia="zh-CN"/>
        </w:rPr>
      </w:pPr>
      <w:r>
        <w:rPr>
          <w:noProof/>
          <w:lang w:val="en-US"/>
        </w:rPr>
        <w:t>NOTE 1</w:t>
      </w:r>
      <w:r w:rsidRPr="00C55095">
        <w:rPr>
          <w:lang w:eastAsia="zh-CN"/>
        </w:rPr>
        <w:t>:</w:t>
      </w:r>
      <w:r>
        <w:rPr>
          <w:lang w:eastAsia="zh-CN"/>
        </w:rPr>
        <w:t xml:space="preserve"> The provision of </w:t>
      </w:r>
      <w:r w:rsidRPr="005C1BD6">
        <w:t>the UAE</w:t>
      </w:r>
      <w:r>
        <w:t>-S</w:t>
      </w:r>
      <w:r w:rsidRPr="005C1BD6">
        <w:t xml:space="preserve"> information</w:t>
      </w:r>
      <w:r>
        <w:t xml:space="preserve"> </w:t>
      </w:r>
      <w:r w:rsidRPr="00CE7032">
        <w:t>in the UAE client UE configuration document via the SCM-S is</w:t>
      </w:r>
      <w:r>
        <w:t xml:space="preserve"> out of scope of 3GPP</w:t>
      </w:r>
      <w:r>
        <w:rPr>
          <w:lang w:eastAsia="zh-CN"/>
        </w:rPr>
        <w:t>.</w:t>
      </w:r>
    </w:p>
    <w:p w14:paraId="25FF22C4" w14:textId="77777777" w:rsidR="00595703" w:rsidRPr="0073469F" w:rsidRDefault="00595703" w:rsidP="00595703">
      <w:pPr>
        <w:pStyle w:val="B1"/>
      </w:pPr>
      <w:r>
        <w:t>b</w:t>
      </w:r>
      <w:r w:rsidRPr="0073469F">
        <w:t>)</w:t>
      </w:r>
      <w:r w:rsidRPr="0073469F">
        <w:tab/>
        <w:t>shall include a Content-Type header field se</w:t>
      </w:r>
      <w:r>
        <w:t>t to "application/vnd.3gpp.uae-</w:t>
      </w:r>
      <w:r w:rsidRPr="0073469F">
        <w:t>info</w:t>
      </w:r>
      <w:r w:rsidRPr="008B04F8">
        <w:t>+xml</w:t>
      </w:r>
      <w:proofErr w:type="gramStart"/>
      <w:r w:rsidRPr="008B04F8">
        <w:t>";</w:t>
      </w:r>
      <w:proofErr w:type="gramEnd"/>
    </w:p>
    <w:p w14:paraId="47E58794" w14:textId="77777777" w:rsidR="00595703" w:rsidRDefault="00595703" w:rsidP="00595703">
      <w:pPr>
        <w:pStyle w:val="B1"/>
      </w:pPr>
      <w:r>
        <w:t>c</w:t>
      </w:r>
      <w:r w:rsidRPr="0073469F">
        <w:t>)</w:t>
      </w:r>
      <w:r w:rsidRPr="0073469F">
        <w:tab/>
        <w:t xml:space="preserve">shall include an </w:t>
      </w:r>
      <w:r>
        <w:t>application/vnd.3gpp.uae-info+xml</w:t>
      </w:r>
      <w:r w:rsidRPr="0073469F">
        <w:t xml:space="preserve"> MIME body </w:t>
      </w:r>
      <w:r>
        <w:t>and in the &lt;</w:t>
      </w:r>
      <w:r w:rsidRPr="00396284">
        <w:t>registration-info</w:t>
      </w:r>
      <w:r w:rsidRPr="0073469F">
        <w:t xml:space="preserve">&gt; </w:t>
      </w:r>
      <w:r w:rsidRPr="00FB41A4">
        <w:t>element in the &lt;</w:t>
      </w:r>
      <w:r>
        <w:t>UAE</w:t>
      </w:r>
      <w:r w:rsidRPr="00FB41A4">
        <w:t xml:space="preserve">-info&gt; </w:t>
      </w:r>
      <w:r w:rsidRPr="0073469F">
        <w:t>root element</w:t>
      </w:r>
      <w:r>
        <w:t>:</w:t>
      </w:r>
    </w:p>
    <w:p w14:paraId="4B8F1274" w14:textId="77777777" w:rsidR="00595703" w:rsidRDefault="00595703" w:rsidP="00595703">
      <w:pPr>
        <w:pStyle w:val="B2"/>
      </w:pPr>
      <w:r>
        <w:t>1)</w:t>
      </w:r>
      <w:r>
        <w:tab/>
        <w:t>shall include a &lt;</w:t>
      </w:r>
      <w:r>
        <w:rPr>
          <w:lang w:val="en-US"/>
        </w:rPr>
        <w:t>UAV-id</w:t>
      </w:r>
      <w:r>
        <w:t xml:space="preserve">&gt;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UAV which</w:t>
      </w:r>
      <w:r w:rsidRPr="00E61F18">
        <w:t xml:space="preserve"> </w:t>
      </w:r>
      <w:r w:rsidRPr="00E61F18">
        <w:rPr>
          <w:rFonts w:cs="Arial"/>
        </w:rPr>
        <w:t xml:space="preserve">initiates the </w:t>
      </w:r>
      <w:r w:rsidRPr="003D2382">
        <w:t>UAS UE</w:t>
      </w:r>
      <w:r w:rsidRPr="00E61F18">
        <w:rPr>
          <w:rFonts w:cs="Arial"/>
        </w:rPr>
        <w:t xml:space="preserve"> registration </w:t>
      </w:r>
      <w:proofErr w:type="gramStart"/>
      <w:r>
        <w:rPr>
          <w:rFonts w:cs="Arial"/>
        </w:rPr>
        <w:t>procedure</w:t>
      </w:r>
      <w:r w:rsidRPr="0073469F">
        <w:t>;</w:t>
      </w:r>
      <w:proofErr w:type="gramEnd"/>
    </w:p>
    <w:p w14:paraId="4AC3D63D" w14:textId="7127E41B" w:rsidR="00595703" w:rsidRDefault="00595703" w:rsidP="00595703">
      <w:pPr>
        <w:pStyle w:val="B2"/>
      </w:pPr>
      <w:r>
        <w:t>2)</w:t>
      </w:r>
      <w:r>
        <w:tab/>
        <w:t xml:space="preserve">may include </w:t>
      </w:r>
      <w:r>
        <w:rPr>
          <w:rFonts w:cs="Arial"/>
        </w:rPr>
        <w:t>a</w:t>
      </w:r>
      <w:r>
        <w:t xml:space="preserve"> &lt;UAS-UE-information&gt; element set</w:t>
      </w:r>
      <w:r w:rsidRPr="00D57063">
        <w:rPr>
          <w:rFonts w:cs="Arial"/>
        </w:rPr>
        <w:t xml:space="preserve"> </w:t>
      </w:r>
      <w:r>
        <w:rPr>
          <w:rFonts w:cs="Arial"/>
        </w:rPr>
        <w:t>to the related information (</w:t>
      </w:r>
      <w:proofErr w:type="gramStart"/>
      <w:r>
        <w:rPr>
          <w:rFonts w:cs="Arial"/>
        </w:rPr>
        <w:t>e.g.</w:t>
      </w:r>
      <w:proofErr w:type="gramEnd"/>
      <w:r>
        <w:rPr>
          <w:rFonts w:cs="Arial"/>
        </w:rPr>
        <w:t xml:space="preserve"> UAS UE </w:t>
      </w:r>
      <w:r>
        <w:t>IP address</w:t>
      </w:r>
      <w:ins w:id="15" w:author="Taimoor" w:date="2023-04-07T07:25:00Z">
        <w:r>
          <w:t xml:space="preserve">, </w:t>
        </w:r>
        <w:r w:rsidRPr="006964EF">
          <w:t>Multi-USS capability,</w:t>
        </w:r>
        <w:r>
          <w:t xml:space="preserve"> </w:t>
        </w:r>
        <w:r w:rsidRPr="002952EB">
          <w:t>DAA assist capability</w:t>
        </w:r>
      </w:ins>
      <w:r>
        <w:rPr>
          <w:rFonts w:cs="Arial"/>
        </w:rPr>
        <w:t>) the UAS UE needs to provide to the UAE-S; and</w:t>
      </w:r>
    </w:p>
    <w:p w14:paraId="55FEC3CA" w14:textId="77777777" w:rsidR="00595703" w:rsidRDefault="00595703" w:rsidP="00595703">
      <w:pPr>
        <w:pStyle w:val="B2"/>
        <w:rPr>
          <w:rFonts w:cs="Arial"/>
        </w:rPr>
      </w:pPr>
      <w:r>
        <w:t>3)</w:t>
      </w:r>
      <w:r>
        <w:tab/>
        <w:t xml:space="preserve">may include </w:t>
      </w:r>
      <w:r>
        <w:rPr>
          <w:rFonts w:cs="Arial"/>
        </w:rPr>
        <w:t>a</w:t>
      </w:r>
      <w:r>
        <w:t xml:space="preserve"> &lt;p</w:t>
      </w:r>
      <w:r w:rsidRPr="00307386">
        <w:t>roposed</w:t>
      </w:r>
      <w:r>
        <w:t>-</w:t>
      </w:r>
      <w:r w:rsidRPr="00307386">
        <w:t>registration</w:t>
      </w:r>
      <w:r>
        <w:t>-</w:t>
      </w:r>
      <w:r w:rsidRPr="00307386">
        <w:t>lifetime</w:t>
      </w:r>
      <w:r>
        <w:t>&gt; element set</w:t>
      </w:r>
      <w:r w:rsidRPr="00D57063">
        <w:rPr>
          <w:rFonts w:cs="Arial"/>
        </w:rPr>
        <w:t xml:space="preserve"> </w:t>
      </w:r>
      <w:r>
        <w:rPr>
          <w:rFonts w:cs="Arial"/>
        </w:rPr>
        <w:t>to the time during which the UAS UE wants to stay registered to the UAE-S for</w:t>
      </w:r>
      <w:r>
        <w:t xml:space="preserve"> receiving UAV application messages from the </w:t>
      </w:r>
      <w:r>
        <w:rPr>
          <w:noProof/>
          <w:lang w:val="en-US"/>
        </w:rPr>
        <w:t>UAS application specific server</w:t>
      </w:r>
      <w:r>
        <w:rPr>
          <w:rFonts w:cs="Arial"/>
        </w:rPr>
        <w:t>; and</w:t>
      </w:r>
    </w:p>
    <w:p w14:paraId="29AA1039" w14:textId="77777777" w:rsidR="00595703" w:rsidRDefault="00595703" w:rsidP="00595703">
      <w:pPr>
        <w:pStyle w:val="NO"/>
        <w:rPr>
          <w:lang w:eastAsia="zh-CN"/>
        </w:rPr>
      </w:pPr>
      <w:r>
        <w:rPr>
          <w:noProof/>
          <w:lang w:val="en-US"/>
        </w:rPr>
        <w:t>NOTE 2</w:t>
      </w:r>
      <w:r w:rsidRPr="00C55095">
        <w:rPr>
          <w:lang w:eastAsia="zh-CN"/>
        </w:rPr>
        <w:t>:</w:t>
      </w:r>
      <w:r>
        <w:rPr>
          <w:lang w:eastAsia="zh-CN"/>
        </w:rPr>
        <w:t xml:space="preserve"> If the </w:t>
      </w:r>
      <w:r>
        <w:t>&lt;p</w:t>
      </w:r>
      <w:r w:rsidRPr="00307386">
        <w:t>roposed</w:t>
      </w:r>
      <w:r>
        <w:t>-</w:t>
      </w:r>
      <w:r w:rsidRPr="00307386">
        <w:t>registration</w:t>
      </w:r>
      <w:r>
        <w:t>-</w:t>
      </w:r>
      <w:r w:rsidRPr="00307386">
        <w:t>lifetime</w:t>
      </w:r>
      <w:r>
        <w:t>&gt; element is not included in the &lt;</w:t>
      </w:r>
      <w:r w:rsidRPr="00396284">
        <w:t>registration-info</w:t>
      </w:r>
      <w:r w:rsidRPr="0073469F">
        <w:t xml:space="preserve">&gt; </w:t>
      </w:r>
      <w:r w:rsidRPr="00FB41A4">
        <w:t>element</w:t>
      </w:r>
      <w:r>
        <w:t>, the registration lifetime is valid until the explicit UAS UE deregistration is performed as specified in clause 6.5</w:t>
      </w:r>
      <w:r>
        <w:rPr>
          <w:lang w:eastAsia="zh-CN"/>
        </w:rPr>
        <w:t>.</w:t>
      </w:r>
    </w:p>
    <w:p w14:paraId="3F142788" w14:textId="79398D7D" w:rsidR="00587FC3" w:rsidRDefault="00595703" w:rsidP="00595703">
      <w:pPr>
        <w:pStyle w:val="B1"/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>)</w:t>
      </w:r>
      <w:r>
        <w:rPr>
          <w:lang w:eastAsia="zh-CN"/>
        </w:rPr>
        <w:tab/>
        <w:t>shall send the HTTP POST request message towards the UAE-S.</w:t>
      </w:r>
    </w:p>
    <w:p w14:paraId="2FF5FE21" w14:textId="77777777" w:rsidR="00595703" w:rsidRDefault="00595703" w:rsidP="00595703">
      <w:pPr>
        <w:pStyle w:val="B1"/>
        <w:rPr>
          <w:lang w:eastAsia="zh-CN"/>
        </w:rPr>
      </w:pPr>
    </w:p>
    <w:p w14:paraId="10055ED0" w14:textId="67442417" w:rsidR="00595703" w:rsidRDefault="00595703" w:rsidP="00595703">
      <w:pPr>
        <w:jc w:val="center"/>
        <w:rPr>
          <w:noProof/>
        </w:rPr>
      </w:pPr>
      <w:r w:rsidRPr="0228858E">
        <w:rPr>
          <w:noProof/>
          <w:highlight w:val="green"/>
        </w:rPr>
        <w:t xml:space="preserve">***** </w:t>
      </w:r>
      <w:r>
        <w:rPr>
          <w:noProof/>
          <w:highlight w:val="green"/>
        </w:rPr>
        <w:t>Next</w:t>
      </w:r>
      <w:r w:rsidRPr="0228858E">
        <w:rPr>
          <w:noProof/>
          <w:highlight w:val="green"/>
        </w:rPr>
        <w:t xml:space="preserve"> change *****</w:t>
      </w:r>
    </w:p>
    <w:p w14:paraId="290E69CF" w14:textId="28FDE612" w:rsidR="00595703" w:rsidRDefault="00595703" w:rsidP="00595703">
      <w:pPr>
        <w:pStyle w:val="B1"/>
        <w:rPr>
          <w:lang w:eastAsia="zh-CN"/>
        </w:rPr>
      </w:pPr>
    </w:p>
    <w:p w14:paraId="75B1A675" w14:textId="77777777" w:rsidR="00595703" w:rsidRPr="004D3578" w:rsidRDefault="00595703" w:rsidP="00595703">
      <w:pPr>
        <w:pStyle w:val="Heading2"/>
      </w:pPr>
      <w:bookmarkStart w:id="16" w:name="_Toc88808507"/>
      <w:bookmarkStart w:id="17" w:name="_Toc123577229"/>
      <w:r>
        <w:t>6.6</w:t>
      </w:r>
      <w:r w:rsidRPr="004D3578">
        <w:tab/>
      </w:r>
      <w:r w:rsidRPr="003D2382">
        <w:t xml:space="preserve">UAS UE </w:t>
      </w:r>
      <w:r>
        <w:t>registration update</w:t>
      </w:r>
      <w:bookmarkEnd w:id="16"/>
      <w:bookmarkEnd w:id="17"/>
    </w:p>
    <w:p w14:paraId="3B4BCEB1" w14:textId="77777777" w:rsidR="00595703" w:rsidRPr="006A63F0" w:rsidRDefault="00595703" w:rsidP="00595703">
      <w:pPr>
        <w:pStyle w:val="Heading3"/>
      </w:pPr>
      <w:bookmarkStart w:id="18" w:name="_Toc88808508"/>
      <w:bookmarkStart w:id="19" w:name="_Toc123577230"/>
      <w:r>
        <w:t>6.6.1</w:t>
      </w:r>
      <w:r>
        <w:tab/>
        <w:t>Client procedure</w:t>
      </w:r>
      <w:bookmarkEnd w:id="18"/>
      <w:bookmarkEnd w:id="19"/>
    </w:p>
    <w:p w14:paraId="66451D43" w14:textId="77777777" w:rsidR="00595703" w:rsidRDefault="00595703" w:rsidP="00595703">
      <w:r>
        <w:rPr>
          <w:noProof/>
          <w:lang w:val="en-US"/>
        </w:rPr>
        <w:t xml:space="preserve">Upon receiving a request from a UAV application, if the UAE-C needs to update the </w:t>
      </w:r>
      <w:r>
        <w:t xml:space="preserve">registration for receiving UAV application messages from the </w:t>
      </w:r>
      <w:r>
        <w:rPr>
          <w:noProof/>
          <w:lang w:val="en-US"/>
        </w:rPr>
        <w:t>UAS application specific server</w:t>
      </w:r>
      <w:r>
        <w:t>, the UAE-C shall generate an HTTP POST request message according to procedures specified in IETF RFC 7231 [5]. In the HTTP POST request message, the UAE-C:</w:t>
      </w:r>
    </w:p>
    <w:p w14:paraId="04807FB1" w14:textId="77777777" w:rsidR="00595703" w:rsidRDefault="00595703" w:rsidP="00595703">
      <w:pPr>
        <w:pStyle w:val="B1"/>
      </w:pPr>
      <w:r>
        <w:t>a)</w:t>
      </w:r>
      <w:r>
        <w:tab/>
        <w:t>shall set the Request-URI to the URI</w:t>
      </w:r>
      <w:r w:rsidRPr="001B6861">
        <w:t xml:space="preserve"> of the UAE-S for which the UAS UE has successfully registered (see clause 6.4</w:t>
      </w:r>
      <w:proofErr w:type="gramStart"/>
      <w:r w:rsidRPr="001B6861">
        <w:t>)</w:t>
      </w:r>
      <w:r>
        <w:t>;</w:t>
      </w:r>
      <w:proofErr w:type="gramEnd"/>
    </w:p>
    <w:p w14:paraId="50AF4F70" w14:textId="77777777" w:rsidR="00595703" w:rsidRPr="0073469F" w:rsidRDefault="00595703" w:rsidP="00595703">
      <w:pPr>
        <w:pStyle w:val="B1"/>
      </w:pPr>
      <w:r>
        <w:t>b</w:t>
      </w:r>
      <w:r w:rsidRPr="0073469F">
        <w:t>)</w:t>
      </w:r>
      <w:r w:rsidRPr="0073469F">
        <w:tab/>
        <w:t>shall include a Content-Type header field se</w:t>
      </w:r>
      <w:r>
        <w:t>t to "application/vnd.3gpp.uae-</w:t>
      </w:r>
      <w:r w:rsidRPr="0073469F">
        <w:t>info</w:t>
      </w:r>
      <w:r w:rsidRPr="008B04F8">
        <w:t>+xml</w:t>
      </w:r>
      <w:proofErr w:type="gramStart"/>
      <w:r w:rsidRPr="008B04F8">
        <w:t>";</w:t>
      </w:r>
      <w:proofErr w:type="gramEnd"/>
    </w:p>
    <w:p w14:paraId="708766FB" w14:textId="77777777" w:rsidR="00595703" w:rsidRPr="001B6861" w:rsidRDefault="00595703" w:rsidP="00595703">
      <w:pPr>
        <w:pStyle w:val="B1"/>
      </w:pPr>
      <w:r>
        <w:t>c</w:t>
      </w:r>
      <w:r w:rsidRPr="0073469F">
        <w:t>)</w:t>
      </w:r>
      <w:r w:rsidRPr="0073469F">
        <w:tab/>
        <w:t xml:space="preserve">shall include an </w:t>
      </w:r>
      <w:r>
        <w:t>application/vnd.3gpp.uae-info+xml</w:t>
      </w:r>
      <w:r w:rsidRPr="0073469F">
        <w:t xml:space="preserve"> MIME body </w:t>
      </w:r>
      <w:r>
        <w:t>and in the &lt;registration</w:t>
      </w:r>
      <w:r w:rsidRPr="00396284">
        <w:t>-info</w:t>
      </w:r>
      <w:r w:rsidRPr="0073469F">
        <w:t xml:space="preserve">&gt; </w:t>
      </w:r>
      <w:r w:rsidRPr="00FB41A4">
        <w:t>element in the &lt;</w:t>
      </w:r>
      <w:r>
        <w:t>UAE</w:t>
      </w:r>
      <w:r w:rsidRPr="00FB41A4">
        <w:t xml:space="preserve">-info&gt; </w:t>
      </w:r>
      <w:r w:rsidRPr="0073469F">
        <w:t>root element</w:t>
      </w:r>
      <w:r>
        <w:t>:</w:t>
      </w:r>
    </w:p>
    <w:p w14:paraId="1586AF96" w14:textId="77777777" w:rsidR="00595703" w:rsidRDefault="00595703" w:rsidP="00595703">
      <w:pPr>
        <w:pStyle w:val="B2"/>
      </w:pPr>
      <w:r>
        <w:t>1)</w:t>
      </w:r>
      <w:r>
        <w:tab/>
        <w:t>shall include a &lt;</w:t>
      </w:r>
      <w:r>
        <w:rPr>
          <w:lang w:val="en-US"/>
        </w:rPr>
        <w:t>UAV-id</w:t>
      </w:r>
      <w:r>
        <w:t xml:space="preserve">&gt;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UAV which</w:t>
      </w:r>
      <w:r w:rsidRPr="00E61F18">
        <w:t xml:space="preserve"> </w:t>
      </w:r>
      <w:r w:rsidRPr="00E61F18">
        <w:rPr>
          <w:rFonts w:cs="Arial"/>
        </w:rPr>
        <w:t xml:space="preserve">initiates the </w:t>
      </w:r>
      <w:r w:rsidRPr="003D2382">
        <w:t>UAS UE</w:t>
      </w:r>
      <w:r w:rsidRPr="00E61F18">
        <w:rPr>
          <w:rFonts w:cs="Arial"/>
        </w:rPr>
        <w:t xml:space="preserve"> </w:t>
      </w:r>
      <w:r>
        <w:rPr>
          <w:rFonts w:cs="Arial"/>
        </w:rPr>
        <w:t>registration update</w:t>
      </w:r>
      <w:r w:rsidRPr="00E61F18">
        <w:rPr>
          <w:rFonts w:cs="Arial"/>
        </w:rPr>
        <w:t xml:space="preserve"> </w:t>
      </w:r>
      <w:proofErr w:type="gramStart"/>
      <w:r>
        <w:rPr>
          <w:rFonts w:cs="Arial"/>
        </w:rPr>
        <w:t>procedure</w:t>
      </w:r>
      <w:r w:rsidRPr="0073469F">
        <w:t>;</w:t>
      </w:r>
      <w:proofErr w:type="gramEnd"/>
    </w:p>
    <w:p w14:paraId="6B0ABF78" w14:textId="42A063BF" w:rsidR="00595703" w:rsidRDefault="00595703" w:rsidP="00595703">
      <w:pPr>
        <w:pStyle w:val="B2"/>
      </w:pPr>
      <w:r>
        <w:t>2)</w:t>
      </w:r>
      <w:r>
        <w:tab/>
        <w:t xml:space="preserve">shall include </w:t>
      </w:r>
      <w:r>
        <w:rPr>
          <w:rFonts w:cs="Arial"/>
        </w:rPr>
        <w:t>a</w:t>
      </w:r>
      <w:r>
        <w:t xml:space="preserve"> &lt;UAS-UE-information&gt; element set</w:t>
      </w:r>
      <w:r w:rsidRPr="00D57063">
        <w:rPr>
          <w:rFonts w:cs="Arial"/>
        </w:rPr>
        <w:t xml:space="preserve"> </w:t>
      </w:r>
      <w:r>
        <w:rPr>
          <w:rFonts w:cs="Arial"/>
        </w:rPr>
        <w:t>to the related information (</w:t>
      </w:r>
      <w:proofErr w:type="gramStart"/>
      <w:r>
        <w:rPr>
          <w:rFonts w:cs="Arial"/>
        </w:rPr>
        <w:t>e.g.</w:t>
      </w:r>
      <w:proofErr w:type="gramEnd"/>
      <w:r>
        <w:rPr>
          <w:rFonts w:cs="Arial"/>
        </w:rPr>
        <w:t xml:space="preserve"> UAS UE </w:t>
      </w:r>
      <w:r>
        <w:t>IP address</w:t>
      </w:r>
      <w:ins w:id="20" w:author="Taimoor" w:date="2023-04-07T07:26:00Z">
        <w:r>
          <w:t xml:space="preserve">, </w:t>
        </w:r>
        <w:r w:rsidRPr="006964EF">
          <w:t>Multi-USS capability,</w:t>
        </w:r>
        <w:r>
          <w:t xml:space="preserve"> </w:t>
        </w:r>
        <w:r w:rsidRPr="002952EB">
          <w:t>DAA assist capability</w:t>
        </w:r>
      </w:ins>
      <w:r>
        <w:rPr>
          <w:rFonts w:cs="Arial"/>
        </w:rPr>
        <w:t>) the UAS UE needs to update; and</w:t>
      </w:r>
    </w:p>
    <w:p w14:paraId="16603E5B" w14:textId="77777777" w:rsidR="00595703" w:rsidRDefault="00595703" w:rsidP="00595703">
      <w:pPr>
        <w:pStyle w:val="B2"/>
        <w:rPr>
          <w:rFonts w:cs="Arial"/>
        </w:rPr>
      </w:pPr>
      <w:r>
        <w:lastRenderedPageBreak/>
        <w:t>3)</w:t>
      </w:r>
      <w:r>
        <w:tab/>
        <w:t xml:space="preserve">may include </w:t>
      </w:r>
      <w:r>
        <w:rPr>
          <w:rFonts w:cs="Arial"/>
        </w:rPr>
        <w:t>a</w:t>
      </w:r>
      <w:r>
        <w:t xml:space="preserve"> &lt;p</w:t>
      </w:r>
      <w:r w:rsidRPr="00307386">
        <w:t>roposed</w:t>
      </w:r>
      <w:r>
        <w:t>-registration-</w:t>
      </w:r>
      <w:r w:rsidRPr="00307386">
        <w:t>lifetime</w:t>
      </w:r>
      <w:r>
        <w:t>&gt; element set</w:t>
      </w:r>
      <w:r w:rsidRPr="00D57063">
        <w:rPr>
          <w:rFonts w:cs="Arial"/>
        </w:rPr>
        <w:t xml:space="preserve"> </w:t>
      </w:r>
      <w:r>
        <w:rPr>
          <w:rFonts w:cs="Arial"/>
        </w:rPr>
        <w:t>to the time during which the UAS UE wants to stay registered to the UAE-S for</w:t>
      </w:r>
      <w:r>
        <w:t xml:space="preserve"> receiving UAV application messages from the </w:t>
      </w:r>
      <w:r>
        <w:rPr>
          <w:noProof/>
          <w:lang w:val="en-US"/>
        </w:rPr>
        <w:t>UAS application specific server</w:t>
      </w:r>
      <w:r>
        <w:rPr>
          <w:rFonts w:cs="Arial"/>
        </w:rPr>
        <w:t>; and</w:t>
      </w:r>
    </w:p>
    <w:p w14:paraId="0544E1EF" w14:textId="77777777" w:rsidR="00595703" w:rsidRDefault="00595703" w:rsidP="00595703">
      <w:pPr>
        <w:pStyle w:val="NO"/>
        <w:rPr>
          <w:lang w:eastAsia="zh-CN"/>
        </w:rPr>
      </w:pPr>
      <w:r>
        <w:rPr>
          <w:noProof/>
          <w:lang w:val="en-US"/>
        </w:rPr>
        <w:t>NOTE</w:t>
      </w:r>
      <w:r w:rsidRPr="00C55095">
        <w:rPr>
          <w:lang w:eastAsia="zh-CN"/>
        </w:rPr>
        <w:t>:</w:t>
      </w:r>
      <w:r>
        <w:rPr>
          <w:lang w:eastAsia="zh-CN"/>
        </w:rPr>
        <w:t xml:space="preserve"> If the </w:t>
      </w:r>
      <w:r>
        <w:t>&lt;p</w:t>
      </w:r>
      <w:r w:rsidRPr="00307386">
        <w:t>roposed</w:t>
      </w:r>
      <w:r>
        <w:t>-</w:t>
      </w:r>
      <w:r w:rsidRPr="00307386">
        <w:t>registration</w:t>
      </w:r>
      <w:r>
        <w:t>-</w:t>
      </w:r>
      <w:r w:rsidRPr="00307386">
        <w:t>lifetime</w:t>
      </w:r>
      <w:r>
        <w:t>&gt; element is not included in the &lt;</w:t>
      </w:r>
      <w:r w:rsidRPr="00396284">
        <w:t>registration-info</w:t>
      </w:r>
      <w:r w:rsidRPr="0073469F">
        <w:t xml:space="preserve">&gt; </w:t>
      </w:r>
      <w:r w:rsidRPr="00FB41A4">
        <w:t>element</w:t>
      </w:r>
      <w:r>
        <w:t>, the registration lifetime is not updated</w:t>
      </w:r>
      <w:r>
        <w:rPr>
          <w:lang w:eastAsia="zh-CN"/>
        </w:rPr>
        <w:t>.</w:t>
      </w:r>
    </w:p>
    <w:p w14:paraId="3E9C3C21" w14:textId="77777777" w:rsidR="00595703" w:rsidRPr="00CE72AA" w:rsidRDefault="00595703" w:rsidP="00595703">
      <w:pPr>
        <w:pStyle w:val="B1"/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>)</w:t>
      </w:r>
      <w:r>
        <w:rPr>
          <w:lang w:eastAsia="zh-CN"/>
        </w:rPr>
        <w:tab/>
        <w:t>shall send the HTTP POST request message towards the UAE-S.</w:t>
      </w:r>
    </w:p>
    <w:p w14:paraId="35FE72DE" w14:textId="77777777" w:rsidR="00456714" w:rsidRDefault="00456714" w:rsidP="00456714">
      <w:pPr>
        <w:pStyle w:val="B1"/>
        <w:rPr>
          <w:lang w:eastAsia="zh-CN"/>
        </w:rPr>
      </w:pPr>
    </w:p>
    <w:p w14:paraId="2F6FF909" w14:textId="300A47D0" w:rsidR="00595703" w:rsidRDefault="00456714" w:rsidP="00456714">
      <w:pPr>
        <w:jc w:val="center"/>
        <w:rPr>
          <w:noProof/>
        </w:rPr>
      </w:pPr>
      <w:r w:rsidRPr="0228858E">
        <w:rPr>
          <w:noProof/>
          <w:highlight w:val="green"/>
        </w:rPr>
        <w:t xml:space="preserve">***** </w:t>
      </w:r>
      <w:r>
        <w:rPr>
          <w:noProof/>
          <w:highlight w:val="green"/>
        </w:rPr>
        <w:t>Next</w:t>
      </w:r>
      <w:r w:rsidRPr="0228858E">
        <w:rPr>
          <w:noProof/>
          <w:highlight w:val="green"/>
        </w:rPr>
        <w:t xml:space="preserve"> change *****</w:t>
      </w:r>
    </w:p>
    <w:p w14:paraId="45E49D81" w14:textId="77777777" w:rsidR="00456714" w:rsidRPr="0073469F" w:rsidRDefault="00456714" w:rsidP="00456714">
      <w:pPr>
        <w:pStyle w:val="Heading2"/>
      </w:pPr>
      <w:bookmarkStart w:id="21" w:name="_Toc43231233"/>
      <w:bookmarkStart w:id="22" w:name="_Toc43296164"/>
      <w:bookmarkStart w:id="23" w:name="_Toc43400281"/>
      <w:bookmarkStart w:id="24" w:name="_Toc43400898"/>
      <w:bookmarkStart w:id="25" w:name="_Toc45216723"/>
      <w:bookmarkStart w:id="26" w:name="_Toc51938269"/>
      <w:bookmarkStart w:id="27" w:name="_Toc51938804"/>
      <w:bookmarkStart w:id="28" w:name="_Toc88808517"/>
      <w:bookmarkStart w:id="29" w:name="_Toc123577238"/>
      <w:r>
        <w:t>7.4</w:t>
      </w:r>
      <w:r w:rsidRPr="0073469F">
        <w:tab/>
      </w:r>
      <w:r>
        <w:t>Data semantics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6E7B38C0" w14:textId="77777777" w:rsidR="00456714" w:rsidRPr="00CE7032" w:rsidRDefault="00456714" w:rsidP="00456714">
      <w:r w:rsidRPr="00CE7032">
        <w:t>The &lt;UAE-info&gt; element is the root element of the XML document. The &lt;UAE-info&gt; element contains the &lt;c2-modes-switching-configuration-info&gt;</w:t>
      </w:r>
      <w:r>
        <w:t xml:space="preserve">, </w:t>
      </w:r>
      <w:r w:rsidRPr="0021268B">
        <w:t>&lt;C2-communication-mode-notification-info&gt;</w:t>
      </w:r>
      <w:r>
        <w:t xml:space="preserve">, </w:t>
      </w:r>
      <w:r w:rsidRPr="007B1373">
        <w:t>&lt;C2-related-trigger-event-report&gt;</w:t>
      </w:r>
      <w:r>
        <w:t xml:space="preserve">, </w:t>
      </w:r>
      <w:r w:rsidRPr="007B1373">
        <w:t>&lt;C2-operation-mode-switching&gt;</w:t>
      </w:r>
      <w:r>
        <w:t xml:space="preserve">, </w:t>
      </w:r>
      <w:r w:rsidRPr="009D4403">
        <w:t>&lt;</w:t>
      </w:r>
      <w:r>
        <w:t>UAV-application-message</w:t>
      </w:r>
      <w:r w:rsidRPr="0073469F">
        <w:t>-info</w:t>
      </w:r>
      <w:r w:rsidRPr="009D4403">
        <w:t>&gt;</w:t>
      </w:r>
      <w:r>
        <w:t xml:space="preserve">, </w:t>
      </w:r>
      <w:r w:rsidRPr="00062EC8">
        <w:t>&lt;C2-operation-mode-switching-performed&gt;</w:t>
      </w:r>
      <w:r>
        <w:t xml:space="preserve">, </w:t>
      </w:r>
      <w:r w:rsidRPr="00E93265">
        <w:t>&lt;</w:t>
      </w:r>
      <w:r w:rsidRPr="00396284">
        <w:t>registration-info</w:t>
      </w:r>
      <w:r w:rsidRPr="00E93265">
        <w:t>&gt;</w:t>
      </w:r>
      <w:r>
        <w:t xml:space="preserve"> and &lt;de-registration-info&gt;</w:t>
      </w:r>
      <w:r w:rsidRPr="00CE7032">
        <w:t xml:space="preserve"> sub-elements.</w:t>
      </w:r>
    </w:p>
    <w:p w14:paraId="083D0441" w14:textId="77777777" w:rsidR="00456714" w:rsidRPr="0005752F" w:rsidRDefault="00456714" w:rsidP="00456714">
      <w:r w:rsidRPr="0005752F">
        <w:t>&lt;c2-</w:t>
      </w:r>
      <w:r w:rsidRPr="0073157D">
        <w:t xml:space="preserve"> communication-</w:t>
      </w:r>
      <w:r w:rsidRPr="0005752F">
        <w:t>modes-configuration-info&gt; element contains the following elements:</w:t>
      </w:r>
    </w:p>
    <w:p w14:paraId="27D8F7AC" w14:textId="77777777" w:rsidR="00456714" w:rsidRPr="0005752F" w:rsidRDefault="00456714" w:rsidP="00456714">
      <w:pPr>
        <w:pStyle w:val="B1"/>
        <w:rPr>
          <w:lang w:eastAsia="zh-CN"/>
        </w:rPr>
      </w:pPr>
      <w:r w:rsidRPr="0005752F">
        <w:rPr>
          <w:rFonts w:hint="eastAsia"/>
          <w:lang w:eastAsia="zh-CN"/>
        </w:rPr>
        <w:t>a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  <w:t xml:space="preserve">&lt;UAS-id&gt;, an element contains identification of the UAS, which could be in form of identifier for the UAS, </w:t>
      </w:r>
      <w:proofErr w:type="gramStart"/>
      <w:r w:rsidRPr="0005752F">
        <w:rPr>
          <w:lang w:eastAsia="zh-CN"/>
        </w:rPr>
        <w:t>e.g.</w:t>
      </w:r>
      <w:proofErr w:type="gramEnd"/>
      <w:r w:rsidRPr="0005752F">
        <w:rPr>
          <w:lang w:eastAsia="zh-CN"/>
        </w:rPr>
        <w:t xml:space="preserve"> group ID, or </w:t>
      </w:r>
      <w:r w:rsidRPr="004E59C4">
        <w:rPr>
          <w:lang w:eastAsia="zh-CN"/>
        </w:rPr>
        <w:t xml:space="preserve">collection of </w:t>
      </w:r>
      <w:r w:rsidRPr="0005752F">
        <w:rPr>
          <w:lang w:eastAsia="zh-CN"/>
        </w:rPr>
        <w:t>individual identifiers for the UAV and UAV-C, e.g. CAA ID, GPSI,</w:t>
      </w:r>
      <w:r w:rsidRPr="0005752F">
        <w:t xml:space="preserve"> </w:t>
      </w:r>
      <w:r w:rsidRPr="0005752F">
        <w:rPr>
          <w:lang w:eastAsia="zh-CN"/>
        </w:rPr>
        <w:t>IP address;</w:t>
      </w:r>
    </w:p>
    <w:p w14:paraId="49A254F4" w14:textId="77777777" w:rsidR="00456714" w:rsidRDefault="00456714" w:rsidP="00456714">
      <w:pPr>
        <w:pStyle w:val="B1"/>
        <w:rPr>
          <w:lang w:eastAsia="zh-CN"/>
        </w:rPr>
      </w:pPr>
      <w:r w:rsidRPr="0005752F">
        <w:rPr>
          <w:lang w:eastAsia="zh-CN"/>
        </w:rPr>
        <w:t>b)</w:t>
      </w:r>
      <w:r w:rsidRPr="0005752F">
        <w:rPr>
          <w:lang w:eastAsia="zh-CN"/>
        </w:rPr>
        <w:tab/>
      </w:r>
      <w:r>
        <w:rPr>
          <w:lang w:eastAsia="zh-CN"/>
        </w:rPr>
        <w:t>&lt;C2-operation-mode-management-configuration&gt;, an element contains the following elements:</w:t>
      </w:r>
    </w:p>
    <w:p w14:paraId="73A1FBD0" w14:textId="77777777" w:rsidR="00456714" w:rsidRPr="0005752F" w:rsidRDefault="00456714" w:rsidP="00456714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05752F">
        <w:rPr>
          <w:lang w:eastAsia="zh-CN"/>
        </w:rPr>
        <w:t xml:space="preserve">&lt;C2-operation mode-management-requirement&gt;, an element contains the identification of the type of the C2 mode switching to be supported by the UAE server, which could be either from direct to network-assisted C2, or from network-assisted to direct C2 or to UTM </w:t>
      </w:r>
      <w:proofErr w:type="gramStart"/>
      <w:r w:rsidRPr="0005752F">
        <w:rPr>
          <w:lang w:eastAsia="zh-CN"/>
        </w:rPr>
        <w:t>navigated;</w:t>
      </w:r>
      <w:proofErr w:type="gramEnd"/>
    </w:p>
    <w:p w14:paraId="28465F56" w14:textId="77777777" w:rsidR="00456714" w:rsidRPr="0005752F" w:rsidRDefault="00456714" w:rsidP="00456714">
      <w:pPr>
        <w:pStyle w:val="B2"/>
        <w:rPr>
          <w:lang w:eastAsia="zh-CN"/>
        </w:rPr>
      </w:pPr>
      <w:r>
        <w:rPr>
          <w:lang w:eastAsia="zh-CN"/>
        </w:rPr>
        <w:t>2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  <w:t>&lt;allowed-C2-communication-modes&gt;, an element contains a string set to "direct", "network assisted", or "USS/UTM navigated</w:t>
      </w:r>
      <w:proofErr w:type="gramStart"/>
      <w:r w:rsidRPr="0005752F">
        <w:rPr>
          <w:lang w:eastAsia="zh-CN"/>
        </w:rPr>
        <w:t>";</w:t>
      </w:r>
      <w:proofErr w:type="gramEnd"/>
    </w:p>
    <w:p w14:paraId="2EC43AFD" w14:textId="77777777" w:rsidR="00456714" w:rsidRPr="0005752F" w:rsidRDefault="00456714" w:rsidP="00456714">
      <w:pPr>
        <w:pStyle w:val="B2"/>
        <w:rPr>
          <w:lang w:eastAsia="zh-CN"/>
        </w:rPr>
      </w:pPr>
      <w:r>
        <w:rPr>
          <w:lang w:eastAsia="zh-CN"/>
        </w:rPr>
        <w:t>3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  <w:t>&lt;primary-C2-communication-mode&gt;, an element contains a</w:t>
      </w:r>
      <w:r>
        <w:rPr>
          <w:lang w:eastAsia="zh-CN"/>
        </w:rPr>
        <w:t xml:space="preserve"> s</w:t>
      </w:r>
      <w:r w:rsidRPr="0005752F">
        <w:rPr>
          <w:lang w:eastAsia="zh-CN"/>
        </w:rPr>
        <w:t xml:space="preserve">tring set to "direct", or "network assisted" used to indicate the primary C2 communication </w:t>
      </w:r>
      <w:proofErr w:type="gramStart"/>
      <w:r w:rsidRPr="0005752F">
        <w:rPr>
          <w:lang w:eastAsia="zh-CN"/>
        </w:rPr>
        <w:t>mode;</w:t>
      </w:r>
      <w:proofErr w:type="gramEnd"/>
    </w:p>
    <w:p w14:paraId="3917C018" w14:textId="77777777" w:rsidR="00456714" w:rsidRPr="0005752F" w:rsidRDefault="00456714" w:rsidP="00456714">
      <w:pPr>
        <w:pStyle w:val="B2"/>
        <w:rPr>
          <w:lang w:eastAsia="zh-CN"/>
        </w:rPr>
      </w:pPr>
      <w:r>
        <w:rPr>
          <w:lang w:eastAsia="zh-CN"/>
        </w:rPr>
        <w:t>4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  <w:t>&lt;secondary-C2-communication-mode&gt;, an element contains a</w:t>
      </w:r>
      <w:r>
        <w:rPr>
          <w:lang w:eastAsia="zh-CN"/>
        </w:rPr>
        <w:t xml:space="preserve"> s</w:t>
      </w:r>
      <w:r w:rsidRPr="0005752F">
        <w:rPr>
          <w:lang w:eastAsia="zh-CN"/>
        </w:rPr>
        <w:t xml:space="preserve">tring set to "direct", or "network assisted" used to indicate the secondary C2 communication </w:t>
      </w:r>
      <w:proofErr w:type="gramStart"/>
      <w:r w:rsidRPr="0005752F">
        <w:rPr>
          <w:lang w:eastAsia="zh-CN"/>
        </w:rPr>
        <w:t>mode;</w:t>
      </w:r>
      <w:proofErr w:type="gramEnd"/>
    </w:p>
    <w:p w14:paraId="5F313DCC" w14:textId="77777777" w:rsidR="00456714" w:rsidRPr="0005752F" w:rsidRDefault="00456714" w:rsidP="00456714">
      <w:pPr>
        <w:pStyle w:val="B2"/>
        <w:rPr>
          <w:lang w:eastAsia="zh-CN"/>
        </w:rPr>
      </w:pPr>
      <w:r>
        <w:rPr>
          <w:lang w:eastAsia="zh-CN"/>
        </w:rPr>
        <w:t>5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  <w:t>&lt;policy-of –C2-switching&gt;, an element contains a string set to the parameters for C2 switching, which are the QoS</w:t>
      </w:r>
      <w:r w:rsidRPr="0005752F">
        <w:rPr>
          <w:rFonts w:hint="eastAsia"/>
          <w:lang w:eastAsia="zh-CN"/>
        </w:rPr>
        <w:t xml:space="preserve"> </w:t>
      </w:r>
      <w:r w:rsidRPr="0005752F">
        <w:rPr>
          <w:lang w:eastAsia="zh-CN"/>
        </w:rPr>
        <w:t>thresholds on active and target link, and</w:t>
      </w:r>
    </w:p>
    <w:p w14:paraId="7F1C9638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c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  <w:t>&lt;result&gt;, an element contains a string set to either "positive" or "negative" used to indicate the positive or negative result of the C2 mode switching configuration response.</w:t>
      </w:r>
    </w:p>
    <w:p w14:paraId="06BBDDC1" w14:textId="77777777" w:rsidR="00456714" w:rsidRPr="005056AE" w:rsidRDefault="00456714" w:rsidP="00456714">
      <w:r w:rsidRPr="005056AE">
        <w:rPr>
          <w:lang w:eastAsia="zh-CN"/>
        </w:rPr>
        <w:t xml:space="preserve">&lt;C2-communication-mode-notification-info&gt; </w:t>
      </w:r>
      <w:r w:rsidRPr="005056AE">
        <w:t>element contains the following elements:</w:t>
      </w:r>
    </w:p>
    <w:p w14:paraId="7036EEE1" w14:textId="77777777" w:rsidR="00456714" w:rsidRPr="0005752F" w:rsidRDefault="00456714" w:rsidP="00456714">
      <w:pPr>
        <w:pStyle w:val="B1"/>
        <w:rPr>
          <w:lang w:eastAsia="zh-CN"/>
        </w:rPr>
      </w:pPr>
      <w:r w:rsidRPr="0005752F">
        <w:rPr>
          <w:rFonts w:hint="eastAsia"/>
          <w:lang w:eastAsia="zh-CN"/>
        </w:rPr>
        <w:t>a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  <w:t>&lt;UAS-id&gt;, an element contains identification of the UA</w:t>
      </w:r>
      <w:r>
        <w:rPr>
          <w:lang w:eastAsia="zh-CN"/>
        </w:rPr>
        <w:t>S</w:t>
      </w:r>
      <w:r w:rsidRPr="0005752F">
        <w:rPr>
          <w:lang w:eastAsia="zh-CN"/>
        </w:rPr>
        <w:t xml:space="preserve">, which could be in form of identifier for the UAS, </w:t>
      </w:r>
      <w:proofErr w:type="gramStart"/>
      <w:r w:rsidRPr="0005752F">
        <w:rPr>
          <w:lang w:eastAsia="zh-CN"/>
        </w:rPr>
        <w:t>e.g.</w:t>
      </w:r>
      <w:proofErr w:type="gramEnd"/>
      <w:r w:rsidRPr="0005752F">
        <w:rPr>
          <w:lang w:eastAsia="zh-CN"/>
        </w:rPr>
        <w:t xml:space="preserve"> group ID, or individual identifiers for the UAV and UAV-C, e.g. CAA ID, GPSI,</w:t>
      </w:r>
      <w:r w:rsidRPr="0005752F">
        <w:t xml:space="preserve"> </w:t>
      </w:r>
      <w:r w:rsidRPr="0005752F">
        <w:rPr>
          <w:lang w:eastAsia="zh-CN"/>
        </w:rPr>
        <w:t>IP address;</w:t>
      </w:r>
    </w:p>
    <w:p w14:paraId="06772FAB" w14:textId="77777777" w:rsidR="00456714" w:rsidRPr="0005752F" w:rsidRDefault="00456714" w:rsidP="00456714">
      <w:pPr>
        <w:pStyle w:val="B1"/>
        <w:rPr>
          <w:lang w:eastAsia="zh-CN"/>
        </w:rPr>
      </w:pPr>
      <w:r>
        <w:rPr>
          <w:lang w:eastAsia="zh-CN"/>
        </w:rPr>
        <w:t>b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</w:r>
      <w:r w:rsidRPr="00A24100">
        <w:rPr>
          <w:lang w:eastAsia="zh-CN"/>
        </w:rPr>
        <w:t>&lt;selected-primary-C2-communication-mode&gt;</w:t>
      </w:r>
      <w:r w:rsidRPr="0005752F">
        <w:rPr>
          <w:lang w:eastAsia="zh-CN"/>
        </w:rPr>
        <w:t>, an element contains a</w:t>
      </w:r>
      <w:r>
        <w:rPr>
          <w:lang w:eastAsia="zh-CN"/>
        </w:rPr>
        <w:t xml:space="preserve"> s</w:t>
      </w:r>
      <w:r w:rsidRPr="0005752F">
        <w:rPr>
          <w:lang w:eastAsia="zh-CN"/>
        </w:rPr>
        <w:t xml:space="preserve">tring set to "direct", or "network assisted" used to indicate the </w:t>
      </w:r>
      <w:r>
        <w:rPr>
          <w:lang w:eastAsia="zh-CN"/>
        </w:rPr>
        <w:t xml:space="preserve">selected </w:t>
      </w:r>
      <w:r w:rsidRPr="0005752F">
        <w:rPr>
          <w:lang w:eastAsia="zh-CN"/>
        </w:rPr>
        <w:t xml:space="preserve">primary C2 communication </w:t>
      </w:r>
      <w:proofErr w:type="gramStart"/>
      <w:r w:rsidRPr="0005752F">
        <w:rPr>
          <w:lang w:eastAsia="zh-CN"/>
        </w:rPr>
        <w:t>mode;</w:t>
      </w:r>
      <w:proofErr w:type="gramEnd"/>
    </w:p>
    <w:p w14:paraId="256C6566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c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</w:r>
      <w:r w:rsidRPr="00A24100">
        <w:rPr>
          <w:lang w:eastAsia="zh-CN"/>
        </w:rPr>
        <w:t>&lt;selected-secondary-C2-communication-mode&gt;</w:t>
      </w:r>
      <w:r w:rsidRPr="0005752F">
        <w:rPr>
          <w:lang w:eastAsia="zh-CN"/>
        </w:rPr>
        <w:t>, an element contains a</w:t>
      </w:r>
      <w:r>
        <w:rPr>
          <w:lang w:eastAsia="zh-CN"/>
        </w:rPr>
        <w:t xml:space="preserve"> s</w:t>
      </w:r>
      <w:r w:rsidRPr="0005752F">
        <w:rPr>
          <w:lang w:eastAsia="zh-CN"/>
        </w:rPr>
        <w:t xml:space="preserve">tring set to "direct", or "network assisted" used to indicate the </w:t>
      </w:r>
      <w:r>
        <w:rPr>
          <w:lang w:eastAsia="zh-CN"/>
        </w:rPr>
        <w:t xml:space="preserve">selected </w:t>
      </w:r>
      <w:r w:rsidRPr="0005752F">
        <w:rPr>
          <w:lang w:eastAsia="zh-CN"/>
        </w:rPr>
        <w:t>secondary C2 communication mode;</w:t>
      </w:r>
      <w:r>
        <w:rPr>
          <w:lang w:eastAsia="zh-CN"/>
        </w:rPr>
        <w:t xml:space="preserve"> and</w:t>
      </w:r>
    </w:p>
    <w:p w14:paraId="4A7ACF53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190860">
        <w:rPr>
          <w:lang w:eastAsia="zh-CN"/>
        </w:rPr>
        <w:t>&lt;acknowledgement&gt;</w:t>
      </w:r>
      <w:r>
        <w:rPr>
          <w:lang w:eastAsia="zh-CN"/>
        </w:rPr>
        <w:t xml:space="preserve">, </w:t>
      </w:r>
      <w:r w:rsidRPr="0005752F">
        <w:rPr>
          <w:lang w:eastAsia="zh-CN"/>
        </w:rPr>
        <w:t>an element contains a string</w:t>
      </w:r>
      <w:r>
        <w:rPr>
          <w:lang w:eastAsia="zh-CN"/>
        </w:rPr>
        <w:t xml:space="preserve"> set to </w:t>
      </w:r>
      <w:r w:rsidRPr="0005752F">
        <w:rPr>
          <w:lang w:eastAsia="zh-CN"/>
        </w:rPr>
        <w:t>either "</w:t>
      </w:r>
      <w:r>
        <w:rPr>
          <w:lang w:eastAsia="zh-CN"/>
        </w:rPr>
        <w:t>yes" or "not</w:t>
      </w:r>
      <w:r w:rsidRPr="0005752F">
        <w:rPr>
          <w:lang w:eastAsia="zh-CN"/>
        </w:rPr>
        <w:t xml:space="preserve">" used to indicate the </w:t>
      </w:r>
      <w:r>
        <w:rPr>
          <w:lang w:eastAsia="zh-CN"/>
        </w:rPr>
        <w:t>a</w:t>
      </w:r>
      <w:r w:rsidRPr="00190860">
        <w:rPr>
          <w:lang w:eastAsia="zh-CN"/>
        </w:rPr>
        <w:t>cknowledgement of selected C2 communication mode(s)</w:t>
      </w:r>
      <w:r>
        <w:rPr>
          <w:lang w:eastAsia="zh-CN"/>
        </w:rPr>
        <w:t>.</w:t>
      </w:r>
    </w:p>
    <w:p w14:paraId="647071C0" w14:textId="77777777" w:rsidR="00456714" w:rsidRPr="0005752F" w:rsidRDefault="00456714" w:rsidP="00456714">
      <w:r w:rsidRPr="007B1373">
        <w:t>&lt;C2-related-trigger-event-report&gt;</w:t>
      </w:r>
      <w:r w:rsidRPr="0005752F">
        <w:t xml:space="preserve"> element contains the following elements:</w:t>
      </w:r>
    </w:p>
    <w:p w14:paraId="48C8C158" w14:textId="77777777" w:rsidR="00456714" w:rsidRPr="0005752F" w:rsidRDefault="00456714" w:rsidP="00456714">
      <w:pPr>
        <w:pStyle w:val="B1"/>
        <w:rPr>
          <w:lang w:eastAsia="zh-CN"/>
        </w:rPr>
      </w:pPr>
      <w:r w:rsidRPr="0005752F">
        <w:rPr>
          <w:rFonts w:hint="eastAsia"/>
          <w:lang w:eastAsia="zh-CN"/>
        </w:rPr>
        <w:t>a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</w:r>
      <w:r w:rsidRPr="007B1373">
        <w:rPr>
          <w:lang w:eastAsia="zh-CN"/>
        </w:rPr>
        <w:t>&lt;UAE-client-id&gt;</w:t>
      </w:r>
      <w:r w:rsidRPr="0005752F">
        <w:rPr>
          <w:lang w:eastAsia="zh-CN"/>
        </w:rPr>
        <w:t xml:space="preserve">, an element contains </w:t>
      </w:r>
      <w:r>
        <w:rPr>
          <w:lang w:eastAsia="zh-CN"/>
        </w:rPr>
        <w:t xml:space="preserve">a string set to the </w:t>
      </w:r>
      <w:r w:rsidRPr="007B1373">
        <w:rPr>
          <w:lang w:eastAsia="zh-CN"/>
        </w:rPr>
        <w:t>identifier of the UAE client which indicates the QoS downgrade</w:t>
      </w:r>
      <w:r w:rsidRPr="0005752F">
        <w:rPr>
          <w:lang w:eastAsia="zh-CN"/>
        </w:rPr>
        <w:t>;</w:t>
      </w:r>
      <w:r>
        <w:rPr>
          <w:lang w:eastAsia="zh-CN"/>
        </w:rPr>
        <w:t xml:space="preserve"> and</w:t>
      </w:r>
    </w:p>
    <w:p w14:paraId="58AE2AB4" w14:textId="77777777" w:rsidR="00456714" w:rsidRPr="0005752F" w:rsidRDefault="00456714" w:rsidP="00456714">
      <w:pPr>
        <w:pStyle w:val="B1"/>
        <w:rPr>
          <w:lang w:eastAsia="zh-CN"/>
        </w:rPr>
      </w:pPr>
      <w:r w:rsidRPr="0005752F">
        <w:rPr>
          <w:lang w:eastAsia="zh-CN"/>
        </w:rPr>
        <w:lastRenderedPageBreak/>
        <w:t>b)</w:t>
      </w:r>
      <w:r w:rsidRPr="0005752F">
        <w:rPr>
          <w:lang w:eastAsia="zh-CN"/>
        </w:rPr>
        <w:tab/>
      </w:r>
      <w:r w:rsidRPr="007B1373">
        <w:rPr>
          <w:lang w:eastAsia="zh-CN"/>
        </w:rPr>
        <w:t>&lt;application-QoS-related-event&gt;</w:t>
      </w:r>
      <w:r w:rsidRPr="0005752F">
        <w:rPr>
          <w:lang w:eastAsia="zh-CN"/>
        </w:rPr>
        <w:t xml:space="preserve">, an element contains </w:t>
      </w:r>
      <w:r>
        <w:rPr>
          <w:lang w:eastAsia="zh-CN"/>
        </w:rPr>
        <w:t xml:space="preserve">a string indicating </w:t>
      </w:r>
      <w:r w:rsidRPr="007B1373">
        <w:rPr>
          <w:lang w:eastAsia="zh-CN"/>
        </w:rPr>
        <w:t>the expected or actual application QoS/</w:t>
      </w:r>
      <w:proofErr w:type="spellStart"/>
      <w:r w:rsidRPr="007B1373">
        <w:rPr>
          <w:lang w:eastAsia="zh-CN"/>
        </w:rPr>
        <w:t>QoE</w:t>
      </w:r>
      <w:proofErr w:type="spellEnd"/>
      <w:r w:rsidRPr="007B1373">
        <w:rPr>
          <w:lang w:eastAsia="zh-CN"/>
        </w:rPr>
        <w:t xml:space="preserve"> parameters which were changed (</w:t>
      </w:r>
      <w:proofErr w:type="gramStart"/>
      <w:r w:rsidRPr="007B1373">
        <w:rPr>
          <w:lang w:eastAsia="zh-CN"/>
        </w:rPr>
        <w:t>i.e.</w:t>
      </w:r>
      <w:proofErr w:type="gramEnd"/>
      <w:r w:rsidRPr="007B1373">
        <w:rPr>
          <w:lang w:eastAsia="zh-CN"/>
        </w:rPr>
        <w:t xml:space="preserve"> latency, throughput, reliability, jitter)</w:t>
      </w:r>
      <w:r>
        <w:rPr>
          <w:lang w:eastAsia="zh-CN"/>
        </w:rPr>
        <w:t>.</w:t>
      </w:r>
    </w:p>
    <w:p w14:paraId="2CA91E26" w14:textId="77777777" w:rsidR="00456714" w:rsidRPr="0005752F" w:rsidRDefault="00456714" w:rsidP="00456714">
      <w:r w:rsidRPr="007B1373">
        <w:t>&lt;C2-operation-mode-switching&gt;</w:t>
      </w:r>
      <w:r w:rsidRPr="0005752F">
        <w:t xml:space="preserve"> element contains the following elements:</w:t>
      </w:r>
    </w:p>
    <w:p w14:paraId="6EF65AB7" w14:textId="77777777" w:rsidR="00456714" w:rsidRPr="0005752F" w:rsidRDefault="00456714" w:rsidP="00456714">
      <w:pPr>
        <w:pStyle w:val="B1"/>
        <w:rPr>
          <w:lang w:eastAsia="zh-CN"/>
        </w:rPr>
      </w:pPr>
      <w:r w:rsidRPr="0005752F">
        <w:rPr>
          <w:rFonts w:hint="eastAsia"/>
          <w:lang w:eastAsia="zh-CN"/>
        </w:rPr>
        <w:t>a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</w:r>
      <w:r w:rsidRPr="007B1373">
        <w:rPr>
          <w:lang w:eastAsia="zh-CN"/>
        </w:rPr>
        <w:t>&lt;UAE-server-id&gt;</w:t>
      </w:r>
      <w:r>
        <w:rPr>
          <w:lang w:eastAsia="zh-CN"/>
        </w:rPr>
        <w:t>, an</w:t>
      </w:r>
      <w:r w:rsidRPr="007B1373">
        <w:rPr>
          <w:lang w:eastAsia="zh-CN"/>
        </w:rPr>
        <w:t xml:space="preserve"> element </w:t>
      </w:r>
      <w:r>
        <w:rPr>
          <w:lang w:eastAsia="zh-CN"/>
        </w:rPr>
        <w:t xml:space="preserve">contains a string </w:t>
      </w:r>
      <w:r w:rsidRPr="007B1373">
        <w:rPr>
          <w:lang w:eastAsia="zh-CN"/>
        </w:rPr>
        <w:t xml:space="preserve">set to the identifier of the UAE server which instructs the UAS to apply the C2 mode </w:t>
      </w:r>
      <w:proofErr w:type="gramStart"/>
      <w:r w:rsidRPr="007B1373">
        <w:rPr>
          <w:lang w:eastAsia="zh-CN"/>
        </w:rPr>
        <w:t>switching</w:t>
      </w:r>
      <w:r w:rsidRPr="0005752F">
        <w:rPr>
          <w:lang w:eastAsia="zh-CN"/>
        </w:rPr>
        <w:t>;</w:t>
      </w:r>
      <w:proofErr w:type="gramEnd"/>
    </w:p>
    <w:p w14:paraId="7C03002F" w14:textId="77777777" w:rsidR="00456714" w:rsidRDefault="00456714" w:rsidP="00456714">
      <w:pPr>
        <w:pStyle w:val="B1"/>
        <w:rPr>
          <w:lang w:eastAsia="zh-CN"/>
        </w:rPr>
      </w:pPr>
      <w:r w:rsidRPr="0005752F">
        <w:rPr>
          <w:lang w:eastAsia="zh-CN"/>
        </w:rPr>
        <w:t>b)</w:t>
      </w:r>
      <w:r w:rsidRPr="0005752F">
        <w:rPr>
          <w:lang w:eastAsia="zh-CN"/>
        </w:rPr>
        <w:tab/>
      </w:r>
      <w:r w:rsidRPr="007B1373">
        <w:rPr>
          <w:lang w:eastAsia="zh-CN"/>
        </w:rPr>
        <w:t>&lt;C2-operation-mode-switching-requirement&gt;</w:t>
      </w:r>
      <w:r>
        <w:rPr>
          <w:lang w:eastAsia="zh-CN"/>
        </w:rPr>
        <w:t>, an</w:t>
      </w:r>
      <w:r w:rsidRPr="007B1373">
        <w:rPr>
          <w:lang w:eastAsia="zh-CN"/>
        </w:rPr>
        <w:t xml:space="preserve"> element </w:t>
      </w:r>
      <w:r w:rsidRPr="0005752F">
        <w:rPr>
          <w:lang w:eastAsia="zh-CN"/>
        </w:rPr>
        <w:t>contains a string set to either "</w:t>
      </w:r>
      <w:r w:rsidRPr="007B1373">
        <w:rPr>
          <w:lang w:eastAsia="zh-CN"/>
        </w:rPr>
        <w:t>direct to network-assisted</w:t>
      </w:r>
      <w:r w:rsidRPr="0005752F">
        <w:rPr>
          <w:lang w:eastAsia="zh-CN"/>
        </w:rPr>
        <w:t>" or "</w:t>
      </w:r>
      <w:r w:rsidRPr="007B1373">
        <w:rPr>
          <w:lang w:eastAsia="zh-CN"/>
        </w:rPr>
        <w:t>network-assisted to direct</w:t>
      </w:r>
      <w:r w:rsidRPr="0005752F">
        <w:rPr>
          <w:lang w:eastAsia="zh-CN"/>
        </w:rPr>
        <w:t>" used to indicate</w:t>
      </w:r>
      <w:r w:rsidRPr="007B1373">
        <w:rPr>
          <w:lang w:eastAsia="zh-CN"/>
        </w:rPr>
        <w:t xml:space="preserve"> the type of the C2 mode switching to be </w:t>
      </w:r>
      <w:proofErr w:type="gramStart"/>
      <w:r w:rsidRPr="007B1373">
        <w:rPr>
          <w:lang w:eastAsia="zh-CN"/>
        </w:rPr>
        <w:t>applied</w:t>
      </w:r>
      <w:r w:rsidRPr="0005752F">
        <w:rPr>
          <w:lang w:eastAsia="zh-CN"/>
        </w:rPr>
        <w:t>;</w:t>
      </w:r>
      <w:proofErr w:type="gramEnd"/>
    </w:p>
    <w:p w14:paraId="1A2B05E2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 w:rsidRPr="007B1373">
        <w:rPr>
          <w:lang w:eastAsia="zh-CN"/>
        </w:rPr>
        <w:t>&lt;time-validity&gt;</w:t>
      </w:r>
      <w:r>
        <w:rPr>
          <w:lang w:eastAsia="zh-CN"/>
        </w:rPr>
        <w:t>, an</w:t>
      </w:r>
      <w:r w:rsidRPr="007B1373">
        <w:rPr>
          <w:lang w:eastAsia="zh-CN"/>
        </w:rPr>
        <w:t xml:space="preserve"> element </w:t>
      </w:r>
      <w:r>
        <w:rPr>
          <w:lang w:eastAsia="zh-CN"/>
        </w:rPr>
        <w:t xml:space="preserve">contains a string </w:t>
      </w:r>
      <w:r w:rsidRPr="007B1373">
        <w:rPr>
          <w:lang w:eastAsia="zh-CN"/>
        </w:rPr>
        <w:t>set to the time validity for the C2 switching requirement</w:t>
      </w:r>
      <w:r>
        <w:rPr>
          <w:lang w:eastAsia="zh-CN"/>
        </w:rPr>
        <w:t>; and</w:t>
      </w:r>
    </w:p>
    <w:p w14:paraId="7F8D7DD9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7B1373">
        <w:rPr>
          <w:lang w:eastAsia="zh-CN"/>
        </w:rPr>
        <w:t>&lt;</w:t>
      </w:r>
      <w:proofErr w:type="gramStart"/>
      <w:r w:rsidRPr="007B1373">
        <w:rPr>
          <w:lang w:eastAsia="zh-CN"/>
        </w:rPr>
        <w:t>geographical-area</w:t>
      </w:r>
      <w:proofErr w:type="gramEnd"/>
      <w:r w:rsidRPr="007B1373">
        <w:rPr>
          <w:lang w:eastAsia="zh-CN"/>
        </w:rPr>
        <w:t>&gt;</w:t>
      </w:r>
      <w:r>
        <w:rPr>
          <w:lang w:eastAsia="zh-CN"/>
        </w:rPr>
        <w:t>, an</w:t>
      </w:r>
      <w:r w:rsidRPr="007B1373">
        <w:rPr>
          <w:lang w:eastAsia="zh-CN"/>
        </w:rPr>
        <w:t xml:space="preserve"> element </w:t>
      </w:r>
      <w:r>
        <w:rPr>
          <w:lang w:eastAsia="zh-CN"/>
        </w:rPr>
        <w:t xml:space="preserve">specifying a geographical area </w:t>
      </w:r>
      <w:r w:rsidRPr="007B1373">
        <w:rPr>
          <w:lang w:eastAsia="zh-CN"/>
        </w:rPr>
        <w:t>for which the C2 switching applies</w:t>
      </w:r>
      <w:r>
        <w:rPr>
          <w:lang w:eastAsia="zh-CN"/>
        </w:rPr>
        <w:t xml:space="preserve"> and has the following sub-elements:</w:t>
      </w:r>
    </w:p>
    <w:p w14:paraId="7221EA5C" w14:textId="77777777" w:rsidR="00456714" w:rsidRDefault="00456714" w:rsidP="00456714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&lt;polygon-area&gt;, an optional element specifying the area as a polygon specified in clause</w:t>
      </w:r>
      <w:r>
        <w:rPr>
          <w:lang w:val="en-US" w:eastAsia="zh-CN"/>
        </w:rPr>
        <w:t> </w:t>
      </w:r>
      <w:r>
        <w:rPr>
          <w:lang w:eastAsia="zh-CN"/>
        </w:rPr>
        <w:t>5.4 of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23.032</w:t>
      </w:r>
      <w:r>
        <w:rPr>
          <w:lang w:val="en-US" w:eastAsia="zh-CN"/>
        </w:rPr>
        <w:t> [xx]</w:t>
      </w:r>
      <w:r>
        <w:rPr>
          <w:lang w:eastAsia="zh-CN"/>
        </w:rPr>
        <w:t>; and</w:t>
      </w:r>
    </w:p>
    <w:p w14:paraId="1A28C76E" w14:textId="77777777" w:rsidR="00456714" w:rsidRPr="0005752F" w:rsidRDefault="00456714" w:rsidP="00456714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>&lt;ellipsoid-arc-area&gt;, an optional element specifying the area as an ellipsoid arc specified in clause</w:t>
      </w:r>
      <w:r w:rsidRPr="00C24664">
        <w:rPr>
          <w:lang w:eastAsia="zh-CN"/>
        </w:rPr>
        <w:t> </w:t>
      </w:r>
      <w:r>
        <w:rPr>
          <w:lang w:eastAsia="zh-CN"/>
        </w:rPr>
        <w:t>5.7 of 3GPP</w:t>
      </w:r>
      <w:r w:rsidRPr="00C24664">
        <w:rPr>
          <w:lang w:eastAsia="zh-CN"/>
        </w:rPr>
        <w:t> </w:t>
      </w:r>
      <w:r>
        <w:rPr>
          <w:lang w:eastAsia="zh-CN"/>
        </w:rPr>
        <w:t>TS</w:t>
      </w:r>
      <w:r w:rsidRPr="00C24664">
        <w:rPr>
          <w:lang w:eastAsia="zh-CN"/>
        </w:rPr>
        <w:t> </w:t>
      </w:r>
      <w:r>
        <w:rPr>
          <w:lang w:eastAsia="zh-CN"/>
        </w:rPr>
        <w:t>23.032</w:t>
      </w:r>
      <w:r>
        <w:rPr>
          <w:lang w:val="en-US" w:eastAsia="zh-CN"/>
        </w:rPr>
        <w:t> [xx]</w:t>
      </w:r>
      <w:r>
        <w:rPr>
          <w:lang w:eastAsia="zh-CN"/>
        </w:rPr>
        <w:t>.</w:t>
      </w:r>
    </w:p>
    <w:p w14:paraId="2977921E" w14:textId="77777777" w:rsidR="00456714" w:rsidRDefault="00456714" w:rsidP="00456714">
      <w:r w:rsidRPr="009D4403">
        <w:t>&lt;</w:t>
      </w:r>
      <w:r>
        <w:t>UAV-application-message</w:t>
      </w:r>
      <w:r w:rsidRPr="0073469F">
        <w:t>-info</w:t>
      </w:r>
      <w:r w:rsidRPr="009D4403">
        <w:t>&gt;</w:t>
      </w:r>
      <w:r>
        <w:rPr>
          <w:lang w:eastAsia="zh-CN"/>
        </w:rPr>
        <w:t xml:space="preserve"> </w:t>
      </w:r>
      <w:r w:rsidRPr="0005752F">
        <w:t>element contains the following elements:</w:t>
      </w:r>
    </w:p>
    <w:p w14:paraId="6B2D437D" w14:textId="77777777" w:rsidR="00456714" w:rsidRPr="0005752F" w:rsidRDefault="00456714" w:rsidP="00456714">
      <w:pPr>
        <w:pStyle w:val="B1"/>
        <w:rPr>
          <w:lang w:eastAsia="zh-CN"/>
        </w:rPr>
      </w:pPr>
      <w:r w:rsidRPr="0005752F">
        <w:rPr>
          <w:rFonts w:hint="eastAsia"/>
          <w:lang w:eastAsia="zh-CN"/>
        </w:rPr>
        <w:t>a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  <w:t>&lt;UA</w:t>
      </w:r>
      <w:r>
        <w:rPr>
          <w:lang w:eastAsia="zh-CN"/>
        </w:rPr>
        <w:t>V</w:t>
      </w:r>
      <w:r w:rsidRPr="0005752F">
        <w:rPr>
          <w:lang w:eastAsia="zh-CN"/>
        </w:rPr>
        <w:t xml:space="preserve">-id&gt;, an element contains </w:t>
      </w:r>
      <w:r>
        <w:rPr>
          <w:lang w:eastAsia="zh-CN"/>
        </w:rPr>
        <w:t xml:space="preserve">the </w:t>
      </w:r>
      <w:r>
        <w:rPr>
          <w:noProof/>
          <w:lang w:val="en-US"/>
        </w:rPr>
        <w:t xml:space="preserve">unique identifier of a </w:t>
      </w:r>
      <w:r>
        <w:t>UAV</w:t>
      </w:r>
      <w:r>
        <w:rPr>
          <w:rFonts w:cs="Arial"/>
        </w:rPr>
        <w:t xml:space="preserve"> which requests the sending of the </w:t>
      </w:r>
      <w:r>
        <w:t>UAV application</w:t>
      </w:r>
      <w:r>
        <w:rPr>
          <w:rFonts w:cs="Arial"/>
        </w:rPr>
        <w:t xml:space="preserve"> message. </w:t>
      </w:r>
      <w:r w:rsidRPr="00571481">
        <w:rPr>
          <w:lang w:val="en-US" w:eastAsia="ko-KR"/>
        </w:rPr>
        <w:t>The UAV</w:t>
      </w:r>
      <w:r>
        <w:rPr>
          <w:lang w:val="en-US" w:eastAsia="ko-KR"/>
        </w:rPr>
        <w:t>-id</w:t>
      </w:r>
      <w:r w:rsidRPr="00571481">
        <w:rPr>
          <w:lang w:val="en-US" w:eastAsia="ko-KR"/>
        </w:rPr>
        <w:t xml:space="preserve"> is in the form of a 3GPP UE ID (</w:t>
      </w:r>
      <w:proofErr w:type="gramStart"/>
      <w:r w:rsidRPr="00571481">
        <w:rPr>
          <w:lang w:val="en-US" w:eastAsia="ko-KR"/>
        </w:rPr>
        <w:t>e.g.</w:t>
      </w:r>
      <w:proofErr w:type="gramEnd"/>
      <w:r w:rsidRPr="00571481">
        <w:rPr>
          <w:lang w:val="en-US" w:eastAsia="ko-KR"/>
        </w:rPr>
        <w:t xml:space="preserve"> GPSI, External Identifier) or CAA level UAV ID as assigned by civil aviation authorities (e.g. FAA) via USS/UTM</w:t>
      </w:r>
      <w:r w:rsidRPr="0005752F">
        <w:rPr>
          <w:lang w:eastAsia="zh-CN"/>
        </w:rPr>
        <w:t>;</w:t>
      </w:r>
    </w:p>
    <w:p w14:paraId="42831443" w14:textId="77777777" w:rsidR="00456714" w:rsidRPr="0005752F" w:rsidRDefault="00456714" w:rsidP="00456714">
      <w:pPr>
        <w:pStyle w:val="B1"/>
        <w:rPr>
          <w:lang w:eastAsia="zh-CN"/>
        </w:rPr>
      </w:pPr>
      <w:r>
        <w:rPr>
          <w:lang w:eastAsia="zh-CN"/>
        </w:rPr>
        <w:t>b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</w:r>
      <w:r>
        <w:t>&lt;application-defined-proximity-range-info&gt;</w:t>
      </w:r>
      <w:r w:rsidRPr="0005752F">
        <w:rPr>
          <w:lang w:eastAsia="zh-CN"/>
        </w:rPr>
        <w:t xml:space="preserve">, an element contains </w:t>
      </w:r>
      <w:r>
        <w:t xml:space="preserve">the range information over which the UAV application message is to be </w:t>
      </w:r>
      <w:proofErr w:type="gramStart"/>
      <w:r>
        <w:t>sent</w:t>
      </w:r>
      <w:r w:rsidRPr="0005752F">
        <w:rPr>
          <w:lang w:eastAsia="zh-CN"/>
        </w:rPr>
        <w:t>;</w:t>
      </w:r>
      <w:proofErr w:type="gramEnd"/>
    </w:p>
    <w:p w14:paraId="39AD1FF0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c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</w:r>
      <w:r>
        <w:t>&lt;application-payload&gt;</w:t>
      </w:r>
      <w:r w:rsidRPr="0005752F">
        <w:rPr>
          <w:lang w:eastAsia="zh-CN"/>
        </w:rPr>
        <w:t xml:space="preserve">, an element contains </w:t>
      </w:r>
      <w:r>
        <w:rPr>
          <w:rFonts w:cs="Arial"/>
        </w:rPr>
        <w:t>the a</w:t>
      </w:r>
      <w:r w:rsidRPr="005A3911">
        <w:rPr>
          <w:rFonts w:cs="Arial"/>
        </w:rPr>
        <w:t>pplication payload that is to be delivered to the other UAVs</w:t>
      </w:r>
      <w:r w:rsidRPr="0005752F">
        <w:rPr>
          <w:lang w:eastAsia="zh-CN"/>
        </w:rPr>
        <w:t>;</w:t>
      </w:r>
      <w:r>
        <w:rPr>
          <w:lang w:eastAsia="zh-CN"/>
        </w:rPr>
        <w:t xml:space="preserve"> and</w:t>
      </w:r>
    </w:p>
    <w:p w14:paraId="41AF0C9C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190860">
        <w:rPr>
          <w:lang w:eastAsia="zh-CN"/>
        </w:rPr>
        <w:t>&lt;acknowledgement&gt;</w:t>
      </w:r>
      <w:r>
        <w:rPr>
          <w:lang w:eastAsia="zh-CN"/>
        </w:rPr>
        <w:t xml:space="preserve">, </w:t>
      </w:r>
      <w:r w:rsidRPr="0005752F">
        <w:rPr>
          <w:lang w:eastAsia="zh-CN"/>
        </w:rPr>
        <w:t>an element contains a string</w:t>
      </w:r>
      <w:r>
        <w:rPr>
          <w:lang w:eastAsia="zh-CN"/>
        </w:rPr>
        <w:t xml:space="preserve"> set to </w:t>
      </w:r>
      <w:r w:rsidRPr="0005752F">
        <w:rPr>
          <w:lang w:eastAsia="zh-CN"/>
        </w:rPr>
        <w:t>either "</w:t>
      </w:r>
      <w:r>
        <w:rPr>
          <w:lang w:eastAsia="zh-CN"/>
        </w:rPr>
        <w:t>yes" or "not</w:t>
      </w:r>
      <w:r w:rsidRPr="0005752F">
        <w:rPr>
          <w:lang w:eastAsia="zh-CN"/>
        </w:rPr>
        <w:t xml:space="preserve">" used to indicate the </w:t>
      </w:r>
      <w:r>
        <w:rPr>
          <w:lang w:eastAsia="zh-CN"/>
        </w:rPr>
        <w:t>a</w:t>
      </w:r>
      <w:r w:rsidRPr="00190860">
        <w:rPr>
          <w:lang w:eastAsia="zh-CN"/>
        </w:rPr>
        <w:t xml:space="preserve">cknowledgement of </w:t>
      </w:r>
      <w:r>
        <w:t>communications between UAVs within a geographical area</w:t>
      </w:r>
      <w:r>
        <w:rPr>
          <w:lang w:eastAsia="zh-CN"/>
        </w:rPr>
        <w:t>.</w:t>
      </w:r>
    </w:p>
    <w:p w14:paraId="73838F04" w14:textId="77777777" w:rsidR="00456714" w:rsidRDefault="00456714" w:rsidP="00456714">
      <w:pPr>
        <w:rPr>
          <w:lang w:eastAsia="zh-CN"/>
        </w:rPr>
      </w:pPr>
      <w:r w:rsidRPr="00062EC8">
        <w:rPr>
          <w:lang w:eastAsia="zh-CN"/>
        </w:rPr>
        <w:t>&lt;C2-operation-mode-switching-performed&gt;</w:t>
      </w:r>
      <w:r>
        <w:rPr>
          <w:lang w:eastAsia="zh-CN"/>
        </w:rPr>
        <w:t xml:space="preserve"> element contains the following elements:</w:t>
      </w:r>
    </w:p>
    <w:p w14:paraId="19127E32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 w:rsidRPr="0005752F">
        <w:rPr>
          <w:lang w:eastAsia="zh-CN"/>
        </w:rPr>
        <w:t xml:space="preserve">&lt;result&gt;, an element contains a string set to either "positive" or "negative" used to indicate </w:t>
      </w:r>
      <w:r>
        <w:rPr>
          <w:lang w:eastAsia="zh-CN"/>
        </w:rPr>
        <w:t xml:space="preserve">the </w:t>
      </w:r>
      <w:r w:rsidRPr="00062EC8">
        <w:rPr>
          <w:lang w:eastAsia="zh-CN"/>
        </w:rPr>
        <w:t>positive or negative result of the reception</w:t>
      </w:r>
      <w:r>
        <w:rPr>
          <w:lang w:eastAsia="zh-CN"/>
        </w:rPr>
        <w:t>.</w:t>
      </w:r>
    </w:p>
    <w:p w14:paraId="758013CF" w14:textId="77777777" w:rsidR="00456714" w:rsidRDefault="00456714" w:rsidP="00456714">
      <w:r w:rsidRPr="0032393D">
        <w:t>&lt;registration-info&gt;</w:t>
      </w:r>
      <w:r>
        <w:rPr>
          <w:lang w:eastAsia="zh-CN"/>
        </w:rPr>
        <w:t xml:space="preserve"> </w:t>
      </w:r>
      <w:r w:rsidRPr="0005752F">
        <w:t>element contains the following elements:</w:t>
      </w:r>
    </w:p>
    <w:p w14:paraId="4D84EF9F" w14:textId="77777777" w:rsidR="00456714" w:rsidRPr="0005752F" w:rsidRDefault="00456714" w:rsidP="00456714">
      <w:pPr>
        <w:pStyle w:val="B1"/>
        <w:rPr>
          <w:lang w:eastAsia="zh-CN"/>
        </w:rPr>
      </w:pPr>
      <w:r w:rsidRPr="0005752F">
        <w:rPr>
          <w:rFonts w:hint="eastAsia"/>
          <w:lang w:eastAsia="zh-CN"/>
        </w:rPr>
        <w:t>a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  <w:t>&lt;UA</w:t>
      </w:r>
      <w:r>
        <w:rPr>
          <w:lang w:eastAsia="zh-CN"/>
        </w:rPr>
        <w:t>V</w:t>
      </w:r>
      <w:r w:rsidRPr="0005752F">
        <w:rPr>
          <w:lang w:eastAsia="zh-CN"/>
        </w:rPr>
        <w:t xml:space="preserve">-id&gt;, an element contains </w:t>
      </w:r>
      <w:r>
        <w:rPr>
          <w:lang w:eastAsia="zh-CN"/>
        </w:rPr>
        <w:t xml:space="preserve">the </w:t>
      </w:r>
      <w:r>
        <w:rPr>
          <w:noProof/>
          <w:lang w:val="en-US"/>
        </w:rPr>
        <w:t xml:space="preserve">unique identifier of a </w:t>
      </w:r>
      <w:r>
        <w:t>UAV</w:t>
      </w:r>
      <w:r>
        <w:rPr>
          <w:rFonts w:cs="Arial"/>
        </w:rPr>
        <w:t xml:space="preserve"> which </w:t>
      </w:r>
      <w:r w:rsidRPr="00E61F18">
        <w:rPr>
          <w:rFonts w:cs="Arial"/>
        </w:rPr>
        <w:t xml:space="preserve">initiates the </w:t>
      </w:r>
      <w:r w:rsidRPr="003D2382">
        <w:t>UAS UE</w:t>
      </w:r>
      <w:r w:rsidRPr="00E61F18">
        <w:rPr>
          <w:rFonts w:cs="Arial"/>
        </w:rPr>
        <w:t xml:space="preserve"> registration </w:t>
      </w:r>
      <w:proofErr w:type="gramStart"/>
      <w:r>
        <w:rPr>
          <w:rFonts w:cs="Arial"/>
        </w:rPr>
        <w:t>procedure</w:t>
      </w:r>
      <w:r w:rsidRPr="0005752F">
        <w:rPr>
          <w:lang w:eastAsia="zh-CN"/>
        </w:rPr>
        <w:t>;</w:t>
      </w:r>
      <w:proofErr w:type="gramEnd"/>
    </w:p>
    <w:p w14:paraId="7FE997AD" w14:textId="5AF3E708" w:rsidR="00456714" w:rsidRPr="0005752F" w:rsidRDefault="00456714" w:rsidP="00456714">
      <w:pPr>
        <w:pStyle w:val="B1"/>
        <w:rPr>
          <w:lang w:eastAsia="zh-CN"/>
        </w:rPr>
      </w:pPr>
      <w:r>
        <w:rPr>
          <w:lang w:eastAsia="zh-CN"/>
        </w:rPr>
        <w:t>b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</w:r>
      <w:r>
        <w:t>&lt;UAS-UE-information&gt;</w:t>
      </w:r>
      <w:r w:rsidRPr="0005752F">
        <w:rPr>
          <w:lang w:eastAsia="zh-CN"/>
        </w:rPr>
        <w:t xml:space="preserve">, an element contains </w:t>
      </w:r>
      <w:r>
        <w:t xml:space="preserve">the </w:t>
      </w:r>
      <w:r>
        <w:rPr>
          <w:rFonts w:cs="Arial"/>
        </w:rPr>
        <w:t>information (</w:t>
      </w:r>
      <w:proofErr w:type="gramStart"/>
      <w:r>
        <w:rPr>
          <w:rFonts w:cs="Arial"/>
        </w:rPr>
        <w:t>e.g.</w:t>
      </w:r>
      <w:proofErr w:type="gramEnd"/>
      <w:r>
        <w:rPr>
          <w:rFonts w:cs="Arial"/>
        </w:rPr>
        <w:t xml:space="preserve"> UAS UE </w:t>
      </w:r>
      <w:r>
        <w:t>IP address</w:t>
      </w:r>
      <w:ins w:id="30" w:author="Taimoor" w:date="2023-04-17T12:31:00Z">
        <w:r>
          <w:t xml:space="preserve">, </w:t>
        </w:r>
        <w:r w:rsidRPr="006964EF">
          <w:t>Multi-USS capability,</w:t>
        </w:r>
        <w:r>
          <w:t xml:space="preserve"> </w:t>
        </w:r>
        <w:r w:rsidRPr="002952EB">
          <w:t>DAA assist capability</w:t>
        </w:r>
      </w:ins>
      <w:r>
        <w:rPr>
          <w:rFonts w:cs="Arial"/>
        </w:rPr>
        <w:t>) the UAS UE needs to provide to the UAE-S</w:t>
      </w:r>
      <w:r w:rsidRPr="0005752F">
        <w:rPr>
          <w:lang w:eastAsia="zh-CN"/>
        </w:rPr>
        <w:t>;</w:t>
      </w:r>
    </w:p>
    <w:p w14:paraId="3F6CBDC9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c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</w:r>
      <w:r>
        <w:t>&lt;p</w:t>
      </w:r>
      <w:r w:rsidRPr="00307386">
        <w:t>roposed</w:t>
      </w:r>
      <w:r>
        <w:t>-</w:t>
      </w:r>
      <w:r w:rsidRPr="00307386">
        <w:t>registration</w:t>
      </w:r>
      <w:r>
        <w:t>-</w:t>
      </w:r>
      <w:r w:rsidRPr="00307386">
        <w:t>lifetime</w:t>
      </w:r>
      <w:r>
        <w:t xml:space="preserve">&gt;, an element </w:t>
      </w:r>
      <w:r w:rsidRPr="0005752F">
        <w:rPr>
          <w:lang w:eastAsia="zh-CN"/>
        </w:rPr>
        <w:t>contains</w:t>
      </w:r>
      <w:r>
        <w:rPr>
          <w:rFonts w:cs="Arial"/>
        </w:rPr>
        <w:t xml:space="preserve"> the time during which the UAS UE wants to stay registered to the UAE-S for</w:t>
      </w:r>
      <w:r>
        <w:t xml:space="preserve"> receiving UAV application messages from the </w:t>
      </w:r>
      <w:r>
        <w:rPr>
          <w:noProof/>
          <w:lang w:val="en-US"/>
        </w:rPr>
        <w:t>UAS application specific server;</w:t>
      </w:r>
    </w:p>
    <w:p w14:paraId="49B99E43" w14:textId="77777777" w:rsidR="00456714" w:rsidRDefault="00456714" w:rsidP="00456714">
      <w:pPr>
        <w:pStyle w:val="B1"/>
        <w:rPr>
          <w:rFonts w:cs="Arial"/>
        </w:rPr>
      </w:pPr>
      <w:r>
        <w:rPr>
          <w:lang w:eastAsia="zh-CN"/>
        </w:rPr>
        <w:t>d)</w:t>
      </w:r>
      <w:r>
        <w:rPr>
          <w:lang w:eastAsia="zh-CN"/>
        </w:rPr>
        <w:tab/>
      </w:r>
      <w:r>
        <w:t>&lt;</w:t>
      </w:r>
      <w:r w:rsidRPr="00307386">
        <w:t>registration</w:t>
      </w:r>
      <w:r>
        <w:t>-</w:t>
      </w:r>
      <w:r w:rsidRPr="00307386">
        <w:t>lifetime</w:t>
      </w:r>
      <w:r>
        <w:t xml:space="preserve">&gt;, an element </w:t>
      </w:r>
      <w:r w:rsidRPr="0005752F">
        <w:rPr>
          <w:lang w:eastAsia="zh-CN"/>
        </w:rPr>
        <w:t>contains</w:t>
      </w:r>
      <w:r>
        <w:rPr>
          <w:rFonts w:cs="Arial"/>
        </w:rPr>
        <w:t xml:space="preserve"> the time during which the UAS UE can stay registered to the UAE-S for</w:t>
      </w:r>
      <w:r>
        <w:t xml:space="preserve"> receiving UAV application messages from the </w:t>
      </w:r>
      <w:r>
        <w:rPr>
          <w:noProof/>
          <w:lang w:val="en-US"/>
        </w:rPr>
        <w:t>UAS application specific server</w:t>
      </w:r>
      <w:r>
        <w:rPr>
          <w:rFonts w:cs="Arial"/>
        </w:rPr>
        <w:t xml:space="preserve">; </w:t>
      </w:r>
      <w:r w:rsidRPr="008B04F8">
        <w:rPr>
          <w:rFonts w:cs="Arial"/>
        </w:rPr>
        <w:t>and</w:t>
      </w:r>
    </w:p>
    <w:p w14:paraId="70F94CCC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e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</w:r>
      <w:r>
        <w:t>&lt;</w:t>
      </w:r>
      <w:r>
        <w:rPr>
          <w:lang w:val="en-US"/>
        </w:rPr>
        <w:t>result</w:t>
      </w:r>
      <w:r>
        <w:t>&gt;</w:t>
      </w:r>
      <w:r w:rsidRPr="0005752F">
        <w:rPr>
          <w:lang w:eastAsia="zh-CN"/>
        </w:rPr>
        <w:t>, an element contains a string</w:t>
      </w:r>
      <w:r>
        <w:rPr>
          <w:lang w:eastAsia="zh-CN"/>
        </w:rPr>
        <w:t xml:space="preserve"> set to </w:t>
      </w:r>
      <w:r w:rsidRPr="0005752F">
        <w:rPr>
          <w:lang w:eastAsia="zh-CN"/>
        </w:rPr>
        <w:t>either</w:t>
      </w:r>
      <w:r>
        <w:rPr>
          <w:rFonts w:cs="Arial"/>
        </w:rPr>
        <w:t xml:space="preserve"> </w:t>
      </w:r>
      <w:r w:rsidRPr="00192749">
        <w:rPr>
          <w:lang w:eastAsia="zh-CN"/>
        </w:rPr>
        <w:t>"</w:t>
      </w:r>
      <w:r>
        <w:t>success</w:t>
      </w:r>
      <w:r w:rsidRPr="00192749">
        <w:rPr>
          <w:lang w:eastAsia="zh-CN"/>
        </w:rPr>
        <w:t>"</w:t>
      </w:r>
      <w:r>
        <w:t xml:space="preserve"> or </w:t>
      </w:r>
      <w:r w:rsidRPr="00192749">
        <w:rPr>
          <w:lang w:eastAsia="zh-CN"/>
        </w:rPr>
        <w:t>"</w:t>
      </w:r>
      <w:r>
        <w:t>failure</w:t>
      </w:r>
      <w:r w:rsidRPr="00192749">
        <w:rPr>
          <w:lang w:eastAsia="zh-CN"/>
        </w:rPr>
        <w:t>"</w:t>
      </w:r>
      <w:r>
        <w:t xml:space="preserve"> indicating success or failure of the </w:t>
      </w:r>
      <w:r w:rsidRPr="003D2382">
        <w:t>UAS UE</w:t>
      </w:r>
      <w:r>
        <w:t xml:space="preserve"> registration.</w:t>
      </w:r>
    </w:p>
    <w:p w14:paraId="270433DC" w14:textId="77777777" w:rsidR="00456714" w:rsidRDefault="00456714" w:rsidP="00456714">
      <w:r>
        <w:t>&lt;de-registration-info&gt;</w:t>
      </w:r>
      <w:r>
        <w:rPr>
          <w:lang w:eastAsia="zh-CN"/>
        </w:rPr>
        <w:t xml:space="preserve"> </w:t>
      </w:r>
      <w:r>
        <w:t>element contains the following elements:</w:t>
      </w:r>
    </w:p>
    <w:p w14:paraId="67463B3D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 xml:space="preserve">&lt;UAV-id&gt;, an element contains the </w:t>
      </w:r>
      <w:r>
        <w:rPr>
          <w:noProof/>
          <w:lang w:val="en-US"/>
        </w:rPr>
        <w:t xml:space="preserve">unique identifier of a </w:t>
      </w:r>
      <w:r>
        <w:t>UAV</w:t>
      </w:r>
      <w:r>
        <w:rPr>
          <w:rFonts w:cs="Arial"/>
        </w:rPr>
        <w:t xml:space="preserve"> which initiates the </w:t>
      </w:r>
      <w:r>
        <w:t>UAS UE</w:t>
      </w:r>
      <w:r>
        <w:rPr>
          <w:rFonts w:cs="Arial"/>
        </w:rPr>
        <w:t xml:space="preserve"> de-registration procedure</w:t>
      </w:r>
      <w:r>
        <w:rPr>
          <w:lang w:eastAsia="zh-CN"/>
        </w:rPr>
        <w:t>; and</w:t>
      </w:r>
    </w:p>
    <w:p w14:paraId="0C5B7578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>
        <w:t>&lt;</w:t>
      </w:r>
      <w:r>
        <w:rPr>
          <w:lang w:val="en-US"/>
        </w:rPr>
        <w:t>result</w:t>
      </w:r>
      <w:r>
        <w:t>&gt;</w:t>
      </w:r>
      <w:r>
        <w:rPr>
          <w:lang w:eastAsia="zh-CN"/>
        </w:rPr>
        <w:t>, an element contains a string set to either</w:t>
      </w:r>
      <w:r>
        <w:rPr>
          <w:rFonts w:cs="Arial"/>
        </w:rPr>
        <w:t xml:space="preserve"> </w:t>
      </w:r>
      <w:r>
        <w:rPr>
          <w:lang w:eastAsia="zh-CN"/>
        </w:rPr>
        <w:t>"</w:t>
      </w:r>
      <w:r>
        <w:t>success</w:t>
      </w:r>
      <w:r>
        <w:rPr>
          <w:lang w:eastAsia="zh-CN"/>
        </w:rPr>
        <w:t>"</w:t>
      </w:r>
      <w:r>
        <w:t xml:space="preserve"> or </w:t>
      </w:r>
      <w:r>
        <w:rPr>
          <w:lang w:eastAsia="zh-CN"/>
        </w:rPr>
        <w:t>"</w:t>
      </w:r>
      <w:r>
        <w:t>failure</w:t>
      </w:r>
      <w:r>
        <w:rPr>
          <w:lang w:eastAsia="zh-CN"/>
        </w:rPr>
        <w:t>"</w:t>
      </w:r>
      <w:r>
        <w:t xml:space="preserve"> indicating success or failure of the UAS UE de-registration.</w:t>
      </w:r>
    </w:p>
    <w:p w14:paraId="773143B0" w14:textId="37FEAB27" w:rsidR="00456714" w:rsidRDefault="00456714" w:rsidP="00595703">
      <w:pPr>
        <w:pStyle w:val="B1"/>
        <w:rPr>
          <w:lang w:eastAsia="zh-CN"/>
        </w:rPr>
      </w:pPr>
    </w:p>
    <w:p w14:paraId="3FF8C684" w14:textId="77777777" w:rsidR="00456714" w:rsidRPr="00595703" w:rsidRDefault="00456714" w:rsidP="00595703">
      <w:pPr>
        <w:pStyle w:val="B1"/>
        <w:rPr>
          <w:lang w:eastAsia="zh-CN"/>
        </w:rPr>
      </w:pPr>
    </w:p>
    <w:p w14:paraId="5F17A3B7" w14:textId="77777777" w:rsidR="00587FC3" w:rsidRPr="006B5418" w:rsidRDefault="00587FC3" w:rsidP="00587FC3">
      <w:pP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DB12B9">
        <w:rPr>
          <w:noProof/>
          <w:highlight w:val="green"/>
        </w:rPr>
        <w:t xml:space="preserve">***** </w:t>
      </w:r>
      <w:r>
        <w:rPr>
          <w:rFonts w:hint="eastAsia"/>
          <w:noProof/>
          <w:highlight w:val="green"/>
          <w:lang w:eastAsia="zh-CN"/>
        </w:rPr>
        <w:t>End</w:t>
      </w:r>
      <w:r>
        <w:rPr>
          <w:noProof/>
          <w:highlight w:val="green"/>
        </w:rPr>
        <w:t xml:space="preserve"> of</w:t>
      </w:r>
      <w:r w:rsidRPr="00DB12B9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DB12B9">
        <w:rPr>
          <w:noProof/>
          <w:highlight w:val="green"/>
        </w:rPr>
        <w:t xml:space="preserve"> *****</w:t>
      </w:r>
    </w:p>
    <w:p w14:paraId="68C9CD36" w14:textId="77777777" w:rsidR="001E41F3" w:rsidRPr="00587FC3" w:rsidRDefault="001E41F3">
      <w:pPr>
        <w:rPr>
          <w:noProof/>
          <w:lang w:val="en-US"/>
        </w:rPr>
      </w:pPr>
    </w:p>
    <w:sectPr w:rsidR="001E41F3" w:rsidRPr="00587FC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90BF" w14:textId="77777777" w:rsidR="005A0032" w:rsidRDefault="005A0032">
      <w:r>
        <w:separator/>
      </w:r>
    </w:p>
  </w:endnote>
  <w:endnote w:type="continuationSeparator" w:id="0">
    <w:p w14:paraId="67664681" w14:textId="77777777" w:rsidR="005A0032" w:rsidRDefault="005A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9A28" w14:textId="77777777" w:rsidR="005A0032" w:rsidRDefault="005A0032">
      <w:r>
        <w:separator/>
      </w:r>
    </w:p>
  </w:footnote>
  <w:footnote w:type="continuationSeparator" w:id="0">
    <w:p w14:paraId="0E0312B1" w14:textId="77777777" w:rsidR="005A0032" w:rsidRDefault="005A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imoor">
    <w15:presenceInfo w15:providerId="None" w15:userId="Taimo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30D07"/>
    <w:rsid w:val="0026004D"/>
    <w:rsid w:val="002640DD"/>
    <w:rsid w:val="00275AB8"/>
    <w:rsid w:val="00275D12"/>
    <w:rsid w:val="00284FEB"/>
    <w:rsid w:val="002860C4"/>
    <w:rsid w:val="002B5741"/>
    <w:rsid w:val="002C5FD0"/>
    <w:rsid w:val="002E472E"/>
    <w:rsid w:val="002E4DC6"/>
    <w:rsid w:val="00305409"/>
    <w:rsid w:val="00305F43"/>
    <w:rsid w:val="003609EF"/>
    <w:rsid w:val="0036231A"/>
    <w:rsid w:val="00374DD4"/>
    <w:rsid w:val="003E1A36"/>
    <w:rsid w:val="00410371"/>
    <w:rsid w:val="004242F1"/>
    <w:rsid w:val="0042640D"/>
    <w:rsid w:val="00453F3E"/>
    <w:rsid w:val="004560D0"/>
    <w:rsid w:val="00456714"/>
    <w:rsid w:val="004B75B7"/>
    <w:rsid w:val="005141D9"/>
    <w:rsid w:val="0051580D"/>
    <w:rsid w:val="00520CA3"/>
    <w:rsid w:val="00547111"/>
    <w:rsid w:val="00566A97"/>
    <w:rsid w:val="005706AF"/>
    <w:rsid w:val="00587FC3"/>
    <w:rsid w:val="00592D74"/>
    <w:rsid w:val="00595703"/>
    <w:rsid w:val="005A0032"/>
    <w:rsid w:val="005E2C44"/>
    <w:rsid w:val="00621188"/>
    <w:rsid w:val="006257ED"/>
    <w:rsid w:val="00653DE4"/>
    <w:rsid w:val="00665C47"/>
    <w:rsid w:val="00695808"/>
    <w:rsid w:val="006B46FB"/>
    <w:rsid w:val="006E21FB"/>
    <w:rsid w:val="006F7EDC"/>
    <w:rsid w:val="00737E51"/>
    <w:rsid w:val="00747F87"/>
    <w:rsid w:val="00770D41"/>
    <w:rsid w:val="00782C64"/>
    <w:rsid w:val="00792342"/>
    <w:rsid w:val="007977A8"/>
    <w:rsid w:val="007B512A"/>
    <w:rsid w:val="007C2097"/>
    <w:rsid w:val="007D6A07"/>
    <w:rsid w:val="007D6A43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6737D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80F6E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3258D"/>
    <w:rsid w:val="00C66BA2"/>
    <w:rsid w:val="00C870F6"/>
    <w:rsid w:val="00C95985"/>
    <w:rsid w:val="00CC5026"/>
    <w:rsid w:val="00CC68D0"/>
    <w:rsid w:val="00D03F9A"/>
    <w:rsid w:val="00D06D51"/>
    <w:rsid w:val="00D06F18"/>
    <w:rsid w:val="00D24991"/>
    <w:rsid w:val="00D50255"/>
    <w:rsid w:val="00D66520"/>
    <w:rsid w:val="00D80124"/>
    <w:rsid w:val="00D84AE9"/>
    <w:rsid w:val="00D85AE6"/>
    <w:rsid w:val="00DE34CF"/>
    <w:rsid w:val="00E13F3D"/>
    <w:rsid w:val="00E34898"/>
    <w:rsid w:val="00E80496"/>
    <w:rsid w:val="00EB09B7"/>
    <w:rsid w:val="00EE7D7C"/>
    <w:rsid w:val="00F25D98"/>
    <w:rsid w:val="00F300FB"/>
    <w:rsid w:val="00F61657"/>
    <w:rsid w:val="00F918C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59570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595703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59570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59570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7" ma:contentTypeDescription="Create a new document." ma:contentTypeScope="" ma:versionID="6e3ee49c1194d28eca38e3887a0c9fa5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targetNamespace="http://schemas.microsoft.com/office/2006/metadata/properties" ma:root="true" ma:fieldsID="8d383a2459015e6354274af988eab965" ns2:_="" ns3:_="" ns4:_="">
    <xsd:import namespace="5a888943-97ca-4c93-b605-714bb5e9e285"/>
    <xsd:import namespace="e32f50e1-6846-4d7d-ad60-ccd6877e6c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6A9C6-728D-490B-B44B-0AA5EE3F8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3B124-0979-4CF5-B6AD-5FBE209FDC1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A26573-806E-4C03-8F84-AE128B84F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32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Taimoor</cp:lastModifiedBy>
  <cp:revision>17</cp:revision>
  <cp:lastPrinted>1900-01-01T05:00:00Z</cp:lastPrinted>
  <dcterms:created xsi:type="dcterms:W3CDTF">2023-01-09T13:03:00Z</dcterms:created>
  <dcterms:modified xsi:type="dcterms:W3CDTF">2023-04-17T16:45:00Z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0x0101006C8E648E97429F4A9C700CA2B719F885</vt:lpwstr>
  </property>
</Properties>
</file>