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41A4019E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31603081"/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4736C5" w:rsidRPr="004736C5">
        <w:rPr>
          <w:b/>
          <w:noProof/>
          <w:sz w:val="24"/>
        </w:rPr>
        <w:t>C1-23</w:t>
      </w:r>
      <w:del w:id="1" w:author="Taimoor" w:date="2023-04-19T11:22:00Z">
        <w:r w:rsidR="004736C5" w:rsidRPr="004736C5" w:rsidDel="009D5F06">
          <w:rPr>
            <w:b/>
            <w:noProof/>
            <w:sz w:val="24"/>
          </w:rPr>
          <w:delText>2210</w:delText>
        </w:r>
      </w:del>
      <w:ins w:id="2" w:author="Taimoor" w:date="2023-04-19T11:22:00Z">
        <w:r w:rsidR="009D5F06">
          <w:rPr>
            <w:b/>
            <w:noProof/>
            <w:sz w:val="24"/>
          </w:rPr>
          <w:t>xxxx</w:t>
        </w:r>
      </w:ins>
    </w:p>
    <w:p w14:paraId="620D3CF4" w14:textId="77777777" w:rsidR="00305F43" w:rsidRDefault="00305F43" w:rsidP="00305F4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EB6FDEB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66331">
                <w:rPr>
                  <w:b/>
                  <w:noProof/>
                  <w:sz w:val="28"/>
                </w:rPr>
                <w:t>24.554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C4F12D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7744EE">
                <w:rPr>
                  <w:b/>
                  <w:noProof/>
                  <w:sz w:val="28"/>
                </w:rPr>
                <w:t>0</w:t>
              </w:r>
              <w:r w:rsidR="004736C5">
                <w:rPr>
                  <w:b/>
                  <w:noProof/>
                  <w:sz w:val="28"/>
                </w:rPr>
                <w:t>297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A9728DC" w:rsidR="001E41F3" w:rsidRPr="00410371" w:rsidRDefault="009D5F0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3" w:author="Taimoor" w:date="2023-04-19T11:23:00Z">
              <w:r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623E46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7744EE">
                <w:rPr>
                  <w:b/>
                  <w:noProof/>
                  <w:sz w:val="28"/>
                </w:rPr>
                <w:t>1</w:t>
              </w:r>
              <w:r w:rsidR="005B38B1">
                <w:rPr>
                  <w:b/>
                  <w:noProof/>
                  <w:sz w:val="28"/>
                </w:rPr>
                <w:t>8</w:t>
              </w:r>
              <w:r w:rsidR="007744EE">
                <w:rPr>
                  <w:b/>
                  <w:noProof/>
                  <w:sz w:val="28"/>
                </w:rPr>
                <w:t>.</w:t>
              </w:r>
              <w:r w:rsidR="005B38B1">
                <w:rPr>
                  <w:b/>
                  <w:noProof/>
                  <w:sz w:val="28"/>
                </w:rPr>
                <w:t>0</w:t>
              </w:r>
              <w:r w:rsidR="007744EE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0928FF5" w:rsidR="00F25D98" w:rsidRDefault="004736C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1E639D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DFFF4AD" w:rsidR="001E41F3" w:rsidRPr="001E639D" w:rsidRDefault="00D06DDB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lang w:val="en-US"/>
              </w:rPr>
              <w:t>U</w:t>
            </w:r>
            <w:r w:rsidR="006B7AC4">
              <w:rPr>
                <w:lang w:val="en-US"/>
              </w:rPr>
              <w:t xml:space="preserve">pdate 5G </w:t>
            </w:r>
            <w:proofErr w:type="spellStart"/>
            <w:r w:rsidR="006B7AC4">
              <w:rPr>
                <w:lang w:val="en-US"/>
              </w:rPr>
              <w:t>ProSe</w:t>
            </w:r>
            <w:proofErr w:type="spellEnd"/>
            <w:r w:rsidR="006B7AC4">
              <w:rPr>
                <w:lang w:val="en-US"/>
              </w:rPr>
              <w:t xml:space="preserve"> link modification </w:t>
            </w:r>
            <w:r w:rsidR="008658DF">
              <w:rPr>
                <w:lang w:val="en-US"/>
              </w:rPr>
              <w:t>messages</w:t>
            </w:r>
            <w:r w:rsidR="006B7AC4">
              <w:rPr>
                <w:lang w:val="en-US"/>
              </w:rPr>
              <w:t xml:space="preserve"> for the L3 </w:t>
            </w:r>
            <w:r w:rsidR="001E639D" w:rsidRPr="001E639D">
              <w:rPr>
                <w:lang w:val="en-US"/>
              </w:rPr>
              <w:t>UE-</w:t>
            </w:r>
            <w:r w:rsidR="001E639D">
              <w:rPr>
                <w:lang w:val="en-US"/>
              </w:rPr>
              <w:t>t</w:t>
            </w:r>
            <w:r w:rsidR="001E639D" w:rsidRPr="001E639D">
              <w:rPr>
                <w:lang w:val="en-US"/>
              </w:rPr>
              <w:t>o-UE relay r</w:t>
            </w:r>
            <w:r w:rsidR="001E639D">
              <w:rPr>
                <w:lang w:val="en-US"/>
              </w:rPr>
              <w:t>eselection procedure</w:t>
            </w:r>
          </w:p>
        </w:tc>
      </w:tr>
      <w:tr w:rsidR="001E41F3" w:rsidRPr="001E639D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1E639D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1E639D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631CB07" w:rsidR="001E41F3" w:rsidRDefault="001E63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InterDigital Inc.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F36CA22" w:rsidR="001E41F3" w:rsidRDefault="001E639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83C55BA" w:rsidR="001E41F3" w:rsidRDefault="001E63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5G_ProSe_Ph2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75A45A9" w:rsidR="001E41F3" w:rsidRDefault="001E639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2023-04-10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6F6D38A" w:rsidR="001E41F3" w:rsidRDefault="001E639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28896F7" w:rsidR="001E41F3" w:rsidRDefault="001E63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1718B91" w14:textId="55C7154C" w:rsidR="00390E8E" w:rsidRDefault="00390E8E" w:rsidP="0036633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S2-2303389 updates </w:t>
            </w:r>
            <w:r w:rsidR="006B7AC4">
              <w:rPr>
                <w:noProof/>
              </w:rPr>
              <w:t xml:space="preserve">were agreed </w:t>
            </w:r>
            <w:r>
              <w:rPr>
                <w:noProof/>
              </w:rPr>
              <w:t>for the UE-to-UE reselection procedure</w:t>
            </w:r>
            <w:r w:rsidR="006B7AC4">
              <w:rPr>
                <w:noProof/>
              </w:rPr>
              <w:t xml:space="preserve"> and implemented in 23.304, clause 6.7.4.3. The proposed changes have impact on the </w:t>
            </w:r>
            <w:r w:rsidR="006B7AC4" w:rsidRPr="006B7AC4">
              <w:rPr>
                <w:noProof/>
              </w:rPr>
              <w:t>5G ProSe direct link modification procedure</w:t>
            </w:r>
            <w:r w:rsidR="006B7AC4">
              <w:rPr>
                <w:noProof/>
              </w:rPr>
              <w:t xml:space="preserve">, which needs to be implemented in stage-3. </w:t>
            </w:r>
          </w:p>
          <w:p w14:paraId="5406B56E" w14:textId="206B27D0" w:rsidR="006B7AC4" w:rsidRDefault="006B7AC4" w:rsidP="0036633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9E30ACA" w14:textId="30B6BF2B" w:rsidR="006B7AC4" w:rsidRDefault="006B7AC4" w:rsidP="0036633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Following updates are proposed in this CR:</w:t>
            </w:r>
          </w:p>
          <w:p w14:paraId="445B3967" w14:textId="5814CEC9" w:rsidR="00366331" w:rsidRDefault="00D06DDB" w:rsidP="006B7AC4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Corresponding IEs added to the</w:t>
            </w:r>
            <w:r w:rsidR="00366331">
              <w:rPr>
                <w:noProof/>
              </w:rPr>
              <w:t xml:space="preserve"> </w:t>
            </w:r>
            <w:r w:rsidR="006B7AC4">
              <w:rPr>
                <w:noProof/>
              </w:rPr>
              <w:t>l</w:t>
            </w:r>
            <w:r w:rsidR="00366331">
              <w:rPr>
                <w:noProof/>
              </w:rPr>
              <w:t xml:space="preserve">ink </w:t>
            </w:r>
            <w:r w:rsidR="006B7AC4">
              <w:rPr>
                <w:noProof/>
              </w:rPr>
              <w:t>m</w:t>
            </w:r>
            <w:r w:rsidR="00366331">
              <w:rPr>
                <w:noProof/>
              </w:rPr>
              <w:t xml:space="preserve">odification messages </w:t>
            </w:r>
          </w:p>
          <w:p w14:paraId="7AB5F4AA" w14:textId="310CB58B" w:rsidR="00366331" w:rsidRDefault="00366331" w:rsidP="006B7AC4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New </w:t>
            </w:r>
            <w:r w:rsidR="006B7AC4" w:rsidRPr="00C33F68">
              <w:t xml:space="preserve">PROSE DIRECT LINK MODIFICATION </w:t>
            </w:r>
            <w:r>
              <w:rPr>
                <w:noProof/>
              </w:rPr>
              <w:t xml:space="preserve">ACK message </w:t>
            </w:r>
            <w:r w:rsidR="006B7AC4">
              <w:rPr>
                <w:noProof/>
              </w:rPr>
              <w:t>is</w:t>
            </w:r>
            <w:r>
              <w:rPr>
                <w:noProof/>
              </w:rPr>
              <w:t xml:space="preserve"> added. </w:t>
            </w:r>
          </w:p>
          <w:p w14:paraId="708AA7DE" w14:textId="77777777" w:rsidR="001E41F3" w:rsidRDefault="001E41F3" w:rsidP="006B7AC4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BE8992C" w:rsidR="001E41F3" w:rsidRDefault="005714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5G </w:t>
            </w:r>
            <w:r w:rsidRPr="00C33F68">
              <w:t>PROSE DIRECT LINK MODIFICATION</w:t>
            </w:r>
            <w:r>
              <w:t xml:space="preserve"> ACCEPT, and </w:t>
            </w:r>
            <w:r>
              <w:rPr>
                <w:noProof/>
              </w:rPr>
              <w:t xml:space="preserve">5G </w:t>
            </w:r>
            <w:r w:rsidRPr="00C33F68">
              <w:t>PROSE DIRECT LINK MODIFICATION</w:t>
            </w:r>
            <w:r>
              <w:t xml:space="preserve"> REQUEST messages are updated, while </w:t>
            </w:r>
            <w:r>
              <w:rPr>
                <w:noProof/>
              </w:rPr>
              <w:t xml:space="preserve">5G </w:t>
            </w:r>
            <w:r w:rsidRPr="00C33F68">
              <w:t>PROSE DIRECT LINK MODIFICATION</w:t>
            </w:r>
            <w:r>
              <w:t xml:space="preserve"> ACK is added.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F94A2E7" w:rsidR="001E41F3" w:rsidRDefault="00F8078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Stage 2 updated of </w:t>
            </w:r>
            <w:r>
              <w:t xml:space="preserve">5G </w:t>
            </w:r>
            <w:proofErr w:type="spellStart"/>
            <w:r>
              <w:t>ProSe</w:t>
            </w:r>
            <w:proofErr w:type="spellEnd"/>
            <w:r w:rsidRPr="00F27851">
              <w:t xml:space="preserve"> </w:t>
            </w:r>
            <w:r w:rsidRPr="000800E2">
              <w:rPr>
                <w:lang w:eastAsia="zh-CN"/>
              </w:rPr>
              <w:t xml:space="preserve">UE-to-UE </w:t>
            </w:r>
            <w:r w:rsidRPr="00F27851">
              <w:t>relay</w:t>
            </w:r>
            <w:r>
              <w:t xml:space="preserve"> reselection procedure is not implemented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C24E7E0" w:rsidR="001E41F3" w:rsidRDefault="00D7015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10.3.6.1,</w:t>
            </w:r>
            <w:ins w:id="5" w:author="Taimoor" w:date="2023-04-19T12:24:00Z">
              <w:r w:rsidR="00443C3A">
                <w:rPr>
                  <w:noProof/>
                </w:rPr>
                <w:t>10.3.6.</w:t>
              </w:r>
            </w:ins>
            <w:ins w:id="6" w:author="Taimoor" w:date="2023-04-19T12:25:00Z">
              <w:r w:rsidR="00443C3A">
                <w:rPr>
                  <w:noProof/>
                </w:rPr>
                <w:t>a, 10.3.6.b, 10.3.6.c, 10.3.6.d,</w:t>
              </w:r>
            </w:ins>
            <w:r>
              <w:rPr>
                <w:noProof/>
              </w:rPr>
              <w:t xml:space="preserve"> 10.3.7.1, </w:t>
            </w:r>
            <w:ins w:id="7" w:author="Taimoor" w:date="2023-04-19T12:25:00Z">
              <w:r w:rsidR="00443C3A">
                <w:rPr>
                  <w:noProof/>
                </w:rPr>
                <w:t>10.3.</w:t>
              </w:r>
              <w:r w:rsidR="00443C3A">
                <w:rPr>
                  <w:noProof/>
                </w:rPr>
                <w:t>7</w:t>
              </w:r>
              <w:r w:rsidR="00443C3A">
                <w:rPr>
                  <w:noProof/>
                </w:rPr>
                <w:t>.a, 10.3.</w:t>
              </w:r>
              <w:r w:rsidR="00443C3A">
                <w:rPr>
                  <w:noProof/>
                </w:rPr>
                <w:t>7</w:t>
              </w:r>
              <w:r w:rsidR="00443C3A">
                <w:rPr>
                  <w:noProof/>
                </w:rPr>
                <w:t>.b, 10.3.</w:t>
              </w:r>
              <w:r w:rsidR="00443C3A">
                <w:rPr>
                  <w:noProof/>
                </w:rPr>
                <w:t>7</w:t>
              </w:r>
              <w:r w:rsidR="00443C3A">
                <w:rPr>
                  <w:noProof/>
                </w:rPr>
                <w:t>.c, 10.3.</w:t>
              </w:r>
              <w:r w:rsidR="00443C3A">
                <w:rPr>
                  <w:noProof/>
                </w:rPr>
                <w:t>7</w:t>
              </w:r>
              <w:r w:rsidR="00443C3A">
                <w:rPr>
                  <w:noProof/>
                </w:rPr>
                <w:t>.d,</w:t>
              </w:r>
            </w:ins>
            <w:r>
              <w:rPr>
                <w:noProof/>
              </w:rPr>
              <w:t>10.</w:t>
            </w:r>
            <w:r w:rsidR="00443C3A">
              <w:rPr>
                <w:noProof/>
              </w:rPr>
              <w:t>3</w:t>
            </w:r>
            <w:r>
              <w:rPr>
                <w:noProof/>
              </w:rPr>
              <w:t>.x.1</w:t>
            </w:r>
            <w:r w:rsidR="00D06DDB">
              <w:rPr>
                <w:noProof/>
              </w:rPr>
              <w:t xml:space="preserve">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1A97947" w:rsidR="001E41F3" w:rsidRDefault="004736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D9E7960" w:rsidR="001E41F3" w:rsidRDefault="004736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3A336E2" w:rsidR="001E41F3" w:rsidRDefault="004736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085587B" w14:textId="7DA457A8" w:rsidR="00C67CDF" w:rsidRDefault="00C67CDF" w:rsidP="00183230">
      <w:pPr>
        <w:jc w:val="center"/>
      </w:pPr>
      <w:bookmarkStart w:id="8" w:name="_Hlk118471422"/>
      <w:r w:rsidRPr="001F6E20">
        <w:rPr>
          <w:highlight w:val="green"/>
        </w:rPr>
        <w:lastRenderedPageBreak/>
        <w:t xml:space="preserve">***** </w:t>
      </w:r>
      <w:r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  <w:bookmarkEnd w:id="8"/>
    </w:p>
    <w:p w14:paraId="0172252D" w14:textId="77777777" w:rsidR="00D71F75" w:rsidRPr="00C33F68" w:rsidRDefault="00D71F75" w:rsidP="00D71F75">
      <w:pPr>
        <w:pStyle w:val="Heading4"/>
      </w:pPr>
      <w:bookmarkStart w:id="9" w:name="_Toc68196354"/>
      <w:bookmarkStart w:id="10" w:name="_Toc59209025"/>
      <w:bookmarkStart w:id="11" w:name="_Toc51951250"/>
      <w:bookmarkStart w:id="12" w:name="_Toc45882700"/>
      <w:bookmarkStart w:id="13" w:name="_Toc45282314"/>
      <w:bookmarkStart w:id="14" w:name="_Toc34404465"/>
      <w:bookmarkStart w:id="15" w:name="_Toc34388694"/>
      <w:bookmarkStart w:id="16" w:name="_Toc123635000"/>
      <w:r w:rsidRPr="00C33F68">
        <w:t>10.3.6.1</w:t>
      </w:r>
      <w:r w:rsidRPr="00C33F68">
        <w:tab/>
        <w:t>Message definition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1308E539" w14:textId="77777777" w:rsidR="00D71F75" w:rsidRPr="00C33F68" w:rsidRDefault="00D71F75" w:rsidP="00D71F75">
      <w:r w:rsidRPr="00C33F68">
        <w:t xml:space="preserve">This message is sent by the UE to another peer UE to initiate the direct link </w:t>
      </w:r>
      <w:r w:rsidRPr="00C33F68">
        <w:rPr>
          <w:lang w:eastAsia="zh-CN"/>
        </w:rPr>
        <w:t>modification</w:t>
      </w:r>
      <w:r w:rsidRPr="00C33F68">
        <w:t xml:space="preserve"> procedure. See table 10.3.6.1.1.</w:t>
      </w:r>
    </w:p>
    <w:p w14:paraId="574E8630" w14:textId="77777777" w:rsidR="00D71F75" w:rsidRPr="00C33F68" w:rsidRDefault="00D71F75" w:rsidP="00D71F75">
      <w:pPr>
        <w:pStyle w:val="B1"/>
      </w:pPr>
      <w:r w:rsidRPr="00C33F68">
        <w:t>Message type:</w:t>
      </w:r>
      <w:r w:rsidRPr="00C33F68">
        <w:tab/>
        <w:t xml:space="preserve">PROSE DIRECT LINK </w:t>
      </w:r>
      <w:r w:rsidRPr="00C33F68">
        <w:rPr>
          <w:lang w:eastAsia="zh-CN"/>
        </w:rPr>
        <w:t>MODIFICATION REQUEST</w:t>
      </w:r>
    </w:p>
    <w:p w14:paraId="7A7EB38B" w14:textId="77777777" w:rsidR="00D71F75" w:rsidRPr="00C33F68" w:rsidRDefault="00D71F75" w:rsidP="00D71F75">
      <w:pPr>
        <w:pStyle w:val="B1"/>
      </w:pPr>
      <w:r w:rsidRPr="00C33F68">
        <w:t>Significance:</w:t>
      </w:r>
      <w:r w:rsidRPr="00C33F68">
        <w:tab/>
        <w:t>dual</w:t>
      </w:r>
    </w:p>
    <w:p w14:paraId="69BAC465" w14:textId="77777777" w:rsidR="00D71F75" w:rsidRPr="00C33F68" w:rsidRDefault="00D71F75" w:rsidP="00D71F75">
      <w:pPr>
        <w:pStyle w:val="B1"/>
      </w:pPr>
      <w:r w:rsidRPr="00C33F68">
        <w:t>Direction:</w:t>
      </w:r>
      <w:r w:rsidRPr="00C33F68">
        <w:tab/>
        <w:t>UE to peer UE</w:t>
      </w:r>
    </w:p>
    <w:p w14:paraId="3D0D3BEC" w14:textId="77777777" w:rsidR="00D71F75" w:rsidRPr="00C33F68" w:rsidRDefault="00D71F75" w:rsidP="00D71F75">
      <w:pPr>
        <w:pStyle w:val="TH"/>
      </w:pPr>
      <w:r w:rsidRPr="00C33F68">
        <w:t>Table 10.3.6.1.1: PROSE DIRECT LINK MODIFICATION REQUEST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8"/>
        <w:gridCol w:w="2837"/>
        <w:gridCol w:w="3120"/>
        <w:gridCol w:w="1134"/>
        <w:gridCol w:w="851"/>
        <w:gridCol w:w="851"/>
      </w:tblGrid>
      <w:tr w:rsidR="00D71F75" w:rsidRPr="00C33F68" w14:paraId="0B4DCCE1" w14:textId="77777777" w:rsidTr="000D7572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08F6C" w14:textId="77777777" w:rsidR="00D71F75" w:rsidRPr="00C33F68" w:rsidRDefault="00D71F75" w:rsidP="000D7572">
            <w:pPr>
              <w:pStyle w:val="TAH"/>
            </w:pPr>
            <w:r w:rsidRPr="00C33F68">
              <w:t>IEI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AEF09" w14:textId="77777777" w:rsidR="00D71F75" w:rsidRPr="00C33F68" w:rsidRDefault="00D71F75" w:rsidP="000D7572">
            <w:pPr>
              <w:pStyle w:val="TAH"/>
            </w:pPr>
            <w:r w:rsidRPr="00C33F68">
              <w:t>Information Element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10D14" w14:textId="77777777" w:rsidR="00D71F75" w:rsidRPr="00C33F68" w:rsidRDefault="00D71F75" w:rsidP="000D7572">
            <w:pPr>
              <w:pStyle w:val="TAH"/>
            </w:pPr>
            <w:r w:rsidRPr="00C33F68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F85D1" w14:textId="77777777" w:rsidR="00D71F75" w:rsidRPr="00C33F68" w:rsidRDefault="00D71F75" w:rsidP="000D7572">
            <w:pPr>
              <w:pStyle w:val="TAH"/>
            </w:pPr>
            <w:r w:rsidRPr="00C33F68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D7CB1" w14:textId="77777777" w:rsidR="00D71F75" w:rsidRPr="00C33F68" w:rsidRDefault="00D71F75" w:rsidP="000D7572">
            <w:pPr>
              <w:pStyle w:val="TAH"/>
            </w:pPr>
            <w:r w:rsidRPr="00C33F68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55D02" w14:textId="77777777" w:rsidR="00D71F75" w:rsidRPr="00C33F68" w:rsidRDefault="00D71F75" w:rsidP="000D7572">
            <w:pPr>
              <w:pStyle w:val="TAH"/>
            </w:pPr>
            <w:r w:rsidRPr="00C33F68">
              <w:t>Length</w:t>
            </w:r>
          </w:p>
        </w:tc>
      </w:tr>
      <w:tr w:rsidR="00D71F75" w:rsidRPr="00C33F68" w14:paraId="14962A3A" w14:textId="77777777" w:rsidTr="000D7572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97B3A" w14:textId="77777777" w:rsidR="00D71F75" w:rsidRPr="00C33F68" w:rsidRDefault="00D71F75" w:rsidP="000D7572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92F58" w14:textId="77777777" w:rsidR="00D71F75" w:rsidRPr="00C33F68" w:rsidRDefault="00D71F75" w:rsidP="000D7572">
            <w:pPr>
              <w:pStyle w:val="TAL"/>
            </w:pPr>
            <w:r w:rsidRPr="00C33F68">
              <w:t xml:space="preserve">PROSE DIRECT LINK </w:t>
            </w:r>
            <w:r w:rsidRPr="00C33F68">
              <w:rPr>
                <w:lang w:eastAsia="zh-CN"/>
              </w:rPr>
              <w:t>MODIFICATION</w:t>
            </w:r>
            <w:r w:rsidRPr="00C33F68">
              <w:t xml:space="preserve"> REQUEST message identity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A238D" w14:textId="77777777" w:rsidR="00D71F75" w:rsidRPr="00C33F68" w:rsidRDefault="00D71F75" w:rsidP="000D7572">
            <w:pPr>
              <w:pStyle w:val="TAL"/>
            </w:pPr>
            <w:proofErr w:type="spellStart"/>
            <w:r w:rsidRPr="00C33F68">
              <w:t>ProSe</w:t>
            </w:r>
            <w:proofErr w:type="spellEnd"/>
            <w:r w:rsidRPr="00C33F68">
              <w:t xml:space="preserve"> PC5 signalling message </w:t>
            </w:r>
            <w:proofErr w:type="gramStart"/>
            <w:r w:rsidRPr="00C33F68">
              <w:t>type</w:t>
            </w:r>
            <w:proofErr w:type="gramEnd"/>
          </w:p>
          <w:p w14:paraId="0C12B73C" w14:textId="77777777" w:rsidR="00D71F75" w:rsidRPr="00C33F68" w:rsidRDefault="00D71F75" w:rsidP="000D7572">
            <w:pPr>
              <w:pStyle w:val="TAL"/>
            </w:pPr>
            <w:r w:rsidRPr="00C33F68">
              <w:t>11.3.1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C3890" w14:textId="77777777" w:rsidR="00D71F75" w:rsidRPr="00C33F68" w:rsidRDefault="00D71F75" w:rsidP="000D7572">
            <w:pPr>
              <w:pStyle w:val="TAC"/>
            </w:pPr>
            <w:r w:rsidRPr="00C33F68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2B5E5" w14:textId="77777777" w:rsidR="00D71F75" w:rsidRPr="00C33F68" w:rsidRDefault="00D71F75" w:rsidP="000D7572">
            <w:pPr>
              <w:pStyle w:val="TAC"/>
            </w:pP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8D3E8" w14:textId="77777777" w:rsidR="00D71F75" w:rsidRPr="00C33F68" w:rsidRDefault="00D71F75" w:rsidP="000D7572">
            <w:pPr>
              <w:pStyle w:val="TAC"/>
            </w:pPr>
            <w:r w:rsidRPr="00C33F68">
              <w:t>1</w:t>
            </w:r>
          </w:p>
        </w:tc>
      </w:tr>
      <w:tr w:rsidR="00D71F75" w:rsidRPr="00C33F68" w14:paraId="50E0B443" w14:textId="77777777" w:rsidTr="000D7572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EA1DD" w14:textId="77777777" w:rsidR="00D71F75" w:rsidRPr="00C33F68" w:rsidRDefault="00D71F75" w:rsidP="000D7572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4729C" w14:textId="77777777" w:rsidR="00D71F75" w:rsidRPr="00C33F68" w:rsidRDefault="00D71F75" w:rsidP="000D7572">
            <w:pPr>
              <w:pStyle w:val="TAL"/>
            </w:pPr>
            <w:r w:rsidRPr="00C33F68">
              <w:t>Sequence number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DD298" w14:textId="77777777" w:rsidR="00D71F75" w:rsidRPr="00C33F68" w:rsidRDefault="00D71F75" w:rsidP="000D7572">
            <w:pPr>
              <w:pStyle w:val="TAL"/>
            </w:pPr>
            <w:r w:rsidRPr="00C33F68">
              <w:t>Sequence number</w:t>
            </w:r>
          </w:p>
          <w:p w14:paraId="6EE4D7E0" w14:textId="77777777" w:rsidR="00D71F75" w:rsidRPr="00C33F68" w:rsidRDefault="00D71F75" w:rsidP="000D7572">
            <w:pPr>
              <w:pStyle w:val="TAL"/>
            </w:pPr>
            <w:r w:rsidRPr="00C33F68">
              <w:t>11.3.2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A913A" w14:textId="77777777" w:rsidR="00D71F75" w:rsidRPr="00C33F68" w:rsidRDefault="00D71F75" w:rsidP="000D7572">
            <w:pPr>
              <w:pStyle w:val="TAC"/>
            </w:pPr>
            <w:r w:rsidRPr="00C33F68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24ACA" w14:textId="77777777" w:rsidR="00D71F75" w:rsidRPr="00C33F68" w:rsidRDefault="00D71F75" w:rsidP="000D7572">
            <w:pPr>
              <w:pStyle w:val="TAC"/>
            </w:pP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C16B9" w14:textId="77777777" w:rsidR="00D71F75" w:rsidRPr="00C33F68" w:rsidRDefault="00D71F75" w:rsidP="000D7572">
            <w:pPr>
              <w:pStyle w:val="TAC"/>
            </w:pPr>
            <w:r w:rsidRPr="00C33F68">
              <w:t>1</w:t>
            </w:r>
          </w:p>
        </w:tc>
      </w:tr>
      <w:tr w:rsidR="00D71F75" w:rsidRPr="00C33F68" w14:paraId="2150B92C" w14:textId="77777777" w:rsidTr="000D7572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04E52" w14:textId="77777777" w:rsidR="00D71F75" w:rsidRPr="00C33F68" w:rsidRDefault="00D71F75" w:rsidP="000D7572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993C8" w14:textId="77777777" w:rsidR="00D71F75" w:rsidRPr="00C33F68" w:rsidRDefault="00D71F75" w:rsidP="000D7572">
            <w:pPr>
              <w:pStyle w:val="TAL"/>
            </w:pPr>
            <w:r w:rsidRPr="00C33F68">
              <w:t>Link modification operation code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71A06" w14:textId="77777777" w:rsidR="00D71F75" w:rsidRPr="00C33F68" w:rsidRDefault="00D71F75" w:rsidP="000D7572">
            <w:pPr>
              <w:pStyle w:val="TAL"/>
            </w:pPr>
            <w:r w:rsidRPr="00C33F68">
              <w:t>Link modification operation code</w:t>
            </w:r>
          </w:p>
          <w:p w14:paraId="781E451F" w14:textId="77777777" w:rsidR="00D71F75" w:rsidRPr="00C33F68" w:rsidRDefault="00D71F75" w:rsidP="000D7572">
            <w:pPr>
              <w:pStyle w:val="TAL"/>
            </w:pPr>
            <w:r w:rsidRPr="00C33F68">
              <w:t>11.3.19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EBAA9" w14:textId="77777777" w:rsidR="00D71F75" w:rsidRPr="00C33F68" w:rsidRDefault="00D71F75" w:rsidP="000D7572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BBDBC" w14:textId="77777777" w:rsidR="00D71F75" w:rsidRPr="00C33F68" w:rsidRDefault="00D71F75" w:rsidP="000D7572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AB50E" w14:textId="77777777" w:rsidR="00D71F75" w:rsidRPr="00C33F68" w:rsidRDefault="00D71F75" w:rsidP="000D7572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1</w:t>
            </w:r>
          </w:p>
        </w:tc>
      </w:tr>
      <w:tr w:rsidR="00D71F75" w:rsidRPr="00C33F68" w14:paraId="6367BA79" w14:textId="77777777" w:rsidTr="000D7572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C93B8" w14:textId="77777777" w:rsidR="00D71F75" w:rsidRPr="00C33F68" w:rsidRDefault="00D71F75" w:rsidP="000D7572">
            <w:pPr>
              <w:pStyle w:val="TAL"/>
              <w:rPr>
                <w:lang w:eastAsia="zh-CN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BBF4E" w14:textId="77777777" w:rsidR="00D71F75" w:rsidRPr="00C33F68" w:rsidRDefault="00D71F75" w:rsidP="000D7572">
            <w:pPr>
              <w:pStyle w:val="TAL"/>
            </w:pPr>
            <w:r w:rsidRPr="00C33F68">
              <w:rPr>
                <w:lang w:eastAsia="zh-CN"/>
              </w:rPr>
              <w:t>QoS flow descriptions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6D56C" w14:textId="77777777" w:rsidR="00D71F75" w:rsidRPr="00C33F68" w:rsidRDefault="00D71F75" w:rsidP="000D7572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PC5 QoS flow descriptions</w:t>
            </w:r>
          </w:p>
          <w:p w14:paraId="47B67204" w14:textId="77777777" w:rsidR="00D71F75" w:rsidRPr="00C33F68" w:rsidRDefault="00D71F75" w:rsidP="000D7572">
            <w:pPr>
              <w:pStyle w:val="TAL"/>
            </w:pPr>
            <w:r w:rsidRPr="00C33F68">
              <w:t>11.3.5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0DEDE" w14:textId="77777777" w:rsidR="00D71F75" w:rsidRPr="00C33F68" w:rsidRDefault="00D71F75" w:rsidP="000D7572">
            <w:pPr>
              <w:pStyle w:val="TAC"/>
            </w:pPr>
            <w:r w:rsidRPr="00C33F68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2B533" w14:textId="77777777" w:rsidR="00D71F75" w:rsidRPr="00C33F68" w:rsidRDefault="00D71F75" w:rsidP="000D7572">
            <w:pPr>
              <w:pStyle w:val="TAC"/>
              <w:rPr>
                <w:rFonts w:eastAsiaTheme="minorEastAsia"/>
              </w:rPr>
            </w:pPr>
            <w:r w:rsidRPr="00C33F68">
              <w:t>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E5B76" w14:textId="77777777" w:rsidR="00D71F75" w:rsidRPr="00C33F68" w:rsidRDefault="00D71F75" w:rsidP="000D7572">
            <w:pPr>
              <w:pStyle w:val="TAC"/>
            </w:pPr>
            <w:r w:rsidRPr="00C33F68">
              <w:t>5-65537</w:t>
            </w:r>
          </w:p>
        </w:tc>
      </w:tr>
      <w:tr w:rsidR="00D71F75" w:rsidRPr="00C33F68" w14:paraId="7D2FEBBD" w14:textId="77777777" w:rsidTr="000D7572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907F" w14:textId="77777777" w:rsidR="00D71F75" w:rsidRPr="00C33F68" w:rsidRDefault="00D71F75" w:rsidP="000D7572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7C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9181F" w14:textId="77777777" w:rsidR="00D71F75" w:rsidRPr="00C33F68" w:rsidRDefault="00D71F75" w:rsidP="000D7572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QoS rules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F621D" w14:textId="77777777" w:rsidR="00D71F75" w:rsidRPr="00C33F68" w:rsidRDefault="00D71F75" w:rsidP="000D7572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PC5 QoS rules</w:t>
            </w:r>
          </w:p>
          <w:p w14:paraId="45E3A7F6" w14:textId="77777777" w:rsidR="00D71F75" w:rsidRPr="00C33F68" w:rsidRDefault="00D71F75" w:rsidP="000D7572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11.3.29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F4F66" w14:textId="77777777" w:rsidR="00D71F75" w:rsidRPr="00C33F68" w:rsidRDefault="00D71F75" w:rsidP="000D7572">
            <w:pPr>
              <w:pStyle w:val="TAC"/>
            </w:pPr>
            <w:r w:rsidRPr="00C33F68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5DD62" w14:textId="77777777" w:rsidR="00D71F75" w:rsidRPr="00C33F68" w:rsidRDefault="00D71F75" w:rsidP="000D7572">
            <w:pPr>
              <w:pStyle w:val="TAC"/>
            </w:pPr>
            <w:r w:rsidRPr="00C33F68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AF6EE" w14:textId="77777777" w:rsidR="00D71F75" w:rsidRPr="00C33F68" w:rsidRDefault="00D71F75" w:rsidP="000D7572">
            <w:pPr>
              <w:pStyle w:val="TAC"/>
            </w:pPr>
            <w:r w:rsidRPr="00C33F68">
              <w:t>7-65538</w:t>
            </w:r>
          </w:p>
        </w:tc>
      </w:tr>
      <w:tr w:rsidR="00D71F75" w:rsidRPr="00C33F68" w14:paraId="10E37995" w14:textId="77777777" w:rsidTr="000D7572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3A55A" w14:textId="77777777" w:rsidR="00D71F75" w:rsidRPr="00C33F68" w:rsidRDefault="00D71F75" w:rsidP="000D757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XY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B328F" w14:textId="77777777" w:rsidR="00D71F75" w:rsidRPr="00C33F68" w:rsidRDefault="00D71F75" w:rsidP="000D757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Source</w:t>
            </w:r>
            <w:r w:rsidRPr="00D0782E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end UE</w:t>
            </w:r>
            <w:r w:rsidRPr="00D0782E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i</w:t>
            </w:r>
            <w:r w:rsidRPr="00D0782E">
              <w:rPr>
                <w:lang w:eastAsia="zh-CN"/>
              </w:rPr>
              <w:t>nfo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F48A6" w14:textId="77777777" w:rsidR="00D71F75" w:rsidRPr="008870C4" w:rsidRDefault="00D71F75" w:rsidP="000D7572">
            <w:pPr>
              <w:pStyle w:val="TAL"/>
              <w:rPr>
                <w:lang w:eastAsia="zh-CN"/>
              </w:rPr>
            </w:pPr>
            <w:r w:rsidRPr="008870C4">
              <w:rPr>
                <w:lang w:eastAsia="zh-CN"/>
              </w:rPr>
              <w:t>User info ID</w:t>
            </w:r>
          </w:p>
          <w:p w14:paraId="03C30B0F" w14:textId="77777777" w:rsidR="00D71F75" w:rsidRPr="00C33F68" w:rsidRDefault="00D71F75" w:rsidP="000D7572">
            <w:pPr>
              <w:pStyle w:val="TAL"/>
              <w:rPr>
                <w:lang w:eastAsia="zh-CN"/>
              </w:rPr>
            </w:pPr>
            <w:r w:rsidRPr="008870C4">
              <w:rPr>
                <w:lang w:eastAsia="zh-CN"/>
              </w:rPr>
              <w:t>11.</w:t>
            </w:r>
            <w:proofErr w:type="gramStart"/>
            <w:r>
              <w:rPr>
                <w:lang w:eastAsia="zh-CN"/>
              </w:rPr>
              <w:t>3.xz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BF093" w14:textId="77777777" w:rsidR="00D71F75" w:rsidRPr="00C33F68" w:rsidRDefault="00D71F75" w:rsidP="000D7572">
            <w:pPr>
              <w:pStyle w:val="TAC"/>
            </w:pPr>
            <w:r w:rsidRPr="00C33F68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92519" w14:textId="77777777" w:rsidR="00D71F75" w:rsidRPr="00C33F68" w:rsidRDefault="00D71F75" w:rsidP="000D7572">
            <w:pPr>
              <w:pStyle w:val="TAC"/>
            </w:pPr>
            <w:r w:rsidRPr="00C33F68">
              <w:t>T</w:t>
            </w:r>
            <w:r>
              <w:t>L</w:t>
            </w: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106ED" w14:textId="77777777" w:rsidR="00D71F75" w:rsidRPr="00C33F68" w:rsidRDefault="00D71F75" w:rsidP="000D7572">
            <w:pPr>
              <w:pStyle w:val="TAC"/>
            </w:pPr>
            <w:r>
              <w:t>3-257</w:t>
            </w:r>
          </w:p>
        </w:tc>
      </w:tr>
      <w:tr w:rsidR="00D71F75" w:rsidRPr="00C33F68" w14:paraId="63A2A02C" w14:textId="77777777" w:rsidTr="000D7572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C078C" w14:textId="77777777" w:rsidR="00D71F75" w:rsidRPr="00C33F68" w:rsidRDefault="00D71F75" w:rsidP="000D757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XZ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A451A" w14:textId="77777777" w:rsidR="00D71F75" w:rsidRPr="00C33F68" w:rsidRDefault="00D71F75" w:rsidP="000D7572">
            <w:pPr>
              <w:pStyle w:val="TAL"/>
              <w:rPr>
                <w:lang w:eastAsia="zh-CN"/>
              </w:rPr>
            </w:pPr>
            <w:r w:rsidRPr="00D0782E">
              <w:rPr>
                <w:lang w:eastAsia="zh-CN"/>
              </w:rPr>
              <w:t xml:space="preserve">Target </w:t>
            </w:r>
            <w:r>
              <w:rPr>
                <w:lang w:eastAsia="zh-CN"/>
              </w:rPr>
              <w:t>end UE</w:t>
            </w:r>
            <w:r w:rsidRPr="00D0782E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i</w:t>
            </w:r>
            <w:r w:rsidRPr="00D0782E">
              <w:rPr>
                <w:lang w:eastAsia="zh-CN"/>
              </w:rPr>
              <w:t>nfo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9B59C" w14:textId="77777777" w:rsidR="00D71F75" w:rsidRPr="008870C4" w:rsidRDefault="00D71F75" w:rsidP="000D7572">
            <w:pPr>
              <w:pStyle w:val="TAL"/>
              <w:rPr>
                <w:lang w:eastAsia="zh-CN"/>
              </w:rPr>
            </w:pPr>
            <w:r w:rsidRPr="008870C4">
              <w:rPr>
                <w:lang w:eastAsia="zh-CN"/>
              </w:rPr>
              <w:t>User info ID</w:t>
            </w:r>
          </w:p>
          <w:p w14:paraId="1579173D" w14:textId="77777777" w:rsidR="00D71F75" w:rsidRPr="00C33F68" w:rsidRDefault="00D71F75" w:rsidP="000D7572">
            <w:pPr>
              <w:pStyle w:val="TAL"/>
              <w:rPr>
                <w:lang w:eastAsia="zh-CN"/>
              </w:rPr>
            </w:pPr>
            <w:r w:rsidRPr="008870C4">
              <w:rPr>
                <w:lang w:eastAsia="zh-CN"/>
              </w:rPr>
              <w:t>11.</w:t>
            </w:r>
            <w:proofErr w:type="gramStart"/>
            <w:r>
              <w:rPr>
                <w:lang w:eastAsia="zh-CN"/>
              </w:rPr>
              <w:t>3.xz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D3269" w14:textId="77777777" w:rsidR="00D71F75" w:rsidRPr="00C33F68" w:rsidRDefault="00D71F75" w:rsidP="000D7572">
            <w:pPr>
              <w:pStyle w:val="TAC"/>
            </w:pPr>
            <w:r w:rsidRPr="00C33F68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3C947" w14:textId="77777777" w:rsidR="00D71F75" w:rsidRPr="00C33F68" w:rsidRDefault="00D71F75" w:rsidP="000D7572">
            <w:pPr>
              <w:pStyle w:val="TAC"/>
            </w:pPr>
            <w:r w:rsidRPr="00C33F68">
              <w:t>T</w:t>
            </w:r>
            <w:r>
              <w:t>L</w:t>
            </w: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D682E" w14:textId="77777777" w:rsidR="00D71F75" w:rsidRPr="00C33F68" w:rsidRDefault="00D71F75" w:rsidP="000D7572">
            <w:pPr>
              <w:pStyle w:val="TAC"/>
            </w:pPr>
            <w:r w:rsidRPr="00BB25DF">
              <w:t>3-257</w:t>
            </w:r>
          </w:p>
        </w:tc>
      </w:tr>
      <w:tr w:rsidR="0020426F" w:rsidRPr="00C33F68" w14:paraId="69F806F4" w14:textId="77777777" w:rsidTr="0020426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7B4BD" w14:textId="3AAC67AC" w:rsidR="0020426F" w:rsidRPr="00EE7938" w:rsidRDefault="0020426F" w:rsidP="0020426F">
            <w:pPr>
              <w:pStyle w:val="TAL"/>
            </w:pPr>
            <w:r w:rsidRPr="00EE7938">
              <w:t>ZZ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DA110" w14:textId="03120290" w:rsidR="0020426F" w:rsidRPr="00EE7938" w:rsidRDefault="0020426F" w:rsidP="0020426F">
            <w:pPr>
              <w:pStyle w:val="TAL"/>
            </w:pPr>
            <w:r w:rsidRPr="00EE7938">
              <w:t>Target end UE layer-2 ID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8EFF4" w14:textId="77777777" w:rsidR="0020426F" w:rsidRPr="00EE7938" w:rsidRDefault="0020426F" w:rsidP="0020426F">
            <w:pPr>
              <w:pStyle w:val="TAL"/>
            </w:pPr>
            <w:r w:rsidRPr="00EE7938">
              <w:t>Layer-2 ID</w:t>
            </w:r>
          </w:p>
          <w:p w14:paraId="0A72EB37" w14:textId="3D1A52D6" w:rsidR="0020426F" w:rsidRPr="00EE7938" w:rsidRDefault="0020426F" w:rsidP="0020426F">
            <w:pPr>
              <w:pStyle w:val="TAL"/>
            </w:pPr>
            <w:r w:rsidRPr="00EE7938">
              <w:t>11.3.25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64AE9" w14:textId="35E8BB80" w:rsidR="0020426F" w:rsidRPr="00EE7938" w:rsidRDefault="0020426F" w:rsidP="0020426F">
            <w:pPr>
              <w:pStyle w:val="TAL"/>
              <w:jc w:val="center"/>
            </w:pPr>
            <w:r w:rsidRPr="00EE7938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4B3BE" w14:textId="3C6DFC96" w:rsidR="0020426F" w:rsidRPr="00EE7938" w:rsidRDefault="0020426F" w:rsidP="0020426F">
            <w:pPr>
              <w:pStyle w:val="TAL"/>
              <w:jc w:val="center"/>
            </w:pPr>
            <w:r w:rsidRPr="00EE7938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07DD4" w14:textId="627FCD39" w:rsidR="0020426F" w:rsidRPr="00EE7938" w:rsidRDefault="0020426F" w:rsidP="0020426F">
            <w:pPr>
              <w:pStyle w:val="TAL"/>
              <w:jc w:val="center"/>
            </w:pPr>
            <w:r w:rsidRPr="00EE7938">
              <w:t>4</w:t>
            </w:r>
          </w:p>
        </w:tc>
      </w:tr>
      <w:tr w:rsidR="0020426F" w:rsidRPr="00C33F68" w14:paraId="3D50ADAA" w14:textId="77777777" w:rsidTr="00F27851">
        <w:trPr>
          <w:cantSplit/>
          <w:trHeight w:val="394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751C6" w14:textId="441ABC2F" w:rsidR="0020426F" w:rsidRDefault="00200126" w:rsidP="0020426F">
            <w:pPr>
              <w:pStyle w:val="TAL"/>
              <w:rPr>
                <w:lang w:eastAsia="zh-CN"/>
              </w:rPr>
            </w:pPr>
            <w:ins w:id="17" w:author="Taimoor" w:date="2023-04-19T10:04:00Z">
              <w:r>
                <w:rPr>
                  <w:lang w:eastAsia="zh-CN"/>
                </w:rPr>
                <w:t>AA</w:t>
              </w:r>
            </w:ins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92520" w14:textId="656FA0CF" w:rsidR="0020426F" w:rsidRPr="003B5609" w:rsidRDefault="0020426F" w:rsidP="0020426F">
            <w:pPr>
              <w:pStyle w:val="TAL"/>
              <w:rPr>
                <w:lang w:eastAsia="zh-CN"/>
              </w:rPr>
            </w:pPr>
            <w:ins w:id="18" w:author="Taimoor" w:date="2023-04-05T14:38:00Z">
              <w:r>
                <w:rPr>
                  <w:lang w:eastAsia="zh-CN"/>
                </w:rPr>
                <w:t>Relay reselection indication</w:t>
              </w:r>
            </w:ins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FFEBF" w14:textId="77777777" w:rsidR="0020426F" w:rsidRDefault="0020426F" w:rsidP="0020426F">
            <w:pPr>
              <w:pStyle w:val="TAL"/>
              <w:rPr>
                <w:ins w:id="19" w:author="Taimoor" w:date="2023-04-06T00:40:00Z"/>
                <w:lang w:eastAsia="zh-CN"/>
              </w:rPr>
            </w:pPr>
            <w:ins w:id="20" w:author="Taimoor" w:date="2023-04-05T14:38:00Z">
              <w:r>
                <w:rPr>
                  <w:lang w:eastAsia="zh-CN"/>
                </w:rPr>
                <w:t>Relay reselection indication</w:t>
              </w:r>
            </w:ins>
          </w:p>
          <w:p w14:paraId="72C1EA67" w14:textId="6FC10A82" w:rsidR="000D0ED0" w:rsidRPr="00C33F68" w:rsidRDefault="000D0ED0" w:rsidP="0020426F">
            <w:pPr>
              <w:pStyle w:val="TAL"/>
              <w:rPr>
                <w:lang w:eastAsia="zh-CN"/>
              </w:rPr>
            </w:pPr>
            <w:ins w:id="21" w:author="Taimoor" w:date="2023-04-06T00:40:00Z">
              <w:r>
                <w:rPr>
                  <w:lang w:eastAsia="zh-CN"/>
                </w:rPr>
                <w:t>11.</w:t>
              </w:r>
              <w:proofErr w:type="gramStart"/>
              <w:r>
                <w:rPr>
                  <w:lang w:eastAsia="zh-CN"/>
                </w:rPr>
                <w:t>3.xx</w:t>
              </w:r>
            </w:ins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70F3" w14:textId="79D77178" w:rsidR="0020426F" w:rsidRPr="00200126" w:rsidRDefault="00200126" w:rsidP="0020426F">
            <w:pPr>
              <w:pStyle w:val="TAL"/>
              <w:jc w:val="center"/>
              <w:rPr>
                <w:highlight w:val="yellow"/>
              </w:rPr>
            </w:pPr>
            <w:ins w:id="22" w:author="Taimoor" w:date="2023-04-19T10:02:00Z">
              <w:r>
                <w:rPr>
                  <w:highlight w:val="yellow"/>
                </w:rPr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BD3C0" w14:textId="67666A8D" w:rsidR="0020426F" w:rsidRDefault="0020426F" w:rsidP="0020426F">
            <w:pPr>
              <w:pStyle w:val="TAL"/>
              <w:jc w:val="center"/>
            </w:pPr>
            <w:ins w:id="23" w:author="Taimoor" w:date="2023-04-05T14:38:00Z">
              <w:r>
                <w:t>TV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72C71" w14:textId="5F129929" w:rsidR="0020426F" w:rsidRDefault="0020426F" w:rsidP="0020426F">
            <w:pPr>
              <w:pStyle w:val="TAL"/>
              <w:jc w:val="center"/>
            </w:pPr>
            <w:ins w:id="24" w:author="Taimoor" w:date="2023-04-05T14:38:00Z">
              <w:r>
                <w:t>1</w:t>
              </w:r>
            </w:ins>
          </w:p>
        </w:tc>
      </w:tr>
      <w:tr w:rsidR="0020426F" w:rsidRPr="00C33F68" w14:paraId="167A92D9" w14:textId="77777777" w:rsidTr="000D7572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0C456" w14:textId="42AE5417" w:rsidR="0020426F" w:rsidRDefault="00200126" w:rsidP="0020426F">
            <w:pPr>
              <w:pStyle w:val="TAL"/>
              <w:rPr>
                <w:lang w:eastAsia="zh-CN"/>
              </w:rPr>
            </w:pPr>
            <w:ins w:id="25" w:author="Taimoor" w:date="2023-04-19T10:04:00Z">
              <w:r>
                <w:rPr>
                  <w:lang w:eastAsia="zh-CN"/>
                </w:rPr>
                <w:t>AB</w:t>
              </w:r>
            </w:ins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8C986" w14:textId="49C2AB6F" w:rsidR="0020426F" w:rsidRPr="003B5609" w:rsidRDefault="0020426F" w:rsidP="0020426F">
            <w:pPr>
              <w:pStyle w:val="TAL"/>
              <w:rPr>
                <w:lang w:eastAsia="zh-CN"/>
              </w:rPr>
            </w:pPr>
            <w:ins w:id="26" w:author="Taimoor" w:date="2023-04-05T14:38:00Z">
              <w:r>
                <w:rPr>
                  <w:lang w:eastAsia="zh-CN"/>
                </w:rPr>
                <w:t>List of candidates U2U relay UE info</w:t>
              </w:r>
            </w:ins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7A8F3" w14:textId="77777777" w:rsidR="0020426F" w:rsidRPr="008870C4" w:rsidRDefault="0020426F" w:rsidP="0020426F">
            <w:pPr>
              <w:pStyle w:val="TAL"/>
              <w:rPr>
                <w:ins w:id="27" w:author="Taimoor" w:date="2023-04-05T14:38:00Z"/>
                <w:lang w:eastAsia="zh-CN"/>
              </w:rPr>
            </w:pPr>
            <w:ins w:id="28" w:author="Taimoor" w:date="2023-04-05T14:38:00Z">
              <w:r w:rsidRPr="008870C4">
                <w:rPr>
                  <w:lang w:eastAsia="zh-CN"/>
                </w:rPr>
                <w:t>User info ID</w:t>
              </w:r>
            </w:ins>
          </w:p>
          <w:p w14:paraId="6297C895" w14:textId="0E595423" w:rsidR="0020426F" w:rsidRPr="00C33F68" w:rsidRDefault="0020426F" w:rsidP="0020426F">
            <w:pPr>
              <w:pStyle w:val="TAL"/>
              <w:rPr>
                <w:lang w:eastAsia="zh-CN"/>
              </w:rPr>
            </w:pPr>
            <w:ins w:id="29" w:author="Taimoor" w:date="2023-04-05T14:38:00Z">
              <w:r w:rsidRPr="008870C4">
                <w:rPr>
                  <w:lang w:eastAsia="zh-CN"/>
                </w:rPr>
                <w:t>11.</w:t>
              </w:r>
              <w:proofErr w:type="gramStart"/>
              <w:r>
                <w:rPr>
                  <w:lang w:eastAsia="zh-CN"/>
                </w:rPr>
                <w:t>3.xz</w:t>
              </w:r>
            </w:ins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6F117" w14:textId="4E9B997B" w:rsidR="0020426F" w:rsidRPr="00200126" w:rsidRDefault="00200126" w:rsidP="0020426F">
            <w:pPr>
              <w:pStyle w:val="TAL"/>
              <w:jc w:val="center"/>
              <w:rPr>
                <w:highlight w:val="yellow"/>
              </w:rPr>
            </w:pPr>
            <w:ins w:id="30" w:author="Taimoor" w:date="2023-04-19T10:02:00Z">
              <w:r>
                <w:rPr>
                  <w:highlight w:val="yellow"/>
                </w:rPr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BEDF3" w14:textId="7EF3B8BA" w:rsidR="0020426F" w:rsidRDefault="0020426F" w:rsidP="0020426F">
            <w:pPr>
              <w:pStyle w:val="TAL"/>
              <w:jc w:val="center"/>
            </w:pPr>
            <w:ins w:id="31" w:author="Taimoor" w:date="2023-04-05T14:38:00Z">
              <w:r w:rsidRPr="00C33F68">
                <w:t>T</w:t>
              </w:r>
              <w:r>
                <w:t>L</w:t>
              </w:r>
              <w:r w:rsidRPr="00C33F68">
                <w:t>V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46104" w14:textId="6702ADE1" w:rsidR="0020426F" w:rsidRDefault="0020426F" w:rsidP="0020426F">
            <w:pPr>
              <w:pStyle w:val="TAL"/>
              <w:jc w:val="center"/>
            </w:pPr>
            <w:ins w:id="32" w:author="Taimoor" w:date="2023-04-05T14:38:00Z">
              <w:r w:rsidRPr="00BB25DF">
                <w:t>3-257</w:t>
              </w:r>
            </w:ins>
          </w:p>
        </w:tc>
      </w:tr>
      <w:tr w:rsidR="001C504B" w:rsidRPr="00C33F68" w14:paraId="7AEEAF5F" w14:textId="77777777" w:rsidTr="000D7572">
        <w:trPr>
          <w:cantSplit/>
          <w:jc w:val="center"/>
          <w:ins w:id="33" w:author="Taimoor" w:date="2023-04-05T17:59:00Z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99DB0" w14:textId="1F61A692" w:rsidR="001C504B" w:rsidRDefault="00200126" w:rsidP="001C504B">
            <w:pPr>
              <w:pStyle w:val="TAL"/>
              <w:rPr>
                <w:ins w:id="34" w:author="Taimoor" w:date="2023-04-05T17:59:00Z"/>
                <w:lang w:eastAsia="zh-CN"/>
              </w:rPr>
            </w:pPr>
            <w:ins w:id="35" w:author="Taimoor" w:date="2023-04-19T10:04:00Z">
              <w:r>
                <w:rPr>
                  <w:lang w:eastAsia="zh-CN"/>
                </w:rPr>
                <w:t>AC</w:t>
              </w:r>
            </w:ins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6E9D" w14:textId="2E00F81F" w:rsidR="001C504B" w:rsidRDefault="001C504B" w:rsidP="001C504B">
            <w:pPr>
              <w:pStyle w:val="TAL"/>
              <w:rPr>
                <w:ins w:id="36" w:author="Taimoor" w:date="2023-04-05T17:59:00Z"/>
                <w:lang w:eastAsia="zh-CN"/>
              </w:rPr>
            </w:pPr>
            <w:ins w:id="37" w:author="Taimoor" w:date="2023-04-05T18:01:00Z">
              <w:r>
                <w:rPr>
                  <w:lang w:eastAsia="zh-CN"/>
                </w:rPr>
                <w:t xml:space="preserve">Initiating UE </w:t>
              </w:r>
            </w:ins>
            <w:ins w:id="38" w:author="Taimoor" w:date="2023-04-05T18:00:00Z">
              <w:r w:rsidRPr="001C504B">
                <w:rPr>
                  <w:lang w:eastAsia="zh-CN"/>
                </w:rPr>
                <w:t>IP</w:t>
              </w:r>
            </w:ins>
            <w:ins w:id="39" w:author="Taimoor" w:date="2023-04-05T18:03:00Z">
              <w:r>
                <w:rPr>
                  <w:lang w:eastAsia="zh-CN"/>
                </w:rPr>
                <w:t>v6</w:t>
              </w:r>
            </w:ins>
            <w:ins w:id="40" w:author="Taimoor" w:date="2023-04-05T18:00:00Z">
              <w:r w:rsidRPr="001C504B">
                <w:rPr>
                  <w:lang w:eastAsia="zh-CN"/>
                </w:rPr>
                <w:t xml:space="preserve"> address</w:t>
              </w:r>
            </w:ins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364E2" w14:textId="77777777" w:rsidR="001C504B" w:rsidRDefault="001C504B" w:rsidP="001C504B">
            <w:pPr>
              <w:pStyle w:val="TAL"/>
              <w:rPr>
                <w:ins w:id="41" w:author="Taimoor" w:date="2023-04-05T18:03:00Z"/>
              </w:rPr>
            </w:pPr>
            <w:bookmarkStart w:id="42" w:name="_Hlk131963863"/>
            <w:ins w:id="43" w:author="Taimoor" w:date="2023-04-05T18:03:00Z">
              <w:r w:rsidRPr="0228858E">
                <w:t xml:space="preserve">Link local IPv6 </w:t>
              </w:r>
              <w:proofErr w:type="gramStart"/>
              <w:r w:rsidRPr="0228858E">
                <w:t>address</w:t>
              </w:r>
              <w:proofErr w:type="gramEnd"/>
            </w:ins>
          </w:p>
          <w:bookmarkEnd w:id="42"/>
          <w:p w14:paraId="5347324F" w14:textId="0DA215FC" w:rsidR="001C504B" w:rsidRPr="00EE7938" w:rsidRDefault="001C504B" w:rsidP="001C504B">
            <w:pPr>
              <w:pStyle w:val="TAL"/>
              <w:rPr>
                <w:ins w:id="44" w:author="Taimoor" w:date="2023-04-05T17:59:00Z"/>
              </w:rPr>
            </w:pPr>
            <w:ins w:id="45" w:author="Taimoor" w:date="2023-04-05T18:03:00Z">
              <w:r w:rsidRPr="0228858E">
                <w:t>11.3.7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1E028" w14:textId="51FC4C27" w:rsidR="001C504B" w:rsidRPr="00200126" w:rsidRDefault="00200126" w:rsidP="001C504B">
            <w:pPr>
              <w:pStyle w:val="TAL"/>
              <w:jc w:val="center"/>
              <w:rPr>
                <w:ins w:id="46" w:author="Taimoor" w:date="2023-04-05T17:59:00Z"/>
                <w:highlight w:val="yellow"/>
              </w:rPr>
            </w:pPr>
            <w:ins w:id="47" w:author="Taimoor" w:date="2023-04-19T10:03:00Z">
              <w:r>
                <w:rPr>
                  <w:highlight w:val="yellow"/>
                </w:rPr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1481B" w14:textId="7C19D9C9" w:rsidR="001C504B" w:rsidRPr="00EE7938" w:rsidRDefault="001C504B" w:rsidP="001C504B">
            <w:pPr>
              <w:pStyle w:val="TAL"/>
              <w:jc w:val="center"/>
              <w:rPr>
                <w:ins w:id="48" w:author="Taimoor" w:date="2023-04-05T17:59:00Z"/>
              </w:rPr>
            </w:pPr>
            <w:ins w:id="49" w:author="Taimoor" w:date="2023-04-05T18:03:00Z">
              <w:r w:rsidRPr="007B181E">
                <w:t>TV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80B1B" w14:textId="06C4F99F" w:rsidR="001C504B" w:rsidRPr="00EE7938" w:rsidRDefault="001C504B" w:rsidP="001C504B">
            <w:pPr>
              <w:pStyle w:val="TAL"/>
              <w:jc w:val="center"/>
              <w:rPr>
                <w:ins w:id="50" w:author="Taimoor" w:date="2023-04-05T17:59:00Z"/>
              </w:rPr>
            </w:pPr>
            <w:ins w:id="51" w:author="Taimoor" w:date="2023-04-05T18:03:00Z">
              <w:r w:rsidRPr="007B181E">
                <w:t>17</w:t>
              </w:r>
            </w:ins>
          </w:p>
        </w:tc>
      </w:tr>
      <w:tr w:rsidR="008C2497" w:rsidRPr="00C33F68" w14:paraId="1605A7C9" w14:textId="77777777" w:rsidTr="000D7572">
        <w:trPr>
          <w:cantSplit/>
          <w:jc w:val="center"/>
          <w:ins w:id="52" w:author="Taimoor" w:date="2023-04-09T19:08:00Z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4DB37" w14:textId="1349C9BA" w:rsidR="008C2497" w:rsidRDefault="005D0704" w:rsidP="008C2497">
            <w:pPr>
              <w:pStyle w:val="TAL"/>
              <w:rPr>
                <w:ins w:id="53" w:author="Taimoor" w:date="2023-04-09T19:08:00Z"/>
                <w:lang w:eastAsia="zh-CN"/>
              </w:rPr>
            </w:pPr>
            <w:ins w:id="54" w:author="Taimoor" w:date="2023-04-19T10:20:00Z">
              <w:r>
                <w:rPr>
                  <w:lang w:eastAsia="zh-CN"/>
                </w:rPr>
                <w:t>AD</w:t>
              </w:r>
            </w:ins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ABA60" w14:textId="3487E532" w:rsidR="008C2497" w:rsidRDefault="008C2497" w:rsidP="008C2497">
            <w:pPr>
              <w:pStyle w:val="TAL"/>
              <w:rPr>
                <w:ins w:id="55" w:author="Taimoor" w:date="2023-04-09T19:08:00Z"/>
                <w:lang w:eastAsia="zh-CN"/>
              </w:rPr>
            </w:pPr>
            <w:ins w:id="56" w:author="Taimoor" w:date="2023-04-09T19:10:00Z">
              <w:r>
                <w:rPr>
                  <w:lang w:eastAsia="zh-CN"/>
                </w:rPr>
                <w:t>L</w:t>
              </w:r>
              <w:r w:rsidRPr="004736C5">
                <w:rPr>
                  <w:lang w:eastAsia="zh-CN"/>
                </w:rPr>
                <w:t>ist of target UE IP</w:t>
              </w:r>
              <w:r>
                <w:rPr>
                  <w:lang w:eastAsia="zh-CN"/>
                </w:rPr>
                <w:t>v6</w:t>
              </w:r>
              <w:r w:rsidRPr="004736C5">
                <w:rPr>
                  <w:lang w:eastAsia="zh-CN"/>
                </w:rPr>
                <w:t xml:space="preserve"> addr</w:t>
              </w:r>
              <w:r>
                <w:rPr>
                  <w:lang w:eastAsia="zh-CN"/>
                </w:rPr>
                <w:t>ess</w:t>
              </w:r>
            </w:ins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DD451" w14:textId="77777777" w:rsidR="008C2497" w:rsidRDefault="008C2497" w:rsidP="008C2497">
            <w:pPr>
              <w:pStyle w:val="TAL"/>
              <w:rPr>
                <w:ins w:id="57" w:author="Taimoor" w:date="2023-04-09T19:10:00Z"/>
              </w:rPr>
            </w:pPr>
            <w:ins w:id="58" w:author="Taimoor" w:date="2023-04-09T19:10:00Z">
              <w:r w:rsidRPr="0228858E">
                <w:t xml:space="preserve">Link local IPv6 </w:t>
              </w:r>
              <w:proofErr w:type="gramStart"/>
              <w:r w:rsidRPr="0228858E">
                <w:t>address</w:t>
              </w:r>
              <w:proofErr w:type="gramEnd"/>
            </w:ins>
          </w:p>
          <w:p w14:paraId="755CD634" w14:textId="54570084" w:rsidR="008C2497" w:rsidRPr="0228858E" w:rsidRDefault="008C2497" w:rsidP="008C2497">
            <w:pPr>
              <w:pStyle w:val="TAL"/>
              <w:rPr>
                <w:ins w:id="59" w:author="Taimoor" w:date="2023-04-09T19:08:00Z"/>
              </w:rPr>
            </w:pPr>
            <w:ins w:id="60" w:author="Taimoor" w:date="2023-04-09T19:10:00Z">
              <w:r w:rsidRPr="0228858E">
                <w:t>11.3.7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28739" w14:textId="0737640A" w:rsidR="008C2497" w:rsidRDefault="008C2497" w:rsidP="008C2497">
            <w:pPr>
              <w:pStyle w:val="TAL"/>
              <w:jc w:val="center"/>
              <w:rPr>
                <w:ins w:id="61" w:author="Taimoor" w:date="2023-04-09T19:08:00Z"/>
              </w:rPr>
            </w:pPr>
            <w:ins w:id="62" w:author="Taimoor" w:date="2023-04-09T19:20:00Z">
              <w:r w:rsidRPr="000054CE">
                <w:rPr>
                  <w:rFonts w:eastAsia="Arial" w:cs="Arial"/>
                  <w:szCs w:val="18"/>
                </w:rPr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A52C6" w14:textId="730586CE" w:rsidR="008C2497" w:rsidRPr="007B181E" w:rsidRDefault="008C2497" w:rsidP="008C2497">
            <w:pPr>
              <w:pStyle w:val="TAL"/>
              <w:jc w:val="center"/>
              <w:rPr>
                <w:ins w:id="63" w:author="Taimoor" w:date="2023-04-09T19:08:00Z"/>
              </w:rPr>
            </w:pPr>
            <w:ins w:id="64" w:author="Taimoor" w:date="2023-04-09T19:20:00Z">
              <w:r w:rsidRPr="000054CE">
                <w:rPr>
                  <w:rFonts w:eastAsia="Arial" w:cs="Arial"/>
                  <w:szCs w:val="18"/>
                </w:rPr>
                <w:t>TLV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65131" w14:textId="36118F5D" w:rsidR="008C2497" w:rsidRPr="007B181E" w:rsidRDefault="008C2497" w:rsidP="008C2497">
            <w:pPr>
              <w:pStyle w:val="TAL"/>
              <w:jc w:val="center"/>
              <w:rPr>
                <w:ins w:id="65" w:author="Taimoor" w:date="2023-04-09T19:08:00Z"/>
              </w:rPr>
            </w:pPr>
            <w:ins w:id="66" w:author="Taimoor" w:date="2023-04-09T19:20:00Z">
              <w:r w:rsidRPr="000054CE">
                <w:rPr>
                  <w:rFonts w:eastAsia="Arial" w:cs="Arial"/>
                  <w:szCs w:val="18"/>
                </w:rPr>
                <w:t>17</w:t>
              </w:r>
              <w:r>
                <w:rPr>
                  <w:rFonts w:eastAsia="Arial" w:cs="Arial"/>
                  <w:szCs w:val="18"/>
                </w:rPr>
                <w:t>-257</w:t>
              </w:r>
            </w:ins>
          </w:p>
        </w:tc>
      </w:tr>
      <w:tr w:rsidR="00C071AF" w:rsidRPr="00C33F68" w14:paraId="5A96348E" w14:textId="77777777" w:rsidTr="000D7572">
        <w:trPr>
          <w:cantSplit/>
          <w:jc w:val="center"/>
          <w:ins w:id="67" w:author="Taimoor" w:date="2023-04-06T19:00:00Z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733D1" w14:textId="5765C9AB" w:rsidR="00C071AF" w:rsidRDefault="005D0704" w:rsidP="00C071AF">
            <w:pPr>
              <w:pStyle w:val="TAL"/>
              <w:rPr>
                <w:ins w:id="68" w:author="Taimoor" w:date="2023-04-06T19:00:00Z"/>
                <w:lang w:eastAsia="zh-CN"/>
              </w:rPr>
            </w:pPr>
            <w:ins w:id="69" w:author="Taimoor" w:date="2023-04-19T10:20:00Z">
              <w:r>
                <w:rPr>
                  <w:lang w:eastAsia="zh-CN"/>
                </w:rPr>
                <w:t>AF</w:t>
              </w:r>
            </w:ins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BD921" w14:textId="27CF6C22" w:rsidR="00C071AF" w:rsidRDefault="00C071AF" w:rsidP="00C071AF">
            <w:pPr>
              <w:pStyle w:val="TAL"/>
              <w:rPr>
                <w:ins w:id="70" w:author="Taimoor" w:date="2023-04-06T19:00:00Z"/>
                <w:lang w:eastAsia="zh-CN"/>
              </w:rPr>
            </w:pPr>
            <w:ins w:id="71" w:author="Taimoor" w:date="2023-04-06T19:00:00Z">
              <w:r>
                <w:rPr>
                  <w:lang w:eastAsia="zh-CN"/>
                </w:rPr>
                <w:t>List of candidates U2U relay UE layer-2 ID</w:t>
              </w:r>
            </w:ins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412B1" w14:textId="77777777" w:rsidR="00C071AF" w:rsidRPr="00EE7938" w:rsidRDefault="00C071AF" w:rsidP="00C071AF">
            <w:pPr>
              <w:pStyle w:val="TAL"/>
              <w:rPr>
                <w:ins w:id="72" w:author="Taimoor" w:date="2023-04-06T19:00:00Z"/>
              </w:rPr>
            </w:pPr>
            <w:ins w:id="73" w:author="Taimoor" w:date="2023-04-06T19:00:00Z">
              <w:r w:rsidRPr="00EE7938">
                <w:t>Layer-2 ID</w:t>
              </w:r>
            </w:ins>
          </w:p>
          <w:p w14:paraId="4CF598A9" w14:textId="0EFDEEF0" w:rsidR="00C071AF" w:rsidRPr="0228858E" w:rsidRDefault="00C071AF" w:rsidP="00C071AF">
            <w:pPr>
              <w:pStyle w:val="TAL"/>
              <w:rPr>
                <w:ins w:id="74" w:author="Taimoor" w:date="2023-04-06T19:00:00Z"/>
              </w:rPr>
            </w:pPr>
            <w:ins w:id="75" w:author="Taimoor" w:date="2023-04-06T19:00:00Z">
              <w:r w:rsidRPr="00EE7938">
                <w:t>11.3.25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E64CA" w14:textId="3EC43079" w:rsidR="00C071AF" w:rsidRDefault="00C071AF" w:rsidP="00C071AF">
            <w:pPr>
              <w:pStyle w:val="TAL"/>
              <w:jc w:val="center"/>
              <w:rPr>
                <w:ins w:id="76" w:author="Taimoor" w:date="2023-04-06T19:00:00Z"/>
              </w:rPr>
            </w:pPr>
            <w:ins w:id="77" w:author="Taimoor" w:date="2023-04-06T19:00:00Z">
              <w:r w:rsidRPr="00EE7938"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D413F" w14:textId="07847025" w:rsidR="00C071AF" w:rsidRPr="007B181E" w:rsidRDefault="00C071AF" w:rsidP="00C071AF">
            <w:pPr>
              <w:pStyle w:val="TAL"/>
              <w:jc w:val="center"/>
              <w:rPr>
                <w:ins w:id="78" w:author="Taimoor" w:date="2023-04-06T19:00:00Z"/>
              </w:rPr>
            </w:pPr>
            <w:ins w:id="79" w:author="Taimoor" w:date="2023-04-06T19:00:00Z">
              <w:r w:rsidRPr="00EE7938">
                <w:t>TV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CD9A3" w14:textId="042823FA" w:rsidR="00C071AF" w:rsidRPr="007B181E" w:rsidRDefault="00C071AF" w:rsidP="00C071AF">
            <w:pPr>
              <w:pStyle w:val="TAL"/>
              <w:jc w:val="center"/>
              <w:rPr>
                <w:ins w:id="80" w:author="Taimoor" w:date="2023-04-06T19:00:00Z"/>
              </w:rPr>
            </w:pPr>
            <w:ins w:id="81" w:author="Taimoor" w:date="2023-04-06T19:00:00Z">
              <w:r w:rsidRPr="00EE7938">
                <w:t>4</w:t>
              </w:r>
            </w:ins>
            <w:ins w:id="82" w:author="Taimoor" w:date="2023-04-09T20:23:00Z">
              <w:r w:rsidR="00701DB6">
                <w:t>-257</w:t>
              </w:r>
            </w:ins>
          </w:p>
        </w:tc>
      </w:tr>
    </w:tbl>
    <w:p w14:paraId="6B2FAFC8" w14:textId="6FF49B28" w:rsidR="00D71F75" w:rsidRDefault="00D71F75" w:rsidP="00D71F75">
      <w:pPr>
        <w:rPr>
          <w:ins w:id="83" w:author="Taimoor" w:date="2023-04-09T19:21:00Z"/>
        </w:rPr>
      </w:pPr>
    </w:p>
    <w:p w14:paraId="2F42D587" w14:textId="29FE2205" w:rsidR="005D0704" w:rsidRPr="00BE1113" w:rsidRDefault="005D0704" w:rsidP="005D0704">
      <w:pPr>
        <w:pStyle w:val="Heading4"/>
        <w:rPr>
          <w:ins w:id="84" w:author="Taimoor" w:date="2023-04-19T10:20:00Z"/>
          <w:highlight w:val="yellow"/>
        </w:rPr>
      </w:pPr>
      <w:bookmarkStart w:id="85" w:name="_Toc131695466"/>
      <w:bookmarkStart w:id="86" w:name="_Toc131695465"/>
      <w:ins w:id="87" w:author="Taimoor" w:date="2023-04-19T10:20:00Z">
        <w:r w:rsidRPr="00BE1113">
          <w:rPr>
            <w:highlight w:val="yellow"/>
          </w:rPr>
          <w:t>10.3.</w:t>
        </w:r>
        <w:proofErr w:type="gramStart"/>
        <w:r w:rsidRPr="00BE1113">
          <w:rPr>
            <w:highlight w:val="yellow"/>
          </w:rPr>
          <w:t>6.a</w:t>
        </w:r>
        <w:proofErr w:type="gramEnd"/>
        <w:r w:rsidRPr="00BE1113">
          <w:rPr>
            <w:highlight w:val="yellow"/>
          </w:rPr>
          <w:tab/>
        </w:r>
        <w:bookmarkEnd w:id="85"/>
        <w:r w:rsidRPr="00BE1113">
          <w:rPr>
            <w:highlight w:val="yellow"/>
            <w:lang w:eastAsia="zh-CN"/>
          </w:rPr>
          <w:t>Relay reselection indication</w:t>
        </w:r>
      </w:ins>
    </w:p>
    <w:p w14:paraId="67BE021E" w14:textId="54A3FC46" w:rsidR="005D0704" w:rsidRPr="00BE1113" w:rsidRDefault="005D0704" w:rsidP="005D0704">
      <w:pPr>
        <w:rPr>
          <w:ins w:id="88" w:author="Taimoor" w:date="2023-04-19T10:22:00Z"/>
          <w:highlight w:val="yellow"/>
          <w:lang w:eastAsia="zh-CN"/>
        </w:rPr>
      </w:pPr>
      <w:ins w:id="89" w:author="Taimoor" w:date="2023-04-19T10:20:00Z">
        <w:r w:rsidRPr="00BE1113">
          <w:rPr>
            <w:highlight w:val="yellow"/>
          </w:rPr>
          <w:t>Th</w:t>
        </w:r>
      </w:ins>
      <w:ins w:id="90" w:author="Taimoor" w:date="2023-04-19T10:21:00Z">
        <w:r w:rsidRPr="00BE1113">
          <w:rPr>
            <w:highlight w:val="yellow"/>
          </w:rPr>
          <w:t xml:space="preserve">e UE shall include this IE if </w:t>
        </w:r>
        <w:r w:rsidRPr="00BE1113">
          <w:rPr>
            <w:highlight w:val="yellow"/>
            <w:lang w:eastAsia="zh-CN"/>
          </w:rPr>
          <w:t>the</w:t>
        </w:r>
        <w:r w:rsidRPr="00BE1113">
          <w:rPr>
            <w:highlight w:val="yellow"/>
          </w:rPr>
          <w:t xml:space="preserve">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direct link modification </w:t>
        </w:r>
      </w:ins>
      <w:ins w:id="91" w:author="Taimoor" w:date="2023-04-19T10:22:00Z">
        <w:r w:rsidRPr="00BE1113">
          <w:rPr>
            <w:highlight w:val="yellow"/>
          </w:rPr>
          <w:t>request</w:t>
        </w:r>
      </w:ins>
      <w:ins w:id="92" w:author="Taimoor" w:date="2023-04-19T10:21:00Z">
        <w:r w:rsidRPr="00BE1113">
          <w:rPr>
            <w:highlight w:val="yellow"/>
          </w:rPr>
          <w:t xml:space="preserve"> </w:t>
        </w:r>
        <w:r w:rsidRPr="00BE1113">
          <w:rPr>
            <w:highlight w:val="yellow"/>
            <w:lang w:eastAsia="zh-CN"/>
          </w:rPr>
          <w:t>is to trigger UE-to-UE relay reselection, and if</w:t>
        </w:r>
      </w:ins>
      <w:ins w:id="93" w:author="Taimoor" w:date="2023-04-19T10:22:00Z">
        <w:r w:rsidRPr="00BE1113">
          <w:rPr>
            <w:highlight w:val="yellow"/>
            <w:lang w:eastAsia="zh-CN"/>
          </w:rPr>
          <w:t>:</w:t>
        </w:r>
      </w:ins>
    </w:p>
    <w:p w14:paraId="18D5B900" w14:textId="3F70ADEE" w:rsidR="005D0704" w:rsidRPr="00BE1113" w:rsidRDefault="005D0704" w:rsidP="005D0704">
      <w:pPr>
        <w:pStyle w:val="B1"/>
        <w:rPr>
          <w:ins w:id="94" w:author="Taimoor" w:date="2023-04-19T10:22:00Z"/>
          <w:highlight w:val="yellow"/>
        </w:rPr>
      </w:pPr>
      <w:ins w:id="95" w:author="Taimoor" w:date="2023-04-19T10:22:00Z">
        <w:r w:rsidRPr="00BE1113">
          <w:rPr>
            <w:highlight w:val="yellow"/>
          </w:rPr>
          <w:t>a)</w:t>
        </w:r>
        <w:r w:rsidRPr="00BE1113">
          <w:rPr>
            <w:highlight w:val="yellow"/>
          </w:rPr>
          <w:tab/>
          <w:t xml:space="preserve">the UE acts as a source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end UE and the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direct link is between the source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end UE and the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UE-to-UE relay UE to indicate the </w:t>
        </w:r>
      </w:ins>
      <w:ins w:id="96" w:author="Taimoor" w:date="2023-04-19T10:36:00Z">
        <w:r w:rsidR="002E07D0" w:rsidRPr="00BE1113">
          <w:rPr>
            <w:highlight w:val="yellow"/>
          </w:rPr>
          <w:t xml:space="preserve">Relay reselection indication to </w:t>
        </w:r>
      </w:ins>
      <w:ins w:id="97" w:author="Taimoor" w:date="2023-04-19T10:22:00Z">
        <w:r w:rsidRPr="00BE1113">
          <w:rPr>
            <w:highlight w:val="yellow"/>
          </w:rPr>
          <w:t xml:space="preserve">the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UE-to-UE relay UE; or</w:t>
        </w:r>
      </w:ins>
    </w:p>
    <w:p w14:paraId="5A26E554" w14:textId="1C2961B9" w:rsidR="005D0704" w:rsidRPr="00BE1113" w:rsidRDefault="005D0704" w:rsidP="005D0704">
      <w:pPr>
        <w:pStyle w:val="B1"/>
        <w:rPr>
          <w:ins w:id="98" w:author="Taimoor" w:date="2023-04-19T10:22:00Z"/>
          <w:highlight w:val="yellow"/>
        </w:rPr>
      </w:pPr>
      <w:ins w:id="99" w:author="Taimoor" w:date="2023-04-19T10:22:00Z">
        <w:r w:rsidRPr="00BE1113">
          <w:rPr>
            <w:highlight w:val="yellow"/>
          </w:rPr>
          <w:t>b)</w:t>
        </w:r>
        <w:r w:rsidRPr="00BE1113">
          <w:rPr>
            <w:highlight w:val="yellow"/>
          </w:rPr>
          <w:tab/>
          <w:t xml:space="preserve">the UE acts as a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UE-to-UE relay UE and the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direct link is between the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UE-to-UE relay UE and the target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end UE to indicate the </w:t>
        </w:r>
      </w:ins>
      <w:ins w:id="100" w:author="Taimoor" w:date="2023-04-19T10:36:00Z">
        <w:r w:rsidR="002E07D0" w:rsidRPr="00BE1113">
          <w:rPr>
            <w:highlight w:val="yellow"/>
          </w:rPr>
          <w:t xml:space="preserve">Relay reselection indication </w:t>
        </w:r>
      </w:ins>
      <w:ins w:id="101" w:author="Taimoor" w:date="2023-04-19T10:37:00Z">
        <w:r w:rsidR="002E07D0" w:rsidRPr="00BE1113">
          <w:rPr>
            <w:highlight w:val="yellow"/>
          </w:rPr>
          <w:t>to</w:t>
        </w:r>
      </w:ins>
      <w:ins w:id="102" w:author="Taimoor" w:date="2023-04-19T10:22:00Z">
        <w:r w:rsidRPr="00BE1113">
          <w:rPr>
            <w:highlight w:val="yellow"/>
          </w:rPr>
          <w:t xml:space="preserve"> the </w:t>
        </w:r>
      </w:ins>
      <w:ins w:id="103" w:author="Taimoor" w:date="2023-04-19T10:37:00Z">
        <w:r w:rsidR="002E07D0" w:rsidRPr="00BE1113">
          <w:rPr>
            <w:highlight w:val="yellow"/>
          </w:rPr>
          <w:t xml:space="preserve">target 5G </w:t>
        </w:r>
        <w:proofErr w:type="spellStart"/>
        <w:r w:rsidR="002E07D0" w:rsidRPr="00BE1113">
          <w:rPr>
            <w:highlight w:val="yellow"/>
          </w:rPr>
          <w:t>ProSe</w:t>
        </w:r>
        <w:proofErr w:type="spellEnd"/>
        <w:r w:rsidR="002E07D0" w:rsidRPr="00BE1113">
          <w:rPr>
            <w:highlight w:val="yellow"/>
          </w:rPr>
          <w:t xml:space="preserve"> end UE</w:t>
        </w:r>
      </w:ins>
      <w:ins w:id="104" w:author="Taimoor" w:date="2023-04-19T10:22:00Z">
        <w:r w:rsidRPr="00BE1113">
          <w:rPr>
            <w:highlight w:val="yellow"/>
          </w:rPr>
          <w:t>.</w:t>
        </w:r>
      </w:ins>
    </w:p>
    <w:p w14:paraId="33E6244B" w14:textId="18384C55" w:rsidR="002E07D0" w:rsidRPr="00BE1113" w:rsidRDefault="002E07D0" w:rsidP="002E07D0">
      <w:pPr>
        <w:pStyle w:val="Heading4"/>
        <w:rPr>
          <w:ins w:id="105" w:author="Taimoor" w:date="2023-04-19T10:31:00Z"/>
          <w:highlight w:val="yellow"/>
        </w:rPr>
      </w:pPr>
      <w:bookmarkStart w:id="106" w:name="_Toc131695467"/>
      <w:ins w:id="107" w:author="Taimoor" w:date="2023-04-19T10:31:00Z">
        <w:r w:rsidRPr="00BE1113">
          <w:rPr>
            <w:highlight w:val="yellow"/>
          </w:rPr>
          <w:t>10.3.</w:t>
        </w:r>
        <w:proofErr w:type="gramStart"/>
        <w:r w:rsidRPr="00BE1113">
          <w:rPr>
            <w:highlight w:val="yellow"/>
          </w:rPr>
          <w:t>6.b</w:t>
        </w:r>
        <w:proofErr w:type="gramEnd"/>
        <w:r w:rsidRPr="00BE1113">
          <w:rPr>
            <w:highlight w:val="yellow"/>
          </w:rPr>
          <w:tab/>
          <w:t>List of candidates U2U relay UE user info</w:t>
        </w:r>
        <w:bookmarkEnd w:id="106"/>
      </w:ins>
    </w:p>
    <w:p w14:paraId="1F0B1B34" w14:textId="41B34CE4" w:rsidR="002E07D0" w:rsidRPr="00BE1113" w:rsidRDefault="002E07D0" w:rsidP="002E07D0">
      <w:pPr>
        <w:rPr>
          <w:ins w:id="108" w:author="Taimoor" w:date="2023-04-19T10:34:00Z"/>
          <w:highlight w:val="yellow"/>
        </w:rPr>
      </w:pPr>
      <w:ins w:id="109" w:author="Taimoor" w:date="2023-04-19T10:31:00Z">
        <w:r w:rsidRPr="00BE1113">
          <w:rPr>
            <w:highlight w:val="yellow"/>
          </w:rPr>
          <w:t>Th</w:t>
        </w:r>
      </w:ins>
      <w:ins w:id="110" w:author="Taimoor" w:date="2023-04-19T10:32:00Z">
        <w:r w:rsidRPr="00BE1113">
          <w:rPr>
            <w:highlight w:val="yellow"/>
          </w:rPr>
          <w:t>e UE</w:t>
        </w:r>
      </w:ins>
      <w:ins w:id="111" w:author="Taimoor" w:date="2023-04-19T10:33:00Z">
        <w:r w:rsidRPr="00BE1113">
          <w:rPr>
            <w:highlight w:val="yellow"/>
          </w:rPr>
          <w:t xml:space="preserve"> shall include this</w:t>
        </w:r>
      </w:ins>
      <w:ins w:id="112" w:author="Taimoor" w:date="2023-04-19T10:31:00Z">
        <w:r w:rsidRPr="00BE1113">
          <w:rPr>
            <w:highlight w:val="yellow"/>
          </w:rPr>
          <w:t xml:space="preserve"> IE </w:t>
        </w:r>
      </w:ins>
      <w:ins w:id="113" w:author="Taimoor" w:date="2023-04-19T10:33:00Z">
        <w:r w:rsidRPr="00BE1113">
          <w:rPr>
            <w:highlight w:val="yellow"/>
          </w:rPr>
          <w:t>if relay reselection is indicated, and if</w:t>
        </w:r>
      </w:ins>
      <w:ins w:id="114" w:author="Taimoor" w:date="2023-04-19T10:34:00Z">
        <w:r w:rsidRPr="00BE1113">
          <w:rPr>
            <w:highlight w:val="yellow"/>
          </w:rPr>
          <w:t>:</w:t>
        </w:r>
      </w:ins>
    </w:p>
    <w:p w14:paraId="0442A368" w14:textId="0677C5A4" w:rsidR="002E07D0" w:rsidRPr="00BE1113" w:rsidRDefault="002E07D0" w:rsidP="002E07D0">
      <w:pPr>
        <w:pStyle w:val="B1"/>
        <w:rPr>
          <w:ins w:id="115" w:author="Taimoor" w:date="2023-04-19T10:34:00Z"/>
          <w:highlight w:val="yellow"/>
        </w:rPr>
      </w:pPr>
      <w:ins w:id="116" w:author="Taimoor" w:date="2023-04-19T10:34:00Z">
        <w:r w:rsidRPr="00BE1113">
          <w:rPr>
            <w:highlight w:val="yellow"/>
          </w:rPr>
          <w:t>a)</w:t>
        </w:r>
        <w:r w:rsidRPr="00BE1113">
          <w:rPr>
            <w:highlight w:val="yellow"/>
          </w:rPr>
          <w:tab/>
          <w:t xml:space="preserve">the UE acts as a source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end UE and the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direct link is between the source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end UE and the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UE-to-UE relay UE to indicate the </w:t>
        </w:r>
      </w:ins>
      <w:ins w:id="117" w:author="Taimoor" w:date="2023-04-19T10:38:00Z">
        <w:r w:rsidR="0079319E" w:rsidRPr="00BE1113">
          <w:rPr>
            <w:highlight w:val="yellow"/>
          </w:rPr>
          <w:t xml:space="preserve">user info ID </w:t>
        </w:r>
      </w:ins>
      <w:ins w:id="118" w:author="Taimoor" w:date="2023-04-19T10:34:00Z">
        <w:r w:rsidRPr="00BE1113">
          <w:rPr>
            <w:highlight w:val="yellow"/>
          </w:rPr>
          <w:t xml:space="preserve">of the </w:t>
        </w:r>
      </w:ins>
      <w:ins w:id="119" w:author="Taimoor" w:date="2023-04-19T10:39:00Z">
        <w:r w:rsidR="0079319E" w:rsidRPr="00BE1113">
          <w:rPr>
            <w:highlight w:val="yellow"/>
          </w:rPr>
          <w:t xml:space="preserve">candidate </w:t>
        </w:r>
      </w:ins>
      <w:ins w:id="120" w:author="Taimoor" w:date="2023-04-19T10:34:00Z">
        <w:r w:rsidRPr="00BE1113">
          <w:rPr>
            <w:highlight w:val="yellow"/>
          </w:rPr>
          <w:t xml:space="preserve">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UE-to-UE relay UE</w:t>
        </w:r>
      </w:ins>
      <w:ins w:id="121" w:author="Taimoor" w:date="2023-04-19T10:39:00Z">
        <w:r w:rsidR="0079319E" w:rsidRPr="00BE1113">
          <w:rPr>
            <w:highlight w:val="yellow"/>
          </w:rPr>
          <w:t>s</w:t>
        </w:r>
      </w:ins>
      <w:ins w:id="122" w:author="Taimoor" w:date="2023-04-19T10:34:00Z">
        <w:r w:rsidRPr="00BE1113">
          <w:rPr>
            <w:highlight w:val="yellow"/>
          </w:rPr>
          <w:t>; or</w:t>
        </w:r>
      </w:ins>
    </w:p>
    <w:p w14:paraId="0B8378C5" w14:textId="50F6E859" w:rsidR="002E07D0" w:rsidRPr="00C33F68" w:rsidRDefault="002E07D0" w:rsidP="002E07D0">
      <w:pPr>
        <w:pStyle w:val="B1"/>
        <w:rPr>
          <w:ins w:id="123" w:author="Taimoor" w:date="2023-04-19T10:34:00Z"/>
        </w:rPr>
      </w:pPr>
      <w:ins w:id="124" w:author="Taimoor" w:date="2023-04-19T10:34:00Z">
        <w:r w:rsidRPr="00BE1113">
          <w:rPr>
            <w:highlight w:val="yellow"/>
          </w:rPr>
          <w:lastRenderedPageBreak/>
          <w:t>b)</w:t>
        </w:r>
        <w:r w:rsidRPr="00BE1113">
          <w:rPr>
            <w:highlight w:val="yellow"/>
          </w:rPr>
          <w:tab/>
          <w:t xml:space="preserve">the UE acts as a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UE-to-UE relay UE and the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direct link is between the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UE-to-UE relay UE and the target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end UE to indicate the </w:t>
        </w:r>
      </w:ins>
      <w:ins w:id="125" w:author="Taimoor" w:date="2023-04-19T10:44:00Z">
        <w:r w:rsidR="002102E3" w:rsidRPr="00BE1113">
          <w:rPr>
            <w:highlight w:val="yellow"/>
          </w:rPr>
          <w:t xml:space="preserve">user info ID of the candidate 5G </w:t>
        </w:r>
        <w:proofErr w:type="spellStart"/>
        <w:r w:rsidR="002102E3" w:rsidRPr="00BE1113">
          <w:rPr>
            <w:highlight w:val="yellow"/>
          </w:rPr>
          <w:t>ProSe</w:t>
        </w:r>
        <w:proofErr w:type="spellEnd"/>
        <w:r w:rsidR="002102E3" w:rsidRPr="00BE1113">
          <w:rPr>
            <w:highlight w:val="yellow"/>
          </w:rPr>
          <w:t xml:space="preserve"> UE-to-UE relay UEs</w:t>
        </w:r>
      </w:ins>
      <w:ins w:id="126" w:author="Taimoor" w:date="2023-04-19T10:34:00Z">
        <w:r w:rsidRPr="00BE1113">
          <w:rPr>
            <w:highlight w:val="yellow"/>
          </w:rPr>
          <w:t>.</w:t>
        </w:r>
      </w:ins>
    </w:p>
    <w:p w14:paraId="7D0A5210" w14:textId="297B414C" w:rsidR="008C2497" w:rsidRDefault="008C2497" w:rsidP="008C2497">
      <w:pPr>
        <w:pStyle w:val="Heading4"/>
        <w:rPr>
          <w:ins w:id="127" w:author="Taimoor" w:date="2023-04-09T19:21:00Z"/>
        </w:rPr>
      </w:pPr>
      <w:ins w:id="128" w:author="Taimoor" w:date="2023-04-09T19:21:00Z">
        <w:r>
          <w:t>10.3.6.</w:t>
        </w:r>
      </w:ins>
      <w:ins w:id="129" w:author="Taimoor" w:date="2023-04-19T10:48:00Z">
        <w:r w:rsidR="00BE1113">
          <w:t>c</w:t>
        </w:r>
      </w:ins>
      <w:ins w:id="130" w:author="Taimoor" w:date="2023-04-09T19:21:00Z">
        <w:r>
          <w:tab/>
        </w:r>
        <w:bookmarkEnd w:id="86"/>
        <w:r>
          <w:rPr>
            <w:lang w:eastAsia="zh-CN"/>
          </w:rPr>
          <w:t>L</w:t>
        </w:r>
        <w:r w:rsidRPr="004736C5">
          <w:rPr>
            <w:lang w:eastAsia="zh-CN"/>
          </w:rPr>
          <w:t>ist of target UE IP</w:t>
        </w:r>
        <w:r>
          <w:rPr>
            <w:lang w:eastAsia="zh-CN"/>
          </w:rPr>
          <w:t>v6</w:t>
        </w:r>
        <w:r w:rsidRPr="004736C5">
          <w:rPr>
            <w:lang w:eastAsia="zh-CN"/>
          </w:rPr>
          <w:t xml:space="preserve"> addr</w:t>
        </w:r>
        <w:r>
          <w:rPr>
            <w:lang w:eastAsia="zh-CN"/>
          </w:rPr>
          <w:t>ess</w:t>
        </w:r>
      </w:ins>
    </w:p>
    <w:p w14:paraId="568BFF2D" w14:textId="416F971B" w:rsidR="008C2497" w:rsidRDefault="008C2497" w:rsidP="008C2497">
      <w:pPr>
        <w:rPr>
          <w:ins w:id="131" w:author="Taimoor" w:date="2023-04-09T19:27:00Z"/>
        </w:rPr>
      </w:pPr>
      <w:ins w:id="132" w:author="Taimoor" w:date="2023-04-09T19:25:00Z">
        <w:r>
          <w:t xml:space="preserve">The UE </w:t>
        </w:r>
      </w:ins>
      <w:ins w:id="133" w:author="Taimoor" w:date="2023-04-09T20:23:00Z">
        <w:r w:rsidR="00814F16">
          <w:t>shall</w:t>
        </w:r>
      </w:ins>
      <w:ins w:id="134" w:author="Taimoor" w:date="2023-04-09T19:25:00Z">
        <w:r>
          <w:t xml:space="preserve"> include</w:t>
        </w:r>
      </w:ins>
      <w:ins w:id="135" w:author="Taimoor" w:date="2023-04-09T20:23:00Z">
        <w:r w:rsidR="00814F16">
          <w:t xml:space="preserve"> </w:t>
        </w:r>
      </w:ins>
      <w:ins w:id="136" w:author="Taimoor" w:date="2023-04-09T20:24:00Z">
        <w:r w:rsidR="00814F16">
          <w:t>this IE if relay reselection is indicated, and</w:t>
        </w:r>
      </w:ins>
      <w:ins w:id="137" w:author="Taimoor" w:date="2023-04-09T19:25:00Z">
        <w:r>
          <w:t xml:space="preserve"> if:</w:t>
        </w:r>
      </w:ins>
    </w:p>
    <w:p w14:paraId="50E02055" w14:textId="1A7EE761" w:rsidR="008C2497" w:rsidRDefault="008C2497" w:rsidP="008C2497">
      <w:pPr>
        <w:pStyle w:val="B1"/>
        <w:rPr>
          <w:ins w:id="138" w:author="Taimoor" w:date="2023-04-09T19:25:00Z"/>
        </w:rPr>
      </w:pPr>
      <w:ins w:id="139" w:author="Taimoor" w:date="2023-04-09T19:27:00Z">
        <w:r>
          <w:t>a)</w:t>
        </w:r>
        <w:r>
          <w:tab/>
          <w:t xml:space="preserve">the UE acts as a </w:t>
        </w:r>
        <w:r w:rsidRPr="00102939">
          <w:t xml:space="preserve">source 5G </w:t>
        </w:r>
        <w:proofErr w:type="spellStart"/>
        <w:r w:rsidRPr="00102939">
          <w:t>ProSe</w:t>
        </w:r>
        <w:proofErr w:type="spellEnd"/>
        <w:r w:rsidRPr="00102939">
          <w:t xml:space="preserve"> end UE </w:t>
        </w:r>
        <w:r>
          <w:t xml:space="preserve">and </w:t>
        </w:r>
        <w:r w:rsidRPr="00057A68">
          <w:t xml:space="preserve">the 5G </w:t>
        </w:r>
        <w:proofErr w:type="spellStart"/>
        <w:r w:rsidRPr="00057A68">
          <w:t>ProSe</w:t>
        </w:r>
        <w:proofErr w:type="spellEnd"/>
        <w:r w:rsidRPr="00057A68">
          <w:t xml:space="preserve"> direct link is </w:t>
        </w:r>
      </w:ins>
      <w:ins w:id="140" w:author="Taimoor" w:date="2023-04-09T19:28:00Z">
        <w:r w:rsidRPr="00102939">
          <w:t xml:space="preserve">between the source 5G </w:t>
        </w:r>
        <w:proofErr w:type="spellStart"/>
        <w:r w:rsidRPr="00102939">
          <w:t>ProSe</w:t>
        </w:r>
        <w:proofErr w:type="spellEnd"/>
        <w:r w:rsidRPr="00102939">
          <w:t xml:space="preserve"> end UE and the 5G </w:t>
        </w:r>
        <w:proofErr w:type="spellStart"/>
        <w:r w:rsidRPr="00102939">
          <w:t>ProSe</w:t>
        </w:r>
        <w:proofErr w:type="spellEnd"/>
        <w:r w:rsidRPr="00102939">
          <w:t xml:space="preserve"> UE-to-UE relay UE</w:t>
        </w:r>
        <w:r w:rsidRPr="00C33F68">
          <w:t xml:space="preserve"> </w:t>
        </w:r>
      </w:ins>
      <w:ins w:id="141" w:author="Taimoor" w:date="2023-04-09T19:27:00Z">
        <w:r w:rsidRPr="00C33F68">
          <w:t xml:space="preserve">to indicate the </w:t>
        </w:r>
      </w:ins>
      <w:ins w:id="142" w:author="Taimoor" w:date="2023-04-09T20:18:00Z">
        <w:r w:rsidR="005903B8">
          <w:t xml:space="preserve">list of </w:t>
        </w:r>
        <w:proofErr w:type="gramStart"/>
        <w:r w:rsidR="005903B8">
          <w:t>l</w:t>
        </w:r>
      </w:ins>
      <w:ins w:id="143" w:author="Taimoor" w:date="2023-04-09T20:17:00Z">
        <w:r w:rsidR="005903B8" w:rsidRPr="005903B8">
          <w:rPr>
            <w:lang w:eastAsia="zh-CN"/>
          </w:rPr>
          <w:t>ink</w:t>
        </w:r>
        <w:proofErr w:type="gramEnd"/>
        <w:r w:rsidR="005903B8" w:rsidRPr="005903B8">
          <w:rPr>
            <w:lang w:eastAsia="zh-CN"/>
          </w:rPr>
          <w:t xml:space="preserve"> local IPv6 address</w:t>
        </w:r>
      </w:ins>
      <w:ins w:id="144" w:author="Taimoor" w:date="2023-04-09T20:18:00Z">
        <w:r w:rsidR="005903B8">
          <w:rPr>
            <w:lang w:eastAsia="zh-CN"/>
          </w:rPr>
          <w:t>es</w:t>
        </w:r>
      </w:ins>
      <w:ins w:id="145" w:author="Taimoor" w:date="2023-04-09T20:17:00Z">
        <w:r w:rsidR="005903B8">
          <w:rPr>
            <w:lang w:eastAsia="zh-CN"/>
          </w:rPr>
          <w:t xml:space="preserve"> </w:t>
        </w:r>
      </w:ins>
      <w:ins w:id="146" w:author="Taimoor" w:date="2023-04-09T19:27:00Z">
        <w:r>
          <w:rPr>
            <w:lang w:eastAsia="zh-CN"/>
          </w:rPr>
          <w:t xml:space="preserve">of </w:t>
        </w:r>
      </w:ins>
      <w:ins w:id="147" w:author="Taimoor" w:date="2023-04-09T20:16:00Z">
        <w:r w:rsidR="005903B8" w:rsidRPr="00B66B18">
          <w:t xml:space="preserve">the target 5G </w:t>
        </w:r>
        <w:proofErr w:type="spellStart"/>
        <w:r w:rsidR="005903B8" w:rsidRPr="00B66B18">
          <w:t>ProSe</w:t>
        </w:r>
        <w:proofErr w:type="spellEnd"/>
        <w:r w:rsidR="005903B8" w:rsidRPr="00B66B18">
          <w:t xml:space="preserve"> end UE</w:t>
        </w:r>
      </w:ins>
      <w:ins w:id="148" w:author="Taimoor" w:date="2023-04-09T20:18:00Z">
        <w:r w:rsidR="005903B8">
          <w:t>s.</w:t>
        </w:r>
      </w:ins>
    </w:p>
    <w:p w14:paraId="0FD5F990" w14:textId="50583EA3" w:rsidR="005903B8" w:rsidRDefault="008C2497" w:rsidP="00D95A09">
      <w:pPr>
        <w:pStyle w:val="Heading4"/>
        <w:rPr>
          <w:ins w:id="149" w:author="Taimoor" w:date="2023-04-09T20:19:00Z"/>
        </w:rPr>
      </w:pPr>
      <w:ins w:id="150" w:author="Taimoor" w:date="2023-04-09T19:21:00Z">
        <w:r>
          <w:t>10.3.</w:t>
        </w:r>
      </w:ins>
      <w:proofErr w:type="gramStart"/>
      <w:ins w:id="151" w:author="Taimoor" w:date="2023-04-09T19:22:00Z">
        <w:r>
          <w:t>6</w:t>
        </w:r>
      </w:ins>
      <w:ins w:id="152" w:author="Taimoor" w:date="2023-04-09T19:21:00Z">
        <w:r>
          <w:t>.</w:t>
        </w:r>
      </w:ins>
      <w:ins w:id="153" w:author="Taimoor" w:date="2023-04-19T10:48:00Z">
        <w:r w:rsidR="00BE1113">
          <w:t>d</w:t>
        </w:r>
      </w:ins>
      <w:proofErr w:type="gramEnd"/>
      <w:ins w:id="154" w:author="Taimoor" w:date="2023-04-09T19:21:00Z">
        <w:r>
          <w:tab/>
        </w:r>
      </w:ins>
      <w:ins w:id="155" w:author="Taimoor" w:date="2023-04-09T19:22:00Z">
        <w:r>
          <w:rPr>
            <w:lang w:eastAsia="zh-CN"/>
          </w:rPr>
          <w:t>List of candidates U2U relay UE layer-2 ID</w:t>
        </w:r>
      </w:ins>
    </w:p>
    <w:p w14:paraId="5EAF5BCA" w14:textId="636E113F" w:rsidR="005903B8" w:rsidRDefault="00814F16" w:rsidP="005903B8">
      <w:pPr>
        <w:rPr>
          <w:ins w:id="156" w:author="Taimoor" w:date="2023-04-09T20:19:00Z"/>
        </w:rPr>
      </w:pPr>
      <w:ins w:id="157" w:author="Taimoor" w:date="2023-04-09T20:24:00Z">
        <w:r>
          <w:t>The UE shall include this IE if relay reselection is indicated, and if</w:t>
        </w:r>
      </w:ins>
      <w:ins w:id="158" w:author="Taimoor" w:date="2023-04-09T20:19:00Z">
        <w:r w:rsidR="005903B8">
          <w:t>:</w:t>
        </w:r>
      </w:ins>
    </w:p>
    <w:p w14:paraId="086133D8" w14:textId="0EFCBE59" w:rsidR="005903B8" w:rsidRDefault="005903B8" w:rsidP="005903B8">
      <w:pPr>
        <w:pStyle w:val="B1"/>
        <w:rPr>
          <w:ins w:id="159" w:author="Taimoor" w:date="2023-04-09T20:19:00Z"/>
        </w:rPr>
      </w:pPr>
      <w:ins w:id="160" w:author="Taimoor" w:date="2023-04-09T20:19:00Z">
        <w:r>
          <w:t>a)</w:t>
        </w:r>
        <w:r>
          <w:tab/>
          <w:t xml:space="preserve">the UE acts as a </w:t>
        </w:r>
        <w:r w:rsidRPr="0066365F">
          <w:t xml:space="preserve">source 5G </w:t>
        </w:r>
        <w:proofErr w:type="spellStart"/>
        <w:r w:rsidRPr="0066365F">
          <w:t>ProSe</w:t>
        </w:r>
        <w:proofErr w:type="spellEnd"/>
        <w:r w:rsidRPr="0066365F">
          <w:t xml:space="preserve"> end UE</w:t>
        </w:r>
        <w:r>
          <w:t xml:space="preserve"> and the</w:t>
        </w:r>
        <w:r w:rsidRPr="0066365F">
          <w:t xml:space="preserve"> </w:t>
        </w:r>
        <w:r w:rsidRPr="00B66B18">
          <w:t xml:space="preserve">5G </w:t>
        </w:r>
        <w:proofErr w:type="spellStart"/>
        <w:r w:rsidRPr="00B66B18">
          <w:t>ProSe</w:t>
        </w:r>
        <w:proofErr w:type="spellEnd"/>
        <w:r w:rsidRPr="00B66B18">
          <w:t xml:space="preserve"> direct link is between the source 5G </w:t>
        </w:r>
        <w:proofErr w:type="spellStart"/>
        <w:r w:rsidRPr="00B66B18">
          <w:t>ProSe</w:t>
        </w:r>
        <w:proofErr w:type="spellEnd"/>
        <w:r w:rsidRPr="00B66B18">
          <w:t xml:space="preserve"> end UE and the 5G </w:t>
        </w:r>
        <w:proofErr w:type="spellStart"/>
        <w:r w:rsidRPr="00B66B18">
          <w:t>ProSe</w:t>
        </w:r>
        <w:proofErr w:type="spellEnd"/>
        <w:r w:rsidRPr="00B66B18">
          <w:t xml:space="preserve"> UE-to-UE relay UE </w:t>
        </w:r>
      </w:ins>
      <w:ins w:id="161" w:author="Taimoor" w:date="2023-04-09T20:20:00Z">
        <w:r>
          <w:t xml:space="preserve">to </w:t>
        </w:r>
        <w:r w:rsidRPr="00B66B18">
          <w:t>indicate the</w:t>
        </w:r>
        <w:r w:rsidRPr="008F485E">
          <w:t xml:space="preserve"> </w:t>
        </w:r>
        <w:r>
          <w:t>l</w:t>
        </w:r>
        <w:r w:rsidRPr="008F485E">
          <w:t>ayer-2 ID of the</w:t>
        </w:r>
      </w:ins>
      <w:ins w:id="162" w:author="Taimoor" w:date="2023-04-09T20:19:00Z">
        <w:r w:rsidRPr="00B66B18">
          <w:t xml:space="preserve"> </w:t>
        </w:r>
      </w:ins>
      <w:ins w:id="163" w:author="Taimoor" w:date="2023-04-09T20:20:00Z">
        <w:r w:rsidRPr="00B66B18">
          <w:t xml:space="preserve">5G </w:t>
        </w:r>
        <w:proofErr w:type="spellStart"/>
        <w:r w:rsidRPr="00B66B18">
          <w:t>ProSe</w:t>
        </w:r>
        <w:proofErr w:type="spellEnd"/>
        <w:r w:rsidRPr="00B66B18">
          <w:t xml:space="preserve"> UE-to-UE relay UE</w:t>
        </w:r>
      </w:ins>
      <w:ins w:id="164" w:author="Taimoor" w:date="2023-04-09T20:19:00Z">
        <w:r>
          <w:t>; or</w:t>
        </w:r>
      </w:ins>
    </w:p>
    <w:p w14:paraId="15F13C6E" w14:textId="5531C775" w:rsidR="008C2497" w:rsidRPr="00C33F68" w:rsidRDefault="005903B8" w:rsidP="00D95A09">
      <w:pPr>
        <w:pStyle w:val="B1"/>
      </w:pPr>
      <w:ins w:id="165" w:author="Taimoor" w:date="2023-04-09T20:19:00Z">
        <w:r>
          <w:t>b)</w:t>
        </w:r>
        <w:r>
          <w:tab/>
          <w:t xml:space="preserve">the UE acts as a </w:t>
        </w:r>
        <w:r w:rsidRPr="00B66B18">
          <w:t xml:space="preserve">5G </w:t>
        </w:r>
        <w:proofErr w:type="spellStart"/>
        <w:r w:rsidRPr="00B66B18">
          <w:t>ProSe</w:t>
        </w:r>
        <w:proofErr w:type="spellEnd"/>
        <w:r w:rsidRPr="00B66B18">
          <w:t xml:space="preserve"> UE-to-UE relay UE </w:t>
        </w:r>
        <w:r w:rsidRPr="001F2AE3">
          <w:t xml:space="preserve">and the 5G </w:t>
        </w:r>
        <w:proofErr w:type="spellStart"/>
        <w:r w:rsidRPr="001F2AE3">
          <w:t>ProSe</w:t>
        </w:r>
        <w:proofErr w:type="spellEnd"/>
        <w:r w:rsidRPr="001F2AE3">
          <w:t xml:space="preserve"> direct link is between the 5G </w:t>
        </w:r>
        <w:proofErr w:type="spellStart"/>
        <w:r w:rsidRPr="001F2AE3">
          <w:t>ProSe</w:t>
        </w:r>
        <w:proofErr w:type="spellEnd"/>
        <w:r w:rsidRPr="001F2AE3">
          <w:t xml:space="preserve"> UE-to-UE relay UE and the </w:t>
        </w:r>
        <w:r>
          <w:t xml:space="preserve">target </w:t>
        </w:r>
        <w:r w:rsidRPr="001F2AE3">
          <w:t xml:space="preserve">5G </w:t>
        </w:r>
        <w:proofErr w:type="spellStart"/>
        <w:r w:rsidRPr="001F2AE3">
          <w:t>ProSe</w:t>
        </w:r>
        <w:proofErr w:type="spellEnd"/>
        <w:r w:rsidRPr="001F2AE3">
          <w:t xml:space="preserve"> </w:t>
        </w:r>
        <w:r>
          <w:t>end</w:t>
        </w:r>
        <w:r w:rsidRPr="001F2AE3">
          <w:t xml:space="preserve"> UE to </w:t>
        </w:r>
      </w:ins>
      <w:ins w:id="166" w:author="Taimoor" w:date="2023-04-09T20:20:00Z">
        <w:r w:rsidRPr="00B66B18">
          <w:t>indicate the</w:t>
        </w:r>
        <w:r w:rsidRPr="008F485E">
          <w:t xml:space="preserve"> </w:t>
        </w:r>
        <w:r>
          <w:t>l</w:t>
        </w:r>
        <w:r w:rsidRPr="008F485E">
          <w:t xml:space="preserve">ayer-2 ID of </w:t>
        </w:r>
      </w:ins>
      <w:ins w:id="167" w:author="Taimoor" w:date="2023-04-09T20:19:00Z">
        <w:r w:rsidRPr="001F2AE3">
          <w:t xml:space="preserve">the </w:t>
        </w:r>
      </w:ins>
      <w:ins w:id="168" w:author="Taimoor" w:date="2023-04-09T20:20:00Z">
        <w:r w:rsidRPr="00B66B18">
          <w:t xml:space="preserve">5G </w:t>
        </w:r>
        <w:proofErr w:type="spellStart"/>
        <w:r w:rsidRPr="00B66B18">
          <w:t>ProSe</w:t>
        </w:r>
        <w:proofErr w:type="spellEnd"/>
        <w:r w:rsidRPr="00B66B18">
          <w:t xml:space="preserve"> UE-to-UE relay UE</w:t>
        </w:r>
      </w:ins>
      <w:ins w:id="169" w:author="Taimoor" w:date="2023-04-09T20:19:00Z">
        <w:r>
          <w:t>.</w:t>
        </w:r>
      </w:ins>
    </w:p>
    <w:p w14:paraId="0F00B7ED" w14:textId="77777777" w:rsidR="00F80787" w:rsidRDefault="00F80787" w:rsidP="00F80787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299CB426" w14:textId="77777777" w:rsidR="00F80787" w:rsidRPr="00C33F68" w:rsidRDefault="00F80787" w:rsidP="00F80787">
      <w:pPr>
        <w:pStyle w:val="Heading4"/>
      </w:pPr>
      <w:bookmarkStart w:id="170" w:name="_Toc68196356"/>
      <w:bookmarkStart w:id="171" w:name="_Toc59209027"/>
      <w:bookmarkStart w:id="172" w:name="_Toc51951252"/>
      <w:bookmarkStart w:id="173" w:name="_Toc45882702"/>
      <w:bookmarkStart w:id="174" w:name="_Toc45282316"/>
      <w:bookmarkStart w:id="175" w:name="_Toc34404467"/>
      <w:bookmarkStart w:id="176" w:name="_Toc34388696"/>
      <w:bookmarkStart w:id="177" w:name="_Toc123635003"/>
      <w:r w:rsidRPr="00C33F68">
        <w:t>10.3.7.1</w:t>
      </w:r>
      <w:r w:rsidRPr="00C33F68">
        <w:tab/>
        <w:t>Message definition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</w:p>
    <w:p w14:paraId="7BB7E05B" w14:textId="77777777" w:rsidR="00F80787" w:rsidRPr="00C33F68" w:rsidRDefault="00F80787" w:rsidP="00F80787">
      <w:r w:rsidRPr="00C33F68">
        <w:t>This message is sent by the UE to another peer UE to indicate that the link modification request is accepted. See table 10.3.7.1.1.</w:t>
      </w:r>
    </w:p>
    <w:p w14:paraId="5826F8FF" w14:textId="77777777" w:rsidR="00F80787" w:rsidRPr="00C33F68" w:rsidRDefault="00F80787" w:rsidP="00F80787">
      <w:pPr>
        <w:pStyle w:val="B1"/>
      </w:pPr>
      <w:r w:rsidRPr="00C33F68">
        <w:t>Message type:</w:t>
      </w:r>
      <w:r w:rsidRPr="00C33F68">
        <w:tab/>
        <w:t>PROSE DIRECT LINK MODIFICATION ACCEPT</w:t>
      </w:r>
    </w:p>
    <w:p w14:paraId="6A2B24E0" w14:textId="77777777" w:rsidR="00F80787" w:rsidRPr="00C33F68" w:rsidRDefault="00F80787" w:rsidP="00F80787">
      <w:pPr>
        <w:pStyle w:val="B1"/>
      </w:pPr>
      <w:r w:rsidRPr="00C33F68">
        <w:t>Significance:</w:t>
      </w:r>
      <w:r w:rsidRPr="00C33F68">
        <w:tab/>
        <w:t>dual</w:t>
      </w:r>
    </w:p>
    <w:p w14:paraId="1432A834" w14:textId="77777777" w:rsidR="00F80787" w:rsidRPr="00C33F68" w:rsidRDefault="00F80787" w:rsidP="00F80787">
      <w:pPr>
        <w:pStyle w:val="B1"/>
      </w:pPr>
      <w:r w:rsidRPr="00C33F68">
        <w:t>Direction:</w:t>
      </w:r>
      <w:r w:rsidRPr="00C33F68">
        <w:tab/>
        <w:t>UE to peer UE</w:t>
      </w:r>
    </w:p>
    <w:p w14:paraId="766B8BE8" w14:textId="77777777" w:rsidR="00F80787" w:rsidRPr="00C33F68" w:rsidRDefault="00F80787" w:rsidP="00F80787">
      <w:pPr>
        <w:pStyle w:val="TH"/>
      </w:pPr>
      <w:r w:rsidRPr="00C33F68">
        <w:t xml:space="preserve">Table 10.3.7.1.1: PROSE DIRECT LINK MODIFICATION ACCEPT message </w:t>
      </w:r>
      <w:proofErr w:type="gramStart"/>
      <w:r w:rsidRPr="00C33F68">
        <w:t>content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851"/>
        <w:gridCol w:w="851"/>
      </w:tblGrid>
      <w:tr w:rsidR="00F80787" w:rsidRPr="00C33F68" w14:paraId="2EC1316E" w14:textId="77777777" w:rsidTr="000D7572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34C41" w14:textId="77777777" w:rsidR="00F80787" w:rsidRPr="00C33F68" w:rsidRDefault="00F80787" w:rsidP="000D7572">
            <w:pPr>
              <w:pStyle w:val="TAH"/>
            </w:pPr>
            <w:r w:rsidRPr="00C33F68"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10E97" w14:textId="77777777" w:rsidR="00F80787" w:rsidRPr="00C33F68" w:rsidRDefault="00F80787" w:rsidP="000D7572">
            <w:pPr>
              <w:pStyle w:val="TAH"/>
            </w:pPr>
            <w:r w:rsidRPr="00C33F68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97A71" w14:textId="77777777" w:rsidR="00F80787" w:rsidRPr="00C33F68" w:rsidRDefault="00F80787" w:rsidP="000D7572">
            <w:pPr>
              <w:pStyle w:val="TAH"/>
            </w:pPr>
            <w:r w:rsidRPr="00C33F68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B14BF" w14:textId="77777777" w:rsidR="00F80787" w:rsidRPr="00C33F68" w:rsidRDefault="00F80787" w:rsidP="000D7572">
            <w:pPr>
              <w:pStyle w:val="TAH"/>
            </w:pPr>
            <w:r w:rsidRPr="00C33F68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7B91C" w14:textId="77777777" w:rsidR="00F80787" w:rsidRPr="00C33F68" w:rsidRDefault="00F80787" w:rsidP="000D7572">
            <w:pPr>
              <w:pStyle w:val="TAH"/>
            </w:pPr>
            <w:r w:rsidRPr="00C33F68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512DA" w14:textId="77777777" w:rsidR="00F80787" w:rsidRPr="00C33F68" w:rsidRDefault="00F80787" w:rsidP="000D7572">
            <w:pPr>
              <w:pStyle w:val="TAH"/>
            </w:pPr>
            <w:r w:rsidRPr="00C33F68">
              <w:t>Length</w:t>
            </w:r>
          </w:p>
        </w:tc>
      </w:tr>
      <w:tr w:rsidR="00F80787" w:rsidRPr="00C33F68" w14:paraId="39D5D64A" w14:textId="77777777" w:rsidTr="000D7572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20295" w14:textId="77777777" w:rsidR="00F80787" w:rsidRPr="00C33F68" w:rsidRDefault="00F80787" w:rsidP="000D7572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9DBC2" w14:textId="77777777" w:rsidR="00F80787" w:rsidRPr="00C33F68" w:rsidRDefault="00F80787" w:rsidP="000D7572">
            <w:pPr>
              <w:pStyle w:val="TAL"/>
            </w:pPr>
            <w:r w:rsidRPr="00C33F68">
              <w:t>PROSE DIRECT LINK MODIFICATION ACCEPT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05BD8" w14:textId="77777777" w:rsidR="00F80787" w:rsidRPr="00C33F68" w:rsidRDefault="00F80787" w:rsidP="000D7572">
            <w:pPr>
              <w:pStyle w:val="TAL"/>
            </w:pPr>
            <w:r w:rsidRPr="00C33F68">
              <w:t xml:space="preserve">ProSe PC5 signalling message </w:t>
            </w:r>
            <w:proofErr w:type="gramStart"/>
            <w:r w:rsidRPr="00C33F68">
              <w:t>type</w:t>
            </w:r>
            <w:proofErr w:type="gramEnd"/>
          </w:p>
          <w:p w14:paraId="19005A6B" w14:textId="77777777" w:rsidR="00F80787" w:rsidRPr="00C33F68" w:rsidRDefault="00F80787" w:rsidP="000D7572">
            <w:pPr>
              <w:pStyle w:val="TAL"/>
            </w:pPr>
            <w:r w:rsidRPr="00C33F68">
              <w:rPr>
                <w:lang w:eastAsia="zh-CN"/>
              </w:rPr>
              <w:t>11.3.</w:t>
            </w:r>
            <w:r w:rsidRPr="00C33F68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97265" w14:textId="77777777" w:rsidR="00F80787" w:rsidRPr="00C33F68" w:rsidRDefault="00F80787" w:rsidP="000D7572">
            <w:pPr>
              <w:pStyle w:val="TAC"/>
            </w:pPr>
            <w:r w:rsidRPr="00C33F68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65705" w14:textId="77777777" w:rsidR="00F80787" w:rsidRPr="00C33F68" w:rsidRDefault="00F80787" w:rsidP="000D7572">
            <w:pPr>
              <w:pStyle w:val="TAC"/>
            </w:pP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53BD9" w14:textId="77777777" w:rsidR="00F80787" w:rsidRPr="00C33F68" w:rsidRDefault="00F80787" w:rsidP="000D7572">
            <w:pPr>
              <w:pStyle w:val="TAC"/>
            </w:pPr>
            <w:r w:rsidRPr="00C33F68">
              <w:t>1</w:t>
            </w:r>
          </w:p>
        </w:tc>
      </w:tr>
      <w:tr w:rsidR="00F80787" w:rsidRPr="00C33F68" w14:paraId="00324FB8" w14:textId="77777777" w:rsidTr="000D7572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A248" w14:textId="77777777" w:rsidR="00F80787" w:rsidRPr="00C33F68" w:rsidRDefault="00F80787" w:rsidP="000D7572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09658" w14:textId="77777777" w:rsidR="00F80787" w:rsidRPr="00C33F68" w:rsidRDefault="00F80787" w:rsidP="000D7572">
            <w:pPr>
              <w:pStyle w:val="TAL"/>
            </w:pPr>
            <w:r w:rsidRPr="00C33F68">
              <w:t>Sequence number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4A748" w14:textId="77777777" w:rsidR="00F80787" w:rsidRPr="00C33F68" w:rsidRDefault="00F80787" w:rsidP="000D7572">
            <w:pPr>
              <w:pStyle w:val="TAL"/>
            </w:pPr>
            <w:r w:rsidRPr="00C33F68">
              <w:t>Sequence number</w:t>
            </w:r>
          </w:p>
          <w:p w14:paraId="03622BA2" w14:textId="77777777" w:rsidR="00F80787" w:rsidRPr="00C33F68" w:rsidRDefault="00F80787" w:rsidP="000D7572">
            <w:pPr>
              <w:pStyle w:val="TAL"/>
            </w:pPr>
            <w:r w:rsidRPr="00C33F68">
              <w:rPr>
                <w:lang w:eastAsia="zh-CN"/>
              </w:rPr>
              <w:t>11.3.2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09B59" w14:textId="77777777" w:rsidR="00F80787" w:rsidRPr="00C33F68" w:rsidRDefault="00F80787" w:rsidP="000D7572">
            <w:pPr>
              <w:pStyle w:val="TAC"/>
            </w:pPr>
            <w:r w:rsidRPr="00C33F68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499B2" w14:textId="77777777" w:rsidR="00F80787" w:rsidRPr="00C33F68" w:rsidRDefault="00F80787" w:rsidP="000D7572">
            <w:pPr>
              <w:pStyle w:val="TAC"/>
            </w:pP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91EE0" w14:textId="77777777" w:rsidR="00F80787" w:rsidRPr="00C33F68" w:rsidRDefault="00F80787" w:rsidP="000D7572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1</w:t>
            </w:r>
          </w:p>
        </w:tc>
      </w:tr>
      <w:tr w:rsidR="00F80787" w:rsidRPr="00C33F68" w14:paraId="29524E07" w14:textId="77777777" w:rsidTr="000D7572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8FF3E" w14:textId="77777777" w:rsidR="00F80787" w:rsidRPr="00C33F68" w:rsidRDefault="00F80787" w:rsidP="000D7572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79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4A63F" w14:textId="77777777" w:rsidR="00F80787" w:rsidRPr="00C33F68" w:rsidRDefault="00F80787" w:rsidP="000D7572">
            <w:pPr>
              <w:pStyle w:val="TAL"/>
            </w:pPr>
            <w:r w:rsidRPr="00C33F68">
              <w:rPr>
                <w:lang w:eastAsia="zh-CN"/>
              </w:rPr>
              <w:t>QoS flow descriptions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A9401" w14:textId="77777777" w:rsidR="00F80787" w:rsidRPr="00C33F68" w:rsidRDefault="00F80787" w:rsidP="000D7572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PC5 QoS flow descriptions</w:t>
            </w:r>
          </w:p>
          <w:p w14:paraId="700CD163" w14:textId="77777777" w:rsidR="00F80787" w:rsidRPr="00C33F68" w:rsidRDefault="00F80787" w:rsidP="000D7572">
            <w:pPr>
              <w:pStyle w:val="TAL"/>
            </w:pPr>
            <w:r w:rsidRPr="00C33F68">
              <w:t>11.3.5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9B9CD" w14:textId="77777777" w:rsidR="00F80787" w:rsidRPr="00C33F68" w:rsidRDefault="00F80787" w:rsidP="000D7572">
            <w:pPr>
              <w:pStyle w:val="TAC"/>
            </w:pPr>
            <w:r w:rsidRPr="00C33F68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9CA9B" w14:textId="77777777" w:rsidR="00F80787" w:rsidRPr="00C33F68" w:rsidRDefault="00F80787" w:rsidP="000D7572">
            <w:pPr>
              <w:pStyle w:val="TAC"/>
              <w:rPr>
                <w:rFonts w:eastAsiaTheme="minorEastAsia"/>
              </w:rPr>
            </w:pPr>
            <w:r w:rsidRPr="00C33F68">
              <w:rPr>
                <w:lang w:eastAsia="zh-CN"/>
              </w:rPr>
              <w:t>T</w:t>
            </w:r>
            <w:r w:rsidRPr="00C33F68">
              <w:t>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E940B" w14:textId="77777777" w:rsidR="00F80787" w:rsidRPr="00C33F68" w:rsidRDefault="00F80787" w:rsidP="000D7572">
            <w:pPr>
              <w:pStyle w:val="TAC"/>
            </w:pPr>
            <w:r w:rsidRPr="00C33F68">
              <w:t>6-65538</w:t>
            </w:r>
          </w:p>
        </w:tc>
      </w:tr>
      <w:tr w:rsidR="00F80787" w:rsidRPr="00C33F68" w14:paraId="7E1D0945" w14:textId="77777777" w:rsidTr="000D7572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828E6" w14:textId="77777777" w:rsidR="00F80787" w:rsidRPr="00C33F68" w:rsidRDefault="00F80787" w:rsidP="000D7572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7C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5EEE5" w14:textId="77777777" w:rsidR="00F80787" w:rsidRPr="00C33F68" w:rsidRDefault="00F80787" w:rsidP="000D7572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QoS rules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AC440" w14:textId="77777777" w:rsidR="00F80787" w:rsidRPr="00C33F68" w:rsidRDefault="00F80787" w:rsidP="000D7572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PC5 QoS rules</w:t>
            </w:r>
          </w:p>
          <w:p w14:paraId="744784CB" w14:textId="77777777" w:rsidR="00F80787" w:rsidRPr="00C33F68" w:rsidRDefault="00F80787" w:rsidP="000D7572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11.3.29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E4CC4" w14:textId="77777777" w:rsidR="00F80787" w:rsidRPr="00C33F68" w:rsidRDefault="00F80787" w:rsidP="000D7572">
            <w:pPr>
              <w:pStyle w:val="TAC"/>
            </w:pPr>
            <w:r w:rsidRPr="00C33F68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3E021" w14:textId="77777777" w:rsidR="00F80787" w:rsidRPr="00C33F68" w:rsidRDefault="00F80787" w:rsidP="000D7572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A459B" w14:textId="77777777" w:rsidR="00F80787" w:rsidRPr="00C33F68" w:rsidRDefault="00F80787" w:rsidP="000D7572">
            <w:pPr>
              <w:pStyle w:val="TAC"/>
            </w:pPr>
            <w:r w:rsidRPr="00C33F68">
              <w:t>7-65538</w:t>
            </w:r>
          </w:p>
        </w:tc>
      </w:tr>
      <w:tr w:rsidR="00F80787" w:rsidRPr="00C33F68" w14:paraId="6918C4FD" w14:textId="77777777" w:rsidTr="000D7572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9A496" w14:textId="77777777" w:rsidR="00F80787" w:rsidRPr="00C33F68" w:rsidRDefault="00F80787" w:rsidP="000D757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XY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BE689" w14:textId="77777777" w:rsidR="00F80787" w:rsidRPr="00C33F68" w:rsidRDefault="00F80787" w:rsidP="000D757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Source</w:t>
            </w:r>
            <w:r w:rsidRPr="00D0782E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end UE</w:t>
            </w:r>
            <w:r w:rsidRPr="00D0782E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i</w:t>
            </w:r>
            <w:r w:rsidRPr="00D0782E">
              <w:rPr>
                <w:lang w:eastAsia="zh-CN"/>
              </w:rPr>
              <w:t>nfo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7D9A8" w14:textId="77777777" w:rsidR="00F80787" w:rsidRPr="008870C4" w:rsidRDefault="00F80787" w:rsidP="000D7572">
            <w:pPr>
              <w:pStyle w:val="TAL"/>
              <w:rPr>
                <w:lang w:eastAsia="zh-CN"/>
              </w:rPr>
            </w:pPr>
            <w:r w:rsidRPr="008870C4">
              <w:rPr>
                <w:lang w:eastAsia="zh-CN"/>
              </w:rPr>
              <w:t>User info ID</w:t>
            </w:r>
          </w:p>
          <w:p w14:paraId="52A5CB3C" w14:textId="77777777" w:rsidR="00F80787" w:rsidRPr="00C33F68" w:rsidRDefault="00F80787" w:rsidP="000D7572">
            <w:pPr>
              <w:pStyle w:val="TAL"/>
              <w:rPr>
                <w:lang w:eastAsia="zh-CN"/>
              </w:rPr>
            </w:pPr>
            <w:r w:rsidRPr="008870C4">
              <w:rPr>
                <w:lang w:eastAsia="zh-CN"/>
              </w:rPr>
              <w:t>11.</w:t>
            </w:r>
            <w:proofErr w:type="gramStart"/>
            <w:r>
              <w:rPr>
                <w:lang w:eastAsia="zh-CN"/>
              </w:rPr>
              <w:t>3.xz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2A865" w14:textId="77777777" w:rsidR="00F80787" w:rsidRPr="00C33F68" w:rsidRDefault="00F80787" w:rsidP="000D7572">
            <w:pPr>
              <w:pStyle w:val="TAC"/>
            </w:pPr>
            <w:r w:rsidRPr="00C33F68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2FE3C" w14:textId="77777777" w:rsidR="00F80787" w:rsidRPr="00C33F68" w:rsidRDefault="00F80787" w:rsidP="000D7572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T</w:t>
            </w:r>
            <w:r>
              <w:rPr>
                <w:lang w:eastAsia="zh-CN"/>
              </w:rPr>
              <w:t>L</w:t>
            </w:r>
            <w:r w:rsidRPr="00C33F68">
              <w:rPr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031F1" w14:textId="77777777" w:rsidR="00F80787" w:rsidRPr="00C33F68" w:rsidRDefault="00F80787" w:rsidP="000D7572">
            <w:pPr>
              <w:pStyle w:val="TAC"/>
            </w:pPr>
            <w:r w:rsidRPr="00761E78">
              <w:t>3-257</w:t>
            </w:r>
          </w:p>
        </w:tc>
      </w:tr>
      <w:tr w:rsidR="00F80787" w:rsidRPr="00C33F68" w14:paraId="5A69D858" w14:textId="77777777" w:rsidTr="000D7572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A00F6" w14:textId="77777777" w:rsidR="00F80787" w:rsidRPr="00C33F68" w:rsidRDefault="00F80787" w:rsidP="000D757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XZ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3E285" w14:textId="77777777" w:rsidR="00F80787" w:rsidRPr="00C33F68" w:rsidRDefault="00F80787" w:rsidP="000D7572">
            <w:pPr>
              <w:pStyle w:val="TAL"/>
              <w:rPr>
                <w:lang w:eastAsia="zh-CN"/>
              </w:rPr>
            </w:pPr>
            <w:r w:rsidRPr="00D0782E">
              <w:rPr>
                <w:lang w:eastAsia="zh-CN"/>
              </w:rPr>
              <w:t xml:space="preserve">Target </w:t>
            </w:r>
            <w:r>
              <w:rPr>
                <w:lang w:eastAsia="zh-CN"/>
              </w:rPr>
              <w:t>end UE</w:t>
            </w:r>
            <w:r w:rsidRPr="00D0782E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i</w:t>
            </w:r>
            <w:r w:rsidRPr="00D0782E">
              <w:rPr>
                <w:lang w:eastAsia="zh-CN"/>
              </w:rPr>
              <w:t>nfo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5B340" w14:textId="77777777" w:rsidR="00F80787" w:rsidRPr="008870C4" w:rsidRDefault="00F80787" w:rsidP="000D7572">
            <w:pPr>
              <w:pStyle w:val="TAL"/>
              <w:rPr>
                <w:lang w:eastAsia="zh-CN"/>
              </w:rPr>
            </w:pPr>
            <w:r w:rsidRPr="008870C4">
              <w:rPr>
                <w:lang w:eastAsia="zh-CN"/>
              </w:rPr>
              <w:t>User info ID</w:t>
            </w:r>
          </w:p>
          <w:p w14:paraId="381A7B29" w14:textId="77777777" w:rsidR="00F80787" w:rsidRPr="00C33F68" w:rsidRDefault="00F80787" w:rsidP="000D7572">
            <w:pPr>
              <w:pStyle w:val="TAL"/>
              <w:rPr>
                <w:lang w:eastAsia="zh-CN"/>
              </w:rPr>
            </w:pPr>
            <w:r w:rsidRPr="008870C4">
              <w:rPr>
                <w:lang w:eastAsia="zh-CN"/>
              </w:rPr>
              <w:t>11.</w:t>
            </w:r>
            <w:proofErr w:type="gramStart"/>
            <w:r>
              <w:rPr>
                <w:lang w:eastAsia="zh-CN"/>
              </w:rPr>
              <w:t>3.xz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3B6B9" w14:textId="77777777" w:rsidR="00F80787" w:rsidRPr="00C33F68" w:rsidRDefault="00F80787" w:rsidP="000D7572">
            <w:pPr>
              <w:pStyle w:val="TAC"/>
            </w:pPr>
            <w:r w:rsidRPr="00C33F68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5C774" w14:textId="77777777" w:rsidR="00F80787" w:rsidRPr="00C33F68" w:rsidRDefault="00F80787" w:rsidP="000D7572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T</w:t>
            </w:r>
            <w:r>
              <w:rPr>
                <w:lang w:eastAsia="zh-CN"/>
              </w:rPr>
              <w:t>L</w:t>
            </w:r>
            <w:r w:rsidRPr="00C33F68">
              <w:rPr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16484" w14:textId="77777777" w:rsidR="00F80787" w:rsidRPr="00C33F68" w:rsidRDefault="00F80787" w:rsidP="000D7572">
            <w:pPr>
              <w:pStyle w:val="TAC"/>
            </w:pPr>
            <w:r w:rsidRPr="00761E78">
              <w:t>3-257</w:t>
            </w:r>
          </w:p>
        </w:tc>
      </w:tr>
      <w:tr w:rsidR="00646113" w:rsidRPr="00C33F68" w14:paraId="1F819038" w14:textId="77777777" w:rsidTr="000D7572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8D77D" w14:textId="7E9F148F" w:rsidR="00646113" w:rsidRDefault="00200126" w:rsidP="00646113">
            <w:pPr>
              <w:pStyle w:val="TAL"/>
              <w:rPr>
                <w:lang w:eastAsia="zh-CN"/>
              </w:rPr>
            </w:pPr>
            <w:ins w:id="178" w:author="Taimoor" w:date="2023-04-19T10:04:00Z">
              <w:r>
                <w:rPr>
                  <w:lang w:eastAsia="zh-CN"/>
                </w:rPr>
                <w:t>BA</w:t>
              </w:r>
            </w:ins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F883D" w14:textId="5877E682" w:rsidR="00646113" w:rsidRPr="00D0782E" w:rsidRDefault="00646113" w:rsidP="00646113">
            <w:pPr>
              <w:pStyle w:val="TAL"/>
              <w:rPr>
                <w:lang w:eastAsia="zh-CN"/>
              </w:rPr>
            </w:pPr>
            <w:ins w:id="179" w:author="Taimoor" w:date="2023-04-06T18:58:00Z">
              <w:r>
                <w:rPr>
                  <w:lang w:eastAsia="zh-CN"/>
                </w:rPr>
                <w:t>Relay reselection indication</w:t>
              </w:r>
            </w:ins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2E35E" w14:textId="77777777" w:rsidR="00646113" w:rsidRDefault="00646113" w:rsidP="00646113">
            <w:pPr>
              <w:pStyle w:val="TAL"/>
              <w:rPr>
                <w:ins w:id="180" w:author="Taimoor" w:date="2023-04-06T18:58:00Z"/>
                <w:lang w:eastAsia="zh-CN"/>
              </w:rPr>
            </w:pPr>
            <w:ins w:id="181" w:author="Taimoor" w:date="2023-04-06T18:58:00Z">
              <w:r>
                <w:rPr>
                  <w:lang w:eastAsia="zh-CN"/>
                </w:rPr>
                <w:t>Relay reselection indication</w:t>
              </w:r>
            </w:ins>
          </w:p>
          <w:p w14:paraId="16EA5DFC" w14:textId="57695454" w:rsidR="00646113" w:rsidRPr="008870C4" w:rsidRDefault="00646113" w:rsidP="00646113">
            <w:pPr>
              <w:pStyle w:val="TAL"/>
              <w:rPr>
                <w:lang w:eastAsia="zh-CN"/>
              </w:rPr>
            </w:pPr>
            <w:ins w:id="182" w:author="Taimoor" w:date="2023-04-06T18:58:00Z">
              <w:r>
                <w:rPr>
                  <w:lang w:eastAsia="zh-CN"/>
                </w:rPr>
                <w:t>11.</w:t>
              </w:r>
              <w:proofErr w:type="gramStart"/>
              <w:r>
                <w:rPr>
                  <w:lang w:eastAsia="zh-CN"/>
                </w:rPr>
                <w:t>3.xx</w:t>
              </w:r>
            </w:ins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44D83" w14:textId="7068BBAE" w:rsidR="00646113" w:rsidRPr="00200126" w:rsidRDefault="004E794B" w:rsidP="00646113">
            <w:pPr>
              <w:pStyle w:val="TAC"/>
              <w:rPr>
                <w:highlight w:val="yellow"/>
              </w:rPr>
            </w:pPr>
            <w:ins w:id="183" w:author="Taimoor" w:date="2023-04-19T09:56:00Z">
              <w:r w:rsidRPr="00200126">
                <w:rPr>
                  <w:highlight w:val="yellow"/>
                </w:rPr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E6092" w14:textId="4DE533BE" w:rsidR="00646113" w:rsidRPr="00C33F68" w:rsidRDefault="00646113" w:rsidP="00646113">
            <w:pPr>
              <w:pStyle w:val="TAC"/>
              <w:rPr>
                <w:lang w:eastAsia="zh-CN"/>
              </w:rPr>
            </w:pPr>
            <w:ins w:id="184" w:author="Taimoor" w:date="2023-04-06T18:58:00Z">
              <w:r>
                <w:t>TV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BB3E8" w14:textId="6CFEE40D" w:rsidR="00646113" w:rsidRPr="00761E78" w:rsidRDefault="00646113" w:rsidP="00646113">
            <w:pPr>
              <w:pStyle w:val="TAC"/>
            </w:pPr>
            <w:ins w:id="185" w:author="Taimoor" w:date="2023-04-06T18:58:00Z">
              <w:r>
                <w:t>1</w:t>
              </w:r>
            </w:ins>
          </w:p>
        </w:tc>
      </w:tr>
      <w:tr w:rsidR="005E4D17" w:rsidRPr="00C33F68" w14:paraId="63027EDA" w14:textId="77777777" w:rsidTr="000D7572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3DFDF" w14:textId="1C902211" w:rsidR="005E4D17" w:rsidRDefault="00200126" w:rsidP="005E4D17">
            <w:pPr>
              <w:pStyle w:val="TAL"/>
              <w:rPr>
                <w:lang w:eastAsia="zh-CN"/>
              </w:rPr>
            </w:pPr>
            <w:ins w:id="186" w:author="Taimoor" w:date="2023-04-19T10:04:00Z">
              <w:r>
                <w:rPr>
                  <w:lang w:eastAsia="zh-CN"/>
                </w:rPr>
                <w:t>BB</w:t>
              </w:r>
            </w:ins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06035" w14:textId="0889D4D2" w:rsidR="005E4D17" w:rsidRPr="00D0782E" w:rsidRDefault="005E4D17" w:rsidP="005E4D17">
            <w:pPr>
              <w:pStyle w:val="TAL"/>
              <w:rPr>
                <w:lang w:eastAsia="zh-CN"/>
              </w:rPr>
            </w:pPr>
            <w:ins w:id="187" w:author="Taimoor" w:date="2023-04-06T18:59:00Z">
              <w:r>
                <w:rPr>
                  <w:lang w:eastAsia="zh-CN"/>
                </w:rPr>
                <w:t>N</w:t>
              </w:r>
              <w:r w:rsidRPr="00646113">
                <w:rPr>
                  <w:lang w:eastAsia="zh-CN"/>
                </w:rPr>
                <w:t xml:space="preserve">ew 5G </w:t>
              </w:r>
              <w:proofErr w:type="spellStart"/>
              <w:r w:rsidRPr="00646113">
                <w:rPr>
                  <w:lang w:eastAsia="zh-CN"/>
                </w:rPr>
                <w:t>ProSe</w:t>
              </w:r>
              <w:proofErr w:type="spellEnd"/>
              <w:r w:rsidRPr="00646113">
                <w:rPr>
                  <w:lang w:eastAsia="zh-CN"/>
                </w:rPr>
                <w:t xml:space="preserve"> UE-to-UE relay UE info</w:t>
              </w:r>
            </w:ins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86BE2" w14:textId="77777777" w:rsidR="005E4D17" w:rsidRPr="008870C4" w:rsidRDefault="005E4D17" w:rsidP="005E4D17">
            <w:pPr>
              <w:pStyle w:val="TAL"/>
              <w:rPr>
                <w:ins w:id="188" w:author="Taimoor" w:date="2023-04-06T18:59:00Z"/>
                <w:lang w:eastAsia="zh-CN"/>
              </w:rPr>
            </w:pPr>
            <w:ins w:id="189" w:author="Taimoor" w:date="2023-04-06T18:59:00Z">
              <w:r w:rsidRPr="008870C4">
                <w:rPr>
                  <w:lang w:eastAsia="zh-CN"/>
                </w:rPr>
                <w:t>User info ID</w:t>
              </w:r>
            </w:ins>
          </w:p>
          <w:p w14:paraId="5AA77DD6" w14:textId="676FBC71" w:rsidR="005E4D17" w:rsidRPr="008870C4" w:rsidRDefault="005E4D17" w:rsidP="005E4D17">
            <w:pPr>
              <w:pStyle w:val="TAL"/>
              <w:rPr>
                <w:lang w:eastAsia="zh-CN"/>
              </w:rPr>
            </w:pPr>
            <w:ins w:id="190" w:author="Taimoor" w:date="2023-04-06T18:59:00Z">
              <w:r w:rsidRPr="008870C4">
                <w:rPr>
                  <w:lang w:eastAsia="zh-CN"/>
                </w:rPr>
                <w:t>11.</w:t>
              </w:r>
              <w:proofErr w:type="gramStart"/>
              <w:r>
                <w:rPr>
                  <w:lang w:eastAsia="zh-CN"/>
                </w:rPr>
                <w:t>3.xz</w:t>
              </w:r>
            </w:ins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35781" w14:textId="0CD5F7B2" w:rsidR="005E4D17" w:rsidRPr="00200126" w:rsidRDefault="004E794B" w:rsidP="005E4D17">
            <w:pPr>
              <w:pStyle w:val="TAC"/>
              <w:rPr>
                <w:highlight w:val="yellow"/>
              </w:rPr>
            </w:pPr>
            <w:ins w:id="191" w:author="Taimoor" w:date="2023-04-19T09:56:00Z">
              <w:r w:rsidRPr="00200126">
                <w:rPr>
                  <w:highlight w:val="yellow"/>
                </w:rPr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0DBC3" w14:textId="5A5C734F" w:rsidR="005E4D17" w:rsidRPr="00C33F68" w:rsidRDefault="005E4D17" w:rsidP="005E4D17">
            <w:pPr>
              <w:pStyle w:val="TAC"/>
              <w:rPr>
                <w:lang w:eastAsia="zh-CN"/>
              </w:rPr>
            </w:pPr>
            <w:ins w:id="192" w:author="Taimoor" w:date="2023-04-06T18:59:00Z">
              <w:r w:rsidRPr="00C33F68">
                <w:rPr>
                  <w:lang w:eastAsia="zh-CN"/>
                </w:rPr>
                <w:t>T</w:t>
              </w:r>
              <w:r>
                <w:rPr>
                  <w:lang w:eastAsia="zh-CN"/>
                </w:rPr>
                <w:t>L</w:t>
              </w:r>
              <w:r w:rsidRPr="00C33F68">
                <w:rPr>
                  <w:lang w:eastAsia="zh-CN"/>
                </w:rPr>
                <w:t>V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B90E4" w14:textId="27C078BD" w:rsidR="005E4D17" w:rsidRPr="00761E78" w:rsidRDefault="005E4D17" w:rsidP="005E4D17">
            <w:pPr>
              <w:pStyle w:val="TAC"/>
            </w:pPr>
            <w:ins w:id="193" w:author="Taimoor" w:date="2023-04-06T18:59:00Z">
              <w:r w:rsidRPr="00761E78">
                <w:t>3-257</w:t>
              </w:r>
            </w:ins>
          </w:p>
        </w:tc>
      </w:tr>
      <w:tr w:rsidR="003358C5" w:rsidRPr="00C33F68" w14:paraId="062C01C5" w14:textId="77777777" w:rsidTr="000D7572">
        <w:trPr>
          <w:cantSplit/>
          <w:jc w:val="center"/>
          <w:ins w:id="194" w:author="Taimoor" w:date="2023-04-19T11:04:00Z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FFBBB" w14:textId="5C9A819E" w:rsidR="003358C5" w:rsidRPr="007D54A0" w:rsidRDefault="003358C5" w:rsidP="003358C5">
            <w:pPr>
              <w:pStyle w:val="TAL"/>
              <w:rPr>
                <w:ins w:id="195" w:author="Taimoor" w:date="2023-04-19T11:04:00Z"/>
                <w:highlight w:val="yellow"/>
                <w:lang w:eastAsia="zh-CN"/>
              </w:rPr>
            </w:pPr>
            <w:ins w:id="196" w:author="Taimoor" w:date="2023-04-19T11:04:00Z">
              <w:r w:rsidRPr="007D54A0">
                <w:rPr>
                  <w:highlight w:val="yellow"/>
                  <w:lang w:eastAsia="zh-CN"/>
                </w:rPr>
                <w:t>BC</w:t>
              </w:r>
            </w:ins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9099A" w14:textId="3E24BE7C" w:rsidR="003358C5" w:rsidRPr="007D54A0" w:rsidRDefault="003358C5" w:rsidP="003358C5">
            <w:pPr>
              <w:pStyle w:val="TAL"/>
              <w:rPr>
                <w:ins w:id="197" w:author="Taimoor" w:date="2023-04-19T11:04:00Z"/>
                <w:highlight w:val="yellow"/>
                <w:lang w:eastAsia="zh-CN"/>
              </w:rPr>
            </w:pPr>
            <w:ins w:id="198" w:author="Taimoor" w:date="2023-04-19T11:04:00Z">
              <w:r w:rsidRPr="007D54A0">
                <w:rPr>
                  <w:highlight w:val="yellow"/>
                  <w:lang w:eastAsia="zh-CN"/>
                </w:rPr>
                <w:t>Initiating UE IPv6 address</w:t>
              </w:r>
            </w:ins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C8393" w14:textId="77777777" w:rsidR="003358C5" w:rsidRDefault="003358C5" w:rsidP="003358C5">
            <w:pPr>
              <w:pStyle w:val="TAL"/>
              <w:rPr>
                <w:ins w:id="199" w:author="Taimoor" w:date="2023-04-19T11:04:00Z"/>
              </w:rPr>
            </w:pPr>
            <w:ins w:id="200" w:author="Taimoor" w:date="2023-04-19T11:04:00Z">
              <w:r w:rsidRPr="0228858E">
                <w:t xml:space="preserve">Link local IPv6 </w:t>
              </w:r>
              <w:proofErr w:type="gramStart"/>
              <w:r w:rsidRPr="0228858E">
                <w:t>address</w:t>
              </w:r>
              <w:proofErr w:type="gramEnd"/>
            </w:ins>
          </w:p>
          <w:p w14:paraId="0D523C87" w14:textId="4F4060CA" w:rsidR="003358C5" w:rsidRPr="008870C4" w:rsidRDefault="003358C5" w:rsidP="003358C5">
            <w:pPr>
              <w:pStyle w:val="TAL"/>
              <w:rPr>
                <w:ins w:id="201" w:author="Taimoor" w:date="2023-04-19T11:04:00Z"/>
                <w:lang w:eastAsia="zh-CN"/>
              </w:rPr>
            </w:pPr>
            <w:ins w:id="202" w:author="Taimoor" w:date="2023-04-19T11:04:00Z">
              <w:r w:rsidRPr="0228858E">
                <w:t>11.3.7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8C9E2" w14:textId="73CDFCAC" w:rsidR="003358C5" w:rsidRPr="00200126" w:rsidRDefault="003358C5" w:rsidP="003358C5">
            <w:pPr>
              <w:pStyle w:val="TAC"/>
              <w:rPr>
                <w:ins w:id="203" w:author="Taimoor" w:date="2023-04-19T11:04:00Z"/>
                <w:highlight w:val="yellow"/>
              </w:rPr>
            </w:pPr>
            <w:ins w:id="204" w:author="Taimoor" w:date="2023-04-19T11:04:00Z">
              <w:r>
                <w:rPr>
                  <w:highlight w:val="yellow"/>
                </w:rPr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5977A" w14:textId="406343C7" w:rsidR="003358C5" w:rsidRPr="00C33F68" w:rsidRDefault="003358C5" w:rsidP="003358C5">
            <w:pPr>
              <w:pStyle w:val="TAC"/>
              <w:rPr>
                <w:ins w:id="205" w:author="Taimoor" w:date="2023-04-19T11:04:00Z"/>
                <w:lang w:eastAsia="zh-CN"/>
              </w:rPr>
            </w:pPr>
            <w:ins w:id="206" w:author="Taimoor" w:date="2023-04-19T11:04:00Z">
              <w:r w:rsidRPr="007B181E">
                <w:t>TV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0FBE3" w14:textId="207018D2" w:rsidR="003358C5" w:rsidRPr="00761E78" w:rsidRDefault="003358C5" w:rsidP="003358C5">
            <w:pPr>
              <w:pStyle w:val="TAC"/>
              <w:rPr>
                <w:ins w:id="207" w:author="Taimoor" w:date="2023-04-19T11:04:00Z"/>
              </w:rPr>
            </w:pPr>
            <w:ins w:id="208" w:author="Taimoor" w:date="2023-04-19T11:04:00Z">
              <w:r w:rsidRPr="007B181E">
                <w:t>17</w:t>
              </w:r>
            </w:ins>
          </w:p>
        </w:tc>
      </w:tr>
      <w:tr w:rsidR="005E4D17" w:rsidRPr="00C33F68" w14:paraId="24E71FC7" w14:textId="77777777" w:rsidTr="000D7572">
        <w:trPr>
          <w:cantSplit/>
          <w:jc w:val="center"/>
          <w:ins w:id="209" w:author="Taimoor" w:date="2023-04-06T18:58:00Z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EA4E0" w14:textId="68FE644C" w:rsidR="005E4D17" w:rsidRPr="007D54A0" w:rsidRDefault="00200126" w:rsidP="005E4D17">
            <w:pPr>
              <w:pStyle w:val="TAL"/>
              <w:rPr>
                <w:ins w:id="210" w:author="Taimoor" w:date="2023-04-06T18:58:00Z"/>
                <w:highlight w:val="yellow"/>
                <w:lang w:eastAsia="zh-CN"/>
              </w:rPr>
            </w:pPr>
            <w:ins w:id="211" w:author="Taimoor" w:date="2023-04-19T10:04:00Z">
              <w:r w:rsidRPr="007D54A0">
                <w:rPr>
                  <w:highlight w:val="yellow"/>
                  <w:lang w:eastAsia="zh-CN"/>
                </w:rPr>
                <w:t>B</w:t>
              </w:r>
            </w:ins>
            <w:ins w:id="212" w:author="Taimoor" w:date="2023-04-19T11:04:00Z">
              <w:r w:rsidR="003358C5" w:rsidRPr="007D54A0">
                <w:rPr>
                  <w:highlight w:val="yellow"/>
                  <w:lang w:eastAsia="zh-CN"/>
                </w:rPr>
                <w:t>D</w:t>
              </w:r>
            </w:ins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815EA" w14:textId="7194169A" w:rsidR="005E4D17" w:rsidRPr="007D54A0" w:rsidRDefault="003358C5" w:rsidP="005E4D17">
            <w:pPr>
              <w:pStyle w:val="TAL"/>
              <w:rPr>
                <w:ins w:id="213" w:author="Taimoor" w:date="2023-04-06T18:58:00Z"/>
                <w:highlight w:val="yellow"/>
                <w:lang w:eastAsia="zh-CN"/>
              </w:rPr>
            </w:pPr>
            <w:ins w:id="214" w:author="Taimoor" w:date="2023-04-19T11:06:00Z">
              <w:r w:rsidRPr="007D54A0">
                <w:rPr>
                  <w:highlight w:val="yellow"/>
                  <w:lang w:eastAsia="zh-CN"/>
                </w:rPr>
                <w:t>Target</w:t>
              </w:r>
            </w:ins>
            <w:ins w:id="215" w:author="Taimoor" w:date="2023-04-06T18:59:00Z">
              <w:r w:rsidR="005E4D17" w:rsidRPr="007D54A0">
                <w:rPr>
                  <w:highlight w:val="yellow"/>
                  <w:lang w:eastAsia="zh-CN"/>
                </w:rPr>
                <w:t xml:space="preserve"> UE IPv6 address</w:t>
              </w:r>
            </w:ins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C8E2D" w14:textId="77777777" w:rsidR="005E4D17" w:rsidRDefault="005E4D17" w:rsidP="005E4D17">
            <w:pPr>
              <w:pStyle w:val="TAL"/>
              <w:rPr>
                <w:ins w:id="216" w:author="Taimoor" w:date="2023-04-06T18:59:00Z"/>
              </w:rPr>
            </w:pPr>
            <w:ins w:id="217" w:author="Taimoor" w:date="2023-04-06T18:59:00Z">
              <w:r w:rsidRPr="0228858E">
                <w:t xml:space="preserve">Link local IPv6 </w:t>
              </w:r>
              <w:proofErr w:type="gramStart"/>
              <w:r w:rsidRPr="0228858E">
                <w:t>address</w:t>
              </w:r>
              <w:proofErr w:type="gramEnd"/>
            </w:ins>
          </w:p>
          <w:p w14:paraId="2F3DAB78" w14:textId="6C6732AE" w:rsidR="005E4D17" w:rsidRPr="008870C4" w:rsidRDefault="005E4D17" w:rsidP="005E4D17">
            <w:pPr>
              <w:pStyle w:val="TAL"/>
              <w:rPr>
                <w:ins w:id="218" w:author="Taimoor" w:date="2023-04-06T18:58:00Z"/>
                <w:lang w:eastAsia="zh-CN"/>
              </w:rPr>
            </w:pPr>
            <w:ins w:id="219" w:author="Taimoor" w:date="2023-04-06T18:59:00Z">
              <w:r w:rsidRPr="0228858E">
                <w:t>11.3.7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7DF00" w14:textId="2BE9C4C9" w:rsidR="005E4D17" w:rsidRPr="00200126" w:rsidRDefault="004E794B" w:rsidP="005E4D17">
            <w:pPr>
              <w:pStyle w:val="TAC"/>
              <w:rPr>
                <w:ins w:id="220" w:author="Taimoor" w:date="2023-04-06T18:58:00Z"/>
                <w:highlight w:val="yellow"/>
              </w:rPr>
            </w:pPr>
            <w:ins w:id="221" w:author="Taimoor" w:date="2023-04-19T09:56:00Z">
              <w:r w:rsidRPr="00200126">
                <w:rPr>
                  <w:highlight w:val="yellow"/>
                </w:rPr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2FCFC" w14:textId="5E421226" w:rsidR="005E4D17" w:rsidRPr="00C33F68" w:rsidRDefault="005E4D17" w:rsidP="005E4D17">
            <w:pPr>
              <w:pStyle w:val="TAC"/>
              <w:rPr>
                <w:ins w:id="222" w:author="Taimoor" w:date="2023-04-06T18:58:00Z"/>
                <w:lang w:eastAsia="zh-CN"/>
              </w:rPr>
            </w:pPr>
            <w:ins w:id="223" w:author="Taimoor" w:date="2023-04-06T18:59:00Z">
              <w:r w:rsidRPr="007B181E">
                <w:t>TV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01E4C" w14:textId="27BF2E72" w:rsidR="005E4D17" w:rsidRPr="00761E78" w:rsidRDefault="005E4D17" w:rsidP="005E4D17">
            <w:pPr>
              <w:pStyle w:val="TAC"/>
              <w:rPr>
                <w:ins w:id="224" w:author="Taimoor" w:date="2023-04-06T18:58:00Z"/>
              </w:rPr>
            </w:pPr>
            <w:ins w:id="225" w:author="Taimoor" w:date="2023-04-06T18:59:00Z">
              <w:r w:rsidRPr="007B181E">
                <w:t>17</w:t>
              </w:r>
            </w:ins>
          </w:p>
        </w:tc>
      </w:tr>
    </w:tbl>
    <w:p w14:paraId="33600628" w14:textId="01A7F529" w:rsidR="001B643E" w:rsidRPr="00BE1113" w:rsidRDefault="001B643E" w:rsidP="001B643E">
      <w:pPr>
        <w:pStyle w:val="Heading4"/>
        <w:rPr>
          <w:ins w:id="226" w:author="Taimoor" w:date="2023-04-19T10:51:00Z"/>
          <w:highlight w:val="yellow"/>
        </w:rPr>
      </w:pPr>
      <w:ins w:id="227" w:author="Taimoor" w:date="2023-04-19T10:51:00Z">
        <w:r w:rsidRPr="00BE1113">
          <w:rPr>
            <w:highlight w:val="yellow"/>
          </w:rPr>
          <w:t>10.3.</w:t>
        </w:r>
        <w:proofErr w:type="gramStart"/>
        <w:r>
          <w:rPr>
            <w:highlight w:val="yellow"/>
          </w:rPr>
          <w:t>7</w:t>
        </w:r>
        <w:r w:rsidRPr="00BE1113">
          <w:rPr>
            <w:highlight w:val="yellow"/>
          </w:rPr>
          <w:t>.a</w:t>
        </w:r>
        <w:proofErr w:type="gramEnd"/>
        <w:r w:rsidRPr="00BE1113">
          <w:rPr>
            <w:highlight w:val="yellow"/>
          </w:rPr>
          <w:tab/>
        </w:r>
        <w:r w:rsidRPr="00BE1113">
          <w:rPr>
            <w:highlight w:val="yellow"/>
            <w:lang w:eastAsia="zh-CN"/>
          </w:rPr>
          <w:t>Relay reselection indication</w:t>
        </w:r>
      </w:ins>
    </w:p>
    <w:p w14:paraId="05D8F0CB" w14:textId="1ACCAAA2" w:rsidR="001B643E" w:rsidRPr="00BE1113" w:rsidRDefault="001B643E" w:rsidP="001B643E">
      <w:pPr>
        <w:rPr>
          <w:ins w:id="228" w:author="Taimoor" w:date="2023-04-19T10:51:00Z"/>
          <w:highlight w:val="yellow"/>
          <w:lang w:eastAsia="zh-CN"/>
        </w:rPr>
      </w:pPr>
      <w:ins w:id="229" w:author="Taimoor" w:date="2023-04-19T10:51:00Z">
        <w:r w:rsidRPr="00BE1113">
          <w:rPr>
            <w:highlight w:val="yellow"/>
          </w:rPr>
          <w:t xml:space="preserve">The UE shall include this IE if </w:t>
        </w:r>
        <w:r w:rsidRPr="00BE1113">
          <w:rPr>
            <w:highlight w:val="yellow"/>
            <w:lang w:eastAsia="zh-CN"/>
          </w:rPr>
          <w:t>the</w:t>
        </w:r>
        <w:r w:rsidRPr="00BE1113">
          <w:rPr>
            <w:highlight w:val="yellow"/>
          </w:rPr>
          <w:t xml:space="preserve">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direct link modification </w:t>
        </w:r>
      </w:ins>
      <w:ins w:id="230" w:author="Taimoor" w:date="2023-04-19T10:52:00Z">
        <w:r>
          <w:rPr>
            <w:highlight w:val="yellow"/>
          </w:rPr>
          <w:t xml:space="preserve">request for </w:t>
        </w:r>
      </w:ins>
      <w:ins w:id="231" w:author="Taimoor" w:date="2023-04-19T10:51:00Z">
        <w:r w:rsidRPr="00BE1113">
          <w:rPr>
            <w:highlight w:val="yellow"/>
            <w:lang w:eastAsia="zh-CN"/>
          </w:rPr>
          <w:t>UE-to-UE relay reselection</w:t>
        </w:r>
      </w:ins>
      <w:ins w:id="232" w:author="Taimoor" w:date="2023-04-19T10:52:00Z">
        <w:r>
          <w:rPr>
            <w:highlight w:val="yellow"/>
            <w:lang w:eastAsia="zh-CN"/>
          </w:rPr>
          <w:t xml:space="preserve"> </w:t>
        </w:r>
        <w:r>
          <w:rPr>
            <w:highlight w:val="yellow"/>
          </w:rPr>
          <w:t>is accepted</w:t>
        </w:r>
      </w:ins>
      <w:ins w:id="233" w:author="Taimoor" w:date="2023-04-19T10:51:00Z">
        <w:r w:rsidRPr="00BE1113">
          <w:rPr>
            <w:highlight w:val="yellow"/>
            <w:lang w:eastAsia="zh-CN"/>
          </w:rPr>
          <w:t>, and if:</w:t>
        </w:r>
      </w:ins>
    </w:p>
    <w:p w14:paraId="6E9A616D" w14:textId="190817D9" w:rsidR="001B643E" w:rsidRPr="00BE1113" w:rsidRDefault="001B643E" w:rsidP="001B643E">
      <w:pPr>
        <w:pStyle w:val="B1"/>
        <w:rPr>
          <w:ins w:id="234" w:author="Taimoor" w:date="2023-04-19T10:51:00Z"/>
          <w:highlight w:val="yellow"/>
        </w:rPr>
      </w:pPr>
      <w:ins w:id="235" w:author="Taimoor" w:date="2023-04-19T10:51:00Z">
        <w:r w:rsidRPr="00BE1113">
          <w:rPr>
            <w:highlight w:val="yellow"/>
          </w:rPr>
          <w:lastRenderedPageBreak/>
          <w:t>a)</w:t>
        </w:r>
        <w:r w:rsidRPr="00BE1113">
          <w:rPr>
            <w:highlight w:val="yellow"/>
          </w:rPr>
          <w:tab/>
          <w:t xml:space="preserve">the UE acts as a </w:t>
        </w:r>
      </w:ins>
      <w:ins w:id="236" w:author="Taimoor" w:date="2023-04-19T10:59:00Z">
        <w:r w:rsidR="003358C5">
          <w:rPr>
            <w:highlight w:val="yellow"/>
          </w:rPr>
          <w:t>target</w:t>
        </w:r>
      </w:ins>
      <w:ins w:id="237" w:author="Taimoor" w:date="2023-04-19T10:51:00Z">
        <w:r w:rsidRPr="00BE1113">
          <w:rPr>
            <w:highlight w:val="yellow"/>
          </w:rPr>
          <w:t xml:space="preserve">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end UE and the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direct link is between the </w:t>
        </w:r>
      </w:ins>
      <w:ins w:id="238" w:author="Taimoor" w:date="2023-04-19T10:59:00Z">
        <w:r w:rsidR="003358C5">
          <w:rPr>
            <w:highlight w:val="yellow"/>
          </w:rPr>
          <w:t>target</w:t>
        </w:r>
      </w:ins>
      <w:ins w:id="239" w:author="Taimoor" w:date="2023-04-19T10:51:00Z">
        <w:r w:rsidRPr="00BE1113">
          <w:rPr>
            <w:highlight w:val="yellow"/>
          </w:rPr>
          <w:t xml:space="preserve">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end UE and the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UE-to-UE relay UE to indicate the Relay reselection indication to the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UE-to-UE relay UE; or</w:t>
        </w:r>
      </w:ins>
    </w:p>
    <w:p w14:paraId="33988FF4" w14:textId="313C3DEF" w:rsidR="001B643E" w:rsidRPr="00BE1113" w:rsidRDefault="001B643E" w:rsidP="001B643E">
      <w:pPr>
        <w:pStyle w:val="B1"/>
        <w:rPr>
          <w:ins w:id="240" w:author="Taimoor" w:date="2023-04-19T10:51:00Z"/>
          <w:highlight w:val="yellow"/>
        </w:rPr>
      </w:pPr>
      <w:ins w:id="241" w:author="Taimoor" w:date="2023-04-19T10:51:00Z">
        <w:r w:rsidRPr="00BE1113">
          <w:rPr>
            <w:highlight w:val="yellow"/>
          </w:rPr>
          <w:t>b)</w:t>
        </w:r>
        <w:r w:rsidRPr="00BE1113">
          <w:rPr>
            <w:highlight w:val="yellow"/>
          </w:rPr>
          <w:tab/>
          <w:t xml:space="preserve">the UE acts as a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UE-to-UE relay UE and the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direct link is between the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UE-to-UE relay UE and the </w:t>
        </w:r>
      </w:ins>
      <w:ins w:id="242" w:author="Taimoor" w:date="2023-04-19T11:00:00Z">
        <w:r w:rsidR="003358C5">
          <w:rPr>
            <w:highlight w:val="yellow"/>
          </w:rPr>
          <w:t>source</w:t>
        </w:r>
      </w:ins>
      <w:ins w:id="243" w:author="Taimoor" w:date="2023-04-19T10:51:00Z">
        <w:r w:rsidRPr="00BE1113">
          <w:rPr>
            <w:highlight w:val="yellow"/>
          </w:rPr>
          <w:t xml:space="preserve">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end UE to indicate the Relay reselection indication to the </w:t>
        </w:r>
      </w:ins>
      <w:ins w:id="244" w:author="Taimoor" w:date="2023-04-19T11:00:00Z">
        <w:r w:rsidR="003358C5">
          <w:rPr>
            <w:highlight w:val="yellow"/>
          </w:rPr>
          <w:t>source</w:t>
        </w:r>
      </w:ins>
      <w:ins w:id="245" w:author="Taimoor" w:date="2023-04-19T10:51:00Z">
        <w:r w:rsidRPr="00BE1113">
          <w:rPr>
            <w:highlight w:val="yellow"/>
          </w:rPr>
          <w:t xml:space="preserve">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end UE.</w:t>
        </w:r>
      </w:ins>
    </w:p>
    <w:p w14:paraId="7ED75921" w14:textId="5C588E91" w:rsidR="001B643E" w:rsidRPr="003358C5" w:rsidRDefault="001B643E" w:rsidP="001B643E">
      <w:pPr>
        <w:pStyle w:val="Heading4"/>
        <w:rPr>
          <w:ins w:id="246" w:author="Taimoor" w:date="2023-04-19T10:51:00Z"/>
          <w:highlight w:val="yellow"/>
        </w:rPr>
      </w:pPr>
      <w:ins w:id="247" w:author="Taimoor" w:date="2023-04-19T10:51:00Z">
        <w:r w:rsidRPr="003358C5">
          <w:rPr>
            <w:highlight w:val="yellow"/>
          </w:rPr>
          <w:t>10.3.</w:t>
        </w:r>
        <w:proofErr w:type="gramStart"/>
        <w:r w:rsidRPr="003358C5">
          <w:rPr>
            <w:highlight w:val="yellow"/>
          </w:rPr>
          <w:t>7.b</w:t>
        </w:r>
        <w:proofErr w:type="gramEnd"/>
        <w:r w:rsidRPr="003358C5">
          <w:rPr>
            <w:highlight w:val="yellow"/>
          </w:rPr>
          <w:tab/>
        </w:r>
      </w:ins>
      <w:ins w:id="248" w:author="Taimoor" w:date="2023-04-19T11:00:00Z">
        <w:r w:rsidR="003358C5" w:rsidRPr="003358C5">
          <w:rPr>
            <w:highlight w:val="yellow"/>
          </w:rPr>
          <w:t xml:space="preserve">New 5G </w:t>
        </w:r>
        <w:proofErr w:type="spellStart"/>
        <w:r w:rsidR="003358C5" w:rsidRPr="003358C5">
          <w:rPr>
            <w:highlight w:val="yellow"/>
          </w:rPr>
          <w:t>ProSe</w:t>
        </w:r>
        <w:proofErr w:type="spellEnd"/>
        <w:r w:rsidR="003358C5" w:rsidRPr="003358C5">
          <w:rPr>
            <w:highlight w:val="yellow"/>
          </w:rPr>
          <w:t xml:space="preserve"> UE-to-UE relay UE info</w:t>
        </w:r>
      </w:ins>
    </w:p>
    <w:p w14:paraId="268350DC" w14:textId="77777777" w:rsidR="001B643E" w:rsidRPr="00BE1113" w:rsidRDefault="001B643E" w:rsidP="001B643E">
      <w:pPr>
        <w:rPr>
          <w:ins w:id="249" w:author="Taimoor" w:date="2023-04-19T10:51:00Z"/>
          <w:highlight w:val="yellow"/>
        </w:rPr>
      </w:pPr>
      <w:ins w:id="250" w:author="Taimoor" w:date="2023-04-19T10:51:00Z">
        <w:r w:rsidRPr="00BE1113">
          <w:rPr>
            <w:highlight w:val="yellow"/>
          </w:rPr>
          <w:t>The UE shall include this IE if relay reselection is indicated, and if:</w:t>
        </w:r>
      </w:ins>
    </w:p>
    <w:p w14:paraId="16C1C3CB" w14:textId="6459DE19" w:rsidR="001B643E" w:rsidRPr="00BE1113" w:rsidRDefault="001B643E" w:rsidP="001B643E">
      <w:pPr>
        <w:pStyle w:val="B1"/>
        <w:rPr>
          <w:ins w:id="251" w:author="Taimoor" w:date="2023-04-19T10:51:00Z"/>
          <w:highlight w:val="yellow"/>
        </w:rPr>
      </w:pPr>
      <w:ins w:id="252" w:author="Taimoor" w:date="2023-04-19T10:51:00Z">
        <w:r w:rsidRPr="00BE1113">
          <w:rPr>
            <w:highlight w:val="yellow"/>
          </w:rPr>
          <w:t>a)</w:t>
        </w:r>
        <w:r w:rsidRPr="00BE1113">
          <w:rPr>
            <w:highlight w:val="yellow"/>
          </w:rPr>
          <w:tab/>
          <w:t xml:space="preserve">the UE acts as a </w:t>
        </w:r>
      </w:ins>
      <w:ins w:id="253" w:author="Taimoor" w:date="2023-04-19T11:01:00Z">
        <w:r w:rsidR="003358C5">
          <w:rPr>
            <w:highlight w:val="yellow"/>
          </w:rPr>
          <w:t>target</w:t>
        </w:r>
      </w:ins>
      <w:ins w:id="254" w:author="Taimoor" w:date="2023-04-19T10:51:00Z">
        <w:r w:rsidRPr="00BE1113">
          <w:rPr>
            <w:highlight w:val="yellow"/>
          </w:rPr>
          <w:t xml:space="preserve">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end UE and the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direct link is between the </w:t>
        </w:r>
      </w:ins>
      <w:ins w:id="255" w:author="Taimoor" w:date="2023-04-19T11:01:00Z">
        <w:r w:rsidR="003358C5">
          <w:rPr>
            <w:highlight w:val="yellow"/>
          </w:rPr>
          <w:t>target</w:t>
        </w:r>
      </w:ins>
      <w:ins w:id="256" w:author="Taimoor" w:date="2023-04-19T10:51:00Z">
        <w:r w:rsidRPr="00BE1113">
          <w:rPr>
            <w:highlight w:val="yellow"/>
          </w:rPr>
          <w:t xml:space="preserve">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end UE and the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UE-to-UE relay UE to indicate the user info ID of the </w:t>
        </w:r>
      </w:ins>
      <w:ins w:id="257" w:author="Taimoor" w:date="2023-04-19T11:01:00Z">
        <w:r w:rsidR="003358C5">
          <w:rPr>
            <w:highlight w:val="yellow"/>
          </w:rPr>
          <w:t>new</w:t>
        </w:r>
      </w:ins>
      <w:ins w:id="258" w:author="Taimoor" w:date="2023-04-19T10:51:00Z">
        <w:r w:rsidRPr="00BE1113">
          <w:rPr>
            <w:highlight w:val="yellow"/>
          </w:rPr>
          <w:t xml:space="preserve">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UE-to-UE relay UE; or</w:t>
        </w:r>
      </w:ins>
    </w:p>
    <w:p w14:paraId="2280FB3F" w14:textId="3FD1FFB5" w:rsidR="001B643E" w:rsidRPr="00C33F68" w:rsidRDefault="001B643E" w:rsidP="001B643E">
      <w:pPr>
        <w:pStyle w:val="B1"/>
        <w:rPr>
          <w:ins w:id="259" w:author="Taimoor" w:date="2023-04-19T10:51:00Z"/>
        </w:rPr>
      </w:pPr>
      <w:ins w:id="260" w:author="Taimoor" w:date="2023-04-19T10:51:00Z">
        <w:r w:rsidRPr="00BE1113">
          <w:rPr>
            <w:highlight w:val="yellow"/>
          </w:rPr>
          <w:t>b)</w:t>
        </w:r>
        <w:r w:rsidRPr="00BE1113">
          <w:rPr>
            <w:highlight w:val="yellow"/>
          </w:rPr>
          <w:tab/>
          <w:t xml:space="preserve">the UE acts as a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UE-to-UE relay UE and the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direct link is between the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UE-to-UE relay UE and the </w:t>
        </w:r>
      </w:ins>
      <w:ins w:id="261" w:author="Taimoor" w:date="2023-04-19T11:01:00Z">
        <w:r w:rsidR="003358C5">
          <w:rPr>
            <w:highlight w:val="yellow"/>
          </w:rPr>
          <w:t>sour</w:t>
        </w:r>
      </w:ins>
      <w:ins w:id="262" w:author="Taimoor" w:date="2023-04-19T11:02:00Z">
        <w:r w:rsidR="003358C5">
          <w:rPr>
            <w:highlight w:val="yellow"/>
          </w:rPr>
          <w:t>ce</w:t>
        </w:r>
      </w:ins>
      <w:ins w:id="263" w:author="Taimoor" w:date="2023-04-19T10:51:00Z">
        <w:r w:rsidRPr="00BE1113">
          <w:rPr>
            <w:highlight w:val="yellow"/>
          </w:rPr>
          <w:t xml:space="preserve"> 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end UE to indicate the user info ID of the </w:t>
        </w:r>
      </w:ins>
      <w:ins w:id="264" w:author="Taimoor" w:date="2023-04-19T11:02:00Z">
        <w:r w:rsidR="003358C5">
          <w:rPr>
            <w:highlight w:val="yellow"/>
          </w:rPr>
          <w:t xml:space="preserve">new </w:t>
        </w:r>
      </w:ins>
      <w:ins w:id="265" w:author="Taimoor" w:date="2023-04-19T10:51:00Z">
        <w:r w:rsidRPr="00BE1113">
          <w:rPr>
            <w:highlight w:val="yellow"/>
          </w:rPr>
          <w:t xml:space="preserve">5G </w:t>
        </w:r>
        <w:proofErr w:type="spellStart"/>
        <w:r w:rsidRPr="00BE1113">
          <w:rPr>
            <w:highlight w:val="yellow"/>
          </w:rPr>
          <w:t>ProSe</w:t>
        </w:r>
        <w:proofErr w:type="spellEnd"/>
        <w:r w:rsidRPr="00BE1113">
          <w:rPr>
            <w:highlight w:val="yellow"/>
          </w:rPr>
          <w:t xml:space="preserve"> UE-to-UE relay UEs.</w:t>
        </w:r>
      </w:ins>
    </w:p>
    <w:p w14:paraId="67E76FA5" w14:textId="4284F10C" w:rsidR="003358C5" w:rsidRPr="007D54A0" w:rsidRDefault="003358C5" w:rsidP="003358C5">
      <w:pPr>
        <w:pStyle w:val="Heading4"/>
        <w:rPr>
          <w:ins w:id="266" w:author="Taimoor" w:date="2023-04-19T11:05:00Z"/>
          <w:highlight w:val="yellow"/>
        </w:rPr>
      </w:pPr>
      <w:ins w:id="267" w:author="Taimoor" w:date="2023-04-19T11:05:00Z">
        <w:r w:rsidRPr="007D54A0">
          <w:rPr>
            <w:highlight w:val="yellow"/>
          </w:rPr>
          <w:t>10.3.7.</w:t>
        </w:r>
      </w:ins>
      <w:ins w:id="268" w:author="Taimoor" w:date="2023-04-19T11:06:00Z">
        <w:r w:rsidRPr="007D54A0">
          <w:rPr>
            <w:highlight w:val="yellow"/>
          </w:rPr>
          <w:t>c</w:t>
        </w:r>
      </w:ins>
      <w:ins w:id="269" w:author="Taimoor" w:date="2023-04-19T11:05:00Z">
        <w:r w:rsidRPr="007D54A0">
          <w:rPr>
            <w:highlight w:val="yellow"/>
          </w:rPr>
          <w:tab/>
        </w:r>
      </w:ins>
      <w:ins w:id="270" w:author="Taimoor" w:date="2023-04-19T11:06:00Z">
        <w:r w:rsidRPr="007D54A0">
          <w:rPr>
            <w:highlight w:val="yellow"/>
          </w:rPr>
          <w:t xml:space="preserve">Initiating UE IPv6 </w:t>
        </w:r>
        <w:proofErr w:type="gramStart"/>
        <w:r w:rsidRPr="007D54A0">
          <w:rPr>
            <w:highlight w:val="yellow"/>
          </w:rPr>
          <w:t>address</w:t>
        </w:r>
      </w:ins>
      <w:proofErr w:type="gramEnd"/>
    </w:p>
    <w:p w14:paraId="34B30893" w14:textId="77777777" w:rsidR="003358C5" w:rsidRPr="007D54A0" w:rsidRDefault="003358C5" w:rsidP="003358C5">
      <w:pPr>
        <w:rPr>
          <w:ins w:id="271" w:author="Taimoor" w:date="2023-04-19T11:05:00Z"/>
          <w:highlight w:val="yellow"/>
        </w:rPr>
      </w:pPr>
      <w:ins w:id="272" w:author="Taimoor" w:date="2023-04-19T11:05:00Z">
        <w:r w:rsidRPr="007D54A0">
          <w:rPr>
            <w:highlight w:val="yellow"/>
          </w:rPr>
          <w:t>The UE shall include this IE if relay reselection is indicated, and if:</w:t>
        </w:r>
      </w:ins>
    </w:p>
    <w:p w14:paraId="535CBE00" w14:textId="39F95527" w:rsidR="003358C5" w:rsidRPr="007D54A0" w:rsidRDefault="003358C5" w:rsidP="003358C5">
      <w:pPr>
        <w:pStyle w:val="B1"/>
        <w:rPr>
          <w:ins w:id="273" w:author="Taimoor" w:date="2023-04-19T11:05:00Z"/>
          <w:highlight w:val="yellow"/>
        </w:rPr>
      </w:pPr>
      <w:ins w:id="274" w:author="Taimoor" w:date="2023-04-19T11:05:00Z">
        <w:r w:rsidRPr="007D54A0">
          <w:rPr>
            <w:highlight w:val="yellow"/>
          </w:rPr>
          <w:t>a)</w:t>
        </w:r>
        <w:r w:rsidRPr="007D54A0">
          <w:rPr>
            <w:highlight w:val="yellow"/>
          </w:rPr>
          <w:tab/>
          <w:t xml:space="preserve">the UE acts as a target 5G </w:t>
        </w:r>
        <w:proofErr w:type="spellStart"/>
        <w:r w:rsidRPr="007D54A0">
          <w:rPr>
            <w:highlight w:val="yellow"/>
          </w:rPr>
          <w:t>ProSe</w:t>
        </w:r>
        <w:proofErr w:type="spellEnd"/>
        <w:r w:rsidRPr="007D54A0">
          <w:rPr>
            <w:highlight w:val="yellow"/>
          </w:rPr>
          <w:t xml:space="preserve"> end UE and the 5G </w:t>
        </w:r>
        <w:proofErr w:type="spellStart"/>
        <w:r w:rsidRPr="007D54A0">
          <w:rPr>
            <w:highlight w:val="yellow"/>
          </w:rPr>
          <w:t>ProSe</w:t>
        </w:r>
        <w:proofErr w:type="spellEnd"/>
        <w:r w:rsidRPr="007D54A0">
          <w:rPr>
            <w:highlight w:val="yellow"/>
          </w:rPr>
          <w:t xml:space="preserve"> direct link is between the target 5G </w:t>
        </w:r>
        <w:proofErr w:type="spellStart"/>
        <w:r w:rsidRPr="007D54A0">
          <w:rPr>
            <w:highlight w:val="yellow"/>
          </w:rPr>
          <w:t>ProSe</w:t>
        </w:r>
        <w:proofErr w:type="spellEnd"/>
        <w:r w:rsidRPr="007D54A0">
          <w:rPr>
            <w:highlight w:val="yellow"/>
          </w:rPr>
          <w:t xml:space="preserve"> end UE and the 5G </w:t>
        </w:r>
        <w:proofErr w:type="spellStart"/>
        <w:r w:rsidRPr="007D54A0">
          <w:rPr>
            <w:highlight w:val="yellow"/>
          </w:rPr>
          <w:t>ProSe</w:t>
        </w:r>
        <w:proofErr w:type="spellEnd"/>
        <w:r w:rsidRPr="007D54A0">
          <w:rPr>
            <w:highlight w:val="yellow"/>
          </w:rPr>
          <w:t xml:space="preserve"> UE-to-UE relay UE to indicate the </w:t>
        </w:r>
      </w:ins>
      <w:ins w:id="275" w:author="Taimoor" w:date="2023-04-19T11:07:00Z">
        <w:r w:rsidRPr="007D54A0">
          <w:rPr>
            <w:highlight w:val="yellow"/>
          </w:rPr>
          <w:t xml:space="preserve">link local IPv6 address </w:t>
        </w:r>
      </w:ins>
      <w:ins w:id="276" w:author="Taimoor" w:date="2023-04-19T11:05:00Z">
        <w:r w:rsidRPr="007D54A0">
          <w:rPr>
            <w:highlight w:val="yellow"/>
          </w:rPr>
          <w:t xml:space="preserve">of the </w:t>
        </w:r>
      </w:ins>
      <w:ins w:id="277" w:author="Taimoor" w:date="2023-04-19T11:07:00Z">
        <w:r w:rsidRPr="007D54A0">
          <w:rPr>
            <w:highlight w:val="yellow"/>
          </w:rPr>
          <w:t xml:space="preserve">source 5G </w:t>
        </w:r>
        <w:proofErr w:type="spellStart"/>
        <w:r w:rsidRPr="007D54A0">
          <w:rPr>
            <w:highlight w:val="yellow"/>
          </w:rPr>
          <w:t>ProSe</w:t>
        </w:r>
        <w:proofErr w:type="spellEnd"/>
        <w:r w:rsidRPr="007D54A0">
          <w:rPr>
            <w:highlight w:val="yellow"/>
          </w:rPr>
          <w:t xml:space="preserve"> end UE</w:t>
        </w:r>
      </w:ins>
      <w:ins w:id="278" w:author="Taimoor" w:date="2023-04-19T11:05:00Z">
        <w:r w:rsidRPr="007D54A0">
          <w:rPr>
            <w:highlight w:val="yellow"/>
          </w:rPr>
          <w:t>; or</w:t>
        </w:r>
      </w:ins>
    </w:p>
    <w:p w14:paraId="27F1F499" w14:textId="4EFA62D6" w:rsidR="003358C5" w:rsidRPr="007D54A0" w:rsidRDefault="003358C5" w:rsidP="003358C5">
      <w:pPr>
        <w:pStyle w:val="B1"/>
        <w:rPr>
          <w:ins w:id="279" w:author="Taimoor" w:date="2023-04-19T11:05:00Z"/>
          <w:highlight w:val="yellow"/>
        </w:rPr>
      </w:pPr>
      <w:ins w:id="280" w:author="Taimoor" w:date="2023-04-19T11:05:00Z">
        <w:r w:rsidRPr="007D54A0">
          <w:rPr>
            <w:highlight w:val="yellow"/>
          </w:rPr>
          <w:t>b)</w:t>
        </w:r>
        <w:r w:rsidRPr="007D54A0">
          <w:rPr>
            <w:highlight w:val="yellow"/>
          </w:rPr>
          <w:tab/>
          <w:t xml:space="preserve">the UE acts as a 5G </w:t>
        </w:r>
        <w:proofErr w:type="spellStart"/>
        <w:r w:rsidRPr="007D54A0">
          <w:rPr>
            <w:highlight w:val="yellow"/>
          </w:rPr>
          <w:t>ProSe</w:t>
        </w:r>
        <w:proofErr w:type="spellEnd"/>
        <w:r w:rsidRPr="007D54A0">
          <w:rPr>
            <w:highlight w:val="yellow"/>
          </w:rPr>
          <w:t xml:space="preserve"> UE-to-UE relay UE and the 5G </w:t>
        </w:r>
        <w:proofErr w:type="spellStart"/>
        <w:r w:rsidRPr="007D54A0">
          <w:rPr>
            <w:highlight w:val="yellow"/>
          </w:rPr>
          <w:t>ProSe</w:t>
        </w:r>
        <w:proofErr w:type="spellEnd"/>
        <w:r w:rsidRPr="007D54A0">
          <w:rPr>
            <w:highlight w:val="yellow"/>
          </w:rPr>
          <w:t xml:space="preserve"> direct link is between the 5G </w:t>
        </w:r>
        <w:proofErr w:type="spellStart"/>
        <w:r w:rsidRPr="007D54A0">
          <w:rPr>
            <w:highlight w:val="yellow"/>
          </w:rPr>
          <w:t>ProSe</w:t>
        </w:r>
        <w:proofErr w:type="spellEnd"/>
        <w:r w:rsidRPr="007D54A0">
          <w:rPr>
            <w:highlight w:val="yellow"/>
          </w:rPr>
          <w:t xml:space="preserve"> UE-to-UE relay UE and the source 5G </w:t>
        </w:r>
        <w:proofErr w:type="spellStart"/>
        <w:r w:rsidRPr="007D54A0">
          <w:rPr>
            <w:highlight w:val="yellow"/>
          </w:rPr>
          <w:t>ProSe</w:t>
        </w:r>
        <w:proofErr w:type="spellEnd"/>
        <w:r w:rsidRPr="007D54A0">
          <w:rPr>
            <w:highlight w:val="yellow"/>
          </w:rPr>
          <w:t xml:space="preserve"> end UE to indicate the </w:t>
        </w:r>
      </w:ins>
      <w:ins w:id="281" w:author="Taimoor" w:date="2023-04-19T11:20:00Z">
        <w:r w:rsidR="00C16744" w:rsidRPr="007D54A0">
          <w:rPr>
            <w:highlight w:val="yellow"/>
          </w:rPr>
          <w:t xml:space="preserve">link local IPv6 address </w:t>
        </w:r>
      </w:ins>
      <w:ins w:id="282" w:author="Taimoor" w:date="2023-04-19T11:05:00Z">
        <w:r w:rsidRPr="007D54A0">
          <w:rPr>
            <w:highlight w:val="yellow"/>
          </w:rPr>
          <w:t xml:space="preserve">of the </w:t>
        </w:r>
      </w:ins>
      <w:ins w:id="283" w:author="Taimoor" w:date="2023-04-19T11:21:00Z">
        <w:r w:rsidR="00C16744" w:rsidRPr="007D54A0">
          <w:rPr>
            <w:highlight w:val="yellow"/>
          </w:rPr>
          <w:t xml:space="preserve">target end </w:t>
        </w:r>
      </w:ins>
      <w:ins w:id="284" w:author="Taimoor" w:date="2023-04-19T11:05:00Z">
        <w:r w:rsidRPr="007D54A0">
          <w:rPr>
            <w:highlight w:val="yellow"/>
          </w:rPr>
          <w:t>UE.</w:t>
        </w:r>
      </w:ins>
    </w:p>
    <w:p w14:paraId="36956E90" w14:textId="145AD5D1" w:rsidR="007D54A0" w:rsidRPr="007D54A0" w:rsidRDefault="007D54A0" w:rsidP="007D54A0">
      <w:pPr>
        <w:pStyle w:val="Heading4"/>
        <w:rPr>
          <w:ins w:id="285" w:author="Taimoor" w:date="2023-04-19T11:21:00Z"/>
          <w:highlight w:val="yellow"/>
        </w:rPr>
      </w:pPr>
      <w:ins w:id="286" w:author="Taimoor" w:date="2023-04-19T11:21:00Z">
        <w:r w:rsidRPr="007D54A0">
          <w:rPr>
            <w:highlight w:val="yellow"/>
          </w:rPr>
          <w:t>10.3.</w:t>
        </w:r>
        <w:proofErr w:type="gramStart"/>
        <w:r w:rsidRPr="007D54A0">
          <w:rPr>
            <w:highlight w:val="yellow"/>
          </w:rPr>
          <w:t>7.</w:t>
        </w:r>
      </w:ins>
      <w:ins w:id="287" w:author="Taimoor" w:date="2023-04-19T12:24:00Z">
        <w:r w:rsidR="00337174">
          <w:rPr>
            <w:highlight w:val="yellow"/>
          </w:rPr>
          <w:t>d</w:t>
        </w:r>
      </w:ins>
      <w:proofErr w:type="gramEnd"/>
      <w:ins w:id="288" w:author="Taimoor" w:date="2023-04-19T11:21:00Z">
        <w:r w:rsidRPr="007D54A0">
          <w:rPr>
            <w:highlight w:val="yellow"/>
          </w:rPr>
          <w:tab/>
          <w:t>Target UE IPv6 address</w:t>
        </w:r>
      </w:ins>
    </w:p>
    <w:p w14:paraId="1DBF522C" w14:textId="77777777" w:rsidR="007D54A0" w:rsidRPr="007D54A0" w:rsidRDefault="007D54A0" w:rsidP="007D54A0">
      <w:pPr>
        <w:rPr>
          <w:ins w:id="289" w:author="Taimoor" w:date="2023-04-19T11:21:00Z"/>
          <w:highlight w:val="yellow"/>
        </w:rPr>
      </w:pPr>
      <w:ins w:id="290" w:author="Taimoor" w:date="2023-04-19T11:21:00Z">
        <w:r w:rsidRPr="007D54A0">
          <w:rPr>
            <w:highlight w:val="yellow"/>
          </w:rPr>
          <w:t>The UE shall include this IE if relay reselection is indicated, and if:</w:t>
        </w:r>
      </w:ins>
    </w:p>
    <w:p w14:paraId="4FC01CE1" w14:textId="2EC0F2DB" w:rsidR="007D54A0" w:rsidRPr="007D54A0" w:rsidRDefault="007D54A0" w:rsidP="007D54A0">
      <w:pPr>
        <w:pStyle w:val="B1"/>
        <w:rPr>
          <w:ins w:id="291" w:author="Taimoor" w:date="2023-04-19T11:21:00Z"/>
          <w:highlight w:val="yellow"/>
        </w:rPr>
      </w:pPr>
      <w:ins w:id="292" w:author="Taimoor" w:date="2023-04-19T11:21:00Z">
        <w:r w:rsidRPr="007D54A0">
          <w:rPr>
            <w:highlight w:val="yellow"/>
          </w:rPr>
          <w:t>a)</w:t>
        </w:r>
        <w:r w:rsidRPr="007D54A0">
          <w:rPr>
            <w:highlight w:val="yellow"/>
          </w:rPr>
          <w:tab/>
          <w:t xml:space="preserve">the UE acts as a target 5G </w:t>
        </w:r>
        <w:proofErr w:type="spellStart"/>
        <w:r w:rsidRPr="007D54A0">
          <w:rPr>
            <w:highlight w:val="yellow"/>
          </w:rPr>
          <w:t>ProSe</w:t>
        </w:r>
        <w:proofErr w:type="spellEnd"/>
        <w:r w:rsidRPr="007D54A0">
          <w:rPr>
            <w:highlight w:val="yellow"/>
          </w:rPr>
          <w:t xml:space="preserve"> end UE and the 5G </w:t>
        </w:r>
        <w:proofErr w:type="spellStart"/>
        <w:r w:rsidRPr="007D54A0">
          <w:rPr>
            <w:highlight w:val="yellow"/>
          </w:rPr>
          <w:t>ProSe</w:t>
        </w:r>
        <w:proofErr w:type="spellEnd"/>
        <w:r w:rsidRPr="007D54A0">
          <w:rPr>
            <w:highlight w:val="yellow"/>
          </w:rPr>
          <w:t xml:space="preserve"> direct link is between the target 5G </w:t>
        </w:r>
        <w:proofErr w:type="spellStart"/>
        <w:r w:rsidRPr="007D54A0">
          <w:rPr>
            <w:highlight w:val="yellow"/>
          </w:rPr>
          <w:t>ProSe</w:t>
        </w:r>
        <w:proofErr w:type="spellEnd"/>
        <w:r w:rsidRPr="007D54A0">
          <w:rPr>
            <w:highlight w:val="yellow"/>
          </w:rPr>
          <w:t xml:space="preserve"> end UE and the 5G </w:t>
        </w:r>
        <w:proofErr w:type="spellStart"/>
        <w:r w:rsidRPr="007D54A0">
          <w:rPr>
            <w:highlight w:val="yellow"/>
          </w:rPr>
          <w:t>ProSe</w:t>
        </w:r>
        <w:proofErr w:type="spellEnd"/>
        <w:r w:rsidRPr="007D54A0">
          <w:rPr>
            <w:highlight w:val="yellow"/>
          </w:rPr>
          <w:t xml:space="preserve"> UE-to-UE relay UE to indicate the link local IPv6 address of the target 5G </w:t>
        </w:r>
        <w:proofErr w:type="spellStart"/>
        <w:r w:rsidRPr="007D54A0">
          <w:rPr>
            <w:highlight w:val="yellow"/>
          </w:rPr>
          <w:t>ProSe</w:t>
        </w:r>
        <w:proofErr w:type="spellEnd"/>
        <w:r w:rsidRPr="007D54A0">
          <w:rPr>
            <w:highlight w:val="yellow"/>
          </w:rPr>
          <w:t xml:space="preserve"> end UE; or</w:t>
        </w:r>
      </w:ins>
    </w:p>
    <w:p w14:paraId="1820B4BD" w14:textId="77777777" w:rsidR="007D54A0" w:rsidRPr="00C33F68" w:rsidRDefault="007D54A0" w:rsidP="007D54A0">
      <w:pPr>
        <w:pStyle w:val="B1"/>
        <w:rPr>
          <w:ins w:id="293" w:author="Taimoor" w:date="2023-04-19T11:21:00Z"/>
        </w:rPr>
      </w:pPr>
      <w:ins w:id="294" w:author="Taimoor" w:date="2023-04-19T11:21:00Z">
        <w:r w:rsidRPr="007D54A0">
          <w:rPr>
            <w:highlight w:val="yellow"/>
          </w:rPr>
          <w:t>b)</w:t>
        </w:r>
        <w:r w:rsidRPr="007D54A0">
          <w:rPr>
            <w:highlight w:val="yellow"/>
          </w:rPr>
          <w:tab/>
          <w:t xml:space="preserve">the UE acts as a 5G </w:t>
        </w:r>
        <w:proofErr w:type="spellStart"/>
        <w:r w:rsidRPr="007D54A0">
          <w:rPr>
            <w:highlight w:val="yellow"/>
          </w:rPr>
          <w:t>ProSe</w:t>
        </w:r>
        <w:proofErr w:type="spellEnd"/>
        <w:r w:rsidRPr="007D54A0">
          <w:rPr>
            <w:highlight w:val="yellow"/>
          </w:rPr>
          <w:t xml:space="preserve"> UE-to-UE relay UE and the 5G </w:t>
        </w:r>
        <w:proofErr w:type="spellStart"/>
        <w:r w:rsidRPr="007D54A0">
          <w:rPr>
            <w:highlight w:val="yellow"/>
          </w:rPr>
          <w:t>ProSe</w:t>
        </w:r>
        <w:proofErr w:type="spellEnd"/>
        <w:r w:rsidRPr="007D54A0">
          <w:rPr>
            <w:highlight w:val="yellow"/>
          </w:rPr>
          <w:t xml:space="preserve"> direct link is between the 5G </w:t>
        </w:r>
        <w:proofErr w:type="spellStart"/>
        <w:r w:rsidRPr="007D54A0">
          <w:rPr>
            <w:highlight w:val="yellow"/>
          </w:rPr>
          <w:t>ProSe</w:t>
        </w:r>
        <w:proofErr w:type="spellEnd"/>
        <w:r w:rsidRPr="007D54A0">
          <w:rPr>
            <w:highlight w:val="yellow"/>
          </w:rPr>
          <w:t xml:space="preserve"> UE-to-UE relay UE and the source 5G </w:t>
        </w:r>
        <w:proofErr w:type="spellStart"/>
        <w:r w:rsidRPr="007D54A0">
          <w:rPr>
            <w:highlight w:val="yellow"/>
          </w:rPr>
          <w:t>ProSe</w:t>
        </w:r>
        <w:proofErr w:type="spellEnd"/>
        <w:r w:rsidRPr="007D54A0">
          <w:rPr>
            <w:highlight w:val="yellow"/>
          </w:rPr>
          <w:t xml:space="preserve"> end UE to indicate the link local IPv6 address of the target end UE.</w:t>
        </w:r>
      </w:ins>
    </w:p>
    <w:p w14:paraId="669D55F3" w14:textId="77777777" w:rsidR="00386EAA" w:rsidRDefault="00386EAA" w:rsidP="00C67CDF">
      <w:pPr>
        <w:jc w:val="center"/>
        <w:rPr>
          <w:highlight w:val="green"/>
        </w:rPr>
      </w:pPr>
    </w:p>
    <w:p w14:paraId="57943170" w14:textId="77777777" w:rsidR="00386EAA" w:rsidRDefault="00386EAA" w:rsidP="00386EAA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4B19DA60" w14:textId="77E75B34" w:rsidR="00386EAA" w:rsidRPr="00C33F68" w:rsidRDefault="00386EAA" w:rsidP="00386EAA">
      <w:pPr>
        <w:pStyle w:val="Heading4"/>
        <w:rPr>
          <w:ins w:id="295" w:author="Taimoor" w:date="2023-04-06T00:37:00Z"/>
        </w:rPr>
      </w:pPr>
      <w:ins w:id="296" w:author="Taimoor" w:date="2023-04-06T00:37:00Z">
        <w:r w:rsidRPr="00C33F68">
          <w:t>10.</w:t>
        </w:r>
        <w:proofErr w:type="gramStart"/>
        <w:r w:rsidRPr="00C33F68">
          <w:t>3.</w:t>
        </w:r>
        <w:r>
          <w:t>x</w:t>
        </w:r>
        <w:r w:rsidRPr="00C33F68">
          <w:t>.</w:t>
        </w:r>
        <w:proofErr w:type="gramEnd"/>
        <w:r w:rsidRPr="00C33F68">
          <w:t>1</w:t>
        </w:r>
        <w:r w:rsidRPr="00C33F68">
          <w:tab/>
          <w:t>Message definition</w:t>
        </w:r>
      </w:ins>
    </w:p>
    <w:p w14:paraId="39DB827F" w14:textId="76B7055C" w:rsidR="00386EAA" w:rsidRPr="00C33F68" w:rsidRDefault="00386EAA" w:rsidP="00386EAA">
      <w:pPr>
        <w:rPr>
          <w:ins w:id="297" w:author="Taimoor" w:date="2023-04-06T00:37:00Z"/>
        </w:rPr>
      </w:pPr>
      <w:ins w:id="298" w:author="Taimoor" w:date="2023-04-06T00:37:00Z">
        <w:r w:rsidRPr="00C33F68">
          <w:t xml:space="preserve">This message is sent by the UE to another peer UE to </w:t>
        </w:r>
        <w:r>
          <w:t>ack</w:t>
        </w:r>
        <w:r w:rsidRPr="00C33F68">
          <w:t xml:space="preserve"> the direct link </w:t>
        </w:r>
        <w:r w:rsidRPr="00C33F68">
          <w:rPr>
            <w:lang w:eastAsia="zh-CN"/>
          </w:rPr>
          <w:t>modification</w:t>
        </w:r>
        <w:r w:rsidRPr="00C33F68">
          <w:t xml:space="preserve"> procedure. See table 10.3.</w:t>
        </w:r>
        <w:r>
          <w:t>x</w:t>
        </w:r>
        <w:r w:rsidRPr="00C33F68">
          <w:t>.1.1.</w:t>
        </w:r>
      </w:ins>
    </w:p>
    <w:p w14:paraId="352A1203" w14:textId="36446829" w:rsidR="00386EAA" w:rsidRPr="00C33F68" w:rsidRDefault="00386EAA" w:rsidP="00386EAA">
      <w:pPr>
        <w:pStyle w:val="B1"/>
        <w:rPr>
          <w:ins w:id="299" w:author="Taimoor" w:date="2023-04-06T00:37:00Z"/>
        </w:rPr>
      </w:pPr>
      <w:ins w:id="300" w:author="Taimoor" w:date="2023-04-06T00:37:00Z">
        <w:r w:rsidRPr="00C33F68">
          <w:t>Message type:</w:t>
        </w:r>
        <w:r w:rsidRPr="00C33F68">
          <w:tab/>
          <w:t xml:space="preserve">PROSE DIRECT LINK </w:t>
        </w:r>
        <w:r w:rsidRPr="00C33F68">
          <w:rPr>
            <w:lang w:eastAsia="zh-CN"/>
          </w:rPr>
          <w:t xml:space="preserve">MODIFICATION </w:t>
        </w:r>
      </w:ins>
      <w:ins w:id="301" w:author="Taimoor" w:date="2023-04-06T00:38:00Z">
        <w:r>
          <w:rPr>
            <w:lang w:eastAsia="zh-CN"/>
          </w:rPr>
          <w:t>ACK</w:t>
        </w:r>
      </w:ins>
    </w:p>
    <w:p w14:paraId="2A01C8B2" w14:textId="77777777" w:rsidR="00386EAA" w:rsidRPr="00C33F68" w:rsidRDefault="00386EAA" w:rsidP="00386EAA">
      <w:pPr>
        <w:pStyle w:val="B1"/>
        <w:rPr>
          <w:ins w:id="302" w:author="Taimoor" w:date="2023-04-06T00:37:00Z"/>
        </w:rPr>
      </w:pPr>
      <w:ins w:id="303" w:author="Taimoor" w:date="2023-04-06T00:37:00Z">
        <w:r w:rsidRPr="00C33F68">
          <w:t>Significance:</w:t>
        </w:r>
        <w:r w:rsidRPr="00C33F68">
          <w:tab/>
          <w:t>dual</w:t>
        </w:r>
      </w:ins>
    </w:p>
    <w:p w14:paraId="217D12B5" w14:textId="77777777" w:rsidR="00386EAA" w:rsidRPr="00C33F68" w:rsidRDefault="00386EAA" w:rsidP="00386EAA">
      <w:pPr>
        <w:pStyle w:val="B1"/>
        <w:rPr>
          <w:ins w:id="304" w:author="Taimoor" w:date="2023-04-06T00:37:00Z"/>
        </w:rPr>
      </w:pPr>
      <w:ins w:id="305" w:author="Taimoor" w:date="2023-04-06T00:37:00Z">
        <w:r w:rsidRPr="00C33F68">
          <w:t>Direction:</w:t>
        </w:r>
        <w:r w:rsidRPr="00C33F68">
          <w:tab/>
          <w:t>UE to peer UE</w:t>
        </w:r>
      </w:ins>
    </w:p>
    <w:p w14:paraId="56436C84" w14:textId="7F1E4C2F" w:rsidR="00386EAA" w:rsidRPr="00C33F68" w:rsidRDefault="00386EAA" w:rsidP="00386EAA">
      <w:pPr>
        <w:pStyle w:val="TH"/>
        <w:rPr>
          <w:ins w:id="306" w:author="Taimoor" w:date="2023-04-06T00:37:00Z"/>
        </w:rPr>
      </w:pPr>
      <w:ins w:id="307" w:author="Taimoor" w:date="2023-04-06T00:37:00Z">
        <w:r w:rsidRPr="00C33F68">
          <w:lastRenderedPageBreak/>
          <w:t>Table 10.3.</w:t>
        </w:r>
      </w:ins>
      <w:ins w:id="308" w:author="Taimoor" w:date="2023-04-06T00:38:00Z">
        <w:r>
          <w:t>x</w:t>
        </w:r>
      </w:ins>
      <w:ins w:id="309" w:author="Taimoor" w:date="2023-04-06T00:37:00Z">
        <w:r w:rsidRPr="00C33F68">
          <w:t xml:space="preserve">.1.1: PROSE DIRECT LINK MODIFICATION </w:t>
        </w:r>
      </w:ins>
      <w:ins w:id="310" w:author="Taimoor" w:date="2023-04-09T20:13:00Z">
        <w:r w:rsidR="005903B8">
          <w:t>ACK</w:t>
        </w:r>
      </w:ins>
      <w:ins w:id="311" w:author="Taimoor" w:date="2023-04-06T00:37:00Z">
        <w:r w:rsidRPr="00C33F68">
          <w:t xml:space="preserve"> message content</w:t>
        </w:r>
      </w:ins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8"/>
        <w:gridCol w:w="2837"/>
        <w:gridCol w:w="3120"/>
        <w:gridCol w:w="1134"/>
        <w:gridCol w:w="851"/>
        <w:gridCol w:w="851"/>
      </w:tblGrid>
      <w:tr w:rsidR="00386EAA" w:rsidRPr="00C33F68" w14:paraId="1EDAABEE" w14:textId="77777777" w:rsidTr="000D7572">
        <w:trPr>
          <w:cantSplit/>
          <w:jc w:val="center"/>
          <w:ins w:id="312" w:author="Taimoor" w:date="2023-04-06T00:37:00Z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6D7B8" w14:textId="77777777" w:rsidR="00386EAA" w:rsidRPr="00C33F68" w:rsidRDefault="00386EAA" w:rsidP="000D7572">
            <w:pPr>
              <w:pStyle w:val="TAH"/>
              <w:rPr>
                <w:ins w:id="313" w:author="Taimoor" w:date="2023-04-06T00:37:00Z"/>
              </w:rPr>
            </w:pPr>
            <w:ins w:id="314" w:author="Taimoor" w:date="2023-04-06T00:37:00Z">
              <w:r w:rsidRPr="00C33F68">
                <w:t>IEI</w:t>
              </w:r>
            </w:ins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EB0E4" w14:textId="77777777" w:rsidR="00386EAA" w:rsidRPr="00C33F68" w:rsidRDefault="00386EAA" w:rsidP="000D7572">
            <w:pPr>
              <w:pStyle w:val="TAH"/>
              <w:rPr>
                <w:ins w:id="315" w:author="Taimoor" w:date="2023-04-06T00:37:00Z"/>
              </w:rPr>
            </w:pPr>
            <w:ins w:id="316" w:author="Taimoor" w:date="2023-04-06T00:37:00Z">
              <w:r w:rsidRPr="00C33F68">
                <w:t>Information Element</w:t>
              </w:r>
            </w:ins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50F31" w14:textId="77777777" w:rsidR="00386EAA" w:rsidRPr="00C33F68" w:rsidRDefault="00386EAA" w:rsidP="000D7572">
            <w:pPr>
              <w:pStyle w:val="TAH"/>
              <w:rPr>
                <w:ins w:id="317" w:author="Taimoor" w:date="2023-04-06T00:37:00Z"/>
              </w:rPr>
            </w:pPr>
            <w:ins w:id="318" w:author="Taimoor" w:date="2023-04-06T00:37:00Z">
              <w:r w:rsidRPr="00C33F68">
                <w:t>Type/Reference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4A803" w14:textId="77777777" w:rsidR="00386EAA" w:rsidRPr="00C33F68" w:rsidRDefault="00386EAA" w:rsidP="000D7572">
            <w:pPr>
              <w:pStyle w:val="TAH"/>
              <w:rPr>
                <w:ins w:id="319" w:author="Taimoor" w:date="2023-04-06T00:37:00Z"/>
              </w:rPr>
            </w:pPr>
            <w:ins w:id="320" w:author="Taimoor" w:date="2023-04-06T00:37:00Z">
              <w:r w:rsidRPr="00C33F68">
                <w:t>Presence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E536F" w14:textId="77777777" w:rsidR="00386EAA" w:rsidRPr="00C33F68" w:rsidRDefault="00386EAA" w:rsidP="000D7572">
            <w:pPr>
              <w:pStyle w:val="TAH"/>
              <w:rPr>
                <w:ins w:id="321" w:author="Taimoor" w:date="2023-04-06T00:37:00Z"/>
              </w:rPr>
            </w:pPr>
            <w:ins w:id="322" w:author="Taimoor" w:date="2023-04-06T00:37:00Z">
              <w:r w:rsidRPr="00C33F68">
                <w:t>Format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382B8" w14:textId="77777777" w:rsidR="00386EAA" w:rsidRPr="00C33F68" w:rsidRDefault="00386EAA" w:rsidP="000D7572">
            <w:pPr>
              <w:pStyle w:val="TAH"/>
              <w:rPr>
                <w:ins w:id="323" w:author="Taimoor" w:date="2023-04-06T00:37:00Z"/>
              </w:rPr>
            </w:pPr>
            <w:ins w:id="324" w:author="Taimoor" w:date="2023-04-06T00:37:00Z">
              <w:r w:rsidRPr="00C33F68">
                <w:t>Length</w:t>
              </w:r>
            </w:ins>
          </w:p>
        </w:tc>
      </w:tr>
      <w:tr w:rsidR="00386EAA" w:rsidRPr="00C33F68" w14:paraId="2CB0C512" w14:textId="77777777" w:rsidTr="000D7572">
        <w:trPr>
          <w:cantSplit/>
          <w:jc w:val="center"/>
          <w:ins w:id="325" w:author="Taimoor" w:date="2023-04-06T00:37:00Z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29031" w14:textId="77777777" w:rsidR="00386EAA" w:rsidRPr="00C33F68" w:rsidRDefault="00386EAA" w:rsidP="000D7572">
            <w:pPr>
              <w:pStyle w:val="TAL"/>
              <w:rPr>
                <w:ins w:id="326" w:author="Taimoor" w:date="2023-04-06T00:37:00Z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2939F" w14:textId="2C4B9B60" w:rsidR="00386EAA" w:rsidRPr="00C33F68" w:rsidRDefault="00386EAA" w:rsidP="000D7572">
            <w:pPr>
              <w:pStyle w:val="TAL"/>
              <w:rPr>
                <w:ins w:id="327" w:author="Taimoor" w:date="2023-04-06T00:37:00Z"/>
              </w:rPr>
            </w:pPr>
            <w:ins w:id="328" w:author="Taimoor" w:date="2023-04-06T00:37:00Z">
              <w:r w:rsidRPr="00C33F68">
                <w:t xml:space="preserve">PROSE DIRECT LINK </w:t>
              </w:r>
              <w:r w:rsidRPr="00C33F68">
                <w:rPr>
                  <w:lang w:eastAsia="zh-CN"/>
                </w:rPr>
                <w:t>MODIFICATION</w:t>
              </w:r>
              <w:r w:rsidRPr="00C33F68">
                <w:t xml:space="preserve"> </w:t>
              </w:r>
            </w:ins>
            <w:ins w:id="329" w:author="Taimoor" w:date="2023-04-06T00:38:00Z">
              <w:r>
                <w:t>ACK</w:t>
              </w:r>
            </w:ins>
            <w:ins w:id="330" w:author="Taimoor" w:date="2023-04-06T00:37:00Z">
              <w:r w:rsidRPr="00C33F68">
                <w:t xml:space="preserve"> message identity</w:t>
              </w:r>
            </w:ins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62336" w14:textId="77777777" w:rsidR="00386EAA" w:rsidRPr="00C33F68" w:rsidRDefault="00386EAA" w:rsidP="000D7572">
            <w:pPr>
              <w:pStyle w:val="TAL"/>
              <w:rPr>
                <w:ins w:id="331" w:author="Taimoor" w:date="2023-04-06T00:37:00Z"/>
              </w:rPr>
            </w:pPr>
            <w:ins w:id="332" w:author="Taimoor" w:date="2023-04-06T00:37:00Z">
              <w:r w:rsidRPr="00C33F68">
                <w:t xml:space="preserve">ProSe PC5 signalling message </w:t>
              </w:r>
              <w:proofErr w:type="gramStart"/>
              <w:r w:rsidRPr="00C33F68">
                <w:t>type</w:t>
              </w:r>
              <w:proofErr w:type="gramEnd"/>
            </w:ins>
          </w:p>
          <w:p w14:paraId="2F41B08D" w14:textId="77777777" w:rsidR="00386EAA" w:rsidRPr="00C33F68" w:rsidRDefault="00386EAA" w:rsidP="000D7572">
            <w:pPr>
              <w:pStyle w:val="TAL"/>
              <w:rPr>
                <w:ins w:id="333" w:author="Taimoor" w:date="2023-04-06T00:37:00Z"/>
              </w:rPr>
            </w:pPr>
            <w:ins w:id="334" w:author="Taimoor" w:date="2023-04-06T00:37:00Z">
              <w:r w:rsidRPr="00C33F68">
                <w:t>11.3.1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ED436" w14:textId="77777777" w:rsidR="00386EAA" w:rsidRPr="00C33F68" w:rsidRDefault="00386EAA" w:rsidP="000D7572">
            <w:pPr>
              <w:pStyle w:val="TAC"/>
              <w:rPr>
                <w:ins w:id="335" w:author="Taimoor" w:date="2023-04-06T00:37:00Z"/>
              </w:rPr>
            </w:pPr>
            <w:ins w:id="336" w:author="Taimoor" w:date="2023-04-06T00:37:00Z">
              <w:r w:rsidRPr="00C33F68">
                <w:t>M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FDDED" w14:textId="77777777" w:rsidR="00386EAA" w:rsidRPr="00C33F68" w:rsidRDefault="00386EAA" w:rsidP="000D7572">
            <w:pPr>
              <w:pStyle w:val="TAC"/>
              <w:rPr>
                <w:ins w:id="337" w:author="Taimoor" w:date="2023-04-06T00:37:00Z"/>
              </w:rPr>
            </w:pPr>
            <w:ins w:id="338" w:author="Taimoor" w:date="2023-04-06T00:37:00Z">
              <w:r w:rsidRPr="00C33F68">
                <w:t>V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1C3C9" w14:textId="77777777" w:rsidR="00386EAA" w:rsidRPr="00C33F68" w:rsidRDefault="00386EAA" w:rsidP="000D7572">
            <w:pPr>
              <w:pStyle w:val="TAC"/>
              <w:rPr>
                <w:ins w:id="339" w:author="Taimoor" w:date="2023-04-06T00:37:00Z"/>
              </w:rPr>
            </w:pPr>
            <w:ins w:id="340" w:author="Taimoor" w:date="2023-04-06T00:37:00Z">
              <w:r w:rsidRPr="00C33F68">
                <w:t>1</w:t>
              </w:r>
            </w:ins>
          </w:p>
        </w:tc>
      </w:tr>
      <w:tr w:rsidR="00386EAA" w:rsidRPr="00C33F68" w14:paraId="6BDCBAC4" w14:textId="77777777" w:rsidTr="000D7572">
        <w:trPr>
          <w:cantSplit/>
          <w:jc w:val="center"/>
          <w:ins w:id="341" w:author="Taimoor" w:date="2023-04-06T00:37:00Z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50F38" w14:textId="77777777" w:rsidR="00386EAA" w:rsidRPr="00C33F68" w:rsidRDefault="00386EAA" w:rsidP="000D7572">
            <w:pPr>
              <w:pStyle w:val="TAL"/>
              <w:rPr>
                <w:ins w:id="342" w:author="Taimoor" w:date="2023-04-06T00:37:00Z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59C5A" w14:textId="77777777" w:rsidR="00386EAA" w:rsidRPr="00C33F68" w:rsidRDefault="00386EAA" w:rsidP="000D7572">
            <w:pPr>
              <w:pStyle w:val="TAL"/>
              <w:rPr>
                <w:ins w:id="343" w:author="Taimoor" w:date="2023-04-06T00:37:00Z"/>
              </w:rPr>
            </w:pPr>
            <w:ins w:id="344" w:author="Taimoor" w:date="2023-04-06T00:37:00Z">
              <w:r w:rsidRPr="00C33F68">
                <w:t>Sequence number</w:t>
              </w:r>
            </w:ins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C0DB3" w14:textId="77777777" w:rsidR="00386EAA" w:rsidRPr="00C33F68" w:rsidRDefault="00386EAA" w:rsidP="000D7572">
            <w:pPr>
              <w:pStyle w:val="TAL"/>
              <w:rPr>
                <w:ins w:id="345" w:author="Taimoor" w:date="2023-04-06T00:37:00Z"/>
              </w:rPr>
            </w:pPr>
            <w:ins w:id="346" w:author="Taimoor" w:date="2023-04-06T00:37:00Z">
              <w:r w:rsidRPr="00C33F68">
                <w:t>Sequence number</w:t>
              </w:r>
            </w:ins>
          </w:p>
          <w:p w14:paraId="0F56602D" w14:textId="77777777" w:rsidR="00386EAA" w:rsidRPr="00C33F68" w:rsidRDefault="00386EAA" w:rsidP="000D7572">
            <w:pPr>
              <w:pStyle w:val="TAL"/>
              <w:rPr>
                <w:ins w:id="347" w:author="Taimoor" w:date="2023-04-06T00:37:00Z"/>
              </w:rPr>
            </w:pPr>
            <w:ins w:id="348" w:author="Taimoor" w:date="2023-04-06T00:37:00Z">
              <w:r w:rsidRPr="00C33F68">
                <w:t>11.3.2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45125" w14:textId="77777777" w:rsidR="00386EAA" w:rsidRPr="00C33F68" w:rsidRDefault="00386EAA" w:rsidP="000D7572">
            <w:pPr>
              <w:pStyle w:val="TAC"/>
              <w:rPr>
                <w:ins w:id="349" w:author="Taimoor" w:date="2023-04-06T00:37:00Z"/>
              </w:rPr>
            </w:pPr>
            <w:ins w:id="350" w:author="Taimoor" w:date="2023-04-06T00:37:00Z">
              <w:r w:rsidRPr="00C33F68">
                <w:t>M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9FE7D" w14:textId="77777777" w:rsidR="00386EAA" w:rsidRPr="00C33F68" w:rsidRDefault="00386EAA" w:rsidP="000D7572">
            <w:pPr>
              <w:pStyle w:val="TAC"/>
              <w:rPr>
                <w:ins w:id="351" w:author="Taimoor" w:date="2023-04-06T00:37:00Z"/>
              </w:rPr>
            </w:pPr>
            <w:ins w:id="352" w:author="Taimoor" w:date="2023-04-06T00:37:00Z">
              <w:r w:rsidRPr="00C33F68">
                <w:t>V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4D99B" w14:textId="77777777" w:rsidR="00386EAA" w:rsidRPr="00C33F68" w:rsidRDefault="00386EAA" w:rsidP="000D7572">
            <w:pPr>
              <w:pStyle w:val="TAC"/>
              <w:rPr>
                <w:ins w:id="353" w:author="Taimoor" w:date="2023-04-06T00:37:00Z"/>
              </w:rPr>
            </w:pPr>
            <w:ins w:id="354" w:author="Taimoor" w:date="2023-04-06T00:37:00Z">
              <w:r w:rsidRPr="00C33F68">
                <w:t>1</w:t>
              </w:r>
            </w:ins>
          </w:p>
        </w:tc>
      </w:tr>
      <w:tr w:rsidR="00386EAA" w:rsidRPr="00C33F68" w14:paraId="20FFE9A5" w14:textId="77777777" w:rsidTr="000D7572">
        <w:trPr>
          <w:cantSplit/>
          <w:trHeight w:val="394"/>
          <w:jc w:val="center"/>
          <w:ins w:id="355" w:author="Taimoor" w:date="2023-04-06T00:37:00Z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31C98" w14:textId="4D6C40E9" w:rsidR="00386EAA" w:rsidRDefault="00386EAA" w:rsidP="000D7572">
            <w:pPr>
              <w:pStyle w:val="TAL"/>
              <w:rPr>
                <w:ins w:id="356" w:author="Taimoor" w:date="2023-04-06T00:37:00Z"/>
                <w:lang w:eastAsia="zh-CN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CDEAB" w14:textId="77777777" w:rsidR="00386EAA" w:rsidRPr="003B5609" w:rsidRDefault="00386EAA" w:rsidP="000D7572">
            <w:pPr>
              <w:pStyle w:val="TAL"/>
              <w:rPr>
                <w:ins w:id="357" w:author="Taimoor" w:date="2023-04-06T00:37:00Z"/>
                <w:lang w:eastAsia="zh-CN"/>
              </w:rPr>
            </w:pPr>
            <w:ins w:id="358" w:author="Taimoor" w:date="2023-04-06T00:37:00Z">
              <w:r>
                <w:rPr>
                  <w:lang w:eastAsia="zh-CN"/>
                </w:rPr>
                <w:t>Relay reselection indication</w:t>
              </w:r>
            </w:ins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8FA28" w14:textId="77777777" w:rsidR="00386EAA" w:rsidRDefault="00386EAA" w:rsidP="000D7572">
            <w:pPr>
              <w:pStyle w:val="TAL"/>
              <w:rPr>
                <w:ins w:id="359" w:author="Taimoor" w:date="2023-04-06T00:40:00Z"/>
                <w:lang w:eastAsia="zh-CN"/>
              </w:rPr>
            </w:pPr>
            <w:ins w:id="360" w:author="Taimoor" w:date="2023-04-06T00:37:00Z">
              <w:r>
                <w:rPr>
                  <w:lang w:eastAsia="zh-CN"/>
                </w:rPr>
                <w:t>Relay reselection indication</w:t>
              </w:r>
            </w:ins>
          </w:p>
          <w:p w14:paraId="51A70BE1" w14:textId="71D763AF" w:rsidR="000D0ED0" w:rsidRPr="00C33F68" w:rsidRDefault="000D0ED0" w:rsidP="000D7572">
            <w:pPr>
              <w:pStyle w:val="TAL"/>
              <w:rPr>
                <w:ins w:id="361" w:author="Taimoor" w:date="2023-04-06T00:37:00Z"/>
                <w:lang w:eastAsia="zh-CN"/>
              </w:rPr>
            </w:pPr>
            <w:ins w:id="362" w:author="Taimoor" w:date="2023-04-06T00:40:00Z">
              <w:r>
                <w:rPr>
                  <w:lang w:eastAsia="zh-CN"/>
                </w:rPr>
                <w:t>11.</w:t>
              </w:r>
              <w:proofErr w:type="gramStart"/>
              <w:r>
                <w:rPr>
                  <w:lang w:eastAsia="zh-CN"/>
                </w:rPr>
                <w:t>3.xx</w:t>
              </w:r>
            </w:ins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F94B4" w14:textId="55E91423" w:rsidR="00386EAA" w:rsidRDefault="00386EAA" w:rsidP="000D7572">
            <w:pPr>
              <w:pStyle w:val="TAL"/>
              <w:jc w:val="center"/>
              <w:rPr>
                <w:ins w:id="363" w:author="Taimoor" w:date="2023-04-06T00:37:00Z"/>
              </w:rPr>
            </w:pPr>
            <w:ins w:id="364" w:author="Taimoor" w:date="2023-04-06T00:39:00Z">
              <w:r>
                <w:t>M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6854" w14:textId="77777777" w:rsidR="00386EAA" w:rsidRDefault="00386EAA" w:rsidP="000D7572">
            <w:pPr>
              <w:pStyle w:val="TAL"/>
              <w:jc w:val="center"/>
              <w:rPr>
                <w:ins w:id="365" w:author="Taimoor" w:date="2023-04-06T00:37:00Z"/>
              </w:rPr>
            </w:pPr>
            <w:ins w:id="366" w:author="Taimoor" w:date="2023-04-06T00:37:00Z">
              <w:r>
                <w:t>TV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71510" w14:textId="77777777" w:rsidR="00386EAA" w:rsidRDefault="00386EAA" w:rsidP="000D7572">
            <w:pPr>
              <w:pStyle w:val="TAL"/>
              <w:jc w:val="center"/>
              <w:rPr>
                <w:ins w:id="367" w:author="Taimoor" w:date="2023-04-06T00:37:00Z"/>
              </w:rPr>
            </w:pPr>
            <w:ins w:id="368" w:author="Taimoor" w:date="2023-04-06T00:37:00Z">
              <w:r>
                <w:t>1</w:t>
              </w:r>
            </w:ins>
          </w:p>
        </w:tc>
      </w:tr>
      <w:tr w:rsidR="00386EAA" w:rsidRPr="00C33F68" w14:paraId="06900E7E" w14:textId="77777777" w:rsidTr="000D7572">
        <w:trPr>
          <w:cantSplit/>
          <w:jc w:val="center"/>
          <w:ins w:id="369" w:author="Taimoor" w:date="2023-04-06T00:37:00Z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05A8" w14:textId="0A6EFCC6" w:rsidR="00386EAA" w:rsidRDefault="00386EAA" w:rsidP="000D7572">
            <w:pPr>
              <w:pStyle w:val="TAL"/>
              <w:rPr>
                <w:ins w:id="370" w:author="Taimoor" w:date="2023-04-06T00:37:00Z"/>
                <w:lang w:eastAsia="zh-CN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5D88C" w14:textId="77777777" w:rsidR="00386EAA" w:rsidRDefault="00386EAA" w:rsidP="000D7572">
            <w:pPr>
              <w:pStyle w:val="TAL"/>
              <w:rPr>
                <w:ins w:id="371" w:author="Taimoor" w:date="2023-04-06T00:37:00Z"/>
                <w:lang w:eastAsia="zh-CN"/>
              </w:rPr>
            </w:pPr>
            <w:ins w:id="372" w:author="Taimoor" w:date="2023-04-06T00:37:00Z">
              <w:r>
                <w:rPr>
                  <w:lang w:eastAsia="zh-CN"/>
                </w:rPr>
                <w:t xml:space="preserve">Initiating UE </w:t>
              </w:r>
              <w:r w:rsidRPr="001C504B">
                <w:rPr>
                  <w:lang w:eastAsia="zh-CN"/>
                </w:rPr>
                <w:t>IP</w:t>
              </w:r>
              <w:r>
                <w:rPr>
                  <w:lang w:eastAsia="zh-CN"/>
                </w:rPr>
                <w:t>v6</w:t>
              </w:r>
              <w:r w:rsidRPr="001C504B">
                <w:rPr>
                  <w:lang w:eastAsia="zh-CN"/>
                </w:rPr>
                <w:t xml:space="preserve"> address</w:t>
              </w:r>
            </w:ins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13685" w14:textId="77777777" w:rsidR="00386EAA" w:rsidRDefault="00386EAA" w:rsidP="000D7572">
            <w:pPr>
              <w:pStyle w:val="TAL"/>
              <w:rPr>
                <w:ins w:id="373" w:author="Taimoor" w:date="2023-04-06T00:37:00Z"/>
              </w:rPr>
            </w:pPr>
            <w:ins w:id="374" w:author="Taimoor" w:date="2023-04-06T00:37:00Z">
              <w:r w:rsidRPr="0228858E">
                <w:t xml:space="preserve">Link local IPv6 </w:t>
              </w:r>
              <w:proofErr w:type="gramStart"/>
              <w:r w:rsidRPr="0228858E">
                <w:t>address</w:t>
              </w:r>
              <w:proofErr w:type="gramEnd"/>
            </w:ins>
          </w:p>
          <w:p w14:paraId="5AD566FA" w14:textId="77777777" w:rsidR="00386EAA" w:rsidRPr="00EE7938" w:rsidRDefault="00386EAA" w:rsidP="000D7572">
            <w:pPr>
              <w:pStyle w:val="TAL"/>
              <w:rPr>
                <w:ins w:id="375" w:author="Taimoor" w:date="2023-04-06T00:37:00Z"/>
              </w:rPr>
            </w:pPr>
            <w:ins w:id="376" w:author="Taimoor" w:date="2023-04-06T00:37:00Z">
              <w:r w:rsidRPr="0228858E">
                <w:t>11.3.7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C7CC8" w14:textId="2497B0F9" w:rsidR="00386EAA" w:rsidRPr="00EE7938" w:rsidRDefault="00386EAA" w:rsidP="000D7572">
            <w:pPr>
              <w:pStyle w:val="TAL"/>
              <w:jc w:val="center"/>
              <w:rPr>
                <w:ins w:id="377" w:author="Taimoor" w:date="2023-04-06T00:37:00Z"/>
              </w:rPr>
            </w:pPr>
            <w:ins w:id="378" w:author="Taimoor" w:date="2023-04-06T00:39:00Z">
              <w:r>
                <w:t>M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BD713" w14:textId="77777777" w:rsidR="00386EAA" w:rsidRPr="00EE7938" w:rsidRDefault="00386EAA" w:rsidP="000D7572">
            <w:pPr>
              <w:pStyle w:val="TAL"/>
              <w:jc w:val="center"/>
              <w:rPr>
                <w:ins w:id="379" w:author="Taimoor" w:date="2023-04-06T00:37:00Z"/>
              </w:rPr>
            </w:pPr>
            <w:ins w:id="380" w:author="Taimoor" w:date="2023-04-06T00:37:00Z">
              <w:r w:rsidRPr="007B181E">
                <w:t>TV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6EC9E" w14:textId="77777777" w:rsidR="00386EAA" w:rsidRPr="00EE7938" w:rsidRDefault="00386EAA" w:rsidP="000D7572">
            <w:pPr>
              <w:pStyle w:val="TAL"/>
              <w:jc w:val="center"/>
              <w:rPr>
                <w:ins w:id="381" w:author="Taimoor" w:date="2023-04-06T00:37:00Z"/>
              </w:rPr>
            </w:pPr>
            <w:ins w:id="382" w:author="Taimoor" w:date="2023-04-06T00:37:00Z">
              <w:r w:rsidRPr="007B181E">
                <w:t>17</w:t>
              </w:r>
            </w:ins>
          </w:p>
        </w:tc>
      </w:tr>
      <w:tr w:rsidR="00386EAA" w:rsidRPr="00C33F68" w14:paraId="23D76253" w14:textId="77777777" w:rsidTr="000D7572">
        <w:trPr>
          <w:cantSplit/>
          <w:jc w:val="center"/>
          <w:ins w:id="383" w:author="Taimoor" w:date="2023-04-06T00:39:00Z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828FA" w14:textId="77777777" w:rsidR="00386EAA" w:rsidRDefault="00386EAA" w:rsidP="00386EAA">
            <w:pPr>
              <w:pStyle w:val="TAL"/>
              <w:rPr>
                <w:ins w:id="384" w:author="Taimoor" w:date="2023-04-06T00:39:00Z"/>
                <w:lang w:eastAsia="zh-CN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8DF2D" w14:textId="50D397AF" w:rsidR="00386EAA" w:rsidRDefault="00386EAA" w:rsidP="00386EAA">
            <w:pPr>
              <w:pStyle w:val="TAL"/>
              <w:rPr>
                <w:ins w:id="385" w:author="Taimoor" w:date="2023-04-06T00:39:00Z"/>
                <w:lang w:eastAsia="zh-CN"/>
              </w:rPr>
            </w:pPr>
            <w:ins w:id="386" w:author="Taimoor" w:date="2023-04-06T00:39:00Z">
              <w:r>
                <w:rPr>
                  <w:lang w:eastAsia="zh-CN"/>
                </w:rPr>
                <w:t xml:space="preserve">Responding UE </w:t>
              </w:r>
              <w:r w:rsidRPr="001C504B">
                <w:rPr>
                  <w:lang w:eastAsia="zh-CN"/>
                </w:rPr>
                <w:t>IP</w:t>
              </w:r>
              <w:r>
                <w:rPr>
                  <w:lang w:eastAsia="zh-CN"/>
                </w:rPr>
                <w:t>v6</w:t>
              </w:r>
              <w:r w:rsidRPr="001C504B">
                <w:rPr>
                  <w:lang w:eastAsia="zh-CN"/>
                </w:rPr>
                <w:t xml:space="preserve"> address</w:t>
              </w:r>
            </w:ins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8B77A" w14:textId="77777777" w:rsidR="00386EAA" w:rsidRDefault="00386EAA" w:rsidP="00386EAA">
            <w:pPr>
              <w:pStyle w:val="TAL"/>
              <w:rPr>
                <w:ins w:id="387" w:author="Taimoor" w:date="2023-04-06T00:39:00Z"/>
              </w:rPr>
            </w:pPr>
            <w:ins w:id="388" w:author="Taimoor" w:date="2023-04-06T00:39:00Z">
              <w:r w:rsidRPr="0228858E">
                <w:t xml:space="preserve">Link local IPv6 </w:t>
              </w:r>
              <w:proofErr w:type="gramStart"/>
              <w:r w:rsidRPr="0228858E">
                <w:t>address</w:t>
              </w:r>
              <w:proofErr w:type="gramEnd"/>
            </w:ins>
          </w:p>
          <w:p w14:paraId="12F6B1D1" w14:textId="3803C7CB" w:rsidR="00386EAA" w:rsidRPr="0228858E" w:rsidRDefault="00386EAA" w:rsidP="00386EAA">
            <w:pPr>
              <w:pStyle w:val="TAL"/>
              <w:rPr>
                <w:ins w:id="389" w:author="Taimoor" w:date="2023-04-06T00:39:00Z"/>
              </w:rPr>
            </w:pPr>
            <w:ins w:id="390" w:author="Taimoor" w:date="2023-04-06T00:39:00Z">
              <w:r w:rsidRPr="0228858E">
                <w:t>11.3.7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06B0E" w14:textId="041495FC" w:rsidR="00386EAA" w:rsidRDefault="00386EAA" w:rsidP="00386EAA">
            <w:pPr>
              <w:pStyle w:val="TAL"/>
              <w:jc w:val="center"/>
              <w:rPr>
                <w:ins w:id="391" w:author="Taimoor" w:date="2023-04-06T00:39:00Z"/>
              </w:rPr>
            </w:pPr>
            <w:ins w:id="392" w:author="Taimoor" w:date="2023-04-06T00:39:00Z">
              <w:r>
                <w:t>M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7C08B" w14:textId="24CA92DB" w:rsidR="00386EAA" w:rsidRPr="007B181E" w:rsidRDefault="00386EAA" w:rsidP="00386EAA">
            <w:pPr>
              <w:pStyle w:val="TAL"/>
              <w:jc w:val="center"/>
              <w:rPr>
                <w:ins w:id="393" w:author="Taimoor" w:date="2023-04-06T00:39:00Z"/>
              </w:rPr>
            </w:pPr>
            <w:ins w:id="394" w:author="Taimoor" w:date="2023-04-06T00:39:00Z">
              <w:r w:rsidRPr="007B181E">
                <w:t>TV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260C5" w14:textId="0A7098C7" w:rsidR="00386EAA" w:rsidRPr="007B181E" w:rsidRDefault="00386EAA" w:rsidP="00386EAA">
            <w:pPr>
              <w:pStyle w:val="TAL"/>
              <w:jc w:val="center"/>
              <w:rPr>
                <w:ins w:id="395" w:author="Taimoor" w:date="2023-04-06T00:39:00Z"/>
              </w:rPr>
            </w:pPr>
            <w:ins w:id="396" w:author="Taimoor" w:date="2023-04-06T00:39:00Z">
              <w:r w:rsidRPr="007B181E">
                <w:t>17</w:t>
              </w:r>
            </w:ins>
          </w:p>
        </w:tc>
      </w:tr>
    </w:tbl>
    <w:p w14:paraId="5F88A7E0" w14:textId="77777777" w:rsidR="00386EAA" w:rsidRDefault="00386EAA" w:rsidP="00386EAA">
      <w:pPr>
        <w:jc w:val="center"/>
        <w:rPr>
          <w:ins w:id="397" w:author="Taimoor" w:date="2023-04-06T00:37:00Z"/>
          <w:highlight w:val="green"/>
        </w:rPr>
      </w:pPr>
    </w:p>
    <w:p w14:paraId="43C8A9CE" w14:textId="77777777" w:rsidR="00386EAA" w:rsidRDefault="00386EAA" w:rsidP="00C67CDF">
      <w:pPr>
        <w:jc w:val="center"/>
        <w:rPr>
          <w:highlight w:val="green"/>
        </w:rPr>
      </w:pPr>
    </w:p>
    <w:p w14:paraId="68C9CD36" w14:textId="0D7616F5" w:rsidR="001E41F3" w:rsidRDefault="00C67CDF" w:rsidP="004C3E58">
      <w:pPr>
        <w:jc w:val="center"/>
      </w:pPr>
      <w:r w:rsidRPr="00556C7A">
        <w:rPr>
          <w:highlight w:val="green"/>
        </w:rPr>
        <w:t>***** End of</w:t>
      </w:r>
      <w:r w:rsidRPr="00FE39B7">
        <w:rPr>
          <w:highlight w:val="green"/>
        </w:rPr>
        <w:t xml:space="preserve"> change</w:t>
      </w:r>
      <w:r w:rsidRPr="004F0CBF">
        <w:rPr>
          <w:highlight w:val="green"/>
        </w:rPr>
        <w:t>s</w:t>
      </w:r>
      <w:r w:rsidRPr="00AF3467">
        <w:rPr>
          <w:highlight w:val="green"/>
        </w:rPr>
        <w:t xml:space="preserve"> *****</w:t>
      </w: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682C" w14:textId="77777777" w:rsidR="00EE6BFA" w:rsidRDefault="00EE6BFA">
      <w:r>
        <w:separator/>
      </w:r>
    </w:p>
  </w:endnote>
  <w:endnote w:type="continuationSeparator" w:id="0">
    <w:p w14:paraId="13F9B234" w14:textId="77777777" w:rsidR="00EE6BFA" w:rsidRDefault="00EE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9F4A" w14:textId="77777777" w:rsidR="00EE6BFA" w:rsidRDefault="00EE6BFA">
      <w:r>
        <w:separator/>
      </w:r>
    </w:p>
  </w:footnote>
  <w:footnote w:type="continuationSeparator" w:id="0">
    <w:p w14:paraId="02E2F975" w14:textId="77777777" w:rsidR="00EE6BFA" w:rsidRDefault="00EE6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1295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C66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5649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60BF"/>
    <w:multiLevelType w:val="hybridMultilevel"/>
    <w:tmpl w:val="9724AB60"/>
    <w:lvl w:ilvl="0" w:tplc="70AE3C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004E68"/>
    <w:multiLevelType w:val="hybridMultilevel"/>
    <w:tmpl w:val="602CD526"/>
    <w:lvl w:ilvl="0" w:tplc="5BA8C2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765458"/>
    <w:multiLevelType w:val="hybridMultilevel"/>
    <w:tmpl w:val="F3B60D8C"/>
    <w:lvl w:ilvl="0" w:tplc="1270D1FA">
      <w:start w:val="7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6D620FBE"/>
    <w:multiLevelType w:val="hybridMultilevel"/>
    <w:tmpl w:val="5A90C222"/>
    <w:lvl w:ilvl="0" w:tplc="30DE33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26438737">
    <w:abstractNumId w:val="2"/>
  </w:num>
  <w:num w:numId="2" w16cid:durableId="1835991069">
    <w:abstractNumId w:val="3"/>
  </w:num>
  <w:num w:numId="3" w16cid:durableId="1395084767">
    <w:abstractNumId w:val="1"/>
  </w:num>
  <w:num w:numId="4" w16cid:durableId="59837498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imoor">
    <w15:presenceInfo w15:providerId="None" w15:userId="Taimo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6AFC"/>
    <w:rsid w:val="0008022A"/>
    <w:rsid w:val="000A6394"/>
    <w:rsid w:val="000B2717"/>
    <w:rsid w:val="000B7FED"/>
    <w:rsid w:val="000C038A"/>
    <w:rsid w:val="000C5D25"/>
    <w:rsid w:val="000C6598"/>
    <w:rsid w:val="000D0ED0"/>
    <w:rsid w:val="000D2F70"/>
    <w:rsid w:val="000D44B3"/>
    <w:rsid w:val="00102939"/>
    <w:rsid w:val="001403FE"/>
    <w:rsid w:val="00145D43"/>
    <w:rsid w:val="00183230"/>
    <w:rsid w:val="00183361"/>
    <w:rsid w:val="00192C46"/>
    <w:rsid w:val="001A08B3"/>
    <w:rsid w:val="001A7B60"/>
    <w:rsid w:val="001B52F0"/>
    <w:rsid w:val="001B643E"/>
    <w:rsid w:val="001B7A65"/>
    <w:rsid w:val="001C504B"/>
    <w:rsid w:val="001D5CB0"/>
    <w:rsid w:val="001E41F3"/>
    <w:rsid w:val="001E639D"/>
    <w:rsid w:val="00200126"/>
    <w:rsid w:val="0020426F"/>
    <w:rsid w:val="002102E3"/>
    <w:rsid w:val="00230D07"/>
    <w:rsid w:val="0026004D"/>
    <w:rsid w:val="00261FBF"/>
    <w:rsid w:val="002640DD"/>
    <w:rsid w:val="00275D12"/>
    <w:rsid w:val="00284FEB"/>
    <w:rsid w:val="002860C4"/>
    <w:rsid w:val="00291CAD"/>
    <w:rsid w:val="002B5741"/>
    <w:rsid w:val="002E07D0"/>
    <w:rsid w:val="002E472E"/>
    <w:rsid w:val="00305409"/>
    <w:rsid w:val="00305F43"/>
    <w:rsid w:val="003358C5"/>
    <w:rsid w:val="00337174"/>
    <w:rsid w:val="003609EF"/>
    <w:rsid w:val="0036231A"/>
    <w:rsid w:val="00366331"/>
    <w:rsid w:val="00374DD4"/>
    <w:rsid w:val="00386EAA"/>
    <w:rsid w:val="00390E8E"/>
    <w:rsid w:val="003E1A36"/>
    <w:rsid w:val="00410371"/>
    <w:rsid w:val="004242F1"/>
    <w:rsid w:val="0042640D"/>
    <w:rsid w:val="00443C3A"/>
    <w:rsid w:val="00453F3E"/>
    <w:rsid w:val="004736C5"/>
    <w:rsid w:val="004B75B7"/>
    <w:rsid w:val="004C3E58"/>
    <w:rsid w:val="004C49C3"/>
    <w:rsid w:val="004E794B"/>
    <w:rsid w:val="005141D9"/>
    <w:rsid w:val="0051580D"/>
    <w:rsid w:val="00520CA3"/>
    <w:rsid w:val="00547111"/>
    <w:rsid w:val="00565B7C"/>
    <w:rsid w:val="005714A7"/>
    <w:rsid w:val="005903B8"/>
    <w:rsid w:val="00592D74"/>
    <w:rsid w:val="005B38B1"/>
    <w:rsid w:val="005C2FBC"/>
    <w:rsid w:val="005D0704"/>
    <w:rsid w:val="005E2C44"/>
    <w:rsid w:val="005E4D17"/>
    <w:rsid w:val="00621188"/>
    <w:rsid w:val="006257ED"/>
    <w:rsid w:val="00646113"/>
    <w:rsid w:val="00653DE4"/>
    <w:rsid w:val="00665C47"/>
    <w:rsid w:val="00671A10"/>
    <w:rsid w:val="00695808"/>
    <w:rsid w:val="006B46FB"/>
    <w:rsid w:val="006B7AC4"/>
    <w:rsid w:val="006E21FB"/>
    <w:rsid w:val="006F7EDC"/>
    <w:rsid w:val="00701DB6"/>
    <w:rsid w:val="00716289"/>
    <w:rsid w:val="0072422E"/>
    <w:rsid w:val="007744EE"/>
    <w:rsid w:val="00792342"/>
    <w:rsid w:val="0079319E"/>
    <w:rsid w:val="007977A8"/>
    <w:rsid w:val="007A4929"/>
    <w:rsid w:val="007A707B"/>
    <w:rsid w:val="007B0FD0"/>
    <w:rsid w:val="007B512A"/>
    <w:rsid w:val="007C2097"/>
    <w:rsid w:val="007D54A0"/>
    <w:rsid w:val="007D6A07"/>
    <w:rsid w:val="007D6A43"/>
    <w:rsid w:val="007F7259"/>
    <w:rsid w:val="008040A8"/>
    <w:rsid w:val="00814F16"/>
    <w:rsid w:val="008279FA"/>
    <w:rsid w:val="00856D47"/>
    <w:rsid w:val="008626E7"/>
    <w:rsid w:val="008658DF"/>
    <w:rsid w:val="00870EE7"/>
    <w:rsid w:val="008863B9"/>
    <w:rsid w:val="008A45A6"/>
    <w:rsid w:val="008C2497"/>
    <w:rsid w:val="008D3CCC"/>
    <w:rsid w:val="008E7494"/>
    <w:rsid w:val="008F3789"/>
    <w:rsid w:val="008F686C"/>
    <w:rsid w:val="009148DE"/>
    <w:rsid w:val="00917277"/>
    <w:rsid w:val="009335E0"/>
    <w:rsid w:val="00941BDB"/>
    <w:rsid w:val="00941E30"/>
    <w:rsid w:val="00972133"/>
    <w:rsid w:val="009777D9"/>
    <w:rsid w:val="00981D04"/>
    <w:rsid w:val="00991B88"/>
    <w:rsid w:val="009A5753"/>
    <w:rsid w:val="009A579D"/>
    <w:rsid w:val="009D55CF"/>
    <w:rsid w:val="009D5F06"/>
    <w:rsid w:val="009E17E7"/>
    <w:rsid w:val="009E3297"/>
    <w:rsid w:val="009E55D2"/>
    <w:rsid w:val="009F734F"/>
    <w:rsid w:val="00A246B6"/>
    <w:rsid w:val="00A47E70"/>
    <w:rsid w:val="00A50CF0"/>
    <w:rsid w:val="00A7671C"/>
    <w:rsid w:val="00A80F6E"/>
    <w:rsid w:val="00AA2CBC"/>
    <w:rsid w:val="00AC077F"/>
    <w:rsid w:val="00AC5820"/>
    <w:rsid w:val="00AD1CD8"/>
    <w:rsid w:val="00B258BB"/>
    <w:rsid w:val="00B355C9"/>
    <w:rsid w:val="00B67B97"/>
    <w:rsid w:val="00B83A27"/>
    <w:rsid w:val="00B968C8"/>
    <w:rsid w:val="00BA3EC5"/>
    <w:rsid w:val="00BA51D9"/>
    <w:rsid w:val="00BB5DFC"/>
    <w:rsid w:val="00BD279D"/>
    <w:rsid w:val="00BD2B43"/>
    <w:rsid w:val="00BD6BB8"/>
    <w:rsid w:val="00BE1113"/>
    <w:rsid w:val="00BF609A"/>
    <w:rsid w:val="00C071AF"/>
    <w:rsid w:val="00C16744"/>
    <w:rsid w:val="00C20DCB"/>
    <w:rsid w:val="00C572BE"/>
    <w:rsid w:val="00C66BA2"/>
    <w:rsid w:val="00C67CDF"/>
    <w:rsid w:val="00C870F6"/>
    <w:rsid w:val="00C95985"/>
    <w:rsid w:val="00CC5026"/>
    <w:rsid w:val="00CC68D0"/>
    <w:rsid w:val="00CD0BC1"/>
    <w:rsid w:val="00D03F9A"/>
    <w:rsid w:val="00D06D51"/>
    <w:rsid w:val="00D06DDB"/>
    <w:rsid w:val="00D24991"/>
    <w:rsid w:val="00D50255"/>
    <w:rsid w:val="00D66520"/>
    <w:rsid w:val="00D70154"/>
    <w:rsid w:val="00D71F75"/>
    <w:rsid w:val="00D80124"/>
    <w:rsid w:val="00D84AE9"/>
    <w:rsid w:val="00D95A09"/>
    <w:rsid w:val="00DA0BC7"/>
    <w:rsid w:val="00DD166B"/>
    <w:rsid w:val="00DE34CF"/>
    <w:rsid w:val="00DF6018"/>
    <w:rsid w:val="00DF63C7"/>
    <w:rsid w:val="00E13F3D"/>
    <w:rsid w:val="00E229AD"/>
    <w:rsid w:val="00E34898"/>
    <w:rsid w:val="00E73E8B"/>
    <w:rsid w:val="00EB09B7"/>
    <w:rsid w:val="00EE6BFA"/>
    <w:rsid w:val="00EE7938"/>
    <w:rsid w:val="00EE7D7C"/>
    <w:rsid w:val="00F25D98"/>
    <w:rsid w:val="00F27851"/>
    <w:rsid w:val="00F300FB"/>
    <w:rsid w:val="00F61657"/>
    <w:rsid w:val="00F80787"/>
    <w:rsid w:val="00F918C0"/>
    <w:rsid w:val="00FB6386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C67CDF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locked/>
    <w:rsid w:val="00C67CDF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C67CDF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C20DCB"/>
    <w:rPr>
      <w:rFonts w:ascii="Times New Roman" w:hAnsi="Times New Roman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D166B"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qFormat/>
    <w:locked/>
    <w:rsid w:val="00DD166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DD166B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locked/>
    <w:rsid w:val="00DD166B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D71F7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D71F7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71F75"/>
    <w:rPr>
      <w:rFonts w:ascii="Arial" w:hAnsi="Arial"/>
      <w:b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1727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7" ma:contentTypeDescription="Create a new document." ma:contentTypeScope="" ma:versionID="6e3ee49c1194d28eca38e3887a0c9fa5">
  <xsd:schema xmlns:xsd="http://www.w3.org/2001/XMLSchema" xmlns:xs="http://www.w3.org/2001/XMLSchema" xmlns:p="http://schemas.microsoft.com/office/2006/metadata/properties" xmlns:ns2="5a888943-97ca-4c93-b605-714bb5e9e285" xmlns:ns3="e32f50e1-6846-4d7d-ad60-ccd6877e6c5e" xmlns:ns4="http://schemas.microsoft.com/sharepoint/v4" targetNamespace="http://schemas.microsoft.com/office/2006/metadata/properties" ma:root="true" ma:fieldsID="8d383a2459015e6354274af988eab965" ns2:_="" ns3:_="" ns4:_="">
    <xsd:import namespace="5a888943-97ca-4c93-b605-714bb5e9e285"/>
    <xsd:import namespace="e32f50e1-6846-4d7d-ad60-ccd6877e6c5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EB073-DCFC-4037-AB9F-9597639016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A9D4F-3033-407F-89B7-83F1F3C0A64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360662-91D8-4697-A15E-1ED02FEAB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355</TotalTime>
  <Pages>5</Pages>
  <Words>1492</Words>
  <Characters>8506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9979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Taimoor</cp:lastModifiedBy>
  <cp:revision>61</cp:revision>
  <cp:lastPrinted>1900-01-01T05:00:00Z</cp:lastPrinted>
  <dcterms:created xsi:type="dcterms:W3CDTF">2023-01-09T13:03:00Z</dcterms:created>
  <dcterms:modified xsi:type="dcterms:W3CDTF">2023-04-19T16:26:00Z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0x0101006C8E648E97429F4A9C700CA2B719F885</vt:lpwstr>
  </property>
</Properties>
</file>