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2711683" w:rsidR="006F7EDC" w:rsidRDefault="006F7EDC" w:rsidP="003B40B6">
      <w:pPr>
        <w:pStyle w:val="CRCoverPage"/>
        <w:tabs>
          <w:tab w:val="right" w:pos="9639"/>
        </w:tabs>
        <w:spacing w:after="0"/>
        <w:rPr>
          <w:b/>
          <w:i/>
          <w:noProof/>
          <w:sz w:val="28"/>
        </w:rPr>
      </w:pPr>
      <w:bookmarkStart w:id="0" w:name="_Hlk131603081"/>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B91FD8" w:rsidRPr="00B91FD8">
        <w:rPr>
          <w:b/>
          <w:noProof/>
          <w:sz w:val="24"/>
        </w:rPr>
        <w:t>C1-</w:t>
      </w:r>
      <w:del w:id="1" w:author="Taimoor" w:date="2023-04-18T16:22:00Z">
        <w:r w:rsidR="00B91FD8" w:rsidRPr="00B91FD8" w:rsidDel="00C01000">
          <w:rPr>
            <w:b/>
            <w:noProof/>
            <w:sz w:val="24"/>
          </w:rPr>
          <w:delText>232209</w:delText>
        </w:r>
      </w:del>
      <w:ins w:id="2" w:author="Taimoor" w:date="2023-04-18T16:22:00Z">
        <w:r w:rsidR="00C01000" w:rsidRPr="00B91FD8">
          <w:rPr>
            <w:b/>
            <w:noProof/>
            <w:sz w:val="24"/>
          </w:rPr>
          <w:t>23</w:t>
        </w:r>
        <w:r w:rsidR="00C01000">
          <w:rPr>
            <w:b/>
            <w:noProof/>
            <w:sz w:val="24"/>
          </w:rPr>
          <w:t>xxxx</w:t>
        </w:r>
      </w:ins>
    </w:p>
    <w:p w14:paraId="620D3CF4" w14:textId="77777777" w:rsidR="00305F43" w:rsidRDefault="00305F43" w:rsidP="00305F43">
      <w:pPr>
        <w:pStyle w:val="CRCoverPage"/>
        <w:outlineLvl w:val="0"/>
        <w:rPr>
          <w:b/>
          <w:noProof/>
          <w:sz w:val="24"/>
        </w:rPr>
      </w:pPr>
      <w:r>
        <w:rPr>
          <w:b/>
          <w:noProof/>
          <w:sz w:val="24"/>
        </w:rPr>
        <w:t>Online 17– 21 April 2023</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B6FDEB" w:rsidR="001E41F3" w:rsidRPr="00410371" w:rsidRDefault="00000000" w:rsidP="00E13F3D">
            <w:pPr>
              <w:pStyle w:val="CRCoverPage"/>
              <w:spacing w:after="0"/>
              <w:jc w:val="right"/>
              <w:rPr>
                <w:b/>
                <w:noProof/>
                <w:sz w:val="28"/>
              </w:rPr>
            </w:pPr>
            <w:fldSimple w:instr=" DOCPROPERTY  Spec#  \* MERGEFORMAT ">
              <w:r w:rsidR="00366331">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545AD9" w:rsidR="001E41F3" w:rsidRPr="00410371" w:rsidRDefault="00000000" w:rsidP="00547111">
            <w:pPr>
              <w:pStyle w:val="CRCoverPage"/>
              <w:spacing w:after="0"/>
              <w:rPr>
                <w:noProof/>
              </w:rPr>
            </w:pPr>
            <w:fldSimple w:instr=" DOCPROPERTY  Cr#  \* MERGEFORMAT ">
              <w:r w:rsidR="007744EE">
                <w:rPr>
                  <w:b/>
                  <w:noProof/>
                  <w:sz w:val="28"/>
                </w:rPr>
                <w:t>0</w:t>
              </w:r>
              <w:r w:rsidR="00B91FD8">
                <w:rPr>
                  <w:b/>
                  <w:noProof/>
                  <w:sz w:val="28"/>
                </w:rPr>
                <w:t>296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E1EAEE" w:rsidR="001E41F3" w:rsidRPr="00410371" w:rsidRDefault="00C01000" w:rsidP="00E13F3D">
            <w:pPr>
              <w:pStyle w:val="CRCoverPage"/>
              <w:spacing w:after="0"/>
              <w:jc w:val="center"/>
              <w:rPr>
                <w:b/>
                <w:noProof/>
              </w:rPr>
            </w:pPr>
            <w:ins w:id="3" w:author="Taimoor" w:date="2023-04-18T16:22: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23E467" w:rsidR="001E41F3" w:rsidRPr="00410371" w:rsidRDefault="00000000">
            <w:pPr>
              <w:pStyle w:val="CRCoverPage"/>
              <w:spacing w:after="0"/>
              <w:jc w:val="center"/>
              <w:rPr>
                <w:noProof/>
                <w:sz w:val="28"/>
              </w:rPr>
            </w:pPr>
            <w:fldSimple w:instr=" DOCPROPERTY  Version  \* MERGEFORMAT ">
              <w:r w:rsidR="007744EE">
                <w:rPr>
                  <w:b/>
                  <w:noProof/>
                  <w:sz w:val="28"/>
                </w:rPr>
                <w:t>1</w:t>
              </w:r>
              <w:r w:rsidR="005B38B1">
                <w:rPr>
                  <w:b/>
                  <w:noProof/>
                  <w:sz w:val="28"/>
                </w:rPr>
                <w:t>8</w:t>
              </w:r>
              <w:r w:rsidR="007744EE">
                <w:rPr>
                  <w:b/>
                  <w:noProof/>
                  <w:sz w:val="28"/>
                </w:rPr>
                <w:t>.</w:t>
              </w:r>
              <w:r w:rsidR="005B38B1">
                <w:rPr>
                  <w:b/>
                  <w:noProof/>
                  <w:sz w:val="28"/>
                </w:rPr>
                <w:t>0</w:t>
              </w:r>
              <w:r w:rsidR="007744E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2DF267" w:rsidR="00F25D98" w:rsidRDefault="00B91FD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1E639D"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92229C" w:rsidR="001E41F3" w:rsidRPr="001E639D" w:rsidRDefault="007F4FD3">
            <w:pPr>
              <w:pStyle w:val="CRCoverPage"/>
              <w:spacing w:after="0"/>
              <w:ind w:left="100"/>
              <w:rPr>
                <w:noProof/>
                <w:lang w:val="en-US"/>
              </w:rPr>
            </w:pPr>
            <w:r>
              <w:rPr>
                <w:lang w:val="en-US"/>
              </w:rPr>
              <w:t>U</w:t>
            </w:r>
            <w:r w:rsidR="006B7AC4">
              <w:rPr>
                <w:lang w:val="en-US"/>
              </w:rPr>
              <w:t xml:space="preserve">pdate 5G ProSe link modification procedure for the L3 </w:t>
            </w:r>
            <w:r w:rsidR="001E639D" w:rsidRPr="001E639D">
              <w:rPr>
                <w:lang w:val="en-US"/>
              </w:rPr>
              <w:t>UE-</w:t>
            </w:r>
            <w:r w:rsidR="001E639D">
              <w:rPr>
                <w:lang w:val="en-US"/>
              </w:rPr>
              <w:t>t</w:t>
            </w:r>
            <w:r w:rsidR="001E639D" w:rsidRPr="001E639D">
              <w:rPr>
                <w:lang w:val="en-US"/>
              </w:rPr>
              <w:t>o-UE relay r</w:t>
            </w:r>
            <w:r w:rsidR="001E639D">
              <w:rPr>
                <w:lang w:val="en-US"/>
              </w:rPr>
              <w:t>eselection procedure</w:t>
            </w:r>
          </w:p>
        </w:tc>
      </w:tr>
      <w:tr w:rsidR="001E41F3" w:rsidRPr="001E639D" w14:paraId="05C08479" w14:textId="77777777" w:rsidTr="00547111">
        <w:tc>
          <w:tcPr>
            <w:tcW w:w="1843" w:type="dxa"/>
            <w:tcBorders>
              <w:left w:val="single" w:sz="4" w:space="0" w:color="auto"/>
            </w:tcBorders>
          </w:tcPr>
          <w:p w14:paraId="45E29F53" w14:textId="77777777" w:rsidR="001E41F3" w:rsidRPr="001E639D"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1E639D" w:rsidRDefault="001E41F3">
            <w:pPr>
              <w:pStyle w:val="CRCoverPage"/>
              <w:spacing w:after="0"/>
              <w:rPr>
                <w:noProof/>
                <w:sz w:val="8"/>
                <w:szCs w:val="8"/>
                <w:lang w:val="en-US"/>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C783D2" w:rsidR="001E41F3" w:rsidRDefault="001E639D">
            <w:pPr>
              <w:pStyle w:val="CRCoverPage"/>
              <w:spacing w:after="0"/>
              <w:ind w:left="100"/>
              <w:rPr>
                <w:noProof/>
              </w:rPr>
            </w:pPr>
            <w:r>
              <w:rPr>
                <w:noProof/>
              </w:rPr>
              <w:t>InterDigital Inc.</w:t>
            </w:r>
            <w:ins w:id="5" w:author="Taimoor" w:date="2023-04-18T16:27:00Z">
              <w:r w:rsidR="00C01000">
                <w:rPr>
                  <w:noProof/>
                </w:rPr>
                <w:t xml:space="preserve">, </w:t>
              </w:r>
            </w:ins>
            <w:ins w:id="6" w:author="Taimoor" w:date="2023-04-18T16:28:00Z">
              <w:r w:rsidR="00C01000" w:rsidRPr="00C01000">
                <w:rPr>
                  <w:noProof/>
                </w:rPr>
                <w:t>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36CA22" w:rsidR="001E41F3" w:rsidRDefault="001E639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3C55BA" w:rsidR="001E41F3" w:rsidRDefault="001E639D">
            <w:pPr>
              <w:pStyle w:val="CRCoverPage"/>
              <w:spacing w:after="0"/>
              <w:ind w:left="100"/>
              <w:rPr>
                <w:noProof/>
              </w:rPr>
            </w:pPr>
            <w:r>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5A45A9" w:rsidR="001E41F3" w:rsidRDefault="001E639D">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F6D38A" w:rsidR="001E41F3" w:rsidRDefault="001E639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896F7" w:rsidR="001E41F3" w:rsidRDefault="001E639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18B91" w14:textId="55C7154C" w:rsidR="00390E8E" w:rsidRDefault="00390E8E" w:rsidP="00366331">
            <w:pPr>
              <w:pStyle w:val="CRCoverPage"/>
              <w:spacing w:after="0"/>
              <w:ind w:left="100"/>
              <w:rPr>
                <w:noProof/>
              </w:rPr>
            </w:pPr>
            <w:r>
              <w:rPr>
                <w:noProof/>
              </w:rPr>
              <w:t xml:space="preserve">In S2-2303389 updates </w:t>
            </w:r>
            <w:r w:rsidR="006B7AC4">
              <w:rPr>
                <w:noProof/>
              </w:rPr>
              <w:t xml:space="preserve">were agreed </w:t>
            </w:r>
            <w:r>
              <w:rPr>
                <w:noProof/>
              </w:rPr>
              <w:t>for the UE-to-UE reselection procedure</w:t>
            </w:r>
            <w:r w:rsidR="006B7AC4">
              <w:rPr>
                <w:noProof/>
              </w:rPr>
              <w:t xml:space="preserve"> and implemented in 23.304, clause 6.7.4.3. The proposed changes have impact on the </w:t>
            </w:r>
            <w:r w:rsidR="006B7AC4" w:rsidRPr="006B7AC4">
              <w:rPr>
                <w:noProof/>
              </w:rPr>
              <w:t>5G ProSe direct link modification procedure</w:t>
            </w:r>
            <w:r w:rsidR="006B7AC4">
              <w:rPr>
                <w:noProof/>
              </w:rPr>
              <w:t xml:space="preserve">, which needs to be implemented in stage-3. </w:t>
            </w:r>
          </w:p>
          <w:p w14:paraId="5406B56E" w14:textId="206B27D0" w:rsidR="006B7AC4" w:rsidRDefault="006B7AC4" w:rsidP="00366331">
            <w:pPr>
              <w:pStyle w:val="CRCoverPage"/>
              <w:spacing w:after="0"/>
              <w:ind w:left="100"/>
              <w:rPr>
                <w:noProof/>
              </w:rPr>
            </w:pPr>
          </w:p>
          <w:p w14:paraId="49E30ACA" w14:textId="30B6BF2B" w:rsidR="006B7AC4" w:rsidRDefault="006B7AC4" w:rsidP="00366331">
            <w:pPr>
              <w:pStyle w:val="CRCoverPage"/>
              <w:spacing w:after="0"/>
              <w:ind w:left="100"/>
              <w:rPr>
                <w:noProof/>
              </w:rPr>
            </w:pPr>
            <w:r>
              <w:rPr>
                <w:noProof/>
              </w:rPr>
              <w:t>Following updates are proposed in this CR:</w:t>
            </w:r>
          </w:p>
          <w:p w14:paraId="708AA7DE" w14:textId="273B341A" w:rsidR="001E41F3" w:rsidRDefault="006B7AC4" w:rsidP="002C68E7">
            <w:pPr>
              <w:pStyle w:val="CRCoverPage"/>
              <w:numPr>
                <w:ilvl w:val="0"/>
                <w:numId w:val="1"/>
              </w:numPr>
              <w:spacing w:after="0"/>
              <w:rPr>
                <w:noProof/>
              </w:rPr>
            </w:pPr>
            <w:r>
              <w:rPr>
                <w:noProof/>
              </w:rPr>
              <w:t xml:space="preserve">Details for link setup with selected relay </w:t>
            </w:r>
            <w:r w:rsidR="007F4FD3">
              <w:rPr>
                <w:noProof/>
              </w:rPr>
              <w:t>as part of the</w:t>
            </w:r>
            <w:r>
              <w:rPr>
                <w:noProof/>
              </w:rPr>
              <w:t xml:space="preserve">  link modification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88B6F4" w:rsidR="001E41F3" w:rsidRDefault="005714A7">
            <w:pPr>
              <w:pStyle w:val="CRCoverPage"/>
              <w:spacing w:after="0"/>
              <w:ind w:left="100"/>
              <w:rPr>
                <w:noProof/>
              </w:rPr>
            </w:pPr>
            <w:r w:rsidRPr="005714A7">
              <w:rPr>
                <w:noProof/>
              </w:rPr>
              <w:t xml:space="preserve">5G ProSe direct link modification procedure </w:t>
            </w:r>
            <w:r>
              <w:rPr>
                <w:noProof/>
              </w:rPr>
              <w:t xml:space="preserve">is updated to implement L3 UE-to-UE reselection procedure.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4AA11D" w:rsidR="001E41F3" w:rsidRDefault="00F80787">
            <w:pPr>
              <w:pStyle w:val="CRCoverPage"/>
              <w:spacing w:after="0"/>
              <w:ind w:left="100"/>
              <w:rPr>
                <w:noProof/>
              </w:rPr>
            </w:pPr>
            <w:r>
              <w:rPr>
                <w:noProof/>
              </w:rPr>
              <w:t xml:space="preserve">Stage 2 update of </w:t>
            </w:r>
            <w:r>
              <w:t>5G ProSe</w:t>
            </w:r>
            <w:r w:rsidRPr="00F27851">
              <w:t xml:space="preserve"> </w:t>
            </w:r>
            <w:r w:rsidRPr="000800E2">
              <w:rPr>
                <w:lang w:eastAsia="zh-CN"/>
              </w:rPr>
              <w:t xml:space="preserve">UE-to-UE </w:t>
            </w:r>
            <w:r w:rsidRPr="00F27851">
              <w:t>relay</w:t>
            </w:r>
            <w:r>
              <w:t xml:space="preserve"> reselection procedure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20F1F2" w:rsidR="001E41F3" w:rsidRDefault="00BF609A">
            <w:pPr>
              <w:pStyle w:val="CRCoverPage"/>
              <w:spacing w:after="0"/>
              <w:ind w:left="100"/>
              <w:rPr>
                <w:noProof/>
              </w:rPr>
            </w:pPr>
            <w:r>
              <w:rPr>
                <w:noProof/>
              </w:rPr>
              <w:t>7.2.3.2, 7.2.3.3</w:t>
            </w:r>
            <w:r w:rsidR="00D70154">
              <w:rPr>
                <w:noProof/>
              </w:rPr>
              <w:t>, 7.2.3.</w:t>
            </w:r>
            <w:r w:rsidR="00C01000">
              <w:rPr>
                <w:noProof/>
              </w:rPr>
              <w:t>y</w:t>
            </w:r>
            <w:r w:rsidR="00C01000">
              <w:rPr>
                <w:noProof/>
              </w:rPr>
              <w:t xml:space="preserve"> </w:t>
            </w:r>
            <w:r w:rsidR="00D70154">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B91C68" w:rsidR="001E41F3" w:rsidRDefault="00B91F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838418" w:rsidR="001E41F3" w:rsidRDefault="00B91FD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6F5D0B" w:rsidR="001E41F3" w:rsidRDefault="00B91FD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85587B" w14:textId="7DA457A8" w:rsidR="00C67CDF" w:rsidRDefault="00C67CDF" w:rsidP="00183230">
      <w:pPr>
        <w:jc w:val="center"/>
      </w:pPr>
      <w:bookmarkStart w:id="7" w:name="_Hlk118471422"/>
      <w:r w:rsidRPr="001F6E20">
        <w:rPr>
          <w:highlight w:val="green"/>
        </w:rPr>
        <w:lastRenderedPageBreak/>
        <w:t xml:space="preserve">***** </w:t>
      </w:r>
      <w:r>
        <w:rPr>
          <w:highlight w:val="green"/>
        </w:rPr>
        <w:t>First</w:t>
      </w:r>
      <w:r w:rsidRPr="001F6E20">
        <w:rPr>
          <w:highlight w:val="green"/>
        </w:rPr>
        <w:t xml:space="preserve"> change *****</w:t>
      </w:r>
      <w:bookmarkEnd w:id="7"/>
    </w:p>
    <w:p w14:paraId="1423619E" w14:textId="77777777" w:rsidR="00FB5C12" w:rsidRPr="00C33F68" w:rsidRDefault="00FB5C12" w:rsidP="00FB5C12">
      <w:pPr>
        <w:pStyle w:val="Heading3"/>
      </w:pPr>
      <w:bookmarkStart w:id="8" w:name="_Toc131695055"/>
      <w:bookmarkStart w:id="9" w:name="_Toc131695057"/>
      <w:r w:rsidRPr="00C33F68">
        <w:t>7.2.3</w:t>
      </w:r>
      <w:r w:rsidRPr="00C33F68">
        <w:tab/>
        <w:t>5G ProSe direct link modification procedure</w:t>
      </w:r>
      <w:bookmarkEnd w:id="8"/>
    </w:p>
    <w:p w14:paraId="2C64B002" w14:textId="77777777" w:rsidR="00FB5C12" w:rsidRPr="00C33F68" w:rsidRDefault="00FB5C12" w:rsidP="00FB5C12">
      <w:pPr>
        <w:pStyle w:val="Heading4"/>
      </w:pPr>
      <w:bookmarkStart w:id="10" w:name="_Toc131695056"/>
      <w:r w:rsidRPr="00C33F68">
        <w:t>7.2.</w:t>
      </w:r>
      <w:r w:rsidRPr="00C33F68">
        <w:rPr>
          <w:lang w:eastAsia="zh-CN"/>
        </w:rPr>
        <w:t>3</w:t>
      </w:r>
      <w:r w:rsidRPr="00C33F68">
        <w:t>.1</w:t>
      </w:r>
      <w:r w:rsidRPr="00C33F68">
        <w:tab/>
        <w:t>General</w:t>
      </w:r>
      <w:bookmarkEnd w:id="10"/>
    </w:p>
    <w:p w14:paraId="2DC10CC0" w14:textId="77777777" w:rsidR="00FB5C12" w:rsidRPr="00C33F68" w:rsidRDefault="00FB5C12" w:rsidP="00FB5C12">
      <w:r w:rsidRPr="00C33F68">
        <w:t>The purpose of the 5G ProSe direct link modification procedure is to modify the existing ProSe direct link to:</w:t>
      </w:r>
    </w:p>
    <w:p w14:paraId="6212FB4A" w14:textId="77777777" w:rsidR="00FB5C12" w:rsidRPr="00C33F68" w:rsidRDefault="00FB5C12" w:rsidP="00FB5C12">
      <w:pPr>
        <w:pStyle w:val="B1"/>
      </w:pPr>
      <w:r w:rsidRPr="00C33F68">
        <w:rPr>
          <w:lang w:eastAsia="zh-CN"/>
        </w:rPr>
        <w:t>a)</w:t>
      </w:r>
      <w:r w:rsidRPr="00C33F68">
        <w:tab/>
        <w:t xml:space="preserve">add new PC5 QoS </w:t>
      </w:r>
      <w:r w:rsidRPr="00C33F68">
        <w:rPr>
          <w:lang w:eastAsia="zh-CN"/>
        </w:rPr>
        <w:t>f</w:t>
      </w:r>
      <w:r w:rsidRPr="00C33F68">
        <w:t>low(s) to the existing 5G ProSe direct link;</w:t>
      </w:r>
    </w:p>
    <w:p w14:paraId="0D3F220C" w14:textId="77777777" w:rsidR="00FB5C12" w:rsidRPr="00C33F68" w:rsidRDefault="00FB5C12" w:rsidP="00FB5C12">
      <w:pPr>
        <w:pStyle w:val="B1"/>
      </w:pPr>
      <w:r w:rsidRPr="00C33F68">
        <w:t>b)</w:t>
      </w:r>
      <w:r w:rsidRPr="00C33F68">
        <w:tab/>
        <w:t>modify existing PC5 QoS flow(s) for updating PC5 QoS parameters of the existing PC5 QoS flow(s);</w:t>
      </w:r>
    </w:p>
    <w:p w14:paraId="4A09E9DF" w14:textId="77777777" w:rsidR="00FB5C12" w:rsidRPr="00C33F68" w:rsidRDefault="00FB5C12" w:rsidP="00FB5C12">
      <w:pPr>
        <w:pStyle w:val="B1"/>
        <w:rPr>
          <w:lang w:eastAsia="ko-KR"/>
        </w:rPr>
      </w:pPr>
      <w:r w:rsidRPr="00C33F68">
        <w:rPr>
          <w:lang w:eastAsia="zh-CN"/>
        </w:rPr>
        <w:t>c)</w:t>
      </w:r>
      <w:r w:rsidRPr="00C33F68">
        <w:tab/>
        <w:t xml:space="preserve">modify existing PC5 QoS flow(s) for associating </w:t>
      </w:r>
      <w:r w:rsidRPr="00C33F68">
        <w:rPr>
          <w:lang w:eastAsia="ko-KR"/>
        </w:rPr>
        <w:t>new ProSe application(s) with the existing PC5 QoS flow(s);</w:t>
      </w:r>
    </w:p>
    <w:p w14:paraId="795DDCBC" w14:textId="77777777" w:rsidR="00FB5C12" w:rsidRPr="00C33F68" w:rsidRDefault="00FB5C12" w:rsidP="00FB5C12">
      <w:pPr>
        <w:pStyle w:val="B1"/>
      </w:pPr>
      <w:r w:rsidRPr="00C33F68">
        <w:rPr>
          <w:lang w:eastAsia="zh-CN"/>
        </w:rPr>
        <w:t>d)</w:t>
      </w:r>
      <w:r w:rsidRPr="00C33F68">
        <w:tab/>
      </w:r>
      <w:r w:rsidRPr="00C33F68">
        <w:rPr>
          <w:lang w:eastAsia="zh-CN"/>
        </w:rPr>
        <w:t xml:space="preserve">modify existing PC5 QoS flow(s) for </w:t>
      </w:r>
      <w:r w:rsidRPr="00C33F68">
        <w:t xml:space="preserve">removing the associated ProSe application(s) from the existing PC5 QoS flow(s); </w:t>
      </w:r>
      <w:del w:id="11" w:author="--IDCC" w:date="2023-04-18T11:44:00Z">
        <w:r w:rsidRPr="00FB5C12" w:rsidDel="00FB5C12">
          <w:rPr>
            <w:highlight w:val="yellow"/>
          </w:rPr>
          <w:delText>or</w:delText>
        </w:r>
      </w:del>
    </w:p>
    <w:p w14:paraId="297DC1F6" w14:textId="77777777" w:rsidR="00FB5C12" w:rsidRDefault="00FB5C12" w:rsidP="00FB5C12">
      <w:pPr>
        <w:pStyle w:val="B1"/>
        <w:rPr>
          <w:ins w:id="12" w:author="--IDCC" w:date="2023-04-18T11:45:00Z"/>
        </w:rPr>
      </w:pPr>
      <w:r w:rsidRPr="00C33F68">
        <w:t>e)</w:t>
      </w:r>
      <w:r w:rsidRPr="00C33F68">
        <w:tab/>
        <w:t>remove existing PC5 QoS flow(s) from the existing 5G ProSe direct link</w:t>
      </w:r>
      <w:ins w:id="13" w:author="--IDCC" w:date="2023-04-18T11:45:00Z">
        <w:r>
          <w:t>; or</w:t>
        </w:r>
      </w:ins>
    </w:p>
    <w:p w14:paraId="20EA1880" w14:textId="3096FF5B" w:rsidR="00FB5C12" w:rsidRPr="00C33F68" w:rsidRDefault="00FB5C12" w:rsidP="00FB5C12">
      <w:pPr>
        <w:pStyle w:val="B1"/>
      </w:pPr>
      <w:ins w:id="14" w:author="--IDCC" w:date="2023-04-18T11:45:00Z">
        <w:r w:rsidRPr="00FB5C12">
          <w:rPr>
            <w:highlight w:val="yellow"/>
          </w:rPr>
          <w:t xml:space="preserve">f) </w:t>
        </w:r>
        <w:r w:rsidRPr="00FB5C12">
          <w:rPr>
            <w:highlight w:val="yellow"/>
          </w:rPr>
          <w:tab/>
        </w:r>
      </w:ins>
      <w:ins w:id="15" w:author="--IDCC" w:date="2023-04-18T11:47:00Z">
        <w:r w:rsidRPr="00FB5C12">
          <w:rPr>
            <w:highlight w:val="yellow"/>
          </w:rPr>
          <w:t>negotiate</w:t>
        </w:r>
      </w:ins>
      <w:ins w:id="16" w:author="--IDCC" w:date="2023-04-18T11:46:00Z">
        <w:r w:rsidRPr="00FB5C12">
          <w:rPr>
            <w:highlight w:val="yellow"/>
          </w:rPr>
          <w:t xml:space="preserve"> a new 5G ProSe UE-to-UE Relay UE</w:t>
        </w:r>
      </w:ins>
      <w:ins w:id="17" w:author="--IDCC" w:date="2023-04-18T11:48:00Z">
        <w:r w:rsidRPr="00FB5C12">
          <w:rPr>
            <w:highlight w:val="yellow"/>
          </w:rPr>
          <w:t xml:space="preserve"> over the existing 5G ProSe direct link.</w:t>
        </w:r>
      </w:ins>
      <w:del w:id="18" w:author="--IDCC" w:date="2023-04-18T11:45:00Z">
        <w:r w:rsidRPr="00FB5C12" w:rsidDel="00FB5C12">
          <w:rPr>
            <w:highlight w:val="yellow"/>
          </w:rPr>
          <w:delText>.</w:delText>
        </w:r>
      </w:del>
    </w:p>
    <w:p w14:paraId="4FBAB83F" w14:textId="77777777" w:rsidR="00FB5C12" w:rsidRPr="00C33F68" w:rsidRDefault="00FB5C12" w:rsidP="00FB5C12">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493B293F" w14:textId="77777777" w:rsidR="00FB5C12" w:rsidRPr="00C33F68" w:rsidRDefault="00FB5C12" w:rsidP="00FB5C12">
      <w:pPr>
        <w:pStyle w:val="NO"/>
      </w:pPr>
      <w:r w:rsidRPr="00C33F68">
        <w:t>NOTE:</w:t>
      </w:r>
      <w:r w:rsidRPr="00C33F68">
        <w:tab/>
        <w:t>The 5G ProSe direct link modification procedure is not applicable for 5G ProSe layer-2 UE-to-network relay case.</w:t>
      </w:r>
    </w:p>
    <w:p w14:paraId="7D7C533D" w14:textId="77777777" w:rsidR="00BF609A" w:rsidRDefault="00BF609A" w:rsidP="00BF609A">
      <w:pPr>
        <w:pStyle w:val="Heading4"/>
      </w:pPr>
      <w:r>
        <w:t>7.2.3.2</w:t>
      </w:r>
      <w:r>
        <w:tab/>
        <w:t>5G ProSe direct link modification procedure initiat</w:t>
      </w:r>
      <w:r>
        <w:rPr>
          <w:lang w:eastAsia="zh-CN"/>
        </w:rPr>
        <w:t>ed</w:t>
      </w:r>
      <w:r>
        <w:t xml:space="preserve"> by initiating UE</w:t>
      </w:r>
      <w:bookmarkEnd w:id="9"/>
    </w:p>
    <w:p w14:paraId="259240E0" w14:textId="77777777" w:rsidR="00BF609A" w:rsidRDefault="00BF609A" w:rsidP="00BF609A">
      <w:r>
        <w:t xml:space="preserve">The initiating UE shall meet the following pre-conditions before initiating this procedure for adding </w:t>
      </w:r>
      <w:r>
        <w:rPr>
          <w:lang w:eastAsia="zh-CN"/>
        </w:rPr>
        <w:t xml:space="preserve">a </w:t>
      </w:r>
      <w:r>
        <w:t>new ProSe application to the existing 5G ProSe direct link:</w:t>
      </w:r>
    </w:p>
    <w:p w14:paraId="76CF92A2" w14:textId="77777777" w:rsidR="00BF609A" w:rsidRDefault="00BF609A" w:rsidP="00BF609A">
      <w:pPr>
        <w:pStyle w:val="B1"/>
      </w:pPr>
      <w:r>
        <w:rPr>
          <w:lang w:eastAsia="zh-CN"/>
        </w:rPr>
        <w:t>a)</w:t>
      </w:r>
      <w:r>
        <w:tab/>
        <w:t xml:space="preserve">there </w:t>
      </w:r>
      <w:r>
        <w:rPr>
          <w:lang w:eastAsia="zh-CN"/>
        </w:rPr>
        <w:t>is</w:t>
      </w:r>
      <w:r>
        <w:t xml:space="preserve"> a 5G ProSe direct link between the initiating UE and the </w:t>
      </w:r>
      <w:r>
        <w:rPr>
          <w:lang w:eastAsia="zh-CN"/>
        </w:rPr>
        <w:t>target</w:t>
      </w:r>
      <w:r>
        <w:t xml:space="preserve"> UE;</w:t>
      </w:r>
    </w:p>
    <w:p w14:paraId="14395913" w14:textId="77777777" w:rsidR="00BF609A" w:rsidRDefault="00BF609A" w:rsidP="00BF609A">
      <w:pPr>
        <w:pStyle w:val="B1"/>
        <w:rPr>
          <w:lang w:eastAsia="zh-CN"/>
        </w:rPr>
      </w:pPr>
      <w:r>
        <w:rPr>
          <w:lang w:eastAsia="zh-CN"/>
        </w:rPr>
        <w:t>b)</w:t>
      </w:r>
      <w:r>
        <w:tab/>
        <w:t xml:space="preserve">the pair of </w:t>
      </w:r>
      <w:r>
        <w:rPr>
          <w:lang w:eastAsia="zh-CN"/>
        </w:rPr>
        <w:t>application layer ID</w:t>
      </w:r>
      <w:r>
        <w:t xml:space="preserve">s </w:t>
      </w:r>
      <w:r>
        <w:rPr>
          <w:lang w:eastAsia="zh-CN"/>
        </w:rPr>
        <w:t>and</w:t>
      </w:r>
      <w:r>
        <w:t xml:space="preserve"> the network layer protocol of this 5G ProSe direct link are identical to those required by the application layer in the initiating UE for this ProSe application</w:t>
      </w:r>
      <w:r>
        <w:rPr>
          <w:lang w:eastAsia="zh-CN"/>
        </w:rPr>
        <w:t>; and</w:t>
      </w:r>
    </w:p>
    <w:p w14:paraId="771AEA11" w14:textId="77777777" w:rsidR="00BF609A" w:rsidRDefault="00BF609A" w:rsidP="00BF609A">
      <w:pPr>
        <w:pStyle w:val="B1"/>
        <w:rPr>
          <w:lang w:eastAsia="zh-CN"/>
        </w:rPr>
      </w:pPr>
      <w:r>
        <w:rPr>
          <w:lang w:eastAsia="zh-CN"/>
        </w:rPr>
        <w:t>c)</w:t>
      </w:r>
      <w:r>
        <w:rPr>
          <w:lang w:eastAsia="zh-CN"/>
        </w:rPr>
        <w:tab/>
        <w:t>the security policy corresponding to the ProSe identifier is aligned with the security policy of the existing 5G ProSe direct link.</w:t>
      </w:r>
    </w:p>
    <w:p w14:paraId="265A1835" w14:textId="432633BA" w:rsidR="00922770" w:rsidRPr="0039654D" w:rsidRDefault="00922770" w:rsidP="00922770">
      <w:pPr>
        <w:rPr>
          <w:ins w:id="19" w:author="--IDCC" w:date="2023-04-18T11:51:00Z"/>
          <w:highlight w:val="yellow"/>
        </w:rPr>
      </w:pPr>
      <w:ins w:id="20" w:author="--IDCC" w:date="2023-04-18T11:51:00Z">
        <w:r w:rsidRPr="0039654D">
          <w:rPr>
            <w:highlight w:val="yellow"/>
          </w:rPr>
          <w:t xml:space="preserve">The initiating UE shall meet the following pre-conditions before initiating this procedure for negotiating </w:t>
        </w:r>
        <w:r w:rsidRPr="0039654D">
          <w:rPr>
            <w:highlight w:val="yellow"/>
            <w:lang w:eastAsia="zh-CN"/>
          </w:rPr>
          <w:t xml:space="preserve">a </w:t>
        </w:r>
        <w:r w:rsidRPr="0039654D">
          <w:rPr>
            <w:highlight w:val="yellow"/>
          </w:rPr>
          <w:t xml:space="preserve">new 5G ProSe UE-to-UE </w:t>
        </w:r>
      </w:ins>
      <w:ins w:id="21" w:author="--IDCC" w:date="2023-04-18T12:17:00Z">
        <w:r w:rsidR="00763ED8">
          <w:rPr>
            <w:highlight w:val="yellow"/>
          </w:rPr>
          <w:t>r</w:t>
        </w:r>
      </w:ins>
      <w:ins w:id="22" w:author="--IDCC" w:date="2023-04-18T11:51:00Z">
        <w:r w:rsidRPr="0039654D">
          <w:rPr>
            <w:highlight w:val="yellow"/>
          </w:rPr>
          <w:t>elay UE over the existing 5G ProSe direct link:</w:t>
        </w:r>
      </w:ins>
    </w:p>
    <w:p w14:paraId="695F78FA" w14:textId="77201E39" w:rsidR="00922770" w:rsidRPr="0039654D" w:rsidRDefault="00922770" w:rsidP="00922770">
      <w:pPr>
        <w:pStyle w:val="B1"/>
        <w:rPr>
          <w:ins w:id="23" w:author="--IDCC" w:date="2023-04-18T11:51:00Z"/>
          <w:highlight w:val="yellow"/>
        </w:rPr>
      </w:pPr>
      <w:ins w:id="24" w:author="--IDCC" w:date="2023-04-18T11:51:00Z">
        <w:r w:rsidRPr="0039654D">
          <w:rPr>
            <w:highlight w:val="yellow"/>
            <w:lang w:eastAsia="zh-CN"/>
          </w:rPr>
          <w:t>a)</w:t>
        </w:r>
        <w:r w:rsidRPr="0039654D">
          <w:rPr>
            <w:highlight w:val="yellow"/>
          </w:rPr>
          <w:tab/>
          <w:t xml:space="preserve">the initiating UE </w:t>
        </w:r>
      </w:ins>
      <w:ins w:id="25" w:author="--IDCC" w:date="2023-04-18T11:52:00Z">
        <w:r w:rsidRPr="0039654D">
          <w:rPr>
            <w:highlight w:val="yellow"/>
          </w:rPr>
          <w:t xml:space="preserve">is </w:t>
        </w:r>
      </w:ins>
      <w:ins w:id="26" w:author="--IDCC" w:date="2023-04-18T11:58:00Z">
        <w:r w:rsidR="001A4F67">
          <w:rPr>
            <w:highlight w:val="yellow"/>
          </w:rPr>
          <w:t xml:space="preserve">a Source 5G ProSe end UE </w:t>
        </w:r>
      </w:ins>
      <w:ins w:id="27" w:author="--IDCC" w:date="2023-04-18T11:52:00Z">
        <w:r w:rsidRPr="0039654D">
          <w:rPr>
            <w:highlight w:val="yellow"/>
          </w:rPr>
          <w:t>communicating with</w:t>
        </w:r>
      </w:ins>
      <w:ins w:id="28" w:author="--IDCC" w:date="2023-04-18T11:51:00Z">
        <w:r w:rsidRPr="0039654D">
          <w:rPr>
            <w:highlight w:val="yellow"/>
          </w:rPr>
          <w:t xml:space="preserve"> the </w:t>
        </w:r>
        <w:r w:rsidRPr="0039654D">
          <w:rPr>
            <w:highlight w:val="yellow"/>
            <w:lang w:eastAsia="zh-CN"/>
          </w:rPr>
          <w:t>target</w:t>
        </w:r>
        <w:r w:rsidRPr="0039654D">
          <w:rPr>
            <w:highlight w:val="yellow"/>
          </w:rPr>
          <w:t xml:space="preserve"> UE</w:t>
        </w:r>
      </w:ins>
      <w:ins w:id="29" w:author="--IDCC" w:date="2023-04-18T11:52:00Z">
        <w:r w:rsidRPr="0039654D">
          <w:rPr>
            <w:highlight w:val="yellow"/>
          </w:rPr>
          <w:t xml:space="preserve"> via a 5G ProSe UE-to-UE </w:t>
        </w:r>
      </w:ins>
      <w:ins w:id="30" w:author="--IDCC" w:date="2023-04-18T12:17:00Z">
        <w:r w:rsidR="00763ED8">
          <w:rPr>
            <w:highlight w:val="yellow"/>
          </w:rPr>
          <w:t>r</w:t>
        </w:r>
      </w:ins>
      <w:ins w:id="31" w:author="--IDCC" w:date="2023-04-18T11:52:00Z">
        <w:r w:rsidRPr="0039654D">
          <w:rPr>
            <w:highlight w:val="yellow"/>
          </w:rPr>
          <w:t>elay UE</w:t>
        </w:r>
      </w:ins>
      <w:ins w:id="32" w:author="--IDCC" w:date="2023-04-18T11:51:00Z">
        <w:r w:rsidRPr="0039654D">
          <w:rPr>
            <w:highlight w:val="yellow"/>
          </w:rPr>
          <w:t>;</w:t>
        </w:r>
      </w:ins>
    </w:p>
    <w:p w14:paraId="0EB0F2DA" w14:textId="5948485E" w:rsidR="00922770" w:rsidRDefault="00922770" w:rsidP="00922770">
      <w:pPr>
        <w:pStyle w:val="B1"/>
        <w:rPr>
          <w:ins w:id="33" w:author="--IDCC" w:date="2023-04-18T11:57:00Z"/>
          <w:lang w:eastAsia="zh-CN"/>
        </w:rPr>
      </w:pPr>
      <w:ins w:id="34" w:author="--IDCC" w:date="2023-04-18T11:51:00Z">
        <w:r w:rsidRPr="001A4F67">
          <w:rPr>
            <w:highlight w:val="yellow"/>
            <w:lang w:eastAsia="zh-CN"/>
          </w:rPr>
          <w:t>b)</w:t>
        </w:r>
        <w:r w:rsidRPr="001A4F67">
          <w:rPr>
            <w:highlight w:val="yellow"/>
          </w:rPr>
          <w:tab/>
        </w:r>
      </w:ins>
      <w:ins w:id="35" w:author="--IDCC" w:date="2023-04-18T11:53:00Z">
        <w:r w:rsidR="0039654D" w:rsidRPr="001A4F67">
          <w:rPr>
            <w:highlight w:val="yellow"/>
          </w:rPr>
          <w:t>the initiating UE determines, e.g.</w:t>
        </w:r>
      </w:ins>
      <w:ins w:id="36" w:author="--IDCC" w:date="2023-04-18T11:56:00Z">
        <w:r w:rsidR="001A4F67" w:rsidRPr="001A4F67">
          <w:rPr>
            <w:highlight w:val="yellow"/>
          </w:rPr>
          <w:t>,</w:t>
        </w:r>
      </w:ins>
      <w:ins w:id="37" w:author="--IDCC" w:date="2023-04-18T11:53:00Z">
        <w:r w:rsidR="0039654D" w:rsidRPr="001A4F67">
          <w:rPr>
            <w:highlight w:val="yellow"/>
          </w:rPr>
          <w:t xml:space="preserve"> based on PC5 signal strength, to perform UE-to-UE </w:t>
        </w:r>
      </w:ins>
      <w:ins w:id="38" w:author="--IDCC" w:date="2023-04-18T12:17:00Z">
        <w:r w:rsidR="00763ED8">
          <w:rPr>
            <w:highlight w:val="yellow"/>
          </w:rPr>
          <w:t>r</w:t>
        </w:r>
      </w:ins>
      <w:ins w:id="39" w:author="--IDCC" w:date="2023-04-18T11:53:00Z">
        <w:r w:rsidR="0039654D" w:rsidRPr="001A4F67">
          <w:rPr>
            <w:highlight w:val="yellow"/>
          </w:rPr>
          <w:t>elay reselection</w:t>
        </w:r>
      </w:ins>
      <w:ins w:id="40" w:author="--IDCC" w:date="2023-04-18T11:59:00Z">
        <w:r w:rsidR="001A4F67" w:rsidRPr="001A4F67">
          <w:rPr>
            <w:highlight w:val="yellow"/>
            <w:lang w:eastAsia="zh-CN"/>
          </w:rPr>
          <w:t>; and</w:t>
        </w:r>
      </w:ins>
    </w:p>
    <w:p w14:paraId="54118E9C" w14:textId="0ED760C2" w:rsidR="001A4F67" w:rsidRDefault="001A4F67" w:rsidP="00922770">
      <w:pPr>
        <w:pStyle w:val="B1"/>
        <w:rPr>
          <w:ins w:id="41" w:author="--IDCC" w:date="2023-04-18T11:51:00Z"/>
          <w:lang w:eastAsia="zh-CN"/>
        </w:rPr>
      </w:pPr>
      <w:ins w:id="42" w:author="--IDCC" w:date="2023-04-18T11:57:00Z">
        <w:r w:rsidRPr="001A4F67">
          <w:rPr>
            <w:highlight w:val="yellow"/>
            <w:lang w:eastAsia="zh-CN"/>
          </w:rPr>
          <w:t xml:space="preserve">c) </w:t>
        </w:r>
        <w:r w:rsidRPr="001A4F67">
          <w:rPr>
            <w:highlight w:val="yellow"/>
          </w:rPr>
          <w:t xml:space="preserve">the initiating UE obtains a list of candidate UE-to-UE </w:t>
        </w:r>
      </w:ins>
      <w:ins w:id="43" w:author="--IDCC" w:date="2023-04-18T12:17:00Z">
        <w:r w:rsidR="00763ED8">
          <w:rPr>
            <w:highlight w:val="yellow"/>
          </w:rPr>
          <w:t>r</w:t>
        </w:r>
      </w:ins>
      <w:ins w:id="44" w:author="--IDCC" w:date="2023-04-18T11:57:00Z">
        <w:r w:rsidRPr="001A4F67">
          <w:rPr>
            <w:highlight w:val="yellow"/>
          </w:rPr>
          <w:t xml:space="preserve">elays </w:t>
        </w:r>
      </w:ins>
      <w:ins w:id="45" w:author="--IDCC" w:date="2023-04-18T11:59:00Z">
        <w:r w:rsidRPr="001A4F67">
          <w:rPr>
            <w:highlight w:val="yellow"/>
          </w:rPr>
          <w:t>via Discovery procedure.</w:t>
        </w:r>
      </w:ins>
    </w:p>
    <w:p w14:paraId="5E9288E8" w14:textId="77777777" w:rsidR="00BF609A" w:rsidRDefault="00BF609A" w:rsidP="00BF609A">
      <w:pPr>
        <w:rPr>
          <w:lang w:eastAsia="zh-CN"/>
        </w:rPr>
      </w:pPr>
      <w:r>
        <w:rPr>
          <w:lang w:eastAsia="zh-CN"/>
        </w:rPr>
        <w:t>After receiving the service data or request from the upper layers, the initiating UE shall perform the PC5 QoS flow match as specified in clause</w:t>
      </w:r>
      <w:r>
        <w:t> </w:t>
      </w:r>
      <w:r>
        <w:rPr>
          <w:lang w:eastAsia="zh-CN"/>
        </w:rPr>
        <w:t>7.2.8. If there is no matched PC5 QoS flow, the initiating UE shall derive the PC5 QoS parameters and assign the PQFI(s) for the PC5 QoS flows(s) to be established as specified in clause</w:t>
      </w:r>
      <w:r>
        <w:t> </w:t>
      </w:r>
      <w:r>
        <w:rPr>
          <w:lang w:eastAsia="zh-CN"/>
        </w:rPr>
        <w:t>7.2.7.</w:t>
      </w:r>
    </w:p>
    <w:p w14:paraId="369B1A80"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add new PC5 QoS flow(s) to the existing 5G ProSe direct link, </w:t>
      </w:r>
      <w:r>
        <w:t>the initiating UE shall create a PROSE DIRECT LINK MODIFICATION REQUEST message. In this message, initiating UE:</w:t>
      </w:r>
    </w:p>
    <w:p w14:paraId="775481C1" w14:textId="77777777" w:rsidR="00BF609A" w:rsidRDefault="00BF609A" w:rsidP="00BF609A">
      <w:pPr>
        <w:pStyle w:val="B1"/>
        <w:rPr>
          <w:lang w:eastAsia="zh-CN"/>
        </w:rPr>
      </w:pPr>
      <w:r>
        <w:t>a)</w:t>
      </w:r>
      <w:r>
        <w:tab/>
        <w:t>shall include</w:t>
      </w:r>
      <w:r>
        <w:rPr>
          <w:lang w:eastAsia="zh-CN"/>
        </w:rPr>
        <w:t xml:space="preserve"> the </w:t>
      </w:r>
      <w:r>
        <w:rPr>
          <w:lang w:eastAsia="ko-KR"/>
        </w:rPr>
        <w:t>PQFI</w:t>
      </w:r>
      <w:r>
        <w:rPr>
          <w:lang w:eastAsia="zh-CN"/>
        </w:rPr>
        <w:t>(s), the corresponding PC5 QoS parameters and optionally the ProSe identifier(s);</w:t>
      </w:r>
    </w:p>
    <w:p w14:paraId="0002C07A" w14:textId="77777777" w:rsidR="00BF609A" w:rsidRDefault="00BF609A" w:rsidP="00BF609A">
      <w:pPr>
        <w:pStyle w:val="B1"/>
        <w:rPr>
          <w:lang w:eastAsia="zh-CN"/>
        </w:rPr>
      </w:pPr>
      <w:r>
        <w:t>b)</w:t>
      </w:r>
      <w:r>
        <w:tab/>
        <w:t>shall include the link modification operation code set to "Add new PC5 QoS flow(s) to the existing 5G ProSe direct link "</w:t>
      </w:r>
      <w:r>
        <w:rPr>
          <w:lang w:eastAsia="zh-CN"/>
        </w:rPr>
        <w:t>;</w:t>
      </w:r>
    </w:p>
    <w:p w14:paraId="049EC970" w14:textId="77777777" w:rsidR="00BF609A" w:rsidRDefault="00BF609A" w:rsidP="00BF609A">
      <w:pPr>
        <w:pStyle w:val="B1"/>
        <w:rPr>
          <w:lang w:eastAsia="en-GB"/>
        </w:rPr>
      </w:pPr>
      <w:r>
        <w:t>c)</w:t>
      </w:r>
      <w:r>
        <w:tab/>
        <w:t>may include the PC5 QoS rule(s) to indicate the packet filters of the PC5 QoS flow(s);</w:t>
      </w:r>
    </w:p>
    <w:p w14:paraId="5AA27B3E" w14:textId="77777777" w:rsidR="00BF609A" w:rsidRDefault="00BF609A" w:rsidP="00BF609A">
      <w:pPr>
        <w:pStyle w:val="B1"/>
      </w:pPr>
      <w:r>
        <w:lastRenderedPageBreak/>
        <w:t>d)</w:t>
      </w:r>
      <w:r>
        <w:tab/>
        <w:t>may include the source end UE info set to the user info ID of the source 5G ProSe end UE, if the UE acts as a 5G ProSe UE-to-UE relay UE and the 5G ProSe direct link is between the 5G ProSe UE-to-UE relay UE and the target 5G ProSe end UE;</w:t>
      </w:r>
    </w:p>
    <w:p w14:paraId="265EF1FB" w14:textId="77777777" w:rsidR="00BF609A" w:rsidRDefault="00BF609A" w:rsidP="00BF609A">
      <w:pPr>
        <w:pStyle w:val="B1"/>
      </w:pPr>
      <w:r>
        <w:t>e)</w:t>
      </w:r>
      <w:r>
        <w:tab/>
        <w:t>may include the target end UE info set to the user info ID of the target 5G ProSe end UE, if:</w:t>
      </w:r>
    </w:p>
    <w:p w14:paraId="2375FF9B"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00DB937C"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02B5BC0A" w14:textId="77777777" w:rsidR="00BF609A" w:rsidRDefault="00BF609A" w:rsidP="00BF609A">
      <w:pPr>
        <w:pStyle w:val="B1"/>
      </w:pPr>
      <w:r>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10FB83C2"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modify the PC5 QoS parameters for existing PC5 QoS flow(s) in the existing 5G ProSe direct link, </w:t>
      </w:r>
      <w:r>
        <w:t xml:space="preserve">the initiating UE shall create a PROSE DIRECT LINK MODIFICATION REQUEST message. In this message, </w:t>
      </w:r>
      <w:r>
        <w:rPr>
          <w:lang w:eastAsia="zh-CN"/>
        </w:rPr>
        <w:t>t</w:t>
      </w:r>
      <w:r>
        <w:t>he initiating UE:</w:t>
      </w:r>
    </w:p>
    <w:p w14:paraId="1BFA6A54"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w:t>
      </w:r>
    </w:p>
    <w:p w14:paraId="70CDD039" w14:textId="77777777" w:rsidR="00BF609A" w:rsidRDefault="00BF609A" w:rsidP="00BF609A">
      <w:pPr>
        <w:pStyle w:val="B1"/>
        <w:rPr>
          <w:lang w:eastAsia="en-GB"/>
        </w:rPr>
      </w:pPr>
      <w:r>
        <w:rPr>
          <w:lang w:eastAsia="zh-CN"/>
        </w:rPr>
        <w:t>b)</w:t>
      </w:r>
      <w:r>
        <w:rPr>
          <w:lang w:eastAsia="zh-CN"/>
        </w:rPr>
        <w:tab/>
      </w:r>
      <w:r>
        <w:t>shall include</w:t>
      </w:r>
      <w:r>
        <w:rPr>
          <w:lang w:eastAsia="zh-CN"/>
        </w:rPr>
        <w:t xml:space="preserve"> the link modification operation code set to </w:t>
      </w:r>
      <w:r>
        <w:t>"</w:t>
      </w:r>
      <w:r>
        <w:rPr>
          <w:lang w:eastAsia="zh-CN"/>
        </w:rPr>
        <w:t>Modify PC5 QoS parameters</w:t>
      </w:r>
      <w:r>
        <w:t xml:space="preserve"> of the existing PC5 QoS </w:t>
      </w:r>
      <w:r>
        <w:rPr>
          <w:lang w:eastAsia="zh-CN"/>
        </w:rPr>
        <w:t>flow(s)</w:t>
      </w:r>
      <w:r>
        <w:t>";</w:t>
      </w:r>
    </w:p>
    <w:p w14:paraId="22BA09A4" w14:textId="77777777" w:rsidR="00BF609A" w:rsidRDefault="00BF609A" w:rsidP="00BF609A">
      <w:pPr>
        <w:pStyle w:val="B1"/>
      </w:pPr>
      <w:r>
        <w:t>c)</w:t>
      </w:r>
      <w:r>
        <w:tab/>
        <w:t>may include the PC5 QoS rule(s) to indicate the packet filters of the PC5 QoS flow(s);</w:t>
      </w:r>
    </w:p>
    <w:p w14:paraId="56109C3D" w14:textId="77777777" w:rsidR="00BF609A" w:rsidRDefault="00BF609A" w:rsidP="00BF609A">
      <w:pPr>
        <w:pStyle w:val="B1"/>
      </w:pPr>
      <w:r>
        <w:t>d)</w:t>
      </w:r>
      <w:r>
        <w:tab/>
        <w:t>may include the source end UE info set to the user info ID of the source 5G ProSe end UE, if the UE acts as a 5G ProSe UE-to-UE relay UE and the 5G ProSe direct link is between the 5G ProSe UE-to-UE relay UE and the target 5G ProSe end UE;</w:t>
      </w:r>
    </w:p>
    <w:p w14:paraId="5646AAD3" w14:textId="77777777" w:rsidR="00BF609A" w:rsidRDefault="00BF609A" w:rsidP="00BF609A">
      <w:pPr>
        <w:pStyle w:val="B1"/>
      </w:pPr>
      <w:r>
        <w:t>e)</w:t>
      </w:r>
      <w:r>
        <w:tab/>
        <w:t>may include the target end UE info set to the user info ID of the target 5G ProSe end UE, if:</w:t>
      </w:r>
    </w:p>
    <w:p w14:paraId="7014323F"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51D893AC"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7CA5FFD4" w14:textId="77777777" w:rsidR="00BF609A" w:rsidRDefault="00BF609A" w:rsidP="00BF609A">
      <w:pPr>
        <w:pStyle w:val="B1"/>
      </w:pPr>
      <w:r>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075459C3"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associate new ProSe application(s) with existing PC5 QoS flow(s), </w:t>
      </w:r>
      <w:r>
        <w:t xml:space="preserve">the initiating UE shall create a PROSE DIRECT LINK MODIFICATION REQUEST message. In this message, </w:t>
      </w:r>
      <w:r>
        <w:rPr>
          <w:lang w:eastAsia="zh-CN"/>
        </w:rPr>
        <w:t>t</w:t>
      </w:r>
      <w:r>
        <w:t>he initiating UE:</w:t>
      </w:r>
    </w:p>
    <w:p w14:paraId="4A043720"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w:t>
      </w:r>
    </w:p>
    <w:p w14:paraId="1EC3A3B0" w14:textId="77777777" w:rsidR="00BF609A" w:rsidRDefault="00BF609A" w:rsidP="00BF609A">
      <w:pPr>
        <w:pStyle w:val="B1"/>
        <w:rPr>
          <w:lang w:eastAsia="en-GB"/>
        </w:rPr>
      </w:pPr>
      <w:r>
        <w:rPr>
          <w:lang w:eastAsia="zh-CN"/>
        </w:rPr>
        <w:t>b)</w:t>
      </w:r>
      <w:r>
        <w:rPr>
          <w:lang w:eastAsia="zh-CN"/>
        </w:rPr>
        <w:tab/>
      </w:r>
      <w:r>
        <w:t>shall include</w:t>
      </w:r>
      <w:r>
        <w:rPr>
          <w:lang w:eastAsia="zh-CN"/>
        </w:rPr>
        <w:t xml:space="preserve"> the link modification operation code set to </w:t>
      </w:r>
      <w:r>
        <w:t>"Associate new ProSe application(s) with</w:t>
      </w:r>
      <w:r>
        <w:rPr>
          <w:lang w:eastAsia="zh-CN"/>
        </w:rPr>
        <w:t xml:space="preserve"> existing PC5 QoS flow(s)</w:t>
      </w:r>
      <w:r>
        <w:t>";</w:t>
      </w:r>
    </w:p>
    <w:p w14:paraId="526B6157" w14:textId="77777777" w:rsidR="00BF609A" w:rsidRDefault="00BF609A" w:rsidP="00BF609A">
      <w:pPr>
        <w:pStyle w:val="B1"/>
      </w:pPr>
      <w:r>
        <w:t>c)</w:t>
      </w:r>
      <w:r>
        <w:tab/>
        <w:t>may include the PC5 QoS rule(s) to indicate the packet filters of the PC5 QoS flow(s);</w:t>
      </w:r>
    </w:p>
    <w:p w14:paraId="7C822E9A" w14:textId="77777777" w:rsidR="00BF609A" w:rsidRDefault="00BF609A" w:rsidP="00BF609A">
      <w:pPr>
        <w:pStyle w:val="B1"/>
      </w:pPr>
      <w:r>
        <w:t>d)</w:t>
      </w:r>
      <w:r>
        <w:tab/>
        <w:t>may include the source end UE info set to the user info ID of the source 5G ProSe end UE, if the UE acts as a 5G ProSe UE-to-UE relay UE and the 5G ProSe direct link is between the 5G ProSe UE-to-UE relay UE and the target 5G ProSe end UE;</w:t>
      </w:r>
    </w:p>
    <w:p w14:paraId="2942CEA5" w14:textId="77777777" w:rsidR="00BF609A" w:rsidRDefault="00BF609A" w:rsidP="00BF609A">
      <w:pPr>
        <w:pStyle w:val="B1"/>
      </w:pPr>
      <w:r>
        <w:t>e)</w:t>
      </w:r>
      <w:r>
        <w:tab/>
        <w:t>may include the target end UE info set to the user info ID of the target 5G ProSe end UE, if:</w:t>
      </w:r>
    </w:p>
    <w:p w14:paraId="02FE5DCC"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73610404"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6BE41466" w14:textId="77777777" w:rsidR="00BF609A" w:rsidRDefault="00BF609A" w:rsidP="00BF609A">
      <w:pPr>
        <w:pStyle w:val="B1"/>
      </w:pPr>
      <w:r>
        <w:lastRenderedPageBreak/>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27EF8312" w14:textId="77777777" w:rsidR="00BF609A" w:rsidRDefault="00BF609A" w:rsidP="00BF609A">
      <w:pPr>
        <w:rPr>
          <w:lang w:eastAsia="zh-CN"/>
        </w:rPr>
      </w:pPr>
      <w:r>
        <w:rPr>
          <w:lang w:eastAsia="zh-CN"/>
        </w:rPr>
        <w:t>If the</w:t>
      </w:r>
      <w:r>
        <w:t xml:space="preserve"> PC5 5G ProSe direct link modification procedure </w:t>
      </w:r>
      <w:r>
        <w:rPr>
          <w:lang w:eastAsia="zh-CN"/>
        </w:rPr>
        <w:t xml:space="preserve">is to remove the associated ProSe application(s) from existing PC5 QoS flow(s), </w:t>
      </w:r>
      <w:r>
        <w:t xml:space="preserve">the initiating UE shall create a PROSE DIRECT LINK MODIFICATION REQUEST message. In this message, </w:t>
      </w:r>
      <w:r>
        <w:rPr>
          <w:lang w:eastAsia="zh-CN"/>
        </w:rPr>
        <w:t>t</w:t>
      </w:r>
      <w:r>
        <w:t>he initiating UE:</w:t>
      </w:r>
    </w:p>
    <w:p w14:paraId="2A840050"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 and</w:t>
      </w:r>
    </w:p>
    <w:p w14:paraId="250CCE70" w14:textId="77777777" w:rsidR="00BF609A" w:rsidRDefault="00BF609A" w:rsidP="00BF609A">
      <w:pPr>
        <w:pStyle w:val="B1"/>
        <w:rPr>
          <w:lang w:eastAsia="zh-CN"/>
        </w:rPr>
      </w:pPr>
      <w:r>
        <w:rPr>
          <w:lang w:eastAsia="zh-CN"/>
        </w:rPr>
        <w:t>b)</w:t>
      </w:r>
      <w:r>
        <w:rPr>
          <w:lang w:eastAsia="zh-CN"/>
        </w:rPr>
        <w:tab/>
      </w:r>
      <w:r>
        <w:t>shall include</w:t>
      </w:r>
      <w:r>
        <w:rPr>
          <w:lang w:eastAsia="zh-CN"/>
        </w:rPr>
        <w:t xml:space="preserve"> the link modification operation code set to </w:t>
      </w:r>
      <w:r>
        <w:t xml:space="preserve">"Remove ProSe application(s) from </w:t>
      </w:r>
      <w:r>
        <w:rPr>
          <w:lang w:eastAsia="zh-CN"/>
        </w:rPr>
        <w:t>existing PC5 QoS flow(s)</w:t>
      </w:r>
      <w:r>
        <w:t>".</w:t>
      </w:r>
    </w:p>
    <w:p w14:paraId="77585C33" w14:textId="77777777" w:rsidR="00BF609A" w:rsidRDefault="00BF609A" w:rsidP="00BF609A">
      <w:pPr>
        <w:rPr>
          <w:lang w:eastAsia="zh-CN"/>
        </w:rPr>
      </w:pPr>
      <w:r>
        <w:rPr>
          <w:lang w:eastAsia="zh-CN"/>
        </w:rPr>
        <w:t>If the</w:t>
      </w:r>
      <w:r>
        <w:t xml:space="preserve"> direct link modification procedure </w:t>
      </w:r>
      <w:r>
        <w:rPr>
          <w:lang w:eastAsia="zh-CN"/>
        </w:rPr>
        <w:t xml:space="preserve">is to remove any PC5 QoS flow(s) from the existing 5G ProSe direct link, </w:t>
      </w:r>
      <w:r>
        <w:t xml:space="preserve">the initiating UE shall create a PROSE DIRECT LINK MODIFICATION REQUEST message. In this message, </w:t>
      </w:r>
      <w:r>
        <w:rPr>
          <w:lang w:eastAsia="zh-CN"/>
        </w:rPr>
        <w:t>t</w:t>
      </w:r>
      <w:r>
        <w:t>he initiating UE:</w:t>
      </w:r>
    </w:p>
    <w:p w14:paraId="13D6159A"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w:t>
      </w:r>
    </w:p>
    <w:p w14:paraId="17077F34" w14:textId="77777777" w:rsidR="00BF609A" w:rsidRDefault="00BF609A" w:rsidP="00BF609A">
      <w:pPr>
        <w:pStyle w:val="B1"/>
        <w:rPr>
          <w:lang w:eastAsia="en-GB"/>
        </w:rPr>
      </w:pPr>
      <w:r>
        <w:rPr>
          <w:lang w:eastAsia="zh-CN"/>
        </w:rPr>
        <w:t>b)</w:t>
      </w:r>
      <w:r>
        <w:rPr>
          <w:lang w:eastAsia="zh-CN"/>
        </w:rPr>
        <w:tab/>
        <w:t>shall include the link modification operation code set to "Remove existing PC5 QoS flow(s)</w:t>
      </w:r>
      <w:r>
        <w:t xml:space="preserve"> from the existing 5G ProSe direct link</w:t>
      </w:r>
      <w:r>
        <w:rPr>
          <w:lang w:eastAsia="zh-CN"/>
        </w:rPr>
        <w:t>"</w:t>
      </w:r>
      <w:r>
        <w:t>.</w:t>
      </w:r>
    </w:p>
    <w:p w14:paraId="3956B580" w14:textId="2677B33A" w:rsidR="007C3C18" w:rsidRPr="00102939" w:rsidRDefault="007C3C18" w:rsidP="007C3C18">
      <w:pPr>
        <w:rPr>
          <w:ins w:id="46" w:author="Taimoor" w:date="2023-04-09T19:00:00Z"/>
          <w:lang w:eastAsia="zh-CN"/>
        </w:rPr>
      </w:pPr>
      <w:ins w:id="47" w:author="Taimoor" w:date="2023-04-09T19:00:00Z">
        <w:r w:rsidRPr="00102939">
          <w:rPr>
            <w:lang w:eastAsia="zh-CN"/>
          </w:rPr>
          <w:t>If the</w:t>
        </w:r>
        <w:r w:rsidRPr="00102939">
          <w:t xml:space="preserve"> 5G ProSe direct link modification procedure </w:t>
        </w:r>
        <w:r w:rsidRPr="00102939">
          <w:rPr>
            <w:lang w:eastAsia="zh-CN"/>
          </w:rPr>
          <w:t>is to trigger</w:t>
        </w:r>
      </w:ins>
      <w:ins w:id="48" w:author="--IDCC" w:date="2023-04-18T12:17:00Z">
        <w:r w:rsidR="00763ED8">
          <w:rPr>
            <w:lang w:eastAsia="zh-CN"/>
          </w:rPr>
          <w:t xml:space="preserve"> </w:t>
        </w:r>
        <w:r w:rsidR="00763ED8" w:rsidRPr="00763ED8">
          <w:rPr>
            <w:highlight w:val="yellow"/>
            <w:lang w:eastAsia="zh-CN"/>
          </w:rPr>
          <w:t>UE</w:t>
        </w:r>
      </w:ins>
      <w:ins w:id="49" w:author="--IDCC" w:date="2023-04-18T12:18:00Z">
        <w:r w:rsidR="00763ED8" w:rsidRPr="00763ED8">
          <w:rPr>
            <w:highlight w:val="yellow"/>
            <w:lang w:eastAsia="zh-CN"/>
          </w:rPr>
          <w:t>-to-UE</w:t>
        </w:r>
      </w:ins>
      <w:ins w:id="50" w:author="Taimoor" w:date="2023-04-09T19:00:00Z">
        <w:r w:rsidRPr="00102939">
          <w:rPr>
            <w:lang w:eastAsia="zh-CN"/>
          </w:rPr>
          <w:t xml:space="preserve"> relay reselection, the </w:t>
        </w:r>
        <w:r>
          <w:rPr>
            <w:lang w:eastAsia="zh-CN"/>
          </w:rPr>
          <w:t xml:space="preserve">initiating UE shall </w:t>
        </w:r>
        <w:r w:rsidRPr="00102939">
          <w:rPr>
            <w:lang w:eastAsia="zh-CN"/>
          </w:rPr>
          <w:t xml:space="preserve">create </w:t>
        </w:r>
        <w:r>
          <w:rPr>
            <w:lang w:eastAsia="zh-CN"/>
          </w:rPr>
          <w:t xml:space="preserve">a </w:t>
        </w:r>
        <w:r w:rsidRPr="00102939">
          <w:t>PROSE DIRECT LINK MODIFICATION REQUEST message. In this message,:</w:t>
        </w:r>
      </w:ins>
    </w:p>
    <w:p w14:paraId="01AE1CE4" w14:textId="34EEC822" w:rsidR="003A4173" w:rsidRPr="00102939" w:rsidRDefault="003A4173" w:rsidP="003A4173">
      <w:pPr>
        <w:pStyle w:val="B1"/>
        <w:rPr>
          <w:moveTo w:id="51" w:author="--IDCC" w:date="2023-04-18T14:28:00Z"/>
        </w:rPr>
      </w:pPr>
      <w:moveToRangeStart w:id="52" w:author="--IDCC" w:date="2023-04-18T14:28:00Z" w:name="move132720548"/>
      <w:moveTo w:id="53" w:author="--IDCC" w:date="2023-04-18T14:28:00Z">
        <w:r w:rsidRPr="003A4173">
          <w:rPr>
            <w:highlight w:val="yellow"/>
          </w:rPr>
          <w:t>1)</w:t>
        </w:r>
        <w:r w:rsidRPr="003A4173">
          <w:rPr>
            <w:highlight w:val="yellow"/>
          </w:rPr>
          <w:tab/>
        </w:r>
      </w:moveTo>
      <w:ins w:id="54" w:author="--IDCC" w:date="2023-04-18T14:31:00Z">
        <w:r w:rsidRPr="003A4173">
          <w:rPr>
            <w:highlight w:val="yellow"/>
          </w:rPr>
          <w:t xml:space="preserve">If </w:t>
        </w:r>
      </w:ins>
      <w:moveTo w:id="55" w:author="--IDCC" w:date="2023-04-18T14:28:00Z">
        <w:r w:rsidRPr="003A4173">
          <w:rPr>
            <w:highlight w:val="yellow"/>
          </w:rPr>
          <w:t xml:space="preserve">the </w:t>
        </w:r>
        <w:proofErr w:type="spellStart"/>
        <w:r w:rsidRPr="003A4173">
          <w:rPr>
            <w:highlight w:val="yellow"/>
          </w:rPr>
          <w:t>intitiating</w:t>
        </w:r>
        <w:proofErr w:type="spellEnd"/>
        <w:r w:rsidRPr="003A4173">
          <w:rPr>
            <w:highlight w:val="yellow"/>
          </w:rPr>
          <w:t xml:space="preserve"> UE acts as a source 5G ProSe end UE and the 5G ProSe direct link is between the source 5G ProSe end UE and the 5G ProSe UE-to-UE relay UE</w:t>
        </w:r>
      </w:moveTo>
      <w:ins w:id="56" w:author="--IDCC" w:date="2023-04-18T14:31:00Z">
        <w:r>
          <w:rPr>
            <w:highlight w:val="yellow"/>
          </w:rPr>
          <w:t>, the initiating UE</w:t>
        </w:r>
      </w:ins>
      <w:ins w:id="57" w:author="--IDCC" w:date="2023-04-18T14:33:00Z">
        <w:r>
          <w:rPr>
            <w:highlight w:val="yellow"/>
          </w:rPr>
          <w:t>:</w:t>
        </w:r>
      </w:ins>
      <w:moveTo w:id="58" w:author="--IDCC" w:date="2023-04-18T14:28:00Z">
        <w:del w:id="59" w:author="--IDCC" w:date="2023-04-18T14:31:00Z">
          <w:r w:rsidRPr="003A4173" w:rsidDel="003A4173">
            <w:rPr>
              <w:highlight w:val="yellow"/>
            </w:rPr>
            <w:delText>; or</w:delText>
          </w:r>
        </w:del>
      </w:moveTo>
    </w:p>
    <w:moveToRangeEnd w:id="52"/>
    <w:p w14:paraId="582C2CD4" w14:textId="5FEE92CF" w:rsidR="003A4173" w:rsidRDefault="003A4173" w:rsidP="003A4173">
      <w:pPr>
        <w:pStyle w:val="B2"/>
        <w:rPr>
          <w:ins w:id="60" w:author="--IDCC" w:date="2023-04-18T14:32:00Z"/>
        </w:rPr>
      </w:pPr>
      <w:ins w:id="61" w:author="--IDCC" w:date="2023-04-18T14:32:00Z">
        <w:r>
          <w:t xml:space="preserve">a) </w:t>
        </w:r>
      </w:ins>
      <w:ins w:id="62" w:author="Taimoor" w:date="2023-04-09T19:00:00Z">
        <w:r w:rsidR="007C3C18">
          <w:t>shall</w:t>
        </w:r>
        <w:r w:rsidR="007C3C18" w:rsidRPr="00102939">
          <w:t xml:space="preserve"> include the relay reselection indication</w:t>
        </w:r>
      </w:ins>
      <w:ins w:id="63" w:author="--IDCC" w:date="2023-04-18T14:33:00Z">
        <w:r>
          <w:t>;</w:t>
        </w:r>
      </w:ins>
      <w:ins w:id="64" w:author="Taimoor" w:date="2023-04-09T19:00:00Z">
        <w:del w:id="65" w:author="--IDCC" w:date="2023-04-18T14:33:00Z">
          <w:r w:rsidR="007C3C18" w:rsidRPr="00102939" w:rsidDel="003A4173">
            <w:delText>,</w:delText>
          </w:r>
        </w:del>
        <w:r w:rsidR="007C3C18" w:rsidRPr="00102939">
          <w:t xml:space="preserve"> </w:t>
        </w:r>
      </w:ins>
    </w:p>
    <w:p w14:paraId="58F5A17B" w14:textId="6251ACBB" w:rsidR="003A4173" w:rsidRDefault="003A4173" w:rsidP="003A4173">
      <w:pPr>
        <w:pStyle w:val="B2"/>
        <w:rPr>
          <w:ins w:id="66" w:author="--IDCC" w:date="2023-04-18T14:32:00Z"/>
        </w:rPr>
      </w:pPr>
      <w:ins w:id="67" w:author="--IDCC" w:date="2023-04-18T14:32:00Z">
        <w:r>
          <w:t xml:space="preserve">b) shall include the </w:t>
        </w:r>
      </w:ins>
      <w:ins w:id="68" w:author="Taimoor" w:date="2023-04-09T19:00:00Z">
        <w:r w:rsidR="007C3C18" w:rsidRPr="00102939">
          <w:t>list of candidat</w:t>
        </w:r>
        <w:r w:rsidR="007C3C18" w:rsidRPr="00763ED8">
          <w:t>es</w:t>
        </w:r>
        <w:r w:rsidR="007C3C18" w:rsidRPr="00102939">
          <w:t xml:space="preserve"> 5G ProSe </w:t>
        </w:r>
        <w:r w:rsidR="007C3C18" w:rsidRPr="00102939">
          <w:rPr>
            <w:lang w:eastAsia="zh-CN"/>
          </w:rPr>
          <w:t xml:space="preserve">UE-to-UE </w:t>
        </w:r>
        <w:r w:rsidR="007C3C18" w:rsidRPr="00102939">
          <w:t>relay UE user info ID</w:t>
        </w:r>
      </w:ins>
      <w:ins w:id="69" w:author="--IDCC" w:date="2023-04-18T14:33:00Z">
        <w:r>
          <w:t>;</w:t>
        </w:r>
      </w:ins>
      <w:ins w:id="70" w:author="Taimoor" w:date="2023-04-09T19:00:00Z">
        <w:del w:id="71" w:author="--IDCC" w:date="2023-04-18T14:33:00Z">
          <w:r w:rsidR="007C3C18" w:rsidRPr="00102939" w:rsidDel="003A4173">
            <w:delText>,</w:delText>
          </w:r>
        </w:del>
        <w:r w:rsidR="007C3C18" w:rsidRPr="00102939">
          <w:t xml:space="preserve"> </w:t>
        </w:r>
      </w:ins>
    </w:p>
    <w:p w14:paraId="1A3D8D69" w14:textId="17E37ED3" w:rsidR="003A4173" w:rsidRDefault="003A4173" w:rsidP="003A4173">
      <w:pPr>
        <w:pStyle w:val="B2"/>
        <w:rPr>
          <w:ins w:id="72" w:author="--IDCC" w:date="2023-04-18T14:32:00Z"/>
        </w:rPr>
      </w:pPr>
      <w:ins w:id="73" w:author="--IDCC" w:date="2023-04-18T14:32:00Z">
        <w:r>
          <w:t xml:space="preserve">c) shall include the </w:t>
        </w:r>
      </w:ins>
      <w:ins w:id="74" w:author="--IDCC" w:date="2023-04-18T12:19:00Z">
        <w:r w:rsidR="00763ED8" w:rsidRPr="00763ED8">
          <w:rPr>
            <w:highlight w:val="yellow"/>
          </w:rPr>
          <w:t xml:space="preserve">list </w:t>
        </w:r>
      </w:ins>
      <w:ins w:id="75" w:author="Taimoor" w:date="2023-04-09T19:00:00Z">
        <w:del w:id="76" w:author="--IDCC" w:date="2023-04-18T12:20:00Z">
          <w:r w:rsidR="007C3C18" w:rsidRPr="00763ED8" w:rsidDel="00763ED8">
            <w:rPr>
              <w:highlight w:val="yellow"/>
            </w:rPr>
            <w:delText>IP address/prefix</w:delText>
          </w:r>
          <w:r w:rsidR="007C3C18" w:rsidRPr="00102939" w:rsidDel="00763ED8">
            <w:delText xml:space="preserve"> </w:delText>
          </w:r>
        </w:del>
        <w:r w:rsidR="007C3C18" w:rsidRPr="00102939">
          <w:t xml:space="preserve">of </w:t>
        </w:r>
        <w:del w:id="77" w:author="--IDCC" w:date="2023-04-18T13:50:00Z">
          <w:r w:rsidR="007C3C18" w:rsidRPr="00DC4392" w:rsidDel="00DC4392">
            <w:rPr>
              <w:highlight w:val="yellow"/>
            </w:rPr>
            <w:delText>the</w:delText>
          </w:r>
          <w:r w:rsidR="007C3C18" w:rsidRPr="00102939" w:rsidDel="00DC4392">
            <w:delText xml:space="preserve"> </w:delText>
          </w:r>
        </w:del>
        <w:r w:rsidR="007C3C18" w:rsidRPr="00102939">
          <w:t xml:space="preserve">target 5G ProSe </w:t>
        </w:r>
      </w:ins>
      <w:ins w:id="78" w:author="--IDCC" w:date="2023-04-18T12:20:00Z">
        <w:r w:rsidR="00763ED8" w:rsidRPr="00763ED8">
          <w:rPr>
            <w:highlight w:val="yellow"/>
          </w:rPr>
          <w:t>end</w:t>
        </w:r>
        <w:r w:rsidR="00763ED8">
          <w:t xml:space="preserve"> </w:t>
        </w:r>
      </w:ins>
      <w:ins w:id="79" w:author="Taimoor" w:date="2023-04-09T19:00:00Z">
        <w:r w:rsidR="007C3C18" w:rsidRPr="00102939">
          <w:t>UEs</w:t>
        </w:r>
      </w:ins>
      <w:ins w:id="80" w:author="--IDCC" w:date="2023-04-18T12:20:00Z">
        <w:r w:rsidR="00763ED8" w:rsidRPr="00763ED8">
          <w:t xml:space="preserve"> </w:t>
        </w:r>
        <w:r w:rsidR="00763ED8" w:rsidRPr="00763ED8">
          <w:rPr>
            <w:highlight w:val="yellow"/>
          </w:rPr>
          <w:t>IP address/prefix</w:t>
        </w:r>
      </w:ins>
      <w:ins w:id="81" w:author="Taimoor" w:date="2023-04-09T19:00:00Z">
        <w:r w:rsidR="007C3C18" w:rsidRPr="00102939">
          <w:t>, if IP communication is used</w:t>
        </w:r>
      </w:ins>
      <w:ins w:id="82" w:author="--IDCC" w:date="2023-04-18T14:33:00Z">
        <w:r>
          <w:t>;</w:t>
        </w:r>
      </w:ins>
      <w:ins w:id="83" w:author="Taimoor" w:date="2023-04-09T19:00:00Z">
        <w:del w:id="84" w:author="--IDCC" w:date="2023-04-18T14:33:00Z">
          <w:r w:rsidR="007C3C18" w:rsidDel="003A4173">
            <w:delText>,</w:delText>
          </w:r>
        </w:del>
        <w:r w:rsidR="007C3C18">
          <w:t xml:space="preserve"> and </w:t>
        </w:r>
      </w:ins>
    </w:p>
    <w:p w14:paraId="4E7DCBA9" w14:textId="401334E0" w:rsidR="007C3C18" w:rsidRPr="00102939" w:rsidRDefault="003A4173" w:rsidP="003A4173">
      <w:pPr>
        <w:pStyle w:val="B2"/>
        <w:rPr>
          <w:ins w:id="85" w:author="Taimoor" w:date="2023-04-09T19:00:00Z"/>
        </w:rPr>
      </w:pPr>
      <w:ins w:id="86" w:author="--IDCC" w:date="2023-04-18T14:32:00Z">
        <w:r>
          <w:t xml:space="preserve">d) </w:t>
        </w:r>
      </w:ins>
      <w:ins w:id="87" w:author="Taimoor" w:date="2023-04-09T19:00:00Z">
        <w:r w:rsidR="007C3C18">
          <w:t xml:space="preserve">may include the </w:t>
        </w:r>
        <w:r w:rsidR="007C3C18" w:rsidRPr="00102939">
          <w:rPr>
            <w:lang w:eastAsia="zh-CN"/>
          </w:rPr>
          <w:t xml:space="preserve">list of candidates </w:t>
        </w:r>
        <w:r w:rsidR="007C3C18" w:rsidRPr="00102939">
          <w:t xml:space="preserve">5G ProSe </w:t>
        </w:r>
        <w:r w:rsidR="007C3C18" w:rsidRPr="00102939">
          <w:rPr>
            <w:lang w:eastAsia="zh-CN"/>
          </w:rPr>
          <w:t xml:space="preserve">UE-to-UE </w:t>
        </w:r>
        <w:r w:rsidR="007C3C18" w:rsidRPr="00102939">
          <w:t xml:space="preserve">relay </w:t>
        </w:r>
        <w:r w:rsidR="007C3C18" w:rsidRPr="00102939">
          <w:rPr>
            <w:lang w:eastAsia="zh-CN"/>
          </w:rPr>
          <w:t>UE layer-2 ID</w:t>
        </w:r>
        <w:del w:id="88" w:author="--IDCC" w:date="2023-04-18T14:32:00Z">
          <w:r w:rsidR="007C3C18" w:rsidRPr="00102939" w:rsidDel="003A4173">
            <w:delText xml:space="preserve"> if:</w:delText>
          </w:r>
        </w:del>
      </w:ins>
      <w:ins w:id="89" w:author="--IDCC" w:date="2023-04-18T14:32:00Z">
        <w:r>
          <w:t>.</w:t>
        </w:r>
      </w:ins>
    </w:p>
    <w:p w14:paraId="4AFAFC45" w14:textId="2065EFD2" w:rsidR="007C3C18" w:rsidRPr="00102939" w:rsidDel="003A4173" w:rsidRDefault="007C3C18" w:rsidP="007C3C18">
      <w:pPr>
        <w:pStyle w:val="B2"/>
        <w:rPr>
          <w:ins w:id="90" w:author="Taimoor" w:date="2023-04-09T19:00:00Z"/>
          <w:moveFrom w:id="91" w:author="--IDCC" w:date="2023-04-18T14:28:00Z"/>
        </w:rPr>
      </w:pPr>
      <w:moveFromRangeStart w:id="92" w:author="--IDCC" w:date="2023-04-18T14:28:00Z" w:name="move132720548"/>
      <w:moveFrom w:id="93" w:author="--IDCC" w:date="2023-04-18T14:28:00Z">
        <w:ins w:id="94" w:author="Taimoor" w:date="2023-04-09T19:00:00Z">
          <w:r w:rsidRPr="00102939" w:rsidDel="003A4173">
            <w:t>1)</w:t>
          </w:r>
          <w:r w:rsidRPr="00102939" w:rsidDel="003A4173">
            <w:tab/>
            <w:t xml:space="preserve">the </w:t>
          </w:r>
          <w:r w:rsidDel="003A4173">
            <w:t xml:space="preserve">intitiating </w:t>
          </w:r>
          <w:r w:rsidRPr="00102939" w:rsidDel="003A4173">
            <w:t>UE acts as a source 5G ProSe end UE and the 5G ProSe direct link is between the source 5G ProSe end UE and the 5G ProSe UE-to-UE relay UE; or</w:t>
          </w:r>
        </w:ins>
      </w:moveFrom>
    </w:p>
    <w:moveFromRangeEnd w:id="92"/>
    <w:p w14:paraId="607F304B" w14:textId="42E98DEF" w:rsidR="00CB4524" w:rsidRDefault="00CB4524" w:rsidP="00CB4524">
      <w:pPr>
        <w:pStyle w:val="B1"/>
        <w:rPr>
          <w:moveTo w:id="95" w:author="--IDCC" w:date="2023-04-18T14:34:00Z"/>
        </w:rPr>
      </w:pPr>
      <w:ins w:id="96" w:author="--IDCC" w:date="2023-04-18T14:34:00Z">
        <w:r>
          <w:t>2</w:t>
        </w:r>
      </w:ins>
      <w:moveToRangeStart w:id="97" w:author="--IDCC" w:date="2023-04-18T14:34:00Z" w:name="move132720862"/>
      <w:moveTo w:id="98" w:author="--IDCC" w:date="2023-04-18T14:34:00Z">
        <w:del w:id="99" w:author="--IDCC" w:date="2023-04-18T14:34:00Z">
          <w:r w:rsidRPr="00102939" w:rsidDel="00CB4524">
            <w:delText>1</w:delText>
          </w:r>
        </w:del>
        <w:r w:rsidRPr="00102939">
          <w:t>)</w:t>
        </w:r>
        <w:r w:rsidRPr="00102939">
          <w:tab/>
        </w:r>
      </w:moveTo>
      <w:ins w:id="100" w:author="--IDCC" w:date="2023-04-18T14:34:00Z">
        <w:r>
          <w:t xml:space="preserve">If </w:t>
        </w:r>
      </w:ins>
      <w:moveTo w:id="101" w:author="--IDCC" w:date="2023-04-18T14:34:00Z">
        <w:r w:rsidRPr="00102939">
          <w:t xml:space="preserve">the </w:t>
        </w:r>
        <w:r>
          <w:t xml:space="preserve">initiating </w:t>
        </w:r>
        <w:r w:rsidRPr="00102939">
          <w:t>UE acts as a 5G ProSe UE-to-UE relay UE and the 5G ProSe direct link is between the 5G ProSe UE-to-UE relay UE and the target 5G ProSe end UE</w:t>
        </w:r>
      </w:moveTo>
      <w:ins w:id="102" w:author="--IDCC" w:date="2023-04-18T14:34:00Z">
        <w:r w:rsidR="00E036E4">
          <w:t>, the initiating UE:</w:t>
        </w:r>
      </w:ins>
      <w:moveTo w:id="103" w:author="--IDCC" w:date="2023-04-18T14:34:00Z">
        <w:r w:rsidRPr="00102939">
          <w:t>.</w:t>
        </w:r>
      </w:moveTo>
    </w:p>
    <w:moveToRangeEnd w:id="97"/>
    <w:p w14:paraId="5D82E5E4" w14:textId="39952F27" w:rsidR="00E036E4" w:rsidRDefault="00E036E4" w:rsidP="00CB4524">
      <w:pPr>
        <w:pStyle w:val="B2"/>
        <w:rPr>
          <w:ins w:id="104" w:author="--IDCC" w:date="2023-04-18T14:34:00Z"/>
        </w:rPr>
      </w:pPr>
      <w:ins w:id="105" w:author="--IDCC" w:date="2023-04-18T14:34:00Z">
        <w:r>
          <w:t>a</w:t>
        </w:r>
      </w:ins>
      <w:ins w:id="106" w:author="Taimoor" w:date="2023-04-09T19:00:00Z">
        <w:del w:id="107" w:author="--IDCC" w:date="2023-04-18T14:34:00Z">
          <w:r w:rsidR="007C3C18" w:rsidDel="00E036E4">
            <w:delText>b</w:delText>
          </w:r>
        </w:del>
        <w:r w:rsidR="007C3C18" w:rsidRPr="00102939">
          <w:t>)</w:t>
        </w:r>
        <w:r w:rsidR="007C3C18" w:rsidRPr="00102939">
          <w:tab/>
        </w:r>
        <w:r w:rsidR="007C3C18">
          <w:t>shall</w:t>
        </w:r>
        <w:r w:rsidR="007C3C18" w:rsidRPr="00102939">
          <w:t xml:space="preserve"> include the relay reselection indication</w:t>
        </w:r>
      </w:ins>
      <w:ins w:id="108" w:author="--IDCC" w:date="2023-04-18T14:35:00Z">
        <w:r>
          <w:t>;</w:t>
        </w:r>
      </w:ins>
      <w:ins w:id="109" w:author="Taimoor" w:date="2023-04-09T19:00:00Z">
        <w:del w:id="110" w:author="--IDCC" w:date="2023-04-18T14:35:00Z">
          <w:r w:rsidR="007C3C18" w:rsidRPr="00102939" w:rsidDel="00E036E4">
            <w:delText>,</w:delText>
          </w:r>
        </w:del>
        <w:r w:rsidR="007C3C18" w:rsidRPr="00102939">
          <w:t xml:space="preserve"> </w:t>
        </w:r>
      </w:ins>
    </w:p>
    <w:p w14:paraId="71FA902D" w14:textId="4716CD57" w:rsidR="00E036E4" w:rsidRDefault="00E036E4" w:rsidP="00CB4524">
      <w:pPr>
        <w:pStyle w:val="B2"/>
        <w:rPr>
          <w:ins w:id="111" w:author="--IDCC" w:date="2023-04-18T14:35:00Z"/>
          <w:highlight w:val="yellow"/>
        </w:rPr>
      </w:pPr>
      <w:ins w:id="112" w:author="--IDCC" w:date="2023-04-18T14:34:00Z">
        <w:r>
          <w:t xml:space="preserve">b) shall </w:t>
        </w:r>
      </w:ins>
      <w:ins w:id="113" w:author="--IDCC" w:date="2023-04-18T14:35:00Z">
        <w:r>
          <w:t xml:space="preserve">include the </w:t>
        </w:r>
      </w:ins>
      <w:ins w:id="114" w:author="Taimoor" w:date="2023-04-09T19:00:00Z">
        <w:r w:rsidR="007C3C18" w:rsidRPr="00102939">
          <w:t xml:space="preserve">list of candidates 5G ProSe </w:t>
        </w:r>
        <w:r w:rsidR="007C3C18" w:rsidRPr="00102939">
          <w:rPr>
            <w:lang w:eastAsia="zh-CN"/>
          </w:rPr>
          <w:t xml:space="preserve">UE-to-UE </w:t>
        </w:r>
        <w:r w:rsidR="007C3C18" w:rsidRPr="00102939">
          <w:t>relay UE user info ID</w:t>
        </w:r>
      </w:ins>
      <w:ins w:id="115" w:author="--IDCC" w:date="2023-04-18T14:35:00Z">
        <w:r>
          <w:rPr>
            <w:highlight w:val="yellow"/>
          </w:rPr>
          <w:t>;</w:t>
        </w:r>
      </w:ins>
      <w:ins w:id="116" w:author="Taimoor" w:date="2023-04-09T19:00:00Z">
        <w:del w:id="117" w:author="--IDCC" w:date="2023-04-18T14:35:00Z">
          <w:r w:rsidR="007C3C18" w:rsidRPr="00763ED8" w:rsidDel="00E036E4">
            <w:rPr>
              <w:highlight w:val="yellow"/>
            </w:rPr>
            <w:delText>,</w:delText>
          </w:r>
        </w:del>
        <w:r w:rsidR="007C3C18" w:rsidRPr="00763ED8">
          <w:rPr>
            <w:highlight w:val="yellow"/>
          </w:rPr>
          <w:t xml:space="preserve"> </w:t>
        </w:r>
      </w:ins>
    </w:p>
    <w:p w14:paraId="58A23BAF" w14:textId="027CEBE1" w:rsidR="00E036E4" w:rsidRDefault="00E036E4" w:rsidP="00CB4524">
      <w:pPr>
        <w:pStyle w:val="B2"/>
        <w:rPr>
          <w:ins w:id="118" w:author="--IDCC" w:date="2023-04-18T14:35:00Z"/>
        </w:rPr>
      </w:pPr>
      <w:ins w:id="119" w:author="--IDCC" w:date="2023-04-18T14:35:00Z">
        <w:r>
          <w:t xml:space="preserve">c) shall include </w:t>
        </w:r>
      </w:ins>
      <w:ins w:id="120" w:author="Taimoor" w:date="2023-04-09T19:00:00Z">
        <w:del w:id="121" w:author="--IDCC" w:date="2023-04-18T12:22:00Z">
          <w:r w:rsidR="007C3C18" w:rsidRPr="00763ED8" w:rsidDel="00763ED8">
            <w:rPr>
              <w:highlight w:val="yellow"/>
            </w:rPr>
            <w:delText>IP address/prefix of</w:delText>
          </w:r>
          <w:r w:rsidR="007C3C18" w:rsidRPr="00102939" w:rsidDel="00763ED8">
            <w:delText xml:space="preserve"> </w:delText>
          </w:r>
        </w:del>
        <w:r w:rsidR="007C3C18" w:rsidRPr="00102939">
          <w:t xml:space="preserve">the initiating </w:t>
        </w:r>
      </w:ins>
      <w:ins w:id="122" w:author="--IDCC" w:date="2023-04-18T12:22:00Z">
        <w:r w:rsidR="00763ED8" w:rsidRPr="00763ED8">
          <w:rPr>
            <w:highlight w:val="yellow"/>
          </w:rPr>
          <w:t>source</w:t>
        </w:r>
        <w:r w:rsidR="00763ED8">
          <w:t xml:space="preserve"> </w:t>
        </w:r>
      </w:ins>
      <w:ins w:id="123" w:author="Taimoor" w:date="2023-04-09T19:00:00Z">
        <w:r w:rsidR="007C3C18" w:rsidRPr="00102939">
          <w:t>5G ProSe UE</w:t>
        </w:r>
      </w:ins>
      <w:ins w:id="124" w:author="--IDCC" w:date="2023-04-18T12:22:00Z">
        <w:r w:rsidR="00763ED8" w:rsidRPr="00763ED8">
          <w:t xml:space="preserve"> </w:t>
        </w:r>
        <w:r w:rsidR="00763ED8" w:rsidRPr="00763ED8">
          <w:rPr>
            <w:highlight w:val="yellow"/>
          </w:rPr>
          <w:t>IP address/prefix</w:t>
        </w:r>
      </w:ins>
      <w:ins w:id="125" w:author="Taimoor" w:date="2023-04-09T19:00:00Z">
        <w:r w:rsidR="007C3C18">
          <w:t>,</w:t>
        </w:r>
        <w:r w:rsidR="007C3C18" w:rsidRPr="00102939">
          <w:t xml:space="preserve"> if IP communication is used</w:t>
        </w:r>
      </w:ins>
      <w:ins w:id="126" w:author="--IDCC" w:date="2023-04-18T14:35:00Z">
        <w:r>
          <w:t>;</w:t>
        </w:r>
      </w:ins>
      <w:ins w:id="127" w:author="Taimoor" w:date="2023-04-09T19:00:00Z">
        <w:del w:id="128" w:author="--IDCC" w:date="2023-04-18T14:35:00Z">
          <w:r w:rsidR="007C3C18" w:rsidDel="00E036E4">
            <w:delText>,</w:delText>
          </w:r>
        </w:del>
        <w:r w:rsidR="007C3C18">
          <w:t xml:space="preserve"> and </w:t>
        </w:r>
      </w:ins>
    </w:p>
    <w:p w14:paraId="19ACAFCC" w14:textId="6A0C85B2" w:rsidR="007C3C18" w:rsidRPr="00102939" w:rsidRDefault="00E036E4" w:rsidP="00CB4524">
      <w:pPr>
        <w:pStyle w:val="B2"/>
        <w:rPr>
          <w:ins w:id="129" w:author="Taimoor" w:date="2023-04-09T19:00:00Z"/>
        </w:rPr>
      </w:pPr>
      <w:ins w:id="130" w:author="--IDCC" w:date="2023-04-18T14:35:00Z">
        <w:r>
          <w:t xml:space="preserve">d) </w:t>
        </w:r>
      </w:ins>
      <w:ins w:id="131" w:author="Taimoor" w:date="2023-04-09T19:00:00Z">
        <w:r w:rsidR="007C3C18">
          <w:t xml:space="preserve">may include </w:t>
        </w:r>
        <w:r w:rsidR="007C3C18" w:rsidRPr="00102939">
          <w:rPr>
            <w:lang w:eastAsia="zh-CN"/>
          </w:rPr>
          <w:t xml:space="preserve">list of candidates </w:t>
        </w:r>
        <w:r w:rsidR="007C3C18" w:rsidRPr="00102939">
          <w:t xml:space="preserve">5G ProSe </w:t>
        </w:r>
        <w:r w:rsidR="007C3C18" w:rsidRPr="00102939">
          <w:rPr>
            <w:lang w:eastAsia="zh-CN"/>
          </w:rPr>
          <w:t xml:space="preserve">UE-to-UE </w:t>
        </w:r>
        <w:r w:rsidR="007C3C18" w:rsidRPr="00102939">
          <w:t xml:space="preserve">relay </w:t>
        </w:r>
        <w:r w:rsidR="007C3C18" w:rsidRPr="00102939">
          <w:rPr>
            <w:lang w:eastAsia="zh-CN"/>
          </w:rPr>
          <w:t>UE layer-2 ID</w:t>
        </w:r>
      </w:ins>
      <w:ins w:id="132" w:author="--IDCC" w:date="2023-04-18T14:35:00Z">
        <w:r>
          <w:rPr>
            <w:lang w:eastAsia="zh-CN"/>
          </w:rPr>
          <w:t>.</w:t>
        </w:r>
      </w:ins>
      <w:ins w:id="133" w:author="Taimoor" w:date="2023-04-09T19:00:00Z">
        <w:del w:id="134" w:author="--IDCC" w:date="2023-04-18T14:35:00Z">
          <w:r w:rsidR="007C3C18" w:rsidRPr="00102939" w:rsidDel="00E036E4">
            <w:delText xml:space="preserve"> if:</w:delText>
          </w:r>
        </w:del>
      </w:ins>
    </w:p>
    <w:p w14:paraId="2D3A9023" w14:textId="77777777" w:rsidR="00CB4524" w:rsidRDefault="007C3C18" w:rsidP="003A4173">
      <w:pPr>
        <w:pStyle w:val="EditorsNote"/>
        <w:rPr>
          <w:ins w:id="135" w:author="--IDCC" w:date="2023-04-18T14:34:00Z"/>
        </w:rPr>
      </w:pPr>
      <w:moveFromRangeStart w:id="136" w:author="--IDCC" w:date="2023-04-18T14:34:00Z" w:name="move132720862"/>
      <w:moveFrom w:id="137" w:author="--IDCC" w:date="2023-04-18T14:34:00Z">
        <w:ins w:id="138" w:author="Taimoor" w:date="2023-04-09T19:00:00Z">
          <w:r w:rsidRPr="00102939" w:rsidDel="00CB4524">
            <w:t>1)</w:t>
          </w:r>
          <w:r w:rsidRPr="00102939" w:rsidDel="00CB4524">
            <w:tab/>
            <w:t xml:space="preserve">the </w:t>
          </w:r>
          <w:r w:rsidDel="00CB4524">
            <w:t xml:space="preserve">initiating </w:t>
          </w:r>
          <w:r w:rsidRPr="00102939" w:rsidDel="00CB4524">
            <w:t>UE acts as a 5G ProSe UE-to-UE relay UE and the 5G ProSe direct link is between the 5G ProSe UE-to-UE relay UE and the target 5G ProSe end UE.</w:t>
          </w:r>
        </w:ins>
      </w:moveFrom>
      <w:moveFromRangeEnd w:id="136"/>
    </w:p>
    <w:p w14:paraId="0D289222" w14:textId="45D8E79F" w:rsidR="003A4173" w:rsidRDefault="003A4173" w:rsidP="003A4173">
      <w:pPr>
        <w:pStyle w:val="EditorsNote"/>
        <w:rPr>
          <w:ins w:id="139" w:author="--IDCC" w:date="2023-04-18T14:33:00Z"/>
        </w:rPr>
      </w:pPr>
      <w:ins w:id="140" w:author="--IDCC" w:date="2023-04-18T14:33:00Z">
        <w:r w:rsidRPr="003A4173">
          <w:rPr>
            <w:highlight w:val="yellow"/>
          </w:rPr>
          <w:t>Editor's note:</w:t>
        </w:r>
        <w:r w:rsidRPr="003A4173">
          <w:rPr>
            <w:highlight w:val="yellow"/>
          </w:rPr>
          <w:tab/>
          <w:t>The PROSE DIRECT LINK MODIFICATION REQUEST message needs to be updated.</w:t>
        </w:r>
      </w:ins>
    </w:p>
    <w:p w14:paraId="10E0D897" w14:textId="0459A97B" w:rsidR="007C3C18" w:rsidRDefault="007C3C18" w:rsidP="000727C6">
      <w:pPr>
        <w:rPr>
          <w:ins w:id="141" w:author="Taimoor" w:date="2023-04-09T19:00:00Z"/>
        </w:rPr>
      </w:pPr>
      <w:ins w:id="142" w:author="Taimoor" w:date="2023-04-09T19:00:00Z">
        <w:r>
          <w:t>If</w:t>
        </w:r>
        <w:r w:rsidRPr="00102939">
          <w:rPr>
            <w:lang w:eastAsia="zh-CN"/>
          </w:rPr>
          <w:t xml:space="preserve"> the</w:t>
        </w:r>
        <w:r w:rsidRPr="00102939">
          <w:t xml:space="preserve"> 5G ProSe direct link modification procedure </w:t>
        </w:r>
        <w:r w:rsidRPr="00102939">
          <w:rPr>
            <w:lang w:eastAsia="zh-CN"/>
          </w:rPr>
          <w:t>is to trigger relay reselection</w:t>
        </w:r>
        <w:r>
          <w:rPr>
            <w:lang w:eastAsia="zh-CN"/>
          </w:rPr>
          <w:t xml:space="preserve"> and</w:t>
        </w:r>
        <w:r w:rsidRPr="00102939">
          <w:rPr>
            <w:lang w:eastAsia="zh-CN"/>
          </w:rPr>
          <w:t xml:space="preserve"> the </w:t>
        </w:r>
        <w:r>
          <w:rPr>
            <w:lang w:eastAsia="zh-CN"/>
          </w:rPr>
          <w:t>initiating UE</w:t>
        </w:r>
        <w:r w:rsidRPr="009A4F18">
          <w:t xml:space="preserve"> </w:t>
        </w:r>
        <w:r w:rsidRPr="00102939">
          <w:t>acts as a 5G ProSe UE-to-UE relay UE</w:t>
        </w:r>
        <w:r>
          <w:t xml:space="preserve">, </w:t>
        </w:r>
        <w:r w:rsidRPr="00102939">
          <w:rPr>
            <w:lang w:eastAsia="zh-CN"/>
          </w:rPr>
          <w:t xml:space="preserve">the </w:t>
        </w:r>
        <w:r>
          <w:rPr>
            <w:lang w:eastAsia="zh-CN"/>
          </w:rPr>
          <w:t xml:space="preserve">initiating UE shall </w:t>
        </w:r>
        <w:r w:rsidRPr="00102939">
          <w:rPr>
            <w:lang w:eastAsia="zh-CN"/>
          </w:rPr>
          <w:t xml:space="preserve">create </w:t>
        </w:r>
        <w:r>
          <w:rPr>
            <w:lang w:eastAsia="zh-CN"/>
          </w:rPr>
          <w:t xml:space="preserve">a </w:t>
        </w:r>
        <w:r w:rsidRPr="00102939">
          <w:t>PROSE DIRECT LINK MODIFICATION REQUEST message</w:t>
        </w:r>
        <w:r>
          <w:t xml:space="preserve"> for every </w:t>
        </w:r>
        <w:r w:rsidRPr="00102939">
          <w:t>IP address/prefix of the target 5G ProSe UEs</w:t>
        </w:r>
        <w:r>
          <w:t xml:space="preserve"> received on the associated </w:t>
        </w:r>
        <w:r w:rsidRPr="00102939">
          <w:t>PROSE DIRECT LINK MODIFICATION REQUEST message</w:t>
        </w:r>
        <w:r>
          <w:t xml:space="preserve"> from the 5G ProSe Source end UE.</w:t>
        </w:r>
      </w:ins>
    </w:p>
    <w:p w14:paraId="15A7A198" w14:textId="4E52E6EC" w:rsidR="00BF609A" w:rsidRDefault="00BF609A" w:rsidP="00BF609A">
      <w:r>
        <w:t>After the PROSE DIRECT</w:t>
      </w:r>
      <w:r>
        <w:rPr>
          <w:lang w:eastAsia="zh-CN"/>
        </w:rPr>
        <w:t xml:space="preserve"> </w:t>
      </w:r>
      <w:r>
        <w:t>LINK</w:t>
      </w:r>
      <w:r>
        <w:rPr>
          <w:lang w:eastAsia="zh-CN"/>
        </w:rPr>
        <w:t xml:space="preserve"> </w:t>
      </w:r>
      <w:r>
        <w:t>MODIFICATION</w:t>
      </w:r>
      <w:r>
        <w:rPr>
          <w:lang w:eastAsia="zh-CN"/>
        </w:rPr>
        <w:t xml:space="preserve"> </w:t>
      </w:r>
      <w:r>
        <w:t xml:space="preserve">REQUEST message is generated, the initiating UE shall pass this message to the lower layers for transmission along with the initiating UE's </w:t>
      </w:r>
      <w:r>
        <w:rPr>
          <w:lang w:eastAsia="zh-CN"/>
        </w:rPr>
        <w:t>layer-2</w:t>
      </w:r>
      <w:r>
        <w:t xml:space="preserve"> ID for 5G ProSe direct communication and the target UE's </w:t>
      </w:r>
      <w:r>
        <w:rPr>
          <w:lang w:eastAsia="zh-CN"/>
        </w:rPr>
        <w:t>layer-2</w:t>
      </w:r>
      <w:r>
        <w:t xml:space="preserve"> ID for 5G ProSe direct communication and start timer T5081. The UE shall </w:t>
      </w:r>
      <w:r>
        <w:lastRenderedPageBreak/>
        <w:t>not send a new PROSE DIRECT</w:t>
      </w:r>
      <w:r>
        <w:rPr>
          <w:lang w:eastAsia="zh-CN"/>
        </w:rPr>
        <w:t xml:space="preserve"> </w:t>
      </w:r>
      <w:r>
        <w:t>LINK MODIFICATION</w:t>
      </w:r>
      <w:r>
        <w:rPr>
          <w:lang w:eastAsia="zh-CN"/>
        </w:rPr>
        <w:t xml:space="preserve"> </w:t>
      </w:r>
      <w:r>
        <w:t>REQUEST message to the same target UE while timer T5081 is running.</w:t>
      </w:r>
    </w:p>
    <w:p w14:paraId="5AEF046E" w14:textId="77777777" w:rsidR="00BF609A" w:rsidRDefault="00BF609A" w:rsidP="00BF609A">
      <w:pPr>
        <w:pStyle w:val="TH"/>
        <w:rPr>
          <w:rFonts w:cs="Arial"/>
          <w:lang w:eastAsia="zh-CN"/>
        </w:rPr>
      </w:pPr>
      <w:r>
        <w:rPr>
          <w:lang w:eastAsia="en-GB"/>
        </w:rPr>
        <w:object w:dxaOrig="9480" w:dyaOrig="5780" w14:anchorId="46EFE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4in" o:ole="">
            <v:imagedata r:id="rId16" o:title=""/>
          </v:shape>
          <o:OLEObject Type="Embed" ProgID="Visio.Drawing.15" ShapeID="_x0000_i1025" DrawAspect="Content" ObjectID="_1743340444" r:id="rId17"/>
        </w:object>
      </w:r>
    </w:p>
    <w:p w14:paraId="1E89E35A" w14:textId="77777777" w:rsidR="00BF609A" w:rsidRDefault="00BF609A" w:rsidP="00BF609A">
      <w:pPr>
        <w:pStyle w:val="TF"/>
        <w:rPr>
          <w:lang w:eastAsia="en-GB"/>
        </w:rPr>
      </w:pPr>
      <w:r>
        <w:t>Figure 7.2.3.2.1: 5G ProSe direct link modification procedure</w:t>
      </w:r>
    </w:p>
    <w:p w14:paraId="70443BF3" w14:textId="61F3511F" w:rsidR="00917277" w:rsidRDefault="00917277" w:rsidP="00BF609A">
      <w:pPr>
        <w:rPr>
          <w:ins w:id="143" w:author="--IDCC" w:date="2023-04-18T12:05:00Z"/>
        </w:rPr>
      </w:pPr>
    </w:p>
    <w:p w14:paraId="4E7C0BCB" w14:textId="77777777" w:rsidR="00AA7D4D" w:rsidRDefault="00AA7D4D" w:rsidP="00BF609A">
      <w:pPr>
        <w:rPr>
          <w:ins w:id="144" w:author="--IDCC" w:date="2023-04-18T12:01:00Z"/>
        </w:rPr>
      </w:pPr>
    </w:p>
    <w:p w14:paraId="6A716092" w14:textId="36C0A543" w:rsidR="001A4F67" w:rsidRPr="00183230" w:rsidRDefault="004F5B7A" w:rsidP="00BF609A">
      <w:ins w:id="145" w:author="--IDCC" w:date="2023-04-18T12:01:00Z">
        <w:r>
          <w:rPr>
            <w:lang w:eastAsia="en-GB"/>
          </w:rPr>
          <w:object w:dxaOrig="9465" w:dyaOrig="5805" w14:anchorId="760F71E0">
            <v:shape id="_x0000_i1026" type="#_x0000_t75" style="width:474.6pt;height:289.2pt" o:ole="">
              <v:imagedata r:id="rId18" o:title=""/>
            </v:shape>
            <o:OLEObject Type="Embed" ProgID="Visio.Drawing.15" ShapeID="_x0000_i1026" DrawAspect="Content" ObjectID="_1743340445" r:id="rId19"/>
          </w:object>
        </w:r>
      </w:ins>
    </w:p>
    <w:p w14:paraId="204E21EE" w14:textId="4AFBB5FF" w:rsidR="004F5B7A" w:rsidRDefault="004F5B7A" w:rsidP="004F5B7A">
      <w:pPr>
        <w:pStyle w:val="TF"/>
        <w:rPr>
          <w:ins w:id="146" w:author="--IDCC" w:date="2023-04-18T12:04:00Z"/>
          <w:lang w:eastAsia="en-GB"/>
        </w:rPr>
      </w:pPr>
      <w:ins w:id="147" w:author="--IDCC" w:date="2023-04-18T12:04:00Z">
        <w:r w:rsidRPr="00AA7D4D">
          <w:rPr>
            <w:highlight w:val="yellow"/>
          </w:rPr>
          <w:t>Figure 7.2.3.2.2: 5G ProSe direct link modification procedure for Layer-3 UE-to-UE Relay reselection</w:t>
        </w:r>
      </w:ins>
    </w:p>
    <w:p w14:paraId="3C381555" w14:textId="77777777" w:rsidR="004F5B7A" w:rsidRDefault="004F5B7A" w:rsidP="00D71F75">
      <w:pPr>
        <w:jc w:val="center"/>
        <w:rPr>
          <w:ins w:id="148" w:author="--IDCC" w:date="2023-04-18T12:04:00Z"/>
          <w:highlight w:val="green"/>
        </w:rPr>
      </w:pPr>
    </w:p>
    <w:p w14:paraId="33B4D1AD" w14:textId="77777777" w:rsidR="004F5B7A" w:rsidRDefault="004F5B7A" w:rsidP="00D71F75">
      <w:pPr>
        <w:jc w:val="center"/>
        <w:rPr>
          <w:ins w:id="149" w:author="--IDCC" w:date="2023-04-18T12:04:00Z"/>
          <w:highlight w:val="green"/>
        </w:rPr>
      </w:pPr>
    </w:p>
    <w:p w14:paraId="687C3E62" w14:textId="5D12C24C" w:rsidR="00D71F75" w:rsidRDefault="00D71F75" w:rsidP="00D71F75">
      <w:pPr>
        <w:jc w:val="center"/>
      </w:pPr>
      <w:r w:rsidRPr="001F6E20">
        <w:rPr>
          <w:highlight w:val="green"/>
        </w:rPr>
        <w:t xml:space="preserve">***** </w:t>
      </w:r>
      <w:r>
        <w:rPr>
          <w:highlight w:val="green"/>
        </w:rPr>
        <w:t>Next</w:t>
      </w:r>
      <w:r w:rsidRPr="001F6E20">
        <w:rPr>
          <w:highlight w:val="green"/>
        </w:rPr>
        <w:t xml:space="preserve"> change *****</w:t>
      </w:r>
    </w:p>
    <w:p w14:paraId="798DBE26" w14:textId="77777777" w:rsidR="00BF609A" w:rsidRDefault="00BF609A" w:rsidP="00BF609A">
      <w:pPr>
        <w:pStyle w:val="Heading4"/>
      </w:pPr>
      <w:bookmarkStart w:id="150" w:name="_Toc131695058"/>
      <w:r>
        <w:t>7.2.3.3</w:t>
      </w:r>
      <w:r>
        <w:tab/>
        <w:t xml:space="preserve">5G ProSe direct link modification procedure accepted by the </w:t>
      </w:r>
      <w:r>
        <w:rPr>
          <w:lang w:eastAsia="zh-CN"/>
        </w:rPr>
        <w:t>target</w:t>
      </w:r>
      <w:r>
        <w:t xml:space="preserve"> UE</w:t>
      </w:r>
      <w:bookmarkEnd w:id="150"/>
    </w:p>
    <w:p w14:paraId="4DC4B323" w14:textId="77777777" w:rsidR="00BF609A" w:rsidRDefault="00BF609A" w:rsidP="00BF609A">
      <w:r>
        <w:t>If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accepted, the target UE shall </w:t>
      </w:r>
      <w:r>
        <w:rPr>
          <w:lang w:eastAsia="zh-CN"/>
        </w:rPr>
        <w:t>respond with</w:t>
      </w:r>
      <w:r>
        <w:t xml:space="preserve"> </w:t>
      </w:r>
      <w:r>
        <w:rPr>
          <w:lang w:eastAsia="zh-CN"/>
        </w:rPr>
        <w:t>the</w:t>
      </w:r>
      <w:r>
        <w:t xml:space="preserv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w:t>
      </w:r>
    </w:p>
    <w:p w14:paraId="0E191EF5" w14:textId="77777777" w:rsidR="00BF609A" w:rsidRDefault="00BF609A" w:rsidP="00BF609A">
      <w:r>
        <w:rPr>
          <w:lang w:eastAsia="zh-CN"/>
        </w:rPr>
        <w:t>I</w:t>
      </w:r>
      <w:r>
        <w:t>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to add </w:t>
      </w:r>
      <w:r>
        <w:rPr>
          <w:lang w:eastAsia="zh-CN"/>
        </w:rPr>
        <w:t xml:space="preserve">a </w:t>
      </w:r>
      <w:r>
        <w:t>new ProSe application, add new PC5 QoS flow(s) or modify any existing PC5 QoS flow(s) in the 5G ProSe direct link, the target UE:</w:t>
      </w:r>
    </w:p>
    <w:p w14:paraId="74C55D4A" w14:textId="77777777" w:rsidR="00BF609A" w:rsidRDefault="00BF609A" w:rsidP="00BF609A">
      <w:pPr>
        <w:pStyle w:val="B1"/>
        <w:rPr>
          <w:lang w:eastAsia="zh-CN"/>
        </w:rPr>
      </w:pPr>
      <w:r>
        <w:rPr>
          <w:lang w:eastAsia="zh-CN"/>
        </w:rPr>
        <w:t>a)</w:t>
      </w:r>
      <w:r>
        <w:rPr>
          <w:lang w:eastAsia="zh-CN"/>
        </w:rPr>
        <w:tab/>
        <w:t xml:space="preserve">shall include </w:t>
      </w:r>
      <w:r>
        <w:t>the PQFI(s), the corresponding PC5 QoS parameters</w:t>
      </w:r>
      <w:r>
        <w:rPr>
          <w:lang w:eastAsia="zh-CN"/>
        </w:rPr>
        <w:t xml:space="preserve"> and optionally the ProSe identifier(s) that the target UE accepts;</w:t>
      </w:r>
    </w:p>
    <w:p w14:paraId="5298DA3D" w14:textId="77777777" w:rsidR="00BF609A" w:rsidRDefault="00BF609A" w:rsidP="00BF609A">
      <w:pPr>
        <w:pStyle w:val="B1"/>
        <w:rPr>
          <w:lang w:eastAsia="zh-CN"/>
        </w:rPr>
      </w:pPr>
      <w:r>
        <w:rPr>
          <w:lang w:eastAsia="zh-CN"/>
        </w:rPr>
        <w:t>b)</w:t>
      </w:r>
      <w:r>
        <w:rPr>
          <w:lang w:eastAsia="zh-CN"/>
        </w:rPr>
        <w:tab/>
        <w:t>may include the PC5 QoS rule(s) to indicate the packet filters of the PC5 QoS flow(s);</w:t>
      </w:r>
    </w:p>
    <w:p w14:paraId="4CF947D3" w14:textId="77777777" w:rsidR="00BF609A" w:rsidRDefault="00BF609A" w:rsidP="00BF609A">
      <w:pPr>
        <w:pStyle w:val="B1"/>
        <w:rPr>
          <w:lang w:eastAsia="zh-CN"/>
        </w:rPr>
      </w:pPr>
      <w:r>
        <w:rPr>
          <w:lang w:eastAsia="zh-CN"/>
        </w:rPr>
        <w:t>d)</w:t>
      </w:r>
      <w:r>
        <w:rPr>
          <w:lang w:eastAsia="zh-CN"/>
        </w:rPr>
        <w:tab/>
        <w:t>may include the source end UE info set to the user info ID of the source 5G ProSe end UE, if the UE acts as a target 5G ProSe end UE and the 5G ProSe direct link is between the 5G ProSe UE-to-UE relay UE and the target 5G ProSe end UE; and</w:t>
      </w:r>
    </w:p>
    <w:p w14:paraId="1245588D" w14:textId="77777777" w:rsidR="00BF609A" w:rsidRDefault="00BF609A" w:rsidP="00BF609A">
      <w:pPr>
        <w:pStyle w:val="B1"/>
        <w:rPr>
          <w:lang w:eastAsia="zh-CN"/>
        </w:rPr>
      </w:pPr>
      <w:r>
        <w:rPr>
          <w:lang w:eastAsia="zh-CN"/>
        </w:rPr>
        <w:t>e)</w:t>
      </w:r>
      <w:r>
        <w:rPr>
          <w:lang w:eastAsia="zh-CN"/>
        </w:rPr>
        <w:tab/>
        <w:t>may include the target end UE info set to the user info ID of the target 5G ProSe end UE, if the UE acts as a 5G ProSe UE-to-UE relay UE and the 5G ProSe direct link is between the source 5G ProSe end UE and the 5G ProSe UE-to-UE relay UE;</w:t>
      </w:r>
    </w:p>
    <w:p w14:paraId="0962C61C" w14:textId="77777777" w:rsidR="00BF609A" w:rsidRDefault="00BF609A" w:rsidP="00BF609A">
      <w:pPr>
        <w:rPr>
          <w:lang w:eastAsia="zh-CN"/>
        </w:rPr>
      </w:pPr>
      <w:r>
        <w:rPr>
          <w:lang w:eastAsia="zh-CN"/>
        </w:rPr>
        <w:t>in the PROSE DIRECT LINK MODIFICATION ACCEPT message.</w:t>
      </w:r>
    </w:p>
    <w:p w14:paraId="2D56CC15" w14:textId="77777777" w:rsidR="00BF609A" w:rsidRDefault="00BF609A" w:rsidP="00BF609A">
      <w:pPr>
        <w:rPr>
          <w:lang w:eastAsia="zh-CN"/>
        </w:rPr>
      </w:pPr>
      <w:r>
        <w:rPr>
          <w:lang w:eastAsia="zh-CN"/>
        </w:rPr>
        <w:t>I</w:t>
      </w:r>
      <w:r>
        <w:t>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to remove </w:t>
      </w:r>
      <w:r>
        <w:rPr>
          <w:lang w:eastAsia="zh-CN"/>
        </w:rPr>
        <w:t xml:space="preserve">an existing </w:t>
      </w:r>
      <w:r>
        <w:t>ProSe application from the 5G ProSe direct link,</w:t>
      </w:r>
      <w:r>
        <w:rPr>
          <w:lang w:eastAsia="zh-CN"/>
        </w:rPr>
        <w:t xml:space="preserve"> </w:t>
      </w:r>
      <w:r>
        <w:t xml:space="preserve">the target UE </w:t>
      </w:r>
      <w:r>
        <w:rPr>
          <w:lang w:eastAsia="zh-CN"/>
        </w:rPr>
        <w:t xml:space="preserve">shall </w:t>
      </w:r>
      <w:r>
        <w:t>delete the ProSe identifier</w:t>
      </w:r>
      <w:r>
        <w:rPr>
          <w:lang w:eastAsia="zh-CN"/>
        </w:rPr>
        <w:t xml:space="preserve"> received in the PROSE </w:t>
      </w:r>
      <w:r>
        <w:t>DIRECT LINK MODIFICATION REQUEST</w:t>
      </w:r>
      <w:r>
        <w:rPr>
          <w:lang w:eastAsia="zh-CN"/>
        </w:rPr>
        <w:t xml:space="preserve"> message</w:t>
      </w:r>
      <w:r>
        <w:t xml:space="preserve"> and the corresponding PQFI(s) and PC5 QoS parameters</w:t>
      </w:r>
      <w:r>
        <w:rPr>
          <w:lang w:eastAsia="zh-CN"/>
        </w:rPr>
        <w:t xml:space="preserve"> from the profile associated with the 5G ProSe direct link.</w:t>
      </w:r>
    </w:p>
    <w:p w14:paraId="75E00609" w14:textId="77777777" w:rsidR="00BF609A" w:rsidRDefault="00BF609A" w:rsidP="00BF609A">
      <w:pPr>
        <w:rPr>
          <w:lang w:eastAsia="zh-CN"/>
        </w:rPr>
      </w:pPr>
      <w:r>
        <w:rPr>
          <w:lang w:eastAsia="zh-CN"/>
        </w:rPr>
        <w:t>If the PROSE DIRECT LINK MODIFICATION REQUEST message is to remove existing PC5 QoS flow(s) from the PC5 5G ProSe direct link,</w:t>
      </w:r>
      <w:r>
        <w:t xml:space="preserve"> </w:t>
      </w:r>
      <w:r>
        <w:rPr>
          <w:lang w:eastAsia="zh-CN"/>
        </w:rPr>
        <w:t>the target UE shall delete the PQFI(s) and the corresponding PC5 QoS parameters from the profile associated with the 5G ProSe direct link.</w:t>
      </w:r>
    </w:p>
    <w:p w14:paraId="2E548141" w14:textId="77777777" w:rsidR="00BF609A" w:rsidRDefault="00BF609A" w:rsidP="00BF609A">
      <w:pPr>
        <w:rPr>
          <w:lang w:eastAsia="zh-CN"/>
        </w:rPr>
      </w:pPr>
      <w:r>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7AEF695C" w14:textId="77777777" w:rsidR="00BF609A" w:rsidRDefault="00BF609A" w:rsidP="00BF609A">
      <w:pPr>
        <w:rPr>
          <w:lang w:eastAsia="zh-CN"/>
        </w:rPr>
      </w:pPr>
      <w:r>
        <w:rPr>
          <w:lang w:eastAsia="zh-CN"/>
        </w:rPr>
        <w:t>If the PROSE DIRECT LINK MODIFICATION REQUEST message is to remove an existing ProSe application</w:t>
      </w:r>
      <w:r>
        <w:t xml:space="preserve"> or to remove the </w:t>
      </w:r>
      <w:r>
        <w:rPr>
          <w:lang w:eastAsia="zh-CN"/>
        </w:rPr>
        <w:t>existing PC5 QoS flow(s) from the 5G ProSe direct link, after sending the PROSE DIRECT LINK MODIFICATION ACCEPT message, the target UE shall provide the removed PQFI(s) along with the PC5 link identifier to the lower layer.</w:t>
      </w:r>
    </w:p>
    <w:p w14:paraId="4DA9EAF4" w14:textId="16CE4E8C" w:rsidR="00BF609A" w:rsidRDefault="00BF609A" w:rsidP="00BF609A">
      <w:r>
        <w:t xml:space="preserve">If the 5G ProSe direct link </w:t>
      </w:r>
      <w:r>
        <w:rPr>
          <w:lang w:eastAsia="zh-CN"/>
        </w:rPr>
        <w:t xml:space="preserve">is </w:t>
      </w:r>
      <w:r>
        <w:t>for 5G ProSe direct communication between the 5G ProSe remote UE and the 5G ProSe layer-3 UE-to-network relay UE</w:t>
      </w:r>
      <w:r>
        <w:rPr>
          <w:lang w:eastAsia="zh-CN"/>
        </w:rPr>
        <w:t xml:space="preserve">, and if the initiating UE is the </w:t>
      </w:r>
      <w:r>
        <w:t>5G ProSe remote UE, then the target UE</w:t>
      </w:r>
      <w:r>
        <w:rPr>
          <w:lang w:eastAsia="zh-CN"/>
        </w:rPr>
        <w:t xml:space="preserve"> (as </w:t>
      </w:r>
      <w:r>
        <w:t>the 5G ProSe layer-3 UE-to-network relay UE</w:t>
      </w:r>
      <w:r>
        <w:rPr>
          <w:lang w:eastAsia="zh-CN"/>
        </w:rPr>
        <w:t>)</w:t>
      </w:r>
      <w:r>
        <w:t xml:space="preserve"> </w:t>
      </w:r>
      <w:r>
        <w:rPr>
          <w:lang w:eastAsia="zh-CN"/>
        </w:rPr>
        <w:t xml:space="preserve">performs the </w:t>
      </w:r>
      <w:r>
        <w:t xml:space="preserve">QoS </w:t>
      </w:r>
      <w:r>
        <w:rPr>
          <w:lang w:eastAsia="zh-CN"/>
        </w:rPr>
        <w:t xml:space="preserve">flows </w:t>
      </w:r>
      <w:r>
        <w:t xml:space="preserve">handling </w:t>
      </w:r>
      <w:r>
        <w:rPr>
          <w:lang w:eastAsia="zh-CN"/>
        </w:rPr>
        <w:t xml:space="preserve">procedure </w:t>
      </w:r>
      <w:r>
        <w:t>as specified in clause 8.2.6</w:t>
      </w:r>
      <w:r>
        <w:rPr>
          <w:lang w:eastAsia="zh-CN"/>
        </w:rPr>
        <w:t xml:space="preserve">.3.3 and </w:t>
      </w:r>
      <w:r>
        <w:t>clause 8.2.6</w:t>
      </w:r>
      <w:r>
        <w:rPr>
          <w:lang w:eastAsia="zh-CN"/>
        </w:rPr>
        <w:t>.4.2</w:t>
      </w:r>
      <w:r>
        <w:t>.</w:t>
      </w:r>
    </w:p>
    <w:p w14:paraId="7D2EA9F8" w14:textId="26F66D57" w:rsidR="00A74ED5" w:rsidRPr="00A74ED5" w:rsidRDefault="00A74ED5" w:rsidP="00BC578D">
      <w:pPr>
        <w:rPr>
          <w:ins w:id="151" w:author="--IDCC" w:date="2023-04-18T13:38:00Z"/>
          <w:highlight w:val="yellow"/>
        </w:rPr>
      </w:pPr>
      <w:ins w:id="152" w:author="--IDCC" w:date="2023-04-18T13:39:00Z">
        <w:r w:rsidRPr="00A74ED5">
          <w:rPr>
            <w:highlight w:val="yellow"/>
          </w:rPr>
          <w:t xml:space="preserve">If the </w:t>
        </w:r>
        <w:r w:rsidRPr="00A74ED5">
          <w:rPr>
            <w:highlight w:val="yellow"/>
            <w:lang w:eastAsia="zh-CN"/>
          </w:rPr>
          <w:t>PROSE DIRECT LINK MODIFICATION REQUEST message</w:t>
        </w:r>
        <w:r w:rsidRPr="00A74ED5">
          <w:rPr>
            <w:color w:val="1F497D"/>
            <w:sz w:val="22"/>
            <w:szCs w:val="22"/>
            <w:highlight w:val="yellow"/>
            <w:lang w:eastAsia="zh-CN"/>
          </w:rPr>
          <w:t xml:space="preserve"> is for UE-to-UE relay UE reselection, the target UE </w:t>
        </w:r>
      </w:ins>
      <w:ins w:id="153" w:author="--IDCC" w:date="2023-04-18T13:38:00Z">
        <w:r w:rsidRPr="00A74ED5">
          <w:rPr>
            <w:color w:val="1F497D"/>
            <w:sz w:val="22"/>
            <w:szCs w:val="22"/>
            <w:highlight w:val="yellow"/>
            <w:lang w:eastAsia="zh-CN"/>
          </w:rPr>
          <w:t xml:space="preserve">may perform the 5G ProSe UE-to-UE Relay discovery procedure with the User Info ID of a candidate 5G ProSe UE-to-UE Relay in discovery message, and may set the Layer-2 ID of the candidate 5G ProSe UE-to-UE Relay, if received </w:t>
        </w:r>
      </w:ins>
      <w:ins w:id="154" w:author="--IDCC" w:date="2023-04-18T13:40:00Z">
        <w:r w:rsidRPr="00A74ED5">
          <w:rPr>
            <w:color w:val="1F497D"/>
            <w:sz w:val="22"/>
            <w:szCs w:val="22"/>
            <w:highlight w:val="yellow"/>
            <w:lang w:eastAsia="zh-CN"/>
          </w:rPr>
          <w:t xml:space="preserve">in the </w:t>
        </w:r>
        <w:r w:rsidRPr="00A74ED5">
          <w:rPr>
            <w:highlight w:val="yellow"/>
            <w:lang w:eastAsia="zh-CN"/>
          </w:rPr>
          <w:t>PROSE DIRECT LINK MODIFICATION REQUEST message</w:t>
        </w:r>
      </w:ins>
      <w:ins w:id="155" w:author="--IDCC" w:date="2023-04-18T13:38:00Z">
        <w:r w:rsidRPr="00A74ED5">
          <w:rPr>
            <w:color w:val="1F497D"/>
            <w:sz w:val="22"/>
            <w:szCs w:val="22"/>
            <w:highlight w:val="yellow"/>
            <w:lang w:eastAsia="zh-CN"/>
          </w:rPr>
          <w:t>, as the Destination Layer-2 ID to carry the discovery message</w:t>
        </w:r>
      </w:ins>
      <w:ins w:id="156" w:author="--IDCC" w:date="2023-04-18T13:40:00Z">
        <w:r w:rsidRPr="00A74ED5">
          <w:rPr>
            <w:color w:val="1F497D"/>
            <w:sz w:val="22"/>
            <w:szCs w:val="22"/>
            <w:highlight w:val="yellow"/>
            <w:lang w:eastAsia="zh-CN"/>
          </w:rPr>
          <w:t>.</w:t>
        </w:r>
      </w:ins>
    </w:p>
    <w:p w14:paraId="7E953A0B" w14:textId="71997356" w:rsidR="00BC578D" w:rsidRDefault="00BC578D" w:rsidP="00BC578D">
      <w:pPr>
        <w:rPr>
          <w:ins w:id="157" w:author="--IDCC" w:date="2023-04-18T12:35:00Z"/>
        </w:rPr>
      </w:pPr>
      <w:ins w:id="158" w:author="--IDCC" w:date="2023-04-18T12:35:00Z">
        <w:r w:rsidRPr="00BC578D">
          <w:rPr>
            <w:highlight w:val="yellow"/>
          </w:rPr>
          <w:t xml:space="preserve">If the </w:t>
        </w:r>
        <w:r w:rsidRPr="00BC578D">
          <w:rPr>
            <w:highlight w:val="yellow"/>
            <w:lang w:eastAsia="zh-CN"/>
          </w:rPr>
          <w:t xml:space="preserve">PROSE DIRECT LINK MODIFICATION REQUEST message is accepted to trigger </w:t>
        </w:r>
      </w:ins>
      <w:ins w:id="159" w:author="--IDCC" w:date="2023-04-18T13:40:00Z">
        <w:r w:rsidR="00A74ED5">
          <w:rPr>
            <w:highlight w:val="yellow"/>
            <w:lang w:eastAsia="zh-CN"/>
          </w:rPr>
          <w:t xml:space="preserve">UE-to-UE </w:t>
        </w:r>
      </w:ins>
      <w:ins w:id="160" w:author="--IDCC" w:date="2023-04-18T12:35:00Z">
        <w:r w:rsidRPr="00BC578D">
          <w:rPr>
            <w:highlight w:val="yellow"/>
            <w:lang w:eastAsia="zh-CN"/>
          </w:rPr>
          <w:t xml:space="preserve">relay reselection, the target UE shall </w:t>
        </w:r>
        <w:r w:rsidRPr="00BC578D">
          <w:rPr>
            <w:highlight w:val="yellow"/>
          </w:rPr>
          <w:t>set up a PC5 unicast link with the selected 5G ProSe UE-to-UE relay UE, if no such PC5 unicast link already exists, and</w:t>
        </w:r>
        <w:r w:rsidRPr="00BC578D">
          <w:rPr>
            <w:highlight w:val="yellow"/>
            <w:lang w:eastAsia="zh-CN"/>
          </w:rPr>
          <w:t xml:space="preserve"> </w:t>
        </w:r>
      </w:ins>
      <w:ins w:id="161" w:author="--IDCC" w:date="2023-04-18T12:36:00Z">
        <w:r w:rsidRPr="00BC578D">
          <w:rPr>
            <w:highlight w:val="yellow"/>
          </w:rPr>
          <w:t>the 5G ProSe direct link is between the target 5G ProSe end UE and the 5G ProSe UE-to-UE relay UE</w:t>
        </w:r>
        <w:r w:rsidR="002B4DE9">
          <w:t>.</w:t>
        </w:r>
      </w:ins>
    </w:p>
    <w:p w14:paraId="46F5AF0E" w14:textId="48EF22C5" w:rsidR="00BC578D" w:rsidRDefault="007C3C18" w:rsidP="007C3C18">
      <w:pPr>
        <w:rPr>
          <w:ins w:id="162" w:author="--IDCC" w:date="2023-04-18T12:29:00Z"/>
        </w:rPr>
      </w:pPr>
      <w:ins w:id="163" w:author="Taimoor" w:date="2023-04-09T19:01:00Z">
        <w:r w:rsidRPr="00BF609A">
          <w:lastRenderedPageBreak/>
          <w:t xml:space="preserve">If the </w:t>
        </w:r>
        <w:r w:rsidRPr="00BF609A">
          <w:rPr>
            <w:lang w:eastAsia="zh-CN"/>
          </w:rPr>
          <w:t xml:space="preserve">PROSE DIRECT LINK MODIFICATION REQUEST message is accepted to trigger relay reselection, the target UE shall respond with </w:t>
        </w:r>
        <w:r w:rsidRPr="00BF609A">
          <w:t>PROSE DIRECT</w:t>
        </w:r>
        <w:r w:rsidRPr="00BF609A">
          <w:rPr>
            <w:lang w:eastAsia="zh-CN"/>
          </w:rPr>
          <w:t xml:space="preserve"> </w:t>
        </w:r>
        <w:r w:rsidRPr="00BF609A">
          <w:t>LINK</w:t>
        </w:r>
        <w:r w:rsidRPr="00BF609A">
          <w:rPr>
            <w:lang w:eastAsia="zh-CN"/>
          </w:rPr>
          <w:t xml:space="preserve"> </w:t>
        </w:r>
        <w:r w:rsidRPr="00BF609A">
          <w:t>MODIFICATION</w:t>
        </w:r>
        <w:r w:rsidRPr="00BF609A">
          <w:rPr>
            <w:lang w:eastAsia="zh-CN"/>
          </w:rPr>
          <w:t xml:space="preserve"> </w:t>
        </w:r>
        <w:r w:rsidRPr="00BF609A">
          <w:t>ACCEPT</w:t>
        </w:r>
        <w:r w:rsidRPr="00BF609A">
          <w:rPr>
            <w:lang w:eastAsia="zh-CN"/>
          </w:rPr>
          <w:t xml:space="preserve"> </w:t>
        </w:r>
        <w:r w:rsidRPr="00BF609A">
          <w:t>message. In this message</w:t>
        </w:r>
        <w:r w:rsidRPr="00276524">
          <w:rPr>
            <w:highlight w:val="yellow"/>
          </w:rPr>
          <w:t>,</w:t>
        </w:r>
        <w:del w:id="164" w:author="--IDCC" w:date="2023-04-18T14:36:00Z">
          <w:r w:rsidRPr="00276524" w:rsidDel="00276524">
            <w:rPr>
              <w:highlight w:val="yellow"/>
            </w:rPr>
            <w:delText xml:space="preserve"> </w:delText>
          </w:r>
          <w:r w:rsidRPr="00276524" w:rsidDel="00276524">
            <w:rPr>
              <w:highlight w:val="yellow"/>
              <w:lang w:eastAsia="zh-CN"/>
            </w:rPr>
            <w:delText>t</w:delText>
          </w:r>
          <w:r w:rsidRPr="00276524" w:rsidDel="00276524">
            <w:rPr>
              <w:highlight w:val="yellow"/>
            </w:rPr>
            <w:delText>he target UE</w:delText>
          </w:r>
        </w:del>
      </w:ins>
      <w:ins w:id="165" w:author="--IDCC" w:date="2023-04-18T12:29:00Z">
        <w:r w:rsidR="00BC578D" w:rsidRPr="00276524">
          <w:rPr>
            <w:highlight w:val="yellow"/>
          </w:rPr>
          <w:t>:</w:t>
        </w:r>
      </w:ins>
      <w:ins w:id="166" w:author="Taimoor" w:date="2023-04-09T19:01:00Z">
        <w:r w:rsidRPr="00BF609A">
          <w:t xml:space="preserve"> </w:t>
        </w:r>
      </w:ins>
    </w:p>
    <w:p w14:paraId="798B351B" w14:textId="0C098BDB" w:rsidR="00276524" w:rsidRPr="00BF609A" w:rsidRDefault="00276524" w:rsidP="00276524">
      <w:pPr>
        <w:pStyle w:val="B1"/>
        <w:rPr>
          <w:ins w:id="167" w:author="--IDCC" w:date="2023-04-18T14:36:00Z"/>
        </w:rPr>
      </w:pPr>
      <w:ins w:id="168" w:author="--IDCC" w:date="2023-04-18T14:36:00Z">
        <w:r w:rsidRPr="00BF609A">
          <w:t>1)</w:t>
        </w:r>
        <w:r w:rsidRPr="00BF609A">
          <w:tab/>
        </w:r>
        <w:r>
          <w:t xml:space="preserve">If </w:t>
        </w:r>
        <w:r w:rsidRPr="00BF609A">
          <w:t xml:space="preserve">the </w:t>
        </w:r>
        <w:r w:rsidRPr="002B4DE9">
          <w:rPr>
            <w:highlight w:val="yellow"/>
          </w:rPr>
          <w:t>target</w:t>
        </w:r>
        <w:r>
          <w:t xml:space="preserve"> </w:t>
        </w:r>
        <w:r w:rsidRPr="00BF609A">
          <w:t xml:space="preserve">UE acts as a </w:t>
        </w:r>
        <w:r>
          <w:t>target</w:t>
        </w:r>
        <w:r w:rsidRPr="00BF609A">
          <w:t xml:space="preserve"> 5G ProSe end UE and the 5G ProSe direct link is between the </w:t>
        </w:r>
        <w:r>
          <w:t>target</w:t>
        </w:r>
        <w:r w:rsidRPr="00BF609A">
          <w:t xml:space="preserve"> 5G ProSe end UE </w:t>
        </w:r>
        <w:r w:rsidRPr="00276524">
          <w:t>and</w:t>
        </w:r>
        <w:r w:rsidRPr="00BF609A">
          <w:t xml:space="preserve"> the 5G ProSe UE-to-UE relay UE</w:t>
        </w:r>
        <w:r>
          <w:t>, the target UE:</w:t>
        </w:r>
      </w:ins>
    </w:p>
    <w:p w14:paraId="2D504F58" w14:textId="575955BF" w:rsidR="00276524" w:rsidRDefault="00BC578D" w:rsidP="00276524">
      <w:pPr>
        <w:pStyle w:val="B2"/>
        <w:rPr>
          <w:ins w:id="169" w:author="--IDCC" w:date="2023-04-18T14:37:00Z"/>
        </w:rPr>
      </w:pPr>
      <w:ins w:id="170" w:author="--IDCC" w:date="2023-04-18T12:30:00Z">
        <w:r>
          <w:t>a</w:t>
        </w:r>
      </w:ins>
      <w:ins w:id="171" w:author="--IDCC" w:date="2023-04-18T12:29:00Z">
        <w:r>
          <w:t xml:space="preserve">) </w:t>
        </w:r>
      </w:ins>
      <w:ins w:id="172" w:author="Taimoor" w:date="2023-04-09T19:01:00Z">
        <w:r w:rsidR="007C3C18" w:rsidRPr="00BF609A">
          <w:t>shall include the relay reselection indication</w:t>
        </w:r>
      </w:ins>
      <w:ins w:id="173" w:author="--IDCC" w:date="2023-04-18T14:37:00Z">
        <w:r w:rsidR="00276524">
          <w:t>;</w:t>
        </w:r>
      </w:ins>
      <w:ins w:id="174" w:author="Taimoor" w:date="2023-04-09T19:01:00Z">
        <w:del w:id="175" w:author="--IDCC" w:date="2023-04-18T14:37:00Z">
          <w:r w:rsidR="007C3C18" w:rsidRPr="00BF609A" w:rsidDel="00276524">
            <w:delText>,</w:delText>
          </w:r>
        </w:del>
        <w:r w:rsidR="007C3C18" w:rsidRPr="00BF609A">
          <w:t xml:space="preserve"> </w:t>
        </w:r>
      </w:ins>
    </w:p>
    <w:p w14:paraId="588B9E9A" w14:textId="158BAD69" w:rsidR="00276524" w:rsidRDefault="00276524" w:rsidP="00276524">
      <w:pPr>
        <w:pStyle w:val="B2"/>
        <w:rPr>
          <w:ins w:id="176" w:author="--IDCC" w:date="2023-04-18T14:37:00Z"/>
        </w:rPr>
      </w:pPr>
      <w:ins w:id="177" w:author="--IDCC" w:date="2023-04-18T14:37:00Z">
        <w:r>
          <w:t xml:space="preserve">b) shall include the </w:t>
        </w:r>
      </w:ins>
      <w:ins w:id="178" w:author="Taimoor" w:date="2023-04-09T19:01:00Z">
        <w:r w:rsidR="007C3C18" w:rsidRPr="00BF609A">
          <w:t xml:space="preserve">new 5G ProSe </w:t>
        </w:r>
        <w:r w:rsidR="007C3C18" w:rsidRPr="00BF609A">
          <w:rPr>
            <w:lang w:eastAsia="zh-CN"/>
          </w:rPr>
          <w:t xml:space="preserve">UE-to-UE </w:t>
        </w:r>
        <w:r w:rsidR="007C3C18" w:rsidRPr="00BF609A">
          <w:t>relay UE</w:t>
        </w:r>
        <w:r w:rsidR="007C3C18">
          <w:t xml:space="preserve"> user</w:t>
        </w:r>
        <w:r w:rsidR="007C3C18" w:rsidRPr="00BF609A">
          <w:t xml:space="preserve"> info</w:t>
        </w:r>
        <w:r w:rsidR="007C3C18">
          <w:t xml:space="preserve"> ID</w:t>
        </w:r>
      </w:ins>
      <w:ins w:id="179" w:author="--IDCC" w:date="2023-04-18T14:37:00Z">
        <w:r>
          <w:t>;</w:t>
        </w:r>
      </w:ins>
      <w:ins w:id="180" w:author="Taimoor" w:date="2023-04-09T19:01:00Z">
        <w:del w:id="181" w:author="--IDCC" w:date="2023-04-18T14:37:00Z">
          <w:r w:rsidR="007C3C18" w:rsidRPr="00BF609A" w:rsidDel="00276524">
            <w:delText>,</w:delText>
          </w:r>
        </w:del>
      </w:ins>
    </w:p>
    <w:p w14:paraId="2F231F58" w14:textId="30015397" w:rsidR="00276524" w:rsidRDefault="00276524" w:rsidP="00276524">
      <w:pPr>
        <w:pStyle w:val="B2"/>
        <w:rPr>
          <w:ins w:id="182" w:author="--IDCC" w:date="2023-04-18T14:37:00Z"/>
        </w:rPr>
      </w:pPr>
      <w:ins w:id="183" w:author="--IDCC" w:date="2023-04-18T14:37:00Z">
        <w:r>
          <w:t>c) shall include</w:t>
        </w:r>
      </w:ins>
      <w:ins w:id="184" w:author="Taimoor" w:date="2023-04-09T19:01:00Z">
        <w:r w:rsidR="007C3C18" w:rsidRPr="00BF609A">
          <w:t xml:space="preserve"> </w:t>
        </w:r>
        <w:del w:id="185" w:author="--IDCC" w:date="2023-04-18T12:26:00Z">
          <w:r w:rsidR="007C3C18" w:rsidRPr="00BC578D" w:rsidDel="00BC578D">
            <w:rPr>
              <w:highlight w:val="yellow"/>
            </w:rPr>
            <w:delText>IP address of</w:delText>
          </w:r>
          <w:r w:rsidR="007C3C18" w:rsidDel="00BC578D">
            <w:delText xml:space="preserve"> </w:delText>
          </w:r>
        </w:del>
        <w:r w:rsidR="007C3C18">
          <w:t>the initiating 5G ProSe end UE</w:t>
        </w:r>
      </w:ins>
      <w:ins w:id="186" w:author="--IDCC" w:date="2023-04-18T12:26:00Z">
        <w:r w:rsidR="00BC578D" w:rsidRPr="00BC578D">
          <w:t xml:space="preserve"> </w:t>
        </w:r>
        <w:r w:rsidR="00BC578D" w:rsidRPr="00BC578D">
          <w:rPr>
            <w:highlight w:val="yellow"/>
          </w:rPr>
          <w:t>IP address</w:t>
        </w:r>
      </w:ins>
      <w:ins w:id="187" w:author="--IDCC" w:date="2023-04-18T14:38:00Z">
        <w:r>
          <w:t>; and</w:t>
        </w:r>
      </w:ins>
      <w:ins w:id="188" w:author="Taimoor" w:date="2023-04-09T19:01:00Z">
        <w:del w:id="189" w:author="--IDCC" w:date="2023-04-18T14:38:00Z">
          <w:r w:rsidR="007C3C18" w:rsidDel="00276524">
            <w:delText xml:space="preserve">, </w:delText>
          </w:r>
        </w:del>
      </w:ins>
    </w:p>
    <w:p w14:paraId="0AF5D430" w14:textId="31C307AA" w:rsidR="007C3C18" w:rsidRPr="00BF609A" w:rsidRDefault="00276524" w:rsidP="00276524">
      <w:pPr>
        <w:pStyle w:val="B2"/>
        <w:rPr>
          <w:ins w:id="190" w:author="Taimoor" w:date="2023-04-09T19:01:00Z"/>
        </w:rPr>
      </w:pPr>
      <w:ins w:id="191" w:author="--IDCC" w:date="2023-04-18T14:37:00Z">
        <w:r>
          <w:t xml:space="preserve">d) shall include </w:t>
        </w:r>
      </w:ins>
      <w:ins w:id="192" w:author="Taimoor" w:date="2023-04-09T19:01:00Z">
        <w:del w:id="193" w:author="--IDCC" w:date="2023-04-18T12:27:00Z">
          <w:r w:rsidR="007C3C18" w:rsidRPr="00BC578D" w:rsidDel="00BC578D">
            <w:rPr>
              <w:highlight w:val="yellow"/>
            </w:rPr>
            <w:delText>IP address of</w:delText>
          </w:r>
          <w:r w:rsidR="007C3C18" w:rsidRPr="00BF609A" w:rsidDel="00BC578D">
            <w:delText xml:space="preserve"> </w:delText>
          </w:r>
        </w:del>
        <w:r w:rsidR="007C3C18" w:rsidRPr="00BF609A">
          <w:t xml:space="preserve">the </w:t>
        </w:r>
        <w:r w:rsidR="007C3C18">
          <w:t>target</w:t>
        </w:r>
        <w:r w:rsidR="007C3C18" w:rsidRPr="00BF609A">
          <w:t xml:space="preserve"> 5G ProSe </w:t>
        </w:r>
        <w:r w:rsidR="007C3C18">
          <w:t xml:space="preserve">end </w:t>
        </w:r>
        <w:r w:rsidR="007C3C18" w:rsidRPr="00BF609A">
          <w:t xml:space="preserve">UE </w:t>
        </w:r>
      </w:ins>
      <w:ins w:id="194" w:author="--IDCC" w:date="2023-04-18T12:27:00Z">
        <w:r w:rsidR="00BC578D" w:rsidRPr="00BC578D">
          <w:rPr>
            <w:highlight w:val="yellow"/>
          </w:rPr>
          <w:t>IP address</w:t>
        </w:r>
        <w:r w:rsidR="00BC578D" w:rsidRPr="00BF609A">
          <w:t xml:space="preserve"> </w:t>
        </w:r>
      </w:ins>
      <w:ins w:id="195" w:author="Taimoor" w:date="2023-04-09T19:01:00Z">
        <w:r w:rsidR="007C3C18" w:rsidRPr="00BF609A">
          <w:t xml:space="preserve">to be used with the newly selected 5G ProSe UE-to-UE </w:t>
        </w:r>
        <w:r w:rsidR="007C3C18">
          <w:t>r</w:t>
        </w:r>
        <w:r w:rsidR="007C3C18" w:rsidRPr="00BF609A">
          <w:t>elay</w:t>
        </w:r>
        <w:r w:rsidR="007C3C18">
          <w:t xml:space="preserve"> UE</w:t>
        </w:r>
        <w:r w:rsidR="007C3C18" w:rsidRPr="00BF609A">
          <w:t>, if IP communication is used</w:t>
        </w:r>
      </w:ins>
      <w:ins w:id="196" w:author="--IDCC" w:date="2023-04-18T14:37:00Z">
        <w:r>
          <w:t>.</w:t>
        </w:r>
      </w:ins>
      <w:ins w:id="197" w:author="Taimoor" w:date="2023-04-09T19:01:00Z">
        <w:del w:id="198" w:author="--IDCC" w:date="2023-04-18T14:37:00Z">
          <w:r w:rsidR="007C3C18" w:rsidDel="00276524">
            <w:delText>,</w:delText>
          </w:r>
          <w:r w:rsidR="007C3C18" w:rsidRPr="00BF609A" w:rsidDel="00276524">
            <w:delText xml:space="preserve"> if:</w:delText>
          </w:r>
        </w:del>
      </w:ins>
    </w:p>
    <w:p w14:paraId="13D9ECE3" w14:textId="1BCF44B3" w:rsidR="007C3C18" w:rsidRPr="00BF609A" w:rsidDel="00276524" w:rsidRDefault="007C3C18" w:rsidP="00276524">
      <w:pPr>
        <w:pStyle w:val="B1"/>
        <w:rPr>
          <w:ins w:id="199" w:author="Taimoor" w:date="2023-04-09T19:01:00Z"/>
          <w:del w:id="200" w:author="--IDCC" w:date="2023-04-18T14:36:00Z"/>
        </w:rPr>
      </w:pPr>
      <w:ins w:id="201" w:author="Taimoor" w:date="2023-04-09T19:01:00Z">
        <w:del w:id="202" w:author="--IDCC" w:date="2023-04-18T14:36:00Z">
          <w:r w:rsidRPr="00BF609A" w:rsidDel="00276524">
            <w:delText>1)</w:delText>
          </w:r>
          <w:r w:rsidRPr="00BF609A" w:rsidDel="00276524">
            <w:tab/>
            <w:delText xml:space="preserve">the </w:delText>
          </w:r>
        </w:del>
        <w:del w:id="203" w:author="--IDCC" w:date="2023-04-18T12:37:00Z">
          <w:r w:rsidRPr="002B4DE9" w:rsidDel="002B4DE9">
            <w:rPr>
              <w:highlight w:val="yellow"/>
            </w:rPr>
            <w:delText>initiating</w:delText>
          </w:r>
        </w:del>
        <w:del w:id="204" w:author="--IDCC" w:date="2023-04-18T14:36:00Z">
          <w:r w:rsidDel="00276524">
            <w:delText xml:space="preserve"> </w:delText>
          </w:r>
          <w:r w:rsidRPr="00BF609A" w:rsidDel="00276524">
            <w:delText xml:space="preserve">UE acts as a </w:delText>
          </w:r>
          <w:r w:rsidDel="00276524">
            <w:delText>target</w:delText>
          </w:r>
          <w:r w:rsidRPr="00BF609A" w:rsidDel="00276524">
            <w:delText xml:space="preserve"> 5G ProSe end UE and the 5G ProSe direct link is between the </w:delText>
          </w:r>
          <w:r w:rsidDel="00276524">
            <w:delText>target</w:delText>
          </w:r>
          <w:r w:rsidRPr="00BF609A" w:rsidDel="00276524">
            <w:delText xml:space="preserve"> 5G ProSe end UE and the 5G ProSe UE-to-UE relay UE; or</w:delText>
          </w:r>
        </w:del>
      </w:ins>
    </w:p>
    <w:p w14:paraId="5675CFD4" w14:textId="77777777" w:rsidR="002B4DE9" w:rsidRDefault="007C3C18" w:rsidP="007C3C18">
      <w:pPr>
        <w:rPr>
          <w:ins w:id="205" w:author="--IDCC" w:date="2023-04-18T12:41:00Z"/>
        </w:rPr>
      </w:pPr>
      <w:ins w:id="206" w:author="Taimoor" w:date="2023-04-09T19:01:00Z">
        <w:del w:id="207" w:author="--IDCC" w:date="2023-04-18T12:40:00Z">
          <w:r w:rsidRPr="002B4DE9" w:rsidDel="002B4DE9">
            <w:rPr>
              <w:highlight w:val="yellow"/>
            </w:rPr>
            <w:delText xml:space="preserve">If the </w:delText>
          </w:r>
          <w:r w:rsidRPr="002B4DE9" w:rsidDel="002B4DE9">
            <w:rPr>
              <w:highlight w:val="yellow"/>
              <w:lang w:eastAsia="zh-CN"/>
            </w:rPr>
            <w:delText xml:space="preserve">PROSE DIRECT LINK MODIFICATION REQUEST message is accepted to trigger relay reselection, the target UE shall respond with </w:delText>
          </w:r>
          <w:r w:rsidRPr="002B4DE9" w:rsidDel="002B4DE9">
            <w:rPr>
              <w:highlight w:val="yellow"/>
            </w:rPr>
            <w:delText>PROSE DIRECT</w:delText>
          </w:r>
          <w:r w:rsidRPr="002B4DE9" w:rsidDel="002B4DE9">
            <w:rPr>
              <w:highlight w:val="yellow"/>
              <w:lang w:eastAsia="zh-CN"/>
            </w:rPr>
            <w:delText xml:space="preserve"> </w:delText>
          </w:r>
          <w:r w:rsidRPr="002B4DE9" w:rsidDel="002B4DE9">
            <w:rPr>
              <w:highlight w:val="yellow"/>
            </w:rPr>
            <w:delText>LINK</w:delText>
          </w:r>
          <w:r w:rsidRPr="002B4DE9" w:rsidDel="002B4DE9">
            <w:rPr>
              <w:highlight w:val="yellow"/>
              <w:lang w:eastAsia="zh-CN"/>
            </w:rPr>
            <w:delText xml:space="preserve"> </w:delText>
          </w:r>
          <w:r w:rsidRPr="002B4DE9" w:rsidDel="002B4DE9">
            <w:rPr>
              <w:highlight w:val="yellow"/>
            </w:rPr>
            <w:delText>MODIFICATION</w:delText>
          </w:r>
          <w:r w:rsidRPr="002B4DE9" w:rsidDel="002B4DE9">
            <w:rPr>
              <w:highlight w:val="yellow"/>
              <w:lang w:eastAsia="zh-CN"/>
            </w:rPr>
            <w:delText xml:space="preserve"> </w:delText>
          </w:r>
          <w:r w:rsidRPr="002B4DE9" w:rsidDel="002B4DE9">
            <w:rPr>
              <w:highlight w:val="yellow"/>
            </w:rPr>
            <w:delText>ACCEPT</w:delText>
          </w:r>
          <w:r w:rsidRPr="002B4DE9" w:rsidDel="002B4DE9">
            <w:rPr>
              <w:highlight w:val="yellow"/>
              <w:lang w:eastAsia="zh-CN"/>
            </w:rPr>
            <w:delText xml:space="preserve"> </w:delText>
          </w:r>
          <w:r w:rsidRPr="002B4DE9" w:rsidDel="002B4DE9">
            <w:rPr>
              <w:highlight w:val="yellow"/>
            </w:rPr>
            <w:delText xml:space="preserve">message. In this message, </w:delText>
          </w:r>
          <w:r w:rsidRPr="002B4DE9" w:rsidDel="002B4DE9">
            <w:rPr>
              <w:highlight w:val="yellow"/>
              <w:lang w:eastAsia="zh-CN"/>
            </w:rPr>
            <w:delText>t</w:delText>
          </w:r>
          <w:r w:rsidRPr="002B4DE9" w:rsidDel="002B4DE9">
            <w:rPr>
              <w:highlight w:val="yellow"/>
            </w:rPr>
            <w:delText>he target UE</w:delText>
          </w:r>
          <w:r w:rsidRPr="00BF609A" w:rsidDel="002B4DE9">
            <w:delText xml:space="preserve"> </w:delText>
          </w:r>
        </w:del>
      </w:ins>
    </w:p>
    <w:p w14:paraId="000F4F4F" w14:textId="47D7F8D6" w:rsidR="005C45A7" w:rsidRDefault="005C45A7" w:rsidP="005C45A7">
      <w:pPr>
        <w:pStyle w:val="B1"/>
        <w:rPr>
          <w:ins w:id="208" w:author="--IDCC" w:date="2023-04-18T14:38:00Z"/>
        </w:rPr>
      </w:pPr>
      <w:ins w:id="209" w:author="--IDCC" w:date="2023-04-18T14:38:00Z">
        <w:r w:rsidRPr="00BF609A">
          <w:t>2)</w:t>
        </w:r>
        <w:r w:rsidRPr="00BF609A">
          <w:tab/>
        </w:r>
        <w:r>
          <w:t xml:space="preserve">If </w:t>
        </w:r>
        <w:r w:rsidRPr="00BF609A">
          <w:t xml:space="preserve">the </w:t>
        </w:r>
        <w:r w:rsidRPr="002B4DE9">
          <w:rPr>
            <w:highlight w:val="yellow"/>
          </w:rPr>
          <w:t>target</w:t>
        </w:r>
        <w:r>
          <w:t xml:space="preserve"> </w:t>
        </w:r>
        <w:r w:rsidRPr="00BF609A">
          <w:t xml:space="preserve">UE acts as a 5G ProSe UE-to-UE relay UE and the 5G ProSe direct link is between the 5G ProSe UE-to-UE relay UE and the </w:t>
        </w:r>
        <w:r>
          <w:t>source</w:t>
        </w:r>
        <w:r w:rsidRPr="00BF609A">
          <w:t xml:space="preserve"> 5G ProSe end UE</w:t>
        </w:r>
        <w:r>
          <w:t>, the target UE</w:t>
        </w:r>
        <w:r w:rsidRPr="00BF609A">
          <w:t>.</w:t>
        </w:r>
      </w:ins>
    </w:p>
    <w:p w14:paraId="2CAF0063" w14:textId="1D5AED6C" w:rsidR="005C45A7" w:rsidRDefault="005C45A7" w:rsidP="005C45A7">
      <w:pPr>
        <w:pStyle w:val="B2"/>
        <w:rPr>
          <w:ins w:id="210" w:author="--IDCC" w:date="2023-04-18T14:39:00Z"/>
        </w:rPr>
      </w:pPr>
      <w:ins w:id="211" w:author="--IDCC" w:date="2023-04-18T14:38:00Z">
        <w:r>
          <w:t>a</w:t>
        </w:r>
      </w:ins>
      <w:ins w:id="212" w:author="--IDCC" w:date="2023-04-18T12:41:00Z">
        <w:r w:rsidR="002B4DE9">
          <w:t xml:space="preserve">) </w:t>
        </w:r>
      </w:ins>
      <w:ins w:id="213" w:author="Taimoor" w:date="2023-04-09T19:01:00Z">
        <w:r w:rsidR="007C3C18" w:rsidRPr="00BF609A">
          <w:t>shall include the relay reselection indication</w:t>
        </w:r>
      </w:ins>
      <w:ins w:id="214" w:author="--IDCC" w:date="2023-04-18T14:41:00Z">
        <w:r>
          <w:t>;</w:t>
        </w:r>
      </w:ins>
      <w:ins w:id="215" w:author="Taimoor" w:date="2023-04-09T19:01:00Z">
        <w:del w:id="216" w:author="--IDCC" w:date="2023-04-18T14:41:00Z">
          <w:r w:rsidR="007C3C18" w:rsidRPr="00BF609A" w:rsidDel="005C45A7">
            <w:delText>,</w:delText>
          </w:r>
        </w:del>
        <w:r w:rsidR="007C3C18" w:rsidRPr="00BF609A">
          <w:t xml:space="preserve"> </w:t>
        </w:r>
      </w:ins>
    </w:p>
    <w:p w14:paraId="653994D7" w14:textId="0214B0FB" w:rsidR="005C45A7" w:rsidRDefault="005C45A7" w:rsidP="005C45A7">
      <w:pPr>
        <w:pStyle w:val="B2"/>
        <w:rPr>
          <w:ins w:id="217" w:author="--IDCC" w:date="2023-04-18T14:39:00Z"/>
        </w:rPr>
      </w:pPr>
      <w:ins w:id="218" w:author="--IDCC" w:date="2023-04-18T14:39:00Z">
        <w:r>
          <w:t xml:space="preserve">b) shall include the </w:t>
        </w:r>
      </w:ins>
      <w:ins w:id="219" w:author="Taimoor" w:date="2023-04-09T19:01:00Z">
        <w:r w:rsidR="007C3C18" w:rsidRPr="00BF609A">
          <w:t xml:space="preserve">new 5G ProSe </w:t>
        </w:r>
        <w:r w:rsidR="007C3C18" w:rsidRPr="00BF609A">
          <w:rPr>
            <w:lang w:eastAsia="zh-CN"/>
          </w:rPr>
          <w:t xml:space="preserve">UE-to-UE </w:t>
        </w:r>
        <w:r w:rsidR="007C3C18" w:rsidRPr="00BF609A">
          <w:t>relay UE</w:t>
        </w:r>
        <w:r w:rsidR="007C3C18">
          <w:t xml:space="preserve"> user</w:t>
        </w:r>
        <w:r w:rsidR="007C3C18" w:rsidRPr="00BF609A">
          <w:t xml:space="preserve"> info</w:t>
        </w:r>
        <w:r w:rsidR="007C3C18">
          <w:t xml:space="preserve"> ID</w:t>
        </w:r>
      </w:ins>
      <w:ins w:id="220" w:author="--IDCC" w:date="2023-04-18T14:41:00Z">
        <w:r>
          <w:t>;</w:t>
        </w:r>
      </w:ins>
      <w:ins w:id="221" w:author="Taimoor" w:date="2023-04-09T19:01:00Z">
        <w:del w:id="222" w:author="--IDCC" w:date="2023-04-18T14:41:00Z">
          <w:r w:rsidR="007C3C18" w:rsidRPr="00BF609A" w:rsidDel="005C45A7">
            <w:delText>,</w:delText>
          </w:r>
        </w:del>
        <w:r w:rsidR="007C3C18" w:rsidRPr="00BF609A">
          <w:t xml:space="preserve"> </w:t>
        </w:r>
      </w:ins>
    </w:p>
    <w:p w14:paraId="555E23E6" w14:textId="24B3A54A" w:rsidR="005C45A7" w:rsidRDefault="005C45A7" w:rsidP="005C45A7">
      <w:pPr>
        <w:pStyle w:val="B2"/>
        <w:rPr>
          <w:ins w:id="223" w:author="--IDCC" w:date="2023-04-18T14:39:00Z"/>
          <w:highlight w:val="yellow"/>
        </w:rPr>
      </w:pPr>
      <w:ins w:id="224" w:author="--IDCC" w:date="2023-04-18T14:39:00Z">
        <w:r>
          <w:t xml:space="preserve">c) shall include </w:t>
        </w:r>
      </w:ins>
      <w:ins w:id="225" w:author="Taimoor" w:date="2023-04-09T19:01:00Z">
        <w:del w:id="226" w:author="--IDCC" w:date="2023-04-18T12:41:00Z">
          <w:r w:rsidR="007C3C18" w:rsidRPr="002B4DE9" w:rsidDel="002B4DE9">
            <w:rPr>
              <w:highlight w:val="yellow"/>
            </w:rPr>
            <w:delText>IP address of</w:delText>
          </w:r>
          <w:r w:rsidR="007C3C18" w:rsidDel="002B4DE9">
            <w:delText xml:space="preserve"> </w:delText>
          </w:r>
        </w:del>
        <w:r w:rsidR="007C3C18">
          <w:t>the target 5G ProSe end UE</w:t>
        </w:r>
      </w:ins>
      <w:ins w:id="227" w:author="--IDCC" w:date="2023-04-18T12:41:00Z">
        <w:r w:rsidR="002B4DE9" w:rsidRPr="002B4DE9">
          <w:t xml:space="preserve"> </w:t>
        </w:r>
        <w:r w:rsidR="002B4DE9" w:rsidRPr="002B4DE9">
          <w:rPr>
            <w:highlight w:val="yellow"/>
          </w:rPr>
          <w:t>IP address</w:t>
        </w:r>
      </w:ins>
      <w:ins w:id="228" w:author="--IDCC" w:date="2023-04-18T14:41:00Z">
        <w:r>
          <w:rPr>
            <w:highlight w:val="yellow"/>
          </w:rPr>
          <w:t>; and</w:t>
        </w:r>
      </w:ins>
      <w:ins w:id="229" w:author="Taimoor" w:date="2023-04-09T19:01:00Z">
        <w:del w:id="230" w:author="--IDCC" w:date="2023-04-18T14:41:00Z">
          <w:r w:rsidR="007C3C18" w:rsidRPr="002B4DE9" w:rsidDel="005C45A7">
            <w:rPr>
              <w:highlight w:val="yellow"/>
            </w:rPr>
            <w:delText>,</w:delText>
          </w:r>
        </w:del>
        <w:r w:rsidR="007C3C18" w:rsidRPr="002B4DE9">
          <w:rPr>
            <w:highlight w:val="yellow"/>
          </w:rPr>
          <w:t xml:space="preserve"> </w:t>
        </w:r>
      </w:ins>
    </w:p>
    <w:p w14:paraId="2A6183D4" w14:textId="30B8991B" w:rsidR="007C3C18" w:rsidRPr="00BF609A" w:rsidRDefault="005C45A7" w:rsidP="005C45A7">
      <w:pPr>
        <w:pStyle w:val="B2"/>
        <w:rPr>
          <w:ins w:id="231" w:author="Taimoor" w:date="2023-04-09T19:01:00Z"/>
        </w:rPr>
      </w:pPr>
      <w:ins w:id="232" w:author="--IDCC" w:date="2023-04-18T14:39:00Z">
        <w:r>
          <w:t xml:space="preserve">d) shall include </w:t>
        </w:r>
      </w:ins>
      <w:ins w:id="233" w:author="Taimoor" w:date="2023-04-09T19:01:00Z">
        <w:del w:id="234" w:author="--IDCC" w:date="2023-04-18T12:41:00Z">
          <w:r w:rsidR="007C3C18" w:rsidRPr="002B4DE9" w:rsidDel="002B4DE9">
            <w:rPr>
              <w:highlight w:val="yellow"/>
            </w:rPr>
            <w:delText>IP address of</w:delText>
          </w:r>
          <w:r w:rsidR="007C3C18" w:rsidRPr="00BF609A" w:rsidDel="002B4DE9">
            <w:delText xml:space="preserve"> </w:delText>
          </w:r>
        </w:del>
        <w:r w:rsidR="007C3C18" w:rsidRPr="00BF609A">
          <w:t xml:space="preserve">the </w:t>
        </w:r>
        <w:r w:rsidR="007C3C18">
          <w:t>target</w:t>
        </w:r>
        <w:r w:rsidR="007C3C18" w:rsidRPr="00BF609A">
          <w:t xml:space="preserve"> 5G ProSe </w:t>
        </w:r>
        <w:r w:rsidR="007C3C18">
          <w:t xml:space="preserve">end </w:t>
        </w:r>
        <w:r w:rsidR="007C3C18" w:rsidRPr="00BF609A">
          <w:t xml:space="preserve">UE </w:t>
        </w:r>
      </w:ins>
      <w:ins w:id="235" w:author="--IDCC" w:date="2023-04-18T12:41:00Z">
        <w:r w:rsidR="002B4DE9" w:rsidRPr="002B4DE9">
          <w:rPr>
            <w:highlight w:val="yellow"/>
          </w:rPr>
          <w:t>IP address</w:t>
        </w:r>
        <w:r w:rsidR="002B4DE9" w:rsidRPr="00BF609A">
          <w:t xml:space="preserve"> </w:t>
        </w:r>
      </w:ins>
      <w:ins w:id="236" w:author="Taimoor" w:date="2023-04-09T19:01:00Z">
        <w:r w:rsidR="007C3C18" w:rsidRPr="00BF609A">
          <w:t xml:space="preserve">to be used with the newly selected 5G ProSe UE-to-UE </w:t>
        </w:r>
        <w:r w:rsidR="007C3C18">
          <w:t>r</w:t>
        </w:r>
        <w:r w:rsidR="007C3C18" w:rsidRPr="00BF609A">
          <w:t>elay</w:t>
        </w:r>
        <w:r w:rsidR="007C3C18">
          <w:t xml:space="preserve"> UE</w:t>
        </w:r>
        <w:r w:rsidR="007C3C18" w:rsidRPr="00BF609A">
          <w:t>, if IP communication is used</w:t>
        </w:r>
      </w:ins>
      <w:ins w:id="237" w:author="--IDCC" w:date="2023-04-18T14:41:00Z">
        <w:r>
          <w:t>.</w:t>
        </w:r>
      </w:ins>
      <w:ins w:id="238" w:author="Taimoor" w:date="2023-04-09T19:01:00Z">
        <w:del w:id="239" w:author="--IDCC" w:date="2023-04-18T14:41:00Z">
          <w:r w:rsidR="007C3C18" w:rsidDel="005C45A7">
            <w:delText>,</w:delText>
          </w:r>
          <w:r w:rsidR="007C3C18" w:rsidRPr="00BF609A" w:rsidDel="005C45A7">
            <w:delText xml:space="preserve"> if:</w:delText>
          </w:r>
        </w:del>
      </w:ins>
    </w:p>
    <w:p w14:paraId="7A0B1ACD" w14:textId="5F2741AC" w:rsidR="007C3C18" w:rsidDel="005C45A7" w:rsidRDefault="007C3C18" w:rsidP="005C45A7">
      <w:pPr>
        <w:pStyle w:val="B1"/>
        <w:rPr>
          <w:ins w:id="240" w:author="Taimoor" w:date="2023-04-09T19:01:00Z"/>
          <w:del w:id="241" w:author="--IDCC" w:date="2023-04-18T14:38:00Z"/>
        </w:rPr>
      </w:pPr>
      <w:ins w:id="242" w:author="Taimoor" w:date="2023-04-09T19:01:00Z">
        <w:del w:id="243" w:author="--IDCC" w:date="2023-04-18T14:38:00Z">
          <w:r w:rsidRPr="00BF609A" w:rsidDel="005C45A7">
            <w:delText>2)</w:delText>
          </w:r>
          <w:r w:rsidRPr="00BF609A" w:rsidDel="005C45A7">
            <w:tab/>
            <w:delText xml:space="preserve">the </w:delText>
          </w:r>
        </w:del>
        <w:del w:id="244" w:author="--IDCC" w:date="2023-04-18T12:41:00Z">
          <w:r w:rsidRPr="002B4DE9" w:rsidDel="002B4DE9">
            <w:rPr>
              <w:highlight w:val="yellow"/>
            </w:rPr>
            <w:delText>initiating</w:delText>
          </w:r>
        </w:del>
        <w:del w:id="245" w:author="--IDCC" w:date="2023-04-18T14:38:00Z">
          <w:r w:rsidDel="005C45A7">
            <w:delText xml:space="preserve"> </w:delText>
          </w:r>
          <w:r w:rsidRPr="00BF609A" w:rsidDel="005C45A7">
            <w:delText xml:space="preserve">UE acts as a 5G ProSe UE-to-UE relay UE and the 5G ProSe direct link is between the 5G ProSe UE-to-UE relay UE and the </w:delText>
          </w:r>
          <w:r w:rsidDel="005C45A7">
            <w:delText>source</w:delText>
          </w:r>
          <w:r w:rsidRPr="00BF609A" w:rsidDel="005C45A7">
            <w:delText xml:space="preserve"> 5G ProSe end UE.</w:delText>
          </w:r>
        </w:del>
      </w:ins>
    </w:p>
    <w:p w14:paraId="5B905D07" w14:textId="77777777" w:rsidR="002E0F56" w:rsidRDefault="002E0F56" w:rsidP="002E0F56">
      <w:pPr>
        <w:pStyle w:val="EditorsNote"/>
        <w:rPr>
          <w:ins w:id="246" w:author="--IDCC" w:date="2023-04-18T14:41:00Z"/>
        </w:rPr>
      </w:pPr>
      <w:ins w:id="247" w:author="--IDCC" w:date="2023-04-18T14:41:00Z">
        <w:r w:rsidRPr="002E0F56">
          <w:rPr>
            <w:highlight w:val="yellow"/>
          </w:rPr>
          <w:t>Editor's note:</w:t>
        </w:r>
        <w:r w:rsidRPr="002E0F56">
          <w:rPr>
            <w:highlight w:val="yellow"/>
          </w:rPr>
          <w:tab/>
          <w:t>The PROSE DIRECT LINK MODIFICATION ACCEPT message needs to be updated.</w:t>
        </w:r>
      </w:ins>
    </w:p>
    <w:p w14:paraId="0AA7684A" w14:textId="2784E289" w:rsidR="00BF609A" w:rsidRDefault="00BF609A" w:rsidP="00BF609A">
      <w:pPr>
        <w:rPr>
          <w:ins w:id="248" w:author="Taimoor" w:date="2023-04-06T18:51:00Z"/>
        </w:rPr>
      </w:pPr>
      <w:r>
        <w:t xml:space="preserve">If the target UE accepts the 5G ProSe direct link modification request, then the target UE may </w:t>
      </w:r>
      <w:r>
        <w:rPr>
          <w:lang w:eastAsia="zh-CN"/>
        </w:rPr>
        <w:t xml:space="preserve">perform the PC5 QoS flow establishment over 5G ProSe direct link </w:t>
      </w:r>
      <w:r>
        <w:t>as specified in clause 7.2.7</w:t>
      </w:r>
      <w:r>
        <w:rPr>
          <w:lang w:eastAsia="zh-CN"/>
        </w:rPr>
        <w:t xml:space="preserve"> and perform the </w:t>
      </w:r>
      <w:r>
        <w:t>PC5 QoS flow match over 5G ProSe direct link</w:t>
      </w:r>
      <w:r>
        <w:rPr>
          <w:lang w:eastAsia="zh-CN"/>
        </w:rPr>
        <w:t xml:space="preserve"> </w:t>
      </w:r>
      <w:r>
        <w:t>as specified in clause 7.2.8.</w:t>
      </w:r>
    </w:p>
    <w:p w14:paraId="3DA67BA0" w14:textId="77777777" w:rsidR="00BF609A" w:rsidRDefault="00BF609A" w:rsidP="00BF609A">
      <w:pPr>
        <w:rPr>
          <w:lang w:eastAsia="en-GB"/>
        </w:rPr>
      </w:pPr>
    </w:p>
    <w:p w14:paraId="4FCED4F3" w14:textId="77777777" w:rsidR="00671A10" w:rsidRDefault="00671A10" w:rsidP="00CD0BC1">
      <w:pPr>
        <w:jc w:val="center"/>
        <w:rPr>
          <w:highlight w:val="green"/>
        </w:rPr>
      </w:pPr>
    </w:p>
    <w:p w14:paraId="567541CA" w14:textId="7189D575" w:rsidR="00CD0BC1" w:rsidRDefault="00CD0BC1" w:rsidP="00CD0BC1">
      <w:pPr>
        <w:jc w:val="center"/>
      </w:pPr>
      <w:r w:rsidRPr="001F6E20">
        <w:rPr>
          <w:highlight w:val="green"/>
        </w:rPr>
        <w:t xml:space="preserve">***** </w:t>
      </w:r>
      <w:r>
        <w:rPr>
          <w:highlight w:val="green"/>
        </w:rPr>
        <w:t xml:space="preserve">Next </w:t>
      </w:r>
      <w:r w:rsidRPr="001F6E20">
        <w:rPr>
          <w:highlight w:val="green"/>
        </w:rPr>
        <w:t>change *****</w:t>
      </w:r>
    </w:p>
    <w:p w14:paraId="17F01496" w14:textId="77777777" w:rsidR="00A74ED5" w:rsidRPr="00C33F68" w:rsidRDefault="00A74ED5" w:rsidP="00A74ED5">
      <w:pPr>
        <w:pStyle w:val="Heading4"/>
      </w:pPr>
      <w:bookmarkStart w:id="249" w:name="_Toc131695059"/>
      <w:r w:rsidRPr="00C33F68">
        <w:t>7.2.3.4</w:t>
      </w:r>
      <w:r w:rsidRPr="00C33F68">
        <w:tab/>
        <w:t>5G ProSe direct link modification procedure completion by the initiating UE</w:t>
      </w:r>
      <w:bookmarkEnd w:id="249"/>
    </w:p>
    <w:p w14:paraId="70527B8E" w14:textId="77777777" w:rsidR="00A74ED5" w:rsidRPr="00C33F68" w:rsidRDefault="00A74ED5" w:rsidP="00A74ED5">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275AF837" w14:textId="77777777" w:rsidR="00A74ED5" w:rsidRPr="00C33F68" w:rsidRDefault="00A74ED5" w:rsidP="00A74ED5">
      <w:pPr>
        <w:rPr>
          <w:lang w:eastAsia="zh-CN"/>
        </w:rPr>
      </w:pPr>
      <w:r w:rsidRPr="00C33F68">
        <w:rPr>
          <w:lang w:eastAsia="zh-CN"/>
        </w:rPr>
        <w:t>Upon receipt of the PROSE DIRECT LINK MODIFICATION ACCEPT message, if the PROSE DIRECT LINK MODIFICATION REQUEST message is to add a new ProSe application, add new PC5 QoS flow(s) or modify any existing PC5 QoS flow(s) in the 5G ProSe direct link, the initiating UE shall provide the added or modified PQFI(s) and corresponding PC5 QoS parameters along with PC5 link identifier to the lower layer.</w:t>
      </w:r>
    </w:p>
    <w:p w14:paraId="67F112BF" w14:textId="77777777" w:rsidR="00A74ED5" w:rsidRPr="00C33F68" w:rsidRDefault="00A74ED5" w:rsidP="00A74ED5">
      <w:pPr>
        <w:rPr>
          <w:lang w:eastAsia="zh-CN"/>
        </w:rPr>
      </w:pPr>
      <w:r w:rsidRPr="00C33F68">
        <w:rPr>
          <w:lang w:eastAsia="zh-CN"/>
        </w:rPr>
        <w:t>Upon receipt of the PROSE DIRECT LINK MODIFICATION ACCEPT message, if the PROSE DIRECT LINK MODIFICATION REQUEST message is to remove an existing ProSe application</w:t>
      </w:r>
      <w:r w:rsidRPr="00C33F68">
        <w:t xml:space="preserve"> or to remove the </w:t>
      </w:r>
      <w:r w:rsidRPr="00C33F68">
        <w:rPr>
          <w:lang w:eastAsia="zh-CN"/>
        </w:rPr>
        <w:t>existing PC5 QoS flow(s) from the 5G ProSe direct link, the initiating UE shall provide the removed PQFI(s) along with the PC5 link identifier to the lower layer.</w:t>
      </w:r>
    </w:p>
    <w:p w14:paraId="64279176" w14:textId="1CFC239F" w:rsidR="007C3C18" w:rsidRPr="00A74ED5" w:rsidDel="00A74ED5" w:rsidRDefault="007C3C18" w:rsidP="007C3C18">
      <w:pPr>
        <w:pStyle w:val="Heading4"/>
        <w:rPr>
          <w:ins w:id="250" w:author="Taimoor" w:date="2023-04-09T19:02:00Z"/>
          <w:del w:id="251" w:author="--IDCC" w:date="2023-04-18T13:42:00Z"/>
          <w:highlight w:val="yellow"/>
        </w:rPr>
      </w:pPr>
      <w:ins w:id="252" w:author="Taimoor" w:date="2023-04-09T19:02:00Z">
        <w:del w:id="253" w:author="--IDCC" w:date="2023-04-18T13:42:00Z">
          <w:r w:rsidRPr="00A74ED5" w:rsidDel="00A74ED5">
            <w:rPr>
              <w:highlight w:val="yellow"/>
            </w:rPr>
            <w:lastRenderedPageBreak/>
            <w:delText>7.2.3.x</w:delText>
          </w:r>
          <w:r w:rsidRPr="00A74ED5" w:rsidDel="00A74ED5">
            <w:rPr>
              <w:highlight w:val="yellow"/>
            </w:rPr>
            <w:tab/>
            <w:delText>5G ProSe direct link modification procedure ack by initiating UE</w:delText>
          </w:r>
        </w:del>
      </w:ins>
    </w:p>
    <w:p w14:paraId="5D04534D" w14:textId="1DE83B34" w:rsidR="007C3C18" w:rsidRPr="00A74ED5" w:rsidDel="00A74ED5" w:rsidRDefault="007C3C18" w:rsidP="007C3C18">
      <w:pPr>
        <w:rPr>
          <w:ins w:id="254" w:author="Taimoor" w:date="2023-04-09T19:02:00Z"/>
          <w:del w:id="255" w:author="--IDCC" w:date="2023-04-18T13:45:00Z"/>
          <w:highlight w:val="yellow"/>
        </w:rPr>
      </w:pPr>
      <w:ins w:id="256" w:author="Taimoor" w:date="2023-04-09T19:02:00Z">
        <w:del w:id="257" w:author="--IDCC" w:date="2023-04-18T13:45:00Z">
          <w:r w:rsidRPr="00A74ED5" w:rsidDel="00A74ED5">
            <w:rPr>
              <w:highlight w:val="yellow"/>
            </w:rPr>
            <w:delText>The initiating UE shall meet the following pre-conditions before initiating this procedure to ack newly selected 5G ProSe UE-to-UE relay UE to replace an existing 5G ProSe layer-3 UE-to-UE relay UE for 5G ProSe Communication between the End UEs via 5G ProSe Layer-3 UE-to-UE Relay:</w:delText>
          </w:r>
        </w:del>
      </w:ins>
    </w:p>
    <w:p w14:paraId="09FC9F58" w14:textId="6B5E285B" w:rsidR="007C3C18" w:rsidRPr="00A74ED5" w:rsidDel="00A74ED5" w:rsidRDefault="007C3C18" w:rsidP="007C3C18">
      <w:pPr>
        <w:pStyle w:val="B1"/>
        <w:rPr>
          <w:ins w:id="258" w:author="Taimoor" w:date="2023-04-09T19:02:00Z"/>
          <w:del w:id="259" w:author="--IDCC" w:date="2023-04-18T13:45:00Z"/>
          <w:highlight w:val="yellow"/>
        </w:rPr>
      </w:pPr>
      <w:ins w:id="260" w:author="Taimoor" w:date="2023-04-09T19:02:00Z">
        <w:del w:id="261" w:author="--IDCC" w:date="2023-04-18T13:45:00Z">
          <w:r w:rsidRPr="00A74ED5" w:rsidDel="00A74ED5">
            <w:rPr>
              <w:highlight w:val="yellow"/>
            </w:rPr>
            <w:delText xml:space="preserve">a) </w:delText>
          </w:r>
          <w:r w:rsidRPr="00A74ED5" w:rsidDel="00A74ED5">
            <w:rPr>
              <w:highlight w:val="yellow"/>
            </w:rPr>
            <w:tab/>
            <w:delText>there is a 5G ProSe direct link between the initiating UE and the 5G ProSe layer-3 UE-to-UE Relay UE;</w:delText>
          </w:r>
        </w:del>
      </w:ins>
    </w:p>
    <w:p w14:paraId="3B79BBCD" w14:textId="0B8ED32A" w:rsidR="007C3C18" w:rsidRPr="00A74ED5" w:rsidDel="00A74ED5" w:rsidRDefault="007C3C18" w:rsidP="007C3C18">
      <w:pPr>
        <w:pStyle w:val="B1"/>
        <w:rPr>
          <w:ins w:id="262" w:author="Taimoor" w:date="2023-04-09T19:02:00Z"/>
          <w:del w:id="263" w:author="--IDCC" w:date="2023-04-18T13:45:00Z"/>
          <w:highlight w:val="yellow"/>
        </w:rPr>
      </w:pPr>
      <w:ins w:id="264" w:author="Taimoor" w:date="2023-04-09T19:02:00Z">
        <w:del w:id="265" w:author="--IDCC" w:date="2023-04-18T13:45:00Z">
          <w:r w:rsidRPr="00A74ED5" w:rsidDel="00A74ED5">
            <w:rPr>
              <w:highlight w:val="yellow"/>
            </w:rPr>
            <w:delText>b)</w:delText>
          </w:r>
          <w:r w:rsidRPr="00A74ED5" w:rsidDel="00A74ED5">
            <w:rPr>
              <w:highlight w:val="yellow"/>
            </w:rPr>
            <w:tab/>
            <w:delText>there is a 5G ProSe direct link between the 5G ProSe layer-3 UE-to-UE Relay and the target UE; and</w:delText>
          </w:r>
        </w:del>
      </w:ins>
    </w:p>
    <w:p w14:paraId="4826703A" w14:textId="0AD65940" w:rsidR="007C3C18" w:rsidRPr="00261FBF" w:rsidDel="00A74ED5" w:rsidRDefault="007C3C18" w:rsidP="007C3C18">
      <w:pPr>
        <w:pStyle w:val="B1"/>
        <w:rPr>
          <w:ins w:id="266" w:author="Taimoor" w:date="2023-04-09T19:02:00Z"/>
          <w:del w:id="267" w:author="--IDCC" w:date="2023-04-18T13:45:00Z"/>
        </w:rPr>
      </w:pPr>
      <w:ins w:id="268" w:author="Taimoor" w:date="2023-04-09T19:02:00Z">
        <w:del w:id="269" w:author="--IDCC" w:date="2023-04-18T13:45:00Z">
          <w:r w:rsidRPr="00A74ED5" w:rsidDel="00A74ED5">
            <w:rPr>
              <w:highlight w:val="yellow"/>
            </w:rPr>
            <w:delText>c)</w:delText>
          </w:r>
          <w:r w:rsidRPr="00A74ED5" w:rsidDel="00A74ED5">
            <w:rPr>
              <w:highlight w:val="yellow"/>
            </w:rPr>
            <w:tab/>
            <w:delText>the link modification is accepted by the 5G ProSe target UE and by the newly selected 5G ProSe layer-3 UE-to-UE-relay UE.</w:delText>
          </w:r>
        </w:del>
      </w:ins>
    </w:p>
    <w:p w14:paraId="05AC4939" w14:textId="0D95DBC5" w:rsidR="007C3C18" w:rsidRDefault="007C3C18" w:rsidP="007C3C18">
      <w:pPr>
        <w:rPr>
          <w:ins w:id="270" w:author="Taimoor" w:date="2023-04-09T19:02:00Z"/>
          <w:lang w:eastAsia="zh-CN"/>
        </w:rPr>
      </w:pPr>
      <w:ins w:id="271" w:author="Taimoor" w:date="2023-04-09T19:02:00Z">
        <w:del w:id="272" w:author="--IDCC" w:date="2023-04-18T13:45:00Z">
          <w:r w:rsidRPr="00E035E8" w:rsidDel="00A74ED5">
            <w:rPr>
              <w:highlight w:val="yellow"/>
              <w:lang w:eastAsia="zh-CN"/>
            </w:rPr>
            <w:delText>After</w:delText>
          </w:r>
        </w:del>
      </w:ins>
      <w:ins w:id="273" w:author="--IDCC" w:date="2023-04-18T13:45:00Z">
        <w:r w:rsidR="00A74ED5" w:rsidRPr="00E035E8">
          <w:rPr>
            <w:highlight w:val="yellow"/>
            <w:lang w:eastAsia="zh-CN"/>
          </w:rPr>
          <w:t>Upon</w:t>
        </w:r>
      </w:ins>
      <w:ins w:id="274" w:author="Taimoor" w:date="2023-04-09T19:02:00Z">
        <w:r w:rsidRPr="00C33F68">
          <w:rPr>
            <w:lang w:eastAsia="zh-CN"/>
          </w:rPr>
          <w:t xml:space="preserve"> receiving PROSE DIRECT LINK MODIFICATION ACCEPT message</w:t>
        </w:r>
        <w:r>
          <w:rPr>
            <w:lang w:eastAsia="zh-CN"/>
          </w:rPr>
          <w:t>, that includes r</w:t>
        </w:r>
        <w:r w:rsidRPr="00261FBF">
          <w:rPr>
            <w:lang w:eastAsia="zh-CN"/>
          </w:rPr>
          <w:t>elay reselection indication</w:t>
        </w:r>
        <w:r w:rsidRPr="00E035E8">
          <w:rPr>
            <w:highlight w:val="yellow"/>
            <w:lang w:eastAsia="zh-CN"/>
          </w:rPr>
          <w:t>,</w:t>
        </w:r>
      </w:ins>
      <w:ins w:id="275" w:author="--IDCC" w:date="2023-04-18T13:45:00Z">
        <w:r w:rsidR="00A74ED5" w:rsidRPr="00E035E8">
          <w:rPr>
            <w:highlight w:val="yellow"/>
            <w:lang w:eastAsia="zh-CN"/>
          </w:rPr>
          <w:t xml:space="preserve"> if the PROSE DIRECT LINK MODIFICATION REQUEST message is for Layer-3 UE-to-UE Relay reselection,</w:t>
        </w:r>
      </w:ins>
      <w:ins w:id="276" w:author="--IDCC" w:date="2023-04-18T13:46:00Z">
        <w:r w:rsidR="00A74ED5">
          <w:rPr>
            <w:lang w:eastAsia="zh-CN"/>
          </w:rPr>
          <w:t xml:space="preserve"> </w:t>
        </w:r>
      </w:ins>
      <w:ins w:id="277" w:author="Taimoor" w:date="2023-04-09T19:02:00Z">
        <w:r w:rsidRPr="009E17E7">
          <w:rPr>
            <w:lang w:eastAsia="zh-CN"/>
          </w:rPr>
          <w:t xml:space="preserve">the initiating UE </w:t>
        </w:r>
      </w:ins>
      <w:ins w:id="278" w:author="--IDCC" w:date="2023-04-18T12:15:00Z">
        <w:r w:rsidR="00BA0F05" w:rsidRPr="00AA7D4D">
          <w:rPr>
            <w:highlight w:val="yellow"/>
            <w:lang w:eastAsia="zh-CN"/>
          </w:rPr>
          <w:t xml:space="preserve">shall </w:t>
        </w:r>
        <w:r w:rsidR="00BA0F05" w:rsidRPr="00AA7D4D">
          <w:rPr>
            <w:highlight w:val="yellow"/>
          </w:rPr>
          <w:t xml:space="preserve">set up a PC5 unicast link with the </w:t>
        </w:r>
        <w:r w:rsidR="00BA0F05">
          <w:rPr>
            <w:highlight w:val="yellow"/>
          </w:rPr>
          <w:t>selected</w:t>
        </w:r>
        <w:r w:rsidR="00BA0F05" w:rsidRPr="00AA7D4D">
          <w:rPr>
            <w:highlight w:val="yellow"/>
          </w:rPr>
          <w:t xml:space="preserve"> 5G ProSe UE-to-UE </w:t>
        </w:r>
        <w:r w:rsidR="00BA0F05">
          <w:rPr>
            <w:highlight w:val="yellow"/>
          </w:rPr>
          <w:t>r</w:t>
        </w:r>
        <w:r w:rsidR="00BA0F05" w:rsidRPr="00AA7D4D">
          <w:rPr>
            <w:highlight w:val="yellow"/>
          </w:rPr>
          <w:t>elay</w:t>
        </w:r>
        <w:r w:rsidR="00BA0F05">
          <w:rPr>
            <w:highlight w:val="yellow"/>
          </w:rPr>
          <w:t xml:space="preserve"> UE, </w:t>
        </w:r>
        <w:r w:rsidR="00BA0F05" w:rsidRPr="00AA7D4D">
          <w:rPr>
            <w:highlight w:val="yellow"/>
          </w:rPr>
          <w:t>if no such PC5 unicast link already exists, and</w:t>
        </w:r>
        <w:r w:rsidR="00BA0F05" w:rsidRPr="00BF609A">
          <w:rPr>
            <w:lang w:eastAsia="zh-CN"/>
          </w:rPr>
          <w:t xml:space="preserve"> </w:t>
        </w:r>
      </w:ins>
      <w:ins w:id="279" w:author="Taimoor" w:date="2023-04-09T19:02:00Z">
        <w:r w:rsidRPr="009E17E7">
          <w:rPr>
            <w:lang w:eastAsia="zh-CN"/>
          </w:rPr>
          <w:t xml:space="preserve">shall create a </w:t>
        </w:r>
        <w:r w:rsidRPr="00C33F68">
          <w:rPr>
            <w:lang w:eastAsia="zh-CN"/>
          </w:rPr>
          <w:t>PROSE DIRECT LINK MODIFICATION AC</w:t>
        </w:r>
        <w:r>
          <w:rPr>
            <w:lang w:eastAsia="zh-CN"/>
          </w:rPr>
          <w:t>K</w:t>
        </w:r>
        <w:r w:rsidRPr="00C33F68">
          <w:rPr>
            <w:lang w:eastAsia="zh-CN"/>
          </w:rPr>
          <w:t xml:space="preserve"> message</w:t>
        </w:r>
        <w:r w:rsidRPr="009E17E7">
          <w:rPr>
            <w:lang w:eastAsia="zh-CN"/>
          </w:rPr>
          <w:t>. In this message, the initiating UE:</w:t>
        </w:r>
        <w:r>
          <w:rPr>
            <w:lang w:eastAsia="zh-CN"/>
          </w:rPr>
          <w:t xml:space="preserve"> </w:t>
        </w:r>
      </w:ins>
    </w:p>
    <w:p w14:paraId="3D81D59E" w14:textId="77777777" w:rsidR="007C3C18" w:rsidRDefault="007C3C18" w:rsidP="007C3C18">
      <w:pPr>
        <w:pStyle w:val="B1"/>
        <w:rPr>
          <w:ins w:id="280" w:author="Taimoor" w:date="2023-04-09T19:02:00Z"/>
        </w:rPr>
      </w:pPr>
      <w:ins w:id="281" w:author="Taimoor" w:date="2023-04-09T19:02:00Z">
        <w:r w:rsidRPr="007C3C18">
          <w:t>a)</w:t>
        </w:r>
        <w:r w:rsidRPr="007C3C18">
          <w:tab/>
          <w:t>shall include the relay reselection indication, IP address of the initiating 5G ProSe UE to be used with the newly selected 5G ProSe UE-to-UE relay</w:t>
        </w:r>
        <w:r>
          <w:t xml:space="preserve"> UE and </w:t>
        </w:r>
        <w:r w:rsidRPr="00F27851">
          <w:t>IP address</w:t>
        </w:r>
        <w:r>
          <w:t xml:space="preserve"> of the target 5G ProSe end UE, if </w:t>
        </w:r>
        <w:r w:rsidRPr="00C572BE">
          <w:t>IP communication is used</w:t>
        </w:r>
        <w:r>
          <w:t>, and if:</w:t>
        </w:r>
      </w:ins>
    </w:p>
    <w:p w14:paraId="38ECD3EF" w14:textId="77777777" w:rsidR="007C3C18" w:rsidRPr="009E17E7" w:rsidRDefault="007C3C18" w:rsidP="007C3C18">
      <w:pPr>
        <w:pStyle w:val="B2"/>
        <w:rPr>
          <w:ins w:id="282" w:author="Taimoor" w:date="2023-04-09T19:02:00Z"/>
        </w:rPr>
      </w:pPr>
      <w:ins w:id="283" w:author="Taimoor" w:date="2023-04-09T19:02:00Z">
        <w:r w:rsidRPr="009E17E7">
          <w:t>1)</w:t>
        </w:r>
        <w:r w:rsidRPr="009E17E7">
          <w:tab/>
          <w:t>the UE acts as a source 5G ProSe end UE and the 5G ProSe direct link is between the source 5G ProSe end UE and the 5G ProSe UE-to-UE relay UE; or</w:t>
        </w:r>
      </w:ins>
    </w:p>
    <w:p w14:paraId="708B40E0" w14:textId="6C9413AE" w:rsidR="007C3C18" w:rsidRDefault="007C3C18" w:rsidP="007C3C18">
      <w:pPr>
        <w:pStyle w:val="B1"/>
        <w:rPr>
          <w:ins w:id="284" w:author="Taimoor" w:date="2023-04-09T19:02:00Z"/>
        </w:rPr>
      </w:pPr>
      <w:ins w:id="285" w:author="Taimoor" w:date="2023-04-09T19:03:00Z">
        <w:r>
          <w:t>b</w:t>
        </w:r>
      </w:ins>
      <w:ins w:id="286" w:author="Taimoor" w:date="2023-04-09T19:02:00Z">
        <w:r>
          <w:t>)</w:t>
        </w:r>
        <w:r>
          <w:tab/>
          <w:t>shall include the r</w:t>
        </w:r>
        <w:r w:rsidRPr="00F27851">
          <w:t>elay reselection indication</w:t>
        </w:r>
        <w:r>
          <w:t xml:space="preserve">, </w:t>
        </w:r>
        <w:r w:rsidRPr="00F27851">
          <w:t>IP address</w:t>
        </w:r>
        <w:r>
          <w:t xml:space="preserve"> of the initiating 5G ProSe </w:t>
        </w:r>
        <w:r w:rsidRPr="00EE74CB">
          <w:t>UE to be used with the newly selected 5G ProSe UE-to-UE relay UE and IP address of the source 5G ProSe end UE, if IP communication is used, and if:</w:t>
        </w:r>
      </w:ins>
    </w:p>
    <w:p w14:paraId="50BB85FE" w14:textId="5C29970B" w:rsidR="007C3C18" w:rsidRDefault="007C3C18" w:rsidP="007C3C18">
      <w:pPr>
        <w:pStyle w:val="B2"/>
        <w:rPr>
          <w:ins w:id="287" w:author="Taimoor" w:date="2023-04-09T19:02:00Z"/>
        </w:rPr>
      </w:pPr>
      <w:ins w:id="288" w:author="Taimoor" w:date="2023-04-09T19:03:00Z">
        <w:r>
          <w:t>1</w:t>
        </w:r>
      </w:ins>
      <w:ins w:id="289" w:author="Taimoor" w:date="2023-04-09T19:02:00Z">
        <w:r w:rsidRPr="009E17E7">
          <w:t>)</w:t>
        </w:r>
        <w:r w:rsidRPr="009E17E7">
          <w:tab/>
          <w:t>the UE acts as a 5G ProSe UE-to-UE relay UE and the 5G ProSe direct link is between the 5G ProSe UE-to-UE relay UE and the target 5G ProSe end UE.</w:t>
        </w:r>
      </w:ins>
    </w:p>
    <w:p w14:paraId="4510363E" w14:textId="77777777" w:rsidR="007C3C18" w:rsidRDefault="007C3C18" w:rsidP="007C3C18">
      <w:pPr>
        <w:rPr>
          <w:ins w:id="290" w:author="Taimoor" w:date="2023-04-09T19:02:00Z"/>
        </w:rPr>
      </w:pPr>
      <w:ins w:id="291" w:author="Taimoor" w:date="2023-04-09T19:02:00Z">
        <w:r w:rsidRPr="00C33F68">
          <w:t>After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t>ACK</w:t>
        </w:r>
        <w:r w:rsidRPr="00C33F68">
          <w:t xml:space="preserve"> message is generated, the initiating UE shall pass this message to the lower layers for transmission along with the initiating UE's </w:t>
        </w:r>
        <w:r w:rsidRPr="00C33F68">
          <w:rPr>
            <w:lang w:eastAsia="zh-CN"/>
          </w:rPr>
          <w:t>layer-2</w:t>
        </w:r>
        <w:r w:rsidRPr="00C33F68">
          <w:t xml:space="preserve"> ID for 5G ProSe direct communication and the target UE's </w:t>
        </w:r>
        <w:r w:rsidRPr="00C33F68">
          <w:rPr>
            <w:lang w:eastAsia="zh-CN"/>
          </w:rPr>
          <w:t>layer-2</w:t>
        </w:r>
        <w:r w:rsidRPr="00C33F68">
          <w:t xml:space="preserve"> ID for 5G ProSe direct communication</w:t>
        </w:r>
        <w:r>
          <w:t xml:space="preserve">. </w:t>
        </w:r>
      </w:ins>
    </w:p>
    <w:p w14:paraId="19FDC19E" w14:textId="77777777" w:rsidR="007C3C18" w:rsidRPr="00C33F68" w:rsidRDefault="007C3C18" w:rsidP="007C3C18">
      <w:pPr>
        <w:rPr>
          <w:ins w:id="292" w:author="Taimoor" w:date="2023-04-09T19:02:00Z"/>
        </w:rPr>
      </w:pPr>
      <w:ins w:id="293" w:author="Taimoor" w:date="2023-04-09T19:02:00Z">
        <w:r>
          <w:t>If the source UE acknowledges the 5G ProSe direct link modification accept, then the source UE starts to receive and/or transmit traffic via the newly selected 5G ProSe UE-to-UE relay UE.</w:t>
        </w:r>
      </w:ins>
    </w:p>
    <w:p w14:paraId="2ED2FCE6" w14:textId="77777777" w:rsidR="007C3C18" w:rsidRDefault="007C3C18" w:rsidP="00EE74CB">
      <w:pPr>
        <w:jc w:val="center"/>
        <w:rPr>
          <w:ins w:id="294" w:author="Taimoor" w:date="2023-04-09T19:03:00Z"/>
          <w:highlight w:val="green"/>
        </w:rPr>
      </w:pPr>
    </w:p>
    <w:p w14:paraId="43C8A9CE" w14:textId="521B7034" w:rsidR="00386EAA" w:rsidRDefault="00EE74CB" w:rsidP="007C3C18">
      <w:pPr>
        <w:jc w:val="center"/>
        <w:rPr>
          <w:highlight w:val="green"/>
        </w:rPr>
      </w:pPr>
      <w:r w:rsidRPr="001F6E20">
        <w:rPr>
          <w:highlight w:val="green"/>
        </w:rPr>
        <w:t xml:space="preserve">***** </w:t>
      </w:r>
      <w:r>
        <w:rPr>
          <w:highlight w:val="green"/>
        </w:rPr>
        <w:t xml:space="preserve">Next </w:t>
      </w:r>
      <w:r w:rsidRPr="001F6E20">
        <w:rPr>
          <w:highlight w:val="green"/>
        </w:rPr>
        <w:t>change *****</w:t>
      </w:r>
    </w:p>
    <w:p w14:paraId="66362EBC" w14:textId="77777777" w:rsidR="007C3C18" w:rsidRPr="00C33F68" w:rsidRDefault="007C3C18" w:rsidP="007C3C18">
      <w:pPr>
        <w:pStyle w:val="Heading4"/>
        <w:rPr>
          <w:ins w:id="295" w:author="Taimoor" w:date="2023-04-09T19:02:00Z"/>
        </w:rPr>
      </w:pPr>
      <w:ins w:id="296" w:author="Taimoor" w:date="2023-04-09T19:02:00Z">
        <w:r w:rsidRPr="00C33F68">
          <w:t>7.2.</w:t>
        </w:r>
        <w:r>
          <w:t>3</w:t>
        </w:r>
        <w:r w:rsidRPr="00C33F68">
          <w:t>.</w:t>
        </w:r>
        <w:r>
          <w:t>y</w:t>
        </w:r>
        <w:r w:rsidRPr="00C33F68">
          <w:tab/>
          <w:t xml:space="preserve">5G ProSe direct link modification procedure </w:t>
        </w:r>
        <w:r>
          <w:t>completion</w:t>
        </w:r>
        <w:r w:rsidRPr="00C33F68">
          <w:t xml:space="preserve"> by </w:t>
        </w:r>
        <w:r>
          <w:t>target</w:t>
        </w:r>
        <w:r w:rsidRPr="00C33F68">
          <w:t xml:space="preserve"> UE</w:t>
        </w:r>
      </w:ins>
    </w:p>
    <w:p w14:paraId="47ABC3DA" w14:textId="0F67DD7A" w:rsidR="007C3C18" w:rsidRPr="00C33F68" w:rsidDel="0043127B" w:rsidRDefault="007C3C18" w:rsidP="007C3C18">
      <w:pPr>
        <w:rPr>
          <w:ins w:id="297" w:author="Taimoor" w:date="2023-04-09T19:02:00Z"/>
          <w:del w:id="298" w:author="--IDCC" w:date="2023-04-18T14:20:00Z"/>
          <w:lang w:eastAsia="zh-CN"/>
        </w:rPr>
      </w:pPr>
      <w:ins w:id="299" w:author="Taimoor" w:date="2023-04-09T19:02:00Z">
        <w:del w:id="300" w:author="--IDCC" w:date="2023-04-18T14:20:00Z">
          <w:r w:rsidRPr="0043127B" w:rsidDel="0043127B">
            <w:rPr>
              <w:highlight w:val="yellow"/>
            </w:rPr>
            <w:delText xml:space="preserve">Upon receipt of the PROSE </w:delText>
          </w:r>
          <w:r w:rsidRPr="0043127B" w:rsidDel="0043127B">
            <w:rPr>
              <w:highlight w:val="yellow"/>
              <w:lang w:eastAsia="x-none"/>
            </w:rPr>
            <w:delText>DIRECT</w:delText>
          </w:r>
          <w:r w:rsidRPr="0043127B" w:rsidDel="0043127B">
            <w:rPr>
              <w:highlight w:val="yellow"/>
              <w:lang w:eastAsia="zh-CN"/>
            </w:rPr>
            <w:delText xml:space="preserve"> </w:delText>
          </w:r>
          <w:r w:rsidRPr="0043127B" w:rsidDel="0043127B">
            <w:rPr>
              <w:highlight w:val="yellow"/>
              <w:lang w:eastAsia="x-none"/>
            </w:rPr>
            <w:delText>LINK</w:delText>
          </w:r>
          <w:r w:rsidRPr="0043127B" w:rsidDel="0043127B">
            <w:rPr>
              <w:highlight w:val="yellow"/>
              <w:lang w:eastAsia="zh-CN"/>
            </w:rPr>
            <w:delText xml:space="preserve"> MODIFICATION </w:delText>
          </w:r>
          <w:r w:rsidRPr="0043127B" w:rsidDel="0043127B">
            <w:rPr>
              <w:highlight w:val="yellow"/>
            </w:rPr>
            <w:delText>ACK message, the target UE shall stop timer T50xx.</w:delText>
          </w:r>
        </w:del>
      </w:ins>
    </w:p>
    <w:p w14:paraId="23856F11" w14:textId="77777777" w:rsidR="007C3C18" w:rsidRDefault="007C3C18" w:rsidP="007C3C18">
      <w:pPr>
        <w:rPr>
          <w:ins w:id="301" w:author="Taimoor" w:date="2023-04-09T19:02:00Z"/>
          <w:highlight w:val="green"/>
        </w:rPr>
      </w:pPr>
      <w:ins w:id="302" w:author="Taimoor" w:date="2023-04-09T19:02:00Z">
        <w:r>
          <w:t xml:space="preserve">Upon receipt of the </w:t>
        </w:r>
        <w:r w:rsidRPr="00C33F68">
          <w:t xml:space="preserve">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t>ACK, the target UE starts to receive and/or transmit traffic via the newly selected 5G ProSe UE-to-UE relay UE.</w:t>
        </w:r>
      </w:ins>
    </w:p>
    <w:p w14:paraId="46A8CD3A" w14:textId="77777777" w:rsidR="007C3C18" w:rsidRDefault="007C3C18" w:rsidP="00C67CDF">
      <w:pPr>
        <w:jc w:val="center"/>
        <w:rPr>
          <w:ins w:id="303" w:author="Taimoor" w:date="2023-04-09T19:02:00Z"/>
          <w:highlight w:val="green"/>
        </w:rPr>
      </w:pPr>
    </w:p>
    <w:p w14:paraId="56A050A2" w14:textId="05D139F3" w:rsidR="00C67CDF" w:rsidRPr="00D54AAF" w:rsidRDefault="00C67CDF" w:rsidP="00C67CDF">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p w14:paraId="5F422A8B" w14:textId="77777777" w:rsidR="00C67CDF" w:rsidRDefault="00C67CDF" w:rsidP="00C67CDF">
      <w:pPr>
        <w:rPr>
          <w:noProof/>
        </w:rPr>
      </w:pPr>
    </w:p>
    <w:p w14:paraId="552D5C1D" w14:textId="77777777" w:rsidR="008A44DE" w:rsidRPr="00C33F68" w:rsidRDefault="008A44DE" w:rsidP="008A44DE">
      <w:pPr>
        <w:rPr>
          <w:ins w:id="304" w:author="--IDCC" w:date="2023-04-07T10:34:00Z"/>
        </w:r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0194" w14:textId="77777777" w:rsidR="0038613F" w:rsidRDefault="0038613F">
      <w:r>
        <w:separator/>
      </w:r>
    </w:p>
  </w:endnote>
  <w:endnote w:type="continuationSeparator" w:id="0">
    <w:p w14:paraId="34D1D501" w14:textId="77777777" w:rsidR="0038613F" w:rsidRDefault="003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098E" w14:textId="77777777" w:rsidR="0038613F" w:rsidRDefault="0038613F">
      <w:r>
        <w:separator/>
      </w:r>
    </w:p>
  </w:footnote>
  <w:footnote w:type="continuationSeparator" w:id="0">
    <w:p w14:paraId="3555304E" w14:textId="77777777" w:rsidR="0038613F" w:rsidRDefault="003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129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C66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56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60BF"/>
    <w:multiLevelType w:val="hybridMultilevel"/>
    <w:tmpl w:val="9724AB60"/>
    <w:lvl w:ilvl="0" w:tplc="70AE3C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F004E68"/>
    <w:multiLevelType w:val="hybridMultilevel"/>
    <w:tmpl w:val="602CD526"/>
    <w:lvl w:ilvl="0" w:tplc="5BA8C2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D765458"/>
    <w:multiLevelType w:val="hybridMultilevel"/>
    <w:tmpl w:val="F3B60D8C"/>
    <w:lvl w:ilvl="0" w:tplc="1270D1FA">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D620FBE"/>
    <w:multiLevelType w:val="hybridMultilevel"/>
    <w:tmpl w:val="5A90C222"/>
    <w:lvl w:ilvl="0" w:tplc="30DE33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26438737">
    <w:abstractNumId w:val="2"/>
  </w:num>
  <w:num w:numId="2" w16cid:durableId="1835991069">
    <w:abstractNumId w:val="3"/>
  </w:num>
  <w:num w:numId="3" w16cid:durableId="1395084767">
    <w:abstractNumId w:val="1"/>
  </w:num>
  <w:num w:numId="4" w16cid:durableId="5983749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w15:presenceInfo w15:providerId="None" w15:userId="Taimoor"/>
  </w15:person>
  <w15:person w15:author="--IDCC">
    <w15:presenceInfo w15:providerId="None" w15:userId="--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AFC"/>
    <w:rsid w:val="000507B8"/>
    <w:rsid w:val="000727C6"/>
    <w:rsid w:val="0008022A"/>
    <w:rsid w:val="000A6394"/>
    <w:rsid w:val="000B1F98"/>
    <w:rsid w:val="000B7FED"/>
    <w:rsid w:val="000C038A"/>
    <w:rsid w:val="000C6598"/>
    <w:rsid w:val="000D0ED0"/>
    <w:rsid w:val="000D44B3"/>
    <w:rsid w:val="00102939"/>
    <w:rsid w:val="001403FE"/>
    <w:rsid w:val="00145D43"/>
    <w:rsid w:val="00183230"/>
    <w:rsid w:val="00183361"/>
    <w:rsid w:val="00192C46"/>
    <w:rsid w:val="00196BE9"/>
    <w:rsid w:val="001A08B3"/>
    <w:rsid w:val="001A4F67"/>
    <w:rsid w:val="001A7B60"/>
    <w:rsid w:val="001B52F0"/>
    <w:rsid w:val="001B7A65"/>
    <w:rsid w:val="001C504B"/>
    <w:rsid w:val="001D5CB0"/>
    <w:rsid w:val="001E41F3"/>
    <w:rsid w:val="001E639D"/>
    <w:rsid w:val="0020426F"/>
    <w:rsid w:val="00230D07"/>
    <w:rsid w:val="0026004D"/>
    <w:rsid w:val="00261FBF"/>
    <w:rsid w:val="002640DD"/>
    <w:rsid w:val="00275D12"/>
    <w:rsid w:val="00276524"/>
    <w:rsid w:val="00284FEB"/>
    <w:rsid w:val="002860C4"/>
    <w:rsid w:val="00291CAD"/>
    <w:rsid w:val="002B4DE9"/>
    <w:rsid w:val="002B5741"/>
    <w:rsid w:val="002C68E7"/>
    <w:rsid w:val="002E0F56"/>
    <w:rsid w:val="002E472E"/>
    <w:rsid w:val="00305409"/>
    <w:rsid w:val="00305F43"/>
    <w:rsid w:val="003609EF"/>
    <w:rsid w:val="0036231A"/>
    <w:rsid w:val="00366331"/>
    <w:rsid w:val="00374DD4"/>
    <w:rsid w:val="0038613F"/>
    <w:rsid w:val="00386EAA"/>
    <w:rsid w:val="00390E8E"/>
    <w:rsid w:val="0039654D"/>
    <w:rsid w:val="003A4173"/>
    <w:rsid w:val="003E1A36"/>
    <w:rsid w:val="00410371"/>
    <w:rsid w:val="004242F1"/>
    <w:rsid w:val="0042640D"/>
    <w:rsid w:val="0043127B"/>
    <w:rsid w:val="00453F3E"/>
    <w:rsid w:val="0048080F"/>
    <w:rsid w:val="004B75B7"/>
    <w:rsid w:val="004F5B7A"/>
    <w:rsid w:val="005141D9"/>
    <w:rsid w:val="0051580D"/>
    <w:rsid w:val="00520CA3"/>
    <w:rsid w:val="00547111"/>
    <w:rsid w:val="00565B7C"/>
    <w:rsid w:val="005714A7"/>
    <w:rsid w:val="00592D74"/>
    <w:rsid w:val="005B38B1"/>
    <w:rsid w:val="005C2FBC"/>
    <w:rsid w:val="005C45A7"/>
    <w:rsid w:val="005E2C44"/>
    <w:rsid w:val="005E4D17"/>
    <w:rsid w:val="00621188"/>
    <w:rsid w:val="006257ED"/>
    <w:rsid w:val="00646113"/>
    <w:rsid w:val="00653DE4"/>
    <w:rsid w:val="00663159"/>
    <w:rsid w:val="00665C47"/>
    <w:rsid w:val="00671A10"/>
    <w:rsid w:val="00695808"/>
    <w:rsid w:val="006B46FB"/>
    <w:rsid w:val="006B7AC4"/>
    <w:rsid w:val="006C7C25"/>
    <w:rsid w:val="006E21FB"/>
    <w:rsid w:val="006F7EDC"/>
    <w:rsid w:val="0072422E"/>
    <w:rsid w:val="00763ED8"/>
    <w:rsid w:val="007744EE"/>
    <w:rsid w:val="00792342"/>
    <w:rsid w:val="00792E82"/>
    <w:rsid w:val="007977A8"/>
    <w:rsid w:val="007A4929"/>
    <w:rsid w:val="007A707B"/>
    <w:rsid w:val="007B0FD0"/>
    <w:rsid w:val="007B512A"/>
    <w:rsid w:val="007C2097"/>
    <w:rsid w:val="007C2689"/>
    <w:rsid w:val="007C3C18"/>
    <w:rsid w:val="007D6A07"/>
    <w:rsid w:val="007D6A43"/>
    <w:rsid w:val="007F4FD3"/>
    <w:rsid w:val="007F7259"/>
    <w:rsid w:val="008040A8"/>
    <w:rsid w:val="008279FA"/>
    <w:rsid w:val="008626E7"/>
    <w:rsid w:val="00870EE7"/>
    <w:rsid w:val="008863B9"/>
    <w:rsid w:val="008A44DE"/>
    <w:rsid w:val="008A45A6"/>
    <w:rsid w:val="008D04E4"/>
    <w:rsid w:val="008D3CCC"/>
    <w:rsid w:val="008E7494"/>
    <w:rsid w:val="008F3789"/>
    <w:rsid w:val="008F686C"/>
    <w:rsid w:val="009148DE"/>
    <w:rsid w:val="00917277"/>
    <w:rsid w:val="00922770"/>
    <w:rsid w:val="009335E0"/>
    <w:rsid w:val="00941BDB"/>
    <w:rsid w:val="00941E30"/>
    <w:rsid w:val="009777D9"/>
    <w:rsid w:val="00991B88"/>
    <w:rsid w:val="009A4F18"/>
    <w:rsid w:val="009A5753"/>
    <w:rsid w:val="009A579D"/>
    <w:rsid w:val="009E17E7"/>
    <w:rsid w:val="009E3297"/>
    <w:rsid w:val="009E55D2"/>
    <w:rsid w:val="009F734F"/>
    <w:rsid w:val="00A04F4A"/>
    <w:rsid w:val="00A246B6"/>
    <w:rsid w:val="00A47E70"/>
    <w:rsid w:val="00A50CF0"/>
    <w:rsid w:val="00A74ED5"/>
    <w:rsid w:val="00A7671C"/>
    <w:rsid w:val="00A80F6E"/>
    <w:rsid w:val="00AA2CBC"/>
    <w:rsid w:val="00AA7D4D"/>
    <w:rsid w:val="00AC5820"/>
    <w:rsid w:val="00AD1CD8"/>
    <w:rsid w:val="00B258BB"/>
    <w:rsid w:val="00B5781C"/>
    <w:rsid w:val="00B67B97"/>
    <w:rsid w:val="00B91FD8"/>
    <w:rsid w:val="00B968C8"/>
    <w:rsid w:val="00BA0F05"/>
    <w:rsid w:val="00BA3EC5"/>
    <w:rsid w:val="00BA51D9"/>
    <w:rsid w:val="00BB5DFC"/>
    <w:rsid w:val="00BC578D"/>
    <w:rsid w:val="00BD279D"/>
    <w:rsid w:val="00BD2B43"/>
    <w:rsid w:val="00BD6BB8"/>
    <w:rsid w:val="00BF0C67"/>
    <w:rsid w:val="00BF609A"/>
    <w:rsid w:val="00C01000"/>
    <w:rsid w:val="00C071AF"/>
    <w:rsid w:val="00C20DCB"/>
    <w:rsid w:val="00C572BE"/>
    <w:rsid w:val="00C66BA2"/>
    <w:rsid w:val="00C67CDF"/>
    <w:rsid w:val="00C8030C"/>
    <w:rsid w:val="00C870F6"/>
    <w:rsid w:val="00C95985"/>
    <w:rsid w:val="00CB4524"/>
    <w:rsid w:val="00CC5026"/>
    <w:rsid w:val="00CC68D0"/>
    <w:rsid w:val="00CD0BC1"/>
    <w:rsid w:val="00CD0C2E"/>
    <w:rsid w:val="00D00B81"/>
    <w:rsid w:val="00D03F9A"/>
    <w:rsid w:val="00D06D51"/>
    <w:rsid w:val="00D24991"/>
    <w:rsid w:val="00D50255"/>
    <w:rsid w:val="00D57105"/>
    <w:rsid w:val="00D66520"/>
    <w:rsid w:val="00D70154"/>
    <w:rsid w:val="00D71F75"/>
    <w:rsid w:val="00D80124"/>
    <w:rsid w:val="00D84AE9"/>
    <w:rsid w:val="00DA0BC7"/>
    <w:rsid w:val="00DC4392"/>
    <w:rsid w:val="00DD166B"/>
    <w:rsid w:val="00DE34CF"/>
    <w:rsid w:val="00DF63C7"/>
    <w:rsid w:val="00E035E8"/>
    <w:rsid w:val="00E036E4"/>
    <w:rsid w:val="00E04EFA"/>
    <w:rsid w:val="00E13F3D"/>
    <w:rsid w:val="00E34898"/>
    <w:rsid w:val="00E5380A"/>
    <w:rsid w:val="00E73E8B"/>
    <w:rsid w:val="00EB09B7"/>
    <w:rsid w:val="00EB25A1"/>
    <w:rsid w:val="00EE74CB"/>
    <w:rsid w:val="00EE7938"/>
    <w:rsid w:val="00EE7D7C"/>
    <w:rsid w:val="00EF78D2"/>
    <w:rsid w:val="00F25D98"/>
    <w:rsid w:val="00F27851"/>
    <w:rsid w:val="00F300FB"/>
    <w:rsid w:val="00F4472C"/>
    <w:rsid w:val="00F61657"/>
    <w:rsid w:val="00F80787"/>
    <w:rsid w:val="00F918C0"/>
    <w:rsid w:val="00FB5C12"/>
    <w:rsid w:val="00FB6386"/>
    <w:rsid w:val="00FE2D45"/>
    <w:rsid w:val="00FF636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67CDF"/>
    <w:rPr>
      <w:rFonts w:ascii="Times New Roman" w:hAnsi="Times New Roman"/>
      <w:lang w:val="en-GB" w:eastAsia="en-US"/>
    </w:rPr>
  </w:style>
  <w:style w:type="character" w:customStyle="1" w:styleId="NOZchn">
    <w:name w:val="NO Zchn"/>
    <w:link w:val="NO"/>
    <w:qFormat/>
    <w:locked/>
    <w:rsid w:val="00C67CDF"/>
    <w:rPr>
      <w:rFonts w:ascii="Times New Roman" w:hAnsi="Times New Roman"/>
      <w:lang w:val="en-GB" w:eastAsia="en-US"/>
    </w:rPr>
  </w:style>
  <w:style w:type="character" w:customStyle="1" w:styleId="EditorsNoteChar">
    <w:name w:val="Editor's Note Char"/>
    <w:aliases w:val="EN Char"/>
    <w:link w:val="EditorsNote"/>
    <w:qFormat/>
    <w:rsid w:val="00C67CDF"/>
    <w:rPr>
      <w:rFonts w:ascii="Times New Roman" w:hAnsi="Times New Roman"/>
      <w:color w:val="FF0000"/>
      <w:lang w:val="en-GB" w:eastAsia="en-US"/>
    </w:rPr>
  </w:style>
  <w:style w:type="paragraph" w:styleId="Revision">
    <w:name w:val="Revision"/>
    <w:hidden/>
    <w:uiPriority w:val="99"/>
    <w:semiHidden/>
    <w:rsid w:val="00C20DCB"/>
    <w:rPr>
      <w:rFonts w:ascii="Times New Roman" w:hAnsi="Times New Roman"/>
      <w:lang w:val="en-GB" w:eastAsia="en-US"/>
    </w:rPr>
  </w:style>
  <w:style w:type="character" w:customStyle="1" w:styleId="Heading4Char">
    <w:name w:val="Heading 4 Char"/>
    <w:basedOn w:val="DefaultParagraphFont"/>
    <w:link w:val="Heading4"/>
    <w:rsid w:val="00DD166B"/>
    <w:rPr>
      <w:rFonts w:ascii="Arial" w:hAnsi="Arial"/>
      <w:sz w:val="24"/>
      <w:lang w:val="en-GB" w:eastAsia="en-US"/>
    </w:rPr>
  </w:style>
  <w:style w:type="character" w:customStyle="1" w:styleId="THChar">
    <w:name w:val="TH Char"/>
    <w:link w:val="TH"/>
    <w:qFormat/>
    <w:locked/>
    <w:rsid w:val="00DD166B"/>
    <w:rPr>
      <w:rFonts w:ascii="Arial" w:hAnsi="Arial"/>
      <w:b/>
      <w:lang w:val="en-GB" w:eastAsia="en-US"/>
    </w:rPr>
  </w:style>
  <w:style w:type="character" w:customStyle="1" w:styleId="TFChar">
    <w:name w:val="TF Char"/>
    <w:link w:val="TF"/>
    <w:qFormat/>
    <w:locked/>
    <w:rsid w:val="00DD166B"/>
    <w:rPr>
      <w:rFonts w:ascii="Arial" w:hAnsi="Arial"/>
      <w:b/>
      <w:lang w:val="en-GB" w:eastAsia="en-US"/>
    </w:rPr>
  </w:style>
  <w:style w:type="character" w:customStyle="1" w:styleId="B2Char">
    <w:name w:val="B2 Char"/>
    <w:link w:val="B2"/>
    <w:qFormat/>
    <w:locked/>
    <w:rsid w:val="00DD166B"/>
    <w:rPr>
      <w:rFonts w:ascii="Times New Roman" w:hAnsi="Times New Roman"/>
      <w:lang w:val="en-GB" w:eastAsia="en-US"/>
    </w:rPr>
  </w:style>
  <w:style w:type="character" w:customStyle="1" w:styleId="TALChar">
    <w:name w:val="TAL Char"/>
    <w:link w:val="TAL"/>
    <w:qFormat/>
    <w:locked/>
    <w:rsid w:val="00D71F75"/>
    <w:rPr>
      <w:rFonts w:ascii="Arial" w:hAnsi="Arial"/>
      <w:sz w:val="18"/>
      <w:lang w:val="en-GB" w:eastAsia="en-US"/>
    </w:rPr>
  </w:style>
  <w:style w:type="character" w:customStyle="1" w:styleId="TACChar">
    <w:name w:val="TAC Char"/>
    <w:link w:val="TAC"/>
    <w:qFormat/>
    <w:locked/>
    <w:rsid w:val="00D71F75"/>
    <w:rPr>
      <w:rFonts w:ascii="Arial" w:hAnsi="Arial"/>
      <w:sz w:val="18"/>
      <w:lang w:val="en-GB" w:eastAsia="en-US"/>
    </w:rPr>
  </w:style>
  <w:style w:type="character" w:customStyle="1" w:styleId="TAHCar">
    <w:name w:val="TAH Car"/>
    <w:link w:val="TAH"/>
    <w:qFormat/>
    <w:locked/>
    <w:rsid w:val="00D71F75"/>
    <w:rPr>
      <w:rFonts w:ascii="Arial" w:hAnsi="Arial"/>
      <w:b/>
      <w:sz w:val="18"/>
      <w:lang w:val="en-GB" w:eastAsia="en-US"/>
    </w:rPr>
  </w:style>
  <w:style w:type="character" w:customStyle="1" w:styleId="CommentTextChar">
    <w:name w:val="Comment Text Char"/>
    <w:basedOn w:val="DefaultParagraphFont"/>
    <w:link w:val="CommentText"/>
    <w:semiHidden/>
    <w:rsid w:val="00917277"/>
    <w:rPr>
      <w:rFonts w:ascii="Times New Roman" w:hAnsi="Times New Roman"/>
      <w:lang w:val="en-GB" w:eastAsia="en-US"/>
    </w:rPr>
  </w:style>
  <w:style w:type="character" w:customStyle="1" w:styleId="EditorsNoteCharChar">
    <w:name w:val="Editor's Note Char Char"/>
    <w:rsid w:val="003A417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48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680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16EB073-DCFC-4037-AB9F-95976390163F}">
  <ds:schemaRefs>
    <ds:schemaRef ds:uri="http://schemas.microsoft.com/sharepoint/v3/contenttype/forms"/>
  </ds:schemaRefs>
</ds:datastoreItem>
</file>

<file path=customXml/itemProps2.xml><?xml version="1.0" encoding="utf-8"?>
<ds:datastoreItem xmlns:ds="http://schemas.openxmlformats.org/officeDocument/2006/customXml" ds:itemID="{ED360662-91D8-4697-A15E-1ED02FEA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DEA9D4F-3033-407F-89B7-83F1F3C0A64B}">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3gpp_70</Template>
  <TotalTime>161</TotalTime>
  <Pages>8</Pages>
  <Words>3360</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cp:lastModifiedBy>
  <cp:revision>19</cp:revision>
  <cp:lastPrinted>1900-01-01T05:00:00Z</cp:lastPrinted>
  <dcterms:created xsi:type="dcterms:W3CDTF">2023-04-18T15:43:00Z</dcterms:created>
  <dcterms:modified xsi:type="dcterms:W3CDTF">2023-04-18T20:28:00Z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