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C48F" w14:textId="0C67017F" w:rsidR="005513F6" w:rsidRDefault="005513F6" w:rsidP="005513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4767F6" w:rsidRPr="004767F6">
        <w:rPr>
          <w:b/>
          <w:noProof/>
          <w:sz w:val="24"/>
        </w:rPr>
        <w:t>C1-</w:t>
      </w:r>
      <w:del w:id="0" w:author="Taimoor" w:date="2023-04-18T09:48:00Z">
        <w:r w:rsidR="004767F6" w:rsidRPr="004767F6" w:rsidDel="00A3127B">
          <w:rPr>
            <w:b/>
            <w:noProof/>
            <w:sz w:val="24"/>
          </w:rPr>
          <w:delText>232208</w:delText>
        </w:r>
      </w:del>
      <w:ins w:id="1" w:author="Taimoor" w:date="2023-04-18T09:48:00Z">
        <w:r w:rsidR="00A3127B" w:rsidRPr="004767F6">
          <w:rPr>
            <w:b/>
            <w:noProof/>
            <w:sz w:val="24"/>
          </w:rPr>
          <w:t>23</w:t>
        </w:r>
        <w:r w:rsidR="00A3127B">
          <w:rPr>
            <w:b/>
            <w:noProof/>
            <w:sz w:val="24"/>
          </w:rPr>
          <w:t>xxxx</w:t>
        </w:r>
      </w:ins>
    </w:p>
    <w:p w14:paraId="77559CC4" w14:textId="4323641F" w:rsidR="006F7EDC" w:rsidRDefault="005513F6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D8FE0C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B54">
                <w:rPr>
                  <w:b/>
                  <w:noProof/>
                  <w:sz w:val="28"/>
                </w:rPr>
                <w:t>24.5</w:t>
              </w:r>
            </w:fldSimple>
            <w:r w:rsidR="009B0AD0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7C0D84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62E90" w:rsidRPr="004767F6">
                <w:rPr>
                  <w:b/>
                  <w:noProof/>
                  <w:sz w:val="28"/>
                </w:rPr>
                <w:t>0</w:t>
              </w:r>
              <w:r w:rsidR="004767F6" w:rsidRPr="004767F6">
                <w:rPr>
                  <w:b/>
                  <w:noProof/>
                  <w:sz w:val="28"/>
                </w:rPr>
                <w:t>295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F16941" w:rsidR="001E41F3" w:rsidRPr="00A3127B" w:rsidRDefault="00A3127B" w:rsidP="00A3127B">
            <w:pPr>
              <w:pStyle w:val="CRCoverPage"/>
              <w:spacing w:after="0"/>
              <w:jc w:val="center"/>
              <w:rPr>
                <w:b/>
                <w:bCs/>
                <w:noProof/>
                <w:sz w:val="32"/>
              </w:rPr>
            </w:pPr>
            <w:ins w:id="2" w:author="Taimoor" w:date="2023-04-18T09:48:00Z">
              <w:r>
                <w:rPr>
                  <w:b/>
                  <w:bCs/>
                  <w:noProof/>
                  <w:sz w:val="32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1EF08F" w:rsidR="001E41F3" w:rsidRPr="00410371" w:rsidRDefault="00364E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495363" w:rsidR="00F25D98" w:rsidRDefault="008E09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F5F18F0" w:rsidR="001E41F3" w:rsidRDefault="007E4ACE">
            <w:pPr>
              <w:pStyle w:val="CRCoverPage"/>
              <w:spacing w:after="0"/>
              <w:ind w:left="100"/>
              <w:rPr>
                <w:noProof/>
              </w:rPr>
            </w:pPr>
            <w:r>
              <w:t>Encoding of IEs</w:t>
            </w:r>
            <w:r w:rsidRPr="007E4ACE">
              <w:t xml:space="preserve"> for link identifier update via 5G ProSe UE-to-UE relay UE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6FC388" w:rsidR="001E41F3" w:rsidRDefault="00DF73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F5BEE2" w:rsidR="001E41F3" w:rsidRDefault="007F50F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31994F" w:rsidR="001E41F3" w:rsidRDefault="007F50F1">
            <w:pPr>
              <w:pStyle w:val="CRCoverPage"/>
              <w:spacing w:after="0"/>
              <w:ind w:left="100"/>
              <w:rPr>
                <w:noProof/>
              </w:rPr>
            </w:pPr>
            <w:r>
              <w:t>5G</w:t>
            </w:r>
            <w:r w:rsidR="008E091B">
              <w:t>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A65AF5" w:rsidR="001E41F3" w:rsidRDefault="008E091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740B3">
              <w:t>3</w:t>
            </w:r>
            <w:r>
              <w:t>-</w:t>
            </w:r>
            <w:r w:rsidR="004740B3">
              <w:t>04</w:t>
            </w:r>
            <w:r>
              <w:t>-</w:t>
            </w:r>
            <w:r w:rsidR="004740B3"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F6C0A6" w:rsidR="001E41F3" w:rsidRPr="00C809EA" w:rsidRDefault="00633A7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809E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BA02AF" w:rsidR="001E41F3" w:rsidRDefault="007F50F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94B7D" w14:textId="77777777" w:rsidR="005513F6" w:rsidRDefault="00A27BF1" w:rsidP="005513F6">
            <w:pPr>
              <w:pStyle w:val="CRCoverPage"/>
              <w:spacing w:after="0"/>
              <w:rPr>
                <w:noProof/>
                <w:lang w:eastAsia="zh-CN"/>
              </w:rPr>
            </w:pPr>
            <w:r w:rsidRPr="00A27BF1">
              <w:rPr>
                <w:noProof/>
                <w:lang w:eastAsia="zh-CN"/>
              </w:rPr>
              <w:t>In th</w:t>
            </w:r>
            <w:r>
              <w:rPr>
                <w:noProof/>
                <w:lang w:eastAsia="zh-CN"/>
              </w:rPr>
              <w:t>e</w:t>
            </w:r>
            <w:r w:rsidRPr="00A27BF1">
              <w:rPr>
                <w:noProof/>
                <w:lang w:eastAsia="zh-CN"/>
              </w:rPr>
              <w:t xml:space="preserve"> CR</w:t>
            </w:r>
            <w:r>
              <w:rPr>
                <w:noProof/>
                <w:lang w:eastAsia="zh-CN"/>
              </w:rPr>
              <w:t xml:space="preserve"> C1-230881,</w:t>
            </w:r>
            <w:r w:rsidRPr="00A27BF1">
              <w:rPr>
                <w:noProof/>
                <w:lang w:eastAsia="zh-CN"/>
              </w:rPr>
              <w:t xml:space="preserve"> the 5G ProSe direct link identifier procedure </w:t>
            </w:r>
            <w:r>
              <w:rPr>
                <w:noProof/>
                <w:lang w:eastAsia="zh-CN"/>
              </w:rPr>
              <w:t>wa</w:t>
            </w:r>
            <w:r w:rsidRPr="00A27BF1">
              <w:rPr>
                <w:noProof/>
                <w:lang w:eastAsia="zh-CN"/>
              </w:rPr>
              <w:t>s updated for unicast mode communication between 5G ProSe 5G ProSe end UEs via a 5G ProSe layer-3 UE-to-UE relay UE</w:t>
            </w:r>
            <w:r>
              <w:rPr>
                <w:noProof/>
                <w:lang w:eastAsia="zh-CN"/>
              </w:rPr>
              <w:t xml:space="preserve">, and in C1-230890 the </w:t>
            </w:r>
            <w:r w:rsidRPr="00A27BF1">
              <w:rPr>
                <w:noProof/>
                <w:lang w:eastAsia="zh-CN"/>
              </w:rPr>
              <w:t>the 5G ProSe PC5 messages are update to align with the changes in 5G ProSe direct link identifier update procedure</w:t>
            </w:r>
            <w:r>
              <w:rPr>
                <w:noProof/>
                <w:lang w:eastAsia="zh-CN"/>
              </w:rPr>
              <w:t>.</w:t>
            </w:r>
          </w:p>
          <w:p w14:paraId="220AFA07" w14:textId="77777777" w:rsidR="00A27BF1" w:rsidRDefault="00A27BF1" w:rsidP="005513F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6ED85E7D" w:rsidR="00A27BF1" w:rsidRPr="00B0152A" w:rsidRDefault="00A27BF1" w:rsidP="005513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Encoding of the messages was defined but the encoding of new IEs is yet to be specified. This CR provides the encoding of those IEs.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81735FD" w:rsidR="001E41F3" w:rsidRDefault="00A27BF1" w:rsidP="005513F6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Times New Roman"/>
              </w:rPr>
              <w:t xml:space="preserve">Encoding of new IEs in </w:t>
            </w:r>
            <w:r w:rsidRPr="00A27BF1">
              <w:rPr>
                <w:rFonts w:eastAsia="Times New Roman"/>
              </w:rPr>
              <w:t>-</w:t>
            </w:r>
            <w:r w:rsidRPr="00A27BF1">
              <w:rPr>
                <w:rFonts w:eastAsia="Times New Roman"/>
              </w:rPr>
              <w:tab/>
              <w:t>PROSE DIRECT LINK IDENTIFIER UPDATE REQUEST</w:t>
            </w:r>
            <w:r>
              <w:rPr>
                <w:rFonts w:eastAsia="Times New Roman"/>
              </w:rPr>
              <w:t xml:space="preserve"> message is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EF5914" w14:textId="5DF42012" w:rsidR="00A27BF1" w:rsidRPr="00982901" w:rsidRDefault="00A27BF1" w:rsidP="00A27BF1">
            <w:pPr>
              <w:pStyle w:val="CRCoverPage"/>
              <w:spacing w:after="0"/>
              <w:rPr>
                <w:noProof/>
              </w:rPr>
            </w:pPr>
            <w:r w:rsidRPr="0228858E">
              <w:rPr>
                <w:rFonts w:eastAsia="Times New Roman"/>
              </w:rPr>
              <w:t>PROSE DIRECT LINK IDENTIFIER UPDATE REQUEST</w:t>
            </w:r>
            <w:r>
              <w:rPr>
                <w:rFonts w:eastAsia="Times New Roman"/>
              </w:rPr>
              <w:t xml:space="preserve"> message </w:t>
            </w:r>
            <w:proofErr w:type="spellStart"/>
            <w:r>
              <w:rPr>
                <w:rFonts w:eastAsia="Times New Roman"/>
              </w:rPr>
              <w:t>can not</w:t>
            </w:r>
            <w:proofErr w:type="spellEnd"/>
            <w:r>
              <w:rPr>
                <w:rFonts w:eastAsia="Times New Roman"/>
              </w:rPr>
              <w:t xml:space="preserve"> be </w:t>
            </w:r>
            <w:r w:rsidR="00444D31">
              <w:rPr>
                <w:rFonts w:eastAsia="Times New Roman"/>
              </w:rPr>
              <w:t>implemented.</w:t>
            </w:r>
          </w:p>
          <w:p w14:paraId="5C4BEB44" w14:textId="4D7EEA4D" w:rsidR="001E41F3" w:rsidRPr="00095731" w:rsidRDefault="001E41F3" w:rsidP="00A27BF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7238E5" w:rsidR="001E41F3" w:rsidRDefault="00C32E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  <w:r w:rsidR="00E16923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</w:t>
            </w:r>
            <w:r w:rsidR="00E16923">
              <w:rPr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.x</w:t>
            </w:r>
            <w:r w:rsidR="00E16923">
              <w:rPr>
                <w:noProof/>
                <w:lang w:eastAsia="zh-CN"/>
              </w:rPr>
              <w:t xml:space="preserve"> (new)</w:t>
            </w:r>
            <w:r w:rsidR="00E34704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1</w:t>
            </w:r>
            <w:r w:rsidR="00E16923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.3.y</w:t>
            </w:r>
            <w:r w:rsidR="00E16923">
              <w:rPr>
                <w:noProof/>
                <w:lang w:eastAsia="zh-CN"/>
              </w:rPr>
              <w:t xml:space="preserve"> (new), 11.3.z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A164606" w:rsidR="001E41F3" w:rsidRDefault="00E347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4" w:author="Taimoor" w:date="2023-04-18T10:56:00Z">
              <w:r w:rsidDel="004937EE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659B702" w:rsidR="001E41F3" w:rsidRDefault="004937E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5" w:author="Taimoor" w:date="2023-04-18T10:56:00Z">
              <w:r>
                <w:rPr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844D288" w:rsidR="001E41F3" w:rsidRDefault="004937EE">
            <w:pPr>
              <w:pStyle w:val="CRCoverPage"/>
              <w:spacing w:after="0"/>
              <w:ind w:left="99"/>
              <w:rPr>
                <w:noProof/>
              </w:rPr>
            </w:pPr>
            <w:ins w:id="6" w:author="Taimoor" w:date="2023-04-18T10:56:00Z">
              <w:r>
                <w:rPr>
                  <w:noProof/>
                </w:rPr>
                <w:t>TS/TR ... CR ...</w:t>
              </w:r>
            </w:ins>
            <w:del w:id="7" w:author="Taimoor" w:date="2023-04-18T10:56:00Z">
              <w:r w:rsidR="00145D43" w:rsidDel="004937EE">
                <w:rPr>
                  <w:noProof/>
                </w:rPr>
                <w:delText>TS</w:delText>
              </w:r>
              <w:r w:rsidR="00E34704" w:rsidDel="004937EE">
                <w:rPr>
                  <w:noProof/>
                </w:rPr>
                <w:delText>23.304</w:delText>
              </w:r>
              <w:r w:rsidR="00145D43" w:rsidDel="004937EE">
                <w:rPr>
                  <w:noProof/>
                </w:rPr>
                <w:delText xml:space="preserve"> CR</w:delText>
              </w:r>
              <w:r w:rsidR="00E34704" w:rsidDel="004937EE">
                <w:rPr>
                  <w:noProof/>
                </w:rPr>
                <w:delText>02098</w:delText>
              </w:r>
              <w:r w:rsidR="00145D43" w:rsidDel="004937EE">
                <w:rPr>
                  <w:noProof/>
                </w:rPr>
                <w:delText xml:space="preserve"> </w:delText>
              </w:r>
            </w:del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3AEEFB" w:rsidR="001E41F3" w:rsidRDefault="002D691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EEC72E" w:rsidR="001E41F3" w:rsidRDefault="002D691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9A9DB6" w14:textId="77777777" w:rsidR="00444D31" w:rsidRDefault="00444D31" w:rsidP="00444D31">
      <w:pPr>
        <w:rPr>
          <w:noProof/>
        </w:rPr>
        <w:sectPr w:rsidR="00444D3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A11301" w14:textId="76C33531" w:rsidR="00444D31" w:rsidRPr="006B5418" w:rsidRDefault="00444D31" w:rsidP="00444D31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8" w:name="_Toc68203056"/>
      <w:bookmarkStart w:id="9" w:name="_Toc51949321"/>
      <w:bookmarkStart w:id="10" w:name="_Toc51948229"/>
      <w:bookmarkStart w:id="11" w:name="_Toc45286960"/>
      <w:bookmarkStart w:id="12" w:name="_Toc36657295"/>
      <w:bookmarkStart w:id="13" w:name="_Toc36213118"/>
      <w:bookmarkStart w:id="14" w:name="_Toc27746934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Start</w:t>
      </w:r>
      <w:r w:rsidRPr="00DB12B9">
        <w:rPr>
          <w:noProof/>
          <w:highlight w:val="green"/>
        </w:rPr>
        <w:t xml:space="preserve"> change *****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FB3058B" w14:textId="77777777" w:rsidR="00444D31" w:rsidRPr="00C33F68" w:rsidRDefault="00444D31" w:rsidP="00444D31">
      <w:pPr>
        <w:pStyle w:val="Heading3"/>
        <w:rPr>
          <w:ins w:id="15" w:author="Taimoor" w:date="2023-04-06T21:51:00Z"/>
        </w:rPr>
      </w:pPr>
      <w:ins w:id="16" w:author="Taimoor" w:date="2023-04-06T21:51:00Z">
        <w:r w:rsidRPr="00C33F68">
          <w:t>11.3.</w:t>
        </w:r>
        <w:r>
          <w:t>x</w:t>
        </w:r>
        <w:bookmarkStart w:id="17" w:name="_Toc68196448"/>
        <w:bookmarkStart w:id="18" w:name="_Toc59209116"/>
        <w:bookmarkStart w:id="19" w:name="_Toc51951339"/>
        <w:bookmarkStart w:id="20" w:name="_Toc45882789"/>
        <w:bookmarkStart w:id="21" w:name="_Toc45282403"/>
        <w:bookmarkStart w:id="22" w:name="_Toc123635160"/>
        <w:r w:rsidRPr="00C33F68">
          <w:tab/>
        </w:r>
        <w:bookmarkEnd w:id="17"/>
        <w:bookmarkEnd w:id="18"/>
        <w:bookmarkEnd w:id="19"/>
        <w:bookmarkEnd w:id="20"/>
        <w:bookmarkEnd w:id="21"/>
        <w:bookmarkEnd w:id="22"/>
        <w:r w:rsidRPr="003E275A">
          <w:t>IP address/prefix needed indication</w:t>
        </w:r>
      </w:ins>
    </w:p>
    <w:p w14:paraId="21E8785E" w14:textId="0EA49861" w:rsidR="00444D31" w:rsidRPr="00C33F68" w:rsidRDefault="00444D31" w:rsidP="00444D31">
      <w:pPr>
        <w:rPr>
          <w:ins w:id="23" w:author="Taimoor" w:date="2023-04-06T21:51:00Z"/>
        </w:rPr>
      </w:pPr>
      <w:ins w:id="24" w:author="Taimoor" w:date="2023-04-06T21:51:00Z">
        <w:r w:rsidRPr="00C33F68">
          <w:t xml:space="preserve">The purpose of the </w:t>
        </w:r>
        <w:r w:rsidRPr="003E275A">
          <w:t>IP address/prefix needed indication</w:t>
        </w:r>
        <w:r w:rsidRPr="00C33F68">
          <w:t xml:space="preserve"> information element is to indicat</w:t>
        </w:r>
      </w:ins>
      <w:ins w:id="25" w:author="Taimoor" w:date="2023-04-18T10:42:00Z">
        <w:r w:rsidR="00AD4C58">
          <w:t>e</w:t>
        </w:r>
      </w:ins>
      <w:ins w:id="26" w:author="Taimoor" w:date="2023-04-06T21:51:00Z">
        <w:r w:rsidRPr="00C33F68">
          <w:t xml:space="preserve"> that </w:t>
        </w:r>
      </w:ins>
      <w:ins w:id="27" w:author="Taimoor" w:date="2023-04-18T10:42:00Z">
        <w:r w:rsidR="00AD4C58" w:rsidRPr="00AD4C58">
          <w:t xml:space="preserve">a new IP address/prefix to be allocated by the 5G </w:t>
        </w:r>
        <w:proofErr w:type="spellStart"/>
        <w:r w:rsidR="00AD4C58" w:rsidRPr="00AD4C58">
          <w:t>ProSe</w:t>
        </w:r>
        <w:proofErr w:type="spellEnd"/>
        <w:r w:rsidR="00AD4C58" w:rsidRPr="00AD4C58">
          <w:t xml:space="preserve"> layer-3 UE-to-UE relay UE</w:t>
        </w:r>
        <w:r w:rsidR="00AD4C58">
          <w:t>.</w:t>
        </w:r>
      </w:ins>
    </w:p>
    <w:p w14:paraId="6E5E83F0" w14:textId="29C23D98" w:rsidR="00444D31" w:rsidRPr="00C33F68" w:rsidRDefault="00444D31" w:rsidP="00444D31">
      <w:pPr>
        <w:rPr>
          <w:ins w:id="28" w:author="Taimoor" w:date="2023-04-06T21:51:00Z"/>
        </w:rPr>
      </w:pPr>
      <w:ins w:id="29" w:author="Taimoor" w:date="2023-04-06T21:51:00Z">
        <w:r w:rsidRPr="00C33F68">
          <w:t xml:space="preserve">The </w:t>
        </w:r>
        <w:r w:rsidRPr="003E275A">
          <w:t>IP address/prefix needed indication</w:t>
        </w:r>
        <w:r w:rsidRPr="00C33F68">
          <w:t xml:space="preserve"> information element is </w:t>
        </w:r>
        <w:r w:rsidRPr="00A47A19">
          <w:rPr>
            <w:highlight w:val="yellow"/>
          </w:rPr>
          <w:t xml:space="preserve">a type </w:t>
        </w:r>
      </w:ins>
      <w:ins w:id="30" w:author="Taimoor" w:date="2023-04-18T09:33:00Z">
        <w:r w:rsidR="00AA618B" w:rsidRPr="00A47A19">
          <w:rPr>
            <w:highlight w:val="yellow"/>
          </w:rPr>
          <w:t>1</w:t>
        </w:r>
      </w:ins>
      <w:ins w:id="31" w:author="Taimoor" w:date="2023-04-06T21:51:00Z">
        <w:r w:rsidRPr="00A47A19">
          <w:rPr>
            <w:highlight w:val="yellow"/>
          </w:rPr>
          <w:t xml:space="preserve"> information element, with a length of </w:t>
        </w:r>
      </w:ins>
      <w:ins w:id="32" w:author="Taimoor" w:date="2023-04-18T09:33:00Z">
        <w:r w:rsidR="00AA618B" w:rsidRPr="00A47A19">
          <w:rPr>
            <w:highlight w:val="yellow"/>
          </w:rPr>
          <w:t>1</w:t>
        </w:r>
      </w:ins>
      <w:ins w:id="33" w:author="Taimoor" w:date="2023-04-06T21:51:00Z">
        <w:r w:rsidRPr="00A47A19">
          <w:rPr>
            <w:highlight w:val="yellow"/>
          </w:rPr>
          <w:t xml:space="preserve"> octets.</w:t>
        </w:r>
      </w:ins>
    </w:p>
    <w:p w14:paraId="3AF88D91" w14:textId="77777777" w:rsidR="00444D31" w:rsidRDefault="00444D31" w:rsidP="00444D31">
      <w:pPr>
        <w:rPr>
          <w:ins w:id="34" w:author="Taimoor" w:date="2023-04-06T21:51:00Z"/>
        </w:rPr>
      </w:pPr>
      <w:ins w:id="35" w:author="Taimoor" w:date="2023-04-06T21:51:00Z">
        <w:r w:rsidRPr="00C33F68">
          <w:t xml:space="preserve">The </w:t>
        </w:r>
        <w:r w:rsidRPr="003E275A">
          <w:t>IP address/prefix needed indication</w:t>
        </w:r>
        <w:r w:rsidRPr="00C33F68">
          <w:t xml:space="preserve"> information element is coded as shown in figure 11.3.</w:t>
        </w:r>
        <w:r>
          <w:t>x</w:t>
        </w:r>
        <w:r w:rsidRPr="00C33F68">
          <w:t>.1 and table 11.3.</w:t>
        </w:r>
        <w:r>
          <w:t>x</w:t>
        </w:r>
        <w:r w:rsidRPr="00C33F68">
          <w:t>.1.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AA618B" w:rsidRPr="00C33F68" w14:paraId="71F45B5A" w14:textId="77777777" w:rsidTr="009F3BEE">
        <w:trPr>
          <w:cantSplit/>
          <w:jc w:val="center"/>
          <w:ins w:id="36" w:author="Taimoor" w:date="2023-04-18T09:37:00Z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D81" w14:textId="77777777" w:rsidR="00AA618B" w:rsidRPr="00A47A19" w:rsidRDefault="00AA618B" w:rsidP="009F3BEE">
            <w:pPr>
              <w:pStyle w:val="TAC"/>
              <w:rPr>
                <w:ins w:id="37" w:author="Taimoor" w:date="2023-04-18T09:37:00Z"/>
                <w:highlight w:val="yellow"/>
              </w:rPr>
            </w:pPr>
            <w:ins w:id="38" w:author="Taimoor" w:date="2023-04-18T09:37:00Z">
              <w:r w:rsidRPr="00A47A19">
                <w:rPr>
                  <w:highlight w:val="yellow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78DD" w14:textId="77777777" w:rsidR="00AA618B" w:rsidRPr="00A47A19" w:rsidRDefault="00AA618B" w:rsidP="009F3BEE">
            <w:pPr>
              <w:pStyle w:val="TAC"/>
              <w:rPr>
                <w:ins w:id="39" w:author="Taimoor" w:date="2023-04-18T09:37:00Z"/>
                <w:highlight w:val="yellow"/>
              </w:rPr>
            </w:pPr>
            <w:ins w:id="40" w:author="Taimoor" w:date="2023-04-18T09:37:00Z">
              <w:r w:rsidRPr="00A47A19">
                <w:rPr>
                  <w:highlight w:val="yellow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C7873" w14:textId="77777777" w:rsidR="00AA618B" w:rsidRPr="00A47A19" w:rsidRDefault="00AA618B" w:rsidP="009F3BEE">
            <w:pPr>
              <w:pStyle w:val="TAC"/>
              <w:rPr>
                <w:ins w:id="41" w:author="Taimoor" w:date="2023-04-18T09:37:00Z"/>
                <w:highlight w:val="yellow"/>
              </w:rPr>
            </w:pPr>
            <w:ins w:id="42" w:author="Taimoor" w:date="2023-04-18T09:37:00Z">
              <w:r w:rsidRPr="00A47A19">
                <w:rPr>
                  <w:highlight w:val="yellow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5962B" w14:textId="77777777" w:rsidR="00AA618B" w:rsidRPr="00A47A19" w:rsidRDefault="00AA618B" w:rsidP="009F3BEE">
            <w:pPr>
              <w:pStyle w:val="TAC"/>
              <w:rPr>
                <w:ins w:id="43" w:author="Taimoor" w:date="2023-04-18T09:37:00Z"/>
                <w:highlight w:val="yellow"/>
              </w:rPr>
            </w:pPr>
            <w:ins w:id="44" w:author="Taimoor" w:date="2023-04-18T09:37:00Z">
              <w:r w:rsidRPr="00A47A19">
                <w:rPr>
                  <w:highlight w:val="yellow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EA08C" w14:textId="77777777" w:rsidR="00AA618B" w:rsidRPr="00A47A19" w:rsidRDefault="00AA618B" w:rsidP="009F3BEE">
            <w:pPr>
              <w:pStyle w:val="TAC"/>
              <w:rPr>
                <w:ins w:id="45" w:author="Taimoor" w:date="2023-04-18T09:37:00Z"/>
                <w:highlight w:val="yellow"/>
              </w:rPr>
            </w:pPr>
            <w:ins w:id="46" w:author="Taimoor" w:date="2023-04-18T09:37:00Z">
              <w:r w:rsidRPr="00A47A19">
                <w:rPr>
                  <w:highlight w:val="yellow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0C27" w14:textId="77777777" w:rsidR="00AA618B" w:rsidRPr="00A47A19" w:rsidRDefault="00AA618B" w:rsidP="009F3BEE">
            <w:pPr>
              <w:pStyle w:val="TAC"/>
              <w:rPr>
                <w:ins w:id="47" w:author="Taimoor" w:date="2023-04-18T09:37:00Z"/>
                <w:highlight w:val="yellow"/>
              </w:rPr>
            </w:pPr>
            <w:ins w:id="48" w:author="Taimoor" w:date="2023-04-18T09:37:00Z">
              <w:r w:rsidRPr="00A47A19">
                <w:rPr>
                  <w:highlight w:val="yellow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90BAF" w14:textId="77777777" w:rsidR="00AA618B" w:rsidRPr="00A47A19" w:rsidRDefault="00AA618B" w:rsidP="009F3BEE">
            <w:pPr>
              <w:pStyle w:val="TAC"/>
              <w:rPr>
                <w:ins w:id="49" w:author="Taimoor" w:date="2023-04-18T09:37:00Z"/>
                <w:highlight w:val="yellow"/>
              </w:rPr>
            </w:pPr>
            <w:ins w:id="50" w:author="Taimoor" w:date="2023-04-18T09:37:00Z">
              <w:r w:rsidRPr="00A47A19">
                <w:rPr>
                  <w:highlight w:val="yellow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21869" w14:textId="77777777" w:rsidR="00AA618B" w:rsidRPr="00A47A19" w:rsidRDefault="00AA618B" w:rsidP="009F3BEE">
            <w:pPr>
              <w:pStyle w:val="TAC"/>
              <w:rPr>
                <w:ins w:id="51" w:author="Taimoor" w:date="2023-04-18T09:37:00Z"/>
                <w:highlight w:val="yellow"/>
              </w:rPr>
            </w:pPr>
            <w:ins w:id="52" w:author="Taimoor" w:date="2023-04-18T09:37:00Z">
              <w:r w:rsidRPr="00A47A19">
                <w:rPr>
                  <w:highlight w:val="yellow"/>
                </w:rP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7F33D5" w14:textId="77777777" w:rsidR="00AA618B" w:rsidRPr="00A47A19" w:rsidRDefault="00AA618B" w:rsidP="009F3BEE">
            <w:pPr>
              <w:pStyle w:val="TAL"/>
              <w:rPr>
                <w:ins w:id="53" w:author="Taimoor" w:date="2023-04-18T09:37:00Z"/>
                <w:highlight w:val="yellow"/>
              </w:rPr>
            </w:pPr>
          </w:p>
        </w:tc>
      </w:tr>
      <w:tr w:rsidR="00AA618B" w:rsidRPr="00C33F68" w14:paraId="28594288" w14:textId="77777777" w:rsidTr="009F3BEE">
        <w:trPr>
          <w:cantSplit/>
          <w:jc w:val="center"/>
          <w:ins w:id="54" w:author="Taimoor" w:date="2023-04-18T09:37:00Z"/>
        </w:trPr>
        <w:tc>
          <w:tcPr>
            <w:tcW w:w="30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EDBB0D" w14:textId="19A229DA" w:rsidR="00AA618B" w:rsidRPr="00A47A19" w:rsidRDefault="00AA618B" w:rsidP="009F3BEE">
            <w:pPr>
              <w:pStyle w:val="TAC"/>
              <w:rPr>
                <w:ins w:id="55" w:author="Taimoor" w:date="2023-04-18T09:37:00Z"/>
                <w:highlight w:val="yellow"/>
                <w:lang w:eastAsia="zh-CN"/>
              </w:rPr>
            </w:pPr>
            <w:ins w:id="56" w:author="Taimoor" w:date="2023-04-18T09:37:00Z">
              <w:r w:rsidRPr="00A47A19">
                <w:rPr>
                  <w:highlight w:val="yellow"/>
                </w:rPr>
                <w:t>IP address/prefix needed indication IEI</w:t>
              </w:r>
            </w:ins>
          </w:p>
        </w:tc>
        <w:tc>
          <w:tcPr>
            <w:tcW w:w="29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785" w14:textId="7006549C" w:rsidR="00AA618B" w:rsidRPr="00A47A19" w:rsidRDefault="00AA618B" w:rsidP="009F3BEE">
            <w:pPr>
              <w:pStyle w:val="TAC"/>
              <w:rPr>
                <w:ins w:id="57" w:author="Taimoor" w:date="2023-04-18T09:37:00Z"/>
                <w:highlight w:val="yellow"/>
                <w:lang w:eastAsia="zh-CN"/>
              </w:rPr>
            </w:pPr>
            <w:ins w:id="58" w:author="Taimoor" w:date="2023-04-18T09:37:00Z">
              <w:r w:rsidRPr="00A47A19">
                <w:rPr>
                  <w:highlight w:val="yellow"/>
                </w:rPr>
                <w:t>IP address/prefix needed indication contents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1AB331" w14:textId="4ECE8AC8" w:rsidR="00AA618B" w:rsidRPr="00A47A19" w:rsidRDefault="00AA618B" w:rsidP="009F3BEE">
            <w:pPr>
              <w:pStyle w:val="TAL"/>
              <w:rPr>
                <w:ins w:id="59" w:author="Taimoor" w:date="2023-04-18T09:37:00Z"/>
                <w:highlight w:val="yellow"/>
              </w:rPr>
            </w:pPr>
            <w:ins w:id="60" w:author="Taimoor" w:date="2023-04-18T09:37:00Z">
              <w:r w:rsidRPr="00A47A19">
                <w:rPr>
                  <w:highlight w:val="yellow"/>
                  <w:lang w:eastAsia="zh-CN"/>
                </w:rPr>
                <w:t>octet 1</w:t>
              </w:r>
            </w:ins>
          </w:p>
        </w:tc>
      </w:tr>
    </w:tbl>
    <w:p w14:paraId="043F642E" w14:textId="630E9560" w:rsidR="00444D31" w:rsidRPr="00C33F68" w:rsidRDefault="00444D31" w:rsidP="00444D31">
      <w:pPr>
        <w:pStyle w:val="TF"/>
        <w:rPr>
          <w:ins w:id="61" w:author="Taimoor" w:date="2023-04-06T21:51:00Z"/>
        </w:rPr>
      </w:pPr>
      <w:ins w:id="62" w:author="Taimoor" w:date="2023-04-06T21:51:00Z">
        <w:r w:rsidRPr="00C33F68">
          <w:t>Figure 11.3.</w:t>
        </w:r>
        <w:r>
          <w:t>x</w:t>
        </w:r>
        <w:r w:rsidRPr="00C33F68">
          <w:t xml:space="preserve">.1: </w:t>
        </w:r>
        <w:r w:rsidRPr="003E275A">
          <w:t>IP address/prefix needed indication</w:t>
        </w:r>
        <w:r w:rsidRPr="00C33F68">
          <w:t xml:space="preserve"> information element</w:t>
        </w:r>
      </w:ins>
    </w:p>
    <w:p w14:paraId="0EF2F721" w14:textId="77FBF64C" w:rsidR="00444D31" w:rsidRDefault="00444D31" w:rsidP="00444D31">
      <w:pPr>
        <w:pStyle w:val="TH"/>
        <w:rPr>
          <w:ins w:id="63" w:author="Taimoor" w:date="2023-04-18T10:27:00Z"/>
        </w:rPr>
      </w:pPr>
      <w:ins w:id="64" w:author="Taimoor" w:date="2023-04-06T21:51:00Z">
        <w:r w:rsidRPr="00C33F68">
          <w:t>Table 11.3.</w:t>
        </w:r>
        <w:r>
          <w:t>x</w:t>
        </w:r>
        <w:r w:rsidRPr="00C33F68">
          <w:t xml:space="preserve">.1: </w:t>
        </w:r>
        <w:r w:rsidRPr="003E275A">
          <w:t>IP address/prefix needed indication</w:t>
        </w:r>
        <w:r w:rsidRPr="00C33F68"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4400AE" w:rsidRPr="00C33F68" w14:paraId="4CB7D579" w14:textId="77777777" w:rsidTr="009F3BEE">
        <w:trPr>
          <w:cantSplit/>
          <w:jc w:val="center"/>
          <w:ins w:id="65" w:author="Taimoor" w:date="2023-04-18T10:27:00Z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F8DAE" w14:textId="4E612563" w:rsidR="004400AE" w:rsidRPr="00A47A19" w:rsidRDefault="004400AE" w:rsidP="009F3BEE">
            <w:pPr>
              <w:pStyle w:val="TAL"/>
              <w:rPr>
                <w:ins w:id="66" w:author="Taimoor" w:date="2023-04-18T10:27:00Z"/>
                <w:highlight w:val="yellow"/>
              </w:rPr>
            </w:pPr>
            <w:ins w:id="67" w:author="Taimoor" w:date="2023-04-18T10:28:00Z">
              <w:r w:rsidRPr="00A47A19">
                <w:rPr>
                  <w:highlight w:val="yellow"/>
                </w:rPr>
                <w:t xml:space="preserve">IP address/prefix needed indication contents </w:t>
              </w:r>
            </w:ins>
            <w:ins w:id="68" w:author="Taimoor" w:date="2023-04-18T10:27:00Z">
              <w:r w:rsidRPr="00A47A19">
                <w:rPr>
                  <w:highlight w:val="yellow"/>
                </w:rPr>
                <w:t xml:space="preserve">(octet </w:t>
              </w:r>
            </w:ins>
            <w:ins w:id="69" w:author="Taimoor" w:date="2023-04-18T10:28:00Z">
              <w:r w:rsidRPr="00A47A19">
                <w:rPr>
                  <w:highlight w:val="yellow"/>
                </w:rPr>
                <w:t>1</w:t>
              </w:r>
            </w:ins>
            <w:ins w:id="70" w:author="Taimoor" w:date="2023-04-18T10:27:00Z">
              <w:r w:rsidRPr="00A47A19">
                <w:rPr>
                  <w:highlight w:val="yellow"/>
                </w:rPr>
                <w:t>)</w:t>
              </w:r>
            </w:ins>
          </w:p>
          <w:p w14:paraId="69CB059B" w14:textId="77777777" w:rsidR="004400AE" w:rsidRPr="00A47A19" w:rsidRDefault="004400AE" w:rsidP="009F3BEE">
            <w:pPr>
              <w:pStyle w:val="TAL"/>
              <w:rPr>
                <w:ins w:id="71" w:author="Taimoor" w:date="2023-04-18T10:27:00Z"/>
                <w:highlight w:val="yellow"/>
              </w:rPr>
            </w:pPr>
          </w:p>
          <w:p w14:paraId="2CA2EA65" w14:textId="77777777" w:rsidR="004400AE" w:rsidRPr="00A47A19" w:rsidRDefault="004400AE" w:rsidP="009F3BEE">
            <w:pPr>
              <w:pStyle w:val="TAL"/>
              <w:rPr>
                <w:ins w:id="72" w:author="Taimoor" w:date="2023-04-18T10:27:00Z"/>
                <w:highlight w:val="yellow"/>
              </w:rPr>
            </w:pPr>
            <w:ins w:id="73" w:author="Taimoor" w:date="2023-04-18T10:27:00Z">
              <w:r w:rsidRPr="00A47A19">
                <w:rPr>
                  <w:highlight w:val="yellow"/>
                </w:rPr>
                <w:t>Bit</w:t>
              </w:r>
            </w:ins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5250"/>
            </w:tblGrid>
            <w:tr w:rsidR="004400AE" w:rsidRPr="00A47A19" w14:paraId="7A1B35A9" w14:textId="77777777" w:rsidTr="009F3BEE">
              <w:trPr>
                <w:ins w:id="74" w:author="Taimoor" w:date="2023-04-18T10:27:00Z"/>
              </w:trPr>
              <w:tc>
                <w:tcPr>
                  <w:tcW w:w="432" w:type="dxa"/>
                </w:tcPr>
                <w:p w14:paraId="0106EB6E" w14:textId="77777777" w:rsidR="004400AE" w:rsidRPr="00A47A19" w:rsidRDefault="004400AE" w:rsidP="009F3BEE">
                  <w:pPr>
                    <w:pStyle w:val="TAH"/>
                    <w:jc w:val="left"/>
                    <w:rPr>
                      <w:ins w:id="75" w:author="Taimoor" w:date="2023-04-18T10:27:00Z"/>
                      <w:highlight w:val="yellow"/>
                    </w:rPr>
                  </w:pPr>
                  <w:ins w:id="76" w:author="Taimoor" w:date="2023-04-18T10:27:00Z">
                    <w:r w:rsidRPr="00A47A19">
                      <w:rPr>
                        <w:highlight w:val="yellow"/>
                      </w:rPr>
                      <w:t>4</w:t>
                    </w:r>
                  </w:ins>
                </w:p>
              </w:tc>
              <w:tc>
                <w:tcPr>
                  <w:tcW w:w="432" w:type="dxa"/>
                </w:tcPr>
                <w:p w14:paraId="01827A0F" w14:textId="77777777" w:rsidR="004400AE" w:rsidRPr="00A47A19" w:rsidRDefault="004400AE" w:rsidP="009F3BEE">
                  <w:pPr>
                    <w:pStyle w:val="TAH"/>
                    <w:jc w:val="left"/>
                    <w:rPr>
                      <w:ins w:id="77" w:author="Taimoor" w:date="2023-04-18T10:27:00Z"/>
                      <w:highlight w:val="yellow"/>
                    </w:rPr>
                  </w:pPr>
                  <w:ins w:id="78" w:author="Taimoor" w:date="2023-04-18T10:27:00Z">
                    <w:r w:rsidRPr="00A47A19">
                      <w:rPr>
                        <w:highlight w:val="yellow"/>
                      </w:rPr>
                      <w:t>3</w:t>
                    </w:r>
                  </w:ins>
                </w:p>
              </w:tc>
              <w:tc>
                <w:tcPr>
                  <w:tcW w:w="432" w:type="dxa"/>
                </w:tcPr>
                <w:p w14:paraId="0591538B" w14:textId="77777777" w:rsidR="004400AE" w:rsidRPr="00A47A19" w:rsidRDefault="004400AE" w:rsidP="009F3BEE">
                  <w:pPr>
                    <w:pStyle w:val="TAH"/>
                    <w:jc w:val="left"/>
                    <w:rPr>
                      <w:ins w:id="79" w:author="Taimoor" w:date="2023-04-18T10:27:00Z"/>
                      <w:highlight w:val="yellow"/>
                    </w:rPr>
                  </w:pPr>
                  <w:ins w:id="80" w:author="Taimoor" w:date="2023-04-18T10:27:00Z">
                    <w:r w:rsidRPr="00A47A19">
                      <w:rPr>
                        <w:highlight w:val="yellow"/>
                      </w:rPr>
                      <w:t>2</w:t>
                    </w:r>
                  </w:ins>
                </w:p>
              </w:tc>
              <w:tc>
                <w:tcPr>
                  <w:tcW w:w="432" w:type="dxa"/>
                </w:tcPr>
                <w:p w14:paraId="333E9C0D" w14:textId="77777777" w:rsidR="004400AE" w:rsidRPr="00A47A19" w:rsidRDefault="004400AE" w:rsidP="009F3BEE">
                  <w:pPr>
                    <w:pStyle w:val="TAH"/>
                    <w:jc w:val="left"/>
                    <w:rPr>
                      <w:ins w:id="81" w:author="Taimoor" w:date="2023-04-18T10:27:00Z"/>
                      <w:highlight w:val="yellow"/>
                    </w:rPr>
                  </w:pPr>
                  <w:ins w:id="82" w:author="Taimoor" w:date="2023-04-18T10:27:00Z">
                    <w:r w:rsidRPr="00A47A19">
                      <w:rPr>
                        <w:highlight w:val="yellow"/>
                      </w:rPr>
                      <w:t>1</w:t>
                    </w:r>
                  </w:ins>
                </w:p>
              </w:tc>
              <w:tc>
                <w:tcPr>
                  <w:tcW w:w="5250" w:type="dxa"/>
                </w:tcPr>
                <w:p w14:paraId="03F571CB" w14:textId="77777777" w:rsidR="004400AE" w:rsidRPr="00A47A19" w:rsidRDefault="004400AE" w:rsidP="009F3BEE">
                  <w:pPr>
                    <w:pStyle w:val="TAH"/>
                    <w:jc w:val="left"/>
                    <w:rPr>
                      <w:ins w:id="83" w:author="Taimoor" w:date="2023-04-18T10:27:00Z"/>
                      <w:highlight w:val="yellow"/>
                    </w:rPr>
                  </w:pPr>
                </w:p>
              </w:tc>
            </w:tr>
            <w:tr w:rsidR="004400AE" w:rsidRPr="00A47A19" w14:paraId="4574BB87" w14:textId="77777777" w:rsidTr="009F3BEE">
              <w:trPr>
                <w:ins w:id="84" w:author="Taimoor" w:date="2023-04-18T10:27:00Z"/>
              </w:trPr>
              <w:tc>
                <w:tcPr>
                  <w:tcW w:w="432" w:type="dxa"/>
                </w:tcPr>
                <w:p w14:paraId="00E68817" w14:textId="77777777" w:rsidR="004400AE" w:rsidRPr="00A47A19" w:rsidRDefault="004400AE" w:rsidP="009F3BEE">
                  <w:pPr>
                    <w:pStyle w:val="TAL"/>
                    <w:rPr>
                      <w:ins w:id="85" w:author="Taimoor" w:date="2023-04-18T10:27:00Z"/>
                      <w:highlight w:val="yellow"/>
                    </w:rPr>
                  </w:pPr>
                  <w:ins w:id="86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26FF78DA" w14:textId="77777777" w:rsidR="004400AE" w:rsidRPr="00A47A19" w:rsidRDefault="004400AE" w:rsidP="009F3BEE">
                  <w:pPr>
                    <w:pStyle w:val="TAL"/>
                    <w:rPr>
                      <w:ins w:id="87" w:author="Taimoor" w:date="2023-04-18T10:27:00Z"/>
                      <w:highlight w:val="yellow"/>
                    </w:rPr>
                  </w:pPr>
                  <w:ins w:id="88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31CC1A44" w14:textId="77777777" w:rsidR="004400AE" w:rsidRPr="00A47A19" w:rsidRDefault="004400AE" w:rsidP="009F3BEE">
                  <w:pPr>
                    <w:pStyle w:val="TAL"/>
                    <w:rPr>
                      <w:ins w:id="89" w:author="Taimoor" w:date="2023-04-18T10:27:00Z"/>
                      <w:highlight w:val="yellow"/>
                    </w:rPr>
                  </w:pPr>
                  <w:ins w:id="90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7E186439" w14:textId="77777777" w:rsidR="004400AE" w:rsidRPr="00A47A19" w:rsidRDefault="004400AE" w:rsidP="009F3BEE">
                  <w:pPr>
                    <w:pStyle w:val="TAL"/>
                    <w:rPr>
                      <w:ins w:id="91" w:author="Taimoor" w:date="2023-04-18T10:27:00Z"/>
                      <w:highlight w:val="yellow"/>
                    </w:rPr>
                  </w:pPr>
                  <w:ins w:id="92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5250" w:type="dxa"/>
                </w:tcPr>
                <w:p w14:paraId="08C9EC23" w14:textId="77777777" w:rsidR="004400AE" w:rsidRPr="00A47A19" w:rsidRDefault="004400AE" w:rsidP="009F3BEE">
                  <w:pPr>
                    <w:pStyle w:val="TAL"/>
                    <w:rPr>
                      <w:ins w:id="93" w:author="Taimoor" w:date="2023-04-18T10:27:00Z"/>
                      <w:highlight w:val="yellow"/>
                    </w:rPr>
                  </w:pPr>
                  <w:ins w:id="94" w:author="Taimoor" w:date="2023-04-18T10:27:00Z">
                    <w:r w:rsidRPr="00A47A19">
                      <w:rPr>
                        <w:highlight w:val="yellow"/>
                      </w:rPr>
                      <w:t>Reserved</w:t>
                    </w:r>
                  </w:ins>
                </w:p>
              </w:tc>
            </w:tr>
            <w:tr w:rsidR="004400AE" w:rsidRPr="00A47A19" w14:paraId="61A28D86" w14:textId="77777777" w:rsidTr="009F3BEE">
              <w:trPr>
                <w:ins w:id="95" w:author="Taimoor" w:date="2023-04-18T10:27:00Z"/>
              </w:trPr>
              <w:tc>
                <w:tcPr>
                  <w:tcW w:w="432" w:type="dxa"/>
                </w:tcPr>
                <w:p w14:paraId="2A4B0874" w14:textId="77777777" w:rsidR="004400AE" w:rsidRPr="00A47A19" w:rsidRDefault="004400AE" w:rsidP="009F3BEE">
                  <w:pPr>
                    <w:pStyle w:val="TAL"/>
                    <w:rPr>
                      <w:ins w:id="96" w:author="Taimoor" w:date="2023-04-18T10:27:00Z"/>
                      <w:highlight w:val="yellow"/>
                    </w:rPr>
                  </w:pPr>
                  <w:ins w:id="97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1B901EE3" w14:textId="77777777" w:rsidR="004400AE" w:rsidRPr="00A47A19" w:rsidRDefault="004400AE" w:rsidP="009F3BEE">
                  <w:pPr>
                    <w:pStyle w:val="TAL"/>
                    <w:rPr>
                      <w:ins w:id="98" w:author="Taimoor" w:date="2023-04-18T10:27:00Z"/>
                      <w:highlight w:val="yellow"/>
                    </w:rPr>
                  </w:pPr>
                  <w:ins w:id="99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02FDAEA7" w14:textId="77777777" w:rsidR="004400AE" w:rsidRPr="00A47A19" w:rsidRDefault="004400AE" w:rsidP="009F3BEE">
                  <w:pPr>
                    <w:pStyle w:val="TAL"/>
                    <w:rPr>
                      <w:ins w:id="100" w:author="Taimoor" w:date="2023-04-18T10:27:00Z"/>
                      <w:highlight w:val="yellow"/>
                    </w:rPr>
                  </w:pPr>
                  <w:ins w:id="101" w:author="Taimoor" w:date="2023-04-18T10:27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5921FB62" w14:textId="77777777" w:rsidR="004400AE" w:rsidRPr="00A47A19" w:rsidRDefault="004400AE" w:rsidP="009F3BEE">
                  <w:pPr>
                    <w:pStyle w:val="TAL"/>
                    <w:rPr>
                      <w:ins w:id="102" w:author="Taimoor" w:date="2023-04-18T10:27:00Z"/>
                      <w:highlight w:val="yellow"/>
                    </w:rPr>
                  </w:pPr>
                  <w:ins w:id="103" w:author="Taimoor" w:date="2023-04-18T10:27:00Z">
                    <w:r w:rsidRPr="00A47A19">
                      <w:rPr>
                        <w:highlight w:val="yellow"/>
                      </w:rPr>
                      <w:t>1</w:t>
                    </w:r>
                  </w:ins>
                </w:p>
              </w:tc>
              <w:tc>
                <w:tcPr>
                  <w:tcW w:w="5250" w:type="dxa"/>
                </w:tcPr>
                <w:p w14:paraId="07B5B9B8" w14:textId="142CC9C7" w:rsidR="004400AE" w:rsidRPr="00A47A19" w:rsidRDefault="004400AE" w:rsidP="009F3BEE">
                  <w:pPr>
                    <w:pStyle w:val="TAL"/>
                    <w:rPr>
                      <w:ins w:id="104" w:author="Taimoor" w:date="2023-04-18T10:27:00Z"/>
                      <w:highlight w:val="yellow"/>
                    </w:rPr>
                  </w:pPr>
                  <w:ins w:id="105" w:author="Taimoor" w:date="2023-04-18T10:27:00Z">
                    <w:r w:rsidRPr="00A47A19">
                      <w:rPr>
                        <w:highlight w:val="yellow"/>
                      </w:rPr>
                      <w:t xml:space="preserve">IP address/prefix needs to be changed and allocated by the 5G </w:t>
                    </w:r>
                    <w:proofErr w:type="spellStart"/>
                    <w:r w:rsidRPr="00A47A19">
                      <w:rPr>
                        <w:highlight w:val="yellow"/>
                      </w:rPr>
                      <w:t>ProSe</w:t>
                    </w:r>
                    <w:proofErr w:type="spellEnd"/>
                    <w:r w:rsidRPr="00A47A19">
                      <w:rPr>
                        <w:highlight w:val="yellow"/>
                      </w:rPr>
                      <w:t xml:space="preserve"> UE-to-UE relay UE</w:t>
                    </w:r>
                  </w:ins>
                </w:p>
              </w:tc>
            </w:tr>
          </w:tbl>
          <w:p w14:paraId="341C4B09" w14:textId="77777777" w:rsidR="004400AE" w:rsidRPr="00A47A19" w:rsidRDefault="004400AE" w:rsidP="009F3BEE">
            <w:pPr>
              <w:pStyle w:val="TAL"/>
              <w:rPr>
                <w:ins w:id="106" w:author="Taimoor" w:date="2023-04-18T10:27:00Z"/>
                <w:highlight w:val="yellow"/>
              </w:rPr>
            </w:pPr>
          </w:p>
          <w:p w14:paraId="3C776DB0" w14:textId="77777777" w:rsidR="004400AE" w:rsidRPr="00C33F68" w:rsidRDefault="004400AE" w:rsidP="009F3BEE">
            <w:pPr>
              <w:pStyle w:val="TAL"/>
              <w:rPr>
                <w:ins w:id="107" w:author="Taimoor" w:date="2023-04-18T10:27:00Z"/>
              </w:rPr>
            </w:pPr>
            <w:ins w:id="108" w:author="Taimoor" w:date="2023-04-18T10:27:00Z">
              <w:r w:rsidRPr="00A47A19">
                <w:rPr>
                  <w:highlight w:val="yellow"/>
                </w:rPr>
                <w:t>All other values are spare and shall be coded as zero.</w:t>
              </w:r>
            </w:ins>
          </w:p>
        </w:tc>
      </w:tr>
      <w:tr w:rsidR="004400AE" w:rsidRPr="00C33F68" w14:paraId="7025DA2E" w14:textId="77777777" w:rsidTr="009F3BEE">
        <w:trPr>
          <w:cantSplit/>
          <w:jc w:val="center"/>
          <w:ins w:id="109" w:author="Taimoor" w:date="2023-04-18T10:27:00Z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94F" w14:textId="77777777" w:rsidR="004400AE" w:rsidRPr="00C33F68" w:rsidRDefault="004400AE" w:rsidP="009F3BEE">
            <w:pPr>
              <w:pStyle w:val="TAL"/>
              <w:rPr>
                <w:ins w:id="110" w:author="Taimoor" w:date="2023-04-18T10:27:00Z"/>
              </w:rPr>
            </w:pPr>
          </w:p>
        </w:tc>
      </w:tr>
    </w:tbl>
    <w:p w14:paraId="5E45E172" w14:textId="77777777" w:rsidR="00444D31" w:rsidRDefault="00444D31" w:rsidP="00444D31">
      <w:pPr>
        <w:rPr>
          <w:noProof/>
          <w:highlight w:val="green"/>
        </w:rPr>
      </w:pPr>
    </w:p>
    <w:p w14:paraId="39E6AEA7" w14:textId="77777777" w:rsidR="00444D31" w:rsidRDefault="00444D31" w:rsidP="00444D31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Second</w:t>
      </w:r>
      <w:r w:rsidRPr="00DB12B9">
        <w:rPr>
          <w:noProof/>
          <w:highlight w:val="green"/>
        </w:rPr>
        <w:t xml:space="preserve"> change *****</w:t>
      </w:r>
    </w:p>
    <w:p w14:paraId="264ED6FD" w14:textId="77777777" w:rsidR="00444D31" w:rsidRPr="00C33F68" w:rsidRDefault="00444D31" w:rsidP="00444D31">
      <w:pPr>
        <w:pStyle w:val="Heading3"/>
        <w:rPr>
          <w:ins w:id="111" w:author="Taimoor" w:date="2023-04-06T21:51:00Z"/>
        </w:rPr>
      </w:pPr>
      <w:ins w:id="112" w:author="Taimoor" w:date="2023-04-06T21:51:00Z">
        <w:r w:rsidRPr="00C33F68">
          <w:t>11.3.</w:t>
        </w:r>
        <w:r>
          <w:t>y</w:t>
        </w:r>
        <w:r w:rsidRPr="00C33F68">
          <w:tab/>
        </w:r>
        <w:r>
          <w:t>Peer update</w:t>
        </w:r>
        <w:r w:rsidRPr="00C33F68">
          <w:t xml:space="preserve"> indication</w:t>
        </w:r>
      </w:ins>
    </w:p>
    <w:p w14:paraId="399A71CA" w14:textId="77777777" w:rsidR="00444D31" w:rsidRPr="00C33F68" w:rsidRDefault="00444D31" w:rsidP="00444D31">
      <w:pPr>
        <w:rPr>
          <w:ins w:id="113" w:author="Taimoor" w:date="2023-04-06T21:51:00Z"/>
        </w:rPr>
      </w:pPr>
      <w:ins w:id="114" w:author="Taimoor" w:date="2023-04-06T21:51:00Z">
        <w:r w:rsidRPr="00C33F68">
          <w:t xml:space="preserve">The purpose of the </w:t>
        </w:r>
        <w:r>
          <w:t>Peer update</w:t>
        </w:r>
        <w:r w:rsidRPr="00C33F68">
          <w:t xml:space="preserve"> indication information element is to indicat</w:t>
        </w:r>
        <w:r>
          <w:t>e</w:t>
        </w:r>
        <w:r w:rsidRPr="00C33F68">
          <w:t xml:space="preserve"> that</w:t>
        </w:r>
        <w:r>
          <w:t xml:space="preserve"> </w:t>
        </w:r>
        <w:r w:rsidRPr="003E275A">
          <w:t>IP address/prefix of the initiating UE</w:t>
        </w:r>
        <w:r>
          <w:t xml:space="preserve"> needs to be sent to the peer UE(s)</w:t>
        </w:r>
        <w:r w:rsidRPr="00C33F68">
          <w:t>.</w:t>
        </w:r>
      </w:ins>
    </w:p>
    <w:p w14:paraId="750C2FF7" w14:textId="192D933E" w:rsidR="00444D31" w:rsidRPr="00C33F68" w:rsidRDefault="00444D31" w:rsidP="00444D31">
      <w:pPr>
        <w:rPr>
          <w:ins w:id="115" w:author="Taimoor" w:date="2023-04-06T21:51:00Z"/>
        </w:rPr>
      </w:pPr>
      <w:ins w:id="116" w:author="Taimoor" w:date="2023-04-06T21:51:00Z">
        <w:r w:rsidRPr="00C33F68">
          <w:t xml:space="preserve">The </w:t>
        </w:r>
        <w:r>
          <w:t>peer-update</w:t>
        </w:r>
        <w:r w:rsidRPr="00C33F68">
          <w:t xml:space="preserve"> indication information element is </w:t>
        </w:r>
        <w:r w:rsidRPr="00A47A19">
          <w:rPr>
            <w:highlight w:val="yellow"/>
          </w:rPr>
          <w:t xml:space="preserve">a type </w:t>
        </w:r>
      </w:ins>
      <w:ins w:id="117" w:author="Taimoor" w:date="2023-04-18T09:44:00Z">
        <w:r w:rsidR="006504C9" w:rsidRPr="00A47A19">
          <w:rPr>
            <w:highlight w:val="yellow"/>
          </w:rPr>
          <w:t>1</w:t>
        </w:r>
      </w:ins>
      <w:ins w:id="118" w:author="Taimoor" w:date="2023-04-06T21:51:00Z">
        <w:r w:rsidRPr="00A47A19">
          <w:rPr>
            <w:highlight w:val="yellow"/>
          </w:rPr>
          <w:t xml:space="preserve"> information element, with a length of </w:t>
        </w:r>
      </w:ins>
      <w:ins w:id="119" w:author="Taimoor" w:date="2023-04-18T09:44:00Z">
        <w:r w:rsidR="006504C9" w:rsidRPr="00A47A19">
          <w:rPr>
            <w:highlight w:val="yellow"/>
          </w:rPr>
          <w:t>1</w:t>
        </w:r>
      </w:ins>
      <w:ins w:id="120" w:author="Taimoor" w:date="2023-04-06T21:51:00Z">
        <w:r w:rsidRPr="00A47A19">
          <w:rPr>
            <w:highlight w:val="yellow"/>
          </w:rPr>
          <w:t xml:space="preserve"> octets.</w:t>
        </w:r>
      </w:ins>
    </w:p>
    <w:p w14:paraId="6F9911E9" w14:textId="77777777" w:rsidR="00444D31" w:rsidRDefault="00444D31" w:rsidP="00444D31">
      <w:pPr>
        <w:rPr>
          <w:ins w:id="121" w:author="Taimoor" w:date="2023-04-06T21:51:00Z"/>
        </w:rPr>
      </w:pPr>
      <w:ins w:id="122" w:author="Taimoor" w:date="2023-04-06T21:51:00Z">
        <w:r w:rsidRPr="00C33F68">
          <w:t xml:space="preserve">The </w:t>
        </w:r>
        <w:r>
          <w:t>peer-update</w:t>
        </w:r>
        <w:r w:rsidRPr="00C33F68">
          <w:t xml:space="preserve"> indication information element is coded as shown in figure 11.3.</w:t>
        </w:r>
        <w:r>
          <w:t>y</w:t>
        </w:r>
        <w:r w:rsidRPr="00C33F68">
          <w:t>.1 and table 11.3.</w:t>
        </w:r>
        <w:r>
          <w:t>y</w:t>
        </w:r>
        <w:r w:rsidRPr="00C33F68">
          <w:t>.1.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AA618B" w:rsidRPr="00C33F68" w14:paraId="780ED04A" w14:textId="77777777" w:rsidTr="009F3BEE">
        <w:trPr>
          <w:cantSplit/>
          <w:jc w:val="center"/>
          <w:ins w:id="123" w:author="Taimoor" w:date="2023-04-18T09:42:00Z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6AB3A" w14:textId="77777777" w:rsidR="00AA618B" w:rsidRPr="00A47A19" w:rsidRDefault="00AA618B" w:rsidP="009F3BEE">
            <w:pPr>
              <w:pStyle w:val="TAC"/>
              <w:rPr>
                <w:ins w:id="124" w:author="Taimoor" w:date="2023-04-18T09:42:00Z"/>
                <w:highlight w:val="yellow"/>
              </w:rPr>
            </w:pPr>
            <w:ins w:id="125" w:author="Taimoor" w:date="2023-04-18T09:42:00Z">
              <w:r w:rsidRPr="00A47A19">
                <w:rPr>
                  <w:highlight w:val="yellow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39096" w14:textId="77777777" w:rsidR="00AA618B" w:rsidRPr="00A47A19" w:rsidRDefault="00AA618B" w:rsidP="009F3BEE">
            <w:pPr>
              <w:pStyle w:val="TAC"/>
              <w:rPr>
                <w:ins w:id="126" w:author="Taimoor" w:date="2023-04-18T09:42:00Z"/>
                <w:highlight w:val="yellow"/>
              </w:rPr>
            </w:pPr>
            <w:ins w:id="127" w:author="Taimoor" w:date="2023-04-18T09:42:00Z">
              <w:r w:rsidRPr="00A47A19">
                <w:rPr>
                  <w:highlight w:val="yellow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8D08" w14:textId="77777777" w:rsidR="00AA618B" w:rsidRPr="00A47A19" w:rsidRDefault="00AA618B" w:rsidP="009F3BEE">
            <w:pPr>
              <w:pStyle w:val="TAC"/>
              <w:rPr>
                <w:ins w:id="128" w:author="Taimoor" w:date="2023-04-18T09:42:00Z"/>
                <w:highlight w:val="yellow"/>
              </w:rPr>
            </w:pPr>
            <w:ins w:id="129" w:author="Taimoor" w:date="2023-04-18T09:42:00Z">
              <w:r w:rsidRPr="00A47A19">
                <w:rPr>
                  <w:highlight w:val="yellow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52AC5" w14:textId="77777777" w:rsidR="00AA618B" w:rsidRPr="00A47A19" w:rsidRDefault="00AA618B" w:rsidP="009F3BEE">
            <w:pPr>
              <w:pStyle w:val="TAC"/>
              <w:rPr>
                <w:ins w:id="130" w:author="Taimoor" w:date="2023-04-18T09:42:00Z"/>
                <w:highlight w:val="yellow"/>
              </w:rPr>
            </w:pPr>
            <w:ins w:id="131" w:author="Taimoor" w:date="2023-04-18T09:42:00Z">
              <w:r w:rsidRPr="00A47A19">
                <w:rPr>
                  <w:highlight w:val="yellow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6B09E" w14:textId="77777777" w:rsidR="00AA618B" w:rsidRPr="00A47A19" w:rsidRDefault="00AA618B" w:rsidP="009F3BEE">
            <w:pPr>
              <w:pStyle w:val="TAC"/>
              <w:rPr>
                <w:ins w:id="132" w:author="Taimoor" w:date="2023-04-18T09:42:00Z"/>
                <w:highlight w:val="yellow"/>
              </w:rPr>
            </w:pPr>
            <w:ins w:id="133" w:author="Taimoor" w:date="2023-04-18T09:42:00Z">
              <w:r w:rsidRPr="00A47A19">
                <w:rPr>
                  <w:highlight w:val="yellow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26A34" w14:textId="77777777" w:rsidR="00AA618B" w:rsidRPr="00A47A19" w:rsidRDefault="00AA618B" w:rsidP="009F3BEE">
            <w:pPr>
              <w:pStyle w:val="TAC"/>
              <w:rPr>
                <w:ins w:id="134" w:author="Taimoor" w:date="2023-04-18T09:42:00Z"/>
                <w:highlight w:val="yellow"/>
              </w:rPr>
            </w:pPr>
            <w:ins w:id="135" w:author="Taimoor" w:date="2023-04-18T09:42:00Z">
              <w:r w:rsidRPr="00A47A19">
                <w:rPr>
                  <w:highlight w:val="yellow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0756" w14:textId="77777777" w:rsidR="00AA618B" w:rsidRPr="00A47A19" w:rsidRDefault="00AA618B" w:rsidP="009F3BEE">
            <w:pPr>
              <w:pStyle w:val="TAC"/>
              <w:rPr>
                <w:ins w:id="136" w:author="Taimoor" w:date="2023-04-18T09:42:00Z"/>
                <w:highlight w:val="yellow"/>
              </w:rPr>
            </w:pPr>
            <w:ins w:id="137" w:author="Taimoor" w:date="2023-04-18T09:42:00Z">
              <w:r w:rsidRPr="00A47A19">
                <w:rPr>
                  <w:highlight w:val="yellow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33BCB" w14:textId="77777777" w:rsidR="00AA618B" w:rsidRPr="00A47A19" w:rsidRDefault="00AA618B" w:rsidP="009F3BEE">
            <w:pPr>
              <w:pStyle w:val="TAC"/>
              <w:rPr>
                <w:ins w:id="138" w:author="Taimoor" w:date="2023-04-18T09:42:00Z"/>
                <w:highlight w:val="yellow"/>
              </w:rPr>
            </w:pPr>
            <w:ins w:id="139" w:author="Taimoor" w:date="2023-04-18T09:42:00Z">
              <w:r w:rsidRPr="00A47A19">
                <w:rPr>
                  <w:highlight w:val="yellow"/>
                </w:rP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79B483" w14:textId="77777777" w:rsidR="00AA618B" w:rsidRPr="00A47A19" w:rsidRDefault="00AA618B" w:rsidP="009F3BEE">
            <w:pPr>
              <w:pStyle w:val="TAL"/>
              <w:rPr>
                <w:ins w:id="140" w:author="Taimoor" w:date="2023-04-18T09:42:00Z"/>
                <w:highlight w:val="yellow"/>
              </w:rPr>
            </w:pPr>
          </w:p>
        </w:tc>
      </w:tr>
      <w:tr w:rsidR="00AA618B" w:rsidRPr="00C33F68" w14:paraId="5A36E8D6" w14:textId="77777777" w:rsidTr="009F3BEE">
        <w:trPr>
          <w:cantSplit/>
          <w:jc w:val="center"/>
          <w:ins w:id="141" w:author="Taimoor" w:date="2023-04-18T09:42:00Z"/>
        </w:trPr>
        <w:tc>
          <w:tcPr>
            <w:tcW w:w="30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9AAC1" w14:textId="220AC904" w:rsidR="00AA618B" w:rsidRPr="00A47A19" w:rsidRDefault="00AA618B" w:rsidP="00AA618B">
            <w:pPr>
              <w:pStyle w:val="TAC"/>
              <w:rPr>
                <w:ins w:id="142" w:author="Taimoor" w:date="2023-04-18T09:42:00Z"/>
                <w:highlight w:val="yellow"/>
                <w:lang w:eastAsia="zh-CN"/>
              </w:rPr>
            </w:pPr>
            <w:ins w:id="143" w:author="Taimoor" w:date="2023-04-18T09:43:00Z">
              <w:r w:rsidRPr="00A47A19">
                <w:rPr>
                  <w:highlight w:val="yellow"/>
                </w:rPr>
                <w:t>Peer update indication IEI</w:t>
              </w:r>
            </w:ins>
          </w:p>
        </w:tc>
        <w:tc>
          <w:tcPr>
            <w:tcW w:w="29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253" w14:textId="2A57F4D6" w:rsidR="00AA618B" w:rsidRPr="00A47A19" w:rsidRDefault="00AA618B" w:rsidP="00AA618B">
            <w:pPr>
              <w:pStyle w:val="TAC"/>
              <w:rPr>
                <w:ins w:id="144" w:author="Taimoor" w:date="2023-04-18T09:42:00Z"/>
                <w:highlight w:val="yellow"/>
                <w:lang w:eastAsia="zh-CN"/>
              </w:rPr>
            </w:pPr>
            <w:ins w:id="145" w:author="Taimoor" w:date="2023-04-18T09:43:00Z">
              <w:r w:rsidRPr="00A47A19">
                <w:rPr>
                  <w:highlight w:val="yellow"/>
                </w:rPr>
                <w:t>Peer update indication contents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783FDE" w14:textId="77777777" w:rsidR="00AA618B" w:rsidRPr="00A47A19" w:rsidRDefault="00AA618B" w:rsidP="00AA618B">
            <w:pPr>
              <w:pStyle w:val="TAL"/>
              <w:rPr>
                <w:ins w:id="146" w:author="Taimoor" w:date="2023-04-18T09:42:00Z"/>
                <w:highlight w:val="yellow"/>
              </w:rPr>
            </w:pPr>
            <w:ins w:id="147" w:author="Taimoor" w:date="2023-04-18T09:42:00Z">
              <w:r w:rsidRPr="00A47A19">
                <w:rPr>
                  <w:highlight w:val="yellow"/>
                  <w:lang w:eastAsia="zh-CN"/>
                </w:rPr>
                <w:t>octet 1</w:t>
              </w:r>
            </w:ins>
          </w:p>
        </w:tc>
      </w:tr>
    </w:tbl>
    <w:p w14:paraId="031122B8" w14:textId="1F2E7F95" w:rsidR="00444D31" w:rsidRPr="00C33F68" w:rsidRDefault="00444D31" w:rsidP="00444D31">
      <w:pPr>
        <w:pStyle w:val="TF"/>
        <w:rPr>
          <w:ins w:id="148" w:author="Taimoor" w:date="2023-04-06T21:51:00Z"/>
        </w:rPr>
      </w:pPr>
      <w:ins w:id="149" w:author="Taimoor" w:date="2023-04-06T21:51:00Z">
        <w:r w:rsidRPr="00C33F68">
          <w:t xml:space="preserve">Figure 11.3.24.1: </w:t>
        </w:r>
        <w:r>
          <w:t>Peer update</w:t>
        </w:r>
        <w:r w:rsidRPr="00C33F68">
          <w:t xml:space="preserve"> indication information element</w:t>
        </w:r>
      </w:ins>
    </w:p>
    <w:p w14:paraId="436DA68A" w14:textId="77777777" w:rsidR="00444D31" w:rsidRPr="00C33F68" w:rsidRDefault="00444D31" w:rsidP="00444D31">
      <w:pPr>
        <w:pStyle w:val="TH"/>
        <w:rPr>
          <w:ins w:id="150" w:author="Taimoor" w:date="2023-04-06T21:51:00Z"/>
        </w:rPr>
      </w:pPr>
      <w:ins w:id="151" w:author="Taimoor" w:date="2023-04-06T21:51:00Z">
        <w:r w:rsidRPr="00C33F68">
          <w:t xml:space="preserve">Table 11.3.24.1: </w:t>
        </w:r>
        <w:r>
          <w:t>Peer update</w:t>
        </w:r>
        <w:r w:rsidRPr="00C33F68">
          <w:t xml:space="preserve"> indication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984"/>
      </w:tblGrid>
      <w:tr w:rsidR="00444D31" w:rsidRPr="00C33F68" w14:paraId="3C5E6FDD" w14:textId="77777777" w:rsidTr="00912601">
        <w:trPr>
          <w:cantSplit/>
          <w:jc w:val="center"/>
          <w:ins w:id="152" w:author="Taimoor" w:date="2023-04-06T21:51:00Z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AD0BA" w14:textId="77777777" w:rsidR="00444D31" w:rsidRPr="00A47A19" w:rsidRDefault="00444D31" w:rsidP="00912601">
            <w:pPr>
              <w:pStyle w:val="TAL"/>
              <w:rPr>
                <w:ins w:id="153" w:author="Taimoor" w:date="2023-04-06T21:51:00Z"/>
                <w:highlight w:val="yellow"/>
              </w:rPr>
            </w:pPr>
            <w:ins w:id="154" w:author="Taimoor" w:date="2023-04-06T21:51:00Z">
              <w:r w:rsidRPr="00A47A19">
                <w:rPr>
                  <w:highlight w:val="yellow"/>
                </w:rPr>
                <w:t>Re-authentication indication contents (octet 2)</w:t>
              </w:r>
            </w:ins>
          </w:p>
          <w:p w14:paraId="2E466330" w14:textId="77777777" w:rsidR="00444D31" w:rsidRPr="00A47A19" w:rsidRDefault="00444D31" w:rsidP="00912601">
            <w:pPr>
              <w:pStyle w:val="TAL"/>
              <w:rPr>
                <w:ins w:id="155" w:author="Taimoor" w:date="2023-04-06T21:51:00Z"/>
                <w:highlight w:val="yellow"/>
              </w:rPr>
            </w:pPr>
          </w:p>
          <w:p w14:paraId="5D57E654" w14:textId="26DF95B2" w:rsidR="00444D31" w:rsidRPr="00A47A19" w:rsidRDefault="00444D31" w:rsidP="00912601">
            <w:pPr>
              <w:pStyle w:val="TAL"/>
              <w:rPr>
                <w:ins w:id="156" w:author="Taimoor" w:date="2023-04-18T10:18:00Z"/>
                <w:highlight w:val="yellow"/>
              </w:rPr>
            </w:pPr>
            <w:ins w:id="157" w:author="Taimoor" w:date="2023-04-06T21:51:00Z">
              <w:r w:rsidRPr="00A47A19">
                <w:rPr>
                  <w:highlight w:val="yellow"/>
                </w:rPr>
                <w:t>Bit</w:t>
              </w:r>
            </w:ins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5250"/>
            </w:tblGrid>
            <w:tr w:rsidR="002602C5" w:rsidRPr="00A47A19" w14:paraId="722AE605" w14:textId="7C0A811E" w:rsidTr="002602C5">
              <w:trPr>
                <w:ins w:id="158" w:author="Taimoor" w:date="2023-04-18T10:20:00Z"/>
              </w:trPr>
              <w:tc>
                <w:tcPr>
                  <w:tcW w:w="432" w:type="dxa"/>
                </w:tcPr>
                <w:p w14:paraId="60E51F59" w14:textId="50443F7F" w:rsidR="002602C5" w:rsidRPr="00A47A19" w:rsidRDefault="002602C5" w:rsidP="002602C5">
                  <w:pPr>
                    <w:pStyle w:val="TAH"/>
                    <w:jc w:val="left"/>
                    <w:rPr>
                      <w:ins w:id="159" w:author="Taimoor" w:date="2023-04-18T10:20:00Z"/>
                      <w:highlight w:val="yellow"/>
                    </w:rPr>
                  </w:pPr>
                  <w:ins w:id="160" w:author="Taimoor" w:date="2023-04-18T10:21:00Z">
                    <w:r w:rsidRPr="00A47A19">
                      <w:rPr>
                        <w:highlight w:val="yellow"/>
                      </w:rPr>
                      <w:t>4</w:t>
                    </w:r>
                  </w:ins>
                </w:p>
              </w:tc>
              <w:tc>
                <w:tcPr>
                  <w:tcW w:w="432" w:type="dxa"/>
                </w:tcPr>
                <w:p w14:paraId="50F07CFC" w14:textId="3AF696FA" w:rsidR="002602C5" w:rsidRPr="00A47A19" w:rsidRDefault="002602C5" w:rsidP="002602C5">
                  <w:pPr>
                    <w:pStyle w:val="TAH"/>
                    <w:jc w:val="left"/>
                    <w:rPr>
                      <w:ins w:id="161" w:author="Taimoor" w:date="2023-04-18T10:20:00Z"/>
                      <w:highlight w:val="yellow"/>
                    </w:rPr>
                  </w:pPr>
                  <w:ins w:id="162" w:author="Taimoor" w:date="2023-04-18T10:21:00Z">
                    <w:r w:rsidRPr="00A47A19">
                      <w:rPr>
                        <w:highlight w:val="yellow"/>
                      </w:rPr>
                      <w:t>3</w:t>
                    </w:r>
                  </w:ins>
                </w:p>
              </w:tc>
              <w:tc>
                <w:tcPr>
                  <w:tcW w:w="432" w:type="dxa"/>
                </w:tcPr>
                <w:p w14:paraId="34F7BFB7" w14:textId="3D33EB16" w:rsidR="002602C5" w:rsidRPr="00A47A19" w:rsidRDefault="002602C5" w:rsidP="002602C5">
                  <w:pPr>
                    <w:pStyle w:val="TAH"/>
                    <w:jc w:val="left"/>
                    <w:rPr>
                      <w:ins w:id="163" w:author="Taimoor" w:date="2023-04-18T10:20:00Z"/>
                      <w:highlight w:val="yellow"/>
                    </w:rPr>
                  </w:pPr>
                  <w:ins w:id="164" w:author="Taimoor" w:date="2023-04-18T10:21:00Z">
                    <w:r w:rsidRPr="00A47A19">
                      <w:rPr>
                        <w:highlight w:val="yellow"/>
                      </w:rPr>
                      <w:t>2</w:t>
                    </w:r>
                  </w:ins>
                </w:p>
              </w:tc>
              <w:tc>
                <w:tcPr>
                  <w:tcW w:w="432" w:type="dxa"/>
                </w:tcPr>
                <w:p w14:paraId="1F82A61A" w14:textId="10835B4C" w:rsidR="002602C5" w:rsidRPr="00A47A19" w:rsidRDefault="002602C5" w:rsidP="002602C5">
                  <w:pPr>
                    <w:pStyle w:val="TAH"/>
                    <w:jc w:val="left"/>
                    <w:rPr>
                      <w:ins w:id="165" w:author="Taimoor" w:date="2023-04-18T10:20:00Z"/>
                      <w:highlight w:val="yellow"/>
                    </w:rPr>
                  </w:pPr>
                  <w:ins w:id="166" w:author="Taimoor" w:date="2023-04-18T10:21:00Z">
                    <w:r w:rsidRPr="00A47A19">
                      <w:rPr>
                        <w:highlight w:val="yellow"/>
                      </w:rPr>
                      <w:t>1</w:t>
                    </w:r>
                  </w:ins>
                </w:p>
              </w:tc>
              <w:tc>
                <w:tcPr>
                  <w:tcW w:w="5250" w:type="dxa"/>
                </w:tcPr>
                <w:p w14:paraId="3A084A32" w14:textId="77777777" w:rsidR="002602C5" w:rsidRPr="00A47A19" w:rsidRDefault="002602C5" w:rsidP="002602C5">
                  <w:pPr>
                    <w:pStyle w:val="TAH"/>
                    <w:jc w:val="left"/>
                    <w:rPr>
                      <w:ins w:id="167" w:author="Taimoor" w:date="2023-04-18T10:25:00Z"/>
                      <w:highlight w:val="yellow"/>
                    </w:rPr>
                  </w:pPr>
                </w:p>
              </w:tc>
            </w:tr>
            <w:tr w:rsidR="002602C5" w:rsidRPr="00A47A19" w14:paraId="07060E90" w14:textId="6B132206" w:rsidTr="002602C5">
              <w:trPr>
                <w:ins w:id="168" w:author="Taimoor" w:date="2023-04-18T10:21:00Z"/>
              </w:trPr>
              <w:tc>
                <w:tcPr>
                  <w:tcW w:w="432" w:type="dxa"/>
                </w:tcPr>
                <w:p w14:paraId="45801B45" w14:textId="149218F4" w:rsidR="002602C5" w:rsidRPr="00A47A19" w:rsidRDefault="002602C5" w:rsidP="002602C5">
                  <w:pPr>
                    <w:pStyle w:val="TAL"/>
                    <w:rPr>
                      <w:ins w:id="169" w:author="Taimoor" w:date="2023-04-18T10:21:00Z"/>
                      <w:highlight w:val="yellow"/>
                    </w:rPr>
                  </w:pPr>
                  <w:ins w:id="170" w:author="Taimoor" w:date="2023-04-18T10:21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5EA2FB42" w14:textId="1B182707" w:rsidR="002602C5" w:rsidRPr="00A47A19" w:rsidRDefault="002602C5" w:rsidP="002602C5">
                  <w:pPr>
                    <w:pStyle w:val="TAL"/>
                    <w:rPr>
                      <w:ins w:id="171" w:author="Taimoor" w:date="2023-04-18T10:21:00Z"/>
                      <w:highlight w:val="yellow"/>
                    </w:rPr>
                  </w:pPr>
                  <w:ins w:id="172" w:author="Taimoor" w:date="2023-04-18T10:21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2D8E00F9" w14:textId="7A974219" w:rsidR="002602C5" w:rsidRPr="00A47A19" w:rsidRDefault="002602C5" w:rsidP="002602C5">
                  <w:pPr>
                    <w:pStyle w:val="TAL"/>
                    <w:rPr>
                      <w:ins w:id="173" w:author="Taimoor" w:date="2023-04-18T10:21:00Z"/>
                      <w:highlight w:val="yellow"/>
                    </w:rPr>
                  </w:pPr>
                  <w:ins w:id="174" w:author="Taimoor" w:date="2023-04-18T10:21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3BC81CCF" w14:textId="580DC1CA" w:rsidR="002602C5" w:rsidRPr="00A47A19" w:rsidRDefault="002602C5" w:rsidP="002602C5">
                  <w:pPr>
                    <w:pStyle w:val="TAL"/>
                    <w:rPr>
                      <w:ins w:id="175" w:author="Taimoor" w:date="2023-04-18T10:21:00Z"/>
                      <w:highlight w:val="yellow"/>
                    </w:rPr>
                  </w:pPr>
                  <w:ins w:id="176" w:author="Taimoor" w:date="2023-04-18T10:21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5250" w:type="dxa"/>
                </w:tcPr>
                <w:p w14:paraId="580D336B" w14:textId="1C1B657B" w:rsidR="002602C5" w:rsidRPr="00A47A19" w:rsidRDefault="002602C5" w:rsidP="002602C5">
                  <w:pPr>
                    <w:pStyle w:val="TAL"/>
                    <w:rPr>
                      <w:ins w:id="177" w:author="Taimoor" w:date="2023-04-18T10:25:00Z"/>
                      <w:highlight w:val="yellow"/>
                    </w:rPr>
                  </w:pPr>
                  <w:ins w:id="178" w:author="Taimoor" w:date="2023-04-18T10:25:00Z">
                    <w:r w:rsidRPr="00A47A19">
                      <w:rPr>
                        <w:highlight w:val="yellow"/>
                      </w:rPr>
                      <w:t>Reserved</w:t>
                    </w:r>
                  </w:ins>
                </w:p>
              </w:tc>
            </w:tr>
            <w:tr w:rsidR="002602C5" w:rsidRPr="00A47A19" w14:paraId="5A8370D6" w14:textId="0D7A77CD" w:rsidTr="002602C5">
              <w:trPr>
                <w:ins w:id="179" w:author="Taimoor" w:date="2023-04-18T10:22:00Z"/>
              </w:trPr>
              <w:tc>
                <w:tcPr>
                  <w:tcW w:w="432" w:type="dxa"/>
                </w:tcPr>
                <w:p w14:paraId="67C37BD1" w14:textId="1EADC731" w:rsidR="002602C5" w:rsidRPr="00A47A19" w:rsidRDefault="002602C5" w:rsidP="002602C5">
                  <w:pPr>
                    <w:pStyle w:val="TAL"/>
                    <w:rPr>
                      <w:ins w:id="180" w:author="Taimoor" w:date="2023-04-18T10:22:00Z"/>
                      <w:highlight w:val="yellow"/>
                    </w:rPr>
                  </w:pPr>
                  <w:ins w:id="181" w:author="Taimoor" w:date="2023-04-18T10:22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5171E075" w14:textId="469A07F1" w:rsidR="002602C5" w:rsidRPr="00A47A19" w:rsidRDefault="002602C5" w:rsidP="002602C5">
                  <w:pPr>
                    <w:pStyle w:val="TAL"/>
                    <w:rPr>
                      <w:ins w:id="182" w:author="Taimoor" w:date="2023-04-18T10:22:00Z"/>
                      <w:highlight w:val="yellow"/>
                    </w:rPr>
                  </w:pPr>
                  <w:ins w:id="183" w:author="Taimoor" w:date="2023-04-18T10:22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18BCD90D" w14:textId="1881260E" w:rsidR="002602C5" w:rsidRPr="00A47A19" w:rsidRDefault="002602C5" w:rsidP="002602C5">
                  <w:pPr>
                    <w:pStyle w:val="TAL"/>
                    <w:rPr>
                      <w:ins w:id="184" w:author="Taimoor" w:date="2023-04-18T10:22:00Z"/>
                      <w:highlight w:val="yellow"/>
                    </w:rPr>
                  </w:pPr>
                  <w:ins w:id="185" w:author="Taimoor" w:date="2023-04-18T10:22:00Z">
                    <w:r w:rsidRPr="00A47A19">
                      <w:rPr>
                        <w:highlight w:val="yellow"/>
                      </w:rPr>
                      <w:t>0</w:t>
                    </w:r>
                  </w:ins>
                </w:p>
              </w:tc>
              <w:tc>
                <w:tcPr>
                  <w:tcW w:w="432" w:type="dxa"/>
                </w:tcPr>
                <w:p w14:paraId="1FDF7475" w14:textId="6DD3A8B9" w:rsidR="002602C5" w:rsidRPr="00A47A19" w:rsidRDefault="002602C5" w:rsidP="002602C5">
                  <w:pPr>
                    <w:pStyle w:val="TAL"/>
                    <w:rPr>
                      <w:ins w:id="186" w:author="Taimoor" w:date="2023-04-18T10:22:00Z"/>
                      <w:highlight w:val="yellow"/>
                    </w:rPr>
                  </w:pPr>
                  <w:ins w:id="187" w:author="Taimoor" w:date="2023-04-18T10:22:00Z">
                    <w:r w:rsidRPr="00A47A19">
                      <w:rPr>
                        <w:highlight w:val="yellow"/>
                      </w:rPr>
                      <w:t>1</w:t>
                    </w:r>
                  </w:ins>
                </w:p>
              </w:tc>
              <w:tc>
                <w:tcPr>
                  <w:tcW w:w="5250" w:type="dxa"/>
                </w:tcPr>
                <w:p w14:paraId="2E52A47A" w14:textId="6D6DAE14" w:rsidR="002602C5" w:rsidRPr="00A47A19" w:rsidRDefault="002602C5" w:rsidP="002602C5">
                  <w:pPr>
                    <w:pStyle w:val="TAL"/>
                    <w:rPr>
                      <w:ins w:id="188" w:author="Taimoor" w:date="2023-04-18T10:25:00Z"/>
                      <w:highlight w:val="yellow"/>
                    </w:rPr>
                  </w:pPr>
                  <w:ins w:id="189" w:author="Taimoor" w:date="2023-04-18T10:26:00Z">
                    <w:r w:rsidRPr="00A47A19">
                      <w:rPr>
                        <w:highlight w:val="yellow"/>
                      </w:rPr>
                      <w:t xml:space="preserve">Peer UE(s) need to be updated with initiating UE’s new IP </w:t>
                    </w:r>
                    <w:proofErr w:type="spellStart"/>
                    <w:r w:rsidRPr="00A47A19">
                      <w:rPr>
                        <w:highlight w:val="yellow"/>
                      </w:rPr>
                      <w:t>addr</w:t>
                    </w:r>
                  </w:ins>
                  <w:proofErr w:type="spellEnd"/>
                </w:p>
              </w:tc>
            </w:tr>
          </w:tbl>
          <w:p w14:paraId="2A1EEF08" w14:textId="77777777" w:rsidR="00444D31" w:rsidRPr="00A47A19" w:rsidRDefault="00444D31" w:rsidP="00912601">
            <w:pPr>
              <w:pStyle w:val="TAL"/>
              <w:rPr>
                <w:ins w:id="190" w:author="Taimoor" w:date="2023-04-06T21:51:00Z"/>
                <w:highlight w:val="yellow"/>
              </w:rPr>
            </w:pPr>
          </w:p>
          <w:p w14:paraId="7FC4CFA2" w14:textId="35650284" w:rsidR="00444D31" w:rsidRPr="00C33F68" w:rsidRDefault="00741A01" w:rsidP="00912601">
            <w:pPr>
              <w:pStyle w:val="TAL"/>
              <w:rPr>
                <w:ins w:id="191" w:author="Taimoor" w:date="2023-04-06T21:51:00Z"/>
              </w:rPr>
            </w:pPr>
            <w:ins w:id="192" w:author="Taimoor" w:date="2023-04-18T10:14:00Z">
              <w:r w:rsidRPr="00A47A19">
                <w:rPr>
                  <w:highlight w:val="yellow"/>
                </w:rPr>
                <w:t>All other values are</w:t>
              </w:r>
            </w:ins>
            <w:ins w:id="193" w:author="Taimoor" w:date="2023-04-06T21:51:00Z">
              <w:r w:rsidR="00444D31" w:rsidRPr="00A47A19">
                <w:rPr>
                  <w:highlight w:val="yellow"/>
                </w:rPr>
                <w:t xml:space="preserve"> spare and shall be coded as zero.</w:t>
              </w:r>
            </w:ins>
          </w:p>
        </w:tc>
      </w:tr>
      <w:tr w:rsidR="00444D31" w:rsidRPr="00C33F68" w14:paraId="3D2B569B" w14:textId="77777777" w:rsidTr="00912601">
        <w:trPr>
          <w:cantSplit/>
          <w:jc w:val="center"/>
          <w:ins w:id="194" w:author="Taimoor" w:date="2023-04-06T21:51:00Z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E6D" w14:textId="77777777" w:rsidR="00444D31" w:rsidRPr="00C33F68" w:rsidRDefault="00444D31" w:rsidP="00912601">
            <w:pPr>
              <w:pStyle w:val="TAL"/>
              <w:rPr>
                <w:ins w:id="195" w:author="Taimoor" w:date="2023-04-06T21:51:00Z"/>
              </w:rPr>
            </w:pPr>
          </w:p>
        </w:tc>
      </w:tr>
    </w:tbl>
    <w:p w14:paraId="450D3248" w14:textId="77777777" w:rsidR="00444D31" w:rsidRDefault="00444D31" w:rsidP="00444D31">
      <w:pPr>
        <w:rPr>
          <w:noProof/>
          <w:highlight w:val="green"/>
        </w:rPr>
      </w:pPr>
    </w:p>
    <w:p w14:paraId="097B7821" w14:textId="5183B6EB" w:rsidR="00444D31" w:rsidRDefault="00444D31" w:rsidP="00444D31">
      <w:pPr>
        <w:jc w:val="center"/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Third</w:t>
      </w:r>
      <w:r w:rsidRPr="00DB12B9">
        <w:rPr>
          <w:noProof/>
          <w:highlight w:val="green"/>
        </w:rPr>
        <w:t xml:space="preserve"> change *****</w:t>
      </w:r>
    </w:p>
    <w:p w14:paraId="30BD6A9F" w14:textId="7D09F885" w:rsidR="00444D31" w:rsidRPr="00C33F68" w:rsidRDefault="00444D31" w:rsidP="00444D31">
      <w:pPr>
        <w:pStyle w:val="Heading3"/>
        <w:rPr>
          <w:ins w:id="196" w:author="Taimoor" w:date="2023-04-06T21:52:00Z"/>
        </w:rPr>
      </w:pPr>
      <w:bookmarkStart w:id="197" w:name="_Toc68196429"/>
      <w:bookmarkStart w:id="198" w:name="_Toc59209097"/>
      <w:bookmarkStart w:id="199" w:name="_Toc51951320"/>
      <w:bookmarkStart w:id="200" w:name="_Toc45882770"/>
      <w:bookmarkStart w:id="201" w:name="_Toc45282384"/>
      <w:bookmarkStart w:id="202" w:name="_Toc34404488"/>
      <w:bookmarkStart w:id="203" w:name="_Toc34388717"/>
      <w:bookmarkStart w:id="204" w:name="_Toc123635141"/>
      <w:ins w:id="205" w:author="Taimoor" w:date="2023-04-06T21:52:00Z">
        <w:r w:rsidRPr="00C33F68">
          <w:t>11.3.</w:t>
        </w:r>
        <w:r>
          <w:t>z</w:t>
        </w:r>
        <w:r w:rsidRPr="00C33F68">
          <w:tab/>
        </w:r>
        <w:r>
          <w:t xml:space="preserve">List of </w:t>
        </w:r>
      </w:ins>
      <w:ins w:id="206" w:author="Taimoor" w:date="2023-04-18T10:57:00Z">
        <w:r w:rsidR="004937EE">
          <w:t>Link local</w:t>
        </w:r>
      </w:ins>
      <w:ins w:id="207" w:author="Taimoor" w:date="2023-04-06T21:52:00Z">
        <w:r>
          <w:t xml:space="preserve"> IP</w:t>
        </w:r>
      </w:ins>
      <w:ins w:id="208" w:author="Taimoor" w:date="2023-04-18T10:57:00Z">
        <w:r w:rsidR="005C7724">
          <w:t>v6</w:t>
        </w:r>
      </w:ins>
      <w:ins w:id="209" w:author="Taimoor" w:date="2023-04-06T21:52:00Z">
        <w:r>
          <w:t xml:space="preserve"> address</w:t>
        </w:r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</w:ins>
    </w:p>
    <w:p w14:paraId="6DB02D0D" w14:textId="00DF2A70" w:rsidR="00444D31" w:rsidRPr="00C33F68" w:rsidRDefault="00444D31" w:rsidP="00444D31">
      <w:pPr>
        <w:rPr>
          <w:ins w:id="210" w:author="Taimoor" w:date="2023-04-06T21:52:00Z"/>
        </w:rPr>
      </w:pPr>
      <w:ins w:id="211" w:author="Taimoor" w:date="2023-04-06T21:52:00Z">
        <w:r w:rsidRPr="00C33F68">
          <w:t xml:space="preserve">The purpose of the </w:t>
        </w:r>
      </w:ins>
      <w:ins w:id="212" w:author="Taimoor" w:date="2023-04-18T12:31:00Z">
        <w:r w:rsidR="00A47A19">
          <w:t>l</w:t>
        </w:r>
      </w:ins>
      <w:ins w:id="213" w:author="Taimoor" w:date="2023-04-06T21:52:00Z">
        <w:r w:rsidRPr="00381766">
          <w:t xml:space="preserve">ist of Link local IPv6 addresses </w:t>
        </w:r>
        <w:r w:rsidRPr="00C33F68">
          <w:t xml:space="preserve">information element is to indicate a </w:t>
        </w:r>
        <w:r>
          <w:t>list</w:t>
        </w:r>
        <w:r w:rsidRPr="00C33F68">
          <w:t xml:space="preserve"> o</w:t>
        </w:r>
        <w:r w:rsidRPr="00381766">
          <w:t>f Link local IPv6 addresses</w:t>
        </w:r>
        <w:r>
          <w:t>.</w:t>
        </w:r>
      </w:ins>
    </w:p>
    <w:p w14:paraId="1ABD3D04" w14:textId="7FA8BD5B" w:rsidR="00444D31" w:rsidRPr="00C33F68" w:rsidRDefault="00444D31" w:rsidP="00444D31">
      <w:pPr>
        <w:rPr>
          <w:ins w:id="214" w:author="Taimoor" w:date="2023-04-06T21:52:00Z"/>
        </w:rPr>
      </w:pPr>
      <w:ins w:id="215" w:author="Taimoor" w:date="2023-04-06T21:52:00Z">
        <w:r w:rsidRPr="001741C3">
          <w:lastRenderedPageBreak/>
          <w:t xml:space="preserve">The </w:t>
        </w:r>
      </w:ins>
      <w:ins w:id="216" w:author="Taimoor" w:date="2023-04-18T10:29:00Z">
        <w:r w:rsidR="00A429C7">
          <w:t>l</w:t>
        </w:r>
      </w:ins>
      <w:ins w:id="217" w:author="Taimoor" w:date="2023-04-06T21:52:00Z">
        <w:r w:rsidRPr="001741C3">
          <w:t xml:space="preserve">ist of Link local IPv6 addresses is a type 4 information element with a minimum length of </w:t>
        </w:r>
        <w:r>
          <w:t>19</w:t>
        </w:r>
        <w:r w:rsidRPr="001741C3">
          <w:t xml:space="preserve"> octets. The maximum length for the information element is 257 octets.</w:t>
        </w:r>
      </w:ins>
    </w:p>
    <w:p w14:paraId="68DA8E81" w14:textId="161A9356" w:rsidR="00444D31" w:rsidRDefault="00444D31" w:rsidP="00444D31">
      <w:pPr>
        <w:rPr>
          <w:ins w:id="218" w:author="Taimoor" w:date="2023-04-06T21:52:00Z"/>
        </w:rPr>
      </w:pPr>
      <w:ins w:id="219" w:author="Taimoor" w:date="2023-04-06T21:52:00Z">
        <w:r w:rsidRPr="00C33F68">
          <w:t xml:space="preserve">The </w:t>
        </w:r>
      </w:ins>
      <w:ins w:id="220" w:author="Taimoor" w:date="2023-04-18T12:31:00Z">
        <w:r w:rsidR="00A47A19">
          <w:t>l</w:t>
        </w:r>
      </w:ins>
      <w:ins w:id="221" w:author="Taimoor" w:date="2023-04-06T21:52:00Z">
        <w:r w:rsidRPr="00381766">
          <w:t>ist of Link local IPv6 addresses</w:t>
        </w:r>
        <w:r w:rsidRPr="00C33F68">
          <w:t xml:space="preserve"> information element is coded as shown in figure 11.3.</w:t>
        </w:r>
        <w:r>
          <w:t>z</w:t>
        </w:r>
        <w:r w:rsidRPr="00C33F68">
          <w:t>.1.</w:t>
        </w:r>
        <w:r>
          <w:t xml:space="preserve"> Each </w:t>
        </w:r>
        <w:r w:rsidRPr="00381766">
          <w:t xml:space="preserve">Link local IPv6 address </w:t>
        </w:r>
        <w:r>
          <w:t xml:space="preserve">is coded as shown in </w:t>
        </w:r>
        <w:r w:rsidRPr="00A47A19">
          <w:rPr>
            <w:highlight w:val="yellow"/>
          </w:rPr>
          <w:t>Figure</w:t>
        </w:r>
      </w:ins>
      <w:ins w:id="222" w:author="Taimoor" w:date="2023-04-18T09:15:00Z">
        <w:r w:rsidR="00807B69" w:rsidRPr="00A47A19">
          <w:rPr>
            <w:highlight w:val="yellow"/>
          </w:rPr>
          <w:t> </w:t>
        </w:r>
      </w:ins>
      <w:ins w:id="223" w:author="Taimoor" w:date="2023-04-06T21:52:00Z">
        <w:r w:rsidRPr="00A47A19">
          <w:rPr>
            <w:highlight w:val="yellow"/>
          </w:rPr>
          <w:t>11.3.z.1</w:t>
        </w:r>
        <w:r>
          <w:t>.</w:t>
        </w:r>
      </w:ins>
    </w:p>
    <w:p w14:paraId="2399D2B7" w14:textId="77777777" w:rsidR="00444D31" w:rsidRPr="00C33F68" w:rsidRDefault="00444D31" w:rsidP="00444D31">
      <w:pPr>
        <w:pStyle w:val="TH"/>
        <w:rPr>
          <w:ins w:id="224" w:author="Taimoor" w:date="2023-04-06T21:52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708"/>
        <w:gridCol w:w="709"/>
        <w:gridCol w:w="781"/>
        <w:gridCol w:w="708"/>
        <w:gridCol w:w="1560"/>
      </w:tblGrid>
      <w:tr w:rsidR="00444D31" w:rsidRPr="00C33F68" w14:paraId="05CDD8D1" w14:textId="77777777" w:rsidTr="00912601">
        <w:trPr>
          <w:cantSplit/>
          <w:jc w:val="center"/>
          <w:ins w:id="225" w:author="Taimoor" w:date="2023-04-06T21:52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586E0" w14:textId="77777777" w:rsidR="00444D31" w:rsidRPr="00C33F68" w:rsidRDefault="00444D31" w:rsidP="00912601">
            <w:pPr>
              <w:pStyle w:val="TAC"/>
              <w:rPr>
                <w:ins w:id="226" w:author="Taimoor" w:date="2023-04-06T21:52:00Z"/>
              </w:rPr>
            </w:pPr>
            <w:ins w:id="227" w:author="Taimoor" w:date="2023-04-06T21:52:00Z">
              <w:r w:rsidRPr="00C33F68"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43BC2" w14:textId="77777777" w:rsidR="00444D31" w:rsidRPr="00C33F68" w:rsidRDefault="00444D31" w:rsidP="00912601">
            <w:pPr>
              <w:pStyle w:val="TAC"/>
              <w:rPr>
                <w:ins w:id="228" w:author="Taimoor" w:date="2023-04-06T21:52:00Z"/>
              </w:rPr>
            </w:pPr>
            <w:ins w:id="229" w:author="Taimoor" w:date="2023-04-06T21:52:00Z">
              <w:r w:rsidRPr="00C33F68"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54909" w14:textId="77777777" w:rsidR="00444D31" w:rsidRPr="00C33F68" w:rsidRDefault="00444D31" w:rsidP="00912601">
            <w:pPr>
              <w:pStyle w:val="TAC"/>
              <w:rPr>
                <w:ins w:id="230" w:author="Taimoor" w:date="2023-04-06T21:52:00Z"/>
              </w:rPr>
            </w:pPr>
            <w:ins w:id="231" w:author="Taimoor" w:date="2023-04-06T21:52:00Z">
              <w:r w:rsidRPr="00C33F68"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FA3A7" w14:textId="77777777" w:rsidR="00444D31" w:rsidRPr="00C33F68" w:rsidRDefault="00444D31" w:rsidP="00912601">
            <w:pPr>
              <w:pStyle w:val="TAC"/>
              <w:rPr>
                <w:ins w:id="232" w:author="Taimoor" w:date="2023-04-06T21:52:00Z"/>
              </w:rPr>
            </w:pPr>
            <w:ins w:id="233" w:author="Taimoor" w:date="2023-04-06T21:52:00Z">
              <w:r w:rsidRPr="00C33F68">
                <w:t>5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61F27" w14:textId="77777777" w:rsidR="00444D31" w:rsidRPr="00C33F68" w:rsidRDefault="00444D31" w:rsidP="00912601">
            <w:pPr>
              <w:pStyle w:val="TAC"/>
              <w:rPr>
                <w:ins w:id="234" w:author="Taimoor" w:date="2023-04-06T21:52:00Z"/>
              </w:rPr>
            </w:pPr>
            <w:ins w:id="235" w:author="Taimoor" w:date="2023-04-06T21:52:00Z">
              <w:r w:rsidRPr="00C33F68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5DAB6" w14:textId="77777777" w:rsidR="00444D31" w:rsidRPr="00C33F68" w:rsidRDefault="00444D31" w:rsidP="00912601">
            <w:pPr>
              <w:pStyle w:val="TAC"/>
              <w:rPr>
                <w:ins w:id="236" w:author="Taimoor" w:date="2023-04-06T21:52:00Z"/>
              </w:rPr>
            </w:pPr>
            <w:ins w:id="237" w:author="Taimoor" w:date="2023-04-06T21:52:00Z">
              <w:r w:rsidRPr="00C33F68">
                <w:t>3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2CCB" w14:textId="77777777" w:rsidR="00444D31" w:rsidRPr="00C33F68" w:rsidRDefault="00444D31" w:rsidP="00912601">
            <w:pPr>
              <w:pStyle w:val="TAC"/>
              <w:rPr>
                <w:ins w:id="238" w:author="Taimoor" w:date="2023-04-06T21:52:00Z"/>
              </w:rPr>
            </w:pPr>
            <w:ins w:id="239" w:author="Taimoor" w:date="2023-04-06T21:52:00Z">
              <w:r w:rsidRPr="00C33F68"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735D3" w14:textId="77777777" w:rsidR="00444D31" w:rsidRPr="00C33F68" w:rsidRDefault="00444D31" w:rsidP="00912601">
            <w:pPr>
              <w:pStyle w:val="TAC"/>
              <w:rPr>
                <w:ins w:id="240" w:author="Taimoor" w:date="2023-04-06T21:52:00Z"/>
              </w:rPr>
            </w:pPr>
            <w:ins w:id="241" w:author="Taimoor" w:date="2023-04-06T21:52:00Z">
              <w:r w:rsidRPr="00C33F68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489D78" w14:textId="77777777" w:rsidR="00444D31" w:rsidRPr="00C33F68" w:rsidRDefault="00444D31" w:rsidP="00912601">
            <w:pPr>
              <w:keepNext/>
              <w:keepLines/>
              <w:spacing w:after="0"/>
              <w:rPr>
                <w:ins w:id="242" w:author="Taimoor" w:date="2023-04-06T21:52:00Z"/>
                <w:rFonts w:ascii="Arial" w:hAnsi="Arial"/>
                <w:sz w:val="18"/>
              </w:rPr>
            </w:pPr>
          </w:p>
        </w:tc>
      </w:tr>
      <w:tr w:rsidR="00444D31" w:rsidRPr="00C33F68" w14:paraId="5B1ACC8F" w14:textId="77777777" w:rsidTr="00912601">
        <w:trPr>
          <w:cantSplit/>
          <w:jc w:val="center"/>
          <w:ins w:id="243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83B2" w14:textId="77777777" w:rsidR="00444D31" w:rsidRPr="00C33F68" w:rsidRDefault="00444D31" w:rsidP="00912601">
            <w:pPr>
              <w:pStyle w:val="TAC"/>
              <w:rPr>
                <w:ins w:id="244" w:author="Taimoor" w:date="2023-04-06T21:52:00Z"/>
              </w:rPr>
            </w:pPr>
            <w:ins w:id="245" w:author="Taimoor" w:date="2023-04-06T21:52:00Z">
              <w:r w:rsidRPr="00381766">
                <w:t xml:space="preserve">List of Link local IPv6 addresses </w:t>
              </w:r>
              <w:r w:rsidRPr="00C33F68"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01F3A" w14:textId="77777777" w:rsidR="00444D31" w:rsidRPr="00C33F68" w:rsidRDefault="00444D31" w:rsidP="00912601">
            <w:pPr>
              <w:pStyle w:val="TAL"/>
              <w:rPr>
                <w:ins w:id="246" w:author="Taimoor" w:date="2023-04-06T21:52:00Z"/>
              </w:rPr>
            </w:pPr>
            <w:ins w:id="247" w:author="Taimoor" w:date="2023-04-06T21:52:00Z">
              <w:r w:rsidRPr="00C33F68">
                <w:t>octet 1</w:t>
              </w:r>
            </w:ins>
          </w:p>
        </w:tc>
      </w:tr>
      <w:tr w:rsidR="00444D31" w:rsidRPr="00C33F68" w14:paraId="5758D117" w14:textId="77777777" w:rsidTr="00912601">
        <w:trPr>
          <w:cantSplit/>
          <w:jc w:val="center"/>
          <w:ins w:id="248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7A5" w14:textId="77777777" w:rsidR="00444D31" w:rsidRPr="00C33F68" w:rsidRDefault="00444D31" w:rsidP="00912601">
            <w:pPr>
              <w:pStyle w:val="TAC"/>
              <w:rPr>
                <w:ins w:id="249" w:author="Taimoor" w:date="2023-04-06T21:52:00Z"/>
              </w:rPr>
            </w:pPr>
          </w:p>
          <w:p w14:paraId="14C8CBC9" w14:textId="6D757C7C" w:rsidR="00444D31" w:rsidRPr="00C33F68" w:rsidRDefault="00444D31" w:rsidP="00912601">
            <w:pPr>
              <w:pStyle w:val="TAC"/>
              <w:rPr>
                <w:ins w:id="250" w:author="Taimoor" w:date="2023-04-06T21:52:00Z"/>
              </w:rPr>
            </w:pPr>
            <w:ins w:id="251" w:author="Taimoor" w:date="2023-04-06T21:52:00Z">
              <w:r w:rsidRPr="00C33F68">
                <w:t xml:space="preserve">Length of </w:t>
              </w:r>
            </w:ins>
            <w:ins w:id="252" w:author="Taimoor" w:date="2023-04-18T09:15:00Z">
              <w:r w:rsidR="00807B69">
                <w:t>l</w:t>
              </w:r>
            </w:ins>
            <w:ins w:id="253" w:author="Taimoor" w:date="2023-04-06T21:52:00Z">
              <w:r w:rsidRPr="00381766">
                <w:t xml:space="preserve">ist of Link local IPv6 addresses </w:t>
              </w:r>
              <w:r w:rsidRPr="00C33F68">
                <w:t>contents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3EA580" w14:textId="77777777" w:rsidR="00444D31" w:rsidRPr="00C33F68" w:rsidRDefault="00444D31" w:rsidP="00912601">
            <w:pPr>
              <w:pStyle w:val="TAL"/>
              <w:rPr>
                <w:ins w:id="254" w:author="Taimoor" w:date="2023-04-06T21:52:00Z"/>
              </w:rPr>
            </w:pPr>
            <w:ins w:id="255" w:author="Taimoor" w:date="2023-04-06T21:52:00Z">
              <w:r w:rsidRPr="00C33F68">
                <w:t>octet 2</w:t>
              </w:r>
            </w:ins>
          </w:p>
          <w:p w14:paraId="5C600447" w14:textId="77777777" w:rsidR="00444D31" w:rsidRPr="00C33F68" w:rsidRDefault="00444D31" w:rsidP="00912601">
            <w:pPr>
              <w:pStyle w:val="TAL"/>
              <w:rPr>
                <w:ins w:id="256" w:author="Taimoor" w:date="2023-04-06T21:52:00Z"/>
              </w:rPr>
            </w:pPr>
          </w:p>
          <w:p w14:paraId="6A90FD78" w14:textId="77777777" w:rsidR="00444D31" w:rsidRPr="00C33F68" w:rsidRDefault="00444D31" w:rsidP="00912601">
            <w:pPr>
              <w:pStyle w:val="TAL"/>
              <w:rPr>
                <w:ins w:id="257" w:author="Taimoor" w:date="2023-04-06T21:52:00Z"/>
              </w:rPr>
            </w:pPr>
          </w:p>
        </w:tc>
      </w:tr>
      <w:tr w:rsidR="00444D31" w:rsidRPr="00C33F68" w14:paraId="5758216F" w14:textId="77777777" w:rsidTr="00912601">
        <w:trPr>
          <w:cantSplit/>
          <w:jc w:val="center"/>
          <w:ins w:id="258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9CC" w14:textId="77777777" w:rsidR="00444D31" w:rsidRDefault="00444D31" w:rsidP="00912601">
            <w:pPr>
              <w:pStyle w:val="TAC"/>
              <w:rPr>
                <w:ins w:id="259" w:author="Taimoor" w:date="2023-04-06T21:52:00Z"/>
              </w:rPr>
            </w:pPr>
          </w:p>
          <w:p w14:paraId="716803CC" w14:textId="77777777" w:rsidR="00444D31" w:rsidRPr="00C33F68" w:rsidRDefault="00444D31" w:rsidP="00912601">
            <w:pPr>
              <w:pStyle w:val="TAC"/>
              <w:rPr>
                <w:ins w:id="260" w:author="Taimoor" w:date="2023-04-06T21:52:00Z"/>
              </w:rPr>
            </w:pPr>
            <w:ins w:id="261" w:author="Taimoor" w:date="2023-04-06T21:52:00Z">
              <w:r>
                <w:t>Link local IPv6 address 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66AE42" w14:textId="77777777" w:rsidR="00444D31" w:rsidRPr="00C33F68" w:rsidRDefault="00444D31" w:rsidP="00912601">
            <w:pPr>
              <w:pStyle w:val="TAL"/>
              <w:rPr>
                <w:ins w:id="262" w:author="Taimoor" w:date="2023-04-06T21:52:00Z"/>
              </w:rPr>
            </w:pPr>
            <w:ins w:id="263" w:author="Taimoor" w:date="2023-04-06T21:52:00Z">
              <w:r w:rsidRPr="00C33F68">
                <w:t xml:space="preserve">octet </w:t>
              </w:r>
              <w:r>
                <w:t>3</w:t>
              </w:r>
            </w:ins>
          </w:p>
          <w:p w14:paraId="0437EB47" w14:textId="77777777" w:rsidR="00444D31" w:rsidRPr="00C33F68" w:rsidRDefault="00444D31" w:rsidP="00912601">
            <w:pPr>
              <w:pStyle w:val="TAL"/>
              <w:rPr>
                <w:ins w:id="264" w:author="Taimoor" w:date="2023-04-06T21:52:00Z"/>
              </w:rPr>
            </w:pPr>
          </w:p>
          <w:p w14:paraId="7049B957" w14:textId="77777777" w:rsidR="00444D31" w:rsidRPr="00C33F68" w:rsidRDefault="00444D31" w:rsidP="00912601">
            <w:pPr>
              <w:pStyle w:val="TAL"/>
              <w:rPr>
                <w:ins w:id="265" w:author="Taimoor" w:date="2023-04-06T21:52:00Z"/>
              </w:rPr>
            </w:pPr>
            <w:ins w:id="266" w:author="Taimoor" w:date="2023-04-06T21:52:00Z">
              <w:r w:rsidRPr="00C33F68">
                <w:t xml:space="preserve">octet </w:t>
              </w:r>
              <w:r>
                <w:t>u</w:t>
              </w:r>
            </w:ins>
          </w:p>
        </w:tc>
      </w:tr>
      <w:tr w:rsidR="00444D31" w:rsidRPr="00C33F68" w14:paraId="533D014D" w14:textId="77777777" w:rsidTr="00912601">
        <w:trPr>
          <w:cantSplit/>
          <w:jc w:val="center"/>
          <w:ins w:id="267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FA4" w14:textId="77777777" w:rsidR="00444D31" w:rsidRDefault="00444D31" w:rsidP="00912601">
            <w:pPr>
              <w:pStyle w:val="TAC"/>
              <w:rPr>
                <w:ins w:id="268" w:author="Taimoor" w:date="2023-04-06T21:52:00Z"/>
              </w:rPr>
            </w:pPr>
          </w:p>
          <w:p w14:paraId="1C1E6B22" w14:textId="77777777" w:rsidR="00444D31" w:rsidRPr="00C33F68" w:rsidRDefault="00444D31" w:rsidP="00912601">
            <w:pPr>
              <w:pStyle w:val="TAC"/>
              <w:rPr>
                <w:ins w:id="269" w:author="Taimoor" w:date="2023-04-06T21:52:00Z"/>
              </w:rPr>
            </w:pPr>
            <w:ins w:id="270" w:author="Taimoor" w:date="2023-04-06T21:52:00Z">
              <w:r>
                <w:t>Link local IPv6 address 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00C833" w14:textId="23500BE4" w:rsidR="00444D31" w:rsidRPr="00A47A19" w:rsidRDefault="00444D31" w:rsidP="00912601">
            <w:pPr>
              <w:pStyle w:val="TAL"/>
              <w:rPr>
                <w:ins w:id="271" w:author="Taimoor" w:date="2023-04-06T21:52:00Z"/>
                <w:highlight w:val="yellow"/>
              </w:rPr>
            </w:pPr>
            <w:ins w:id="272" w:author="Taimoor" w:date="2023-04-06T21:52:00Z">
              <w:r w:rsidRPr="00A47A19">
                <w:rPr>
                  <w:highlight w:val="yellow"/>
                </w:rPr>
                <w:t>octet u+1</w:t>
              </w:r>
            </w:ins>
            <w:ins w:id="273" w:author="Taimoor" w:date="2023-04-18T10:54:00Z">
              <w:r w:rsidR="008A2F81" w:rsidRPr="00A47A19">
                <w:rPr>
                  <w:highlight w:val="yellow"/>
                </w:rPr>
                <w:t>*</w:t>
              </w:r>
            </w:ins>
          </w:p>
          <w:p w14:paraId="770D25FD" w14:textId="77777777" w:rsidR="00444D31" w:rsidRPr="00A47A19" w:rsidRDefault="00444D31" w:rsidP="00912601">
            <w:pPr>
              <w:pStyle w:val="TAL"/>
              <w:rPr>
                <w:ins w:id="274" w:author="Taimoor" w:date="2023-04-06T21:52:00Z"/>
                <w:highlight w:val="yellow"/>
              </w:rPr>
            </w:pPr>
          </w:p>
          <w:p w14:paraId="4E775677" w14:textId="5F658715" w:rsidR="00444D31" w:rsidRPr="00A47A19" w:rsidRDefault="00444D31" w:rsidP="00912601">
            <w:pPr>
              <w:pStyle w:val="TAL"/>
              <w:rPr>
                <w:ins w:id="275" w:author="Taimoor" w:date="2023-04-06T21:52:00Z"/>
                <w:highlight w:val="yellow"/>
              </w:rPr>
            </w:pPr>
            <w:ins w:id="276" w:author="Taimoor" w:date="2023-04-06T21:52:00Z">
              <w:r w:rsidRPr="00A47A19">
                <w:rPr>
                  <w:highlight w:val="yellow"/>
                </w:rPr>
                <w:t>octet v</w:t>
              </w:r>
            </w:ins>
            <w:ins w:id="277" w:author="Taimoor" w:date="2023-04-18T10:54:00Z">
              <w:r w:rsidR="008A2F81" w:rsidRPr="00A47A19">
                <w:rPr>
                  <w:highlight w:val="yellow"/>
                </w:rPr>
                <w:t>*</w:t>
              </w:r>
            </w:ins>
          </w:p>
        </w:tc>
      </w:tr>
      <w:tr w:rsidR="00444D31" w:rsidRPr="00C33F68" w14:paraId="3AF33769" w14:textId="77777777" w:rsidTr="00912601">
        <w:trPr>
          <w:cantSplit/>
          <w:jc w:val="center"/>
          <w:ins w:id="278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BA4A" w14:textId="77777777" w:rsidR="00444D31" w:rsidRPr="00C33F68" w:rsidRDefault="00444D31" w:rsidP="00912601">
            <w:pPr>
              <w:pStyle w:val="TAC"/>
              <w:rPr>
                <w:ins w:id="279" w:author="Taimoor" w:date="2023-04-06T21:52:00Z"/>
              </w:rPr>
            </w:pPr>
            <w:ins w:id="280" w:author="Taimoor" w:date="2023-04-06T21:52:00Z">
              <w:r w:rsidRPr="00C33F68">
                <w:t>...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62A87D" w14:textId="70D6E979" w:rsidR="00444D31" w:rsidRPr="00A47A19" w:rsidRDefault="00444D31" w:rsidP="00912601">
            <w:pPr>
              <w:pStyle w:val="TAL"/>
              <w:rPr>
                <w:ins w:id="281" w:author="Taimoor" w:date="2023-04-06T21:52:00Z"/>
                <w:highlight w:val="yellow"/>
              </w:rPr>
            </w:pPr>
            <w:ins w:id="282" w:author="Taimoor" w:date="2023-04-06T21:52:00Z">
              <w:r w:rsidRPr="00A47A19">
                <w:rPr>
                  <w:highlight w:val="yellow"/>
                </w:rPr>
                <w:t>octet v+1</w:t>
              </w:r>
            </w:ins>
            <w:ins w:id="283" w:author="Taimoor" w:date="2023-04-18T10:54:00Z">
              <w:r w:rsidR="008A2F81" w:rsidRPr="00A47A19">
                <w:rPr>
                  <w:highlight w:val="yellow"/>
                </w:rPr>
                <w:t>*</w:t>
              </w:r>
            </w:ins>
          </w:p>
          <w:p w14:paraId="47E683B3" w14:textId="77777777" w:rsidR="00444D31" w:rsidRPr="00A47A19" w:rsidRDefault="00444D31" w:rsidP="00912601">
            <w:pPr>
              <w:pStyle w:val="TAL"/>
              <w:rPr>
                <w:ins w:id="284" w:author="Taimoor" w:date="2023-04-06T21:52:00Z"/>
                <w:highlight w:val="yellow"/>
              </w:rPr>
            </w:pPr>
          </w:p>
          <w:p w14:paraId="71573E05" w14:textId="4B35DE66" w:rsidR="00444D31" w:rsidRPr="00A47A19" w:rsidRDefault="00444D31" w:rsidP="00912601">
            <w:pPr>
              <w:pStyle w:val="TAL"/>
              <w:rPr>
                <w:ins w:id="285" w:author="Taimoor" w:date="2023-04-06T21:52:00Z"/>
                <w:highlight w:val="yellow"/>
              </w:rPr>
            </w:pPr>
            <w:ins w:id="286" w:author="Taimoor" w:date="2023-04-06T21:52:00Z">
              <w:r w:rsidRPr="00A47A19">
                <w:rPr>
                  <w:highlight w:val="yellow"/>
                </w:rPr>
                <w:t>octet w</w:t>
              </w:r>
            </w:ins>
            <w:ins w:id="287" w:author="Taimoor" w:date="2023-04-18T10:54:00Z">
              <w:r w:rsidR="008A2F81" w:rsidRPr="00A47A19">
                <w:rPr>
                  <w:highlight w:val="yellow"/>
                </w:rPr>
                <w:t>*</w:t>
              </w:r>
            </w:ins>
          </w:p>
        </w:tc>
      </w:tr>
      <w:tr w:rsidR="00444D31" w:rsidRPr="00C33F68" w14:paraId="3243909E" w14:textId="77777777" w:rsidTr="00912601">
        <w:trPr>
          <w:cantSplit/>
          <w:jc w:val="center"/>
          <w:ins w:id="288" w:author="Taimoor" w:date="2023-04-06T21:52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8B6" w14:textId="77777777" w:rsidR="00444D31" w:rsidRDefault="00444D31" w:rsidP="00912601">
            <w:pPr>
              <w:pStyle w:val="TAC"/>
              <w:rPr>
                <w:ins w:id="289" w:author="Taimoor" w:date="2023-04-06T21:52:00Z"/>
              </w:rPr>
            </w:pPr>
          </w:p>
          <w:p w14:paraId="10A08F20" w14:textId="77777777" w:rsidR="00444D31" w:rsidRPr="00C33F68" w:rsidRDefault="00444D31" w:rsidP="00912601">
            <w:pPr>
              <w:pStyle w:val="TAC"/>
              <w:rPr>
                <w:ins w:id="290" w:author="Taimoor" w:date="2023-04-06T21:52:00Z"/>
              </w:rPr>
            </w:pPr>
            <w:ins w:id="291" w:author="Taimoor" w:date="2023-04-06T21:52:00Z">
              <w:r>
                <w:t>Link local IPv6 address n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9F6A28" w14:textId="2ED4C27C" w:rsidR="00444D31" w:rsidRPr="00A47A19" w:rsidRDefault="00444D31" w:rsidP="00912601">
            <w:pPr>
              <w:pStyle w:val="TAL"/>
              <w:rPr>
                <w:ins w:id="292" w:author="Taimoor" w:date="2023-04-06T21:52:00Z"/>
                <w:highlight w:val="yellow"/>
              </w:rPr>
            </w:pPr>
            <w:ins w:id="293" w:author="Taimoor" w:date="2023-04-06T21:52:00Z">
              <w:r w:rsidRPr="00A47A19">
                <w:rPr>
                  <w:highlight w:val="yellow"/>
                </w:rPr>
                <w:t>octet w+1</w:t>
              </w:r>
            </w:ins>
            <w:ins w:id="294" w:author="Taimoor" w:date="2023-04-18T10:55:00Z">
              <w:r w:rsidR="008A2F81" w:rsidRPr="00A47A19">
                <w:rPr>
                  <w:highlight w:val="yellow"/>
                </w:rPr>
                <w:t>*</w:t>
              </w:r>
            </w:ins>
          </w:p>
          <w:p w14:paraId="50B86ED3" w14:textId="77777777" w:rsidR="00444D31" w:rsidRPr="00A47A19" w:rsidRDefault="00444D31" w:rsidP="00912601">
            <w:pPr>
              <w:pStyle w:val="TAL"/>
              <w:rPr>
                <w:ins w:id="295" w:author="Taimoor" w:date="2023-04-06T21:52:00Z"/>
                <w:highlight w:val="yellow"/>
              </w:rPr>
            </w:pPr>
          </w:p>
          <w:p w14:paraId="4E807CE1" w14:textId="5CE77217" w:rsidR="00444D31" w:rsidRPr="00A47A19" w:rsidRDefault="00444D31" w:rsidP="00912601">
            <w:pPr>
              <w:pStyle w:val="TAL"/>
              <w:rPr>
                <w:ins w:id="296" w:author="Taimoor" w:date="2023-04-06T21:52:00Z"/>
                <w:highlight w:val="yellow"/>
              </w:rPr>
            </w:pPr>
            <w:ins w:id="297" w:author="Taimoor" w:date="2023-04-06T21:52:00Z">
              <w:r w:rsidRPr="00A47A19">
                <w:rPr>
                  <w:highlight w:val="yellow"/>
                </w:rPr>
                <w:t>octet x</w:t>
              </w:r>
            </w:ins>
            <w:ins w:id="298" w:author="Taimoor" w:date="2023-04-18T10:55:00Z">
              <w:r w:rsidR="008A2F81" w:rsidRPr="00A47A19">
                <w:rPr>
                  <w:highlight w:val="yellow"/>
                </w:rPr>
                <w:t>*</w:t>
              </w:r>
            </w:ins>
          </w:p>
        </w:tc>
      </w:tr>
    </w:tbl>
    <w:p w14:paraId="70DEDC7C" w14:textId="4DF329E4" w:rsidR="00444D31" w:rsidRPr="00177423" w:rsidRDefault="00444D31" w:rsidP="00177423">
      <w:pPr>
        <w:pStyle w:val="TF"/>
      </w:pPr>
      <w:ins w:id="299" w:author="Taimoor" w:date="2023-04-06T21:52:00Z">
        <w:r w:rsidRPr="00C33F68">
          <w:t>Figure 11.3.</w:t>
        </w:r>
        <w:r>
          <w:t>z</w:t>
        </w:r>
        <w:r w:rsidRPr="00C33F68">
          <w:t xml:space="preserve">.1: </w:t>
        </w:r>
        <w:r w:rsidRPr="00381766">
          <w:t xml:space="preserve">List of Link local IPv6 addresses </w:t>
        </w:r>
        <w:r w:rsidRPr="00C33F68">
          <w:t>information element</w:t>
        </w:r>
      </w:ins>
      <w:ins w:id="300" w:author="Taimoor" w:date="2023-04-18T10:13:00Z">
        <w:r w:rsidR="00177423">
          <w:t xml:space="preserve"> </w:t>
        </w:r>
        <w:r w:rsidR="00177423" w:rsidRPr="00A47A19">
          <w:rPr>
            <w:highlight w:val="yellow"/>
          </w:rPr>
          <w:t>(</w:t>
        </w:r>
      </w:ins>
      <w:ins w:id="301" w:author="Taimoor" w:date="2023-04-18T10:16:00Z">
        <w:r w:rsidR="002602C5" w:rsidRPr="00A47A19">
          <w:rPr>
            <w:highlight w:val="yellow"/>
          </w:rPr>
          <w:t>Encoding of L</w:t>
        </w:r>
      </w:ins>
      <w:ins w:id="302" w:author="Taimoor" w:date="2023-04-18T10:13:00Z">
        <w:r w:rsidR="00177423" w:rsidRPr="00A47A19">
          <w:rPr>
            <w:highlight w:val="yellow"/>
          </w:rPr>
          <w:t xml:space="preserve">ink local IPv6 address is defined in </w:t>
        </w:r>
      </w:ins>
      <w:ins w:id="303" w:author="Taimoor" w:date="2023-04-18T10:16:00Z">
        <w:r w:rsidR="002602C5" w:rsidRPr="00A47A19">
          <w:rPr>
            <w:highlight w:val="yellow"/>
          </w:rPr>
          <w:t xml:space="preserve">clause </w:t>
        </w:r>
      </w:ins>
      <w:ins w:id="304" w:author="Taimoor" w:date="2023-04-18T10:13:00Z">
        <w:r w:rsidR="00177423" w:rsidRPr="00A47A19">
          <w:rPr>
            <w:highlight w:val="yellow"/>
          </w:rPr>
          <w:t>11.3.7</w:t>
        </w:r>
        <w:r w:rsidR="006810D8" w:rsidRPr="00A47A19">
          <w:rPr>
            <w:highlight w:val="yellow"/>
          </w:rPr>
          <w:t>)</w:t>
        </w:r>
      </w:ins>
    </w:p>
    <w:p w14:paraId="1E11B3BC" w14:textId="5E6713FA" w:rsidR="005C7724" w:rsidRDefault="005C7724" w:rsidP="005C772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Fourth</w:t>
      </w:r>
      <w:r w:rsidRPr="00DB12B9">
        <w:rPr>
          <w:noProof/>
          <w:highlight w:val="green"/>
        </w:rPr>
        <w:t xml:space="preserve"> change *****</w:t>
      </w:r>
    </w:p>
    <w:p w14:paraId="130B13A1" w14:textId="77777777" w:rsidR="005C7724" w:rsidRPr="00C33F68" w:rsidRDefault="005C7724" w:rsidP="005C7724">
      <w:pPr>
        <w:pStyle w:val="Heading4"/>
      </w:pPr>
      <w:bookmarkStart w:id="305" w:name="_Toc68196396"/>
      <w:bookmarkStart w:id="306" w:name="_Toc59209067"/>
      <w:bookmarkStart w:id="307" w:name="_Toc51951290"/>
      <w:bookmarkStart w:id="308" w:name="_Toc45882740"/>
      <w:bookmarkStart w:id="309" w:name="_Toc45282354"/>
      <w:bookmarkStart w:id="310" w:name="_Toc131695462"/>
      <w:r w:rsidRPr="00C33F68">
        <w:t>10.3.18.1</w:t>
      </w:r>
      <w:r w:rsidRPr="00C33F68">
        <w:tab/>
        <w:t>Message definition</w:t>
      </w:r>
      <w:bookmarkEnd w:id="305"/>
      <w:bookmarkEnd w:id="306"/>
      <w:bookmarkEnd w:id="307"/>
      <w:bookmarkEnd w:id="308"/>
      <w:bookmarkEnd w:id="309"/>
      <w:bookmarkEnd w:id="310"/>
    </w:p>
    <w:p w14:paraId="2AFCBF9C" w14:textId="77777777" w:rsidR="005C7724" w:rsidRDefault="005C7724" w:rsidP="005C7724">
      <w:r w:rsidRPr="0228858E">
        <w:t>This message is sent by a UE to another peer UE to initiate the direct link identifier</w:t>
      </w:r>
      <w:r>
        <w:t xml:space="preserve"> update </w:t>
      </w:r>
      <w:r w:rsidRPr="0228858E">
        <w:t>procedure. See table 10.3.18.1.1.</w:t>
      </w:r>
    </w:p>
    <w:p w14:paraId="3D4F9F62" w14:textId="77777777" w:rsidR="005C7724" w:rsidRPr="00C33F68" w:rsidRDefault="005C7724" w:rsidP="005C7724">
      <w:pPr>
        <w:pStyle w:val="B1"/>
      </w:pPr>
      <w:r w:rsidRPr="00C33F68">
        <w:t>Message type:</w:t>
      </w:r>
      <w:r w:rsidRPr="00C33F68">
        <w:tab/>
        <w:t>PROSE DIRECT LINK IDENTIFIER UPDATE REQUEST</w:t>
      </w:r>
    </w:p>
    <w:p w14:paraId="32A25908" w14:textId="77777777" w:rsidR="005C7724" w:rsidRPr="00C33F68" w:rsidRDefault="005C7724" w:rsidP="005C7724">
      <w:pPr>
        <w:pStyle w:val="B1"/>
      </w:pPr>
      <w:r w:rsidRPr="00C33F68">
        <w:t>Significance:</w:t>
      </w:r>
      <w:r w:rsidRPr="00C33F68">
        <w:tab/>
        <w:t>dual</w:t>
      </w:r>
    </w:p>
    <w:p w14:paraId="193E4700" w14:textId="77777777" w:rsidR="005C7724" w:rsidRPr="00C33F68" w:rsidRDefault="005C7724" w:rsidP="005C7724">
      <w:pPr>
        <w:pStyle w:val="B1"/>
      </w:pPr>
      <w:r w:rsidRPr="00C33F68">
        <w:t>Direction:</w:t>
      </w:r>
      <w:r w:rsidRPr="00C33F68">
        <w:tab/>
        <w:t>UE to peer UE</w:t>
      </w:r>
    </w:p>
    <w:p w14:paraId="05367C3B" w14:textId="77777777" w:rsidR="005C7724" w:rsidRPr="00C33F68" w:rsidRDefault="005C7724" w:rsidP="005C7724">
      <w:pPr>
        <w:pStyle w:val="TH"/>
      </w:pPr>
      <w:r w:rsidRPr="00C33F68">
        <w:lastRenderedPageBreak/>
        <w:t>Table 10.3.18.1.1: PROSE DIRECT LINK IDENTIFIER UPDATE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5C7724" w:rsidRPr="00C33F68" w14:paraId="1A329021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A3E0" w14:textId="77777777" w:rsidR="005C7724" w:rsidRPr="00C33F68" w:rsidRDefault="005C7724" w:rsidP="009F3BEE">
            <w:pPr>
              <w:pStyle w:val="TAH"/>
            </w:pPr>
            <w:r w:rsidRPr="00C33F68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383F1" w14:textId="77777777" w:rsidR="005C7724" w:rsidRPr="00C33F68" w:rsidRDefault="005C7724" w:rsidP="009F3BEE">
            <w:pPr>
              <w:pStyle w:val="TAH"/>
            </w:pPr>
            <w:r w:rsidRPr="00C33F68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99DE7" w14:textId="77777777" w:rsidR="005C7724" w:rsidRPr="00C33F68" w:rsidRDefault="005C7724" w:rsidP="009F3BEE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B6962" w14:textId="77777777" w:rsidR="005C7724" w:rsidRPr="00C33F68" w:rsidRDefault="005C7724" w:rsidP="009F3BEE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68C80" w14:textId="77777777" w:rsidR="005C7724" w:rsidRPr="00C33F68" w:rsidRDefault="005C7724" w:rsidP="009F3BEE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8D14E" w14:textId="77777777" w:rsidR="005C7724" w:rsidRPr="00C33F68" w:rsidRDefault="005C7724" w:rsidP="009F3BEE">
            <w:pPr>
              <w:pStyle w:val="TAH"/>
            </w:pPr>
            <w:r w:rsidRPr="00C33F68">
              <w:t>Length</w:t>
            </w:r>
          </w:p>
        </w:tc>
      </w:tr>
      <w:tr w:rsidR="005C7724" w:rsidRPr="00C33F68" w14:paraId="0ED19A68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FFF5" w14:textId="77777777" w:rsidR="005C7724" w:rsidRPr="00C33F68" w:rsidRDefault="005C7724" w:rsidP="009F3BE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15CB" w14:textId="77777777" w:rsidR="005C7724" w:rsidRPr="00C33F68" w:rsidRDefault="005C7724" w:rsidP="009F3BEE">
            <w:pPr>
              <w:pStyle w:val="TAL"/>
            </w:pPr>
            <w:r w:rsidRPr="00C33F68">
              <w:t>PROSE DIRECT LINK IDENTIFIER UPDATE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00B00" w14:textId="77777777" w:rsidR="005C7724" w:rsidRPr="00C33F68" w:rsidRDefault="005C7724" w:rsidP="009F3BEE">
            <w:pPr>
              <w:pStyle w:val="TAL"/>
            </w:pPr>
            <w:proofErr w:type="spellStart"/>
            <w:r w:rsidRPr="00C33F68">
              <w:t>ProSe</w:t>
            </w:r>
            <w:proofErr w:type="spellEnd"/>
            <w:r w:rsidRPr="00C33F68">
              <w:t xml:space="preserve"> PC5 signalling message type</w:t>
            </w:r>
          </w:p>
          <w:p w14:paraId="24D2DB50" w14:textId="77777777" w:rsidR="005C7724" w:rsidRPr="00C33F68" w:rsidRDefault="005C7724" w:rsidP="009F3BEE">
            <w:pPr>
              <w:pStyle w:val="TAL"/>
            </w:pPr>
            <w:r w:rsidRPr="00C33F68">
              <w:t>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45D82" w14:textId="77777777" w:rsidR="005C7724" w:rsidRPr="00C33F68" w:rsidRDefault="005C7724" w:rsidP="009F3BEE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42F14" w14:textId="77777777" w:rsidR="005C7724" w:rsidRPr="00C33F68" w:rsidRDefault="005C7724" w:rsidP="009F3BEE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EC67F" w14:textId="77777777" w:rsidR="005C7724" w:rsidRPr="00C33F68" w:rsidRDefault="005C7724" w:rsidP="009F3BEE">
            <w:pPr>
              <w:pStyle w:val="TAC"/>
            </w:pPr>
            <w:r w:rsidRPr="00C33F68">
              <w:t>1</w:t>
            </w:r>
          </w:p>
        </w:tc>
      </w:tr>
      <w:tr w:rsidR="005C7724" w:rsidRPr="00C33F68" w14:paraId="6D1C6ED2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37F7" w14:textId="77777777" w:rsidR="005C7724" w:rsidRPr="00C33F68" w:rsidRDefault="005C7724" w:rsidP="009F3BE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C157" w14:textId="77777777" w:rsidR="005C7724" w:rsidRPr="00C33F68" w:rsidRDefault="005C7724" w:rsidP="009F3BEE">
            <w:pPr>
              <w:pStyle w:val="TAL"/>
            </w:pPr>
            <w:r w:rsidRPr="00C33F68">
              <w:t>Sequence number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12CC" w14:textId="77777777" w:rsidR="005C7724" w:rsidRPr="00C33F68" w:rsidRDefault="005C7724" w:rsidP="009F3BEE">
            <w:pPr>
              <w:pStyle w:val="TAL"/>
            </w:pPr>
            <w:r w:rsidRPr="00C33F68">
              <w:t>Sequence number</w:t>
            </w:r>
          </w:p>
          <w:p w14:paraId="4BC42767" w14:textId="77777777" w:rsidR="005C7724" w:rsidRPr="00C33F68" w:rsidRDefault="005C7724" w:rsidP="009F3BEE">
            <w:pPr>
              <w:pStyle w:val="TAL"/>
            </w:pPr>
            <w:r w:rsidRPr="00C33F68"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67AB" w14:textId="77777777" w:rsidR="005C7724" w:rsidRPr="00C33F68" w:rsidRDefault="005C7724" w:rsidP="009F3BEE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EF61" w14:textId="77777777" w:rsidR="005C7724" w:rsidRPr="00C33F68" w:rsidRDefault="005C7724" w:rsidP="009F3BEE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110F" w14:textId="77777777" w:rsidR="005C7724" w:rsidRPr="00C33F68" w:rsidRDefault="005C7724" w:rsidP="009F3BEE">
            <w:pPr>
              <w:pStyle w:val="TAC"/>
            </w:pPr>
            <w:r w:rsidRPr="00C33F68">
              <w:t>1</w:t>
            </w:r>
          </w:p>
        </w:tc>
      </w:tr>
      <w:tr w:rsidR="005C7724" w:rsidRPr="00C33F68" w14:paraId="1440AD22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7096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025E6" w14:textId="77777777" w:rsidR="005C7724" w:rsidRPr="00C33F68" w:rsidRDefault="005C7724" w:rsidP="009F3BEE">
            <w:pPr>
              <w:pStyle w:val="TAL"/>
            </w:pPr>
            <w:r w:rsidRPr="00C33F68">
              <w:rPr>
                <w:lang w:eastAsia="ja-JP"/>
              </w:rPr>
              <w:t>MSB of K</w:t>
            </w:r>
            <w:r w:rsidRPr="00C33F68">
              <w:rPr>
                <w:vertAlign w:val="subscript"/>
                <w:lang w:eastAsia="ja-JP"/>
              </w:rPr>
              <w:t>NRP-sess</w:t>
            </w:r>
            <w:r w:rsidRPr="00C33F68">
              <w:rPr>
                <w:lang w:eastAsia="ja-JP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AC8AF" w14:textId="77777777" w:rsidR="005C7724" w:rsidRPr="00C33F68" w:rsidRDefault="005C7724" w:rsidP="009F3BEE">
            <w:pPr>
              <w:pStyle w:val="TAL"/>
              <w:rPr>
                <w:lang w:eastAsia="ja-JP"/>
              </w:rPr>
            </w:pPr>
            <w:r w:rsidRPr="00C33F68">
              <w:rPr>
                <w:lang w:eastAsia="ja-JP"/>
              </w:rPr>
              <w:t>MSB of K</w:t>
            </w:r>
            <w:r w:rsidRPr="00C33F68">
              <w:rPr>
                <w:vertAlign w:val="subscript"/>
                <w:lang w:eastAsia="ja-JP"/>
              </w:rPr>
              <w:t xml:space="preserve">NRP-sess </w:t>
            </w:r>
            <w:r w:rsidRPr="00C33F68">
              <w:rPr>
                <w:lang w:eastAsia="ja-JP"/>
              </w:rPr>
              <w:t>ID</w:t>
            </w:r>
          </w:p>
          <w:p w14:paraId="6321E380" w14:textId="77777777" w:rsidR="005C7724" w:rsidRPr="00C33F68" w:rsidRDefault="005C7724" w:rsidP="009F3BEE">
            <w:pPr>
              <w:pStyle w:val="TAL"/>
            </w:pPr>
            <w:r w:rsidRPr="00C33F68">
              <w:rPr>
                <w:lang w:eastAsia="ja-JP"/>
              </w:rPr>
              <w:t>11.3.13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E24" w14:textId="77777777" w:rsidR="005C7724" w:rsidRPr="00C33F68" w:rsidRDefault="005C7724" w:rsidP="009F3BEE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0058" w14:textId="77777777" w:rsidR="005C7724" w:rsidRPr="00C33F68" w:rsidRDefault="005C7724" w:rsidP="009F3BEE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724EE" w14:textId="77777777" w:rsidR="005C7724" w:rsidRPr="00C33F68" w:rsidRDefault="005C7724" w:rsidP="009F3BEE">
            <w:pPr>
              <w:pStyle w:val="TAC"/>
            </w:pPr>
            <w:r w:rsidRPr="00C33F68">
              <w:t>1</w:t>
            </w:r>
          </w:p>
        </w:tc>
      </w:tr>
      <w:tr w:rsidR="005C7724" w:rsidRPr="00C33F68" w14:paraId="65D210A5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AFB2" w14:textId="77777777" w:rsidR="005C7724" w:rsidRPr="00C33F68" w:rsidRDefault="005C7724" w:rsidP="009F3BEE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F7EF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Source layer-2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7579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Layer-2 ID</w:t>
            </w:r>
          </w:p>
          <w:p w14:paraId="41218124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42848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22B4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3758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3</w:t>
            </w:r>
          </w:p>
        </w:tc>
      </w:tr>
      <w:tr w:rsidR="005C7724" w:rsidRPr="00C33F68" w14:paraId="3C8AF3AA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57683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27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6100" w14:textId="77777777" w:rsidR="005C7724" w:rsidRPr="00C33F68" w:rsidRDefault="005C7724" w:rsidP="009F3BEE">
            <w:pPr>
              <w:pStyle w:val="TAL"/>
            </w:pPr>
            <w:r w:rsidRPr="00C33F68"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F593" w14:textId="77777777" w:rsidR="005C7724" w:rsidRPr="00C33F68" w:rsidRDefault="005C7724" w:rsidP="009F3BEE">
            <w:pPr>
              <w:pStyle w:val="TAL"/>
            </w:pPr>
            <w:r w:rsidRPr="00C33F68">
              <w:t>Application layer ID</w:t>
            </w:r>
          </w:p>
          <w:p w14:paraId="44AAC133" w14:textId="77777777" w:rsidR="005C7724" w:rsidRPr="00C33F68" w:rsidRDefault="005C7724" w:rsidP="009F3BEE">
            <w:pPr>
              <w:pStyle w:val="TAL"/>
            </w:pPr>
            <w:r w:rsidRPr="00C33F68">
              <w:t>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28F3A" w14:textId="77777777" w:rsidR="005C7724" w:rsidRPr="00C33F68" w:rsidRDefault="005C7724" w:rsidP="009F3BEE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D8BC5" w14:textId="77777777" w:rsidR="005C7724" w:rsidRPr="00C33F68" w:rsidRDefault="005C7724" w:rsidP="009F3BEE">
            <w:pPr>
              <w:pStyle w:val="TAC"/>
            </w:pPr>
            <w:r w:rsidRPr="00C33F68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ED64" w14:textId="77777777" w:rsidR="005C7724" w:rsidRPr="00C33F68" w:rsidRDefault="005C7724" w:rsidP="009F3BEE">
            <w:pPr>
              <w:pStyle w:val="TAC"/>
            </w:pPr>
            <w:r w:rsidRPr="00C33F68">
              <w:t>3-257</w:t>
            </w:r>
          </w:p>
        </w:tc>
      </w:tr>
      <w:tr w:rsidR="005C7724" w:rsidRPr="00C33F68" w14:paraId="64346890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8E89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60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E614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Source link local IPv6 address</w:t>
            </w:r>
          </w:p>
          <w:p w14:paraId="7A114B9A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E57F2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Link local IPv6 address</w:t>
            </w:r>
          </w:p>
          <w:p w14:paraId="63D0A246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3C95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0236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CA28A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17</w:t>
            </w:r>
          </w:p>
        </w:tc>
      </w:tr>
      <w:tr w:rsidR="005C7724" w:rsidRPr="00C33F68" w14:paraId="3C26783B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53BF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lang w:eastAsia="zh-CN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B4C2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IP address/prefix needed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3F4F" w14:textId="77777777" w:rsidR="005C7724" w:rsidRPr="000054CE" w:rsidRDefault="005C7724" w:rsidP="009F3BEE">
            <w:pPr>
              <w:pStyle w:val="TAL"/>
              <w:rPr>
                <w:rFonts w:eastAsia="Arial" w:cs="Arial"/>
                <w:szCs w:val="18"/>
              </w:rPr>
            </w:pPr>
            <w:r w:rsidRPr="000054CE">
              <w:rPr>
                <w:rFonts w:eastAsia="Arial" w:cs="Arial"/>
                <w:szCs w:val="18"/>
              </w:rPr>
              <w:t>IP address/prefix needed indication</w:t>
            </w:r>
          </w:p>
          <w:p w14:paraId="5D6D8274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11.3.x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844A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F728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7F10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</w:t>
            </w:r>
          </w:p>
        </w:tc>
      </w:tr>
      <w:tr w:rsidR="005C7724" w:rsidRPr="00C33F68" w14:paraId="6F8A1101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4D18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lang w:eastAsia="zh-CN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6D81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Peer update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DB42" w14:textId="77777777" w:rsidR="005C7724" w:rsidRPr="000054CE" w:rsidRDefault="005C7724" w:rsidP="009F3BEE">
            <w:pPr>
              <w:pStyle w:val="TAL"/>
              <w:rPr>
                <w:rFonts w:eastAsia="Arial" w:cs="Arial"/>
                <w:szCs w:val="18"/>
              </w:rPr>
            </w:pPr>
            <w:r w:rsidRPr="000054CE">
              <w:rPr>
                <w:rFonts w:eastAsia="Arial" w:cs="Arial"/>
                <w:szCs w:val="18"/>
              </w:rPr>
              <w:t>Peer update indication</w:t>
            </w:r>
          </w:p>
          <w:p w14:paraId="72AE544E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11.3.y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32AB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8731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17B4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</w:t>
            </w:r>
          </w:p>
        </w:tc>
      </w:tr>
      <w:tr w:rsidR="005C7724" w:rsidRPr="00C33F68" w14:paraId="44F08A60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518B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lang w:eastAsia="zh-CN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16D8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List of target End UE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0BAC" w14:textId="77777777" w:rsidR="005C7724" w:rsidRPr="000054CE" w:rsidRDefault="005C7724" w:rsidP="009F3BEE">
            <w:pPr>
              <w:pStyle w:val="TAL"/>
              <w:rPr>
                <w:rFonts w:eastAsia="Arial" w:cs="Arial"/>
                <w:szCs w:val="18"/>
              </w:rPr>
            </w:pPr>
            <w:r w:rsidRPr="000054CE">
              <w:rPr>
                <w:rFonts w:eastAsia="Arial" w:cs="Arial"/>
                <w:szCs w:val="18"/>
              </w:rPr>
              <w:t>Target Application layer ID</w:t>
            </w:r>
          </w:p>
          <w:p w14:paraId="1C95AFF6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281D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BFC4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BD3C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3-257</w:t>
            </w:r>
          </w:p>
        </w:tc>
      </w:tr>
      <w:tr w:rsidR="005C7724" w:rsidRPr="00C33F68" w14:paraId="0AACE4A8" w14:textId="77777777" w:rsidTr="009F3BE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6E13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lang w:eastAsia="zh-CN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A9A4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List of target End UE IP addr</w:t>
            </w:r>
            <w:r>
              <w:rPr>
                <w:rFonts w:eastAsia="Arial" w:cs="Arial"/>
                <w:szCs w:val="18"/>
              </w:rPr>
              <w:t>ess</w:t>
            </w:r>
            <w:r w:rsidRPr="000054CE">
              <w:rPr>
                <w:rFonts w:eastAsia="Arial" w:cs="Arial"/>
                <w:szCs w:val="18"/>
              </w:rPr>
              <w:t>/prefix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D124" w14:textId="4B863825" w:rsidR="005C7724" w:rsidRPr="00A47A19" w:rsidDel="005C7724" w:rsidRDefault="005C7724" w:rsidP="009F3BEE">
            <w:pPr>
              <w:pStyle w:val="TAL"/>
              <w:rPr>
                <w:del w:id="311" w:author="Taimoor" w:date="2023-04-18T11:02:00Z"/>
                <w:rFonts w:eastAsia="Arial" w:cs="Arial"/>
                <w:szCs w:val="18"/>
                <w:highlight w:val="yellow"/>
              </w:rPr>
            </w:pPr>
            <w:ins w:id="312" w:author="Taimoor" w:date="2023-04-18T11:02:00Z">
              <w:r w:rsidRPr="00A47A19">
                <w:rPr>
                  <w:rFonts w:eastAsia="Arial" w:cs="Arial"/>
                  <w:szCs w:val="18"/>
                  <w:highlight w:val="yellow"/>
                </w:rPr>
                <w:t>List of Link local IPv6 addresses</w:t>
              </w:r>
            </w:ins>
            <w:del w:id="313" w:author="Taimoor" w:date="2023-04-18T11:02:00Z">
              <w:r w:rsidRPr="00A47A19" w:rsidDel="005C7724">
                <w:rPr>
                  <w:rFonts w:eastAsia="Arial" w:cs="Arial"/>
                  <w:szCs w:val="18"/>
                  <w:highlight w:val="yellow"/>
                </w:rPr>
                <w:delText>IP address/prefix</w:delText>
              </w:r>
            </w:del>
          </w:p>
          <w:p w14:paraId="37FC46BE" w14:textId="77777777" w:rsidR="005C7724" w:rsidRPr="00C33F68" w:rsidRDefault="005C7724" w:rsidP="009F3BEE">
            <w:pPr>
              <w:pStyle w:val="TAL"/>
              <w:rPr>
                <w:lang w:eastAsia="zh-CN"/>
              </w:rPr>
            </w:pPr>
            <w:r w:rsidRPr="00A47A19">
              <w:rPr>
                <w:rFonts w:eastAsia="Arial" w:cs="Arial"/>
                <w:szCs w:val="18"/>
                <w:highlight w:val="yellow"/>
              </w:rPr>
              <w:t>11.3.z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B9BE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9C3F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D7C8" w14:textId="77777777" w:rsidR="005C7724" w:rsidRPr="00C33F68" w:rsidRDefault="005C7724" w:rsidP="009F3BEE">
            <w:pPr>
              <w:pStyle w:val="TAC"/>
              <w:rPr>
                <w:lang w:eastAsia="zh-CN"/>
              </w:rPr>
            </w:pPr>
            <w:r w:rsidRPr="000054CE">
              <w:rPr>
                <w:rFonts w:eastAsia="Arial" w:cs="Arial"/>
                <w:szCs w:val="18"/>
              </w:rPr>
              <w:t>17</w:t>
            </w:r>
            <w:r>
              <w:rPr>
                <w:rFonts w:eastAsia="Arial" w:cs="Arial"/>
                <w:szCs w:val="18"/>
              </w:rPr>
              <w:t>-257</w:t>
            </w:r>
          </w:p>
        </w:tc>
      </w:tr>
    </w:tbl>
    <w:p w14:paraId="25CCC212" w14:textId="77777777" w:rsidR="005C7724" w:rsidRPr="00C33F68" w:rsidRDefault="005C7724" w:rsidP="005C7724"/>
    <w:p w14:paraId="7F4B23E2" w14:textId="77777777" w:rsidR="005C7724" w:rsidRDefault="005C7724" w:rsidP="00444D31">
      <w:pPr>
        <w:jc w:val="center"/>
        <w:rPr>
          <w:noProof/>
          <w:highlight w:val="green"/>
        </w:rPr>
      </w:pPr>
    </w:p>
    <w:p w14:paraId="668EF972" w14:textId="17AA6757" w:rsidR="00444D31" w:rsidRPr="006B5418" w:rsidRDefault="00444D31" w:rsidP="00444D31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End</w:t>
      </w:r>
      <w:r>
        <w:rPr>
          <w:noProof/>
          <w:highlight w:val="green"/>
        </w:rPr>
        <w:t xml:space="preserve"> of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14:paraId="22A32BFA" w14:textId="77777777" w:rsidR="00444D31" w:rsidRPr="008C46A8" w:rsidRDefault="00444D31" w:rsidP="00444D31">
      <w:pPr>
        <w:rPr>
          <w:noProof/>
        </w:rPr>
      </w:pPr>
    </w:p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CBA0" w14:textId="77777777" w:rsidR="00E2291F" w:rsidRDefault="00E2291F">
      <w:r>
        <w:separator/>
      </w:r>
    </w:p>
  </w:endnote>
  <w:endnote w:type="continuationSeparator" w:id="0">
    <w:p w14:paraId="67D41101" w14:textId="77777777" w:rsidR="00E2291F" w:rsidRDefault="00E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02A3" w14:textId="77777777" w:rsidR="00E2291F" w:rsidRDefault="00E2291F">
      <w:r>
        <w:separator/>
      </w:r>
    </w:p>
  </w:footnote>
  <w:footnote w:type="continuationSeparator" w:id="0">
    <w:p w14:paraId="03FEA0E8" w14:textId="77777777" w:rsidR="00E2291F" w:rsidRDefault="00E2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ADD" w14:textId="77777777" w:rsidR="00444D31" w:rsidRDefault="00444D3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11C"/>
    <w:multiLevelType w:val="hybridMultilevel"/>
    <w:tmpl w:val="E53CCCAC"/>
    <w:lvl w:ilvl="0" w:tplc="D2580F44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4BA7733"/>
    <w:multiLevelType w:val="hybridMultilevel"/>
    <w:tmpl w:val="D23AA272"/>
    <w:lvl w:ilvl="0" w:tplc="57560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DD0032"/>
    <w:multiLevelType w:val="hybridMultilevel"/>
    <w:tmpl w:val="9802ECBA"/>
    <w:lvl w:ilvl="0" w:tplc="F5988A3C">
      <w:start w:val="1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D042628"/>
    <w:multiLevelType w:val="hybridMultilevel"/>
    <w:tmpl w:val="F2684698"/>
    <w:lvl w:ilvl="0" w:tplc="F64A19BE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166286531">
    <w:abstractNumId w:val="0"/>
  </w:num>
  <w:num w:numId="2" w16cid:durableId="1539582465">
    <w:abstractNumId w:val="1"/>
  </w:num>
  <w:num w:numId="3" w16cid:durableId="1127893096">
    <w:abstractNumId w:val="3"/>
  </w:num>
  <w:num w:numId="4" w16cid:durableId="12125030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477A"/>
    <w:rsid w:val="00007B18"/>
    <w:rsid w:val="00022E4A"/>
    <w:rsid w:val="000306AF"/>
    <w:rsid w:val="00031BCF"/>
    <w:rsid w:val="000366A6"/>
    <w:rsid w:val="0004432F"/>
    <w:rsid w:val="000568A3"/>
    <w:rsid w:val="0005781D"/>
    <w:rsid w:val="00095731"/>
    <w:rsid w:val="000A18B2"/>
    <w:rsid w:val="000A3C69"/>
    <w:rsid w:val="000A6394"/>
    <w:rsid w:val="000B7FED"/>
    <w:rsid w:val="000C038A"/>
    <w:rsid w:val="000C4F39"/>
    <w:rsid w:val="000C6598"/>
    <w:rsid w:val="000D44B3"/>
    <w:rsid w:val="000E4CF5"/>
    <w:rsid w:val="0010308F"/>
    <w:rsid w:val="00134BDF"/>
    <w:rsid w:val="00141FF8"/>
    <w:rsid w:val="00145D43"/>
    <w:rsid w:val="00157A72"/>
    <w:rsid w:val="00164B49"/>
    <w:rsid w:val="00177423"/>
    <w:rsid w:val="00192C46"/>
    <w:rsid w:val="001A08B3"/>
    <w:rsid w:val="001A7B60"/>
    <w:rsid w:val="001B4676"/>
    <w:rsid w:val="001B52F0"/>
    <w:rsid w:val="001B7A65"/>
    <w:rsid w:val="001D215E"/>
    <w:rsid w:val="001E15A9"/>
    <w:rsid w:val="001E3AC6"/>
    <w:rsid w:val="001E41F3"/>
    <w:rsid w:val="001F49A5"/>
    <w:rsid w:val="00222477"/>
    <w:rsid w:val="0026004D"/>
    <w:rsid w:val="002602C5"/>
    <w:rsid w:val="002640DD"/>
    <w:rsid w:val="00273D19"/>
    <w:rsid w:val="00275D12"/>
    <w:rsid w:val="002812D8"/>
    <w:rsid w:val="002830B2"/>
    <w:rsid w:val="00284FEB"/>
    <w:rsid w:val="002860C4"/>
    <w:rsid w:val="00286D6A"/>
    <w:rsid w:val="002A68E2"/>
    <w:rsid w:val="002B5741"/>
    <w:rsid w:val="002D6910"/>
    <w:rsid w:val="002E472E"/>
    <w:rsid w:val="002F4CC1"/>
    <w:rsid w:val="00305409"/>
    <w:rsid w:val="00331030"/>
    <w:rsid w:val="00355677"/>
    <w:rsid w:val="003609EF"/>
    <w:rsid w:val="0036231A"/>
    <w:rsid w:val="00364EDB"/>
    <w:rsid w:val="0037019C"/>
    <w:rsid w:val="00374DD4"/>
    <w:rsid w:val="003957B2"/>
    <w:rsid w:val="00395CE6"/>
    <w:rsid w:val="00395D48"/>
    <w:rsid w:val="003B3CBD"/>
    <w:rsid w:val="003E1A36"/>
    <w:rsid w:val="003E275A"/>
    <w:rsid w:val="003E28B4"/>
    <w:rsid w:val="003F1B23"/>
    <w:rsid w:val="004047D4"/>
    <w:rsid w:val="00407CA0"/>
    <w:rsid w:val="00410371"/>
    <w:rsid w:val="004242F1"/>
    <w:rsid w:val="004400AE"/>
    <w:rsid w:val="004429EA"/>
    <w:rsid w:val="00444D31"/>
    <w:rsid w:val="004740B3"/>
    <w:rsid w:val="004767F6"/>
    <w:rsid w:val="004937EE"/>
    <w:rsid w:val="00497BBE"/>
    <w:rsid w:val="004A5BA8"/>
    <w:rsid w:val="004B61CC"/>
    <w:rsid w:val="004B75B7"/>
    <w:rsid w:val="004D358E"/>
    <w:rsid w:val="004D4734"/>
    <w:rsid w:val="004F7173"/>
    <w:rsid w:val="0050043C"/>
    <w:rsid w:val="00500A37"/>
    <w:rsid w:val="00510443"/>
    <w:rsid w:val="005141D9"/>
    <w:rsid w:val="0051580D"/>
    <w:rsid w:val="00520CA3"/>
    <w:rsid w:val="00527A1D"/>
    <w:rsid w:val="00547111"/>
    <w:rsid w:val="00547F2A"/>
    <w:rsid w:val="005513F6"/>
    <w:rsid w:val="0055477E"/>
    <w:rsid w:val="00592D74"/>
    <w:rsid w:val="005A22DD"/>
    <w:rsid w:val="005A4C75"/>
    <w:rsid w:val="005B2192"/>
    <w:rsid w:val="005B3350"/>
    <w:rsid w:val="005C2B5F"/>
    <w:rsid w:val="005C7724"/>
    <w:rsid w:val="005D23B1"/>
    <w:rsid w:val="005E2BFC"/>
    <w:rsid w:val="005E2C44"/>
    <w:rsid w:val="005E5B69"/>
    <w:rsid w:val="005F6E12"/>
    <w:rsid w:val="006112F2"/>
    <w:rsid w:val="00621188"/>
    <w:rsid w:val="006257ED"/>
    <w:rsid w:val="00626C59"/>
    <w:rsid w:val="00633A7E"/>
    <w:rsid w:val="0064692F"/>
    <w:rsid w:val="006504C9"/>
    <w:rsid w:val="00653DE4"/>
    <w:rsid w:val="00655362"/>
    <w:rsid w:val="00665C47"/>
    <w:rsid w:val="006810D8"/>
    <w:rsid w:val="006827C8"/>
    <w:rsid w:val="00695808"/>
    <w:rsid w:val="00696DBC"/>
    <w:rsid w:val="006971A8"/>
    <w:rsid w:val="006B46FB"/>
    <w:rsid w:val="006E21FB"/>
    <w:rsid w:val="006E3C86"/>
    <w:rsid w:val="006F7EDC"/>
    <w:rsid w:val="0073559E"/>
    <w:rsid w:val="00741A01"/>
    <w:rsid w:val="00792342"/>
    <w:rsid w:val="007977A8"/>
    <w:rsid w:val="007B181E"/>
    <w:rsid w:val="007B3520"/>
    <w:rsid w:val="007B512A"/>
    <w:rsid w:val="007B6080"/>
    <w:rsid w:val="007C07D6"/>
    <w:rsid w:val="007C2097"/>
    <w:rsid w:val="007C3789"/>
    <w:rsid w:val="007D6A07"/>
    <w:rsid w:val="007D6A43"/>
    <w:rsid w:val="007E4ACE"/>
    <w:rsid w:val="007F50F1"/>
    <w:rsid w:val="007F7259"/>
    <w:rsid w:val="008040A8"/>
    <w:rsid w:val="00807B69"/>
    <w:rsid w:val="008279FA"/>
    <w:rsid w:val="0083228C"/>
    <w:rsid w:val="008404C0"/>
    <w:rsid w:val="0084565C"/>
    <w:rsid w:val="00851D4E"/>
    <w:rsid w:val="00854AEF"/>
    <w:rsid w:val="008603DA"/>
    <w:rsid w:val="008626E7"/>
    <w:rsid w:val="00865D50"/>
    <w:rsid w:val="00870EE7"/>
    <w:rsid w:val="008721EF"/>
    <w:rsid w:val="00875893"/>
    <w:rsid w:val="008847F1"/>
    <w:rsid w:val="008863B9"/>
    <w:rsid w:val="00897E67"/>
    <w:rsid w:val="008A2F81"/>
    <w:rsid w:val="008A45A6"/>
    <w:rsid w:val="008C46A8"/>
    <w:rsid w:val="008D3CCC"/>
    <w:rsid w:val="008D6814"/>
    <w:rsid w:val="008E091B"/>
    <w:rsid w:val="008E4EA0"/>
    <w:rsid w:val="008E60A3"/>
    <w:rsid w:val="008F3789"/>
    <w:rsid w:val="008F3A40"/>
    <w:rsid w:val="008F686C"/>
    <w:rsid w:val="0090397B"/>
    <w:rsid w:val="00905DEA"/>
    <w:rsid w:val="00911619"/>
    <w:rsid w:val="009148DE"/>
    <w:rsid w:val="00941E30"/>
    <w:rsid w:val="00944D0F"/>
    <w:rsid w:val="009527C4"/>
    <w:rsid w:val="00956DAE"/>
    <w:rsid w:val="009777D9"/>
    <w:rsid w:val="00991B88"/>
    <w:rsid w:val="00996B54"/>
    <w:rsid w:val="009A5753"/>
    <w:rsid w:val="009A579D"/>
    <w:rsid w:val="009B0AD0"/>
    <w:rsid w:val="009E09D9"/>
    <w:rsid w:val="009E3297"/>
    <w:rsid w:val="009F734F"/>
    <w:rsid w:val="00A051E8"/>
    <w:rsid w:val="00A11EBD"/>
    <w:rsid w:val="00A126E1"/>
    <w:rsid w:val="00A15657"/>
    <w:rsid w:val="00A246B6"/>
    <w:rsid w:val="00A27BF1"/>
    <w:rsid w:val="00A3127B"/>
    <w:rsid w:val="00A34C27"/>
    <w:rsid w:val="00A429C7"/>
    <w:rsid w:val="00A47A19"/>
    <w:rsid w:val="00A47E70"/>
    <w:rsid w:val="00A50CF0"/>
    <w:rsid w:val="00A7671C"/>
    <w:rsid w:val="00A81DFA"/>
    <w:rsid w:val="00AA2CBC"/>
    <w:rsid w:val="00AA618B"/>
    <w:rsid w:val="00AC5820"/>
    <w:rsid w:val="00AD1CD8"/>
    <w:rsid w:val="00AD4C58"/>
    <w:rsid w:val="00AD7654"/>
    <w:rsid w:val="00AE55CD"/>
    <w:rsid w:val="00B0152A"/>
    <w:rsid w:val="00B06C9F"/>
    <w:rsid w:val="00B23A77"/>
    <w:rsid w:val="00B258BB"/>
    <w:rsid w:val="00B44845"/>
    <w:rsid w:val="00B62432"/>
    <w:rsid w:val="00B67B97"/>
    <w:rsid w:val="00B723CA"/>
    <w:rsid w:val="00B806E4"/>
    <w:rsid w:val="00B87104"/>
    <w:rsid w:val="00B958AD"/>
    <w:rsid w:val="00B95BD1"/>
    <w:rsid w:val="00B968C8"/>
    <w:rsid w:val="00BA269F"/>
    <w:rsid w:val="00BA3EC5"/>
    <w:rsid w:val="00BA51D9"/>
    <w:rsid w:val="00BB172D"/>
    <w:rsid w:val="00BB5DFC"/>
    <w:rsid w:val="00BD279D"/>
    <w:rsid w:val="00BD62BB"/>
    <w:rsid w:val="00BD6BB8"/>
    <w:rsid w:val="00BE27B6"/>
    <w:rsid w:val="00BF443B"/>
    <w:rsid w:val="00C30F20"/>
    <w:rsid w:val="00C32D99"/>
    <w:rsid w:val="00C32DD9"/>
    <w:rsid w:val="00C32EC0"/>
    <w:rsid w:val="00C51195"/>
    <w:rsid w:val="00C66AFE"/>
    <w:rsid w:val="00C66BA2"/>
    <w:rsid w:val="00C809EA"/>
    <w:rsid w:val="00C82E06"/>
    <w:rsid w:val="00C86D41"/>
    <w:rsid w:val="00C870F6"/>
    <w:rsid w:val="00C923C0"/>
    <w:rsid w:val="00C94E71"/>
    <w:rsid w:val="00C95985"/>
    <w:rsid w:val="00CC4B21"/>
    <w:rsid w:val="00CC5026"/>
    <w:rsid w:val="00CC68D0"/>
    <w:rsid w:val="00D03F9A"/>
    <w:rsid w:val="00D06D51"/>
    <w:rsid w:val="00D24991"/>
    <w:rsid w:val="00D40497"/>
    <w:rsid w:val="00D46F17"/>
    <w:rsid w:val="00D50255"/>
    <w:rsid w:val="00D55FE6"/>
    <w:rsid w:val="00D66520"/>
    <w:rsid w:val="00D80124"/>
    <w:rsid w:val="00D84AE9"/>
    <w:rsid w:val="00D90C9C"/>
    <w:rsid w:val="00DC1D12"/>
    <w:rsid w:val="00DC35A6"/>
    <w:rsid w:val="00DD08C8"/>
    <w:rsid w:val="00DE34CF"/>
    <w:rsid w:val="00DF2643"/>
    <w:rsid w:val="00DF7384"/>
    <w:rsid w:val="00E042F1"/>
    <w:rsid w:val="00E13F3D"/>
    <w:rsid w:val="00E16923"/>
    <w:rsid w:val="00E2291F"/>
    <w:rsid w:val="00E34704"/>
    <w:rsid w:val="00E34898"/>
    <w:rsid w:val="00E43ED3"/>
    <w:rsid w:val="00E62E90"/>
    <w:rsid w:val="00E70BCD"/>
    <w:rsid w:val="00E7469C"/>
    <w:rsid w:val="00E91B1C"/>
    <w:rsid w:val="00EA3F59"/>
    <w:rsid w:val="00EB09B7"/>
    <w:rsid w:val="00ED7478"/>
    <w:rsid w:val="00EE0829"/>
    <w:rsid w:val="00EE6DCD"/>
    <w:rsid w:val="00EE7D7C"/>
    <w:rsid w:val="00EF07D5"/>
    <w:rsid w:val="00F003FC"/>
    <w:rsid w:val="00F029F7"/>
    <w:rsid w:val="00F05DC2"/>
    <w:rsid w:val="00F15759"/>
    <w:rsid w:val="00F25D98"/>
    <w:rsid w:val="00F300FB"/>
    <w:rsid w:val="00F501A9"/>
    <w:rsid w:val="00F61657"/>
    <w:rsid w:val="00F7144C"/>
    <w:rsid w:val="00F71909"/>
    <w:rsid w:val="00F770BF"/>
    <w:rsid w:val="00F918C0"/>
    <w:rsid w:val="00F95AA3"/>
    <w:rsid w:val="00FA6DE3"/>
    <w:rsid w:val="00FB6386"/>
    <w:rsid w:val="00FD00D9"/>
    <w:rsid w:val="00FE66EE"/>
    <w:rsid w:val="00FF110F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5386CA15-D9AF-42DE-B026-51B24FB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C46A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C46A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C46A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56DA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4B4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64B4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64B4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E4AC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7E4AC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26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AF740-6915-4FCD-A3D5-52040B6DD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29A78-C455-4085-9D6D-5472A0D22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56BD9-BFB2-45C6-AA7B-43BD015AAB6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82045BD-C2D2-4675-AD6C-DB9372C4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58</cp:revision>
  <cp:lastPrinted>1900-12-31T16:00:00Z</cp:lastPrinted>
  <dcterms:created xsi:type="dcterms:W3CDTF">2023-03-01T13:00:00Z</dcterms:created>
  <dcterms:modified xsi:type="dcterms:W3CDTF">2023-04-18T16:31:00Z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