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CC48F" w14:textId="4667A143" w:rsidR="005513F6" w:rsidRDefault="005513F6" w:rsidP="005513F6">
      <w:pPr>
        <w:pStyle w:val="CRCoverPage"/>
        <w:tabs>
          <w:tab w:val="right" w:pos="9639"/>
        </w:tabs>
        <w:spacing w:after="0"/>
        <w:rPr>
          <w:b/>
          <w:i/>
          <w:noProof/>
          <w:sz w:val="28"/>
        </w:rPr>
      </w:pPr>
      <w:r>
        <w:rPr>
          <w:b/>
          <w:noProof/>
          <w:sz w:val="24"/>
        </w:rPr>
        <w:t>3GPP TSG-CT WG1 Meeting #141e</w:t>
      </w:r>
      <w:r>
        <w:rPr>
          <w:b/>
          <w:i/>
          <w:noProof/>
          <w:sz w:val="28"/>
        </w:rPr>
        <w:tab/>
      </w:r>
      <w:r w:rsidR="00620C62" w:rsidRPr="00620C62">
        <w:rPr>
          <w:b/>
          <w:noProof/>
          <w:sz w:val="24"/>
        </w:rPr>
        <w:t>C1-</w:t>
      </w:r>
      <w:del w:id="0" w:author="Taimoor" w:date="2023-04-18T13:36:00Z">
        <w:r w:rsidR="00620C62" w:rsidRPr="00620C62" w:rsidDel="00F560F1">
          <w:rPr>
            <w:b/>
            <w:noProof/>
            <w:sz w:val="24"/>
          </w:rPr>
          <w:delText>232207</w:delText>
        </w:r>
      </w:del>
      <w:ins w:id="1" w:author="Taimoor" w:date="2023-04-18T13:36:00Z">
        <w:r w:rsidR="00F560F1" w:rsidRPr="00620C62">
          <w:rPr>
            <w:b/>
            <w:noProof/>
            <w:sz w:val="24"/>
          </w:rPr>
          <w:t>23</w:t>
        </w:r>
        <w:r w:rsidR="00F560F1">
          <w:rPr>
            <w:b/>
            <w:noProof/>
            <w:sz w:val="24"/>
          </w:rPr>
          <w:t>xxxx</w:t>
        </w:r>
      </w:ins>
    </w:p>
    <w:p w14:paraId="77559CC4" w14:textId="4323641F" w:rsidR="006F7EDC" w:rsidRDefault="005513F6" w:rsidP="006F7EDC">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D8FE0CE" w:rsidR="001E41F3" w:rsidRPr="00410371" w:rsidRDefault="00000000" w:rsidP="00E13F3D">
            <w:pPr>
              <w:pStyle w:val="CRCoverPage"/>
              <w:spacing w:after="0"/>
              <w:jc w:val="right"/>
              <w:rPr>
                <w:b/>
                <w:noProof/>
                <w:sz w:val="28"/>
              </w:rPr>
            </w:pPr>
            <w:fldSimple w:instr=" DOCPROPERTY  Spec#  \* MERGEFORMAT ">
              <w:r w:rsidR="00996B54">
                <w:rPr>
                  <w:b/>
                  <w:noProof/>
                  <w:sz w:val="28"/>
                </w:rPr>
                <w:t>24.5</w:t>
              </w:r>
            </w:fldSimple>
            <w:r w:rsidR="009B0AD0">
              <w:rPr>
                <w:b/>
                <w:noProof/>
                <w:sz w:val="28"/>
              </w:rPr>
              <w:t>54</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2AA82CD" w:rsidR="001E41F3" w:rsidRPr="00410371" w:rsidRDefault="00000000" w:rsidP="00547111">
            <w:pPr>
              <w:pStyle w:val="CRCoverPage"/>
              <w:spacing w:after="0"/>
              <w:rPr>
                <w:noProof/>
              </w:rPr>
            </w:pPr>
            <w:fldSimple w:instr=" DOCPROPERTY  Cr#  \* MERGEFORMAT ">
              <w:r w:rsidR="00E62E90" w:rsidRPr="00620C62">
                <w:rPr>
                  <w:b/>
                  <w:noProof/>
                  <w:sz w:val="28"/>
                </w:rPr>
                <w:t>0</w:t>
              </w:r>
              <w:r w:rsidR="00620C62">
                <w:rPr>
                  <w:b/>
                  <w:noProof/>
                  <w:sz w:val="28"/>
                </w:rPr>
                <w:t>294</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C571516" w:rsidR="001E41F3" w:rsidRPr="00410371" w:rsidRDefault="00F560F1" w:rsidP="00E13F3D">
            <w:pPr>
              <w:pStyle w:val="CRCoverPage"/>
              <w:spacing w:after="0"/>
              <w:jc w:val="center"/>
              <w:rPr>
                <w:b/>
                <w:noProof/>
              </w:rPr>
            </w:pPr>
            <w:ins w:id="2" w:author="Taimoor" w:date="2023-04-18T13:36:00Z">
              <w:r>
                <w:rPr>
                  <w:b/>
                  <w:noProof/>
                  <w:sz w:val="28"/>
                </w:rPr>
                <w:t>1</w:t>
              </w:r>
            </w:ins>
          </w:p>
        </w:tc>
        <w:tc>
          <w:tcPr>
            <w:tcW w:w="2410" w:type="dxa"/>
          </w:tcPr>
          <w:p w14:paraId="5D4AEAE9" w14:textId="77777777" w:rsidR="001E41F3" w:rsidRPr="002A1B14" w:rsidRDefault="001E41F3" w:rsidP="0051580D">
            <w:pPr>
              <w:pStyle w:val="CRCoverPage"/>
              <w:tabs>
                <w:tab w:val="right" w:pos="1825"/>
              </w:tabs>
              <w:spacing w:after="0"/>
              <w:jc w:val="center"/>
              <w:rPr>
                <w:noProof/>
              </w:rPr>
            </w:pPr>
            <w:r w:rsidRPr="002A1B14">
              <w:rPr>
                <w:b/>
                <w:noProof/>
                <w:sz w:val="28"/>
                <w:szCs w:val="28"/>
              </w:rPr>
              <w:t>Current version:</w:t>
            </w:r>
          </w:p>
        </w:tc>
        <w:tc>
          <w:tcPr>
            <w:tcW w:w="1701" w:type="dxa"/>
            <w:shd w:val="pct30" w:color="FFFF00" w:fill="auto"/>
          </w:tcPr>
          <w:p w14:paraId="1E22D6AC" w14:textId="7A86AA8B" w:rsidR="001E41F3" w:rsidRPr="002A1B14" w:rsidRDefault="00000000">
            <w:pPr>
              <w:pStyle w:val="CRCoverPage"/>
              <w:spacing w:after="0"/>
              <w:jc w:val="center"/>
              <w:rPr>
                <w:noProof/>
                <w:sz w:val="28"/>
              </w:rPr>
            </w:pPr>
            <w:fldSimple w:instr=" DOCPROPERTY  Version  \* MERGEFORMAT ">
              <w:r w:rsidR="00996B54" w:rsidRPr="002A1B14">
                <w:rPr>
                  <w:b/>
                  <w:noProof/>
                  <w:sz w:val="28"/>
                </w:rPr>
                <w:t>1</w:t>
              </w:r>
              <w:r w:rsidR="002A1B14" w:rsidRPr="002A1B14">
                <w:rPr>
                  <w:b/>
                  <w:noProof/>
                  <w:sz w:val="28"/>
                </w:rPr>
                <w:t>8.0.</w:t>
              </w:r>
              <w:r w:rsidR="00875893" w:rsidRPr="002A1B14">
                <w:rPr>
                  <w:b/>
                  <w:noProof/>
                  <w:sz w:val="28"/>
                </w:rPr>
                <w:t>0</w:t>
              </w:r>
            </w:fldSimple>
          </w:p>
        </w:tc>
        <w:tc>
          <w:tcPr>
            <w:tcW w:w="143" w:type="dxa"/>
            <w:tcBorders>
              <w:right w:val="single" w:sz="4" w:space="0" w:color="auto"/>
            </w:tcBorders>
          </w:tcPr>
          <w:p w14:paraId="399238C9" w14:textId="77777777" w:rsidR="001E41F3" w:rsidRPr="002A1B14"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E495363" w:rsidR="00F25D98" w:rsidRDefault="008E091B"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6952815" w:rsidR="001E41F3" w:rsidRDefault="004243B1">
            <w:pPr>
              <w:pStyle w:val="CRCoverPage"/>
              <w:spacing w:after="0"/>
              <w:ind w:left="100"/>
              <w:rPr>
                <w:noProof/>
              </w:rPr>
            </w:pPr>
            <w:r>
              <w:t>F</w:t>
            </w:r>
            <w:r w:rsidR="005513F6">
              <w:t xml:space="preserve">ix </w:t>
            </w:r>
            <w:r w:rsidR="007B3520">
              <w:t xml:space="preserve">Relay update messages for link identifier update via </w:t>
            </w:r>
            <w:r w:rsidR="0010308F">
              <w:t>5G ProSe</w:t>
            </w:r>
            <w:r w:rsidR="008E091B">
              <w:t xml:space="preserve"> U</w:t>
            </w:r>
            <w:r w:rsidR="0010308F">
              <w:t>E-to-</w:t>
            </w:r>
            <w:r w:rsidR="008E091B">
              <w:t>U</w:t>
            </w:r>
            <w:r w:rsidR="0010308F">
              <w:t>E</w:t>
            </w:r>
            <w:r w:rsidR="008E091B">
              <w:t xml:space="preserve"> relay</w:t>
            </w:r>
            <w:r w:rsidR="007B3520">
              <w:t xml:space="preserve"> UE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D6FC388" w:rsidR="001E41F3" w:rsidRDefault="00DF7384">
            <w:pPr>
              <w:pStyle w:val="CRCoverPage"/>
              <w:spacing w:after="0"/>
              <w:ind w:left="100"/>
              <w:rPr>
                <w:noProof/>
              </w:rPr>
            </w:pPr>
            <w:r>
              <w:rPr>
                <w:lang w:eastAsia="zh-CN"/>
              </w:rPr>
              <w:t>InterDigital Inc.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F5BEE2" w:rsidR="001E41F3" w:rsidRDefault="007F50F1" w:rsidP="00547111">
            <w:pPr>
              <w:pStyle w:val="CRCoverPage"/>
              <w:spacing w:after="0"/>
              <w:ind w:left="100"/>
              <w:rPr>
                <w:noProof/>
              </w:rPr>
            </w:pPr>
            <w:r>
              <w:rPr>
                <w:noProof/>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331994F" w:rsidR="001E41F3" w:rsidRDefault="007F50F1">
            <w:pPr>
              <w:pStyle w:val="CRCoverPage"/>
              <w:spacing w:after="0"/>
              <w:ind w:left="100"/>
              <w:rPr>
                <w:noProof/>
              </w:rPr>
            </w:pPr>
            <w:r>
              <w:t>5G</w:t>
            </w:r>
            <w:r w:rsidR="008E091B">
              <w:t>_ProSe_Ph2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0408AC4" w:rsidR="001E41F3" w:rsidRDefault="008E091B">
            <w:pPr>
              <w:pStyle w:val="CRCoverPage"/>
              <w:spacing w:after="0"/>
              <w:ind w:left="100"/>
              <w:rPr>
                <w:noProof/>
              </w:rPr>
            </w:pPr>
            <w:r>
              <w:t>202</w:t>
            </w:r>
            <w:r w:rsidR="002A1B14">
              <w:t>3</w:t>
            </w:r>
            <w:r>
              <w:t>-</w:t>
            </w:r>
            <w:r w:rsidR="002A1B14">
              <w:t>04</w:t>
            </w:r>
            <w:r>
              <w:t>-</w:t>
            </w:r>
            <w:r w:rsidR="002A1B14">
              <w:t>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32F8F57" w:rsidR="001E41F3" w:rsidRPr="00C809EA" w:rsidRDefault="005D326E" w:rsidP="00D24991">
            <w:pPr>
              <w:pStyle w:val="CRCoverPage"/>
              <w:spacing w:after="0"/>
              <w:ind w:left="100" w:right="-609"/>
              <w:rPr>
                <w:b/>
                <w:bCs/>
                <w:noProof/>
              </w:rPr>
            </w:pPr>
            <w:r>
              <w:rPr>
                <w:b/>
                <w:bCs/>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DBA02AF" w:rsidR="001E41F3" w:rsidRDefault="007F50F1">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1D19CF9" w14:textId="03D5035D" w:rsidR="005513F6" w:rsidRDefault="005513F6" w:rsidP="005513F6">
            <w:pPr>
              <w:pStyle w:val="CRCoverPage"/>
              <w:spacing w:after="0"/>
              <w:ind w:left="100"/>
              <w:rPr>
                <w:noProof/>
                <w:lang w:eastAsia="zh-CN"/>
              </w:rPr>
            </w:pPr>
            <w:r>
              <w:rPr>
                <w:noProof/>
                <w:lang w:eastAsia="zh-CN"/>
              </w:rPr>
              <w:t>LIU procedure with new RELAY_UPDATE messages has been agreed in CT1 #140 (C1-230891/892).</w:t>
            </w:r>
          </w:p>
          <w:p w14:paraId="63101377" w14:textId="2B332CC0" w:rsidR="005513F6" w:rsidRDefault="005513F6" w:rsidP="005513F6">
            <w:pPr>
              <w:pStyle w:val="CRCoverPage"/>
              <w:spacing w:after="0"/>
              <w:ind w:left="100"/>
              <w:rPr>
                <w:noProof/>
                <w:lang w:eastAsia="zh-CN"/>
              </w:rPr>
            </w:pPr>
            <w:r>
              <w:rPr>
                <w:noProof/>
                <w:lang w:eastAsia="zh-CN"/>
              </w:rPr>
              <w:t>In C1-230892 the message description (REQUEST/ACCEPT) contains “Tbd” in the Presence field.</w:t>
            </w:r>
          </w:p>
          <w:p w14:paraId="7AC7ABA5" w14:textId="77777777" w:rsidR="005513F6" w:rsidRDefault="005513F6" w:rsidP="005513F6">
            <w:pPr>
              <w:pStyle w:val="CRCoverPage"/>
              <w:spacing w:after="0"/>
              <w:ind w:left="100"/>
              <w:rPr>
                <w:noProof/>
                <w:lang w:eastAsia="zh-CN"/>
              </w:rPr>
            </w:pPr>
          </w:p>
          <w:p w14:paraId="00148656" w14:textId="7681A83E" w:rsidR="002F6B5A" w:rsidRDefault="005513F6" w:rsidP="00E537A6">
            <w:pPr>
              <w:pStyle w:val="CRCoverPage"/>
              <w:spacing w:after="0"/>
              <w:ind w:left="100"/>
              <w:rPr>
                <w:noProof/>
                <w:lang w:eastAsia="zh-CN"/>
              </w:rPr>
            </w:pPr>
            <w:r>
              <w:rPr>
                <w:noProof/>
                <w:lang w:eastAsia="zh-CN"/>
              </w:rPr>
              <w:t xml:space="preserve">The reason to send the RELAY_UPDATE message </w:t>
            </w:r>
            <w:r w:rsidR="002A1B14">
              <w:rPr>
                <w:noProof/>
                <w:lang w:eastAsia="zh-CN"/>
              </w:rPr>
              <w:t>required further discussion and was left as TBD</w:t>
            </w:r>
            <w:ins w:id="4" w:author="Taimoor" w:date="2023-04-18T13:29:00Z">
              <w:r w:rsidR="00E537A6">
                <w:rPr>
                  <w:noProof/>
                  <w:lang w:eastAsia="zh-CN"/>
                </w:rPr>
                <w:t>, which must be replaced with O being optional IEs.</w:t>
              </w:r>
            </w:ins>
            <w:ins w:id="5" w:author="Taimoor" w:date="2023-04-18T13:44:00Z">
              <w:r w:rsidR="0016064F">
                <w:rPr>
                  <w:noProof/>
                  <w:lang w:eastAsia="zh-CN"/>
                </w:rPr>
                <w:t>as</w:t>
              </w:r>
            </w:ins>
            <w:r w:rsidR="002A1B14">
              <w:rPr>
                <w:noProof/>
                <w:lang w:eastAsia="zh-CN"/>
              </w:rPr>
              <w:t xml:space="preserve"> </w:t>
            </w:r>
            <w:r>
              <w:rPr>
                <w:noProof/>
                <w:lang w:eastAsia="zh-CN"/>
              </w:rPr>
              <w:t>explained</w:t>
            </w:r>
            <w:r w:rsidR="002A1B14">
              <w:rPr>
                <w:noProof/>
                <w:lang w:eastAsia="zh-CN"/>
              </w:rPr>
              <w:t xml:space="preserve"> below</w:t>
            </w:r>
            <w:r>
              <w:rPr>
                <w:noProof/>
                <w:lang w:eastAsia="zh-CN"/>
              </w:rPr>
              <w:t>.</w:t>
            </w:r>
          </w:p>
          <w:p w14:paraId="76F9CBAA" w14:textId="511EFE58" w:rsidR="005513F6" w:rsidRDefault="005513F6" w:rsidP="00E537A6">
            <w:pPr>
              <w:pStyle w:val="CRCoverPage"/>
              <w:spacing w:after="0"/>
              <w:ind w:left="100"/>
              <w:rPr>
                <w:noProof/>
                <w:lang w:eastAsia="zh-CN"/>
              </w:rPr>
            </w:pPr>
          </w:p>
          <w:p w14:paraId="708AA7DE" w14:textId="6F34410A" w:rsidR="005513F6" w:rsidRPr="00B0152A" w:rsidRDefault="00E537A6" w:rsidP="00E537A6">
            <w:pPr>
              <w:pStyle w:val="CRCoverPage"/>
              <w:spacing w:after="0"/>
              <w:ind w:left="100"/>
              <w:rPr>
                <w:noProof/>
              </w:rPr>
            </w:pPr>
            <w:ins w:id="6" w:author="Taimoor" w:date="2023-04-18T13:31:00Z">
              <w:r>
                <w:rPr>
                  <w:noProof/>
                  <w:lang w:eastAsia="zh-CN"/>
                </w:rPr>
                <w:t xml:space="preserve">If the </w:t>
              </w:r>
            </w:ins>
            <w:r w:rsidR="002F6B5A">
              <w:rPr>
                <w:noProof/>
                <w:lang w:eastAsia="zh-CN"/>
              </w:rPr>
              <w:t xml:space="preserve">End UEs communicate using IP communication. U2U Relay acts as an IP router. </w:t>
            </w:r>
            <w:ins w:id="7" w:author="Taimoor" w:date="2023-04-18T13:31:00Z">
              <w:r w:rsidRPr="0016064F">
                <w:rPr>
                  <w:noProof/>
                  <w:highlight w:val="cyan"/>
                  <w:lang w:eastAsia="zh-CN"/>
                </w:rPr>
                <w:t xml:space="preserve">In that case the </w:t>
              </w:r>
            </w:ins>
            <w:r w:rsidR="002F6B5A" w:rsidRPr="0016064F">
              <w:rPr>
                <w:noProof/>
                <w:highlight w:val="cyan"/>
                <w:lang w:eastAsia="zh-CN"/>
              </w:rPr>
              <w:t xml:space="preserve">End UEs </w:t>
            </w:r>
            <w:ins w:id="8" w:author="Taimoor" w:date="2023-04-18T13:31:00Z">
              <w:r w:rsidRPr="0016064F">
                <w:rPr>
                  <w:noProof/>
                  <w:highlight w:val="cyan"/>
                  <w:lang w:eastAsia="zh-CN"/>
                </w:rPr>
                <w:t xml:space="preserve">must </w:t>
              </w:r>
            </w:ins>
            <w:r w:rsidR="002F6B5A" w:rsidRPr="0016064F">
              <w:rPr>
                <w:noProof/>
                <w:highlight w:val="cyan"/>
                <w:lang w:eastAsia="zh-CN"/>
              </w:rPr>
              <w:t>know their peer UE’s IP address to be able to communicat</w:t>
            </w:r>
            <w:r w:rsidR="000310EA" w:rsidRPr="0016064F">
              <w:rPr>
                <w:noProof/>
                <w:highlight w:val="cyan"/>
                <w:lang w:eastAsia="zh-CN"/>
              </w:rPr>
              <w:t>e</w:t>
            </w:r>
            <w:r w:rsidR="002F6B5A" w:rsidRPr="0016064F">
              <w:rPr>
                <w:noProof/>
                <w:highlight w:val="cyan"/>
                <w:lang w:eastAsia="zh-CN"/>
              </w:rPr>
              <w:t>.</w:t>
            </w:r>
            <w:ins w:id="9" w:author="Taimoor" w:date="2023-04-18T13:31:00Z">
              <w:r w:rsidRPr="0016064F">
                <w:rPr>
                  <w:noProof/>
                  <w:highlight w:val="cyan"/>
                  <w:lang w:eastAsia="zh-CN"/>
                </w:rPr>
                <w:t xml:space="preserve"> However, if the IP communication is not used then only the application layer UD</w:t>
              </w:r>
            </w:ins>
            <w:ins w:id="10" w:author="Taimoor" w:date="2023-04-18T13:32:00Z">
              <w:r w:rsidRPr="0016064F">
                <w:rPr>
                  <w:noProof/>
                  <w:highlight w:val="cyan"/>
                  <w:lang w:eastAsia="zh-CN"/>
                </w:rPr>
                <w:t>s are included and the IPv6 address IEs are not included, which makes these IE optional.</w:t>
              </w:r>
              <w:r>
                <w:rPr>
                  <w:noProof/>
                  <w:lang w:eastAsia="zh-CN"/>
                </w:rPr>
                <w:t xml:space="preserve"> </w:t>
              </w:r>
            </w:ins>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C1F1958" w14:textId="77777777" w:rsidR="001E41F3" w:rsidRDefault="005513F6" w:rsidP="005513F6">
            <w:pPr>
              <w:pStyle w:val="CRCoverPage"/>
              <w:spacing w:after="0"/>
              <w:rPr>
                <w:ins w:id="11" w:author="Taimoor" w:date="2023-04-18T13:32:00Z"/>
                <w:noProof/>
                <w:lang w:eastAsia="zh-CN"/>
              </w:rPr>
            </w:pPr>
            <w:bookmarkStart w:id="12" w:name="_Hlk127370547"/>
            <w:r>
              <w:rPr>
                <w:rFonts w:eastAsia="Times New Roman"/>
              </w:rPr>
              <w:t>To update “</w:t>
            </w:r>
            <w:proofErr w:type="spellStart"/>
            <w:r>
              <w:rPr>
                <w:rFonts w:eastAsia="Times New Roman"/>
              </w:rPr>
              <w:t>tbd</w:t>
            </w:r>
            <w:proofErr w:type="spellEnd"/>
            <w:r>
              <w:rPr>
                <w:rFonts w:eastAsia="Times New Roman"/>
              </w:rPr>
              <w:t xml:space="preserve">” in </w:t>
            </w:r>
            <w:r w:rsidR="00EE6DCD" w:rsidRPr="0228858E">
              <w:rPr>
                <w:rFonts w:eastAsia="Times New Roman"/>
              </w:rPr>
              <w:t xml:space="preserve">PROSE </w:t>
            </w:r>
            <w:r w:rsidR="00EE6DCD">
              <w:rPr>
                <w:rFonts w:eastAsia="Arial" w:cs="Arial"/>
                <w:szCs w:val="28"/>
              </w:rPr>
              <w:t>UE to UE</w:t>
            </w:r>
            <w:r w:rsidR="00EE6DCD" w:rsidRPr="0228858E">
              <w:rPr>
                <w:rFonts w:eastAsia="Arial" w:cs="Arial"/>
                <w:szCs w:val="28"/>
              </w:rPr>
              <w:t xml:space="preserve"> </w:t>
            </w:r>
            <w:r w:rsidR="00EE6DCD">
              <w:rPr>
                <w:rFonts w:eastAsia="Times New Roman"/>
              </w:rPr>
              <w:t>RELAY</w:t>
            </w:r>
            <w:r w:rsidR="00EE6DCD" w:rsidRPr="0228858E">
              <w:rPr>
                <w:rFonts w:eastAsia="Times New Roman"/>
              </w:rPr>
              <w:t xml:space="preserve"> UPDATE REQUEST</w:t>
            </w:r>
            <w:r>
              <w:rPr>
                <w:rFonts w:eastAsia="Times New Roman"/>
              </w:rPr>
              <w:t>/</w:t>
            </w:r>
            <w:bookmarkEnd w:id="12"/>
            <w:r w:rsidR="003E28B4">
              <w:rPr>
                <w:noProof/>
                <w:lang w:eastAsia="zh-CN"/>
              </w:rPr>
              <w:t>ACCEPT</w:t>
            </w:r>
            <w:r w:rsidR="007B6080">
              <w:rPr>
                <w:noProof/>
                <w:lang w:eastAsia="zh-CN"/>
              </w:rPr>
              <w:t xml:space="preserve"> message</w:t>
            </w:r>
            <w:r>
              <w:rPr>
                <w:noProof/>
                <w:lang w:eastAsia="zh-CN"/>
              </w:rPr>
              <w:t xml:space="preserve"> with “</w:t>
            </w:r>
            <w:del w:id="13" w:author="Taimoor" w:date="2023-04-18T13:32:00Z">
              <w:r w:rsidDel="00E537A6">
                <w:rPr>
                  <w:noProof/>
                  <w:lang w:eastAsia="zh-CN"/>
                </w:rPr>
                <w:delText>M</w:delText>
              </w:r>
            </w:del>
            <w:ins w:id="14" w:author="Taimoor" w:date="2023-04-18T13:32:00Z">
              <w:r w:rsidR="00E537A6">
                <w:rPr>
                  <w:noProof/>
                  <w:lang w:eastAsia="zh-CN"/>
                </w:rPr>
                <w:t>O</w:t>
              </w:r>
            </w:ins>
            <w:r>
              <w:rPr>
                <w:noProof/>
                <w:lang w:eastAsia="zh-CN"/>
              </w:rPr>
              <w:t xml:space="preserve">” </w:t>
            </w:r>
            <w:r w:rsidR="00FF7387">
              <w:rPr>
                <w:noProof/>
                <w:lang w:eastAsia="zh-CN"/>
              </w:rPr>
              <w:t xml:space="preserve">as </w:t>
            </w:r>
            <w:r w:rsidR="00FF7387" w:rsidRPr="00FF7387">
              <w:rPr>
                <w:noProof/>
                <w:lang w:eastAsia="zh-CN"/>
              </w:rPr>
              <w:t>-</w:t>
            </w:r>
            <w:r w:rsidR="00FF7387" w:rsidRPr="00FF7387">
              <w:rPr>
                <w:noProof/>
                <w:lang w:eastAsia="zh-CN"/>
              </w:rPr>
              <w:tab/>
              <w:t>RELAY_UPDATE SHALL include initiating UE’s old and new IP addr/prefix</w:t>
            </w:r>
            <w:r w:rsidR="00FF7387">
              <w:rPr>
                <w:noProof/>
                <w:lang w:eastAsia="zh-CN"/>
              </w:rPr>
              <w:t>.</w:t>
            </w:r>
            <w:ins w:id="15" w:author="Taimoor" w:date="2023-04-18T13:32:00Z">
              <w:r w:rsidR="00E537A6">
                <w:rPr>
                  <w:noProof/>
                  <w:lang w:eastAsia="zh-CN"/>
                </w:rPr>
                <w:t xml:space="preserve"> </w:t>
              </w:r>
            </w:ins>
          </w:p>
          <w:p w14:paraId="402D5894" w14:textId="77777777" w:rsidR="00E537A6" w:rsidRDefault="00E537A6" w:rsidP="005513F6">
            <w:pPr>
              <w:pStyle w:val="CRCoverPage"/>
              <w:spacing w:after="0"/>
              <w:rPr>
                <w:ins w:id="16" w:author="Taimoor" w:date="2023-04-18T13:32:00Z"/>
                <w:noProof/>
                <w:lang w:eastAsia="zh-CN"/>
              </w:rPr>
            </w:pPr>
          </w:p>
          <w:p w14:paraId="31C656EC" w14:textId="361A049A" w:rsidR="00E537A6" w:rsidRDefault="00E537A6" w:rsidP="005513F6">
            <w:pPr>
              <w:pStyle w:val="CRCoverPage"/>
              <w:spacing w:after="0"/>
              <w:rPr>
                <w:noProof/>
              </w:rPr>
            </w:pPr>
            <w:ins w:id="17" w:author="Taimoor" w:date="2023-04-18T13:32:00Z">
              <w:r w:rsidRPr="0016064F">
                <w:rPr>
                  <w:noProof/>
                  <w:highlight w:val="cyan"/>
                  <w:lang w:eastAsia="zh-CN"/>
                </w:rPr>
                <w:t>C</w:t>
              </w:r>
            </w:ins>
            <w:ins w:id="18" w:author="Taimoor" w:date="2023-04-18T13:33:00Z">
              <w:r w:rsidRPr="0016064F">
                <w:rPr>
                  <w:noProof/>
                  <w:highlight w:val="cyan"/>
                  <w:lang w:eastAsia="zh-CN"/>
                </w:rPr>
                <w:t>orresponding changes are also provided in clause 7.2.4.2</w:t>
              </w:r>
            </w:ins>
            <w:ins w:id="19" w:author="Taimoor" w:date="2023-04-18T13:34:00Z">
              <w:r w:rsidRPr="0016064F">
                <w:rPr>
                  <w:noProof/>
                  <w:highlight w:val="cyan"/>
                  <w:lang w:eastAsia="zh-CN"/>
                </w:rPr>
                <w:t>, and 7.2.13.2</w:t>
              </w:r>
            </w:ins>
            <w:ins w:id="20" w:author="Taimoor" w:date="2023-04-18T13:33:00Z">
              <w:r w:rsidRPr="0016064F">
                <w:rPr>
                  <w:noProof/>
                  <w:highlight w:val="cyan"/>
                  <w:lang w:eastAsia="zh-CN"/>
                </w:rPr>
                <w:t xml:space="preserve"> of 24.554.</w:t>
              </w:r>
            </w:ins>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B1D4BAB" w:rsidR="001E41F3" w:rsidRPr="00095731" w:rsidRDefault="00FF7387">
            <w:pPr>
              <w:pStyle w:val="CRCoverPage"/>
              <w:spacing w:after="0"/>
              <w:ind w:left="100"/>
              <w:rPr>
                <w:noProof/>
              </w:rPr>
            </w:pPr>
            <w:r>
              <w:rPr>
                <w:noProof/>
                <w:lang w:eastAsia="zh-CN"/>
              </w:rPr>
              <w:t>Missing fields in the relay update messages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2C097E3" w:rsidR="001E41F3" w:rsidRDefault="00C32EC0">
            <w:pPr>
              <w:pStyle w:val="CRCoverPage"/>
              <w:spacing w:after="0"/>
              <w:ind w:left="100"/>
              <w:rPr>
                <w:noProof/>
                <w:lang w:eastAsia="zh-CN"/>
              </w:rPr>
            </w:pPr>
            <w:r>
              <w:rPr>
                <w:noProof/>
                <w:lang w:eastAsia="zh-CN"/>
              </w:rPr>
              <w:t>10.</w:t>
            </w:r>
            <w:ins w:id="21" w:author="Taimoor" w:date="2023-04-18T13:35:00Z">
              <w:r w:rsidR="006C02CF">
                <w:rPr>
                  <w:noProof/>
                  <w:lang w:eastAsia="zh-CN"/>
                </w:rPr>
                <w:t>3</w:t>
              </w:r>
            </w:ins>
            <w:r>
              <w:rPr>
                <w:noProof/>
                <w:lang w:eastAsia="zh-CN"/>
              </w:rPr>
              <w:t>.</w:t>
            </w:r>
            <w:ins w:id="22" w:author="Taimoor" w:date="2023-04-18T13:34:00Z">
              <w:r w:rsidR="006C02CF">
                <w:rPr>
                  <w:noProof/>
                  <w:lang w:eastAsia="zh-CN"/>
                </w:rPr>
                <w:t>2</w:t>
              </w:r>
            </w:ins>
            <w:ins w:id="23" w:author="Taimoor" w:date="2023-04-18T13:35:00Z">
              <w:r w:rsidR="006C02CF">
                <w:rPr>
                  <w:noProof/>
                  <w:lang w:eastAsia="zh-CN"/>
                </w:rPr>
                <w:t>8</w:t>
              </w:r>
            </w:ins>
            <w:r w:rsidR="00E34704">
              <w:rPr>
                <w:noProof/>
                <w:lang w:eastAsia="zh-CN"/>
              </w:rPr>
              <w:t>,</w:t>
            </w:r>
            <w:r>
              <w:rPr>
                <w:noProof/>
                <w:lang w:eastAsia="zh-CN"/>
              </w:rPr>
              <w:t xml:space="preserve"> 10.3.</w:t>
            </w:r>
            <w:ins w:id="24" w:author="Taimoor" w:date="2023-04-18T13:34:00Z">
              <w:r w:rsidR="006C02CF">
                <w:rPr>
                  <w:noProof/>
                  <w:lang w:eastAsia="zh-CN"/>
                </w:rPr>
                <w:t>29</w:t>
              </w:r>
              <w:r w:rsidR="00E537A6">
                <w:rPr>
                  <w:noProof/>
                  <w:lang w:eastAsia="zh-CN"/>
                </w:rPr>
                <w:t>, 7.2.4.2, 7.2.13.2</w:t>
              </w:r>
            </w:ins>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3A164606" w:rsidR="001E41F3" w:rsidRDefault="00E34704">
            <w:pPr>
              <w:pStyle w:val="CRCoverPage"/>
              <w:spacing w:after="0"/>
              <w:jc w:val="center"/>
              <w:rPr>
                <w:b/>
                <w:caps/>
                <w:noProof/>
              </w:rPr>
            </w:pPr>
            <w:del w:id="25" w:author="Taimoor" w:date="2023-04-18T13:35:00Z">
              <w:r w:rsidDel="006C02CF">
                <w:rPr>
                  <w:b/>
                  <w:caps/>
                  <w:noProof/>
                </w:rPr>
                <w:delText>X</w:delText>
              </w:r>
            </w:del>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9354C0D" w:rsidR="001E41F3" w:rsidRDefault="006C02CF">
            <w:pPr>
              <w:pStyle w:val="CRCoverPage"/>
              <w:spacing w:after="0"/>
              <w:jc w:val="center"/>
              <w:rPr>
                <w:b/>
                <w:caps/>
                <w:noProof/>
                <w:lang w:eastAsia="zh-CN"/>
              </w:rPr>
            </w:pPr>
            <w:ins w:id="26" w:author="Taimoor" w:date="2023-04-18T13:35:00Z">
              <w:r>
                <w:rPr>
                  <w:b/>
                  <w:caps/>
                  <w:noProof/>
                  <w:lang w:eastAsia="zh-CN"/>
                </w:rPr>
                <w:t>X</w:t>
              </w:r>
            </w:ins>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6266F003" w:rsidR="001E41F3" w:rsidRDefault="006C02CF">
            <w:pPr>
              <w:pStyle w:val="CRCoverPage"/>
              <w:spacing w:after="0"/>
              <w:ind w:left="99"/>
              <w:rPr>
                <w:noProof/>
              </w:rPr>
            </w:pPr>
            <w:ins w:id="27" w:author="Taimoor" w:date="2023-04-18T13:35:00Z">
              <w:r>
                <w:rPr>
                  <w:noProof/>
                </w:rPr>
                <w:t xml:space="preserve">TS/TR ... CR ... </w:t>
              </w:r>
            </w:ins>
            <w:del w:id="28" w:author="Taimoor" w:date="2023-04-18T13:35:00Z">
              <w:r w:rsidR="00145D43" w:rsidDel="006C02CF">
                <w:rPr>
                  <w:noProof/>
                </w:rPr>
                <w:delText>TS</w:delText>
              </w:r>
              <w:r w:rsidR="00E34704" w:rsidDel="006C02CF">
                <w:rPr>
                  <w:noProof/>
                </w:rPr>
                <w:delText>23.304</w:delText>
              </w:r>
              <w:r w:rsidR="00145D43" w:rsidDel="006C02CF">
                <w:rPr>
                  <w:noProof/>
                </w:rPr>
                <w:delText xml:space="preserve"> CR</w:delText>
              </w:r>
              <w:r w:rsidR="00E34704" w:rsidDel="006C02CF">
                <w:rPr>
                  <w:noProof/>
                </w:rPr>
                <w:delText>02098</w:delText>
              </w:r>
              <w:r w:rsidR="00145D43" w:rsidDel="006C02CF">
                <w:rPr>
                  <w:noProof/>
                </w:rPr>
                <w:delText xml:space="preserve"> </w:delText>
              </w:r>
            </w:del>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D3AEEFB" w:rsidR="001E41F3" w:rsidRDefault="002D6910">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EEC72E" w:rsidR="001E41F3" w:rsidRDefault="002D6910">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1FA06DE9" w14:textId="77777777" w:rsidR="008C46A8" w:rsidRPr="006B5418" w:rsidRDefault="008C46A8" w:rsidP="008C46A8">
      <w:pPr>
        <w:jc w:val="center"/>
        <w:rPr>
          <w:rFonts w:ascii="Arial" w:hAnsi="Arial" w:cs="Arial"/>
          <w:color w:val="0000FF"/>
          <w:sz w:val="28"/>
          <w:szCs w:val="28"/>
          <w:lang w:val="en-US"/>
        </w:rPr>
      </w:pPr>
      <w:bookmarkStart w:id="29" w:name="_Toc68203056"/>
      <w:bookmarkStart w:id="30" w:name="_Toc51949321"/>
      <w:bookmarkStart w:id="31" w:name="_Toc51948229"/>
      <w:bookmarkStart w:id="32" w:name="_Toc45286960"/>
      <w:bookmarkStart w:id="33" w:name="_Toc36657295"/>
      <w:bookmarkStart w:id="34" w:name="_Toc36213118"/>
      <w:bookmarkStart w:id="35" w:name="_Toc27746934"/>
      <w:r w:rsidRPr="00DB12B9">
        <w:rPr>
          <w:noProof/>
          <w:highlight w:val="green"/>
        </w:rPr>
        <w:lastRenderedPageBreak/>
        <w:t xml:space="preserve">***** </w:t>
      </w:r>
      <w:r>
        <w:rPr>
          <w:noProof/>
          <w:highlight w:val="green"/>
        </w:rPr>
        <w:t>Start</w:t>
      </w:r>
      <w:r w:rsidRPr="00DB12B9">
        <w:rPr>
          <w:noProof/>
          <w:highlight w:val="green"/>
        </w:rPr>
        <w:t xml:space="preserve"> change *****</w:t>
      </w:r>
      <w:bookmarkEnd w:id="29"/>
      <w:bookmarkEnd w:id="30"/>
      <w:bookmarkEnd w:id="31"/>
      <w:bookmarkEnd w:id="32"/>
      <w:bookmarkEnd w:id="33"/>
      <w:bookmarkEnd w:id="34"/>
      <w:bookmarkEnd w:id="35"/>
    </w:p>
    <w:p w14:paraId="19554F1E" w14:textId="24ED2285" w:rsidR="00C809EA" w:rsidRDefault="00C809EA" w:rsidP="00C809EA">
      <w:pPr>
        <w:pStyle w:val="Heading3"/>
      </w:pPr>
      <w:r w:rsidRPr="0228858E">
        <w:rPr>
          <w:rFonts w:eastAsia="Arial" w:cs="Arial"/>
          <w:szCs w:val="28"/>
        </w:rPr>
        <w:t>10.3.</w:t>
      </w:r>
      <w:r w:rsidR="008C705C">
        <w:rPr>
          <w:rFonts w:eastAsia="Arial" w:cs="Arial"/>
          <w:szCs w:val="28"/>
        </w:rPr>
        <w:t>28</w:t>
      </w:r>
      <w:r>
        <w:tab/>
      </w:r>
      <w:r w:rsidRPr="0228858E">
        <w:rPr>
          <w:rFonts w:eastAsia="Arial" w:cs="Arial"/>
          <w:szCs w:val="28"/>
        </w:rPr>
        <w:t xml:space="preserve">ProSe </w:t>
      </w:r>
      <w:r w:rsidR="00527A1D">
        <w:rPr>
          <w:rFonts w:eastAsia="Arial" w:cs="Arial"/>
          <w:szCs w:val="28"/>
        </w:rPr>
        <w:t>UE to UE</w:t>
      </w:r>
      <w:r w:rsidRPr="0228858E">
        <w:rPr>
          <w:rFonts w:eastAsia="Arial" w:cs="Arial"/>
          <w:szCs w:val="28"/>
        </w:rPr>
        <w:t xml:space="preserve"> </w:t>
      </w:r>
      <w:r>
        <w:rPr>
          <w:rFonts w:eastAsia="Arial" w:cs="Arial"/>
          <w:szCs w:val="28"/>
        </w:rPr>
        <w:t>relay</w:t>
      </w:r>
      <w:r w:rsidRPr="0228858E">
        <w:rPr>
          <w:rFonts w:eastAsia="Arial" w:cs="Arial"/>
          <w:szCs w:val="28"/>
        </w:rPr>
        <w:t xml:space="preserve"> update request</w:t>
      </w:r>
    </w:p>
    <w:p w14:paraId="78C8E37F" w14:textId="30140A07" w:rsidR="00C809EA" w:rsidRDefault="00C809EA" w:rsidP="00C809EA">
      <w:pPr>
        <w:pStyle w:val="Heading4"/>
      </w:pPr>
      <w:r w:rsidRPr="0228858E">
        <w:rPr>
          <w:rFonts w:eastAsia="Arial" w:cs="Arial"/>
          <w:szCs w:val="24"/>
        </w:rPr>
        <w:t>10.3.</w:t>
      </w:r>
      <w:r w:rsidR="008C705C">
        <w:rPr>
          <w:rFonts w:eastAsia="Arial" w:cs="Arial"/>
          <w:szCs w:val="24"/>
        </w:rPr>
        <w:t>28</w:t>
      </w:r>
      <w:r w:rsidRPr="0228858E">
        <w:rPr>
          <w:rFonts w:eastAsia="Arial" w:cs="Arial"/>
          <w:szCs w:val="24"/>
        </w:rPr>
        <w:t>.1</w:t>
      </w:r>
      <w:r>
        <w:tab/>
      </w:r>
      <w:r w:rsidRPr="0228858E">
        <w:rPr>
          <w:rFonts w:eastAsia="Arial" w:cs="Arial"/>
          <w:szCs w:val="24"/>
        </w:rPr>
        <w:t>Message definition</w:t>
      </w:r>
    </w:p>
    <w:p w14:paraId="4DCC88C8" w14:textId="01280C11" w:rsidR="00C809EA" w:rsidRDefault="00C809EA" w:rsidP="00C809EA">
      <w:r w:rsidRPr="0228858E">
        <w:rPr>
          <w:rFonts w:eastAsia="Times New Roman"/>
        </w:rPr>
        <w:t xml:space="preserve">This message is sent by a </w:t>
      </w:r>
      <w:r>
        <w:rPr>
          <w:rFonts w:eastAsia="Times New Roman"/>
        </w:rPr>
        <w:t xml:space="preserve">5G ProSe layer-3 UE-to-UE relay </w:t>
      </w:r>
      <w:r w:rsidRPr="0228858E">
        <w:rPr>
          <w:rFonts w:eastAsia="Times New Roman"/>
        </w:rPr>
        <w:t xml:space="preserve">UE </w:t>
      </w:r>
      <w:r>
        <w:rPr>
          <w:rFonts w:eastAsia="Times New Roman"/>
        </w:rPr>
        <w:t xml:space="preserve">which is handling communication between a source </w:t>
      </w:r>
      <w:r w:rsidR="00286D6A">
        <w:rPr>
          <w:rFonts w:eastAsia="Times New Roman"/>
        </w:rPr>
        <w:t>end UE</w:t>
      </w:r>
      <w:r>
        <w:rPr>
          <w:rFonts w:eastAsia="Times New Roman"/>
        </w:rPr>
        <w:t xml:space="preserve"> and a target </w:t>
      </w:r>
      <w:r w:rsidR="00286D6A">
        <w:rPr>
          <w:rFonts w:eastAsia="Times New Roman"/>
        </w:rPr>
        <w:t>end UE</w:t>
      </w:r>
      <w:r w:rsidRPr="0228858E">
        <w:rPr>
          <w:rFonts w:eastAsia="Times New Roman"/>
        </w:rPr>
        <w:t xml:space="preserve"> to initiate the </w:t>
      </w:r>
      <w:r>
        <w:rPr>
          <w:rFonts w:eastAsia="Times New Roman"/>
        </w:rPr>
        <w:t>relay update</w:t>
      </w:r>
      <w:r w:rsidRPr="0228858E">
        <w:rPr>
          <w:rFonts w:eastAsia="Times New Roman"/>
        </w:rPr>
        <w:t xml:space="preserve"> procedure. See table 10.3.</w:t>
      </w:r>
      <w:ins w:id="36" w:author="Taimoor" w:date="2023-04-09T18:55:00Z">
        <w:r w:rsidR="008C705C">
          <w:rPr>
            <w:rFonts w:eastAsia="Times New Roman"/>
          </w:rPr>
          <w:t>28</w:t>
        </w:r>
      </w:ins>
      <w:del w:id="37" w:author="Taimoor" w:date="2023-04-09T18:55:00Z">
        <w:r w:rsidR="008C705C" w:rsidDel="008C705C">
          <w:rPr>
            <w:rFonts w:eastAsia="Times New Roman"/>
          </w:rPr>
          <w:delText>x</w:delText>
        </w:r>
      </w:del>
      <w:r w:rsidRPr="0228858E">
        <w:rPr>
          <w:rFonts w:eastAsia="Times New Roman"/>
        </w:rPr>
        <w:t>.1.1.</w:t>
      </w:r>
    </w:p>
    <w:p w14:paraId="3AA82E0F" w14:textId="4F195710" w:rsidR="00C809EA" w:rsidRDefault="00C809EA" w:rsidP="00C809EA">
      <w:pPr>
        <w:ind w:left="284" w:hanging="284"/>
      </w:pPr>
      <w:r w:rsidRPr="0228858E">
        <w:rPr>
          <w:rFonts w:eastAsia="Times New Roman"/>
        </w:rPr>
        <w:t>Message type:</w:t>
      </w:r>
      <w:r>
        <w:tab/>
      </w:r>
      <w:r w:rsidRPr="0228858E">
        <w:rPr>
          <w:rFonts w:eastAsia="Times New Roman"/>
        </w:rPr>
        <w:t xml:space="preserve">PROSE </w:t>
      </w:r>
      <w:r w:rsidR="00527A1D">
        <w:rPr>
          <w:rFonts w:eastAsia="Arial" w:cs="Arial"/>
          <w:szCs w:val="28"/>
        </w:rPr>
        <w:t>UE to UE</w:t>
      </w:r>
      <w:r w:rsidR="00527A1D" w:rsidRPr="0228858E">
        <w:rPr>
          <w:rFonts w:eastAsia="Arial" w:cs="Arial"/>
          <w:szCs w:val="28"/>
        </w:rPr>
        <w:t xml:space="preserve"> </w:t>
      </w:r>
      <w:r>
        <w:rPr>
          <w:rFonts w:eastAsia="Times New Roman"/>
        </w:rPr>
        <w:t>RELAY</w:t>
      </w:r>
      <w:r w:rsidRPr="0228858E">
        <w:rPr>
          <w:rFonts w:eastAsia="Times New Roman"/>
        </w:rPr>
        <w:t xml:space="preserve"> UPDATE REQUEST</w:t>
      </w:r>
    </w:p>
    <w:p w14:paraId="60FBC146" w14:textId="77777777" w:rsidR="00C809EA" w:rsidRDefault="00C809EA" w:rsidP="00C809EA">
      <w:pPr>
        <w:ind w:left="284" w:hanging="284"/>
      </w:pPr>
      <w:r w:rsidRPr="0228858E">
        <w:rPr>
          <w:rFonts w:eastAsia="Times New Roman"/>
        </w:rPr>
        <w:t>Significance:</w:t>
      </w:r>
      <w:r>
        <w:tab/>
      </w:r>
      <w:r w:rsidRPr="0228858E">
        <w:rPr>
          <w:rFonts w:eastAsia="Times New Roman"/>
        </w:rPr>
        <w:t>dual</w:t>
      </w:r>
    </w:p>
    <w:p w14:paraId="353293BD" w14:textId="0BED11E6" w:rsidR="00C809EA" w:rsidRDefault="00C809EA" w:rsidP="00C809EA">
      <w:pPr>
        <w:ind w:left="284" w:hanging="284"/>
      </w:pPr>
      <w:r w:rsidRPr="0228858E">
        <w:rPr>
          <w:rFonts w:eastAsia="Times New Roman"/>
        </w:rPr>
        <w:t>Direction:</w:t>
      </w:r>
      <w:r>
        <w:tab/>
        <w:t xml:space="preserve">5G ProSe layer-3 UE-to-UE relay </w:t>
      </w:r>
      <w:r w:rsidRPr="0228858E">
        <w:rPr>
          <w:rFonts w:eastAsia="Times New Roman"/>
        </w:rPr>
        <w:t xml:space="preserve">UE to </w:t>
      </w:r>
      <w:r>
        <w:rPr>
          <w:rFonts w:eastAsia="Times New Roman"/>
        </w:rPr>
        <w:t xml:space="preserve">target </w:t>
      </w:r>
      <w:r w:rsidR="00286D6A">
        <w:rPr>
          <w:rFonts w:eastAsia="Times New Roman"/>
        </w:rPr>
        <w:t>end UE</w:t>
      </w:r>
    </w:p>
    <w:p w14:paraId="29514D39" w14:textId="543E560D" w:rsidR="00164B49" w:rsidRPr="00164B49" w:rsidRDefault="00C809EA" w:rsidP="00164B49">
      <w:pPr>
        <w:jc w:val="center"/>
      </w:pPr>
      <w:r w:rsidRPr="0228858E">
        <w:rPr>
          <w:rFonts w:ascii="Arial" w:eastAsia="Arial" w:hAnsi="Arial" w:cs="Arial"/>
          <w:b/>
          <w:bCs/>
        </w:rPr>
        <w:t>Table 10.3.</w:t>
      </w:r>
      <w:r w:rsidR="008C705C">
        <w:rPr>
          <w:rFonts w:ascii="Arial" w:eastAsia="Arial" w:hAnsi="Arial" w:cs="Arial"/>
          <w:b/>
          <w:bCs/>
        </w:rPr>
        <w:t>28</w:t>
      </w:r>
      <w:r w:rsidRPr="0228858E">
        <w:rPr>
          <w:rFonts w:ascii="Arial" w:eastAsia="Arial" w:hAnsi="Arial" w:cs="Arial"/>
          <w:b/>
          <w:bCs/>
        </w:rPr>
        <w:t xml:space="preserve">.1.1: </w:t>
      </w:r>
      <w:r w:rsidRPr="008404C0">
        <w:rPr>
          <w:rFonts w:ascii="Arial" w:eastAsia="Arial" w:hAnsi="Arial" w:cs="Arial"/>
          <w:b/>
          <w:bCs/>
        </w:rPr>
        <w:t xml:space="preserve">PROSE </w:t>
      </w:r>
      <w:r w:rsidR="00527A1D" w:rsidRPr="00527A1D">
        <w:rPr>
          <w:rFonts w:ascii="Arial" w:eastAsia="Arial" w:hAnsi="Arial" w:cs="Arial"/>
          <w:b/>
          <w:bCs/>
        </w:rPr>
        <w:t xml:space="preserve">UE to UE </w:t>
      </w:r>
      <w:r w:rsidRPr="008404C0">
        <w:rPr>
          <w:rFonts w:ascii="Arial" w:eastAsia="Arial" w:hAnsi="Arial" w:cs="Arial"/>
          <w:b/>
          <w:bCs/>
        </w:rPr>
        <w:t xml:space="preserve">RELAY UPDATE REQUEST </w:t>
      </w:r>
      <w:r w:rsidRPr="0228858E">
        <w:rPr>
          <w:rFonts w:ascii="Arial" w:eastAsia="Arial" w:hAnsi="Arial" w:cs="Arial"/>
          <w:b/>
          <w:bCs/>
        </w:rPr>
        <w:t>message content</w:t>
      </w:r>
    </w:p>
    <w:tbl>
      <w:tblPr>
        <w:tblW w:w="0" w:type="auto"/>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1"/>
      </w:tblGrid>
      <w:tr w:rsidR="00164B49" w:rsidRPr="00C33F68" w14:paraId="574CDDF2" w14:textId="77777777" w:rsidTr="00676E73">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2078061B" w14:textId="77777777" w:rsidR="00164B49" w:rsidRPr="00C33F68" w:rsidRDefault="00164B49" w:rsidP="00676E73">
            <w:pPr>
              <w:pStyle w:val="TAH"/>
            </w:pPr>
            <w:r w:rsidRPr="00C33F68">
              <w:t>IEI</w:t>
            </w:r>
          </w:p>
        </w:tc>
        <w:tc>
          <w:tcPr>
            <w:tcW w:w="2837" w:type="dxa"/>
            <w:tcBorders>
              <w:top w:val="single" w:sz="6" w:space="0" w:color="000000"/>
              <w:left w:val="single" w:sz="6" w:space="0" w:color="000000"/>
              <w:bottom w:val="single" w:sz="6" w:space="0" w:color="000000"/>
              <w:right w:val="single" w:sz="6" w:space="0" w:color="000000"/>
            </w:tcBorders>
            <w:hideMark/>
          </w:tcPr>
          <w:p w14:paraId="378EEC29" w14:textId="77777777" w:rsidR="00164B49" w:rsidRPr="00C33F68" w:rsidRDefault="00164B49" w:rsidP="00676E73">
            <w:pPr>
              <w:pStyle w:val="TAH"/>
            </w:pPr>
            <w:r w:rsidRPr="00C33F68">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0106BD23" w14:textId="77777777" w:rsidR="00164B49" w:rsidRPr="00C33F68" w:rsidRDefault="00164B49" w:rsidP="00676E73">
            <w:pPr>
              <w:pStyle w:val="TAH"/>
            </w:pPr>
            <w:r w:rsidRPr="00C33F68">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7A928BD4" w14:textId="77777777" w:rsidR="00164B49" w:rsidRPr="00C33F68" w:rsidRDefault="00164B49" w:rsidP="00676E73">
            <w:pPr>
              <w:pStyle w:val="TAH"/>
            </w:pPr>
            <w:r w:rsidRPr="00C33F68">
              <w:t>Presence</w:t>
            </w:r>
          </w:p>
        </w:tc>
        <w:tc>
          <w:tcPr>
            <w:tcW w:w="851" w:type="dxa"/>
            <w:tcBorders>
              <w:top w:val="single" w:sz="6" w:space="0" w:color="000000"/>
              <w:left w:val="single" w:sz="6" w:space="0" w:color="000000"/>
              <w:bottom w:val="single" w:sz="6" w:space="0" w:color="000000"/>
              <w:right w:val="single" w:sz="6" w:space="0" w:color="000000"/>
            </w:tcBorders>
            <w:hideMark/>
          </w:tcPr>
          <w:p w14:paraId="630B32FC" w14:textId="77777777" w:rsidR="00164B49" w:rsidRPr="00C33F68" w:rsidRDefault="00164B49" w:rsidP="00676E73">
            <w:pPr>
              <w:pStyle w:val="TAH"/>
            </w:pPr>
            <w:r w:rsidRPr="00C33F68">
              <w:t>Format</w:t>
            </w:r>
          </w:p>
        </w:tc>
        <w:tc>
          <w:tcPr>
            <w:tcW w:w="851" w:type="dxa"/>
            <w:tcBorders>
              <w:top w:val="single" w:sz="6" w:space="0" w:color="000000"/>
              <w:left w:val="single" w:sz="6" w:space="0" w:color="000000"/>
              <w:bottom w:val="single" w:sz="6" w:space="0" w:color="000000"/>
              <w:right w:val="single" w:sz="6" w:space="0" w:color="000000"/>
            </w:tcBorders>
            <w:hideMark/>
          </w:tcPr>
          <w:p w14:paraId="3FAFD360" w14:textId="77777777" w:rsidR="00164B49" w:rsidRPr="00C33F68" w:rsidRDefault="00164B49" w:rsidP="00676E73">
            <w:pPr>
              <w:pStyle w:val="TAH"/>
            </w:pPr>
            <w:r w:rsidRPr="00C33F68">
              <w:t>Length</w:t>
            </w:r>
          </w:p>
        </w:tc>
      </w:tr>
      <w:tr w:rsidR="00164B49" w:rsidRPr="00C33F68" w14:paraId="3BD71B73" w14:textId="77777777" w:rsidTr="00676E73">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AEB5F1C" w14:textId="77777777" w:rsidR="00164B49" w:rsidRPr="00C33F68" w:rsidRDefault="00164B49" w:rsidP="007B181E">
            <w:pPr>
              <w:pStyle w:val="TAL"/>
            </w:pPr>
            <w:r w:rsidRPr="0228858E">
              <w:t xml:space="preserve"> </w:t>
            </w:r>
          </w:p>
        </w:tc>
        <w:tc>
          <w:tcPr>
            <w:tcW w:w="2837" w:type="dxa"/>
            <w:tcBorders>
              <w:top w:val="single" w:sz="6" w:space="0" w:color="000000"/>
              <w:left w:val="single" w:sz="6" w:space="0" w:color="000000"/>
              <w:bottom w:val="single" w:sz="6" w:space="0" w:color="000000"/>
              <w:right w:val="single" w:sz="6" w:space="0" w:color="000000"/>
            </w:tcBorders>
            <w:hideMark/>
          </w:tcPr>
          <w:p w14:paraId="72AC98F9" w14:textId="76F24CC4" w:rsidR="00164B49" w:rsidRPr="00C33F68" w:rsidRDefault="00EE6DCD" w:rsidP="007B181E">
            <w:pPr>
              <w:pStyle w:val="TAL"/>
            </w:pPr>
            <w:r>
              <w:t>PROSE UE TO UE RELAY UPDATE REQUEST</w:t>
            </w:r>
            <w:r w:rsidR="00164B49" w:rsidRPr="008404C0">
              <w:t xml:space="preserve"> </w:t>
            </w:r>
            <w:r w:rsidR="00164B49" w:rsidRPr="0228858E">
              <w:t>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6275868F" w14:textId="77777777" w:rsidR="00164B49" w:rsidRDefault="00164B49" w:rsidP="007B181E">
            <w:pPr>
              <w:pStyle w:val="TAL"/>
            </w:pPr>
            <w:r w:rsidRPr="0228858E">
              <w:t xml:space="preserve">ProSe PC5 signalling message </w:t>
            </w:r>
            <w:proofErr w:type="gramStart"/>
            <w:r w:rsidRPr="0228858E">
              <w:t>type</w:t>
            </w:r>
            <w:proofErr w:type="gramEnd"/>
          </w:p>
          <w:p w14:paraId="51B810C3" w14:textId="77777777" w:rsidR="00164B49" w:rsidRPr="00C33F68" w:rsidRDefault="00164B49" w:rsidP="007B181E">
            <w:pPr>
              <w:pStyle w:val="TAL"/>
            </w:pPr>
            <w:r w:rsidRPr="0228858E">
              <w:t>11.3.1</w:t>
            </w:r>
          </w:p>
        </w:tc>
        <w:tc>
          <w:tcPr>
            <w:tcW w:w="1134" w:type="dxa"/>
            <w:tcBorders>
              <w:top w:val="single" w:sz="6" w:space="0" w:color="000000"/>
              <w:left w:val="single" w:sz="6" w:space="0" w:color="000000"/>
              <w:bottom w:val="single" w:sz="6" w:space="0" w:color="000000"/>
              <w:right w:val="single" w:sz="6" w:space="0" w:color="000000"/>
            </w:tcBorders>
            <w:hideMark/>
          </w:tcPr>
          <w:p w14:paraId="1D67E980" w14:textId="77777777" w:rsidR="00164B49" w:rsidRPr="007B181E" w:rsidRDefault="00164B49" w:rsidP="007B181E">
            <w:pPr>
              <w:pStyle w:val="TAC"/>
            </w:pPr>
            <w:r w:rsidRPr="007B181E">
              <w:t>M</w:t>
            </w:r>
          </w:p>
        </w:tc>
        <w:tc>
          <w:tcPr>
            <w:tcW w:w="851" w:type="dxa"/>
            <w:tcBorders>
              <w:top w:val="single" w:sz="6" w:space="0" w:color="000000"/>
              <w:left w:val="single" w:sz="6" w:space="0" w:color="000000"/>
              <w:bottom w:val="single" w:sz="6" w:space="0" w:color="000000"/>
              <w:right w:val="single" w:sz="6" w:space="0" w:color="000000"/>
            </w:tcBorders>
            <w:hideMark/>
          </w:tcPr>
          <w:p w14:paraId="3675931D" w14:textId="77777777" w:rsidR="00164B49" w:rsidRPr="007B181E" w:rsidRDefault="00164B49" w:rsidP="007B181E">
            <w:pPr>
              <w:pStyle w:val="TAC"/>
            </w:pPr>
            <w:r w:rsidRPr="007B181E">
              <w:t>V</w:t>
            </w:r>
          </w:p>
        </w:tc>
        <w:tc>
          <w:tcPr>
            <w:tcW w:w="851" w:type="dxa"/>
            <w:tcBorders>
              <w:top w:val="single" w:sz="6" w:space="0" w:color="000000"/>
              <w:left w:val="single" w:sz="6" w:space="0" w:color="000000"/>
              <w:bottom w:val="single" w:sz="6" w:space="0" w:color="000000"/>
              <w:right w:val="single" w:sz="6" w:space="0" w:color="000000"/>
            </w:tcBorders>
            <w:hideMark/>
          </w:tcPr>
          <w:p w14:paraId="5799A18A" w14:textId="77777777" w:rsidR="00164B49" w:rsidRPr="007B181E" w:rsidRDefault="00164B49" w:rsidP="007B181E">
            <w:pPr>
              <w:pStyle w:val="TAC"/>
            </w:pPr>
            <w:r w:rsidRPr="007B181E">
              <w:t>1</w:t>
            </w:r>
          </w:p>
        </w:tc>
      </w:tr>
      <w:tr w:rsidR="00164B49" w:rsidRPr="00C33F68" w14:paraId="6AE5485E" w14:textId="77777777" w:rsidTr="00676E73">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644EF55" w14:textId="77777777" w:rsidR="00164B49" w:rsidRPr="00C33F68" w:rsidRDefault="00164B49" w:rsidP="007B181E">
            <w:pPr>
              <w:pStyle w:val="TAL"/>
            </w:pPr>
            <w:r w:rsidRPr="0228858E">
              <w:t xml:space="preserve"> </w:t>
            </w:r>
          </w:p>
        </w:tc>
        <w:tc>
          <w:tcPr>
            <w:tcW w:w="2837" w:type="dxa"/>
            <w:tcBorders>
              <w:top w:val="single" w:sz="6" w:space="0" w:color="000000"/>
              <w:left w:val="single" w:sz="6" w:space="0" w:color="000000"/>
              <w:bottom w:val="single" w:sz="6" w:space="0" w:color="000000"/>
              <w:right w:val="single" w:sz="6" w:space="0" w:color="000000"/>
            </w:tcBorders>
            <w:hideMark/>
          </w:tcPr>
          <w:p w14:paraId="5D9E6093" w14:textId="77777777" w:rsidR="00164B49" w:rsidRPr="00C33F68" w:rsidRDefault="00164B49" w:rsidP="007B181E">
            <w:pPr>
              <w:pStyle w:val="TAL"/>
            </w:pPr>
            <w:r w:rsidRPr="0228858E">
              <w:t>Sequence number</w:t>
            </w:r>
          </w:p>
        </w:tc>
        <w:tc>
          <w:tcPr>
            <w:tcW w:w="3120" w:type="dxa"/>
            <w:tcBorders>
              <w:top w:val="single" w:sz="6" w:space="0" w:color="000000"/>
              <w:left w:val="single" w:sz="6" w:space="0" w:color="000000"/>
              <w:bottom w:val="single" w:sz="6" w:space="0" w:color="000000"/>
              <w:right w:val="single" w:sz="6" w:space="0" w:color="000000"/>
            </w:tcBorders>
            <w:hideMark/>
          </w:tcPr>
          <w:p w14:paraId="1FEBD94C" w14:textId="77777777" w:rsidR="00164B49" w:rsidRDefault="00164B49" w:rsidP="007B181E">
            <w:pPr>
              <w:pStyle w:val="TAL"/>
            </w:pPr>
            <w:r w:rsidRPr="0228858E">
              <w:t>Sequence number</w:t>
            </w:r>
          </w:p>
          <w:p w14:paraId="35FBEFAF" w14:textId="77777777" w:rsidR="00164B49" w:rsidRPr="00C33F68" w:rsidRDefault="00164B49" w:rsidP="007B181E">
            <w:pPr>
              <w:pStyle w:val="TAL"/>
            </w:pPr>
            <w:r w:rsidRPr="0228858E">
              <w:t>11.3.2</w:t>
            </w:r>
          </w:p>
        </w:tc>
        <w:tc>
          <w:tcPr>
            <w:tcW w:w="1134" w:type="dxa"/>
            <w:tcBorders>
              <w:top w:val="single" w:sz="6" w:space="0" w:color="000000"/>
              <w:left w:val="single" w:sz="6" w:space="0" w:color="000000"/>
              <w:bottom w:val="single" w:sz="6" w:space="0" w:color="000000"/>
              <w:right w:val="single" w:sz="6" w:space="0" w:color="000000"/>
            </w:tcBorders>
            <w:hideMark/>
          </w:tcPr>
          <w:p w14:paraId="1D26D375" w14:textId="77777777" w:rsidR="00164B49" w:rsidRPr="007B181E" w:rsidRDefault="00164B49" w:rsidP="007B181E">
            <w:pPr>
              <w:pStyle w:val="TAC"/>
            </w:pPr>
            <w:r w:rsidRPr="007B181E">
              <w:t>M</w:t>
            </w:r>
          </w:p>
        </w:tc>
        <w:tc>
          <w:tcPr>
            <w:tcW w:w="851" w:type="dxa"/>
            <w:tcBorders>
              <w:top w:val="single" w:sz="6" w:space="0" w:color="000000"/>
              <w:left w:val="single" w:sz="6" w:space="0" w:color="000000"/>
              <w:bottom w:val="single" w:sz="6" w:space="0" w:color="000000"/>
              <w:right w:val="single" w:sz="6" w:space="0" w:color="000000"/>
            </w:tcBorders>
            <w:hideMark/>
          </w:tcPr>
          <w:p w14:paraId="758B02E5" w14:textId="77777777" w:rsidR="00164B49" w:rsidRPr="007B181E" w:rsidRDefault="00164B49" w:rsidP="007B181E">
            <w:pPr>
              <w:pStyle w:val="TAC"/>
            </w:pPr>
            <w:r w:rsidRPr="007B181E">
              <w:t>V</w:t>
            </w:r>
          </w:p>
        </w:tc>
        <w:tc>
          <w:tcPr>
            <w:tcW w:w="851" w:type="dxa"/>
            <w:tcBorders>
              <w:top w:val="single" w:sz="6" w:space="0" w:color="000000"/>
              <w:left w:val="single" w:sz="6" w:space="0" w:color="000000"/>
              <w:bottom w:val="single" w:sz="6" w:space="0" w:color="000000"/>
              <w:right w:val="single" w:sz="6" w:space="0" w:color="000000"/>
            </w:tcBorders>
            <w:hideMark/>
          </w:tcPr>
          <w:p w14:paraId="70FB11C3" w14:textId="77777777" w:rsidR="00164B49" w:rsidRPr="007B181E" w:rsidRDefault="00164B49" w:rsidP="007B181E">
            <w:pPr>
              <w:pStyle w:val="TAC"/>
            </w:pPr>
            <w:r w:rsidRPr="007B181E">
              <w:t>1</w:t>
            </w:r>
          </w:p>
        </w:tc>
      </w:tr>
      <w:tr w:rsidR="00164B49" w:rsidRPr="00C33F68" w14:paraId="17F90A0C" w14:textId="77777777" w:rsidTr="00676E73">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1D3CB68F" w14:textId="72AF30DA" w:rsidR="00164B49" w:rsidRPr="00C33F68" w:rsidRDefault="00164B49" w:rsidP="007B181E">
            <w:pPr>
              <w:pStyle w:val="TAL"/>
              <w:rPr>
                <w:lang w:eastAsia="zh-CN"/>
              </w:rPr>
            </w:pPr>
          </w:p>
        </w:tc>
        <w:tc>
          <w:tcPr>
            <w:tcW w:w="2837" w:type="dxa"/>
            <w:tcBorders>
              <w:top w:val="single" w:sz="6" w:space="0" w:color="000000"/>
              <w:left w:val="single" w:sz="6" w:space="0" w:color="000000"/>
              <w:bottom w:val="single" w:sz="6" w:space="0" w:color="000000"/>
              <w:right w:val="single" w:sz="6" w:space="0" w:color="000000"/>
            </w:tcBorders>
            <w:hideMark/>
          </w:tcPr>
          <w:p w14:paraId="3D345647" w14:textId="48B2F32D" w:rsidR="00164B49" w:rsidRDefault="00164B49" w:rsidP="007B181E">
            <w:pPr>
              <w:pStyle w:val="TAL"/>
            </w:pPr>
            <w:r>
              <w:t xml:space="preserve">Old </w:t>
            </w:r>
            <w:r w:rsidRPr="0228858E">
              <w:t>Source</w:t>
            </w:r>
            <w:r>
              <w:t xml:space="preserve"> </w:t>
            </w:r>
            <w:r w:rsidR="00286D6A">
              <w:t>end UE</w:t>
            </w:r>
            <w:r w:rsidRPr="0228858E">
              <w:t xml:space="preserve"> IPv6 address</w:t>
            </w:r>
          </w:p>
          <w:p w14:paraId="1BDEC2D4" w14:textId="77777777" w:rsidR="00164B49" w:rsidRPr="00C33F68" w:rsidRDefault="00164B49" w:rsidP="007B181E">
            <w:pPr>
              <w:pStyle w:val="TAL"/>
            </w:pPr>
            <w:r w:rsidRPr="0228858E">
              <w:t xml:space="preserve"> </w:t>
            </w:r>
          </w:p>
        </w:tc>
        <w:tc>
          <w:tcPr>
            <w:tcW w:w="3120" w:type="dxa"/>
            <w:tcBorders>
              <w:top w:val="single" w:sz="6" w:space="0" w:color="000000"/>
              <w:left w:val="single" w:sz="6" w:space="0" w:color="000000"/>
              <w:bottom w:val="single" w:sz="6" w:space="0" w:color="000000"/>
              <w:right w:val="single" w:sz="6" w:space="0" w:color="000000"/>
            </w:tcBorders>
            <w:hideMark/>
          </w:tcPr>
          <w:p w14:paraId="4BE4FB1C" w14:textId="77777777" w:rsidR="00164B49" w:rsidRDefault="00164B49" w:rsidP="007B181E">
            <w:pPr>
              <w:pStyle w:val="TAL"/>
            </w:pPr>
            <w:r w:rsidRPr="0228858E">
              <w:t xml:space="preserve">Link local IPv6 </w:t>
            </w:r>
            <w:proofErr w:type="gramStart"/>
            <w:r w:rsidRPr="0228858E">
              <w:t>address</w:t>
            </w:r>
            <w:proofErr w:type="gramEnd"/>
          </w:p>
          <w:p w14:paraId="2A822E93" w14:textId="77777777" w:rsidR="00164B49" w:rsidRPr="00C33F68" w:rsidRDefault="00164B49" w:rsidP="007B181E">
            <w:pPr>
              <w:pStyle w:val="TAL"/>
            </w:pPr>
            <w:r w:rsidRPr="0228858E">
              <w:t>11.3.7</w:t>
            </w:r>
          </w:p>
        </w:tc>
        <w:tc>
          <w:tcPr>
            <w:tcW w:w="1134" w:type="dxa"/>
            <w:tcBorders>
              <w:top w:val="single" w:sz="6" w:space="0" w:color="000000"/>
              <w:left w:val="single" w:sz="6" w:space="0" w:color="000000"/>
              <w:bottom w:val="single" w:sz="6" w:space="0" w:color="000000"/>
              <w:right w:val="single" w:sz="6" w:space="0" w:color="000000"/>
            </w:tcBorders>
            <w:hideMark/>
          </w:tcPr>
          <w:p w14:paraId="5F41893A" w14:textId="400FE4FA" w:rsidR="00164B49" w:rsidRPr="007B181E" w:rsidRDefault="00C94E71" w:rsidP="007B181E">
            <w:pPr>
              <w:pStyle w:val="TAC"/>
            </w:pPr>
            <w:del w:id="38" w:author="Taimoor" w:date="2023-04-05T16:15:00Z">
              <w:r w:rsidDel="004429EA">
                <w:delText>Tbd</w:delText>
              </w:r>
            </w:del>
            <w:ins w:id="39" w:author="Taimoor" w:date="2023-04-05T16:15:00Z">
              <w:del w:id="40" w:author="--IDCC" w:date="2023-04-17T17:43:00Z">
                <w:r w:rsidR="004429EA" w:rsidRPr="000A60F1" w:rsidDel="000A60F1">
                  <w:rPr>
                    <w:highlight w:val="cyan"/>
                  </w:rPr>
                  <w:delText>M</w:delText>
                </w:r>
              </w:del>
            </w:ins>
            <w:ins w:id="41" w:author="--IDCC" w:date="2023-04-17T17:43:00Z">
              <w:r w:rsidR="000A60F1" w:rsidRPr="000A60F1">
                <w:rPr>
                  <w:highlight w:val="cyan"/>
                </w:rPr>
                <w:t>O</w:t>
              </w:r>
            </w:ins>
          </w:p>
        </w:tc>
        <w:tc>
          <w:tcPr>
            <w:tcW w:w="851" w:type="dxa"/>
            <w:tcBorders>
              <w:top w:val="single" w:sz="6" w:space="0" w:color="000000"/>
              <w:left w:val="single" w:sz="6" w:space="0" w:color="000000"/>
              <w:bottom w:val="single" w:sz="6" w:space="0" w:color="000000"/>
              <w:right w:val="single" w:sz="6" w:space="0" w:color="000000"/>
            </w:tcBorders>
            <w:hideMark/>
          </w:tcPr>
          <w:p w14:paraId="703A6F60" w14:textId="1D0BDD51" w:rsidR="00164B49" w:rsidRPr="007B181E" w:rsidRDefault="00164B49" w:rsidP="007B181E">
            <w:pPr>
              <w:pStyle w:val="TAC"/>
            </w:pPr>
            <w:r w:rsidRPr="007B181E">
              <w:t>TV</w:t>
            </w:r>
          </w:p>
        </w:tc>
        <w:tc>
          <w:tcPr>
            <w:tcW w:w="851" w:type="dxa"/>
            <w:tcBorders>
              <w:top w:val="single" w:sz="6" w:space="0" w:color="000000"/>
              <w:left w:val="single" w:sz="6" w:space="0" w:color="000000"/>
              <w:bottom w:val="single" w:sz="6" w:space="0" w:color="000000"/>
              <w:right w:val="single" w:sz="6" w:space="0" w:color="000000"/>
            </w:tcBorders>
            <w:hideMark/>
          </w:tcPr>
          <w:p w14:paraId="0CCFB901" w14:textId="77777777" w:rsidR="00164B49" w:rsidRPr="007B181E" w:rsidRDefault="00164B49" w:rsidP="007B181E">
            <w:pPr>
              <w:pStyle w:val="TAC"/>
            </w:pPr>
            <w:r w:rsidRPr="007B181E">
              <w:t>17</w:t>
            </w:r>
          </w:p>
        </w:tc>
      </w:tr>
      <w:tr w:rsidR="00164B49" w:rsidRPr="00C33F68" w14:paraId="70141D3A" w14:textId="77777777" w:rsidTr="00676E73">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4803280E" w14:textId="0F636777" w:rsidR="00164B49" w:rsidRPr="00C33F68" w:rsidRDefault="00164B49" w:rsidP="007B181E">
            <w:pPr>
              <w:pStyle w:val="TAL"/>
              <w:rPr>
                <w:lang w:eastAsia="zh-CN"/>
              </w:rPr>
            </w:pPr>
          </w:p>
        </w:tc>
        <w:tc>
          <w:tcPr>
            <w:tcW w:w="2837" w:type="dxa"/>
            <w:tcBorders>
              <w:top w:val="single" w:sz="6" w:space="0" w:color="000000"/>
              <w:left w:val="single" w:sz="6" w:space="0" w:color="000000"/>
              <w:bottom w:val="single" w:sz="6" w:space="0" w:color="000000"/>
              <w:right w:val="single" w:sz="6" w:space="0" w:color="000000"/>
            </w:tcBorders>
          </w:tcPr>
          <w:p w14:paraId="3C2475AE" w14:textId="06AF2495" w:rsidR="00164B49" w:rsidRDefault="00164B49" w:rsidP="007B181E">
            <w:pPr>
              <w:pStyle w:val="TAL"/>
            </w:pPr>
            <w:r>
              <w:t xml:space="preserve">New </w:t>
            </w:r>
            <w:r w:rsidRPr="0228858E">
              <w:t xml:space="preserve">Source </w:t>
            </w:r>
            <w:r w:rsidR="00286D6A">
              <w:t>end UE</w:t>
            </w:r>
            <w:r>
              <w:t xml:space="preserve"> </w:t>
            </w:r>
            <w:r w:rsidRPr="0228858E">
              <w:t>IPv6 address</w:t>
            </w:r>
          </w:p>
          <w:p w14:paraId="5DC370D2" w14:textId="77777777" w:rsidR="00164B49" w:rsidRPr="00C33F68" w:rsidRDefault="00164B49" w:rsidP="007B181E">
            <w:pPr>
              <w:pStyle w:val="TAL"/>
              <w:rPr>
                <w:lang w:eastAsia="zh-CN"/>
              </w:rPr>
            </w:pPr>
            <w:r w:rsidRPr="0228858E">
              <w:t xml:space="preserve"> </w:t>
            </w:r>
          </w:p>
        </w:tc>
        <w:tc>
          <w:tcPr>
            <w:tcW w:w="3120" w:type="dxa"/>
            <w:tcBorders>
              <w:top w:val="single" w:sz="6" w:space="0" w:color="000000"/>
              <w:left w:val="single" w:sz="6" w:space="0" w:color="000000"/>
              <w:bottom w:val="single" w:sz="6" w:space="0" w:color="000000"/>
              <w:right w:val="single" w:sz="6" w:space="0" w:color="000000"/>
            </w:tcBorders>
            <w:hideMark/>
          </w:tcPr>
          <w:p w14:paraId="2DCC159C" w14:textId="77777777" w:rsidR="00164B49" w:rsidRDefault="00164B49" w:rsidP="007B181E">
            <w:pPr>
              <w:pStyle w:val="TAL"/>
            </w:pPr>
            <w:r w:rsidRPr="0228858E">
              <w:t xml:space="preserve">Link local IPv6 </w:t>
            </w:r>
            <w:proofErr w:type="gramStart"/>
            <w:r w:rsidRPr="0228858E">
              <w:t>address</w:t>
            </w:r>
            <w:proofErr w:type="gramEnd"/>
          </w:p>
          <w:p w14:paraId="0965DC0A" w14:textId="77777777" w:rsidR="00164B49" w:rsidRPr="00C33F68" w:rsidRDefault="00164B49" w:rsidP="007B181E">
            <w:pPr>
              <w:pStyle w:val="TAL"/>
              <w:rPr>
                <w:lang w:eastAsia="zh-CN"/>
              </w:rPr>
            </w:pPr>
            <w:r w:rsidRPr="0228858E">
              <w:t>11.3.7</w:t>
            </w:r>
          </w:p>
        </w:tc>
        <w:tc>
          <w:tcPr>
            <w:tcW w:w="1134" w:type="dxa"/>
            <w:tcBorders>
              <w:top w:val="single" w:sz="6" w:space="0" w:color="000000"/>
              <w:left w:val="single" w:sz="6" w:space="0" w:color="000000"/>
              <w:bottom w:val="single" w:sz="6" w:space="0" w:color="000000"/>
              <w:right w:val="single" w:sz="6" w:space="0" w:color="000000"/>
            </w:tcBorders>
            <w:hideMark/>
          </w:tcPr>
          <w:p w14:paraId="23B7215C" w14:textId="2038841E" w:rsidR="00164B49" w:rsidRPr="007B181E" w:rsidRDefault="00C94E71" w:rsidP="007B181E">
            <w:pPr>
              <w:pStyle w:val="TAC"/>
            </w:pPr>
            <w:del w:id="42" w:author="Taimoor" w:date="2023-04-05T16:15:00Z">
              <w:r w:rsidDel="004429EA">
                <w:delText>tbd</w:delText>
              </w:r>
            </w:del>
            <w:ins w:id="43" w:author="Taimoor" w:date="2023-04-05T16:15:00Z">
              <w:del w:id="44" w:author="--IDCC" w:date="2023-04-17T17:43:00Z">
                <w:r w:rsidR="004429EA" w:rsidRPr="000A60F1" w:rsidDel="000A60F1">
                  <w:rPr>
                    <w:highlight w:val="cyan"/>
                  </w:rPr>
                  <w:delText>M</w:delText>
                </w:r>
              </w:del>
            </w:ins>
            <w:ins w:id="45" w:author="--IDCC" w:date="2023-04-17T17:43:00Z">
              <w:r w:rsidR="000A60F1" w:rsidRPr="000A60F1">
                <w:rPr>
                  <w:highlight w:val="cyan"/>
                </w:rPr>
                <w:t>O</w:t>
              </w:r>
            </w:ins>
          </w:p>
        </w:tc>
        <w:tc>
          <w:tcPr>
            <w:tcW w:w="851" w:type="dxa"/>
            <w:tcBorders>
              <w:top w:val="single" w:sz="6" w:space="0" w:color="000000"/>
              <w:left w:val="single" w:sz="6" w:space="0" w:color="000000"/>
              <w:bottom w:val="single" w:sz="6" w:space="0" w:color="000000"/>
              <w:right w:val="single" w:sz="6" w:space="0" w:color="000000"/>
            </w:tcBorders>
            <w:hideMark/>
          </w:tcPr>
          <w:p w14:paraId="438782F7" w14:textId="41B20A7D" w:rsidR="00164B49" w:rsidRPr="007B181E" w:rsidRDefault="00164B49" w:rsidP="007B181E">
            <w:pPr>
              <w:pStyle w:val="TAC"/>
            </w:pPr>
            <w:r w:rsidRPr="007B181E">
              <w:t>TV</w:t>
            </w:r>
          </w:p>
        </w:tc>
        <w:tc>
          <w:tcPr>
            <w:tcW w:w="851" w:type="dxa"/>
            <w:tcBorders>
              <w:top w:val="single" w:sz="6" w:space="0" w:color="000000"/>
              <w:left w:val="single" w:sz="6" w:space="0" w:color="000000"/>
              <w:bottom w:val="single" w:sz="6" w:space="0" w:color="000000"/>
              <w:right w:val="single" w:sz="6" w:space="0" w:color="000000"/>
            </w:tcBorders>
            <w:hideMark/>
          </w:tcPr>
          <w:p w14:paraId="40B80E94" w14:textId="77777777" w:rsidR="00164B49" w:rsidRPr="007B181E" w:rsidRDefault="00164B49" w:rsidP="007B181E">
            <w:pPr>
              <w:pStyle w:val="TAC"/>
            </w:pPr>
            <w:r w:rsidRPr="007B181E">
              <w:t>17</w:t>
            </w:r>
          </w:p>
        </w:tc>
      </w:tr>
      <w:tr w:rsidR="004F7173" w:rsidRPr="00C33F68" w14:paraId="2F6FAC2D" w14:textId="77777777" w:rsidTr="00676E73">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09564D6" w14:textId="01C0EEF8" w:rsidR="004F7173" w:rsidRPr="0228858E" w:rsidDel="00FA6DE3" w:rsidRDefault="004F7173" w:rsidP="007B181E">
            <w:pPr>
              <w:pStyle w:val="TAL"/>
            </w:pPr>
            <w:r>
              <w:t>xx</w:t>
            </w:r>
          </w:p>
        </w:tc>
        <w:tc>
          <w:tcPr>
            <w:tcW w:w="2837" w:type="dxa"/>
            <w:tcBorders>
              <w:top w:val="single" w:sz="6" w:space="0" w:color="000000"/>
              <w:left w:val="single" w:sz="6" w:space="0" w:color="000000"/>
              <w:bottom w:val="single" w:sz="6" w:space="0" w:color="000000"/>
              <w:right w:val="single" w:sz="6" w:space="0" w:color="000000"/>
            </w:tcBorders>
          </w:tcPr>
          <w:p w14:paraId="3E4A44E7" w14:textId="619C513F" w:rsidR="004F7173" w:rsidRDefault="004F7173" w:rsidP="007B181E">
            <w:pPr>
              <w:pStyle w:val="TAL"/>
            </w:pPr>
            <w:r>
              <w:t xml:space="preserve">Old </w:t>
            </w:r>
            <w:r w:rsidRPr="0228858E">
              <w:t xml:space="preserve">Source </w:t>
            </w:r>
            <w:r>
              <w:t xml:space="preserve">end UE </w:t>
            </w:r>
            <w:r w:rsidRPr="0228858E">
              <w:t>user info</w:t>
            </w:r>
          </w:p>
        </w:tc>
        <w:tc>
          <w:tcPr>
            <w:tcW w:w="3120" w:type="dxa"/>
            <w:tcBorders>
              <w:top w:val="single" w:sz="6" w:space="0" w:color="000000"/>
              <w:left w:val="single" w:sz="6" w:space="0" w:color="000000"/>
              <w:bottom w:val="single" w:sz="6" w:space="0" w:color="000000"/>
              <w:right w:val="single" w:sz="6" w:space="0" w:color="000000"/>
            </w:tcBorders>
          </w:tcPr>
          <w:p w14:paraId="44E5BDB9" w14:textId="77777777" w:rsidR="004F7173" w:rsidRDefault="004F7173" w:rsidP="007B181E">
            <w:pPr>
              <w:pStyle w:val="TAL"/>
            </w:pPr>
            <w:r w:rsidRPr="0228858E">
              <w:t>Application layer ID</w:t>
            </w:r>
          </w:p>
          <w:p w14:paraId="42421F9E" w14:textId="3CAC38E6" w:rsidR="004F7173" w:rsidRPr="0228858E" w:rsidRDefault="004F7173" w:rsidP="007B181E">
            <w:pPr>
              <w:pStyle w:val="TAL"/>
            </w:pPr>
            <w:r w:rsidRPr="0228858E">
              <w:t>11.3.4</w:t>
            </w:r>
          </w:p>
        </w:tc>
        <w:tc>
          <w:tcPr>
            <w:tcW w:w="1134" w:type="dxa"/>
            <w:tcBorders>
              <w:top w:val="single" w:sz="6" w:space="0" w:color="000000"/>
              <w:left w:val="single" w:sz="6" w:space="0" w:color="000000"/>
              <w:bottom w:val="single" w:sz="6" w:space="0" w:color="000000"/>
              <w:right w:val="single" w:sz="6" w:space="0" w:color="000000"/>
            </w:tcBorders>
          </w:tcPr>
          <w:p w14:paraId="7DC3D819" w14:textId="360FAF77" w:rsidR="004F7173" w:rsidRPr="007B181E" w:rsidRDefault="004F7173" w:rsidP="007B181E">
            <w:pPr>
              <w:pStyle w:val="TAC"/>
            </w:pPr>
            <w:r w:rsidRPr="007B181E">
              <w:t>O</w:t>
            </w:r>
          </w:p>
        </w:tc>
        <w:tc>
          <w:tcPr>
            <w:tcW w:w="851" w:type="dxa"/>
            <w:tcBorders>
              <w:top w:val="single" w:sz="6" w:space="0" w:color="000000"/>
              <w:left w:val="single" w:sz="6" w:space="0" w:color="000000"/>
              <w:bottom w:val="single" w:sz="6" w:space="0" w:color="000000"/>
              <w:right w:val="single" w:sz="6" w:space="0" w:color="000000"/>
            </w:tcBorders>
          </w:tcPr>
          <w:p w14:paraId="5D461FE8" w14:textId="12CB2EE4" w:rsidR="004F7173" w:rsidRPr="007B181E" w:rsidRDefault="004F7173" w:rsidP="007B181E">
            <w:pPr>
              <w:pStyle w:val="TAC"/>
            </w:pPr>
            <w:r w:rsidRPr="007B181E">
              <w:t>TLV</w:t>
            </w:r>
          </w:p>
        </w:tc>
        <w:tc>
          <w:tcPr>
            <w:tcW w:w="851" w:type="dxa"/>
            <w:tcBorders>
              <w:top w:val="single" w:sz="6" w:space="0" w:color="000000"/>
              <w:left w:val="single" w:sz="6" w:space="0" w:color="000000"/>
              <w:bottom w:val="single" w:sz="6" w:space="0" w:color="000000"/>
              <w:right w:val="single" w:sz="6" w:space="0" w:color="000000"/>
            </w:tcBorders>
          </w:tcPr>
          <w:p w14:paraId="6642E59D" w14:textId="17D29F52" w:rsidR="004F7173" w:rsidRPr="007B181E" w:rsidRDefault="004F7173" w:rsidP="007B181E">
            <w:pPr>
              <w:pStyle w:val="TAC"/>
            </w:pPr>
            <w:r w:rsidRPr="007B181E">
              <w:t>3-257</w:t>
            </w:r>
          </w:p>
        </w:tc>
      </w:tr>
      <w:tr w:rsidR="004F7173" w:rsidRPr="00C33F68" w14:paraId="5973A601" w14:textId="77777777" w:rsidTr="00676E73">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68C11B2" w14:textId="0636D300" w:rsidR="004F7173" w:rsidRPr="0228858E" w:rsidDel="00FA6DE3" w:rsidRDefault="004F7173" w:rsidP="007B181E">
            <w:pPr>
              <w:pStyle w:val="TAL"/>
            </w:pPr>
            <w:r>
              <w:t>xx</w:t>
            </w:r>
          </w:p>
        </w:tc>
        <w:tc>
          <w:tcPr>
            <w:tcW w:w="2837" w:type="dxa"/>
            <w:tcBorders>
              <w:top w:val="single" w:sz="6" w:space="0" w:color="000000"/>
              <w:left w:val="single" w:sz="6" w:space="0" w:color="000000"/>
              <w:bottom w:val="single" w:sz="6" w:space="0" w:color="000000"/>
              <w:right w:val="single" w:sz="6" w:space="0" w:color="000000"/>
            </w:tcBorders>
          </w:tcPr>
          <w:p w14:paraId="368F9E39" w14:textId="0049620C" w:rsidR="004F7173" w:rsidRDefault="004F7173" w:rsidP="007B181E">
            <w:pPr>
              <w:pStyle w:val="TAL"/>
            </w:pPr>
            <w:r>
              <w:t xml:space="preserve">New </w:t>
            </w:r>
            <w:r w:rsidRPr="0228858E">
              <w:t>Source</w:t>
            </w:r>
            <w:r>
              <w:t xml:space="preserve"> end UE</w:t>
            </w:r>
            <w:r w:rsidRPr="0228858E">
              <w:t xml:space="preserve"> user info</w:t>
            </w:r>
          </w:p>
        </w:tc>
        <w:tc>
          <w:tcPr>
            <w:tcW w:w="3120" w:type="dxa"/>
            <w:tcBorders>
              <w:top w:val="single" w:sz="6" w:space="0" w:color="000000"/>
              <w:left w:val="single" w:sz="6" w:space="0" w:color="000000"/>
              <w:bottom w:val="single" w:sz="6" w:space="0" w:color="000000"/>
              <w:right w:val="single" w:sz="6" w:space="0" w:color="000000"/>
            </w:tcBorders>
          </w:tcPr>
          <w:p w14:paraId="1A431EEF" w14:textId="77777777" w:rsidR="004F7173" w:rsidRDefault="004F7173" w:rsidP="007B181E">
            <w:pPr>
              <w:pStyle w:val="TAL"/>
            </w:pPr>
            <w:r w:rsidRPr="0228858E">
              <w:t>Application layer ID</w:t>
            </w:r>
          </w:p>
          <w:p w14:paraId="3EB5D244" w14:textId="1C066FA0" w:rsidR="004F7173" w:rsidRPr="0228858E" w:rsidRDefault="004F7173" w:rsidP="007B181E">
            <w:pPr>
              <w:pStyle w:val="TAL"/>
            </w:pPr>
            <w:r w:rsidRPr="0228858E">
              <w:t>11.3.4</w:t>
            </w:r>
          </w:p>
        </w:tc>
        <w:tc>
          <w:tcPr>
            <w:tcW w:w="1134" w:type="dxa"/>
            <w:tcBorders>
              <w:top w:val="single" w:sz="6" w:space="0" w:color="000000"/>
              <w:left w:val="single" w:sz="6" w:space="0" w:color="000000"/>
              <w:bottom w:val="single" w:sz="6" w:space="0" w:color="000000"/>
              <w:right w:val="single" w:sz="6" w:space="0" w:color="000000"/>
            </w:tcBorders>
          </w:tcPr>
          <w:p w14:paraId="60504136" w14:textId="3DF502D5" w:rsidR="004F7173" w:rsidRPr="007B181E" w:rsidRDefault="004F7173" w:rsidP="007B181E">
            <w:pPr>
              <w:pStyle w:val="TAC"/>
            </w:pPr>
            <w:r w:rsidRPr="007B181E">
              <w:t>O</w:t>
            </w:r>
          </w:p>
        </w:tc>
        <w:tc>
          <w:tcPr>
            <w:tcW w:w="851" w:type="dxa"/>
            <w:tcBorders>
              <w:top w:val="single" w:sz="6" w:space="0" w:color="000000"/>
              <w:left w:val="single" w:sz="6" w:space="0" w:color="000000"/>
              <w:bottom w:val="single" w:sz="6" w:space="0" w:color="000000"/>
              <w:right w:val="single" w:sz="6" w:space="0" w:color="000000"/>
            </w:tcBorders>
          </w:tcPr>
          <w:p w14:paraId="01E28B8A" w14:textId="7B7A69C9" w:rsidR="004F7173" w:rsidRPr="007B181E" w:rsidRDefault="004F7173" w:rsidP="007B181E">
            <w:pPr>
              <w:pStyle w:val="TAC"/>
            </w:pPr>
            <w:r w:rsidRPr="007B181E">
              <w:t>TLV</w:t>
            </w:r>
          </w:p>
        </w:tc>
        <w:tc>
          <w:tcPr>
            <w:tcW w:w="851" w:type="dxa"/>
            <w:tcBorders>
              <w:top w:val="single" w:sz="6" w:space="0" w:color="000000"/>
              <w:left w:val="single" w:sz="6" w:space="0" w:color="000000"/>
              <w:bottom w:val="single" w:sz="6" w:space="0" w:color="000000"/>
              <w:right w:val="single" w:sz="6" w:space="0" w:color="000000"/>
            </w:tcBorders>
          </w:tcPr>
          <w:p w14:paraId="6B0FD538" w14:textId="22393E01" w:rsidR="004F7173" w:rsidRPr="007B181E" w:rsidRDefault="004F7173" w:rsidP="007B181E">
            <w:pPr>
              <w:pStyle w:val="TAC"/>
            </w:pPr>
            <w:r w:rsidRPr="007B181E">
              <w:t>3-257</w:t>
            </w:r>
          </w:p>
        </w:tc>
      </w:tr>
    </w:tbl>
    <w:p w14:paraId="05EF723F" w14:textId="23E33110" w:rsidR="00164B49" w:rsidRDefault="00164B49" w:rsidP="00C809EA">
      <w:pPr>
        <w:rPr>
          <w:ins w:id="46" w:author="--IDCC" w:date="2023-04-17T17:43:00Z"/>
          <w:rFonts w:eastAsia="Times New Roman"/>
        </w:rPr>
      </w:pPr>
    </w:p>
    <w:p w14:paraId="20CEB787" w14:textId="1318D042" w:rsidR="000A60F1" w:rsidRPr="00AF07DB" w:rsidRDefault="000C64BE" w:rsidP="000C64BE">
      <w:pPr>
        <w:pStyle w:val="Heading4"/>
        <w:rPr>
          <w:ins w:id="47" w:author="--IDCC" w:date="2023-04-17T17:43:00Z"/>
          <w:highlight w:val="cyan"/>
          <w:lang w:val="en-US"/>
        </w:rPr>
      </w:pPr>
      <w:ins w:id="48" w:author="--IDCC" w:date="2023-04-17T17:44:00Z">
        <w:r w:rsidRPr="00AF07DB">
          <w:rPr>
            <w:highlight w:val="cyan"/>
          </w:rPr>
          <w:t xml:space="preserve">10.3.28.2 </w:t>
        </w:r>
      </w:ins>
      <w:ins w:id="49" w:author="--IDCC" w:date="2023-04-17T17:45:00Z">
        <w:r w:rsidRPr="00AF07DB">
          <w:rPr>
            <w:highlight w:val="cyan"/>
          </w:rPr>
          <w:tab/>
        </w:r>
      </w:ins>
      <w:ins w:id="50" w:author="--IDCC" w:date="2023-04-17T17:43:00Z">
        <w:r w:rsidR="000A60F1" w:rsidRPr="00AF07DB">
          <w:rPr>
            <w:highlight w:val="cyan"/>
          </w:rPr>
          <w:t>Old Source end UE IPv6 address</w:t>
        </w:r>
      </w:ins>
    </w:p>
    <w:p w14:paraId="35637BF4" w14:textId="272A2F76" w:rsidR="000A60F1" w:rsidRPr="00AF07DB" w:rsidRDefault="000A60F1" w:rsidP="000C64BE">
      <w:pPr>
        <w:rPr>
          <w:ins w:id="51" w:author="--IDCC" w:date="2023-04-17T17:43:00Z"/>
          <w:highlight w:val="cyan"/>
        </w:rPr>
      </w:pPr>
      <w:ins w:id="52" w:author="--IDCC" w:date="2023-04-17T17:43:00Z">
        <w:r w:rsidRPr="00AF07DB">
          <w:rPr>
            <w:highlight w:val="cyan"/>
          </w:rPr>
          <w:t xml:space="preserve">This IE is included if IP communication is used and the </w:t>
        </w:r>
      </w:ins>
      <w:ins w:id="53" w:author="--IDCC" w:date="2023-04-17T17:58:00Z">
        <w:r w:rsidR="00A72AB3">
          <w:rPr>
            <w:highlight w:val="cyan"/>
          </w:rPr>
          <w:t>link local</w:t>
        </w:r>
      </w:ins>
      <w:ins w:id="54" w:author="--IDCC" w:date="2023-04-17T17:43:00Z">
        <w:r w:rsidRPr="00AF07DB">
          <w:rPr>
            <w:highlight w:val="cyan"/>
          </w:rPr>
          <w:t xml:space="preserve"> IPv6 address changes at the Source end UE.</w:t>
        </w:r>
      </w:ins>
    </w:p>
    <w:p w14:paraId="4497052D" w14:textId="40FBB229" w:rsidR="000A60F1" w:rsidRPr="00AF07DB" w:rsidRDefault="000C64BE" w:rsidP="000C64BE">
      <w:pPr>
        <w:rPr>
          <w:ins w:id="55" w:author="--IDCC" w:date="2023-04-17T17:43:00Z"/>
          <w:rFonts w:ascii="Arial" w:hAnsi="Arial" w:cs="Arial"/>
          <w:sz w:val="24"/>
          <w:szCs w:val="24"/>
          <w:highlight w:val="cyan"/>
        </w:rPr>
      </w:pPr>
      <w:ins w:id="56" w:author="--IDCC" w:date="2023-04-17T17:45:00Z">
        <w:r w:rsidRPr="00AF07DB">
          <w:rPr>
            <w:rFonts w:ascii="Arial" w:hAnsi="Arial" w:cs="Arial"/>
            <w:sz w:val="24"/>
            <w:szCs w:val="24"/>
            <w:highlight w:val="cyan"/>
          </w:rPr>
          <w:t xml:space="preserve">10.3.28.3 </w:t>
        </w:r>
        <w:r w:rsidRPr="00AF07DB">
          <w:rPr>
            <w:rFonts w:ascii="Arial" w:hAnsi="Arial" w:cs="Arial"/>
            <w:sz w:val="24"/>
            <w:szCs w:val="24"/>
            <w:highlight w:val="cyan"/>
          </w:rPr>
          <w:tab/>
        </w:r>
        <w:r w:rsidRPr="00AF07DB">
          <w:rPr>
            <w:rFonts w:ascii="Arial" w:hAnsi="Arial" w:cs="Arial"/>
            <w:sz w:val="24"/>
            <w:szCs w:val="24"/>
            <w:highlight w:val="cyan"/>
          </w:rPr>
          <w:tab/>
        </w:r>
      </w:ins>
      <w:ins w:id="57" w:author="--IDCC" w:date="2023-04-17T17:43:00Z">
        <w:r w:rsidR="000A60F1" w:rsidRPr="00AF07DB">
          <w:rPr>
            <w:rFonts w:ascii="Arial" w:hAnsi="Arial" w:cs="Arial"/>
            <w:sz w:val="24"/>
            <w:szCs w:val="24"/>
            <w:highlight w:val="cyan"/>
          </w:rPr>
          <w:t>New Source end UE IPv6 address</w:t>
        </w:r>
      </w:ins>
    </w:p>
    <w:p w14:paraId="5DDE0263" w14:textId="3194C59B" w:rsidR="000A60F1" w:rsidRPr="00AF07DB" w:rsidRDefault="000A60F1" w:rsidP="000A60F1">
      <w:pPr>
        <w:rPr>
          <w:ins w:id="58" w:author="--IDCC" w:date="2023-04-17T17:46:00Z"/>
          <w:highlight w:val="cyan"/>
        </w:rPr>
      </w:pPr>
      <w:ins w:id="59" w:author="--IDCC" w:date="2023-04-17T17:43:00Z">
        <w:r w:rsidRPr="00AF07DB">
          <w:rPr>
            <w:highlight w:val="cyan"/>
          </w:rPr>
          <w:t xml:space="preserve">This IE is included if IP communication is used and the </w:t>
        </w:r>
      </w:ins>
      <w:ins w:id="60" w:author="--IDCC" w:date="2023-04-17T17:58:00Z">
        <w:r w:rsidR="00A72AB3">
          <w:rPr>
            <w:highlight w:val="cyan"/>
          </w:rPr>
          <w:t>link local</w:t>
        </w:r>
      </w:ins>
      <w:ins w:id="61" w:author="--IDCC" w:date="2023-04-17T17:43:00Z">
        <w:r w:rsidRPr="00AF07DB">
          <w:rPr>
            <w:highlight w:val="cyan"/>
          </w:rPr>
          <w:t xml:space="preserve"> IPv6 address changes at the Source end UE.</w:t>
        </w:r>
      </w:ins>
    </w:p>
    <w:p w14:paraId="6E26BF1E" w14:textId="7BB0F4C6" w:rsidR="006F48F1" w:rsidRPr="00AF07DB" w:rsidRDefault="006F48F1" w:rsidP="006F48F1">
      <w:pPr>
        <w:rPr>
          <w:ins w:id="62" w:author="--IDCC" w:date="2023-04-17T17:46:00Z"/>
          <w:rFonts w:ascii="Arial" w:eastAsia="Times New Roman" w:hAnsi="Arial" w:cs="Arial"/>
          <w:sz w:val="24"/>
          <w:szCs w:val="24"/>
          <w:highlight w:val="cyan"/>
        </w:rPr>
      </w:pPr>
      <w:ins w:id="63" w:author="--IDCC" w:date="2023-04-17T17:46:00Z">
        <w:r w:rsidRPr="00AF07DB">
          <w:rPr>
            <w:rFonts w:ascii="Arial" w:eastAsia="Times New Roman" w:hAnsi="Arial" w:cs="Arial"/>
            <w:sz w:val="24"/>
            <w:szCs w:val="24"/>
            <w:highlight w:val="cyan"/>
          </w:rPr>
          <w:t>10.3.</w:t>
        </w:r>
      </w:ins>
      <w:ins w:id="64" w:author="--IDCC" w:date="2023-04-17T17:47:00Z">
        <w:r w:rsidRPr="00AF07DB">
          <w:rPr>
            <w:rFonts w:ascii="Arial" w:eastAsia="Times New Roman" w:hAnsi="Arial" w:cs="Arial"/>
            <w:sz w:val="24"/>
            <w:szCs w:val="24"/>
            <w:highlight w:val="cyan"/>
          </w:rPr>
          <w:t>28.4</w:t>
        </w:r>
        <w:r w:rsidRPr="00AF07DB">
          <w:rPr>
            <w:rFonts w:ascii="Arial" w:eastAsia="Times New Roman" w:hAnsi="Arial" w:cs="Arial"/>
            <w:sz w:val="24"/>
            <w:szCs w:val="24"/>
            <w:highlight w:val="cyan"/>
          </w:rPr>
          <w:tab/>
        </w:r>
        <w:r w:rsidRPr="00AF07DB">
          <w:rPr>
            <w:rFonts w:ascii="Arial" w:eastAsia="Times New Roman" w:hAnsi="Arial" w:cs="Arial"/>
            <w:sz w:val="24"/>
            <w:szCs w:val="24"/>
            <w:highlight w:val="cyan"/>
          </w:rPr>
          <w:tab/>
        </w:r>
      </w:ins>
      <w:ins w:id="65" w:author="--IDCC" w:date="2023-04-17T17:46:00Z">
        <w:r w:rsidRPr="00AF07DB">
          <w:rPr>
            <w:rFonts w:ascii="Arial" w:eastAsia="Times New Roman" w:hAnsi="Arial" w:cs="Arial"/>
            <w:sz w:val="24"/>
            <w:szCs w:val="24"/>
            <w:highlight w:val="cyan"/>
          </w:rPr>
          <w:t>Old Source end UE user info</w:t>
        </w:r>
      </w:ins>
    </w:p>
    <w:p w14:paraId="5F7EC793" w14:textId="3E3FAA2A" w:rsidR="006F48F1" w:rsidRPr="00AF07DB" w:rsidRDefault="006F48F1" w:rsidP="006F48F1">
      <w:pPr>
        <w:rPr>
          <w:ins w:id="66" w:author="--IDCC" w:date="2023-04-17T17:46:00Z"/>
          <w:rFonts w:eastAsia="Times New Roman"/>
          <w:highlight w:val="cyan"/>
        </w:rPr>
      </w:pPr>
      <w:ins w:id="67" w:author="--IDCC" w:date="2023-04-17T17:46:00Z">
        <w:r w:rsidRPr="00AF07DB">
          <w:rPr>
            <w:rFonts w:eastAsia="Times New Roman"/>
            <w:highlight w:val="cyan"/>
          </w:rPr>
          <w:t xml:space="preserve">This IE is included </w:t>
        </w:r>
      </w:ins>
      <w:ins w:id="68" w:author="--IDCC" w:date="2023-04-17T18:00:00Z">
        <w:r w:rsidR="00A72AB3">
          <w:rPr>
            <w:rFonts w:eastAsia="Times New Roman"/>
            <w:highlight w:val="cyan"/>
          </w:rPr>
          <w:t>if</w:t>
        </w:r>
      </w:ins>
      <w:ins w:id="69" w:author="--IDCC" w:date="2023-04-17T17:46:00Z">
        <w:r w:rsidRPr="00AF07DB">
          <w:rPr>
            <w:rFonts w:eastAsia="Times New Roman"/>
            <w:highlight w:val="cyan"/>
          </w:rPr>
          <w:t xml:space="preserve"> the Source end UE application layer ID changes.</w:t>
        </w:r>
      </w:ins>
    </w:p>
    <w:p w14:paraId="1DBB3EFA" w14:textId="655A129C" w:rsidR="006F48F1" w:rsidRPr="00AF07DB" w:rsidRDefault="006F48F1" w:rsidP="006F48F1">
      <w:pPr>
        <w:rPr>
          <w:ins w:id="70" w:author="--IDCC" w:date="2023-04-17T17:46:00Z"/>
          <w:rFonts w:ascii="Arial" w:eastAsia="Times New Roman" w:hAnsi="Arial" w:cs="Arial"/>
          <w:sz w:val="24"/>
          <w:szCs w:val="24"/>
          <w:highlight w:val="cyan"/>
        </w:rPr>
      </w:pPr>
      <w:ins w:id="71" w:author="--IDCC" w:date="2023-04-17T17:47:00Z">
        <w:r w:rsidRPr="00AF07DB">
          <w:rPr>
            <w:rFonts w:ascii="Arial" w:eastAsia="Times New Roman" w:hAnsi="Arial" w:cs="Arial"/>
            <w:sz w:val="24"/>
            <w:szCs w:val="24"/>
            <w:highlight w:val="cyan"/>
          </w:rPr>
          <w:t>10.3.28.5</w:t>
        </w:r>
        <w:r w:rsidRPr="00AF07DB">
          <w:rPr>
            <w:rFonts w:ascii="Arial" w:eastAsia="Times New Roman" w:hAnsi="Arial" w:cs="Arial"/>
            <w:sz w:val="24"/>
            <w:szCs w:val="24"/>
            <w:highlight w:val="cyan"/>
          </w:rPr>
          <w:tab/>
        </w:r>
        <w:r w:rsidRPr="00AF07DB">
          <w:rPr>
            <w:rFonts w:ascii="Arial" w:eastAsia="Times New Roman" w:hAnsi="Arial" w:cs="Arial"/>
            <w:sz w:val="24"/>
            <w:szCs w:val="24"/>
            <w:highlight w:val="cyan"/>
          </w:rPr>
          <w:tab/>
        </w:r>
      </w:ins>
      <w:ins w:id="72" w:author="--IDCC" w:date="2023-04-17T17:46:00Z">
        <w:r w:rsidRPr="00AF07DB">
          <w:rPr>
            <w:rFonts w:ascii="Arial" w:eastAsia="Times New Roman" w:hAnsi="Arial" w:cs="Arial"/>
            <w:sz w:val="24"/>
            <w:szCs w:val="24"/>
            <w:highlight w:val="cyan"/>
          </w:rPr>
          <w:t>New Source end UE user info</w:t>
        </w:r>
      </w:ins>
    </w:p>
    <w:p w14:paraId="740F2845" w14:textId="2C8B7E3C" w:rsidR="006F48F1" w:rsidRDefault="006F48F1" w:rsidP="006F48F1">
      <w:pPr>
        <w:rPr>
          <w:ins w:id="73" w:author="--IDCC" w:date="2023-04-17T17:47:00Z"/>
          <w:rFonts w:eastAsia="Times New Roman"/>
        </w:rPr>
      </w:pPr>
      <w:ins w:id="74" w:author="--IDCC" w:date="2023-04-17T17:46:00Z">
        <w:r w:rsidRPr="00AF07DB">
          <w:rPr>
            <w:rFonts w:eastAsia="Times New Roman"/>
            <w:highlight w:val="cyan"/>
          </w:rPr>
          <w:t xml:space="preserve">This IE is included </w:t>
        </w:r>
      </w:ins>
      <w:ins w:id="75" w:author="--IDCC" w:date="2023-04-17T18:00:00Z">
        <w:r w:rsidR="00A72AB3">
          <w:rPr>
            <w:rFonts w:eastAsia="Times New Roman"/>
            <w:highlight w:val="cyan"/>
          </w:rPr>
          <w:t>if</w:t>
        </w:r>
      </w:ins>
      <w:ins w:id="76" w:author="--IDCC" w:date="2023-04-17T17:46:00Z">
        <w:r w:rsidRPr="00AF07DB">
          <w:rPr>
            <w:rFonts w:eastAsia="Times New Roman"/>
            <w:highlight w:val="cyan"/>
          </w:rPr>
          <w:t xml:space="preserve"> the Source end UE application layer ID changes.</w:t>
        </w:r>
      </w:ins>
    </w:p>
    <w:p w14:paraId="427F5A4F" w14:textId="77777777" w:rsidR="00AF07DB" w:rsidRPr="006F48F1" w:rsidRDefault="00AF07DB" w:rsidP="006F48F1">
      <w:pPr>
        <w:rPr>
          <w:rFonts w:eastAsia="Times New Roman"/>
        </w:rPr>
      </w:pPr>
    </w:p>
    <w:p w14:paraId="192E7D90" w14:textId="67CC4113" w:rsidR="00527A1D" w:rsidRDefault="00527A1D" w:rsidP="00C94E71">
      <w:pPr>
        <w:pStyle w:val="EditorsNote"/>
      </w:pPr>
      <w:r>
        <w:t>Editor’s Note: Security related IE will be added based on SA3 normative requirements.</w:t>
      </w:r>
    </w:p>
    <w:p w14:paraId="21E97056" w14:textId="29D80305" w:rsidR="00C94E71" w:rsidDel="000A60F1" w:rsidRDefault="00C94E71" w:rsidP="00C94E71">
      <w:pPr>
        <w:pStyle w:val="EditorsNote"/>
        <w:rPr>
          <w:del w:id="77" w:author="--IDCC" w:date="2023-04-17T17:43:00Z"/>
        </w:rPr>
      </w:pPr>
      <w:del w:id="78" w:author="--IDCC" w:date="2023-04-17T17:43:00Z">
        <w:r w:rsidRPr="000A60F1" w:rsidDel="000A60F1">
          <w:rPr>
            <w:highlight w:val="cyan"/>
          </w:rPr>
          <w:delText>Editor’s Note: whether Old Source end UE IPv6 address and New Source end UE IPv6 address IEs are mandatory or optional is FFS.</w:delText>
        </w:r>
      </w:del>
    </w:p>
    <w:p w14:paraId="2793C997" w14:textId="77777777" w:rsidR="00527A1D" w:rsidRPr="00ED7478" w:rsidRDefault="00527A1D" w:rsidP="00527A1D">
      <w:pPr>
        <w:jc w:val="center"/>
        <w:rPr>
          <w:ins w:id="79" w:author="Taimoor1" w:date="2023-03-01T16:00:00Z"/>
          <w:noProof/>
        </w:rPr>
      </w:pPr>
    </w:p>
    <w:p w14:paraId="36D93514" w14:textId="527173A5" w:rsidR="004A5BA8" w:rsidRDefault="004A5BA8" w:rsidP="00C32EC0">
      <w:pPr>
        <w:jc w:val="center"/>
        <w:rPr>
          <w:ins w:id="80" w:author="IDCC_1" w:date="2023-03-01T12:00:00Z"/>
          <w:noProof/>
          <w:highlight w:val="green"/>
        </w:rPr>
      </w:pPr>
    </w:p>
    <w:p w14:paraId="5B6A373F" w14:textId="3F5D97E9" w:rsidR="00031BCF" w:rsidRDefault="00C32EC0" w:rsidP="00C32EC0">
      <w:pPr>
        <w:jc w:val="center"/>
      </w:pPr>
      <w:r w:rsidRPr="00DB12B9">
        <w:rPr>
          <w:noProof/>
          <w:highlight w:val="green"/>
        </w:rPr>
        <w:t xml:space="preserve">***** </w:t>
      </w:r>
      <w:r>
        <w:rPr>
          <w:noProof/>
          <w:highlight w:val="green"/>
        </w:rPr>
        <w:t>Second</w:t>
      </w:r>
      <w:r w:rsidRPr="00DB12B9">
        <w:rPr>
          <w:noProof/>
          <w:highlight w:val="green"/>
        </w:rPr>
        <w:t xml:space="preserve"> change *****</w:t>
      </w:r>
    </w:p>
    <w:p w14:paraId="5F604391" w14:textId="14E6034D" w:rsidR="00C809EA" w:rsidRDefault="00C809EA" w:rsidP="00C809EA">
      <w:pPr>
        <w:pStyle w:val="Heading3"/>
      </w:pPr>
      <w:r w:rsidRPr="0228858E">
        <w:rPr>
          <w:rFonts w:eastAsia="Arial" w:cs="Arial"/>
          <w:szCs w:val="28"/>
        </w:rPr>
        <w:lastRenderedPageBreak/>
        <w:t>10.3.</w:t>
      </w:r>
      <w:r w:rsidR="008C705C">
        <w:rPr>
          <w:rFonts w:eastAsia="Arial" w:cs="Arial"/>
          <w:szCs w:val="28"/>
        </w:rPr>
        <w:t>29</w:t>
      </w:r>
      <w:r>
        <w:tab/>
      </w:r>
      <w:r w:rsidRPr="0228858E">
        <w:rPr>
          <w:rFonts w:eastAsia="Arial" w:cs="Arial"/>
          <w:szCs w:val="28"/>
        </w:rPr>
        <w:t xml:space="preserve">ProSe </w:t>
      </w:r>
      <w:r w:rsidR="00527A1D">
        <w:rPr>
          <w:rFonts w:eastAsia="Arial" w:cs="Arial"/>
          <w:szCs w:val="28"/>
        </w:rPr>
        <w:t>UE to UE</w:t>
      </w:r>
      <w:r w:rsidR="00527A1D" w:rsidRPr="0228858E">
        <w:rPr>
          <w:rFonts w:eastAsia="Arial" w:cs="Arial"/>
          <w:szCs w:val="28"/>
        </w:rPr>
        <w:t xml:space="preserve"> </w:t>
      </w:r>
      <w:r>
        <w:rPr>
          <w:rFonts w:eastAsia="Arial" w:cs="Arial"/>
          <w:szCs w:val="28"/>
        </w:rPr>
        <w:t>relay</w:t>
      </w:r>
      <w:r w:rsidRPr="0228858E">
        <w:rPr>
          <w:rFonts w:eastAsia="Arial" w:cs="Arial"/>
          <w:szCs w:val="28"/>
        </w:rPr>
        <w:t xml:space="preserve"> update </w:t>
      </w:r>
      <w:proofErr w:type="gramStart"/>
      <w:r>
        <w:rPr>
          <w:rFonts w:eastAsia="Arial" w:cs="Arial"/>
          <w:szCs w:val="28"/>
        </w:rPr>
        <w:t>accept</w:t>
      </w:r>
      <w:proofErr w:type="gramEnd"/>
    </w:p>
    <w:p w14:paraId="0B0CF51C" w14:textId="6153377E" w:rsidR="00C809EA" w:rsidRDefault="00C809EA" w:rsidP="00C809EA">
      <w:pPr>
        <w:pStyle w:val="Heading4"/>
      </w:pPr>
      <w:r w:rsidRPr="0228858E">
        <w:rPr>
          <w:rFonts w:eastAsia="Arial" w:cs="Arial"/>
          <w:szCs w:val="24"/>
        </w:rPr>
        <w:t>10.3.</w:t>
      </w:r>
      <w:r w:rsidR="008C705C">
        <w:rPr>
          <w:rFonts w:eastAsia="Arial" w:cs="Arial"/>
          <w:szCs w:val="24"/>
        </w:rPr>
        <w:t>29</w:t>
      </w:r>
      <w:r w:rsidRPr="0228858E">
        <w:rPr>
          <w:rFonts w:eastAsia="Arial" w:cs="Arial"/>
          <w:szCs w:val="24"/>
        </w:rPr>
        <w:t>.1</w:t>
      </w:r>
      <w:r>
        <w:tab/>
      </w:r>
      <w:r w:rsidRPr="0228858E">
        <w:rPr>
          <w:rFonts w:eastAsia="Arial" w:cs="Arial"/>
          <w:szCs w:val="24"/>
        </w:rPr>
        <w:t>Message definition</w:t>
      </w:r>
    </w:p>
    <w:p w14:paraId="0B23E813" w14:textId="770BD96F" w:rsidR="00C809EA" w:rsidRDefault="00C809EA" w:rsidP="00C809EA">
      <w:r w:rsidRPr="0228858E">
        <w:rPr>
          <w:rFonts w:eastAsia="Times New Roman"/>
        </w:rPr>
        <w:t xml:space="preserve">This message is sent by </w:t>
      </w:r>
      <w:r>
        <w:rPr>
          <w:rFonts w:eastAsia="Times New Roman"/>
        </w:rPr>
        <w:t xml:space="preserve">the target </w:t>
      </w:r>
      <w:r w:rsidR="00286D6A">
        <w:rPr>
          <w:rFonts w:eastAsia="Times New Roman"/>
        </w:rPr>
        <w:t>end UE</w:t>
      </w:r>
      <w:r>
        <w:rPr>
          <w:rFonts w:eastAsia="Times New Roman"/>
        </w:rPr>
        <w:t xml:space="preserve"> </w:t>
      </w:r>
      <w:r w:rsidRPr="008C705C">
        <w:rPr>
          <w:rFonts w:eastAsia="Times New Roman"/>
          <w:highlight w:val="yellow"/>
        </w:rPr>
        <w:t xml:space="preserve">to </w:t>
      </w:r>
      <w:del w:id="81" w:author="Taimoor" w:date="2023-04-09T18:55:00Z">
        <w:r w:rsidRPr="008C705C" w:rsidDel="008C705C">
          <w:rPr>
            <w:rFonts w:eastAsia="Times New Roman"/>
            <w:highlight w:val="yellow"/>
          </w:rPr>
          <w:delText xml:space="preserve"> </w:delText>
        </w:r>
      </w:del>
      <w:r w:rsidRPr="008C705C">
        <w:rPr>
          <w:rFonts w:eastAsia="Times New Roman"/>
          <w:highlight w:val="yellow"/>
        </w:rPr>
        <w:t>5G</w:t>
      </w:r>
      <w:r>
        <w:rPr>
          <w:rFonts w:eastAsia="Times New Roman"/>
        </w:rPr>
        <w:t xml:space="preserve"> ProSe layer-3 UE-to-UE relay </w:t>
      </w:r>
      <w:r w:rsidRPr="0228858E">
        <w:rPr>
          <w:rFonts w:eastAsia="Times New Roman"/>
        </w:rPr>
        <w:t xml:space="preserve">UE to </w:t>
      </w:r>
      <w:r>
        <w:rPr>
          <w:rFonts w:eastAsia="Times New Roman"/>
        </w:rPr>
        <w:t>complete</w:t>
      </w:r>
      <w:r w:rsidRPr="0228858E">
        <w:rPr>
          <w:rFonts w:eastAsia="Times New Roman"/>
        </w:rPr>
        <w:t xml:space="preserve"> the </w:t>
      </w:r>
      <w:r>
        <w:rPr>
          <w:rFonts w:eastAsia="Times New Roman"/>
        </w:rPr>
        <w:t>relay update</w:t>
      </w:r>
      <w:r w:rsidRPr="0228858E">
        <w:rPr>
          <w:rFonts w:eastAsia="Times New Roman"/>
        </w:rPr>
        <w:t xml:space="preserve"> procedure. See table 10.3.</w:t>
      </w:r>
      <w:ins w:id="82" w:author="Taimoor" w:date="2023-04-09T18:56:00Z">
        <w:r w:rsidR="008C705C">
          <w:rPr>
            <w:rFonts w:eastAsia="Times New Roman"/>
          </w:rPr>
          <w:t>29</w:t>
        </w:r>
      </w:ins>
      <w:del w:id="83" w:author="Taimoor" w:date="2023-04-09T18:56:00Z">
        <w:r w:rsidDel="008C705C">
          <w:rPr>
            <w:rFonts w:eastAsia="Times New Roman"/>
          </w:rPr>
          <w:delText>y</w:delText>
        </w:r>
      </w:del>
      <w:r w:rsidRPr="0228858E">
        <w:rPr>
          <w:rFonts w:eastAsia="Times New Roman"/>
        </w:rPr>
        <w:t>.1.1.</w:t>
      </w:r>
    </w:p>
    <w:p w14:paraId="7B8ADD84" w14:textId="7C38DE23" w:rsidR="00C809EA" w:rsidRDefault="00C809EA" w:rsidP="00C809EA">
      <w:pPr>
        <w:ind w:left="284" w:hanging="284"/>
      </w:pPr>
      <w:r w:rsidRPr="0228858E">
        <w:rPr>
          <w:rFonts w:eastAsia="Times New Roman"/>
        </w:rPr>
        <w:t>Message type:</w:t>
      </w:r>
      <w:r>
        <w:tab/>
      </w:r>
      <w:r w:rsidRPr="0228858E">
        <w:rPr>
          <w:rFonts w:eastAsia="Times New Roman"/>
        </w:rPr>
        <w:t xml:space="preserve">PROSE </w:t>
      </w:r>
      <w:r w:rsidR="00527A1D" w:rsidRPr="00527A1D">
        <w:rPr>
          <w:rFonts w:eastAsia="Times New Roman"/>
        </w:rPr>
        <w:t xml:space="preserve">UE to UE </w:t>
      </w:r>
      <w:r>
        <w:rPr>
          <w:rFonts w:eastAsia="Times New Roman"/>
        </w:rPr>
        <w:t>RELAY</w:t>
      </w:r>
      <w:r w:rsidRPr="0228858E">
        <w:rPr>
          <w:rFonts w:eastAsia="Times New Roman"/>
        </w:rPr>
        <w:t xml:space="preserve"> UPDATE </w:t>
      </w:r>
      <w:r>
        <w:rPr>
          <w:rFonts w:eastAsia="Times New Roman"/>
        </w:rPr>
        <w:t>ACCEPT</w:t>
      </w:r>
    </w:p>
    <w:p w14:paraId="19610F23" w14:textId="77777777" w:rsidR="00C809EA" w:rsidRDefault="00C809EA" w:rsidP="00C809EA">
      <w:pPr>
        <w:ind w:left="284" w:hanging="284"/>
      </w:pPr>
      <w:r w:rsidRPr="0228858E">
        <w:rPr>
          <w:rFonts w:eastAsia="Times New Roman"/>
        </w:rPr>
        <w:t>Significance:</w:t>
      </w:r>
      <w:r>
        <w:tab/>
      </w:r>
      <w:r w:rsidRPr="0228858E">
        <w:rPr>
          <w:rFonts w:eastAsia="Times New Roman"/>
        </w:rPr>
        <w:t>dual</w:t>
      </w:r>
    </w:p>
    <w:p w14:paraId="3B8E60B2" w14:textId="3B032FAB" w:rsidR="00C809EA" w:rsidRDefault="00C809EA" w:rsidP="00C809EA">
      <w:pPr>
        <w:ind w:left="284" w:hanging="284"/>
      </w:pPr>
      <w:r w:rsidRPr="0228858E">
        <w:rPr>
          <w:rFonts w:eastAsia="Times New Roman"/>
        </w:rPr>
        <w:t>Direction:</w:t>
      </w:r>
      <w:r>
        <w:tab/>
        <w:t xml:space="preserve">Target </w:t>
      </w:r>
      <w:r w:rsidR="00286D6A">
        <w:t>end UE</w:t>
      </w:r>
      <w:r>
        <w:t xml:space="preserve"> to 5G ProSe layer-3 UE-to-UE relay </w:t>
      </w:r>
      <w:r w:rsidRPr="0228858E">
        <w:rPr>
          <w:rFonts w:eastAsia="Times New Roman"/>
        </w:rPr>
        <w:t>UE</w:t>
      </w:r>
    </w:p>
    <w:p w14:paraId="1E7EDB16" w14:textId="11F71349" w:rsidR="00164B49" w:rsidRDefault="00C809EA" w:rsidP="00B23A77">
      <w:pPr>
        <w:jc w:val="center"/>
      </w:pPr>
      <w:r w:rsidRPr="0228858E">
        <w:rPr>
          <w:rFonts w:ascii="Arial" w:eastAsia="Arial" w:hAnsi="Arial" w:cs="Arial"/>
          <w:b/>
          <w:bCs/>
        </w:rPr>
        <w:t>Table 10.3.</w:t>
      </w:r>
      <w:r w:rsidR="008C705C">
        <w:rPr>
          <w:rFonts w:ascii="Arial" w:eastAsia="Arial" w:hAnsi="Arial" w:cs="Arial"/>
          <w:b/>
          <w:bCs/>
        </w:rPr>
        <w:t>29</w:t>
      </w:r>
      <w:r w:rsidRPr="0228858E">
        <w:rPr>
          <w:rFonts w:ascii="Arial" w:eastAsia="Arial" w:hAnsi="Arial" w:cs="Arial"/>
          <w:b/>
          <w:bCs/>
        </w:rPr>
        <w:t xml:space="preserve">.1.1: </w:t>
      </w:r>
      <w:r w:rsidRPr="008404C0">
        <w:rPr>
          <w:rFonts w:ascii="Arial" w:eastAsia="Arial" w:hAnsi="Arial" w:cs="Arial"/>
          <w:b/>
          <w:bCs/>
        </w:rPr>
        <w:t xml:space="preserve">PROSE </w:t>
      </w:r>
      <w:r w:rsidR="00527A1D">
        <w:rPr>
          <w:rFonts w:ascii="Arial" w:eastAsia="Arial" w:hAnsi="Arial" w:cs="Arial"/>
          <w:b/>
          <w:bCs/>
        </w:rPr>
        <w:t xml:space="preserve">UE to UE </w:t>
      </w:r>
      <w:r w:rsidRPr="008404C0">
        <w:rPr>
          <w:rFonts w:ascii="Arial" w:eastAsia="Arial" w:hAnsi="Arial" w:cs="Arial"/>
          <w:b/>
          <w:bCs/>
        </w:rPr>
        <w:t xml:space="preserve">RELAY UPDATE </w:t>
      </w:r>
      <w:r>
        <w:rPr>
          <w:rFonts w:ascii="Arial" w:eastAsia="Arial" w:hAnsi="Arial" w:cs="Arial"/>
          <w:b/>
          <w:bCs/>
        </w:rPr>
        <w:t>ACCEPT</w:t>
      </w:r>
      <w:r w:rsidRPr="008404C0">
        <w:rPr>
          <w:rFonts w:ascii="Arial" w:eastAsia="Arial" w:hAnsi="Arial" w:cs="Arial"/>
          <w:b/>
          <w:bCs/>
        </w:rPr>
        <w:t xml:space="preserve"> </w:t>
      </w:r>
      <w:r w:rsidRPr="0228858E">
        <w:rPr>
          <w:rFonts w:ascii="Arial" w:eastAsia="Arial" w:hAnsi="Arial" w:cs="Arial"/>
          <w:b/>
          <w:bCs/>
        </w:rPr>
        <w:t xml:space="preserve">message </w:t>
      </w:r>
      <w:proofErr w:type="gramStart"/>
      <w:r w:rsidRPr="0228858E">
        <w:rPr>
          <w:rFonts w:ascii="Arial" w:eastAsia="Arial" w:hAnsi="Arial" w:cs="Arial"/>
          <w:b/>
          <w:bCs/>
        </w:rPr>
        <w:t>content</w:t>
      </w:r>
      <w:proofErr w:type="gramEnd"/>
    </w:p>
    <w:tbl>
      <w:tblPr>
        <w:tblW w:w="0" w:type="auto"/>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1"/>
      </w:tblGrid>
      <w:tr w:rsidR="00164B49" w:rsidRPr="00C33F68" w14:paraId="0DDC6768" w14:textId="77777777" w:rsidTr="00676E73">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04D2AC40" w14:textId="77777777" w:rsidR="00164B49" w:rsidRPr="00C33F68" w:rsidRDefault="00164B49" w:rsidP="00676E73">
            <w:pPr>
              <w:pStyle w:val="TAH"/>
            </w:pPr>
            <w:r w:rsidRPr="00C33F68">
              <w:t>IEI</w:t>
            </w:r>
          </w:p>
        </w:tc>
        <w:tc>
          <w:tcPr>
            <w:tcW w:w="2837" w:type="dxa"/>
            <w:tcBorders>
              <w:top w:val="single" w:sz="6" w:space="0" w:color="000000"/>
              <w:left w:val="single" w:sz="6" w:space="0" w:color="000000"/>
              <w:bottom w:val="single" w:sz="6" w:space="0" w:color="000000"/>
              <w:right w:val="single" w:sz="6" w:space="0" w:color="000000"/>
            </w:tcBorders>
            <w:hideMark/>
          </w:tcPr>
          <w:p w14:paraId="2126C0F5" w14:textId="77777777" w:rsidR="00164B49" w:rsidRPr="00C33F68" w:rsidRDefault="00164B49" w:rsidP="00676E73">
            <w:pPr>
              <w:pStyle w:val="TAH"/>
            </w:pPr>
            <w:r w:rsidRPr="00C33F68">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66C54933" w14:textId="77777777" w:rsidR="00164B49" w:rsidRPr="00C33F68" w:rsidRDefault="00164B49" w:rsidP="00676E73">
            <w:pPr>
              <w:pStyle w:val="TAH"/>
            </w:pPr>
            <w:r w:rsidRPr="00C33F68">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39960D55" w14:textId="77777777" w:rsidR="00164B49" w:rsidRPr="00C33F68" w:rsidRDefault="00164B49" w:rsidP="00676E73">
            <w:pPr>
              <w:pStyle w:val="TAH"/>
            </w:pPr>
            <w:r w:rsidRPr="00C33F68">
              <w:t>Presence</w:t>
            </w:r>
          </w:p>
        </w:tc>
        <w:tc>
          <w:tcPr>
            <w:tcW w:w="851" w:type="dxa"/>
            <w:tcBorders>
              <w:top w:val="single" w:sz="6" w:space="0" w:color="000000"/>
              <w:left w:val="single" w:sz="6" w:space="0" w:color="000000"/>
              <w:bottom w:val="single" w:sz="6" w:space="0" w:color="000000"/>
              <w:right w:val="single" w:sz="6" w:space="0" w:color="000000"/>
            </w:tcBorders>
            <w:hideMark/>
          </w:tcPr>
          <w:p w14:paraId="4C8A4D9F" w14:textId="77777777" w:rsidR="00164B49" w:rsidRPr="00C33F68" w:rsidRDefault="00164B49" w:rsidP="00676E73">
            <w:pPr>
              <w:pStyle w:val="TAH"/>
            </w:pPr>
            <w:r w:rsidRPr="00C33F68">
              <w:t>Format</w:t>
            </w:r>
          </w:p>
        </w:tc>
        <w:tc>
          <w:tcPr>
            <w:tcW w:w="851" w:type="dxa"/>
            <w:tcBorders>
              <w:top w:val="single" w:sz="6" w:space="0" w:color="000000"/>
              <w:left w:val="single" w:sz="6" w:space="0" w:color="000000"/>
              <w:bottom w:val="single" w:sz="6" w:space="0" w:color="000000"/>
              <w:right w:val="single" w:sz="6" w:space="0" w:color="000000"/>
            </w:tcBorders>
            <w:hideMark/>
          </w:tcPr>
          <w:p w14:paraId="70D09B22" w14:textId="77777777" w:rsidR="00164B49" w:rsidRPr="00C33F68" w:rsidRDefault="00164B49" w:rsidP="00676E73">
            <w:pPr>
              <w:pStyle w:val="TAH"/>
            </w:pPr>
            <w:r w:rsidRPr="00C33F68">
              <w:t>Length</w:t>
            </w:r>
          </w:p>
        </w:tc>
      </w:tr>
      <w:tr w:rsidR="00B23A77" w:rsidRPr="00C33F68" w14:paraId="69BB960E" w14:textId="77777777" w:rsidTr="00B23A7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B77C497" w14:textId="10BCE9AD" w:rsidR="00B23A77" w:rsidRPr="00C33F68" w:rsidRDefault="00B23A77" w:rsidP="007B181E">
            <w:pPr>
              <w:pStyle w:val="TAL"/>
            </w:pPr>
            <w:r w:rsidRPr="0228858E">
              <w:t xml:space="preserve"> </w:t>
            </w:r>
          </w:p>
        </w:tc>
        <w:tc>
          <w:tcPr>
            <w:tcW w:w="2837" w:type="dxa"/>
            <w:tcBorders>
              <w:top w:val="single" w:sz="6" w:space="0" w:color="000000"/>
              <w:left w:val="single" w:sz="6" w:space="0" w:color="000000"/>
              <w:bottom w:val="single" w:sz="6" w:space="0" w:color="000000"/>
              <w:right w:val="single" w:sz="6" w:space="0" w:color="000000"/>
            </w:tcBorders>
          </w:tcPr>
          <w:p w14:paraId="1CBDBD75" w14:textId="3A5D5A14" w:rsidR="00B23A77" w:rsidRPr="00C33F68" w:rsidRDefault="00B23A77" w:rsidP="007B181E">
            <w:pPr>
              <w:pStyle w:val="TAL"/>
            </w:pPr>
            <w:r w:rsidRPr="008404C0">
              <w:t xml:space="preserve">PROSE DIRECT RELAY UPDATE </w:t>
            </w:r>
            <w:r>
              <w:t>ACCEPT</w:t>
            </w:r>
            <w:r w:rsidRPr="008404C0">
              <w:t xml:space="preserve"> </w:t>
            </w:r>
            <w:r w:rsidRPr="0228858E">
              <w:t>message identity</w:t>
            </w:r>
          </w:p>
        </w:tc>
        <w:tc>
          <w:tcPr>
            <w:tcW w:w="3120" w:type="dxa"/>
            <w:tcBorders>
              <w:top w:val="single" w:sz="6" w:space="0" w:color="000000"/>
              <w:left w:val="single" w:sz="6" w:space="0" w:color="000000"/>
              <w:bottom w:val="single" w:sz="6" w:space="0" w:color="000000"/>
              <w:right w:val="single" w:sz="6" w:space="0" w:color="000000"/>
            </w:tcBorders>
          </w:tcPr>
          <w:p w14:paraId="2A558F01" w14:textId="77777777" w:rsidR="00B23A77" w:rsidRDefault="00B23A77" w:rsidP="007B181E">
            <w:pPr>
              <w:pStyle w:val="TAL"/>
            </w:pPr>
            <w:r w:rsidRPr="0228858E">
              <w:t xml:space="preserve">ProSe PC5 signalling message </w:t>
            </w:r>
            <w:proofErr w:type="gramStart"/>
            <w:r w:rsidRPr="0228858E">
              <w:t>type</w:t>
            </w:r>
            <w:proofErr w:type="gramEnd"/>
          </w:p>
          <w:p w14:paraId="1DB99D18" w14:textId="2F5BD5C2" w:rsidR="00B23A77" w:rsidRPr="00C33F68" w:rsidRDefault="00B23A77" w:rsidP="007B181E">
            <w:pPr>
              <w:pStyle w:val="TAL"/>
            </w:pPr>
            <w:r w:rsidRPr="0228858E">
              <w:t>11.3.1</w:t>
            </w:r>
          </w:p>
        </w:tc>
        <w:tc>
          <w:tcPr>
            <w:tcW w:w="1134" w:type="dxa"/>
            <w:tcBorders>
              <w:top w:val="single" w:sz="6" w:space="0" w:color="000000"/>
              <w:left w:val="single" w:sz="6" w:space="0" w:color="000000"/>
              <w:bottom w:val="single" w:sz="6" w:space="0" w:color="000000"/>
              <w:right w:val="single" w:sz="6" w:space="0" w:color="000000"/>
            </w:tcBorders>
          </w:tcPr>
          <w:p w14:paraId="74CC6D05" w14:textId="71243663" w:rsidR="00B23A77" w:rsidRPr="007B181E" w:rsidRDefault="00B23A77" w:rsidP="007B181E">
            <w:pPr>
              <w:pStyle w:val="TAC"/>
            </w:pPr>
            <w:r w:rsidRPr="007B181E">
              <w:t>M</w:t>
            </w:r>
          </w:p>
        </w:tc>
        <w:tc>
          <w:tcPr>
            <w:tcW w:w="851" w:type="dxa"/>
            <w:tcBorders>
              <w:top w:val="single" w:sz="6" w:space="0" w:color="000000"/>
              <w:left w:val="single" w:sz="6" w:space="0" w:color="000000"/>
              <w:bottom w:val="single" w:sz="6" w:space="0" w:color="000000"/>
              <w:right w:val="single" w:sz="6" w:space="0" w:color="000000"/>
            </w:tcBorders>
          </w:tcPr>
          <w:p w14:paraId="617F47B5" w14:textId="154755AD" w:rsidR="00B23A77" w:rsidRPr="007B181E" w:rsidRDefault="00B23A77" w:rsidP="007B181E">
            <w:pPr>
              <w:pStyle w:val="TAC"/>
            </w:pPr>
            <w:r w:rsidRPr="007B181E">
              <w:t>V</w:t>
            </w:r>
          </w:p>
        </w:tc>
        <w:tc>
          <w:tcPr>
            <w:tcW w:w="851" w:type="dxa"/>
            <w:tcBorders>
              <w:top w:val="single" w:sz="6" w:space="0" w:color="000000"/>
              <w:left w:val="single" w:sz="6" w:space="0" w:color="000000"/>
              <w:bottom w:val="single" w:sz="6" w:space="0" w:color="000000"/>
              <w:right w:val="single" w:sz="6" w:space="0" w:color="000000"/>
            </w:tcBorders>
          </w:tcPr>
          <w:p w14:paraId="6AEEE45C" w14:textId="6CAE7BED" w:rsidR="00B23A77" w:rsidRPr="007B181E" w:rsidRDefault="00B23A77" w:rsidP="007B181E">
            <w:pPr>
              <w:pStyle w:val="TAC"/>
            </w:pPr>
            <w:r w:rsidRPr="007B181E">
              <w:t>1</w:t>
            </w:r>
          </w:p>
        </w:tc>
      </w:tr>
      <w:tr w:rsidR="00B23A77" w:rsidRPr="00C33F68" w14:paraId="60209650" w14:textId="77777777" w:rsidTr="00B23A7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C788202" w14:textId="7CD52822" w:rsidR="00B23A77" w:rsidRPr="00C33F68" w:rsidRDefault="00B23A77" w:rsidP="007B181E">
            <w:pPr>
              <w:pStyle w:val="TAL"/>
            </w:pPr>
            <w:r w:rsidRPr="0228858E">
              <w:t xml:space="preserve"> </w:t>
            </w:r>
          </w:p>
        </w:tc>
        <w:tc>
          <w:tcPr>
            <w:tcW w:w="2837" w:type="dxa"/>
            <w:tcBorders>
              <w:top w:val="single" w:sz="6" w:space="0" w:color="000000"/>
              <w:left w:val="single" w:sz="6" w:space="0" w:color="000000"/>
              <w:bottom w:val="single" w:sz="6" w:space="0" w:color="000000"/>
              <w:right w:val="single" w:sz="6" w:space="0" w:color="000000"/>
            </w:tcBorders>
          </w:tcPr>
          <w:p w14:paraId="16206849" w14:textId="18719611" w:rsidR="00B23A77" w:rsidRPr="00C33F68" w:rsidRDefault="00B23A77" w:rsidP="007B181E">
            <w:pPr>
              <w:pStyle w:val="TAL"/>
            </w:pPr>
            <w:r w:rsidRPr="0228858E">
              <w:t>Sequence number</w:t>
            </w:r>
          </w:p>
        </w:tc>
        <w:tc>
          <w:tcPr>
            <w:tcW w:w="3120" w:type="dxa"/>
            <w:tcBorders>
              <w:top w:val="single" w:sz="6" w:space="0" w:color="000000"/>
              <w:left w:val="single" w:sz="6" w:space="0" w:color="000000"/>
              <w:bottom w:val="single" w:sz="6" w:space="0" w:color="000000"/>
              <w:right w:val="single" w:sz="6" w:space="0" w:color="000000"/>
            </w:tcBorders>
          </w:tcPr>
          <w:p w14:paraId="5896CB70" w14:textId="77777777" w:rsidR="00B23A77" w:rsidRDefault="00B23A77" w:rsidP="007B181E">
            <w:pPr>
              <w:pStyle w:val="TAL"/>
            </w:pPr>
            <w:r w:rsidRPr="0228858E">
              <w:t>Sequence number</w:t>
            </w:r>
          </w:p>
          <w:p w14:paraId="5C0F0675" w14:textId="2C07698C" w:rsidR="00B23A77" w:rsidRPr="00C33F68" w:rsidRDefault="00B23A77" w:rsidP="007B181E">
            <w:pPr>
              <w:pStyle w:val="TAL"/>
            </w:pPr>
            <w:r w:rsidRPr="0228858E">
              <w:t>11.3.2</w:t>
            </w:r>
          </w:p>
        </w:tc>
        <w:tc>
          <w:tcPr>
            <w:tcW w:w="1134" w:type="dxa"/>
            <w:tcBorders>
              <w:top w:val="single" w:sz="6" w:space="0" w:color="000000"/>
              <w:left w:val="single" w:sz="6" w:space="0" w:color="000000"/>
              <w:bottom w:val="single" w:sz="6" w:space="0" w:color="000000"/>
              <w:right w:val="single" w:sz="6" w:space="0" w:color="000000"/>
            </w:tcBorders>
          </w:tcPr>
          <w:p w14:paraId="4777AB51" w14:textId="3368DBE1" w:rsidR="00B23A77" w:rsidRPr="007B181E" w:rsidRDefault="00B23A77" w:rsidP="007B181E">
            <w:pPr>
              <w:pStyle w:val="TAC"/>
            </w:pPr>
            <w:r w:rsidRPr="007B181E">
              <w:t>M</w:t>
            </w:r>
          </w:p>
        </w:tc>
        <w:tc>
          <w:tcPr>
            <w:tcW w:w="851" w:type="dxa"/>
            <w:tcBorders>
              <w:top w:val="single" w:sz="6" w:space="0" w:color="000000"/>
              <w:left w:val="single" w:sz="6" w:space="0" w:color="000000"/>
              <w:bottom w:val="single" w:sz="6" w:space="0" w:color="000000"/>
              <w:right w:val="single" w:sz="6" w:space="0" w:color="000000"/>
            </w:tcBorders>
          </w:tcPr>
          <w:p w14:paraId="54F42315" w14:textId="58C80D2B" w:rsidR="00B23A77" w:rsidRPr="007B181E" w:rsidRDefault="00B23A77" w:rsidP="007B181E">
            <w:pPr>
              <w:pStyle w:val="TAC"/>
            </w:pPr>
            <w:r w:rsidRPr="007B181E">
              <w:t>V</w:t>
            </w:r>
          </w:p>
        </w:tc>
        <w:tc>
          <w:tcPr>
            <w:tcW w:w="851" w:type="dxa"/>
            <w:tcBorders>
              <w:top w:val="single" w:sz="6" w:space="0" w:color="000000"/>
              <w:left w:val="single" w:sz="6" w:space="0" w:color="000000"/>
              <w:bottom w:val="single" w:sz="6" w:space="0" w:color="000000"/>
              <w:right w:val="single" w:sz="6" w:space="0" w:color="000000"/>
            </w:tcBorders>
          </w:tcPr>
          <w:p w14:paraId="34F2C29B" w14:textId="0DAE20F0" w:rsidR="00B23A77" w:rsidRPr="007B181E" w:rsidRDefault="00B23A77" w:rsidP="007B181E">
            <w:pPr>
              <w:pStyle w:val="TAC"/>
            </w:pPr>
            <w:r w:rsidRPr="007B181E">
              <w:t>1</w:t>
            </w:r>
          </w:p>
        </w:tc>
      </w:tr>
      <w:tr w:rsidR="00B23A77" w:rsidRPr="00C33F68" w14:paraId="46828B8C" w14:textId="77777777" w:rsidTr="00B23A7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6264A5D" w14:textId="77777777" w:rsidR="00B23A77" w:rsidRPr="00C33F68" w:rsidRDefault="00B23A77" w:rsidP="007B181E">
            <w:pPr>
              <w:pStyle w:val="TAL"/>
              <w:rPr>
                <w:lang w:eastAsia="zh-CN"/>
              </w:rPr>
            </w:pPr>
          </w:p>
        </w:tc>
        <w:tc>
          <w:tcPr>
            <w:tcW w:w="2837" w:type="dxa"/>
            <w:tcBorders>
              <w:top w:val="single" w:sz="6" w:space="0" w:color="000000"/>
              <w:left w:val="single" w:sz="6" w:space="0" w:color="000000"/>
              <w:bottom w:val="single" w:sz="6" w:space="0" w:color="000000"/>
              <w:right w:val="single" w:sz="6" w:space="0" w:color="000000"/>
            </w:tcBorders>
          </w:tcPr>
          <w:p w14:paraId="311FDB09" w14:textId="3D7ED28D" w:rsidR="00B23A77" w:rsidRDefault="00B23A77" w:rsidP="007B181E">
            <w:pPr>
              <w:pStyle w:val="TAL"/>
            </w:pPr>
            <w:r>
              <w:t xml:space="preserve">Old </w:t>
            </w:r>
            <w:r w:rsidRPr="0228858E">
              <w:t>Source</w:t>
            </w:r>
            <w:r>
              <w:t xml:space="preserve"> </w:t>
            </w:r>
            <w:r w:rsidR="00286D6A">
              <w:t>end UE</w:t>
            </w:r>
            <w:r w:rsidRPr="0228858E">
              <w:t xml:space="preserve"> IPv6 address</w:t>
            </w:r>
          </w:p>
          <w:p w14:paraId="328F2401" w14:textId="2E22B812" w:rsidR="00B23A77" w:rsidRPr="00C33F68" w:rsidRDefault="00B23A77" w:rsidP="007B181E">
            <w:pPr>
              <w:pStyle w:val="TAL"/>
            </w:pPr>
            <w:r w:rsidRPr="0228858E">
              <w:t xml:space="preserve"> </w:t>
            </w:r>
          </w:p>
        </w:tc>
        <w:tc>
          <w:tcPr>
            <w:tcW w:w="3120" w:type="dxa"/>
            <w:tcBorders>
              <w:top w:val="single" w:sz="6" w:space="0" w:color="000000"/>
              <w:left w:val="single" w:sz="6" w:space="0" w:color="000000"/>
              <w:bottom w:val="single" w:sz="6" w:space="0" w:color="000000"/>
              <w:right w:val="single" w:sz="6" w:space="0" w:color="000000"/>
            </w:tcBorders>
          </w:tcPr>
          <w:p w14:paraId="04FC4F2D" w14:textId="77777777" w:rsidR="00B23A77" w:rsidRDefault="00B23A77" w:rsidP="007B181E">
            <w:pPr>
              <w:pStyle w:val="TAL"/>
            </w:pPr>
            <w:r w:rsidRPr="0228858E">
              <w:t xml:space="preserve">Link local IPv6 </w:t>
            </w:r>
            <w:proofErr w:type="gramStart"/>
            <w:r w:rsidRPr="0228858E">
              <w:t>address</w:t>
            </w:r>
            <w:proofErr w:type="gramEnd"/>
          </w:p>
          <w:p w14:paraId="14C2AEBC" w14:textId="5E763382" w:rsidR="00B23A77" w:rsidRPr="00C33F68" w:rsidRDefault="00B23A77" w:rsidP="007B181E">
            <w:pPr>
              <w:pStyle w:val="TAL"/>
            </w:pPr>
            <w:r w:rsidRPr="0228858E">
              <w:t>11.3.7</w:t>
            </w:r>
          </w:p>
        </w:tc>
        <w:tc>
          <w:tcPr>
            <w:tcW w:w="1134" w:type="dxa"/>
            <w:tcBorders>
              <w:top w:val="single" w:sz="6" w:space="0" w:color="000000"/>
              <w:left w:val="single" w:sz="6" w:space="0" w:color="000000"/>
              <w:bottom w:val="single" w:sz="6" w:space="0" w:color="000000"/>
              <w:right w:val="single" w:sz="6" w:space="0" w:color="000000"/>
            </w:tcBorders>
          </w:tcPr>
          <w:p w14:paraId="0BB622BD" w14:textId="246080A0" w:rsidR="00B23A77" w:rsidRPr="007B181E" w:rsidRDefault="00C94E71" w:rsidP="007B181E">
            <w:pPr>
              <w:pStyle w:val="TAC"/>
            </w:pPr>
            <w:del w:id="84" w:author="Taimoor" w:date="2023-04-05T16:15:00Z">
              <w:r w:rsidDel="004429EA">
                <w:delText>Tbd</w:delText>
              </w:r>
            </w:del>
            <w:ins w:id="85" w:author="Taimoor" w:date="2023-04-05T16:15:00Z">
              <w:del w:id="86" w:author="--IDCC" w:date="2023-04-17T17:50:00Z">
                <w:r w:rsidR="004429EA" w:rsidRPr="000D4F24" w:rsidDel="000D4F24">
                  <w:rPr>
                    <w:highlight w:val="cyan"/>
                  </w:rPr>
                  <w:delText>M</w:delText>
                </w:r>
              </w:del>
            </w:ins>
            <w:ins w:id="87" w:author="--IDCC" w:date="2023-04-17T17:50:00Z">
              <w:r w:rsidR="000D4F24" w:rsidRPr="000D4F24">
                <w:rPr>
                  <w:highlight w:val="cyan"/>
                </w:rPr>
                <w:t>O</w:t>
              </w:r>
            </w:ins>
          </w:p>
        </w:tc>
        <w:tc>
          <w:tcPr>
            <w:tcW w:w="851" w:type="dxa"/>
            <w:tcBorders>
              <w:top w:val="single" w:sz="6" w:space="0" w:color="000000"/>
              <w:left w:val="single" w:sz="6" w:space="0" w:color="000000"/>
              <w:bottom w:val="single" w:sz="6" w:space="0" w:color="000000"/>
              <w:right w:val="single" w:sz="6" w:space="0" w:color="000000"/>
            </w:tcBorders>
          </w:tcPr>
          <w:p w14:paraId="655F683A" w14:textId="3B3D3C0B" w:rsidR="00B23A77" w:rsidRPr="007B181E" w:rsidRDefault="00B23A77" w:rsidP="007B181E">
            <w:pPr>
              <w:pStyle w:val="TAC"/>
            </w:pPr>
            <w:r w:rsidRPr="007B181E">
              <w:t>TV</w:t>
            </w:r>
          </w:p>
        </w:tc>
        <w:tc>
          <w:tcPr>
            <w:tcW w:w="851" w:type="dxa"/>
            <w:tcBorders>
              <w:top w:val="single" w:sz="6" w:space="0" w:color="000000"/>
              <w:left w:val="single" w:sz="6" w:space="0" w:color="000000"/>
              <w:bottom w:val="single" w:sz="6" w:space="0" w:color="000000"/>
              <w:right w:val="single" w:sz="6" w:space="0" w:color="000000"/>
            </w:tcBorders>
          </w:tcPr>
          <w:p w14:paraId="182E626C" w14:textId="3F97338A" w:rsidR="00B23A77" w:rsidRPr="007B181E" w:rsidRDefault="00B23A77" w:rsidP="007B181E">
            <w:pPr>
              <w:pStyle w:val="TAC"/>
            </w:pPr>
            <w:r w:rsidRPr="007B181E">
              <w:t>17</w:t>
            </w:r>
          </w:p>
        </w:tc>
      </w:tr>
      <w:tr w:rsidR="00B23A77" w:rsidRPr="00C33F68" w14:paraId="3B493F53" w14:textId="77777777" w:rsidTr="00B23A7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9304A2F" w14:textId="77777777" w:rsidR="00B23A77" w:rsidRPr="00C33F68" w:rsidRDefault="00B23A77" w:rsidP="007B181E">
            <w:pPr>
              <w:pStyle w:val="TAL"/>
              <w:rPr>
                <w:lang w:eastAsia="zh-CN"/>
              </w:rPr>
            </w:pPr>
          </w:p>
        </w:tc>
        <w:tc>
          <w:tcPr>
            <w:tcW w:w="2837" w:type="dxa"/>
            <w:tcBorders>
              <w:top w:val="single" w:sz="6" w:space="0" w:color="000000"/>
              <w:left w:val="single" w:sz="6" w:space="0" w:color="000000"/>
              <w:bottom w:val="single" w:sz="6" w:space="0" w:color="000000"/>
              <w:right w:val="single" w:sz="6" w:space="0" w:color="000000"/>
            </w:tcBorders>
          </w:tcPr>
          <w:p w14:paraId="26A10828" w14:textId="42C7F81D" w:rsidR="00B23A77" w:rsidRDefault="00B23A77" w:rsidP="007B181E">
            <w:pPr>
              <w:pStyle w:val="TAL"/>
            </w:pPr>
            <w:r>
              <w:t xml:space="preserve">New </w:t>
            </w:r>
            <w:r w:rsidRPr="0228858E">
              <w:t xml:space="preserve">Source </w:t>
            </w:r>
            <w:r w:rsidR="00286D6A">
              <w:t>end UE</w:t>
            </w:r>
            <w:r>
              <w:t xml:space="preserve"> </w:t>
            </w:r>
            <w:r w:rsidRPr="0228858E">
              <w:t>IPv6 address</w:t>
            </w:r>
          </w:p>
          <w:p w14:paraId="072FE34E" w14:textId="0AC2A3E7" w:rsidR="00B23A77" w:rsidRPr="00C33F68" w:rsidRDefault="00B23A77" w:rsidP="007B181E">
            <w:pPr>
              <w:pStyle w:val="TAL"/>
              <w:rPr>
                <w:lang w:eastAsia="zh-CN"/>
              </w:rPr>
            </w:pPr>
            <w:r w:rsidRPr="0228858E">
              <w:t xml:space="preserve"> </w:t>
            </w:r>
          </w:p>
        </w:tc>
        <w:tc>
          <w:tcPr>
            <w:tcW w:w="3120" w:type="dxa"/>
            <w:tcBorders>
              <w:top w:val="single" w:sz="6" w:space="0" w:color="000000"/>
              <w:left w:val="single" w:sz="6" w:space="0" w:color="000000"/>
              <w:bottom w:val="single" w:sz="6" w:space="0" w:color="000000"/>
              <w:right w:val="single" w:sz="6" w:space="0" w:color="000000"/>
            </w:tcBorders>
          </w:tcPr>
          <w:p w14:paraId="68167F53" w14:textId="77777777" w:rsidR="00B23A77" w:rsidRDefault="00B23A77" w:rsidP="007B181E">
            <w:pPr>
              <w:pStyle w:val="TAL"/>
            </w:pPr>
            <w:r w:rsidRPr="0228858E">
              <w:t xml:space="preserve">Link local IPv6 </w:t>
            </w:r>
            <w:proofErr w:type="gramStart"/>
            <w:r w:rsidRPr="0228858E">
              <w:t>address</w:t>
            </w:r>
            <w:proofErr w:type="gramEnd"/>
          </w:p>
          <w:p w14:paraId="709090B6" w14:textId="421F8C03" w:rsidR="00B23A77" w:rsidRPr="00C33F68" w:rsidRDefault="00B23A77" w:rsidP="007B181E">
            <w:pPr>
              <w:pStyle w:val="TAL"/>
              <w:rPr>
                <w:lang w:eastAsia="zh-CN"/>
              </w:rPr>
            </w:pPr>
            <w:r w:rsidRPr="0228858E">
              <w:t>11.3.7</w:t>
            </w:r>
          </w:p>
        </w:tc>
        <w:tc>
          <w:tcPr>
            <w:tcW w:w="1134" w:type="dxa"/>
            <w:tcBorders>
              <w:top w:val="single" w:sz="6" w:space="0" w:color="000000"/>
              <w:left w:val="single" w:sz="6" w:space="0" w:color="000000"/>
              <w:bottom w:val="single" w:sz="6" w:space="0" w:color="000000"/>
              <w:right w:val="single" w:sz="6" w:space="0" w:color="000000"/>
            </w:tcBorders>
          </w:tcPr>
          <w:p w14:paraId="750C8861" w14:textId="54162BCC" w:rsidR="00B23A77" w:rsidRPr="007B181E" w:rsidRDefault="00C94E71" w:rsidP="007B181E">
            <w:pPr>
              <w:pStyle w:val="TAC"/>
            </w:pPr>
            <w:del w:id="88" w:author="Taimoor" w:date="2023-04-05T16:15:00Z">
              <w:r w:rsidDel="004429EA">
                <w:delText>tbd</w:delText>
              </w:r>
            </w:del>
            <w:ins w:id="89" w:author="Taimoor" w:date="2023-04-05T16:15:00Z">
              <w:del w:id="90" w:author="--IDCC" w:date="2023-04-17T17:50:00Z">
                <w:r w:rsidR="004429EA" w:rsidRPr="000D4F24" w:rsidDel="000D4F24">
                  <w:rPr>
                    <w:highlight w:val="cyan"/>
                  </w:rPr>
                  <w:delText>M</w:delText>
                </w:r>
              </w:del>
            </w:ins>
            <w:ins w:id="91" w:author="--IDCC" w:date="2023-04-17T17:50:00Z">
              <w:r w:rsidR="000D4F24" w:rsidRPr="000D4F24">
                <w:rPr>
                  <w:highlight w:val="cyan"/>
                </w:rPr>
                <w:t>O</w:t>
              </w:r>
            </w:ins>
          </w:p>
        </w:tc>
        <w:tc>
          <w:tcPr>
            <w:tcW w:w="851" w:type="dxa"/>
            <w:tcBorders>
              <w:top w:val="single" w:sz="6" w:space="0" w:color="000000"/>
              <w:left w:val="single" w:sz="6" w:space="0" w:color="000000"/>
              <w:bottom w:val="single" w:sz="6" w:space="0" w:color="000000"/>
              <w:right w:val="single" w:sz="6" w:space="0" w:color="000000"/>
            </w:tcBorders>
          </w:tcPr>
          <w:p w14:paraId="7CD8F196" w14:textId="3EDAC00C" w:rsidR="00B23A77" w:rsidRPr="007B181E" w:rsidRDefault="00B23A77" w:rsidP="007B181E">
            <w:pPr>
              <w:pStyle w:val="TAC"/>
            </w:pPr>
            <w:r w:rsidRPr="007B181E">
              <w:t>TV</w:t>
            </w:r>
          </w:p>
        </w:tc>
        <w:tc>
          <w:tcPr>
            <w:tcW w:w="851" w:type="dxa"/>
            <w:tcBorders>
              <w:top w:val="single" w:sz="6" w:space="0" w:color="000000"/>
              <w:left w:val="single" w:sz="6" w:space="0" w:color="000000"/>
              <w:bottom w:val="single" w:sz="6" w:space="0" w:color="000000"/>
              <w:right w:val="single" w:sz="6" w:space="0" w:color="000000"/>
            </w:tcBorders>
          </w:tcPr>
          <w:p w14:paraId="29B90D8A" w14:textId="40B48082" w:rsidR="00B23A77" w:rsidRPr="007B181E" w:rsidRDefault="00B23A77" w:rsidP="007B181E">
            <w:pPr>
              <w:pStyle w:val="TAC"/>
            </w:pPr>
            <w:r w:rsidRPr="007B181E">
              <w:t>17</w:t>
            </w:r>
          </w:p>
        </w:tc>
      </w:tr>
      <w:tr w:rsidR="004F7173" w:rsidRPr="00C33F68" w14:paraId="2ABEFE90" w14:textId="77777777" w:rsidTr="00B23A7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41D3965" w14:textId="2D68FBCC" w:rsidR="004F7173" w:rsidRPr="00C33F68" w:rsidRDefault="004F7173" w:rsidP="007B181E">
            <w:pPr>
              <w:pStyle w:val="TAL"/>
              <w:rPr>
                <w:lang w:eastAsia="zh-CN"/>
              </w:rPr>
            </w:pPr>
            <w:r>
              <w:rPr>
                <w:lang w:eastAsia="zh-CN"/>
              </w:rPr>
              <w:t>xx</w:t>
            </w:r>
          </w:p>
        </w:tc>
        <w:tc>
          <w:tcPr>
            <w:tcW w:w="2837" w:type="dxa"/>
            <w:tcBorders>
              <w:top w:val="single" w:sz="6" w:space="0" w:color="000000"/>
              <w:left w:val="single" w:sz="6" w:space="0" w:color="000000"/>
              <w:bottom w:val="single" w:sz="6" w:space="0" w:color="000000"/>
              <w:right w:val="single" w:sz="6" w:space="0" w:color="000000"/>
            </w:tcBorders>
          </w:tcPr>
          <w:p w14:paraId="302FAE9C" w14:textId="2F908094" w:rsidR="004F7173" w:rsidRDefault="004F7173" w:rsidP="007B181E">
            <w:pPr>
              <w:pStyle w:val="TAL"/>
            </w:pPr>
            <w:r>
              <w:t xml:space="preserve">Old </w:t>
            </w:r>
            <w:r w:rsidRPr="0228858E">
              <w:t xml:space="preserve">Source </w:t>
            </w:r>
            <w:r>
              <w:t xml:space="preserve">end UE </w:t>
            </w:r>
            <w:r w:rsidRPr="0228858E">
              <w:t>user info</w:t>
            </w:r>
          </w:p>
        </w:tc>
        <w:tc>
          <w:tcPr>
            <w:tcW w:w="3120" w:type="dxa"/>
            <w:tcBorders>
              <w:top w:val="single" w:sz="6" w:space="0" w:color="000000"/>
              <w:left w:val="single" w:sz="6" w:space="0" w:color="000000"/>
              <w:bottom w:val="single" w:sz="6" w:space="0" w:color="000000"/>
              <w:right w:val="single" w:sz="6" w:space="0" w:color="000000"/>
            </w:tcBorders>
          </w:tcPr>
          <w:p w14:paraId="55A17279" w14:textId="77777777" w:rsidR="004F7173" w:rsidRDefault="004F7173" w:rsidP="007B181E">
            <w:pPr>
              <w:pStyle w:val="TAL"/>
            </w:pPr>
            <w:r w:rsidRPr="0228858E">
              <w:t>Application layer ID</w:t>
            </w:r>
          </w:p>
          <w:p w14:paraId="304A6520" w14:textId="2DB17B74" w:rsidR="004F7173" w:rsidRPr="0228858E" w:rsidRDefault="004F7173" w:rsidP="007B181E">
            <w:pPr>
              <w:pStyle w:val="TAL"/>
            </w:pPr>
            <w:r w:rsidRPr="0228858E">
              <w:t>11.3.4</w:t>
            </w:r>
          </w:p>
        </w:tc>
        <w:tc>
          <w:tcPr>
            <w:tcW w:w="1134" w:type="dxa"/>
            <w:tcBorders>
              <w:top w:val="single" w:sz="6" w:space="0" w:color="000000"/>
              <w:left w:val="single" w:sz="6" w:space="0" w:color="000000"/>
              <w:bottom w:val="single" w:sz="6" w:space="0" w:color="000000"/>
              <w:right w:val="single" w:sz="6" w:space="0" w:color="000000"/>
            </w:tcBorders>
          </w:tcPr>
          <w:p w14:paraId="311636EC" w14:textId="0CD9CF69" w:rsidR="004F7173" w:rsidRPr="007B181E" w:rsidRDefault="004F7173" w:rsidP="007B181E">
            <w:pPr>
              <w:pStyle w:val="TAC"/>
            </w:pPr>
            <w:r w:rsidRPr="007B181E">
              <w:t>O</w:t>
            </w:r>
          </w:p>
        </w:tc>
        <w:tc>
          <w:tcPr>
            <w:tcW w:w="851" w:type="dxa"/>
            <w:tcBorders>
              <w:top w:val="single" w:sz="6" w:space="0" w:color="000000"/>
              <w:left w:val="single" w:sz="6" w:space="0" w:color="000000"/>
              <w:bottom w:val="single" w:sz="6" w:space="0" w:color="000000"/>
              <w:right w:val="single" w:sz="6" w:space="0" w:color="000000"/>
            </w:tcBorders>
          </w:tcPr>
          <w:p w14:paraId="3C45BB59" w14:textId="1AF6A073" w:rsidR="004F7173" w:rsidRPr="007B181E" w:rsidRDefault="004F7173" w:rsidP="007B181E">
            <w:pPr>
              <w:pStyle w:val="TAC"/>
            </w:pPr>
            <w:r w:rsidRPr="007B181E">
              <w:t>TLV</w:t>
            </w:r>
          </w:p>
        </w:tc>
        <w:tc>
          <w:tcPr>
            <w:tcW w:w="851" w:type="dxa"/>
            <w:tcBorders>
              <w:top w:val="single" w:sz="6" w:space="0" w:color="000000"/>
              <w:left w:val="single" w:sz="6" w:space="0" w:color="000000"/>
              <w:bottom w:val="single" w:sz="6" w:space="0" w:color="000000"/>
              <w:right w:val="single" w:sz="6" w:space="0" w:color="000000"/>
            </w:tcBorders>
          </w:tcPr>
          <w:p w14:paraId="5A312756" w14:textId="02762330" w:rsidR="004F7173" w:rsidRPr="007B181E" w:rsidRDefault="004F7173" w:rsidP="007B181E">
            <w:pPr>
              <w:pStyle w:val="TAC"/>
            </w:pPr>
            <w:r w:rsidRPr="007B181E">
              <w:t>3-257</w:t>
            </w:r>
          </w:p>
        </w:tc>
      </w:tr>
      <w:tr w:rsidR="004F7173" w:rsidRPr="00C33F68" w14:paraId="4A884689" w14:textId="77777777" w:rsidTr="00B23A77">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6455AE6" w14:textId="09309FE3" w:rsidR="004F7173" w:rsidRPr="00C33F68" w:rsidRDefault="004F7173" w:rsidP="007B181E">
            <w:pPr>
              <w:pStyle w:val="TAL"/>
              <w:rPr>
                <w:lang w:eastAsia="zh-CN"/>
              </w:rPr>
            </w:pPr>
            <w:r>
              <w:rPr>
                <w:lang w:eastAsia="zh-CN"/>
              </w:rPr>
              <w:t>xx</w:t>
            </w:r>
          </w:p>
        </w:tc>
        <w:tc>
          <w:tcPr>
            <w:tcW w:w="2837" w:type="dxa"/>
            <w:tcBorders>
              <w:top w:val="single" w:sz="6" w:space="0" w:color="000000"/>
              <w:left w:val="single" w:sz="6" w:space="0" w:color="000000"/>
              <w:bottom w:val="single" w:sz="6" w:space="0" w:color="000000"/>
              <w:right w:val="single" w:sz="6" w:space="0" w:color="000000"/>
            </w:tcBorders>
          </w:tcPr>
          <w:p w14:paraId="1DBD074B" w14:textId="29728AD4" w:rsidR="004F7173" w:rsidRDefault="004F7173" w:rsidP="007B181E">
            <w:pPr>
              <w:pStyle w:val="TAL"/>
            </w:pPr>
            <w:r>
              <w:t xml:space="preserve">New </w:t>
            </w:r>
            <w:r w:rsidRPr="0228858E">
              <w:t xml:space="preserve">Source </w:t>
            </w:r>
            <w:r>
              <w:t xml:space="preserve">end UE </w:t>
            </w:r>
            <w:r w:rsidRPr="0228858E">
              <w:t>user info</w:t>
            </w:r>
          </w:p>
        </w:tc>
        <w:tc>
          <w:tcPr>
            <w:tcW w:w="3120" w:type="dxa"/>
            <w:tcBorders>
              <w:top w:val="single" w:sz="6" w:space="0" w:color="000000"/>
              <w:left w:val="single" w:sz="6" w:space="0" w:color="000000"/>
              <w:bottom w:val="single" w:sz="6" w:space="0" w:color="000000"/>
              <w:right w:val="single" w:sz="6" w:space="0" w:color="000000"/>
            </w:tcBorders>
          </w:tcPr>
          <w:p w14:paraId="2A44BCCD" w14:textId="77777777" w:rsidR="004F7173" w:rsidRDefault="004F7173" w:rsidP="007B181E">
            <w:pPr>
              <w:pStyle w:val="TAL"/>
            </w:pPr>
            <w:r w:rsidRPr="0228858E">
              <w:t>Application layer ID</w:t>
            </w:r>
          </w:p>
          <w:p w14:paraId="77CD84A3" w14:textId="2A0BCE3E" w:rsidR="004F7173" w:rsidRPr="0228858E" w:rsidRDefault="004F7173" w:rsidP="007B181E">
            <w:pPr>
              <w:pStyle w:val="TAL"/>
            </w:pPr>
            <w:r w:rsidRPr="0228858E">
              <w:t>11.3.4</w:t>
            </w:r>
          </w:p>
        </w:tc>
        <w:tc>
          <w:tcPr>
            <w:tcW w:w="1134" w:type="dxa"/>
            <w:tcBorders>
              <w:top w:val="single" w:sz="6" w:space="0" w:color="000000"/>
              <w:left w:val="single" w:sz="6" w:space="0" w:color="000000"/>
              <w:bottom w:val="single" w:sz="6" w:space="0" w:color="000000"/>
              <w:right w:val="single" w:sz="6" w:space="0" w:color="000000"/>
            </w:tcBorders>
          </w:tcPr>
          <w:p w14:paraId="22664A7E" w14:textId="21F3E07A" w:rsidR="004F7173" w:rsidRPr="007B181E" w:rsidRDefault="004F7173" w:rsidP="007B181E">
            <w:pPr>
              <w:pStyle w:val="TAC"/>
            </w:pPr>
            <w:r w:rsidRPr="007B181E">
              <w:t>O</w:t>
            </w:r>
          </w:p>
        </w:tc>
        <w:tc>
          <w:tcPr>
            <w:tcW w:w="851" w:type="dxa"/>
            <w:tcBorders>
              <w:top w:val="single" w:sz="6" w:space="0" w:color="000000"/>
              <w:left w:val="single" w:sz="6" w:space="0" w:color="000000"/>
              <w:bottom w:val="single" w:sz="6" w:space="0" w:color="000000"/>
              <w:right w:val="single" w:sz="6" w:space="0" w:color="000000"/>
            </w:tcBorders>
          </w:tcPr>
          <w:p w14:paraId="49447F31" w14:textId="23F77024" w:rsidR="004F7173" w:rsidRPr="007B181E" w:rsidRDefault="004F7173" w:rsidP="007B181E">
            <w:pPr>
              <w:pStyle w:val="TAC"/>
            </w:pPr>
            <w:r w:rsidRPr="007B181E">
              <w:t>TLV</w:t>
            </w:r>
          </w:p>
        </w:tc>
        <w:tc>
          <w:tcPr>
            <w:tcW w:w="851" w:type="dxa"/>
            <w:tcBorders>
              <w:top w:val="single" w:sz="6" w:space="0" w:color="000000"/>
              <w:left w:val="single" w:sz="6" w:space="0" w:color="000000"/>
              <w:bottom w:val="single" w:sz="6" w:space="0" w:color="000000"/>
              <w:right w:val="single" w:sz="6" w:space="0" w:color="000000"/>
            </w:tcBorders>
          </w:tcPr>
          <w:p w14:paraId="63D05636" w14:textId="6695DFAB" w:rsidR="004F7173" w:rsidRPr="007B181E" w:rsidRDefault="004F7173" w:rsidP="007B181E">
            <w:pPr>
              <w:pStyle w:val="TAC"/>
            </w:pPr>
            <w:r w:rsidRPr="007B181E">
              <w:t>3-257</w:t>
            </w:r>
          </w:p>
        </w:tc>
      </w:tr>
    </w:tbl>
    <w:p w14:paraId="2047AE42" w14:textId="465E6163" w:rsidR="00164B49" w:rsidRDefault="00164B49" w:rsidP="00A051E8">
      <w:pPr>
        <w:rPr>
          <w:ins w:id="92" w:author="--IDCC" w:date="2023-04-17T17:53:00Z"/>
        </w:rPr>
      </w:pPr>
    </w:p>
    <w:p w14:paraId="02206DCD" w14:textId="59BCFD9E" w:rsidR="00A72AB3" w:rsidRPr="00AF07DB" w:rsidRDefault="00A72AB3" w:rsidP="00A72AB3">
      <w:pPr>
        <w:pStyle w:val="Heading4"/>
        <w:rPr>
          <w:ins w:id="93" w:author="--IDCC" w:date="2023-04-17T17:53:00Z"/>
          <w:highlight w:val="cyan"/>
          <w:lang w:val="en-US"/>
        </w:rPr>
      </w:pPr>
      <w:ins w:id="94" w:author="--IDCC" w:date="2023-04-17T17:53:00Z">
        <w:r w:rsidRPr="00AF07DB">
          <w:rPr>
            <w:highlight w:val="cyan"/>
          </w:rPr>
          <w:t>10.3.2</w:t>
        </w:r>
        <w:r>
          <w:rPr>
            <w:highlight w:val="cyan"/>
          </w:rPr>
          <w:t>9</w:t>
        </w:r>
        <w:r w:rsidRPr="00AF07DB">
          <w:rPr>
            <w:highlight w:val="cyan"/>
          </w:rPr>
          <w:t xml:space="preserve">.2 </w:t>
        </w:r>
        <w:r w:rsidRPr="00AF07DB">
          <w:rPr>
            <w:highlight w:val="cyan"/>
          </w:rPr>
          <w:tab/>
          <w:t>Old Source end UE IPv6 address</w:t>
        </w:r>
      </w:ins>
    </w:p>
    <w:p w14:paraId="42CED019" w14:textId="0ED8C868" w:rsidR="00A72AB3" w:rsidRPr="00C33F68" w:rsidRDefault="00A72AB3" w:rsidP="00A72AB3">
      <w:pPr>
        <w:rPr>
          <w:ins w:id="95" w:author="--IDCC" w:date="2023-04-17T17:54:00Z"/>
          <w:lang w:eastAsia="zh-CN"/>
        </w:rPr>
      </w:pPr>
      <w:ins w:id="96" w:author="--IDCC" w:date="2023-04-17T17:54:00Z">
        <w:r w:rsidRPr="00A72AB3">
          <w:rPr>
            <w:highlight w:val="cyan"/>
            <w:lang w:eastAsia="zh-CN"/>
          </w:rPr>
          <w:t xml:space="preserve">This IE is included if the </w:t>
        </w:r>
      </w:ins>
      <w:ins w:id="97" w:author="--IDCC" w:date="2023-04-17T17:59:00Z">
        <w:r>
          <w:rPr>
            <w:highlight w:val="cyan"/>
            <w:lang w:eastAsia="zh-CN"/>
          </w:rPr>
          <w:t xml:space="preserve">5G ProSe </w:t>
        </w:r>
      </w:ins>
      <w:ins w:id="98" w:author="--IDCC" w:date="2023-04-17T17:54:00Z">
        <w:r w:rsidRPr="00A72AB3">
          <w:rPr>
            <w:highlight w:val="cyan"/>
            <w:lang w:eastAsia="zh-CN"/>
          </w:rPr>
          <w:t xml:space="preserve">target </w:t>
        </w:r>
      </w:ins>
      <w:ins w:id="99" w:author="--IDCC" w:date="2023-04-17T17:55:00Z">
        <w:r w:rsidRPr="00A72AB3">
          <w:rPr>
            <w:highlight w:val="cyan"/>
            <w:lang w:eastAsia="zh-CN"/>
          </w:rPr>
          <w:t xml:space="preserve">end </w:t>
        </w:r>
      </w:ins>
      <w:ins w:id="100" w:author="--IDCC" w:date="2023-04-17T17:54:00Z">
        <w:r w:rsidRPr="00A72AB3">
          <w:rPr>
            <w:highlight w:val="cyan"/>
            <w:lang w:eastAsia="zh-CN"/>
          </w:rPr>
          <w:t xml:space="preserve">UE receives the </w:t>
        </w:r>
      </w:ins>
      <w:ins w:id="101" w:author="--IDCC" w:date="2023-04-17T17:58:00Z">
        <w:r w:rsidRPr="00A72AB3">
          <w:rPr>
            <w:highlight w:val="cyan"/>
            <w:lang w:eastAsia="zh-CN"/>
          </w:rPr>
          <w:t xml:space="preserve">Old </w:t>
        </w:r>
      </w:ins>
      <w:ins w:id="102" w:author="--IDCC" w:date="2023-04-17T17:54:00Z">
        <w:r w:rsidRPr="00A72AB3">
          <w:rPr>
            <w:highlight w:val="cyan"/>
            <w:lang w:eastAsia="zh-CN"/>
          </w:rPr>
          <w:t xml:space="preserve">Source </w:t>
        </w:r>
      </w:ins>
      <w:ins w:id="103" w:author="--IDCC" w:date="2023-04-17T17:59:00Z">
        <w:r w:rsidRPr="00A72AB3">
          <w:rPr>
            <w:highlight w:val="cyan"/>
            <w:lang w:eastAsia="zh-CN"/>
          </w:rPr>
          <w:t>end UE IPv6 address</w:t>
        </w:r>
      </w:ins>
      <w:ins w:id="104" w:author="--IDCC" w:date="2023-04-17T17:54:00Z">
        <w:r w:rsidRPr="00A72AB3">
          <w:rPr>
            <w:highlight w:val="cyan"/>
            <w:lang w:eastAsia="zh-CN"/>
          </w:rPr>
          <w:t xml:space="preserve"> IE in the PROSE </w:t>
        </w:r>
        <w:r w:rsidRPr="00A72AB3">
          <w:rPr>
            <w:rFonts w:eastAsia="Times New Roman"/>
            <w:highlight w:val="cyan"/>
          </w:rPr>
          <w:t xml:space="preserve">UE to UE RELAY UPDATE </w:t>
        </w:r>
        <w:r w:rsidRPr="00A72AB3">
          <w:rPr>
            <w:highlight w:val="cyan"/>
            <w:lang w:eastAsia="zh-CN"/>
          </w:rPr>
          <w:t>REQUEST message.</w:t>
        </w:r>
      </w:ins>
    </w:p>
    <w:p w14:paraId="59AB1CC1" w14:textId="0E35C826" w:rsidR="00A72AB3" w:rsidRPr="00AF07DB" w:rsidRDefault="00A72AB3" w:rsidP="00A72AB3">
      <w:pPr>
        <w:rPr>
          <w:ins w:id="105" w:author="--IDCC" w:date="2023-04-17T17:53:00Z"/>
          <w:rFonts w:ascii="Arial" w:hAnsi="Arial" w:cs="Arial"/>
          <w:sz w:val="24"/>
          <w:szCs w:val="24"/>
          <w:highlight w:val="cyan"/>
        </w:rPr>
      </w:pPr>
      <w:ins w:id="106" w:author="--IDCC" w:date="2023-04-17T17:53:00Z">
        <w:r w:rsidRPr="00AF07DB">
          <w:rPr>
            <w:rFonts w:ascii="Arial" w:hAnsi="Arial" w:cs="Arial"/>
            <w:sz w:val="24"/>
            <w:szCs w:val="24"/>
            <w:highlight w:val="cyan"/>
          </w:rPr>
          <w:t>10.3.2</w:t>
        </w:r>
        <w:r>
          <w:rPr>
            <w:rFonts w:ascii="Arial" w:hAnsi="Arial" w:cs="Arial"/>
            <w:sz w:val="24"/>
            <w:szCs w:val="24"/>
            <w:highlight w:val="cyan"/>
          </w:rPr>
          <w:t>9</w:t>
        </w:r>
        <w:r w:rsidRPr="00AF07DB">
          <w:rPr>
            <w:rFonts w:ascii="Arial" w:hAnsi="Arial" w:cs="Arial"/>
            <w:sz w:val="24"/>
            <w:szCs w:val="24"/>
            <w:highlight w:val="cyan"/>
          </w:rPr>
          <w:t xml:space="preserve">.3 </w:t>
        </w:r>
        <w:r w:rsidRPr="00AF07DB">
          <w:rPr>
            <w:rFonts w:ascii="Arial" w:hAnsi="Arial" w:cs="Arial"/>
            <w:sz w:val="24"/>
            <w:szCs w:val="24"/>
            <w:highlight w:val="cyan"/>
          </w:rPr>
          <w:tab/>
        </w:r>
        <w:r w:rsidRPr="00AF07DB">
          <w:rPr>
            <w:rFonts w:ascii="Arial" w:hAnsi="Arial" w:cs="Arial"/>
            <w:sz w:val="24"/>
            <w:szCs w:val="24"/>
            <w:highlight w:val="cyan"/>
          </w:rPr>
          <w:tab/>
          <w:t>New Source end UE IPv6 address</w:t>
        </w:r>
      </w:ins>
    </w:p>
    <w:p w14:paraId="4493A95E" w14:textId="085AAE2C" w:rsidR="00A72AB3" w:rsidRPr="00C33F68" w:rsidRDefault="00A72AB3" w:rsidP="00A72AB3">
      <w:pPr>
        <w:rPr>
          <w:ins w:id="107" w:author="--IDCC" w:date="2023-04-17T17:59:00Z"/>
          <w:lang w:eastAsia="zh-CN"/>
        </w:rPr>
      </w:pPr>
      <w:ins w:id="108" w:author="--IDCC" w:date="2023-04-17T17:59:00Z">
        <w:r w:rsidRPr="00A72AB3">
          <w:rPr>
            <w:highlight w:val="cyan"/>
            <w:lang w:eastAsia="zh-CN"/>
          </w:rPr>
          <w:t xml:space="preserve">This IE is included if the </w:t>
        </w:r>
      </w:ins>
      <w:ins w:id="109" w:author="--IDCC" w:date="2023-04-17T18:00:00Z">
        <w:r>
          <w:rPr>
            <w:highlight w:val="cyan"/>
            <w:lang w:eastAsia="zh-CN"/>
          </w:rPr>
          <w:t xml:space="preserve">5G ProSe </w:t>
        </w:r>
      </w:ins>
      <w:ins w:id="110" w:author="--IDCC" w:date="2023-04-17T17:59:00Z">
        <w:r w:rsidRPr="00A72AB3">
          <w:rPr>
            <w:highlight w:val="cyan"/>
            <w:lang w:eastAsia="zh-CN"/>
          </w:rPr>
          <w:t xml:space="preserve">target end UE receives the </w:t>
        </w:r>
      </w:ins>
      <w:ins w:id="111" w:author="--IDCC" w:date="2023-04-17T18:00:00Z">
        <w:r>
          <w:rPr>
            <w:highlight w:val="cyan"/>
            <w:lang w:eastAsia="zh-CN"/>
          </w:rPr>
          <w:t>New</w:t>
        </w:r>
      </w:ins>
      <w:ins w:id="112" w:author="--IDCC" w:date="2023-04-17T17:59:00Z">
        <w:r w:rsidRPr="00A72AB3">
          <w:rPr>
            <w:highlight w:val="cyan"/>
            <w:lang w:eastAsia="zh-CN"/>
          </w:rPr>
          <w:t xml:space="preserve"> Source end UE IPv6 address IE in the PROSE </w:t>
        </w:r>
        <w:r w:rsidRPr="00A72AB3">
          <w:rPr>
            <w:rFonts w:eastAsia="Times New Roman"/>
            <w:highlight w:val="cyan"/>
          </w:rPr>
          <w:t xml:space="preserve">UE to UE RELAY UPDATE </w:t>
        </w:r>
        <w:r w:rsidRPr="00A72AB3">
          <w:rPr>
            <w:highlight w:val="cyan"/>
            <w:lang w:eastAsia="zh-CN"/>
          </w:rPr>
          <w:t>REQUEST message.</w:t>
        </w:r>
      </w:ins>
    </w:p>
    <w:p w14:paraId="4CE8A092" w14:textId="7EF9740A" w:rsidR="00A72AB3" w:rsidRPr="00AF07DB" w:rsidRDefault="00A72AB3" w:rsidP="00A72AB3">
      <w:pPr>
        <w:rPr>
          <w:ins w:id="113" w:author="--IDCC" w:date="2023-04-17T17:53:00Z"/>
          <w:rFonts w:ascii="Arial" w:eastAsia="Times New Roman" w:hAnsi="Arial" w:cs="Arial"/>
          <w:sz w:val="24"/>
          <w:szCs w:val="24"/>
          <w:highlight w:val="cyan"/>
        </w:rPr>
      </w:pPr>
      <w:ins w:id="114" w:author="--IDCC" w:date="2023-04-17T17:53:00Z">
        <w:r w:rsidRPr="00AF07DB">
          <w:rPr>
            <w:rFonts w:ascii="Arial" w:eastAsia="Times New Roman" w:hAnsi="Arial" w:cs="Arial"/>
            <w:sz w:val="24"/>
            <w:szCs w:val="24"/>
            <w:highlight w:val="cyan"/>
          </w:rPr>
          <w:t>10.3.2</w:t>
        </w:r>
        <w:r>
          <w:rPr>
            <w:rFonts w:ascii="Arial" w:eastAsia="Times New Roman" w:hAnsi="Arial" w:cs="Arial"/>
            <w:sz w:val="24"/>
            <w:szCs w:val="24"/>
            <w:highlight w:val="cyan"/>
          </w:rPr>
          <w:t>9</w:t>
        </w:r>
        <w:r w:rsidRPr="00AF07DB">
          <w:rPr>
            <w:rFonts w:ascii="Arial" w:eastAsia="Times New Roman" w:hAnsi="Arial" w:cs="Arial"/>
            <w:sz w:val="24"/>
            <w:szCs w:val="24"/>
            <w:highlight w:val="cyan"/>
          </w:rPr>
          <w:t>.4</w:t>
        </w:r>
        <w:r w:rsidRPr="00AF07DB">
          <w:rPr>
            <w:rFonts w:ascii="Arial" w:eastAsia="Times New Roman" w:hAnsi="Arial" w:cs="Arial"/>
            <w:sz w:val="24"/>
            <w:szCs w:val="24"/>
            <w:highlight w:val="cyan"/>
          </w:rPr>
          <w:tab/>
        </w:r>
        <w:r w:rsidRPr="00AF07DB">
          <w:rPr>
            <w:rFonts w:ascii="Arial" w:eastAsia="Times New Roman" w:hAnsi="Arial" w:cs="Arial"/>
            <w:sz w:val="24"/>
            <w:szCs w:val="24"/>
            <w:highlight w:val="cyan"/>
          </w:rPr>
          <w:tab/>
          <w:t>Old Source end UE user info</w:t>
        </w:r>
      </w:ins>
    </w:p>
    <w:p w14:paraId="1364D0FE" w14:textId="2BE4E1F2" w:rsidR="00A72AB3" w:rsidRPr="00AF07DB" w:rsidRDefault="00A72AB3" w:rsidP="00A72AB3">
      <w:pPr>
        <w:rPr>
          <w:ins w:id="115" w:author="--IDCC" w:date="2023-04-17T17:53:00Z"/>
          <w:rFonts w:eastAsia="Times New Roman"/>
          <w:highlight w:val="cyan"/>
        </w:rPr>
      </w:pPr>
      <w:ins w:id="116" w:author="--IDCC" w:date="2023-04-17T17:53:00Z">
        <w:r w:rsidRPr="00AF07DB">
          <w:rPr>
            <w:rFonts w:eastAsia="Times New Roman"/>
            <w:highlight w:val="cyan"/>
          </w:rPr>
          <w:t xml:space="preserve">This IE is included when the </w:t>
        </w:r>
      </w:ins>
      <w:ins w:id="117" w:author="--IDCC" w:date="2023-04-17T17:55:00Z">
        <w:r>
          <w:rPr>
            <w:rFonts w:eastAsia="Times New Roman"/>
            <w:highlight w:val="cyan"/>
          </w:rPr>
          <w:t xml:space="preserve">5G ProSe </w:t>
        </w:r>
      </w:ins>
      <w:ins w:id="118" w:author="--IDCC" w:date="2023-04-17T17:53:00Z">
        <w:r w:rsidRPr="00AF07DB">
          <w:rPr>
            <w:rFonts w:eastAsia="Times New Roman"/>
            <w:highlight w:val="cyan"/>
          </w:rPr>
          <w:t>Source end UE application layer ID changes.</w:t>
        </w:r>
      </w:ins>
    </w:p>
    <w:p w14:paraId="5BEA1A5C" w14:textId="50ED02C4" w:rsidR="00A72AB3" w:rsidRPr="00C33F68" w:rsidRDefault="00A72AB3" w:rsidP="00A72AB3">
      <w:pPr>
        <w:rPr>
          <w:ins w:id="119" w:author="--IDCC" w:date="2023-04-17T18:00:00Z"/>
          <w:lang w:eastAsia="zh-CN"/>
        </w:rPr>
      </w:pPr>
      <w:ins w:id="120" w:author="--IDCC" w:date="2023-04-17T18:00:00Z">
        <w:r w:rsidRPr="00A72AB3">
          <w:rPr>
            <w:highlight w:val="cyan"/>
            <w:lang w:eastAsia="zh-CN"/>
          </w:rPr>
          <w:t xml:space="preserve">This IE is included if the </w:t>
        </w:r>
        <w:r>
          <w:rPr>
            <w:highlight w:val="cyan"/>
            <w:lang w:eastAsia="zh-CN"/>
          </w:rPr>
          <w:t xml:space="preserve">5G ProSe </w:t>
        </w:r>
        <w:r w:rsidRPr="00A72AB3">
          <w:rPr>
            <w:highlight w:val="cyan"/>
            <w:lang w:eastAsia="zh-CN"/>
          </w:rPr>
          <w:t xml:space="preserve">target end UE receives the </w:t>
        </w:r>
      </w:ins>
      <w:ins w:id="121" w:author="--IDCC" w:date="2023-04-17T18:01:00Z">
        <w:r>
          <w:rPr>
            <w:highlight w:val="cyan"/>
            <w:lang w:eastAsia="zh-CN"/>
          </w:rPr>
          <w:t xml:space="preserve">Old </w:t>
        </w:r>
      </w:ins>
      <w:ins w:id="122" w:author="--IDCC" w:date="2023-04-17T18:00:00Z">
        <w:r w:rsidRPr="00A72AB3">
          <w:rPr>
            <w:highlight w:val="cyan"/>
            <w:lang w:eastAsia="zh-CN"/>
          </w:rPr>
          <w:t xml:space="preserve">Source end UE </w:t>
        </w:r>
      </w:ins>
      <w:ins w:id="123" w:author="--IDCC" w:date="2023-04-17T18:01:00Z">
        <w:r>
          <w:rPr>
            <w:highlight w:val="cyan"/>
            <w:lang w:eastAsia="zh-CN"/>
          </w:rPr>
          <w:t>user info</w:t>
        </w:r>
      </w:ins>
      <w:ins w:id="124" w:author="--IDCC" w:date="2023-04-17T18:00:00Z">
        <w:r w:rsidRPr="00A72AB3">
          <w:rPr>
            <w:highlight w:val="cyan"/>
            <w:lang w:eastAsia="zh-CN"/>
          </w:rPr>
          <w:t xml:space="preserve"> IE in the PROSE </w:t>
        </w:r>
        <w:r w:rsidRPr="00A72AB3">
          <w:rPr>
            <w:rFonts w:eastAsia="Times New Roman"/>
            <w:highlight w:val="cyan"/>
          </w:rPr>
          <w:t xml:space="preserve">UE to UE RELAY UPDATE </w:t>
        </w:r>
        <w:r w:rsidRPr="00A72AB3">
          <w:rPr>
            <w:highlight w:val="cyan"/>
            <w:lang w:eastAsia="zh-CN"/>
          </w:rPr>
          <w:t>REQUEST message.</w:t>
        </w:r>
      </w:ins>
    </w:p>
    <w:p w14:paraId="1DB24C7C" w14:textId="3DD4EA3D" w:rsidR="00A72AB3" w:rsidRPr="00AF07DB" w:rsidRDefault="00A72AB3" w:rsidP="00A72AB3">
      <w:pPr>
        <w:rPr>
          <w:ins w:id="125" w:author="--IDCC" w:date="2023-04-17T17:53:00Z"/>
          <w:rFonts w:ascii="Arial" w:eastAsia="Times New Roman" w:hAnsi="Arial" w:cs="Arial"/>
          <w:sz w:val="24"/>
          <w:szCs w:val="24"/>
          <w:highlight w:val="cyan"/>
        </w:rPr>
      </w:pPr>
      <w:ins w:id="126" w:author="--IDCC" w:date="2023-04-17T17:53:00Z">
        <w:r w:rsidRPr="00AF07DB">
          <w:rPr>
            <w:rFonts w:ascii="Arial" w:eastAsia="Times New Roman" w:hAnsi="Arial" w:cs="Arial"/>
            <w:sz w:val="24"/>
            <w:szCs w:val="24"/>
            <w:highlight w:val="cyan"/>
          </w:rPr>
          <w:t>10.3.2</w:t>
        </w:r>
        <w:r>
          <w:rPr>
            <w:rFonts w:ascii="Arial" w:eastAsia="Times New Roman" w:hAnsi="Arial" w:cs="Arial"/>
            <w:sz w:val="24"/>
            <w:szCs w:val="24"/>
            <w:highlight w:val="cyan"/>
          </w:rPr>
          <w:t>9</w:t>
        </w:r>
        <w:r w:rsidRPr="00AF07DB">
          <w:rPr>
            <w:rFonts w:ascii="Arial" w:eastAsia="Times New Roman" w:hAnsi="Arial" w:cs="Arial"/>
            <w:sz w:val="24"/>
            <w:szCs w:val="24"/>
            <w:highlight w:val="cyan"/>
          </w:rPr>
          <w:t>.5</w:t>
        </w:r>
        <w:r w:rsidRPr="00AF07DB">
          <w:rPr>
            <w:rFonts w:ascii="Arial" w:eastAsia="Times New Roman" w:hAnsi="Arial" w:cs="Arial"/>
            <w:sz w:val="24"/>
            <w:szCs w:val="24"/>
            <w:highlight w:val="cyan"/>
          </w:rPr>
          <w:tab/>
        </w:r>
        <w:r w:rsidRPr="00AF07DB">
          <w:rPr>
            <w:rFonts w:ascii="Arial" w:eastAsia="Times New Roman" w:hAnsi="Arial" w:cs="Arial"/>
            <w:sz w:val="24"/>
            <w:szCs w:val="24"/>
            <w:highlight w:val="cyan"/>
          </w:rPr>
          <w:tab/>
          <w:t>New Source end UE user info</w:t>
        </w:r>
      </w:ins>
    </w:p>
    <w:p w14:paraId="24118883" w14:textId="7767325A" w:rsidR="00A72AB3" w:rsidRPr="00C33F68" w:rsidRDefault="00A72AB3" w:rsidP="00A72AB3">
      <w:pPr>
        <w:rPr>
          <w:ins w:id="127" w:author="--IDCC" w:date="2023-04-17T18:01:00Z"/>
          <w:lang w:eastAsia="zh-CN"/>
        </w:rPr>
      </w:pPr>
      <w:ins w:id="128" w:author="--IDCC" w:date="2023-04-17T18:01:00Z">
        <w:r w:rsidRPr="00A72AB3">
          <w:rPr>
            <w:highlight w:val="cyan"/>
            <w:lang w:eastAsia="zh-CN"/>
          </w:rPr>
          <w:t xml:space="preserve">This IE is included if the </w:t>
        </w:r>
        <w:r>
          <w:rPr>
            <w:highlight w:val="cyan"/>
            <w:lang w:eastAsia="zh-CN"/>
          </w:rPr>
          <w:t xml:space="preserve">5G ProSe </w:t>
        </w:r>
        <w:r w:rsidRPr="00A72AB3">
          <w:rPr>
            <w:highlight w:val="cyan"/>
            <w:lang w:eastAsia="zh-CN"/>
          </w:rPr>
          <w:t xml:space="preserve">target end UE receives the </w:t>
        </w:r>
        <w:r>
          <w:rPr>
            <w:highlight w:val="cyan"/>
            <w:lang w:eastAsia="zh-CN"/>
          </w:rPr>
          <w:t xml:space="preserve">New </w:t>
        </w:r>
        <w:r w:rsidRPr="00A72AB3">
          <w:rPr>
            <w:highlight w:val="cyan"/>
            <w:lang w:eastAsia="zh-CN"/>
          </w:rPr>
          <w:t xml:space="preserve">Source end UE </w:t>
        </w:r>
        <w:r>
          <w:rPr>
            <w:highlight w:val="cyan"/>
            <w:lang w:eastAsia="zh-CN"/>
          </w:rPr>
          <w:t>user info</w:t>
        </w:r>
        <w:r w:rsidRPr="00A72AB3">
          <w:rPr>
            <w:highlight w:val="cyan"/>
            <w:lang w:eastAsia="zh-CN"/>
          </w:rPr>
          <w:t xml:space="preserve"> IE in the PROSE </w:t>
        </w:r>
        <w:r w:rsidRPr="00A72AB3">
          <w:rPr>
            <w:rFonts w:eastAsia="Times New Roman"/>
            <w:highlight w:val="cyan"/>
          </w:rPr>
          <w:t xml:space="preserve">UE to UE RELAY UPDATE </w:t>
        </w:r>
        <w:r w:rsidRPr="00A72AB3">
          <w:rPr>
            <w:highlight w:val="cyan"/>
            <w:lang w:eastAsia="zh-CN"/>
          </w:rPr>
          <w:t>REQUEST message.</w:t>
        </w:r>
      </w:ins>
    </w:p>
    <w:p w14:paraId="2DCADFEB" w14:textId="77777777" w:rsidR="00A72AB3" w:rsidRDefault="00A72AB3" w:rsidP="00A051E8"/>
    <w:p w14:paraId="11AC2245" w14:textId="77777777" w:rsidR="00527A1D" w:rsidRDefault="00527A1D" w:rsidP="00C94E71">
      <w:pPr>
        <w:pStyle w:val="EditorsNote"/>
      </w:pPr>
      <w:r>
        <w:t>Editor’s Note: Security related IE will be added based on SA3 normative requirements.</w:t>
      </w:r>
    </w:p>
    <w:p w14:paraId="31480F1C" w14:textId="60320265" w:rsidR="00C94E71" w:rsidDel="000D4F24" w:rsidRDefault="00C94E71" w:rsidP="00C94E71">
      <w:pPr>
        <w:pStyle w:val="EditorsNote"/>
        <w:rPr>
          <w:del w:id="129" w:author="--IDCC" w:date="2023-04-17T17:50:00Z"/>
        </w:rPr>
      </w:pPr>
      <w:del w:id="130" w:author="--IDCC" w:date="2023-04-17T17:50:00Z">
        <w:r w:rsidRPr="000D4F24" w:rsidDel="000D4F24">
          <w:rPr>
            <w:highlight w:val="cyan"/>
          </w:rPr>
          <w:delText>Editor’s Note: whether Old Source end UE IPv6 address and New Source end UE IPv6 address IEs are mandatory or optional is FFS.</w:delText>
        </w:r>
      </w:del>
    </w:p>
    <w:p w14:paraId="31EB45C0" w14:textId="77777777" w:rsidR="004A5BA8" w:rsidRDefault="004A5BA8" w:rsidP="005513F6">
      <w:pPr>
        <w:rPr>
          <w:noProof/>
          <w:highlight w:val="green"/>
        </w:rPr>
      </w:pPr>
    </w:p>
    <w:p w14:paraId="3B668CCC" w14:textId="2B3E3662" w:rsidR="000D4F24" w:rsidRDefault="000D4F24" w:rsidP="000D4F24">
      <w:pPr>
        <w:jc w:val="center"/>
      </w:pPr>
      <w:r w:rsidRPr="00DB12B9">
        <w:rPr>
          <w:noProof/>
          <w:highlight w:val="green"/>
        </w:rPr>
        <w:t xml:space="preserve">***** </w:t>
      </w:r>
      <w:r>
        <w:rPr>
          <w:noProof/>
          <w:highlight w:val="green"/>
        </w:rPr>
        <w:t>Third</w:t>
      </w:r>
      <w:r w:rsidRPr="00DB12B9">
        <w:rPr>
          <w:noProof/>
          <w:highlight w:val="green"/>
        </w:rPr>
        <w:t xml:space="preserve"> change *****</w:t>
      </w:r>
    </w:p>
    <w:p w14:paraId="4C2EB4EA" w14:textId="28040A5D" w:rsidR="00A051E8" w:rsidRDefault="00A051E8" w:rsidP="008C46A8">
      <w:pPr>
        <w:jc w:val="center"/>
        <w:rPr>
          <w:ins w:id="131" w:author="--IDCC" w:date="2023-04-17T17:49:00Z"/>
          <w:noProof/>
          <w:highlight w:val="green"/>
        </w:rPr>
      </w:pPr>
    </w:p>
    <w:p w14:paraId="479C6FDD" w14:textId="089FC8A0" w:rsidR="00F41883" w:rsidRPr="00C33F68" w:rsidRDefault="00F41883" w:rsidP="00CD429A">
      <w:pPr>
        <w:pStyle w:val="Heading4"/>
        <w:rPr>
          <w:ins w:id="132" w:author="--IDCC" w:date="2023-04-17T18:02:00Z"/>
        </w:rPr>
      </w:pPr>
      <w:bookmarkStart w:id="133" w:name="_Toc59209182"/>
      <w:bookmarkStart w:id="134" w:name="_Toc59208911"/>
      <w:bookmarkStart w:id="135" w:name="_Toc51951157"/>
      <w:bookmarkStart w:id="136" w:name="_Toc45882607"/>
      <w:bookmarkStart w:id="137" w:name="_Toc45282221"/>
      <w:bookmarkStart w:id="138" w:name="_Toc34404393"/>
      <w:bookmarkStart w:id="139" w:name="_Toc34388622"/>
      <w:bookmarkStart w:id="140" w:name="_Toc131695048"/>
      <w:ins w:id="141" w:author="--IDCC" w:date="2023-04-17T18:02:00Z">
        <w:r w:rsidRPr="00CD429A">
          <w:rPr>
            <w:highlight w:val="cyan"/>
          </w:rPr>
          <w:lastRenderedPageBreak/>
          <w:t>7.2.4.2</w:t>
        </w:r>
        <w:r w:rsidRPr="00CD429A">
          <w:rPr>
            <w:highlight w:val="cyan"/>
          </w:rPr>
          <w:tab/>
          <w:t xml:space="preserve">5G </w:t>
        </w:r>
        <w:proofErr w:type="spellStart"/>
        <w:r w:rsidRPr="00CD429A">
          <w:rPr>
            <w:highlight w:val="cyan"/>
          </w:rPr>
          <w:t>ProSe</w:t>
        </w:r>
        <w:proofErr w:type="spellEnd"/>
        <w:r w:rsidRPr="00CD429A">
          <w:rPr>
            <w:highlight w:val="cyan"/>
          </w:rPr>
          <w:t xml:space="preserve"> direct link identifier update procedure initiated by the initiating </w:t>
        </w:r>
        <w:proofErr w:type="gramStart"/>
        <w:r w:rsidRPr="00CD429A">
          <w:rPr>
            <w:highlight w:val="cyan"/>
          </w:rPr>
          <w:t>UE</w:t>
        </w:r>
        <w:bookmarkEnd w:id="133"/>
        <w:bookmarkEnd w:id="134"/>
        <w:bookmarkEnd w:id="135"/>
        <w:bookmarkEnd w:id="136"/>
        <w:bookmarkEnd w:id="137"/>
        <w:bookmarkEnd w:id="138"/>
        <w:bookmarkEnd w:id="139"/>
        <w:bookmarkEnd w:id="140"/>
        <w:proofErr w:type="gramEnd"/>
      </w:ins>
    </w:p>
    <w:p w14:paraId="5D3C0F44" w14:textId="77777777" w:rsidR="000D4F24" w:rsidRPr="00C33F68" w:rsidRDefault="000D4F24" w:rsidP="000D4F24">
      <w:r w:rsidRPr="00C33F68">
        <w:t>The initiating UE shall initiat</w:t>
      </w:r>
      <w:r w:rsidRPr="00C33F68">
        <w:rPr>
          <w:lang w:eastAsia="ko-KR"/>
        </w:rPr>
        <w:t>e</w:t>
      </w:r>
      <w:r w:rsidRPr="00C33F68">
        <w:t xml:space="preserve"> the procedure if:</w:t>
      </w:r>
    </w:p>
    <w:p w14:paraId="642291EC" w14:textId="77777777" w:rsidR="000D4F24" w:rsidRPr="00C33F68" w:rsidRDefault="000D4F24" w:rsidP="000D4F24">
      <w:pPr>
        <w:pStyle w:val="B1"/>
        <w:rPr>
          <w:lang w:eastAsia="zh-CN"/>
        </w:rPr>
      </w:pPr>
      <w:r w:rsidRPr="00C33F68">
        <w:t>a)</w:t>
      </w:r>
      <w:r w:rsidRPr="00C33F68">
        <w:tab/>
        <w:t>the initiating UE receives a request from upper layers to change the application layer ID and there is an existing 5G ProSe direct link associated with this application layer ID; or</w:t>
      </w:r>
    </w:p>
    <w:p w14:paraId="1D44EBFE" w14:textId="77777777" w:rsidR="000D4F24" w:rsidRPr="00774EC3" w:rsidRDefault="000D4F24" w:rsidP="000D4F24">
      <w:pPr>
        <w:pStyle w:val="B1"/>
      </w:pPr>
      <w:r w:rsidRPr="00774EC3">
        <w:t>b)</w:t>
      </w:r>
      <w:r w:rsidRPr="00774EC3">
        <w:tab/>
        <w:t xml:space="preserve">the privacy timer (see </w:t>
      </w:r>
      <w:r w:rsidRPr="00774EC3">
        <w:rPr>
          <w:lang w:eastAsia="zh-CN"/>
        </w:rPr>
        <w:t>clause</w:t>
      </w:r>
      <w:r w:rsidRPr="00774EC3">
        <w:t> </w:t>
      </w:r>
      <w:r w:rsidRPr="00774EC3">
        <w:rPr>
          <w:lang w:eastAsia="zh-CN"/>
        </w:rPr>
        <w:t xml:space="preserve">5.2.4) </w:t>
      </w:r>
      <w:r w:rsidRPr="00774EC3">
        <w:t>of the initiating UE’s layer-2 ID expires for an existing 5G ProSe direct link.</w:t>
      </w:r>
    </w:p>
    <w:p w14:paraId="781E4045" w14:textId="77777777" w:rsidR="000D4F24" w:rsidRPr="00774EC3" w:rsidRDefault="000D4F24" w:rsidP="000D4F24">
      <w:pPr>
        <w:rPr>
          <w:lang w:eastAsia="zh-CN"/>
        </w:rPr>
      </w:pPr>
      <w:r w:rsidRPr="00774EC3">
        <w:rPr>
          <w:lang w:eastAsia="zh-CN"/>
        </w:rPr>
        <w:t>If the</w:t>
      </w:r>
      <w:r w:rsidRPr="00774EC3">
        <w:t xml:space="preserve"> 5G ProSe direct link identifier update procedure </w:t>
      </w:r>
      <w:r w:rsidRPr="00774EC3">
        <w:rPr>
          <w:lang w:eastAsia="zh-CN"/>
        </w:rPr>
        <w:t>is triggered by a change of the initiating UE’s application layer ID, the initiating UE shall create a PROSE DIRECT LINK IDENTIFIER UPDATE REQUEST message. In this message, the initiating UE:</w:t>
      </w:r>
    </w:p>
    <w:p w14:paraId="3B947E78" w14:textId="77777777" w:rsidR="000D4F24" w:rsidRPr="00774EC3" w:rsidRDefault="000D4F24" w:rsidP="000D4F24">
      <w:pPr>
        <w:pStyle w:val="B1"/>
      </w:pPr>
      <w:r w:rsidRPr="00774EC3">
        <w:rPr>
          <w:lang w:eastAsia="zh-CN"/>
        </w:rPr>
        <w:t>a</w:t>
      </w:r>
      <w:r w:rsidRPr="00774EC3">
        <w:t>)</w:t>
      </w:r>
      <w:r w:rsidRPr="00774EC3">
        <w:tab/>
        <w:t xml:space="preserve">shall include the initiating UE’s new application layer ID received from upper </w:t>
      </w:r>
      <w:proofErr w:type="gramStart"/>
      <w:r w:rsidRPr="00774EC3">
        <w:t>layer;</w:t>
      </w:r>
      <w:proofErr w:type="gramEnd"/>
    </w:p>
    <w:p w14:paraId="4AC48E8B" w14:textId="77777777" w:rsidR="000D4F24" w:rsidRPr="00774EC3" w:rsidRDefault="000D4F24" w:rsidP="000D4F24">
      <w:pPr>
        <w:pStyle w:val="B1"/>
        <w:rPr>
          <w:lang w:eastAsia="zh-CN"/>
        </w:rPr>
      </w:pPr>
      <w:r w:rsidRPr="00774EC3">
        <w:rPr>
          <w:lang w:eastAsia="zh-CN"/>
        </w:rPr>
        <w:t>b</w:t>
      </w:r>
      <w:r w:rsidRPr="00774EC3">
        <w:t>)</w:t>
      </w:r>
      <w:r w:rsidRPr="00774EC3">
        <w:tab/>
        <w:t xml:space="preserve">shall include the </w:t>
      </w:r>
      <w:r w:rsidRPr="00774EC3">
        <w:rPr>
          <w:lang w:eastAsia="ko-KR"/>
        </w:rPr>
        <w:t xml:space="preserve">initiating UE’s new layer-2 ID assigned by </w:t>
      </w:r>
      <w:proofErr w:type="gramStart"/>
      <w:r w:rsidRPr="00774EC3">
        <w:rPr>
          <w:lang w:eastAsia="ko-KR"/>
        </w:rPr>
        <w:t>itself</w:t>
      </w:r>
      <w:r w:rsidRPr="00774EC3">
        <w:rPr>
          <w:lang w:eastAsia="zh-CN"/>
        </w:rPr>
        <w:t>;</w:t>
      </w:r>
      <w:proofErr w:type="gramEnd"/>
    </w:p>
    <w:p w14:paraId="719D593D" w14:textId="77777777" w:rsidR="000D4F24" w:rsidRPr="00774EC3" w:rsidRDefault="000D4F24" w:rsidP="000D4F24">
      <w:pPr>
        <w:pStyle w:val="B1"/>
        <w:rPr>
          <w:lang w:eastAsia="zh-CN"/>
        </w:rPr>
      </w:pPr>
      <w:r w:rsidRPr="00774EC3">
        <w:rPr>
          <w:lang w:eastAsia="zh-CN"/>
        </w:rPr>
        <w:t>c)</w:t>
      </w:r>
      <w:r w:rsidRPr="00774EC3">
        <w:rPr>
          <w:lang w:eastAsia="zh-CN"/>
        </w:rPr>
        <w:tab/>
        <w:t>shall include the</w:t>
      </w:r>
      <w:r w:rsidRPr="00774EC3">
        <w:t xml:space="preserve"> new MSB of K</w:t>
      </w:r>
      <w:r w:rsidRPr="00774EC3">
        <w:rPr>
          <w:vertAlign w:val="subscript"/>
        </w:rPr>
        <w:t>NRP-sess</w:t>
      </w:r>
      <w:r w:rsidRPr="00774EC3">
        <w:t xml:space="preserve"> </w:t>
      </w:r>
      <w:proofErr w:type="gramStart"/>
      <w:r w:rsidRPr="00774EC3">
        <w:t>ID</w:t>
      </w:r>
      <w:r w:rsidRPr="00774EC3">
        <w:rPr>
          <w:lang w:eastAsia="zh-CN"/>
        </w:rPr>
        <w:t>;</w:t>
      </w:r>
      <w:proofErr w:type="gramEnd"/>
    </w:p>
    <w:p w14:paraId="3C7564D5" w14:textId="77777777" w:rsidR="000D4F24" w:rsidRPr="00774EC3" w:rsidRDefault="000D4F24" w:rsidP="000D4F24">
      <w:pPr>
        <w:pStyle w:val="B1"/>
        <w:rPr>
          <w:lang w:eastAsia="zh-CN"/>
        </w:rPr>
      </w:pPr>
      <w:r w:rsidRPr="00774EC3">
        <w:rPr>
          <w:lang w:eastAsia="zh-CN"/>
        </w:rPr>
        <w:t>d)</w:t>
      </w:r>
      <w:r w:rsidRPr="00774EC3">
        <w:rPr>
          <w:lang w:eastAsia="zh-CN"/>
        </w:rPr>
        <w:tab/>
        <w:t>shall include the new IP address/prefix if IP communication is used and the 5G ProSe direct link is not for 5G ProSe direct communication between</w:t>
      </w:r>
      <w:r w:rsidRPr="00774EC3">
        <w:t xml:space="preserve"> 5G ProSe</w:t>
      </w:r>
      <w:r w:rsidRPr="00774EC3">
        <w:rPr>
          <w:lang w:eastAsia="zh-CN"/>
        </w:rPr>
        <w:t xml:space="preserve"> layer-2 remote UE and</w:t>
      </w:r>
      <w:r w:rsidRPr="00774EC3">
        <w:t xml:space="preserve"> 5G ProSe</w:t>
      </w:r>
      <w:r w:rsidRPr="00774EC3">
        <w:rPr>
          <w:lang w:eastAsia="zh-CN"/>
        </w:rPr>
        <w:t xml:space="preserve"> layer-2 UE-to-network relay UE</w:t>
      </w:r>
      <w:r w:rsidRPr="00774EC3">
        <w:t xml:space="preserve"> </w:t>
      </w:r>
      <w:r w:rsidRPr="00774EC3">
        <w:rPr>
          <w:lang w:eastAsia="zh-CN"/>
        </w:rPr>
        <w:t>and the target UE is not a 5G ProSe layer-3 UE-to-UE relay</w:t>
      </w:r>
      <w:r>
        <w:rPr>
          <w:lang w:eastAsia="zh-CN"/>
        </w:rPr>
        <w:t xml:space="preserve"> </w:t>
      </w:r>
      <w:proofErr w:type="gramStart"/>
      <w:r>
        <w:rPr>
          <w:lang w:eastAsia="zh-CN"/>
        </w:rPr>
        <w:t>UE</w:t>
      </w:r>
      <w:r w:rsidRPr="00774EC3">
        <w:rPr>
          <w:lang w:eastAsia="zh-CN"/>
        </w:rPr>
        <w:t>;</w:t>
      </w:r>
      <w:proofErr w:type="gramEnd"/>
      <w:r w:rsidRPr="00774EC3">
        <w:rPr>
          <w:lang w:eastAsia="zh-CN"/>
        </w:rPr>
        <w:t xml:space="preserve"> </w:t>
      </w:r>
    </w:p>
    <w:p w14:paraId="7EAA19F7" w14:textId="77777777" w:rsidR="000D4F24" w:rsidRPr="00774EC3" w:rsidRDefault="000D4F24" w:rsidP="000D4F24">
      <w:pPr>
        <w:pStyle w:val="B1"/>
        <w:rPr>
          <w:lang w:eastAsia="zh-CN"/>
        </w:rPr>
      </w:pPr>
      <w:r w:rsidRPr="00774EC3">
        <w:rPr>
          <w:lang w:eastAsia="zh-CN"/>
        </w:rPr>
        <w:t xml:space="preserve">e) </w:t>
      </w:r>
      <w:r w:rsidRPr="00774EC3">
        <w:rPr>
          <w:lang w:eastAsia="zh-CN"/>
        </w:rPr>
        <w:tab/>
        <w:t>shall include the new IP address/</w:t>
      </w:r>
      <w:r w:rsidRPr="00774EC3">
        <w:t>prefix,</w:t>
      </w:r>
      <w:r w:rsidRPr="00774EC3">
        <w:rPr>
          <w:lang w:eastAsia="zh-CN"/>
        </w:rPr>
        <w:t xml:space="preserve"> if IP communication is used and IP address/prefix needs to be changed, and the target UE is a 5G ProSe layer-3 UE-to-UE relay UE and IP address/prefix of the initiating UE is allocated by the initiating </w:t>
      </w:r>
      <w:proofErr w:type="gramStart"/>
      <w:r w:rsidRPr="00774EC3">
        <w:rPr>
          <w:lang w:eastAsia="zh-CN"/>
        </w:rPr>
        <w:t>UE;</w:t>
      </w:r>
      <w:proofErr w:type="gramEnd"/>
    </w:p>
    <w:p w14:paraId="5EB309B9" w14:textId="77777777" w:rsidR="000D4F24" w:rsidRPr="00774EC3" w:rsidRDefault="000D4F24" w:rsidP="000D4F24">
      <w:pPr>
        <w:pStyle w:val="B1"/>
        <w:rPr>
          <w:lang w:eastAsia="zh-CN"/>
        </w:rPr>
      </w:pPr>
      <w:r w:rsidRPr="00774EC3">
        <w:rPr>
          <w:lang w:eastAsia="zh-CN"/>
        </w:rPr>
        <w:t xml:space="preserve">f) shall include the “new IP address needed” indication if IP communication is used and the target UE is a 5G ProSe layer-3 UE-to-UE relay UE and IP address/prefix of the initiating UE needs to be changed and is allocated by the </w:t>
      </w:r>
      <w:r w:rsidRPr="00774EC3">
        <w:t>5G ProSe</w:t>
      </w:r>
      <w:r w:rsidRPr="00774EC3">
        <w:rPr>
          <w:lang w:eastAsia="zh-CN"/>
        </w:rPr>
        <w:t xml:space="preserve"> UE-to-UE relay </w:t>
      </w:r>
      <w:proofErr w:type="gramStart"/>
      <w:r w:rsidRPr="00774EC3">
        <w:rPr>
          <w:lang w:eastAsia="zh-CN"/>
        </w:rPr>
        <w:t>UE;</w:t>
      </w:r>
      <w:proofErr w:type="gramEnd"/>
      <w:r w:rsidRPr="00774EC3">
        <w:rPr>
          <w:lang w:eastAsia="zh-CN"/>
        </w:rPr>
        <w:t xml:space="preserve"> </w:t>
      </w:r>
    </w:p>
    <w:p w14:paraId="1588D4C1" w14:textId="77777777" w:rsidR="000D4F24" w:rsidRPr="00774EC3" w:rsidRDefault="000D4F24" w:rsidP="000D4F24">
      <w:pPr>
        <w:pStyle w:val="B1"/>
        <w:rPr>
          <w:lang w:eastAsia="zh-CN"/>
        </w:rPr>
      </w:pPr>
      <w:r w:rsidRPr="00774EC3">
        <w:rPr>
          <w:lang w:eastAsia="zh-CN"/>
        </w:rPr>
        <w:t xml:space="preserve">g) shall include the list of </w:t>
      </w:r>
      <w:proofErr w:type="gramStart"/>
      <w:r w:rsidRPr="00774EC3">
        <w:rPr>
          <w:lang w:eastAsia="zh-CN"/>
        </w:rPr>
        <w:t>target</w:t>
      </w:r>
      <w:proofErr w:type="gramEnd"/>
      <w:r w:rsidRPr="00774EC3">
        <w:rPr>
          <w:lang w:eastAsia="zh-CN"/>
        </w:rPr>
        <w:t xml:space="preserve"> 5G ProSe end UE(s) info (i.e. application layer ID(s) and IP address(es)/prefix(es)), if IP communication is used and the initiating UE’s IP address/prefix needs to be changed, </w:t>
      </w:r>
      <w:r w:rsidRPr="00774EC3">
        <w:t xml:space="preserve">and </w:t>
      </w:r>
      <w:r w:rsidRPr="00774EC3">
        <w:rPr>
          <w:lang w:eastAsia="zh-CN"/>
        </w:rPr>
        <w:t>if the target UE is a 5G ProSe layer-3 UE-to-UE relay UE; and</w:t>
      </w:r>
    </w:p>
    <w:p w14:paraId="3D569BB9" w14:textId="7EF505B4" w:rsidR="000D4F24" w:rsidRPr="00774EC3" w:rsidRDefault="000D4F24" w:rsidP="000D4F24">
      <w:pPr>
        <w:pStyle w:val="B1"/>
        <w:rPr>
          <w:lang w:eastAsia="zh-CN"/>
        </w:rPr>
      </w:pPr>
      <w:r w:rsidRPr="00774EC3">
        <w:rPr>
          <w:lang w:eastAsia="zh-CN"/>
        </w:rPr>
        <w:t>h) shall include “peer update” indication if IP communication is used and the initiating UE’s IP address/prefix needs to be changed</w:t>
      </w:r>
      <w:ins w:id="142" w:author="--IDCC" w:date="2023-04-17T18:06:00Z">
        <w:r w:rsidR="00CD429A">
          <w:rPr>
            <w:lang w:eastAsia="zh-CN"/>
          </w:rPr>
          <w:t xml:space="preserve"> </w:t>
        </w:r>
        <w:r w:rsidR="00CD429A" w:rsidRPr="00CD429A">
          <w:rPr>
            <w:color w:val="0070C0"/>
            <w:highlight w:val="cyan"/>
          </w:rPr>
          <w:t>and/or if the initiating UE’s user info ID has changed</w:t>
        </w:r>
      </w:ins>
      <w:r w:rsidRPr="00774EC3">
        <w:rPr>
          <w:lang w:eastAsia="zh-CN"/>
        </w:rPr>
        <w:t>, and if the target UE is a 5G ProSe layer-3 UE-to-UE relay UE.</w:t>
      </w:r>
    </w:p>
    <w:p w14:paraId="3EA0D71B" w14:textId="77777777" w:rsidR="000D4F24" w:rsidRPr="00C33F68" w:rsidRDefault="000D4F24" w:rsidP="000D4F24">
      <w:pPr>
        <w:rPr>
          <w:lang w:eastAsia="zh-CN"/>
        </w:rPr>
      </w:pPr>
      <w:r w:rsidRPr="00C33F68">
        <w:rPr>
          <w:lang w:eastAsia="zh-CN"/>
        </w:rPr>
        <w:t>If the</w:t>
      </w:r>
      <w:r w:rsidRPr="00C33F68">
        <w:t xml:space="preserve"> 5G ProSe direct link identifier update procedure </w:t>
      </w:r>
      <w:r w:rsidRPr="00C33F68">
        <w:rPr>
          <w:lang w:eastAsia="zh-CN"/>
        </w:rPr>
        <w:t>is triggered by the expiry of the initiating UE's privacy timer T5090 as specified in</w:t>
      </w:r>
      <w:r w:rsidRPr="00C33F68">
        <w:t xml:space="preserve"> </w:t>
      </w:r>
      <w:r w:rsidRPr="00C33F68">
        <w:rPr>
          <w:lang w:eastAsia="zh-CN"/>
        </w:rPr>
        <w:t>clause</w:t>
      </w:r>
      <w:r w:rsidRPr="00C33F68">
        <w:t> </w:t>
      </w:r>
      <w:r w:rsidRPr="00C33F68">
        <w:rPr>
          <w:lang w:eastAsia="zh-CN"/>
        </w:rPr>
        <w:t>5.2.4</w:t>
      </w:r>
      <w:r>
        <w:rPr>
          <w:lang w:eastAsia="zh-CN"/>
        </w:rPr>
        <w:t xml:space="preserve"> and clause 5.2.5</w:t>
      </w:r>
      <w:r w:rsidRPr="00C33F68">
        <w:rPr>
          <w:lang w:eastAsia="zh-CN"/>
        </w:rPr>
        <w:t>, the initiating UE shall create a PROSE DIRECT LINK IDENTIFIER UPDATE REQUEST message. In this message, the initiating UE:</w:t>
      </w:r>
    </w:p>
    <w:p w14:paraId="3B690AEA" w14:textId="77777777" w:rsidR="000D4F24" w:rsidRPr="00C33F68" w:rsidRDefault="000D4F24" w:rsidP="000D4F24">
      <w:pPr>
        <w:pStyle w:val="B1"/>
      </w:pPr>
      <w:r w:rsidRPr="00C33F68">
        <w:rPr>
          <w:lang w:eastAsia="zh-CN"/>
        </w:rPr>
        <w:t>a</w:t>
      </w:r>
      <w:r w:rsidRPr="00C33F68">
        <w:t>)</w:t>
      </w:r>
      <w:r w:rsidRPr="00C33F68">
        <w:tab/>
        <w:t xml:space="preserve">shall include the initiating UE's new layer-2 ID assigned by </w:t>
      </w:r>
      <w:proofErr w:type="gramStart"/>
      <w:r w:rsidRPr="00C33F68">
        <w:t>itself;</w:t>
      </w:r>
      <w:proofErr w:type="gramEnd"/>
    </w:p>
    <w:p w14:paraId="47D48042" w14:textId="77777777" w:rsidR="000D4F24" w:rsidRPr="00C33F68" w:rsidRDefault="000D4F24" w:rsidP="000D4F24">
      <w:pPr>
        <w:pStyle w:val="B1"/>
        <w:rPr>
          <w:lang w:eastAsia="zh-CN"/>
        </w:rPr>
      </w:pPr>
      <w:r w:rsidRPr="00C33F68">
        <w:rPr>
          <w:lang w:eastAsia="zh-CN"/>
        </w:rPr>
        <w:t>b</w:t>
      </w:r>
      <w:r w:rsidRPr="00C33F68">
        <w:t>)</w:t>
      </w:r>
      <w:r w:rsidRPr="00C33F68">
        <w:tab/>
      </w:r>
      <w:r w:rsidRPr="00C33F68">
        <w:rPr>
          <w:lang w:eastAsia="zh-CN"/>
        </w:rPr>
        <w:t xml:space="preserve">shall include </w:t>
      </w:r>
      <w:r w:rsidRPr="00C33F68">
        <w:t>the new MSB of K</w:t>
      </w:r>
      <w:r w:rsidRPr="00C33F68">
        <w:rPr>
          <w:vertAlign w:val="subscript"/>
        </w:rPr>
        <w:t>NRP-sess</w:t>
      </w:r>
      <w:r w:rsidRPr="00C33F68">
        <w:t xml:space="preserve"> </w:t>
      </w:r>
      <w:proofErr w:type="gramStart"/>
      <w:r w:rsidRPr="00C33F68">
        <w:t>ID</w:t>
      </w:r>
      <w:r w:rsidRPr="00C33F68">
        <w:rPr>
          <w:lang w:eastAsia="zh-CN"/>
        </w:rPr>
        <w:t>;</w:t>
      </w:r>
      <w:proofErr w:type="gramEnd"/>
    </w:p>
    <w:p w14:paraId="3E49483B" w14:textId="77777777" w:rsidR="000D4F24" w:rsidRPr="00774EC3" w:rsidRDefault="000D4F24" w:rsidP="000D4F24">
      <w:pPr>
        <w:pStyle w:val="B1"/>
        <w:rPr>
          <w:lang w:eastAsia="zh-CN"/>
        </w:rPr>
      </w:pPr>
      <w:r w:rsidRPr="00774EC3">
        <w:rPr>
          <w:lang w:eastAsia="zh-CN"/>
        </w:rPr>
        <w:t>c)</w:t>
      </w:r>
      <w:r w:rsidRPr="00774EC3">
        <w:rPr>
          <w:lang w:eastAsia="zh-CN"/>
        </w:rPr>
        <w:tab/>
        <w:t xml:space="preserve">may include the initiating UE's new application layer ID if received from upper </w:t>
      </w:r>
      <w:proofErr w:type="gramStart"/>
      <w:r w:rsidRPr="00774EC3">
        <w:rPr>
          <w:lang w:eastAsia="zh-CN"/>
        </w:rPr>
        <w:t>layer;</w:t>
      </w:r>
      <w:proofErr w:type="gramEnd"/>
    </w:p>
    <w:p w14:paraId="1C64DAA0" w14:textId="77777777" w:rsidR="000D4F24" w:rsidRPr="00774EC3" w:rsidRDefault="000D4F24" w:rsidP="000D4F24">
      <w:pPr>
        <w:pStyle w:val="B1"/>
        <w:rPr>
          <w:lang w:eastAsia="zh-CN"/>
        </w:rPr>
      </w:pPr>
      <w:r w:rsidRPr="00774EC3">
        <w:rPr>
          <w:lang w:eastAsia="zh-CN"/>
        </w:rPr>
        <w:t>d)</w:t>
      </w:r>
      <w:r w:rsidRPr="00774EC3">
        <w:rPr>
          <w:lang w:eastAsia="zh-CN"/>
        </w:rPr>
        <w:tab/>
        <w:t>shall include the new IP address/prefix if IP communication is used and changed, and the 5G ProSe direct link is not for 5G ProSe direct communication between</w:t>
      </w:r>
      <w:r w:rsidRPr="00774EC3">
        <w:t xml:space="preserve"> 5G ProSe</w:t>
      </w:r>
      <w:r w:rsidRPr="00774EC3">
        <w:rPr>
          <w:lang w:eastAsia="zh-CN"/>
        </w:rPr>
        <w:t xml:space="preserve"> layer-2 remote UE and</w:t>
      </w:r>
      <w:r w:rsidRPr="00774EC3">
        <w:t xml:space="preserve"> 5G ProSe</w:t>
      </w:r>
      <w:r w:rsidRPr="00774EC3">
        <w:rPr>
          <w:lang w:eastAsia="zh-CN"/>
        </w:rPr>
        <w:t xml:space="preserve"> layer-2 UE-to-network relay UE and the </w:t>
      </w:r>
      <w:proofErr w:type="spellStart"/>
      <w:r w:rsidRPr="00774EC3">
        <w:rPr>
          <w:lang w:eastAsia="zh-CN"/>
        </w:rPr>
        <w:t>the</w:t>
      </w:r>
      <w:proofErr w:type="spellEnd"/>
      <w:r w:rsidRPr="00774EC3">
        <w:rPr>
          <w:lang w:eastAsia="zh-CN"/>
        </w:rPr>
        <w:t xml:space="preserve"> target UE is not a 5G ProSe layer-3 UE-to-UE relay</w:t>
      </w:r>
      <w:r>
        <w:rPr>
          <w:lang w:eastAsia="zh-CN"/>
        </w:rPr>
        <w:t xml:space="preserve"> </w:t>
      </w:r>
      <w:proofErr w:type="gramStart"/>
      <w:r>
        <w:rPr>
          <w:lang w:eastAsia="zh-CN"/>
        </w:rPr>
        <w:t>UE</w:t>
      </w:r>
      <w:r w:rsidRPr="00774EC3">
        <w:rPr>
          <w:lang w:eastAsia="zh-CN"/>
        </w:rPr>
        <w:t>;</w:t>
      </w:r>
      <w:proofErr w:type="gramEnd"/>
    </w:p>
    <w:p w14:paraId="6423E1C6" w14:textId="77777777" w:rsidR="000D4F24" w:rsidRPr="00774EC3" w:rsidRDefault="000D4F24" w:rsidP="000D4F24">
      <w:pPr>
        <w:pStyle w:val="B1"/>
        <w:rPr>
          <w:lang w:eastAsia="zh-CN"/>
        </w:rPr>
      </w:pPr>
      <w:r w:rsidRPr="00774EC3">
        <w:rPr>
          <w:lang w:eastAsia="zh-CN"/>
        </w:rPr>
        <w:t xml:space="preserve">e) </w:t>
      </w:r>
      <w:r w:rsidRPr="00774EC3">
        <w:rPr>
          <w:lang w:eastAsia="zh-CN"/>
        </w:rPr>
        <w:tab/>
        <w:t>shall include the new IP address/</w:t>
      </w:r>
      <w:r w:rsidRPr="00774EC3">
        <w:t xml:space="preserve">prefix </w:t>
      </w:r>
      <w:r w:rsidRPr="00774EC3">
        <w:rPr>
          <w:lang w:eastAsia="zh-CN"/>
        </w:rPr>
        <w:t xml:space="preserve">if IP communication is used and IP address/prefix needs to be changed, and the target UE is a 5G ProSe layer-3 UE-to-UE relay UE and IP address/prefix of the initiating UE is allocated by the initiating </w:t>
      </w:r>
      <w:proofErr w:type="gramStart"/>
      <w:r w:rsidRPr="00774EC3">
        <w:rPr>
          <w:lang w:eastAsia="zh-CN"/>
        </w:rPr>
        <w:t>UE;</w:t>
      </w:r>
      <w:proofErr w:type="gramEnd"/>
    </w:p>
    <w:p w14:paraId="4F9944DE" w14:textId="77777777" w:rsidR="000D4F24" w:rsidRPr="00774EC3" w:rsidRDefault="000D4F24" w:rsidP="000D4F24">
      <w:pPr>
        <w:pStyle w:val="B1"/>
        <w:rPr>
          <w:lang w:eastAsia="zh-CN"/>
        </w:rPr>
      </w:pPr>
      <w:r w:rsidRPr="00774EC3">
        <w:rPr>
          <w:lang w:eastAsia="zh-CN"/>
        </w:rPr>
        <w:t xml:space="preserve">f) shall include the “new IP address/prefix needed” indication if IP communication is used and IP address/prefix shall be </w:t>
      </w:r>
      <w:proofErr w:type="gramStart"/>
      <w:r w:rsidRPr="00774EC3">
        <w:rPr>
          <w:lang w:eastAsia="zh-CN"/>
        </w:rPr>
        <w:t>changed</w:t>
      </w:r>
      <w:proofErr w:type="gramEnd"/>
      <w:r w:rsidRPr="00774EC3">
        <w:rPr>
          <w:lang w:eastAsia="zh-CN"/>
        </w:rPr>
        <w:t xml:space="preserve"> and the target UE is a 5G ProSe layer-3 UE-to-UE relay UE and IP address/prefix of the initiating UE is allocated by the 5G ProSe layer-3 UE-to-UE relay UE;</w:t>
      </w:r>
    </w:p>
    <w:p w14:paraId="45F3CD9E" w14:textId="77777777" w:rsidR="000D4F24" w:rsidRPr="00774EC3" w:rsidRDefault="000D4F24" w:rsidP="000D4F24">
      <w:pPr>
        <w:pStyle w:val="B1"/>
        <w:rPr>
          <w:lang w:eastAsia="zh-CN"/>
        </w:rPr>
      </w:pPr>
      <w:r w:rsidRPr="00774EC3">
        <w:rPr>
          <w:lang w:eastAsia="zh-CN"/>
        </w:rPr>
        <w:t xml:space="preserve">g) shall include the list of </w:t>
      </w:r>
      <w:proofErr w:type="gramStart"/>
      <w:r w:rsidRPr="00774EC3">
        <w:rPr>
          <w:lang w:eastAsia="zh-CN"/>
        </w:rPr>
        <w:t>target</w:t>
      </w:r>
      <w:proofErr w:type="gramEnd"/>
      <w:r w:rsidRPr="00774EC3">
        <w:rPr>
          <w:lang w:eastAsia="zh-CN"/>
        </w:rPr>
        <w:t xml:space="preserve"> 5G ProSe end UE(s) info (i.e. application layer ID and IP address/prefix)</w:t>
      </w:r>
      <w:r w:rsidRPr="00774EC3">
        <w:t xml:space="preserve"> </w:t>
      </w:r>
      <w:r w:rsidRPr="00774EC3">
        <w:rPr>
          <w:lang w:eastAsia="zh-CN"/>
        </w:rPr>
        <w:t>if IP communication is used and IP address/prefix shall be changed and the target UE is a 5G ProSe layer-3 UE-to-UE relay UE; and</w:t>
      </w:r>
    </w:p>
    <w:p w14:paraId="3523FF7D" w14:textId="77777777" w:rsidR="000D4F24" w:rsidRPr="00774EC3" w:rsidRDefault="000D4F24" w:rsidP="000D4F24">
      <w:pPr>
        <w:pStyle w:val="B1"/>
        <w:rPr>
          <w:lang w:eastAsia="zh-CN"/>
        </w:rPr>
      </w:pPr>
      <w:r w:rsidRPr="00774EC3">
        <w:rPr>
          <w:lang w:eastAsia="zh-CN"/>
        </w:rPr>
        <w:lastRenderedPageBreak/>
        <w:t xml:space="preserve">h) shall include “peer update” indication if IP communication is used and IP address/prefix </w:t>
      </w:r>
      <w:proofErr w:type="gramStart"/>
      <w:r w:rsidRPr="00774EC3">
        <w:rPr>
          <w:lang w:eastAsia="zh-CN"/>
        </w:rPr>
        <w:t>changed</w:t>
      </w:r>
      <w:proofErr w:type="gramEnd"/>
      <w:r w:rsidRPr="00774EC3">
        <w:rPr>
          <w:lang w:eastAsia="zh-CN"/>
        </w:rPr>
        <w:t xml:space="preserve"> and the target UE is a 5G ProSe layer-3 UE-to-UE relay UE.</w:t>
      </w:r>
    </w:p>
    <w:p w14:paraId="410D3720" w14:textId="77777777" w:rsidR="000D4F24" w:rsidRPr="00C33F68" w:rsidRDefault="000D4F24" w:rsidP="000D4F24">
      <w:r w:rsidRPr="00C33F68">
        <w:t>After the PROSE DIRECT LINK IDENTIFIER UPDATE REQUEST message is generated, the initiating UE shall pass this message to the lower layers for transmission along with the initiating UE's old layer-2 ID for 5G ProSe direct communication and the target UE's layer-2 ID for 5G ProSe direct communication</w:t>
      </w:r>
      <w:r>
        <w:rPr>
          <w:lang w:eastAsia="zh-CN"/>
        </w:rPr>
        <w:t xml:space="preserve"> and</w:t>
      </w:r>
      <w:r w:rsidRPr="00C33F68">
        <w:rPr>
          <w:lang w:eastAsia="zh-CN"/>
        </w:rPr>
        <w:t xml:space="preserve"> start timer T5082.</w:t>
      </w:r>
      <w:r w:rsidRPr="00C33F68">
        <w:t xml:space="preserve"> The UE shall not send a new PROSE DIRECT LINK IDENTIFIER UPDATE REQUEST message to the same target UE while timer T5082 is running.</w:t>
      </w:r>
    </w:p>
    <w:p w14:paraId="3308A2DD" w14:textId="77777777" w:rsidR="000D4F24" w:rsidRPr="00C33F68" w:rsidRDefault="000D4F24" w:rsidP="000D4F24">
      <w:pPr>
        <w:pStyle w:val="TH"/>
        <w:rPr>
          <w:rFonts w:cs="Arial"/>
        </w:rPr>
      </w:pPr>
      <w:r w:rsidRPr="00C33F68">
        <w:object w:dxaOrig="9646" w:dyaOrig="6270" w14:anchorId="5BA91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8pt;height:314.4pt" o:ole="">
            <v:imagedata r:id="rId16" o:title=""/>
          </v:shape>
          <o:OLEObject Type="Embed" ProgID="Visio.Drawing.15" ShapeID="_x0000_i1025" DrawAspect="Content" ObjectID="_1743330894" r:id="rId17"/>
        </w:object>
      </w:r>
    </w:p>
    <w:p w14:paraId="6D5CC2C3" w14:textId="77777777" w:rsidR="000D4F24" w:rsidRPr="00C33F68" w:rsidRDefault="000D4F24" w:rsidP="000D4F24">
      <w:pPr>
        <w:pStyle w:val="TF"/>
      </w:pPr>
      <w:r w:rsidRPr="00C33F68">
        <w:t>Figure 7.2.4.2.1: 5G ProSe direct link identifier update procedure</w:t>
      </w:r>
    </w:p>
    <w:p w14:paraId="3E0E65C8" w14:textId="32F710AD" w:rsidR="000D4F24" w:rsidRDefault="000D4F24" w:rsidP="008C46A8">
      <w:pPr>
        <w:jc w:val="center"/>
        <w:rPr>
          <w:ins w:id="143" w:author="--IDCC" w:date="2023-04-17T18:10:00Z"/>
          <w:noProof/>
          <w:highlight w:val="green"/>
        </w:rPr>
      </w:pPr>
    </w:p>
    <w:p w14:paraId="780AA4F5" w14:textId="6A6D87B1" w:rsidR="00CD429A" w:rsidRDefault="00CD429A" w:rsidP="00CD429A">
      <w:pPr>
        <w:jc w:val="center"/>
      </w:pPr>
      <w:r w:rsidRPr="00DB12B9">
        <w:rPr>
          <w:noProof/>
          <w:highlight w:val="green"/>
        </w:rPr>
        <w:t xml:space="preserve">***** </w:t>
      </w:r>
      <w:r>
        <w:rPr>
          <w:noProof/>
          <w:highlight w:val="green"/>
        </w:rPr>
        <w:t>Fourth</w:t>
      </w:r>
      <w:r w:rsidRPr="00DB12B9">
        <w:rPr>
          <w:noProof/>
          <w:highlight w:val="green"/>
        </w:rPr>
        <w:t xml:space="preserve"> change *****</w:t>
      </w:r>
    </w:p>
    <w:p w14:paraId="4B477F02" w14:textId="4C128EA0" w:rsidR="00CD429A" w:rsidRDefault="00CD429A" w:rsidP="008C46A8">
      <w:pPr>
        <w:jc w:val="center"/>
        <w:rPr>
          <w:ins w:id="144" w:author="--IDCC" w:date="2023-04-17T18:10:00Z"/>
          <w:noProof/>
          <w:highlight w:val="green"/>
        </w:rPr>
      </w:pPr>
    </w:p>
    <w:p w14:paraId="7F7108A2" w14:textId="77777777" w:rsidR="00CD429A" w:rsidRPr="00DA5D67" w:rsidRDefault="00CD429A" w:rsidP="00CD429A">
      <w:pPr>
        <w:pStyle w:val="Heading4"/>
      </w:pPr>
      <w:bookmarkStart w:id="145" w:name="_Toc131695109"/>
      <w:r w:rsidRPr="00DA5D67">
        <w:t>7.2.</w:t>
      </w:r>
      <w:r>
        <w:t>13</w:t>
      </w:r>
      <w:r w:rsidRPr="00DA5D67">
        <w:t>.2</w:t>
      </w:r>
      <w:r w:rsidRPr="00DA5D67">
        <w:tab/>
        <w:t xml:space="preserve">5G ProSe direct relay update procedure initiation by initiating </w:t>
      </w:r>
      <w:proofErr w:type="gramStart"/>
      <w:r w:rsidRPr="00DA5D67">
        <w:t>UE</w:t>
      </w:r>
      <w:bookmarkEnd w:id="145"/>
      <w:proofErr w:type="gramEnd"/>
    </w:p>
    <w:p w14:paraId="2E65246A" w14:textId="77777777" w:rsidR="00CD429A" w:rsidRPr="00DA5D67" w:rsidRDefault="00CD429A" w:rsidP="00CD429A">
      <w:r w:rsidRPr="00DA5D67">
        <w:t>The 5G ProSe layer-3 UE-to-UE relay UE shall initiate the 5G ProSe direct relay update procedure with the target UE, if:</w:t>
      </w:r>
    </w:p>
    <w:p w14:paraId="7932D032" w14:textId="77777777" w:rsidR="00CD429A" w:rsidRPr="00DA5D67" w:rsidRDefault="00CD429A" w:rsidP="00CD429A">
      <w:pPr>
        <w:pStyle w:val="B1"/>
      </w:pPr>
      <w:r w:rsidRPr="00DA5D67">
        <w:t xml:space="preserve">a) </w:t>
      </w:r>
      <w:r w:rsidRPr="00DA5D67">
        <w:tab/>
        <w:t xml:space="preserve">the 5G ProSe layer-3 UE-to-UE relay UE receives a PROSE DIRECT LINK IDENTIFIER UPDATE REQUEST message from the initiating end UE as part of 5G ProSe direct link identifier update procedure; and </w:t>
      </w:r>
    </w:p>
    <w:p w14:paraId="2D69F844" w14:textId="77777777" w:rsidR="00CD429A" w:rsidRPr="00DA5D67" w:rsidRDefault="00CD429A" w:rsidP="00CD429A">
      <w:pPr>
        <w:pStyle w:val="B1"/>
      </w:pPr>
      <w:r w:rsidRPr="00DA5D67">
        <w:t>b)</w:t>
      </w:r>
      <w:r w:rsidRPr="00DA5D67">
        <w:tab/>
        <w:t xml:space="preserve">the “peer update” indication is included in the PROSE DIRECT LINK IDENTIFIER UPDATE REQUEST message. </w:t>
      </w:r>
    </w:p>
    <w:p w14:paraId="556603F8" w14:textId="77777777" w:rsidR="00CD429A" w:rsidRPr="00DA5D67" w:rsidRDefault="00CD429A" w:rsidP="00CD429A">
      <w:r w:rsidRPr="00DA5D67">
        <w:t>The 5G ProSe layer-3 UE-to UE relay UE retrieves the target UEs’ (e.g., target end UEs’) entry from its local table based on the target end UE(s) info received on the PROSE DIRECT LINK IDENTIFIER UPDATE REQUEST message. The 5G ProSe layer-3 UE-to UE relay UE initiates the 5G ProSe relay update procedure with every target UE.</w:t>
      </w:r>
    </w:p>
    <w:p w14:paraId="45B334EF" w14:textId="77777777" w:rsidR="00CD429A" w:rsidRPr="00DA5D67" w:rsidRDefault="00CD429A" w:rsidP="00CD429A">
      <w:proofErr w:type="gramStart"/>
      <w:r w:rsidRPr="00DA5D67">
        <w:t>In order to</w:t>
      </w:r>
      <w:proofErr w:type="gramEnd"/>
      <w:r w:rsidRPr="00DA5D67">
        <w:t xml:space="preserve"> initiate the 5G ProSe direct relay update procedure, the 5G ProSe layer-3 UE-to-UE relay UE shall create a PROSE UE TO UE RELAY UPDATE REQUEST message. In this message, the 5G ProSe layer-3 UE-to-UE relay </w:t>
      </w:r>
      <w:proofErr w:type="gramStart"/>
      <w:r w:rsidRPr="00DA5D67">
        <w:t>UE;</w:t>
      </w:r>
      <w:proofErr w:type="gramEnd"/>
    </w:p>
    <w:p w14:paraId="070287A0" w14:textId="7414FD5F" w:rsidR="00CD429A" w:rsidRPr="00CD429A" w:rsidRDefault="00CD429A" w:rsidP="00CD429A">
      <w:pPr>
        <w:pStyle w:val="B1"/>
        <w:numPr>
          <w:ilvl w:val="0"/>
          <w:numId w:val="2"/>
        </w:numPr>
      </w:pPr>
      <w:r w:rsidRPr="00DA5D67">
        <w:t>shall include the initiating end UE’s old IP address/prefix</w:t>
      </w:r>
      <w:ins w:id="146" w:author="--IDCC" w:date="2023-04-17T18:11:00Z">
        <w:r w:rsidRPr="00CD429A">
          <w:rPr>
            <w:highlight w:val="cyan"/>
          </w:rPr>
          <w:t xml:space="preserve">, if the initiating UE’s IP address/prefix </w:t>
        </w:r>
      </w:ins>
      <w:ins w:id="147" w:author="--IDCC" w:date="2023-04-17T18:12:00Z">
        <w:r w:rsidRPr="00CD429A">
          <w:rPr>
            <w:highlight w:val="cyan"/>
          </w:rPr>
          <w:t>has</w:t>
        </w:r>
      </w:ins>
      <w:ins w:id="148" w:author="--IDCC" w:date="2023-04-17T18:11:00Z">
        <w:r w:rsidRPr="00CD429A">
          <w:rPr>
            <w:highlight w:val="cyan"/>
          </w:rPr>
          <w:t xml:space="preserve"> </w:t>
        </w:r>
        <w:proofErr w:type="gramStart"/>
        <w:r w:rsidRPr="00CD429A">
          <w:rPr>
            <w:highlight w:val="cyan"/>
          </w:rPr>
          <w:t>changed</w:t>
        </w:r>
      </w:ins>
      <w:r w:rsidRPr="00CD429A">
        <w:t>;</w:t>
      </w:r>
      <w:proofErr w:type="gramEnd"/>
    </w:p>
    <w:p w14:paraId="0719AD97" w14:textId="23CD91B6" w:rsidR="00CD429A" w:rsidRPr="00DA5D67" w:rsidRDefault="00CD429A" w:rsidP="00CD429A">
      <w:pPr>
        <w:pStyle w:val="B1"/>
        <w:numPr>
          <w:ilvl w:val="0"/>
          <w:numId w:val="2"/>
        </w:numPr>
      </w:pPr>
      <w:del w:id="149" w:author="--IDCC" w:date="2023-04-17T18:13:00Z">
        <w:r w:rsidRPr="00E8542E" w:rsidDel="00E8542E">
          <w:rPr>
            <w:highlight w:val="cyan"/>
          </w:rPr>
          <w:lastRenderedPageBreak/>
          <w:delText xml:space="preserve">may </w:delText>
        </w:r>
      </w:del>
      <w:ins w:id="150" w:author="--IDCC" w:date="2023-04-17T18:13:00Z">
        <w:r w:rsidR="00E8542E" w:rsidRPr="00E8542E">
          <w:rPr>
            <w:highlight w:val="cyan"/>
          </w:rPr>
          <w:t>shall</w:t>
        </w:r>
        <w:r w:rsidR="00E8542E" w:rsidRPr="00DA5D67">
          <w:t xml:space="preserve"> </w:t>
        </w:r>
      </w:ins>
      <w:r w:rsidRPr="00DA5D67">
        <w:t xml:space="preserve">include the initiating end UE’s old </w:t>
      </w:r>
      <w:del w:id="151" w:author="--IDCC" w:date="2023-04-17T18:14:00Z">
        <w:r w:rsidRPr="00E8542E" w:rsidDel="00E8542E">
          <w:rPr>
            <w:highlight w:val="cyan"/>
          </w:rPr>
          <w:delText>application layer</w:delText>
        </w:r>
      </w:del>
      <w:ins w:id="152" w:author="--IDCC" w:date="2023-04-17T18:14:00Z">
        <w:r w:rsidR="00E8542E" w:rsidRPr="00E8542E">
          <w:rPr>
            <w:highlight w:val="cyan"/>
          </w:rPr>
          <w:t>user info</w:t>
        </w:r>
      </w:ins>
      <w:r w:rsidRPr="00DA5D67">
        <w:t xml:space="preserve"> ID</w:t>
      </w:r>
      <w:ins w:id="153" w:author="--IDCC" w:date="2023-04-17T18:13:00Z">
        <w:r w:rsidRPr="00CD429A">
          <w:rPr>
            <w:highlight w:val="cyan"/>
          </w:rPr>
          <w:t xml:space="preserve">, if the initiating UE’s </w:t>
        </w:r>
        <w:r w:rsidR="00E8542E">
          <w:rPr>
            <w:highlight w:val="cyan"/>
          </w:rPr>
          <w:t>user info ID</w:t>
        </w:r>
        <w:r w:rsidRPr="00CD429A">
          <w:rPr>
            <w:highlight w:val="cyan"/>
          </w:rPr>
          <w:t xml:space="preserve"> has </w:t>
        </w:r>
        <w:proofErr w:type="gramStart"/>
        <w:r w:rsidRPr="00CD429A">
          <w:rPr>
            <w:highlight w:val="cyan"/>
          </w:rPr>
          <w:t>changed</w:t>
        </w:r>
      </w:ins>
      <w:r w:rsidRPr="00DA5D67">
        <w:t>;</w:t>
      </w:r>
      <w:proofErr w:type="gramEnd"/>
      <w:r w:rsidRPr="00DA5D67">
        <w:t xml:space="preserve"> </w:t>
      </w:r>
    </w:p>
    <w:p w14:paraId="7F2530A0" w14:textId="0ADBA13E" w:rsidR="00CD429A" w:rsidRPr="00DA5D67" w:rsidRDefault="00CD429A" w:rsidP="00CD429A">
      <w:pPr>
        <w:pStyle w:val="B1"/>
        <w:numPr>
          <w:ilvl w:val="0"/>
          <w:numId w:val="2"/>
        </w:numPr>
      </w:pPr>
      <w:del w:id="154" w:author="--IDCC" w:date="2023-04-17T18:13:00Z">
        <w:r w:rsidRPr="00E8542E" w:rsidDel="00E8542E">
          <w:rPr>
            <w:highlight w:val="cyan"/>
          </w:rPr>
          <w:delText xml:space="preserve">may </w:delText>
        </w:r>
      </w:del>
      <w:ins w:id="155" w:author="--IDCC" w:date="2023-04-17T18:13:00Z">
        <w:r w:rsidR="00E8542E" w:rsidRPr="00E8542E">
          <w:rPr>
            <w:highlight w:val="cyan"/>
          </w:rPr>
          <w:t>shall</w:t>
        </w:r>
        <w:r w:rsidR="00E8542E" w:rsidRPr="00DA5D67">
          <w:t xml:space="preserve"> </w:t>
        </w:r>
      </w:ins>
      <w:r w:rsidRPr="00DA5D67">
        <w:t xml:space="preserve">include the initiating end UE’s new </w:t>
      </w:r>
      <w:del w:id="156" w:author="--IDCC" w:date="2023-04-17T18:14:00Z">
        <w:r w:rsidRPr="00E8542E" w:rsidDel="00E8542E">
          <w:rPr>
            <w:highlight w:val="cyan"/>
          </w:rPr>
          <w:delText>application layer</w:delText>
        </w:r>
      </w:del>
      <w:ins w:id="157" w:author="--IDCC" w:date="2023-04-17T18:14:00Z">
        <w:r w:rsidR="00E8542E" w:rsidRPr="00E8542E">
          <w:rPr>
            <w:highlight w:val="cyan"/>
          </w:rPr>
          <w:t>user info</w:t>
        </w:r>
      </w:ins>
      <w:r w:rsidRPr="00DA5D67">
        <w:t xml:space="preserve"> ID</w:t>
      </w:r>
      <w:ins w:id="158" w:author="--IDCC" w:date="2023-04-17T18:13:00Z">
        <w:r w:rsidR="00E8542E" w:rsidRPr="00CD429A">
          <w:rPr>
            <w:highlight w:val="cyan"/>
          </w:rPr>
          <w:t xml:space="preserve">, if the initiating UE’s </w:t>
        </w:r>
        <w:r w:rsidR="00E8542E">
          <w:rPr>
            <w:highlight w:val="cyan"/>
          </w:rPr>
          <w:t>user info ID</w:t>
        </w:r>
        <w:r w:rsidR="00E8542E" w:rsidRPr="00CD429A">
          <w:rPr>
            <w:highlight w:val="cyan"/>
          </w:rPr>
          <w:t xml:space="preserve"> has changed</w:t>
        </w:r>
      </w:ins>
      <w:r w:rsidRPr="00DA5D67">
        <w:t>; and</w:t>
      </w:r>
    </w:p>
    <w:p w14:paraId="50C761DC" w14:textId="014D7BDE" w:rsidR="00CD429A" w:rsidRPr="00DA5D67" w:rsidRDefault="00CD429A" w:rsidP="00CD429A">
      <w:pPr>
        <w:pStyle w:val="B1"/>
        <w:numPr>
          <w:ilvl w:val="0"/>
          <w:numId w:val="2"/>
        </w:numPr>
      </w:pPr>
      <w:r w:rsidRPr="00DA5D67">
        <w:t>shall include the initiating end UE’s new IP address/</w:t>
      </w:r>
      <w:proofErr w:type="gramStart"/>
      <w:r w:rsidRPr="00DA5D67">
        <w:t>prefix</w:t>
      </w:r>
      <w:ins w:id="159" w:author="--IDCC" w:date="2023-04-17T18:13:00Z">
        <w:r w:rsidRPr="00CD429A">
          <w:rPr>
            <w:highlight w:val="cyan"/>
          </w:rPr>
          <w:t>, if</w:t>
        </w:r>
        <w:proofErr w:type="gramEnd"/>
        <w:r w:rsidRPr="00CD429A">
          <w:rPr>
            <w:highlight w:val="cyan"/>
          </w:rPr>
          <w:t xml:space="preserve"> the initiating UE’s IP address/prefix has changed</w:t>
        </w:r>
      </w:ins>
      <w:r w:rsidRPr="00DA5D67">
        <w:t>.</w:t>
      </w:r>
    </w:p>
    <w:p w14:paraId="0C0218F4" w14:textId="77777777" w:rsidR="00CD429A" w:rsidRPr="00DA5D67" w:rsidRDefault="00CD429A" w:rsidP="00CD429A">
      <w:r w:rsidRPr="00DA5D67">
        <w:t>The 5G ProSe layer-3 UE-to-UE relay UE shall pass this message to the lower layers for transmission along with the target UE's layer-2 ID for 5G ProSe direct communication</w:t>
      </w:r>
      <w:r w:rsidRPr="00DA5D67">
        <w:rPr>
          <w:lang w:eastAsia="zh-CN"/>
        </w:rPr>
        <w:t xml:space="preserve"> and start timer </w:t>
      </w:r>
      <w:proofErr w:type="spellStart"/>
      <w:r w:rsidRPr="00DA5D67">
        <w:rPr>
          <w:lang w:eastAsia="zh-CN"/>
        </w:rPr>
        <w:t>Txxxx</w:t>
      </w:r>
      <w:proofErr w:type="spellEnd"/>
      <w:r w:rsidRPr="00DA5D67">
        <w:rPr>
          <w:lang w:eastAsia="zh-CN"/>
        </w:rPr>
        <w:t>.</w:t>
      </w:r>
      <w:r w:rsidRPr="00DA5D67">
        <w:t xml:space="preserve"> The 5G ProSe layer-3 UE-to-UE relay UE shall not send a new PROSE UE TO UE RELAY UPDATE REQUEST message to the same target UE while timer </w:t>
      </w:r>
      <w:proofErr w:type="spellStart"/>
      <w:r w:rsidRPr="00DA5D67">
        <w:t>Txxxx</w:t>
      </w:r>
      <w:proofErr w:type="spellEnd"/>
      <w:r w:rsidRPr="00DA5D67">
        <w:t xml:space="preserve"> is running. </w:t>
      </w:r>
    </w:p>
    <w:p w14:paraId="47840EEC" w14:textId="77777777" w:rsidR="00CD429A" w:rsidRPr="00DA5D67" w:rsidRDefault="00CD429A" w:rsidP="00CD429A"/>
    <w:p w14:paraId="303D5C1C" w14:textId="77777777" w:rsidR="00CD429A" w:rsidRPr="00DA5D67" w:rsidRDefault="00CD429A" w:rsidP="00CD429A">
      <w:r w:rsidRPr="00DA5D67">
        <w:object w:dxaOrig="8560" w:dyaOrig="2960" w14:anchorId="4D2AD66E">
          <v:shape id="_x0000_i1026" type="#_x0000_t75" style="width:427.2pt;height:148.2pt" o:ole="">
            <v:imagedata r:id="rId18" o:title=""/>
          </v:shape>
          <o:OLEObject Type="Embed" ProgID="Visio.Drawing.15" ShapeID="_x0000_i1026" DrawAspect="Content" ObjectID="_1743330895" r:id="rId19"/>
        </w:object>
      </w:r>
    </w:p>
    <w:p w14:paraId="3D0378FC" w14:textId="77777777" w:rsidR="00CD429A" w:rsidRPr="00DA5D67" w:rsidRDefault="00CD429A" w:rsidP="00CD429A">
      <w:pPr>
        <w:pStyle w:val="TF"/>
      </w:pPr>
      <w:r w:rsidRPr="00DA5D67">
        <w:t>Figure 7.2.</w:t>
      </w:r>
      <w:r>
        <w:t>13</w:t>
      </w:r>
      <w:r w:rsidRPr="00DA5D67">
        <w:t>.2.1: 5G ProSe direct relay update procedure</w:t>
      </w:r>
    </w:p>
    <w:p w14:paraId="7EF66624" w14:textId="77777777" w:rsidR="00CD429A" w:rsidRDefault="00CD429A" w:rsidP="008C46A8">
      <w:pPr>
        <w:jc w:val="center"/>
        <w:rPr>
          <w:noProof/>
          <w:highlight w:val="green"/>
        </w:rPr>
      </w:pPr>
    </w:p>
    <w:p w14:paraId="6B204961" w14:textId="42444C10" w:rsidR="008C46A8" w:rsidRPr="006B5418" w:rsidRDefault="008C46A8" w:rsidP="008C46A8">
      <w:pPr>
        <w:jc w:val="center"/>
        <w:rPr>
          <w:rFonts w:ascii="Arial" w:hAnsi="Arial" w:cs="Arial"/>
          <w:color w:val="0000FF"/>
          <w:sz w:val="28"/>
          <w:szCs w:val="28"/>
          <w:lang w:val="en-US"/>
        </w:rPr>
      </w:pPr>
      <w:r w:rsidRPr="00DB12B9">
        <w:rPr>
          <w:noProof/>
          <w:highlight w:val="green"/>
        </w:rPr>
        <w:t xml:space="preserve">***** </w:t>
      </w:r>
      <w:r>
        <w:rPr>
          <w:rFonts w:hint="eastAsia"/>
          <w:noProof/>
          <w:highlight w:val="green"/>
          <w:lang w:eastAsia="zh-CN"/>
        </w:rPr>
        <w:t>End</w:t>
      </w:r>
      <w:r>
        <w:rPr>
          <w:noProof/>
          <w:highlight w:val="green"/>
        </w:rPr>
        <w:t xml:space="preserve"> of</w:t>
      </w:r>
      <w:r w:rsidRPr="00DB12B9">
        <w:rPr>
          <w:noProof/>
          <w:highlight w:val="green"/>
        </w:rPr>
        <w:t xml:space="preserve"> change</w:t>
      </w:r>
      <w:r>
        <w:rPr>
          <w:noProof/>
          <w:highlight w:val="green"/>
        </w:rPr>
        <w:t>s</w:t>
      </w:r>
      <w:r w:rsidRPr="00DB12B9">
        <w:rPr>
          <w:noProof/>
          <w:highlight w:val="green"/>
        </w:rPr>
        <w:t xml:space="preserve"> *****</w:t>
      </w:r>
    </w:p>
    <w:p w14:paraId="68C9CD36" w14:textId="77777777" w:rsidR="001E41F3" w:rsidRPr="008C46A8" w:rsidRDefault="001E41F3">
      <w:pPr>
        <w:rPr>
          <w:noProof/>
        </w:rPr>
      </w:pPr>
    </w:p>
    <w:sectPr w:rsidR="001E41F3" w:rsidRPr="008C46A8"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7A857" w14:textId="77777777" w:rsidR="00D2018B" w:rsidRDefault="00D2018B">
      <w:r>
        <w:separator/>
      </w:r>
    </w:p>
  </w:endnote>
  <w:endnote w:type="continuationSeparator" w:id="0">
    <w:p w14:paraId="3149B0E1" w14:textId="77777777" w:rsidR="00D2018B" w:rsidRDefault="00D20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F5202" w14:textId="77777777" w:rsidR="00D2018B" w:rsidRDefault="00D2018B">
      <w:r>
        <w:separator/>
      </w:r>
    </w:p>
  </w:footnote>
  <w:footnote w:type="continuationSeparator" w:id="0">
    <w:p w14:paraId="26CCF595" w14:textId="77777777" w:rsidR="00D2018B" w:rsidRDefault="00D20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511C"/>
    <w:multiLevelType w:val="hybridMultilevel"/>
    <w:tmpl w:val="E53CCCAC"/>
    <w:lvl w:ilvl="0" w:tplc="D2580F44">
      <w:start w:val="2022"/>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04BA7733"/>
    <w:multiLevelType w:val="hybridMultilevel"/>
    <w:tmpl w:val="D23AA272"/>
    <w:lvl w:ilvl="0" w:tplc="5756057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5D042628"/>
    <w:multiLevelType w:val="hybridMultilevel"/>
    <w:tmpl w:val="F2684698"/>
    <w:lvl w:ilvl="0" w:tplc="F64A19BE">
      <w:start w:val="24"/>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16cid:durableId="1166286531">
    <w:abstractNumId w:val="0"/>
  </w:num>
  <w:num w:numId="2" w16cid:durableId="1539582465">
    <w:abstractNumId w:val="1"/>
  </w:num>
  <w:num w:numId="3" w16cid:durableId="112789309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imoor">
    <w15:presenceInfo w15:providerId="None" w15:userId="Taimoor"/>
  </w15:person>
  <w15:person w15:author="--IDCC">
    <w15:presenceInfo w15:providerId="None" w15:userId="--IDCC"/>
  </w15:person>
  <w15:person w15:author="Taimoor1">
    <w15:presenceInfo w15:providerId="None" w15:userId="Taimoor1"/>
  </w15:person>
  <w15:person w15:author="IDCC_1">
    <w15:presenceInfo w15:providerId="None" w15:userId="IDCC_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477A"/>
    <w:rsid w:val="00007B18"/>
    <w:rsid w:val="00022E4A"/>
    <w:rsid w:val="000306AF"/>
    <w:rsid w:val="000310EA"/>
    <w:rsid w:val="00031BCF"/>
    <w:rsid w:val="000366A6"/>
    <w:rsid w:val="0004432F"/>
    <w:rsid w:val="000568A3"/>
    <w:rsid w:val="0005781D"/>
    <w:rsid w:val="00095731"/>
    <w:rsid w:val="000A18B2"/>
    <w:rsid w:val="000A3C69"/>
    <w:rsid w:val="000A60F1"/>
    <w:rsid w:val="000A6394"/>
    <w:rsid w:val="000B7FED"/>
    <w:rsid w:val="000C038A"/>
    <w:rsid w:val="000C4F39"/>
    <w:rsid w:val="000C64BE"/>
    <w:rsid w:val="000C6598"/>
    <w:rsid w:val="000D44B3"/>
    <w:rsid w:val="000D4F24"/>
    <w:rsid w:val="000E4CF5"/>
    <w:rsid w:val="0010308F"/>
    <w:rsid w:val="001134EC"/>
    <w:rsid w:val="00134BDF"/>
    <w:rsid w:val="00141FF8"/>
    <w:rsid w:val="00145D43"/>
    <w:rsid w:val="00157A72"/>
    <w:rsid w:val="0016064F"/>
    <w:rsid w:val="00164B49"/>
    <w:rsid w:val="00192C46"/>
    <w:rsid w:val="001A08B3"/>
    <w:rsid w:val="001A7B60"/>
    <w:rsid w:val="001B4676"/>
    <w:rsid w:val="001B52F0"/>
    <w:rsid w:val="001B7A65"/>
    <w:rsid w:val="001D215E"/>
    <w:rsid w:val="001E15A9"/>
    <w:rsid w:val="001E3AC6"/>
    <w:rsid w:val="001E41F3"/>
    <w:rsid w:val="001F49A5"/>
    <w:rsid w:val="00222477"/>
    <w:rsid w:val="0026004D"/>
    <w:rsid w:val="002640DD"/>
    <w:rsid w:val="00273D19"/>
    <w:rsid w:val="00275D12"/>
    <w:rsid w:val="002812D8"/>
    <w:rsid w:val="002830B2"/>
    <w:rsid w:val="00284FEB"/>
    <w:rsid w:val="002860C4"/>
    <w:rsid w:val="00286D6A"/>
    <w:rsid w:val="002A1B14"/>
    <w:rsid w:val="002A68E2"/>
    <w:rsid w:val="002B5741"/>
    <w:rsid w:val="002B6CAF"/>
    <w:rsid w:val="002D6910"/>
    <w:rsid w:val="002E472E"/>
    <w:rsid w:val="002F4CC1"/>
    <w:rsid w:val="002F6B5A"/>
    <w:rsid w:val="00305409"/>
    <w:rsid w:val="00331030"/>
    <w:rsid w:val="00355677"/>
    <w:rsid w:val="003609EF"/>
    <w:rsid w:val="0036231A"/>
    <w:rsid w:val="0037019C"/>
    <w:rsid w:val="00374DD4"/>
    <w:rsid w:val="003957B2"/>
    <w:rsid w:val="00395CE6"/>
    <w:rsid w:val="00395D48"/>
    <w:rsid w:val="003B3CBD"/>
    <w:rsid w:val="003B6EDB"/>
    <w:rsid w:val="003E1A36"/>
    <w:rsid w:val="003E28B4"/>
    <w:rsid w:val="003F1B23"/>
    <w:rsid w:val="003F7E2E"/>
    <w:rsid w:val="004047D4"/>
    <w:rsid w:val="00407CA0"/>
    <w:rsid w:val="00410371"/>
    <w:rsid w:val="004242F1"/>
    <w:rsid w:val="004243B1"/>
    <w:rsid w:val="004429EA"/>
    <w:rsid w:val="00465912"/>
    <w:rsid w:val="00497BBE"/>
    <w:rsid w:val="004A5BA8"/>
    <w:rsid w:val="004B61CC"/>
    <w:rsid w:val="004B75B7"/>
    <w:rsid w:val="004D358E"/>
    <w:rsid w:val="004F7173"/>
    <w:rsid w:val="0050043C"/>
    <w:rsid w:val="00500A37"/>
    <w:rsid w:val="00510443"/>
    <w:rsid w:val="005141D9"/>
    <w:rsid w:val="0051580D"/>
    <w:rsid w:val="00520CA3"/>
    <w:rsid w:val="00527A1D"/>
    <w:rsid w:val="00547111"/>
    <w:rsid w:val="00547F2A"/>
    <w:rsid w:val="005513F6"/>
    <w:rsid w:val="0055477E"/>
    <w:rsid w:val="00592D74"/>
    <w:rsid w:val="005A22DD"/>
    <w:rsid w:val="005A4C75"/>
    <w:rsid w:val="005B2192"/>
    <w:rsid w:val="005B3350"/>
    <w:rsid w:val="005C2B5F"/>
    <w:rsid w:val="005D23B1"/>
    <w:rsid w:val="005D326E"/>
    <w:rsid w:val="005E2BFC"/>
    <w:rsid w:val="005E2C44"/>
    <w:rsid w:val="005F32C3"/>
    <w:rsid w:val="006112F2"/>
    <w:rsid w:val="00620C62"/>
    <w:rsid w:val="00621188"/>
    <w:rsid w:val="006257ED"/>
    <w:rsid w:val="00626C59"/>
    <w:rsid w:val="00633A7E"/>
    <w:rsid w:val="0064692F"/>
    <w:rsid w:val="00653DE4"/>
    <w:rsid w:val="00655362"/>
    <w:rsid w:val="00665C47"/>
    <w:rsid w:val="006827C8"/>
    <w:rsid w:val="00695808"/>
    <w:rsid w:val="00696DBC"/>
    <w:rsid w:val="006971A8"/>
    <w:rsid w:val="006A6822"/>
    <w:rsid w:val="006B46FB"/>
    <w:rsid w:val="006C02CF"/>
    <w:rsid w:val="006E21FB"/>
    <w:rsid w:val="006E3C86"/>
    <w:rsid w:val="006F48F1"/>
    <w:rsid w:val="006F7EDC"/>
    <w:rsid w:val="0073559E"/>
    <w:rsid w:val="00792342"/>
    <w:rsid w:val="007977A8"/>
    <w:rsid w:val="007B181E"/>
    <w:rsid w:val="007B3520"/>
    <w:rsid w:val="007B512A"/>
    <w:rsid w:val="007B6080"/>
    <w:rsid w:val="007C07D6"/>
    <w:rsid w:val="007C2097"/>
    <w:rsid w:val="007C3789"/>
    <w:rsid w:val="007D6A07"/>
    <w:rsid w:val="007D6A43"/>
    <w:rsid w:val="007E0564"/>
    <w:rsid w:val="007F50F1"/>
    <w:rsid w:val="007F7259"/>
    <w:rsid w:val="008040A8"/>
    <w:rsid w:val="008279FA"/>
    <w:rsid w:val="0083228C"/>
    <w:rsid w:val="008404C0"/>
    <w:rsid w:val="0084565C"/>
    <w:rsid w:val="00851D4E"/>
    <w:rsid w:val="00854AEF"/>
    <w:rsid w:val="008603DA"/>
    <w:rsid w:val="008626E7"/>
    <w:rsid w:val="00865D50"/>
    <w:rsid w:val="00870EE7"/>
    <w:rsid w:val="008721EF"/>
    <w:rsid w:val="00875893"/>
    <w:rsid w:val="008847F1"/>
    <w:rsid w:val="008863B9"/>
    <w:rsid w:val="008A45A6"/>
    <w:rsid w:val="008C46A8"/>
    <w:rsid w:val="008C705C"/>
    <w:rsid w:val="008D3CCC"/>
    <w:rsid w:val="008D6814"/>
    <w:rsid w:val="008E091B"/>
    <w:rsid w:val="008E4EA0"/>
    <w:rsid w:val="008E60A3"/>
    <w:rsid w:val="008F3789"/>
    <w:rsid w:val="008F3A40"/>
    <w:rsid w:val="008F686C"/>
    <w:rsid w:val="0090397B"/>
    <w:rsid w:val="00905DEA"/>
    <w:rsid w:val="00911619"/>
    <w:rsid w:val="009148DE"/>
    <w:rsid w:val="00941E30"/>
    <w:rsid w:val="00944D0F"/>
    <w:rsid w:val="009527C4"/>
    <w:rsid w:val="00956DAE"/>
    <w:rsid w:val="009777D9"/>
    <w:rsid w:val="00991B88"/>
    <w:rsid w:val="00996B54"/>
    <w:rsid w:val="009A5753"/>
    <w:rsid w:val="009A579D"/>
    <w:rsid w:val="009B0AD0"/>
    <w:rsid w:val="009E09D9"/>
    <w:rsid w:val="009E3297"/>
    <w:rsid w:val="009F734F"/>
    <w:rsid w:val="00A051E8"/>
    <w:rsid w:val="00A126E1"/>
    <w:rsid w:val="00A246B6"/>
    <w:rsid w:val="00A47E70"/>
    <w:rsid w:val="00A50CF0"/>
    <w:rsid w:val="00A72AB3"/>
    <w:rsid w:val="00A7671C"/>
    <w:rsid w:val="00AA2CBC"/>
    <w:rsid w:val="00AC5820"/>
    <w:rsid w:val="00AD1CD8"/>
    <w:rsid w:val="00AD7654"/>
    <w:rsid w:val="00AE55CD"/>
    <w:rsid w:val="00AF07DB"/>
    <w:rsid w:val="00B0152A"/>
    <w:rsid w:val="00B06C9F"/>
    <w:rsid w:val="00B23A77"/>
    <w:rsid w:val="00B258BB"/>
    <w:rsid w:val="00B44845"/>
    <w:rsid w:val="00B67B97"/>
    <w:rsid w:val="00B806E4"/>
    <w:rsid w:val="00B87104"/>
    <w:rsid w:val="00B95BD1"/>
    <w:rsid w:val="00B968C8"/>
    <w:rsid w:val="00BA269F"/>
    <w:rsid w:val="00BA3EC5"/>
    <w:rsid w:val="00BA51D9"/>
    <w:rsid w:val="00BB172D"/>
    <w:rsid w:val="00BB5DFC"/>
    <w:rsid w:val="00BD279D"/>
    <w:rsid w:val="00BD62BB"/>
    <w:rsid w:val="00BD6BB8"/>
    <w:rsid w:val="00BE27B6"/>
    <w:rsid w:val="00BF443B"/>
    <w:rsid w:val="00C30F20"/>
    <w:rsid w:val="00C32D99"/>
    <w:rsid w:val="00C32EC0"/>
    <w:rsid w:val="00C37654"/>
    <w:rsid w:val="00C51195"/>
    <w:rsid w:val="00C66AFE"/>
    <w:rsid w:val="00C66BA2"/>
    <w:rsid w:val="00C809EA"/>
    <w:rsid w:val="00C82E06"/>
    <w:rsid w:val="00C86D41"/>
    <w:rsid w:val="00C870F6"/>
    <w:rsid w:val="00C94E71"/>
    <w:rsid w:val="00C95985"/>
    <w:rsid w:val="00CC4B21"/>
    <w:rsid w:val="00CC5026"/>
    <w:rsid w:val="00CC68D0"/>
    <w:rsid w:val="00CD429A"/>
    <w:rsid w:val="00D03F9A"/>
    <w:rsid w:val="00D06D51"/>
    <w:rsid w:val="00D2018B"/>
    <w:rsid w:val="00D24991"/>
    <w:rsid w:val="00D40497"/>
    <w:rsid w:val="00D46F17"/>
    <w:rsid w:val="00D50255"/>
    <w:rsid w:val="00D66520"/>
    <w:rsid w:val="00D80124"/>
    <w:rsid w:val="00D84AE9"/>
    <w:rsid w:val="00D90C9C"/>
    <w:rsid w:val="00DD08C8"/>
    <w:rsid w:val="00DE34CF"/>
    <w:rsid w:val="00DF2643"/>
    <w:rsid w:val="00DF7384"/>
    <w:rsid w:val="00E042F1"/>
    <w:rsid w:val="00E13F3D"/>
    <w:rsid w:val="00E34704"/>
    <w:rsid w:val="00E34898"/>
    <w:rsid w:val="00E43ED3"/>
    <w:rsid w:val="00E537A6"/>
    <w:rsid w:val="00E62E90"/>
    <w:rsid w:val="00E7469C"/>
    <w:rsid w:val="00E8542E"/>
    <w:rsid w:val="00E91B1C"/>
    <w:rsid w:val="00EA3F59"/>
    <w:rsid w:val="00EB09B7"/>
    <w:rsid w:val="00ED7478"/>
    <w:rsid w:val="00EE0829"/>
    <w:rsid w:val="00EE6DCD"/>
    <w:rsid w:val="00EE7D7C"/>
    <w:rsid w:val="00EF07D5"/>
    <w:rsid w:val="00F003FC"/>
    <w:rsid w:val="00F02168"/>
    <w:rsid w:val="00F029F7"/>
    <w:rsid w:val="00F15759"/>
    <w:rsid w:val="00F25D98"/>
    <w:rsid w:val="00F300FB"/>
    <w:rsid w:val="00F41883"/>
    <w:rsid w:val="00F501A9"/>
    <w:rsid w:val="00F560F1"/>
    <w:rsid w:val="00F61657"/>
    <w:rsid w:val="00F71909"/>
    <w:rsid w:val="00F770BF"/>
    <w:rsid w:val="00F918C0"/>
    <w:rsid w:val="00FA6DE3"/>
    <w:rsid w:val="00FB6386"/>
    <w:rsid w:val="00FD00D9"/>
    <w:rsid w:val="00FE66EE"/>
    <w:rsid w:val="00FF110F"/>
    <w:rsid w:val="00FF738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5386CA15-D9AF-42DE-B026-51B24FBE1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qFormat/>
    <w:rsid w:val="008C46A8"/>
    <w:rPr>
      <w:rFonts w:ascii="Times New Roman" w:hAnsi="Times New Roman"/>
      <w:lang w:val="en-GB" w:eastAsia="en-US"/>
    </w:rPr>
  </w:style>
  <w:style w:type="character" w:customStyle="1" w:styleId="B1Char">
    <w:name w:val="B1 Char"/>
    <w:link w:val="B1"/>
    <w:qFormat/>
    <w:locked/>
    <w:rsid w:val="008C46A8"/>
    <w:rPr>
      <w:rFonts w:ascii="Times New Roman" w:hAnsi="Times New Roman"/>
      <w:lang w:val="en-GB" w:eastAsia="en-US"/>
    </w:rPr>
  </w:style>
  <w:style w:type="character" w:customStyle="1" w:styleId="B2Char">
    <w:name w:val="B2 Char"/>
    <w:link w:val="B2"/>
    <w:qFormat/>
    <w:rsid w:val="008C46A8"/>
    <w:rPr>
      <w:rFonts w:ascii="Times New Roman" w:hAnsi="Times New Roman"/>
      <w:lang w:val="en-GB" w:eastAsia="en-US"/>
    </w:rPr>
  </w:style>
  <w:style w:type="paragraph" w:styleId="Revision">
    <w:name w:val="Revision"/>
    <w:hidden/>
    <w:uiPriority w:val="99"/>
    <w:semiHidden/>
    <w:rsid w:val="00956DAE"/>
    <w:rPr>
      <w:rFonts w:ascii="Times New Roman" w:hAnsi="Times New Roman"/>
      <w:lang w:val="en-GB" w:eastAsia="en-US"/>
    </w:rPr>
  </w:style>
  <w:style w:type="character" w:customStyle="1" w:styleId="TALChar">
    <w:name w:val="TAL Char"/>
    <w:link w:val="TAL"/>
    <w:qFormat/>
    <w:locked/>
    <w:rsid w:val="00164B49"/>
    <w:rPr>
      <w:rFonts w:ascii="Arial" w:hAnsi="Arial"/>
      <w:sz w:val="18"/>
      <w:lang w:val="en-GB" w:eastAsia="en-US"/>
    </w:rPr>
  </w:style>
  <w:style w:type="character" w:customStyle="1" w:styleId="TACChar">
    <w:name w:val="TAC Char"/>
    <w:link w:val="TAC"/>
    <w:qFormat/>
    <w:locked/>
    <w:rsid w:val="00164B49"/>
    <w:rPr>
      <w:rFonts w:ascii="Arial" w:hAnsi="Arial"/>
      <w:sz w:val="18"/>
      <w:lang w:val="en-GB" w:eastAsia="en-US"/>
    </w:rPr>
  </w:style>
  <w:style w:type="character" w:customStyle="1" w:styleId="TAHCar">
    <w:name w:val="TAH Car"/>
    <w:link w:val="TAH"/>
    <w:qFormat/>
    <w:locked/>
    <w:rsid w:val="00164B49"/>
    <w:rPr>
      <w:rFonts w:ascii="Arial" w:hAnsi="Arial"/>
      <w:b/>
      <w:sz w:val="18"/>
      <w:lang w:val="en-GB" w:eastAsia="en-US"/>
    </w:rPr>
  </w:style>
  <w:style w:type="character" w:customStyle="1" w:styleId="THChar">
    <w:name w:val="TH Char"/>
    <w:link w:val="TH"/>
    <w:qFormat/>
    <w:locked/>
    <w:rsid w:val="000D4F24"/>
    <w:rPr>
      <w:rFonts w:ascii="Arial" w:hAnsi="Arial"/>
      <w:b/>
      <w:lang w:val="en-GB" w:eastAsia="en-US"/>
    </w:rPr>
  </w:style>
  <w:style w:type="character" w:customStyle="1" w:styleId="TFChar">
    <w:name w:val="TF Char"/>
    <w:link w:val="TF"/>
    <w:qFormat/>
    <w:locked/>
    <w:rsid w:val="000D4F24"/>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09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2.emf"/><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package" Target="embeddings/Microsoft_Visio_Drawing.vsdx"/><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package" Target="embeddings/Microsoft_Visio_Drawing1.vsdx"/><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7" ma:contentTypeDescription="Create a new document." ma:contentTypeScope="" ma:versionID="6e3ee49c1194d28eca38e3887a0c9fa5">
  <xsd:schema xmlns:xsd="http://www.w3.org/2001/XMLSchema" xmlns:xs="http://www.w3.org/2001/XMLSchema" xmlns:p="http://schemas.microsoft.com/office/2006/metadata/properties" xmlns:ns2="5a888943-97ca-4c93-b605-714bb5e9e285" xmlns:ns3="e32f50e1-6846-4d7d-ad60-ccd6877e6c5e" xmlns:ns4="http://schemas.microsoft.com/sharepoint/v4" targetNamespace="http://schemas.microsoft.com/office/2006/metadata/properties" ma:root="true" ma:fieldsID="8d383a2459015e6354274af988eab965" ns2:_="" ns3:_="" ns4:_="">
    <xsd:import namespace="5a888943-97ca-4c93-b605-714bb5e9e285"/>
    <xsd:import namespace="e32f50e1-6846-4d7d-ad60-ccd6877e6c5e"/>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95429A78-C455-4085-9D6D-5472A0D222C8}">
  <ds:schemaRefs>
    <ds:schemaRef ds:uri="http://schemas.openxmlformats.org/officeDocument/2006/bibliography"/>
  </ds:schemaRefs>
</ds:datastoreItem>
</file>

<file path=customXml/itemProps2.xml><?xml version="1.0" encoding="utf-8"?>
<ds:datastoreItem xmlns:ds="http://schemas.openxmlformats.org/officeDocument/2006/customXml" ds:itemID="{BCCAF740-6915-4FCD-A3D5-52040B6DD9B7}">
  <ds:schemaRefs>
    <ds:schemaRef ds:uri="http://schemas.microsoft.com/sharepoint/v3/contenttype/forms"/>
  </ds:schemaRefs>
</ds:datastoreItem>
</file>

<file path=customXml/itemProps3.xml><?xml version="1.0" encoding="utf-8"?>
<ds:datastoreItem xmlns:ds="http://schemas.openxmlformats.org/officeDocument/2006/customXml" ds:itemID="{482045BD-C2D2-4675-AD6C-DB9372C49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856BD9-BFB2-45C6-AA7B-43BD015AAB60}">
  <ds:schemaRefs>
    <ds:schemaRef ds:uri="http://schemas.microsoft.com/office/2006/metadata/properties"/>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3gpp_70</Template>
  <TotalTime>64</TotalTime>
  <Pages>7</Pages>
  <Words>1952</Words>
  <Characters>11130</Characters>
  <Application>Microsoft Office Word</Application>
  <DocSecurity>0</DocSecurity>
  <Lines>92</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13056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Taimoor</cp:lastModifiedBy>
  <cp:revision>15</cp:revision>
  <cp:lastPrinted>1900-12-31T16:00:00Z</cp:lastPrinted>
  <dcterms:created xsi:type="dcterms:W3CDTF">2023-04-17T21:35:00Z</dcterms:created>
  <dcterms:modified xsi:type="dcterms:W3CDTF">2023-04-18T17:45:00Z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0x0101006C8E648E97429F4A9C700CA2B719F885</vt:lpwstr>
  </property>
</Properties>
</file>