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5F0F" w14:textId="41646BC2" w:rsidR="0033115C" w:rsidRDefault="0033115C" w:rsidP="0033115C">
      <w:pPr>
        <w:pStyle w:val="CRCoverPage"/>
        <w:tabs>
          <w:tab w:val="right" w:pos="9639"/>
        </w:tabs>
        <w:spacing w:after="0"/>
        <w:rPr>
          <w:b/>
          <w:i/>
          <w:noProof/>
          <w:sz w:val="28"/>
        </w:rPr>
      </w:pPr>
      <w:r>
        <w:rPr>
          <w:b/>
          <w:noProof/>
          <w:sz w:val="24"/>
        </w:rPr>
        <w:t>3GPP TSG-CT WG1 Meeting #141e</w:t>
      </w:r>
      <w:r>
        <w:rPr>
          <w:b/>
          <w:i/>
          <w:noProof/>
          <w:sz w:val="28"/>
        </w:rPr>
        <w:tab/>
      </w:r>
      <w:r w:rsidR="009C69F6" w:rsidRPr="009C69F6">
        <w:rPr>
          <w:b/>
          <w:noProof/>
          <w:sz w:val="24"/>
        </w:rPr>
        <w:t>C1-232206</w:t>
      </w:r>
    </w:p>
    <w:p w14:paraId="77559CC4" w14:textId="73BA0066" w:rsidR="006F7EDC" w:rsidRPr="00F643F0" w:rsidRDefault="0033115C"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643F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F643F0" w:rsidRDefault="00305409" w:rsidP="00E34898">
            <w:pPr>
              <w:pStyle w:val="CRCoverPage"/>
              <w:spacing w:after="0"/>
              <w:jc w:val="right"/>
              <w:rPr>
                <w:i/>
                <w:noProof/>
              </w:rPr>
            </w:pPr>
            <w:r w:rsidRPr="00F643F0">
              <w:rPr>
                <w:i/>
                <w:noProof/>
                <w:sz w:val="14"/>
              </w:rPr>
              <w:t>CR-Form-v</w:t>
            </w:r>
            <w:r w:rsidR="008863B9" w:rsidRPr="00F643F0">
              <w:rPr>
                <w:i/>
                <w:noProof/>
                <w:sz w:val="14"/>
              </w:rPr>
              <w:t>12.</w:t>
            </w:r>
            <w:r w:rsidR="008D3CCC" w:rsidRPr="00F643F0">
              <w:rPr>
                <w:i/>
                <w:noProof/>
                <w:sz w:val="14"/>
              </w:rPr>
              <w:t>2</w:t>
            </w:r>
          </w:p>
        </w:tc>
      </w:tr>
      <w:tr w:rsidR="001E41F3" w:rsidRPr="00F643F0" w14:paraId="3FBB62B8" w14:textId="77777777" w:rsidTr="00547111">
        <w:tc>
          <w:tcPr>
            <w:tcW w:w="9641" w:type="dxa"/>
            <w:gridSpan w:val="9"/>
            <w:tcBorders>
              <w:left w:val="single" w:sz="4" w:space="0" w:color="auto"/>
              <w:right w:val="single" w:sz="4" w:space="0" w:color="auto"/>
            </w:tcBorders>
          </w:tcPr>
          <w:p w14:paraId="79AB67D6" w14:textId="77777777" w:rsidR="001E41F3" w:rsidRPr="00F643F0" w:rsidRDefault="001E41F3">
            <w:pPr>
              <w:pStyle w:val="CRCoverPage"/>
              <w:spacing w:after="0"/>
              <w:jc w:val="center"/>
              <w:rPr>
                <w:noProof/>
              </w:rPr>
            </w:pPr>
            <w:r w:rsidRPr="00F643F0">
              <w:rPr>
                <w:b/>
                <w:noProof/>
                <w:sz w:val="32"/>
              </w:rPr>
              <w:t>CHANGE REQUEST</w:t>
            </w:r>
          </w:p>
        </w:tc>
      </w:tr>
      <w:tr w:rsidR="001E41F3" w:rsidRPr="00F643F0" w14:paraId="79946B04" w14:textId="77777777" w:rsidTr="00547111">
        <w:tc>
          <w:tcPr>
            <w:tcW w:w="9641" w:type="dxa"/>
            <w:gridSpan w:val="9"/>
            <w:tcBorders>
              <w:left w:val="single" w:sz="4" w:space="0" w:color="auto"/>
              <w:right w:val="single" w:sz="4" w:space="0" w:color="auto"/>
            </w:tcBorders>
          </w:tcPr>
          <w:p w14:paraId="12C70EEE" w14:textId="77777777" w:rsidR="001E41F3" w:rsidRPr="00F643F0" w:rsidRDefault="001E41F3">
            <w:pPr>
              <w:pStyle w:val="CRCoverPage"/>
              <w:spacing w:after="0"/>
              <w:rPr>
                <w:noProof/>
                <w:sz w:val="8"/>
                <w:szCs w:val="8"/>
              </w:rPr>
            </w:pPr>
          </w:p>
        </w:tc>
      </w:tr>
      <w:tr w:rsidR="001E41F3" w:rsidRPr="00F643F0" w14:paraId="3999489E" w14:textId="77777777" w:rsidTr="00547111">
        <w:tc>
          <w:tcPr>
            <w:tcW w:w="142" w:type="dxa"/>
            <w:tcBorders>
              <w:left w:val="single" w:sz="4" w:space="0" w:color="auto"/>
            </w:tcBorders>
          </w:tcPr>
          <w:p w14:paraId="4DDA7F40" w14:textId="77777777" w:rsidR="001E41F3" w:rsidRPr="00F643F0" w:rsidRDefault="001E41F3">
            <w:pPr>
              <w:pStyle w:val="CRCoverPage"/>
              <w:spacing w:after="0"/>
              <w:jc w:val="right"/>
              <w:rPr>
                <w:noProof/>
              </w:rPr>
            </w:pPr>
          </w:p>
        </w:tc>
        <w:tc>
          <w:tcPr>
            <w:tcW w:w="1559" w:type="dxa"/>
            <w:shd w:val="pct30" w:color="FFFF00" w:fill="auto"/>
          </w:tcPr>
          <w:p w14:paraId="52508B66" w14:textId="6D8FE0CE" w:rsidR="001E41F3" w:rsidRPr="00F643F0" w:rsidRDefault="00871FA0" w:rsidP="00E13F3D">
            <w:pPr>
              <w:pStyle w:val="CRCoverPage"/>
              <w:spacing w:after="0"/>
              <w:jc w:val="right"/>
              <w:rPr>
                <w:b/>
                <w:noProof/>
                <w:sz w:val="28"/>
              </w:rPr>
            </w:pPr>
            <w:fldSimple w:instr=" DOCPROPERTY  Spec#  \* MERGEFORMAT ">
              <w:r w:rsidR="00996B54" w:rsidRPr="00F643F0">
                <w:rPr>
                  <w:b/>
                  <w:noProof/>
                  <w:sz w:val="28"/>
                </w:rPr>
                <w:t>24.5</w:t>
              </w:r>
            </w:fldSimple>
            <w:r w:rsidR="009B0AD0" w:rsidRPr="00F643F0">
              <w:rPr>
                <w:b/>
                <w:noProof/>
                <w:sz w:val="28"/>
              </w:rPr>
              <w:t>54</w:t>
            </w:r>
          </w:p>
        </w:tc>
        <w:tc>
          <w:tcPr>
            <w:tcW w:w="709" w:type="dxa"/>
          </w:tcPr>
          <w:p w14:paraId="77009707" w14:textId="77777777" w:rsidR="001E41F3" w:rsidRPr="00F643F0" w:rsidRDefault="001E41F3">
            <w:pPr>
              <w:pStyle w:val="CRCoverPage"/>
              <w:spacing w:after="0"/>
              <w:jc w:val="center"/>
              <w:rPr>
                <w:noProof/>
              </w:rPr>
            </w:pPr>
            <w:r w:rsidRPr="00F643F0">
              <w:rPr>
                <w:b/>
                <w:noProof/>
                <w:sz w:val="28"/>
              </w:rPr>
              <w:t>CR</w:t>
            </w:r>
          </w:p>
        </w:tc>
        <w:tc>
          <w:tcPr>
            <w:tcW w:w="1276" w:type="dxa"/>
            <w:shd w:val="pct30" w:color="FFFF00" w:fill="auto"/>
          </w:tcPr>
          <w:p w14:paraId="6CAED29D" w14:textId="5BFADB77" w:rsidR="001E41F3" w:rsidRPr="00F643F0" w:rsidRDefault="009C69F6" w:rsidP="00547111">
            <w:pPr>
              <w:pStyle w:val="CRCoverPage"/>
              <w:spacing w:after="0"/>
              <w:rPr>
                <w:noProof/>
              </w:rPr>
            </w:pPr>
            <w:r>
              <w:rPr>
                <w:b/>
                <w:noProof/>
                <w:sz w:val="28"/>
              </w:rPr>
              <w:t>0293</w:t>
            </w:r>
          </w:p>
        </w:tc>
        <w:tc>
          <w:tcPr>
            <w:tcW w:w="709" w:type="dxa"/>
          </w:tcPr>
          <w:p w14:paraId="09D2C09B" w14:textId="77777777" w:rsidR="001E41F3" w:rsidRPr="00F643F0" w:rsidRDefault="001E41F3" w:rsidP="0051580D">
            <w:pPr>
              <w:pStyle w:val="CRCoverPage"/>
              <w:tabs>
                <w:tab w:val="right" w:pos="625"/>
              </w:tabs>
              <w:spacing w:after="0"/>
              <w:jc w:val="center"/>
              <w:rPr>
                <w:noProof/>
              </w:rPr>
            </w:pPr>
            <w:r w:rsidRPr="00F643F0">
              <w:rPr>
                <w:b/>
                <w:bCs/>
                <w:noProof/>
                <w:sz w:val="28"/>
              </w:rPr>
              <w:t>rev</w:t>
            </w:r>
          </w:p>
        </w:tc>
        <w:tc>
          <w:tcPr>
            <w:tcW w:w="992" w:type="dxa"/>
            <w:shd w:val="pct30" w:color="FFFF00" w:fill="auto"/>
          </w:tcPr>
          <w:p w14:paraId="7533BF9D" w14:textId="1316DB0D" w:rsidR="001E41F3" w:rsidRPr="00F643F0" w:rsidRDefault="005E46D0" w:rsidP="00E13F3D">
            <w:pPr>
              <w:pStyle w:val="CRCoverPage"/>
              <w:spacing w:after="0"/>
              <w:jc w:val="center"/>
              <w:rPr>
                <w:b/>
                <w:noProof/>
              </w:rPr>
            </w:pPr>
            <w:r>
              <w:rPr>
                <w:b/>
                <w:noProof/>
                <w:sz w:val="28"/>
              </w:rPr>
              <w:t>-</w:t>
            </w:r>
          </w:p>
        </w:tc>
        <w:tc>
          <w:tcPr>
            <w:tcW w:w="2410" w:type="dxa"/>
          </w:tcPr>
          <w:p w14:paraId="5D4AEAE9" w14:textId="77777777" w:rsidR="001E41F3" w:rsidRPr="00F643F0" w:rsidRDefault="001E41F3" w:rsidP="0051580D">
            <w:pPr>
              <w:pStyle w:val="CRCoverPage"/>
              <w:tabs>
                <w:tab w:val="right" w:pos="1825"/>
              </w:tabs>
              <w:spacing w:after="0"/>
              <w:jc w:val="center"/>
              <w:rPr>
                <w:noProof/>
              </w:rPr>
            </w:pPr>
            <w:r w:rsidRPr="00F643F0">
              <w:rPr>
                <w:b/>
                <w:noProof/>
                <w:sz w:val="28"/>
                <w:szCs w:val="28"/>
              </w:rPr>
              <w:t>Current version:</w:t>
            </w:r>
          </w:p>
        </w:tc>
        <w:tc>
          <w:tcPr>
            <w:tcW w:w="1701" w:type="dxa"/>
            <w:shd w:val="pct30" w:color="FFFF00" w:fill="auto"/>
          </w:tcPr>
          <w:p w14:paraId="1E22D6AC" w14:textId="1D33D889" w:rsidR="001E41F3" w:rsidRPr="00F643F0" w:rsidRDefault="00871FA0">
            <w:pPr>
              <w:pStyle w:val="CRCoverPage"/>
              <w:spacing w:after="0"/>
              <w:jc w:val="center"/>
              <w:rPr>
                <w:noProof/>
                <w:sz w:val="28"/>
              </w:rPr>
            </w:pPr>
            <w:fldSimple w:instr=" DOCPROPERTY  Version  \* MERGEFORMAT ">
              <w:r w:rsidR="00996B54" w:rsidRPr="00D37F88">
                <w:rPr>
                  <w:b/>
                  <w:noProof/>
                  <w:sz w:val="28"/>
                </w:rPr>
                <w:t>1</w:t>
              </w:r>
              <w:r w:rsidR="00227B50" w:rsidRPr="00D37F88">
                <w:rPr>
                  <w:b/>
                  <w:noProof/>
                  <w:sz w:val="28"/>
                </w:rPr>
                <w:t>8</w:t>
              </w:r>
              <w:r w:rsidR="00996B54" w:rsidRPr="00D37F88">
                <w:rPr>
                  <w:b/>
                  <w:noProof/>
                  <w:sz w:val="28"/>
                </w:rPr>
                <w:t>.</w:t>
              </w:r>
              <w:r w:rsidR="00227B50" w:rsidRPr="00D37F88">
                <w:rPr>
                  <w:b/>
                  <w:noProof/>
                  <w:sz w:val="28"/>
                </w:rPr>
                <w:t>0</w:t>
              </w:r>
              <w:r w:rsidR="00996B54" w:rsidRPr="00D37F88">
                <w:rPr>
                  <w:b/>
                  <w:noProof/>
                  <w:sz w:val="28"/>
                </w:rPr>
                <w:t>.</w:t>
              </w:r>
              <w:r w:rsidR="00875893" w:rsidRPr="00D37F88">
                <w:rPr>
                  <w:b/>
                  <w:noProof/>
                  <w:sz w:val="28"/>
                </w:rPr>
                <w:t>0</w:t>
              </w:r>
            </w:fldSimple>
          </w:p>
        </w:tc>
        <w:tc>
          <w:tcPr>
            <w:tcW w:w="143" w:type="dxa"/>
            <w:tcBorders>
              <w:right w:val="single" w:sz="4" w:space="0" w:color="auto"/>
            </w:tcBorders>
          </w:tcPr>
          <w:p w14:paraId="399238C9" w14:textId="77777777" w:rsidR="001E41F3" w:rsidRPr="00F643F0" w:rsidRDefault="001E41F3">
            <w:pPr>
              <w:pStyle w:val="CRCoverPage"/>
              <w:spacing w:after="0"/>
              <w:rPr>
                <w:noProof/>
              </w:rPr>
            </w:pPr>
          </w:p>
        </w:tc>
      </w:tr>
      <w:tr w:rsidR="001E41F3" w:rsidRPr="00F643F0" w14:paraId="7DC9F5A2" w14:textId="77777777" w:rsidTr="00547111">
        <w:tc>
          <w:tcPr>
            <w:tcW w:w="9641" w:type="dxa"/>
            <w:gridSpan w:val="9"/>
            <w:tcBorders>
              <w:left w:val="single" w:sz="4" w:space="0" w:color="auto"/>
              <w:right w:val="single" w:sz="4" w:space="0" w:color="auto"/>
            </w:tcBorders>
          </w:tcPr>
          <w:p w14:paraId="4883A7D2" w14:textId="77777777" w:rsidR="001E41F3" w:rsidRPr="00F643F0" w:rsidRDefault="001E41F3">
            <w:pPr>
              <w:pStyle w:val="CRCoverPage"/>
              <w:spacing w:after="0"/>
              <w:rPr>
                <w:noProof/>
              </w:rPr>
            </w:pPr>
          </w:p>
        </w:tc>
      </w:tr>
      <w:tr w:rsidR="001E41F3" w:rsidRPr="00F643F0" w14:paraId="266B4BDF" w14:textId="77777777" w:rsidTr="00547111">
        <w:tc>
          <w:tcPr>
            <w:tcW w:w="9641" w:type="dxa"/>
            <w:gridSpan w:val="9"/>
            <w:tcBorders>
              <w:top w:val="single" w:sz="4" w:space="0" w:color="auto"/>
            </w:tcBorders>
          </w:tcPr>
          <w:p w14:paraId="47E13998" w14:textId="77777777" w:rsidR="001E41F3" w:rsidRPr="00F643F0" w:rsidRDefault="001E41F3">
            <w:pPr>
              <w:pStyle w:val="CRCoverPage"/>
              <w:spacing w:after="0"/>
              <w:jc w:val="center"/>
              <w:rPr>
                <w:rFonts w:cs="Arial"/>
                <w:i/>
                <w:noProof/>
              </w:rPr>
            </w:pPr>
            <w:r w:rsidRPr="00F643F0">
              <w:rPr>
                <w:rFonts w:cs="Arial"/>
                <w:i/>
                <w:noProof/>
              </w:rPr>
              <w:t xml:space="preserve">For </w:t>
            </w:r>
            <w:hyperlink r:id="rId12" w:anchor="_blank" w:history="1">
              <w:r w:rsidRPr="00F643F0">
                <w:rPr>
                  <w:rStyle w:val="Hyperlink"/>
                  <w:rFonts w:cs="Arial"/>
                  <w:b/>
                  <w:i/>
                  <w:noProof/>
                  <w:color w:val="FF0000"/>
                </w:rPr>
                <w:t>HE</w:t>
              </w:r>
              <w:bookmarkStart w:id="0" w:name="_Hlt497126619"/>
              <w:r w:rsidRPr="00F643F0">
                <w:rPr>
                  <w:rStyle w:val="Hyperlink"/>
                  <w:rFonts w:cs="Arial"/>
                  <w:b/>
                  <w:i/>
                  <w:noProof/>
                  <w:color w:val="FF0000"/>
                </w:rPr>
                <w:t>L</w:t>
              </w:r>
              <w:bookmarkEnd w:id="0"/>
              <w:r w:rsidRPr="00F643F0">
                <w:rPr>
                  <w:rStyle w:val="Hyperlink"/>
                  <w:rFonts w:cs="Arial"/>
                  <w:b/>
                  <w:i/>
                  <w:noProof/>
                  <w:color w:val="FF0000"/>
                </w:rPr>
                <w:t>P</w:t>
              </w:r>
            </w:hyperlink>
            <w:r w:rsidRPr="00F643F0">
              <w:rPr>
                <w:rFonts w:cs="Arial"/>
                <w:b/>
                <w:i/>
                <w:noProof/>
                <w:color w:val="FF0000"/>
              </w:rPr>
              <w:t xml:space="preserve"> </w:t>
            </w:r>
            <w:r w:rsidRPr="00F643F0">
              <w:rPr>
                <w:rFonts w:cs="Arial"/>
                <w:i/>
                <w:noProof/>
              </w:rPr>
              <w:t>on using this form</w:t>
            </w:r>
            <w:r w:rsidR="0051580D" w:rsidRPr="00F643F0">
              <w:rPr>
                <w:rFonts w:cs="Arial"/>
                <w:i/>
                <w:noProof/>
              </w:rPr>
              <w:t>: c</w:t>
            </w:r>
            <w:r w:rsidR="00F25D98" w:rsidRPr="00F643F0">
              <w:rPr>
                <w:rFonts w:cs="Arial"/>
                <w:i/>
                <w:noProof/>
              </w:rPr>
              <w:t xml:space="preserve">omprehensive instructions can be found at </w:t>
            </w:r>
            <w:r w:rsidR="001B7A65" w:rsidRPr="00F643F0">
              <w:rPr>
                <w:rFonts w:cs="Arial"/>
                <w:i/>
                <w:noProof/>
              </w:rPr>
              <w:br/>
            </w:r>
            <w:hyperlink r:id="rId13" w:history="1">
              <w:r w:rsidR="00DE34CF" w:rsidRPr="00F643F0">
                <w:rPr>
                  <w:rStyle w:val="Hyperlink"/>
                  <w:rFonts w:cs="Arial"/>
                  <w:i/>
                  <w:noProof/>
                </w:rPr>
                <w:t>http://www.3gpp.org/Change-Requests</w:t>
              </w:r>
            </w:hyperlink>
            <w:r w:rsidR="00F25D98" w:rsidRPr="00F643F0">
              <w:rPr>
                <w:rFonts w:cs="Arial"/>
                <w:i/>
                <w:noProof/>
              </w:rPr>
              <w:t>.</w:t>
            </w:r>
          </w:p>
        </w:tc>
      </w:tr>
      <w:tr w:rsidR="001E41F3" w:rsidRPr="00F643F0" w14:paraId="296CF086" w14:textId="77777777" w:rsidTr="00547111">
        <w:tc>
          <w:tcPr>
            <w:tcW w:w="9641" w:type="dxa"/>
            <w:gridSpan w:val="9"/>
          </w:tcPr>
          <w:p w14:paraId="7D4A60B5" w14:textId="77777777" w:rsidR="001E41F3" w:rsidRPr="00F643F0" w:rsidRDefault="001E41F3">
            <w:pPr>
              <w:pStyle w:val="CRCoverPage"/>
              <w:spacing w:after="0"/>
              <w:rPr>
                <w:noProof/>
                <w:sz w:val="8"/>
                <w:szCs w:val="8"/>
              </w:rPr>
            </w:pPr>
          </w:p>
        </w:tc>
      </w:tr>
    </w:tbl>
    <w:p w14:paraId="53540664" w14:textId="77777777" w:rsidR="001E41F3" w:rsidRPr="00F643F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643F0" w14:paraId="0EE45D52" w14:textId="77777777" w:rsidTr="00A7671C">
        <w:tc>
          <w:tcPr>
            <w:tcW w:w="2835" w:type="dxa"/>
          </w:tcPr>
          <w:p w14:paraId="59860FA1" w14:textId="77777777" w:rsidR="00F25D98" w:rsidRPr="00F643F0" w:rsidRDefault="00F25D98" w:rsidP="001E41F3">
            <w:pPr>
              <w:pStyle w:val="CRCoverPage"/>
              <w:tabs>
                <w:tab w:val="right" w:pos="2751"/>
              </w:tabs>
              <w:spacing w:after="0"/>
              <w:rPr>
                <w:b/>
                <w:i/>
                <w:noProof/>
              </w:rPr>
            </w:pPr>
            <w:r w:rsidRPr="00F643F0">
              <w:rPr>
                <w:b/>
                <w:i/>
                <w:noProof/>
              </w:rPr>
              <w:t>Proposed change</w:t>
            </w:r>
            <w:r w:rsidR="00A7671C" w:rsidRPr="00F643F0">
              <w:rPr>
                <w:b/>
                <w:i/>
                <w:noProof/>
              </w:rPr>
              <w:t xml:space="preserve"> </w:t>
            </w:r>
            <w:r w:rsidRPr="00F643F0">
              <w:rPr>
                <w:b/>
                <w:i/>
                <w:noProof/>
              </w:rPr>
              <w:t>affects:</w:t>
            </w:r>
          </w:p>
        </w:tc>
        <w:tc>
          <w:tcPr>
            <w:tcW w:w="1418" w:type="dxa"/>
          </w:tcPr>
          <w:p w14:paraId="07128383" w14:textId="77777777" w:rsidR="00F25D98" w:rsidRPr="00F643F0" w:rsidRDefault="00F25D98" w:rsidP="001E41F3">
            <w:pPr>
              <w:pStyle w:val="CRCoverPage"/>
              <w:spacing w:after="0"/>
              <w:jc w:val="right"/>
              <w:rPr>
                <w:noProof/>
              </w:rPr>
            </w:pPr>
            <w:r w:rsidRPr="00F643F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643F0"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F643F0" w:rsidRDefault="00F25D98" w:rsidP="001E41F3">
            <w:pPr>
              <w:pStyle w:val="CRCoverPage"/>
              <w:spacing w:after="0"/>
              <w:jc w:val="right"/>
              <w:rPr>
                <w:noProof/>
                <w:u w:val="single"/>
              </w:rPr>
            </w:pPr>
            <w:r w:rsidRPr="00F643F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495363" w:rsidR="00F25D98" w:rsidRPr="00F643F0" w:rsidRDefault="008E091B" w:rsidP="001E41F3">
            <w:pPr>
              <w:pStyle w:val="CRCoverPage"/>
              <w:spacing w:after="0"/>
              <w:jc w:val="center"/>
              <w:rPr>
                <w:b/>
                <w:caps/>
                <w:noProof/>
                <w:lang w:eastAsia="zh-CN"/>
              </w:rPr>
            </w:pPr>
            <w:r w:rsidRPr="00F643F0">
              <w:rPr>
                <w:rFonts w:hint="eastAsia"/>
                <w:b/>
                <w:caps/>
                <w:noProof/>
                <w:lang w:eastAsia="zh-CN"/>
              </w:rPr>
              <w:t>X</w:t>
            </w:r>
          </w:p>
        </w:tc>
        <w:tc>
          <w:tcPr>
            <w:tcW w:w="2126" w:type="dxa"/>
          </w:tcPr>
          <w:p w14:paraId="2ED8415F" w14:textId="77777777" w:rsidR="00F25D98" w:rsidRPr="00F643F0" w:rsidRDefault="00F25D98" w:rsidP="001E41F3">
            <w:pPr>
              <w:pStyle w:val="CRCoverPage"/>
              <w:spacing w:after="0"/>
              <w:jc w:val="right"/>
              <w:rPr>
                <w:noProof/>
                <w:u w:val="single"/>
              </w:rPr>
            </w:pPr>
            <w:r w:rsidRPr="00F643F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643F0" w:rsidRDefault="00F25D98" w:rsidP="001E41F3">
            <w:pPr>
              <w:pStyle w:val="CRCoverPage"/>
              <w:spacing w:after="0"/>
              <w:jc w:val="center"/>
              <w:rPr>
                <w:b/>
                <w:caps/>
                <w:noProof/>
              </w:rPr>
            </w:pPr>
          </w:p>
        </w:tc>
        <w:tc>
          <w:tcPr>
            <w:tcW w:w="1418" w:type="dxa"/>
            <w:tcBorders>
              <w:left w:val="nil"/>
            </w:tcBorders>
          </w:tcPr>
          <w:p w14:paraId="6562735E" w14:textId="77777777" w:rsidR="00F25D98" w:rsidRPr="00F643F0" w:rsidRDefault="00F25D98" w:rsidP="001E41F3">
            <w:pPr>
              <w:pStyle w:val="CRCoverPage"/>
              <w:spacing w:after="0"/>
              <w:jc w:val="right"/>
              <w:rPr>
                <w:noProof/>
              </w:rPr>
            </w:pPr>
            <w:r w:rsidRPr="00F643F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F643F0" w:rsidRDefault="00F25D98" w:rsidP="001E41F3">
            <w:pPr>
              <w:pStyle w:val="CRCoverPage"/>
              <w:spacing w:after="0"/>
              <w:jc w:val="center"/>
              <w:rPr>
                <w:b/>
                <w:bCs/>
                <w:caps/>
                <w:noProof/>
              </w:rPr>
            </w:pPr>
          </w:p>
        </w:tc>
      </w:tr>
    </w:tbl>
    <w:p w14:paraId="69DCC391" w14:textId="77777777" w:rsidR="001E41F3" w:rsidRPr="00F643F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643F0" w14:paraId="31618834" w14:textId="77777777" w:rsidTr="00547111">
        <w:tc>
          <w:tcPr>
            <w:tcW w:w="9640" w:type="dxa"/>
            <w:gridSpan w:val="11"/>
          </w:tcPr>
          <w:p w14:paraId="55477508" w14:textId="77777777" w:rsidR="001E41F3" w:rsidRPr="00F643F0" w:rsidRDefault="001E41F3">
            <w:pPr>
              <w:pStyle w:val="CRCoverPage"/>
              <w:spacing w:after="0"/>
              <w:rPr>
                <w:noProof/>
                <w:sz w:val="8"/>
                <w:szCs w:val="8"/>
              </w:rPr>
            </w:pPr>
          </w:p>
        </w:tc>
      </w:tr>
      <w:tr w:rsidR="001E41F3" w:rsidRPr="00F643F0" w14:paraId="58300953" w14:textId="77777777" w:rsidTr="00547111">
        <w:tc>
          <w:tcPr>
            <w:tcW w:w="1843" w:type="dxa"/>
            <w:tcBorders>
              <w:top w:val="single" w:sz="4" w:space="0" w:color="auto"/>
              <w:left w:val="single" w:sz="4" w:space="0" w:color="auto"/>
            </w:tcBorders>
          </w:tcPr>
          <w:p w14:paraId="05B2F3A2" w14:textId="77777777" w:rsidR="001E41F3" w:rsidRPr="00F643F0" w:rsidRDefault="001E41F3">
            <w:pPr>
              <w:pStyle w:val="CRCoverPage"/>
              <w:tabs>
                <w:tab w:val="right" w:pos="1759"/>
              </w:tabs>
              <w:spacing w:after="0"/>
              <w:rPr>
                <w:b/>
                <w:i/>
                <w:noProof/>
              </w:rPr>
            </w:pPr>
            <w:r w:rsidRPr="00F643F0">
              <w:rPr>
                <w:b/>
                <w:i/>
                <w:noProof/>
              </w:rPr>
              <w:t>Title:</w:t>
            </w:r>
            <w:r w:rsidRPr="00F643F0">
              <w:rPr>
                <w:b/>
                <w:i/>
                <w:noProof/>
              </w:rPr>
              <w:tab/>
            </w:r>
          </w:p>
        </w:tc>
        <w:tc>
          <w:tcPr>
            <w:tcW w:w="7797" w:type="dxa"/>
            <w:gridSpan w:val="10"/>
            <w:tcBorders>
              <w:top w:val="single" w:sz="4" w:space="0" w:color="auto"/>
              <w:right w:val="single" w:sz="4" w:space="0" w:color="auto"/>
            </w:tcBorders>
            <w:shd w:val="pct30" w:color="FFFF00" w:fill="auto"/>
          </w:tcPr>
          <w:p w14:paraId="3D393EEE" w14:textId="1FD64340" w:rsidR="001E41F3" w:rsidRPr="00F643F0" w:rsidRDefault="002D1145">
            <w:pPr>
              <w:pStyle w:val="CRCoverPage"/>
              <w:spacing w:after="0"/>
              <w:ind w:left="100"/>
              <w:rPr>
                <w:noProof/>
              </w:rPr>
            </w:pPr>
            <w:r w:rsidRPr="00F643F0">
              <w:rPr>
                <w:rFonts w:hint="eastAsia"/>
                <w:noProof/>
                <w:lang w:eastAsia="zh-CN"/>
              </w:rPr>
              <w:t>U2</w:t>
            </w:r>
            <w:r w:rsidRPr="00F643F0">
              <w:rPr>
                <w:noProof/>
                <w:lang w:eastAsia="zh-CN"/>
              </w:rPr>
              <w:t xml:space="preserve">U link </w:t>
            </w:r>
            <w:r w:rsidR="00097756">
              <w:rPr>
                <w:noProof/>
                <w:lang w:eastAsia="zh-CN"/>
              </w:rPr>
              <w:t xml:space="preserve">modification </w:t>
            </w:r>
            <w:ins w:id="1" w:author="--IDCC" w:date="2023-04-17T16:07:00Z">
              <w:r w:rsidR="00B74B0E" w:rsidRPr="00B74B0E">
                <w:rPr>
                  <w:noProof/>
                  <w:highlight w:val="yellow"/>
                  <w:lang w:eastAsia="zh-CN"/>
                </w:rPr>
                <w:t xml:space="preserve">for </w:t>
              </w:r>
            </w:ins>
            <w:ins w:id="2" w:author="--IDCC" w:date="2023-04-17T16:08:00Z">
              <w:r w:rsidR="00B74B0E" w:rsidRPr="00B74B0E">
                <w:rPr>
                  <w:noProof/>
                  <w:highlight w:val="yellow"/>
                  <w:lang w:eastAsia="zh-CN"/>
                </w:rPr>
                <w:t xml:space="preserve">PC5 link sharing </w:t>
              </w:r>
            </w:ins>
            <w:del w:id="3" w:author="--IDCC" w:date="2023-04-17T16:08:00Z">
              <w:r w:rsidRPr="006D2AD7" w:rsidDel="00B74B0E">
                <w:rPr>
                  <w:noProof/>
                  <w:highlight w:val="yellow"/>
                  <w:lang w:eastAsia="zh-CN"/>
                </w:rPr>
                <w:delText>with</w:delText>
              </w:r>
              <w:r w:rsidRPr="006D2AD7" w:rsidDel="00B74B0E">
                <w:rPr>
                  <w:noProof/>
                  <w:highlight w:val="yellow"/>
                  <w:lang w:eastAsia="zh-CN"/>
                  <w:rPrChange w:id="4" w:author="--IDCC" w:date="2023-04-17T20:34:00Z">
                    <w:rPr>
                      <w:noProof/>
                      <w:lang w:eastAsia="zh-CN"/>
                    </w:rPr>
                  </w:rPrChange>
                </w:rPr>
                <w:delText xml:space="preserve"> </w:delText>
              </w:r>
            </w:del>
            <w:del w:id="5" w:author="--IDCC" w:date="2023-04-17T20:34:00Z">
              <w:r w:rsidRPr="006D2AD7" w:rsidDel="00282A66">
                <w:rPr>
                  <w:noProof/>
                  <w:highlight w:val="yellow"/>
                  <w:lang w:eastAsia="zh-CN"/>
                  <w:rPrChange w:id="6" w:author="--IDCC" w:date="2023-04-17T20:34:00Z">
                    <w:rPr>
                      <w:noProof/>
                      <w:lang w:eastAsia="zh-CN"/>
                    </w:rPr>
                  </w:rPrChange>
                </w:rPr>
                <w:delText>integrated discovery</w:delText>
              </w:r>
            </w:del>
          </w:p>
        </w:tc>
      </w:tr>
      <w:tr w:rsidR="001E41F3" w:rsidRPr="00F643F0" w14:paraId="05C08479" w14:textId="77777777" w:rsidTr="00547111">
        <w:tc>
          <w:tcPr>
            <w:tcW w:w="1843" w:type="dxa"/>
            <w:tcBorders>
              <w:left w:val="single" w:sz="4" w:space="0" w:color="auto"/>
            </w:tcBorders>
          </w:tcPr>
          <w:p w14:paraId="45E29F53" w14:textId="77777777" w:rsidR="001E41F3" w:rsidRPr="00F643F0"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F643F0" w:rsidRDefault="001E41F3">
            <w:pPr>
              <w:pStyle w:val="CRCoverPage"/>
              <w:spacing w:after="0"/>
              <w:rPr>
                <w:noProof/>
                <w:sz w:val="8"/>
                <w:szCs w:val="8"/>
              </w:rPr>
            </w:pPr>
          </w:p>
        </w:tc>
      </w:tr>
      <w:tr w:rsidR="001E41F3" w:rsidRPr="00F643F0" w14:paraId="46D5D7C2" w14:textId="77777777" w:rsidTr="00547111">
        <w:tc>
          <w:tcPr>
            <w:tcW w:w="1843" w:type="dxa"/>
            <w:tcBorders>
              <w:left w:val="single" w:sz="4" w:space="0" w:color="auto"/>
            </w:tcBorders>
          </w:tcPr>
          <w:p w14:paraId="45A6C2C4" w14:textId="77777777" w:rsidR="001E41F3" w:rsidRPr="00F643F0" w:rsidRDefault="001E41F3">
            <w:pPr>
              <w:pStyle w:val="CRCoverPage"/>
              <w:tabs>
                <w:tab w:val="right" w:pos="1759"/>
              </w:tabs>
              <w:spacing w:after="0"/>
              <w:rPr>
                <w:b/>
                <w:i/>
                <w:noProof/>
              </w:rPr>
            </w:pPr>
            <w:r w:rsidRPr="00F643F0">
              <w:rPr>
                <w:b/>
                <w:i/>
                <w:noProof/>
              </w:rPr>
              <w:t>Source to WG:</w:t>
            </w:r>
          </w:p>
        </w:tc>
        <w:tc>
          <w:tcPr>
            <w:tcW w:w="7797" w:type="dxa"/>
            <w:gridSpan w:val="10"/>
            <w:tcBorders>
              <w:right w:val="single" w:sz="4" w:space="0" w:color="auto"/>
            </w:tcBorders>
            <w:shd w:val="pct30" w:color="FFFF00" w:fill="auto"/>
          </w:tcPr>
          <w:p w14:paraId="298AA482" w14:textId="032EBD3C" w:rsidR="001E41F3" w:rsidRPr="00F643F0" w:rsidRDefault="00CC342D">
            <w:pPr>
              <w:pStyle w:val="CRCoverPage"/>
              <w:spacing w:after="0"/>
              <w:ind w:left="100"/>
              <w:rPr>
                <w:noProof/>
              </w:rPr>
            </w:pPr>
            <w:r>
              <w:rPr>
                <w:lang w:eastAsia="zh-CN"/>
              </w:rPr>
              <w:t>Interdigital</w:t>
            </w:r>
          </w:p>
        </w:tc>
      </w:tr>
      <w:tr w:rsidR="001E41F3" w:rsidRPr="00F643F0" w14:paraId="4196B218" w14:textId="77777777" w:rsidTr="00547111">
        <w:tc>
          <w:tcPr>
            <w:tcW w:w="1843" w:type="dxa"/>
            <w:tcBorders>
              <w:left w:val="single" w:sz="4" w:space="0" w:color="auto"/>
            </w:tcBorders>
          </w:tcPr>
          <w:p w14:paraId="14C300BA" w14:textId="77777777" w:rsidR="001E41F3" w:rsidRPr="00F643F0" w:rsidRDefault="001E41F3">
            <w:pPr>
              <w:pStyle w:val="CRCoverPage"/>
              <w:tabs>
                <w:tab w:val="right" w:pos="1759"/>
              </w:tabs>
              <w:spacing w:after="0"/>
              <w:rPr>
                <w:b/>
                <w:i/>
                <w:noProof/>
              </w:rPr>
            </w:pPr>
            <w:r w:rsidRPr="00F643F0">
              <w:rPr>
                <w:b/>
                <w:i/>
                <w:noProof/>
              </w:rPr>
              <w:t>Source to TSG:</w:t>
            </w:r>
          </w:p>
        </w:tc>
        <w:tc>
          <w:tcPr>
            <w:tcW w:w="7797" w:type="dxa"/>
            <w:gridSpan w:val="10"/>
            <w:tcBorders>
              <w:right w:val="single" w:sz="4" w:space="0" w:color="auto"/>
            </w:tcBorders>
            <w:shd w:val="pct30" w:color="FFFF00" w:fill="auto"/>
          </w:tcPr>
          <w:p w14:paraId="17FF8B7B" w14:textId="19F5BEE2" w:rsidR="001E41F3" w:rsidRPr="00F643F0" w:rsidRDefault="007F50F1" w:rsidP="00547111">
            <w:pPr>
              <w:pStyle w:val="CRCoverPage"/>
              <w:spacing w:after="0"/>
              <w:ind w:left="100"/>
              <w:rPr>
                <w:noProof/>
              </w:rPr>
            </w:pPr>
            <w:r w:rsidRPr="00F643F0">
              <w:rPr>
                <w:noProof/>
              </w:rPr>
              <w:t>C1</w:t>
            </w:r>
          </w:p>
        </w:tc>
      </w:tr>
      <w:tr w:rsidR="001E41F3" w:rsidRPr="00F643F0" w14:paraId="76303739" w14:textId="77777777" w:rsidTr="00547111">
        <w:tc>
          <w:tcPr>
            <w:tcW w:w="1843" w:type="dxa"/>
            <w:tcBorders>
              <w:left w:val="single" w:sz="4" w:space="0" w:color="auto"/>
            </w:tcBorders>
          </w:tcPr>
          <w:p w14:paraId="4D3B1657" w14:textId="77777777" w:rsidR="001E41F3" w:rsidRPr="00F643F0"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F643F0" w:rsidRDefault="001E41F3">
            <w:pPr>
              <w:pStyle w:val="CRCoverPage"/>
              <w:spacing w:after="0"/>
              <w:rPr>
                <w:noProof/>
                <w:sz w:val="8"/>
                <w:szCs w:val="8"/>
              </w:rPr>
            </w:pPr>
          </w:p>
        </w:tc>
      </w:tr>
      <w:tr w:rsidR="001E41F3" w:rsidRPr="00F643F0" w14:paraId="50563E52" w14:textId="77777777" w:rsidTr="00547111">
        <w:tc>
          <w:tcPr>
            <w:tcW w:w="1843" w:type="dxa"/>
            <w:tcBorders>
              <w:left w:val="single" w:sz="4" w:space="0" w:color="auto"/>
            </w:tcBorders>
          </w:tcPr>
          <w:p w14:paraId="32C381B7" w14:textId="77777777" w:rsidR="001E41F3" w:rsidRPr="00F643F0" w:rsidRDefault="001E41F3">
            <w:pPr>
              <w:pStyle w:val="CRCoverPage"/>
              <w:tabs>
                <w:tab w:val="right" w:pos="1759"/>
              </w:tabs>
              <w:spacing w:after="0"/>
              <w:rPr>
                <w:b/>
                <w:i/>
                <w:noProof/>
              </w:rPr>
            </w:pPr>
            <w:r w:rsidRPr="00F643F0">
              <w:rPr>
                <w:b/>
                <w:i/>
                <w:noProof/>
              </w:rPr>
              <w:t>Work item code</w:t>
            </w:r>
            <w:r w:rsidR="0051580D" w:rsidRPr="00F643F0">
              <w:rPr>
                <w:b/>
                <w:i/>
                <w:noProof/>
              </w:rPr>
              <w:t>:</w:t>
            </w:r>
          </w:p>
        </w:tc>
        <w:tc>
          <w:tcPr>
            <w:tcW w:w="3686" w:type="dxa"/>
            <w:gridSpan w:val="5"/>
            <w:shd w:val="pct30" w:color="FFFF00" w:fill="auto"/>
          </w:tcPr>
          <w:p w14:paraId="115414A3" w14:textId="3331994F" w:rsidR="001E41F3" w:rsidRPr="00F643F0" w:rsidRDefault="007F50F1">
            <w:pPr>
              <w:pStyle w:val="CRCoverPage"/>
              <w:spacing w:after="0"/>
              <w:ind w:left="100"/>
              <w:rPr>
                <w:noProof/>
              </w:rPr>
            </w:pPr>
            <w:r w:rsidRPr="00F643F0">
              <w:t>5G</w:t>
            </w:r>
            <w:r w:rsidR="008E091B" w:rsidRPr="00F643F0">
              <w:t>_ProSe_Ph2</w:t>
            </w:r>
          </w:p>
        </w:tc>
        <w:tc>
          <w:tcPr>
            <w:tcW w:w="567" w:type="dxa"/>
            <w:tcBorders>
              <w:left w:val="nil"/>
            </w:tcBorders>
          </w:tcPr>
          <w:p w14:paraId="61A86BCF" w14:textId="77777777" w:rsidR="001E41F3" w:rsidRPr="00F643F0" w:rsidRDefault="001E41F3">
            <w:pPr>
              <w:pStyle w:val="CRCoverPage"/>
              <w:spacing w:after="0"/>
              <w:ind w:right="100"/>
              <w:rPr>
                <w:noProof/>
              </w:rPr>
            </w:pPr>
          </w:p>
        </w:tc>
        <w:tc>
          <w:tcPr>
            <w:tcW w:w="1417" w:type="dxa"/>
            <w:gridSpan w:val="3"/>
            <w:tcBorders>
              <w:left w:val="nil"/>
            </w:tcBorders>
          </w:tcPr>
          <w:p w14:paraId="153CBFB1" w14:textId="77777777" w:rsidR="001E41F3" w:rsidRPr="00F643F0" w:rsidRDefault="001E41F3">
            <w:pPr>
              <w:pStyle w:val="CRCoverPage"/>
              <w:spacing w:after="0"/>
              <w:jc w:val="right"/>
              <w:rPr>
                <w:noProof/>
              </w:rPr>
            </w:pPr>
            <w:r w:rsidRPr="00F643F0">
              <w:rPr>
                <w:b/>
                <w:i/>
                <w:noProof/>
              </w:rPr>
              <w:t>Date:</w:t>
            </w:r>
          </w:p>
        </w:tc>
        <w:tc>
          <w:tcPr>
            <w:tcW w:w="2127" w:type="dxa"/>
            <w:tcBorders>
              <w:right w:val="single" w:sz="4" w:space="0" w:color="auto"/>
            </w:tcBorders>
            <w:shd w:val="pct30" w:color="FFFF00" w:fill="auto"/>
          </w:tcPr>
          <w:p w14:paraId="56929475" w14:textId="342D74C0" w:rsidR="001E41F3" w:rsidRPr="00F643F0" w:rsidRDefault="008E091B">
            <w:pPr>
              <w:pStyle w:val="CRCoverPage"/>
              <w:spacing w:after="0"/>
              <w:ind w:left="100"/>
              <w:rPr>
                <w:noProof/>
              </w:rPr>
            </w:pPr>
            <w:r w:rsidRPr="00F643F0">
              <w:t>202</w:t>
            </w:r>
            <w:r w:rsidR="002D1145" w:rsidRPr="00F643F0">
              <w:t>3</w:t>
            </w:r>
            <w:r w:rsidRPr="00F643F0">
              <w:t>-</w:t>
            </w:r>
            <w:r w:rsidR="00D37F88">
              <w:t>04</w:t>
            </w:r>
            <w:r w:rsidRPr="00F643F0">
              <w:t>-</w:t>
            </w:r>
            <w:r w:rsidR="00675347" w:rsidRPr="00F643F0">
              <w:t>1</w:t>
            </w:r>
            <w:r w:rsidR="00D37F88">
              <w:t>0</w:t>
            </w:r>
          </w:p>
        </w:tc>
      </w:tr>
      <w:tr w:rsidR="001E41F3" w:rsidRPr="00F643F0" w14:paraId="690C7843" w14:textId="77777777" w:rsidTr="00547111">
        <w:tc>
          <w:tcPr>
            <w:tcW w:w="1843" w:type="dxa"/>
            <w:tcBorders>
              <w:left w:val="single" w:sz="4" w:space="0" w:color="auto"/>
            </w:tcBorders>
          </w:tcPr>
          <w:p w14:paraId="17A1A642" w14:textId="77777777" w:rsidR="001E41F3" w:rsidRPr="00F643F0" w:rsidRDefault="001E41F3">
            <w:pPr>
              <w:pStyle w:val="CRCoverPage"/>
              <w:spacing w:after="0"/>
              <w:rPr>
                <w:b/>
                <w:i/>
                <w:noProof/>
                <w:sz w:val="8"/>
                <w:szCs w:val="8"/>
              </w:rPr>
            </w:pPr>
          </w:p>
        </w:tc>
        <w:tc>
          <w:tcPr>
            <w:tcW w:w="1986" w:type="dxa"/>
            <w:gridSpan w:val="4"/>
          </w:tcPr>
          <w:p w14:paraId="2F73FCFB" w14:textId="77777777" w:rsidR="001E41F3" w:rsidRPr="00F643F0" w:rsidRDefault="001E41F3">
            <w:pPr>
              <w:pStyle w:val="CRCoverPage"/>
              <w:spacing w:after="0"/>
              <w:rPr>
                <w:noProof/>
                <w:sz w:val="8"/>
                <w:szCs w:val="8"/>
              </w:rPr>
            </w:pPr>
          </w:p>
        </w:tc>
        <w:tc>
          <w:tcPr>
            <w:tcW w:w="2267" w:type="dxa"/>
            <w:gridSpan w:val="2"/>
          </w:tcPr>
          <w:p w14:paraId="0FBCFC35" w14:textId="77777777" w:rsidR="001E41F3" w:rsidRPr="00F643F0" w:rsidRDefault="001E41F3">
            <w:pPr>
              <w:pStyle w:val="CRCoverPage"/>
              <w:spacing w:after="0"/>
              <w:rPr>
                <w:noProof/>
                <w:sz w:val="8"/>
                <w:szCs w:val="8"/>
              </w:rPr>
            </w:pPr>
          </w:p>
        </w:tc>
        <w:tc>
          <w:tcPr>
            <w:tcW w:w="1417" w:type="dxa"/>
            <w:gridSpan w:val="3"/>
          </w:tcPr>
          <w:p w14:paraId="60243A9E" w14:textId="77777777" w:rsidR="001E41F3" w:rsidRPr="00F643F0"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F643F0" w:rsidRDefault="001E41F3">
            <w:pPr>
              <w:pStyle w:val="CRCoverPage"/>
              <w:spacing w:after="0"/>
              <w:rPr>
                <w:noProof/>
                <w:sz w:val="8"/>
                <w:szCs w:val="8"/>
              </w:rPr>
            </w:pPr>
          </w:p>
        </w:tc>
      </w:tr>
      <w:tr w:rsidR="001E41F3" w:rsidRPr="00F643F0" w14:paraId="13D4AF59" w14:textId="77777777" w:rsidTr="00547111">
        <w:trPr>
          <w:cantSplit/>
        </w:trPr>
        <w:tc>
          <w:tcPr>
            <w:tcW w:w="1843" w:type="dxa"/>
            <w:tcBorders>
              <w:left w:val="single" w:sz="4" w:space="0" w:color="auto"/>
            </w:tcBorders>
          </w:tcPr>
          <w:p w14:paraId="1E6EA205" w14:textId="77777777" w:rsidR="001E41F3" w:rsidRPr="00F643F0" w:rsidRDefault="001E41F3">
            <w:pPr>
              <w:pStyle w:val="CRCoverPage"/>
              <w:tabs>
                <w:tab w:val="right" w:pos="1759"/>
              </w:tabs>
              <w:spacing w:after="0"/>
              <w:rPr>
                <w:b/>
                <w:i/>
                <w:noProof/>
              </w:rPr>
            </w:pPr>
            <w:r w:rsidRPr="00F643F0">
              <w:rPr>
                <w:b/>
                <w:i/>
                <w:noProof/>
              </w:rPr>
              <w:t>Category:</w:t>
            </w:r>
          </w:p>
        </w:tc>
        <w:tc>
          <w:tcPr>
            <w:tcW w:w="851" w:type="dxa"/>
            <w:shd w:val="pct30" w:color="FFFF00" w:fill="auto"/>
          </w:tcPr>
          <w:p w14:paraId="154A6113" w14:textId="53F6C0A6" w:rsidR="001E41F3" w:rsidRPr="00F643F0" w:rsidRDefault="00633A7E" w:rsidP="00D24991">
            <w:pPr>
              <w:pStyle w:val="CRCoverPage"/>
              <w:spacing w:after="0"/>
              <w:ind w:left="100" w:right="-609"/>
              <w:rPr>
                <w:b/>
                <w:noProof/>
              </w:rPr>
            </w:pPr>
            <w:r w:rsidRPr="00F643F0">
              <w:t>B</w:t>
            </w:r>
          </w:p>
        </w:tc>
        <w:tc>
          <w:tcPr>
            <w:tcW w:w="3402" w:type="dxa"/>
            <w:gridSpan w:val="5"/>
            <w:tcBorders>
              <w:left w:val="nil"/>
            </w:tcBorders>
          </w:tcPr>
          <w:p w14:paraId="617AE5C6" w14:textId="77777777" w:rsidR="001E41F3" w:rsidRPr="00F643F0" w:rsidRDefault="001E41F3">
            <w:pPr>
              <w:pStyle w:val="CRCoverPage"/>
              <w:spacing w:after="0"/>
              <w:rPr>
                <w:noProof/>
              </w:rPr>
            </w:pPr>
          </w:p>
        </w:tc>
        <w:tc>
          <w:tcPr>
            <w:tcW w:w="1417" w:type="dxa"/>
            <w:gridSpan w:val="3"/>
            <w:tcBorders>
              <w:left w:val="nil"/>
            </w:tcBorders>
          </w:tcPr>
          <w:p w14:paraId="42CDCEE5" w14:textId="77777777" w:rsidR="001E41F3" w:rsidRPr="00F643F0" w:rsidRDefault="001E41F3">
            <w:pPr>
              <w:pStyle w:val="CRCoverPage"/>
              <w:spacing w:after="0"/>
              <w:jc w:val="right"/>
              <w:rPr>
                <w:b/>
                <w:i/>
                <w:noProof/>
              </w:rPr>
            </w:pPr>
            <w:r w:rsidRPr="00F643F0">
              <w:rPr>
                <w:b/>
                <w:i/>
                <w:noProof/>
              </w:rPr>
              <w:t>Release:</w:t>
            </w:r>
          </w:p>
        </w:tc>
        <w:tc>
          <w:tcPr>
            <w:tcW w:w="2127" w:type="dxa"/>
            <w:tcBorders>
              <w:right w:val="single" w:sz="4" w:space="0" w:color="auto"/>
            </w:tcBorders>
            <w:shd w:val="pct30" w:color="FFFF00" w:fill="auto"/>
          </w:tcPr>
          <w:p w14:paraId="6C870B98" w14:textId="6DBA02AF" w:rsidR="001E41F3" w:rsidRPr="00F643F0" w:rsidRDefault="007F50F1">
            <w:pPr>
              <w:pStyle w:val="CRCoverPage"/>
              <w:spacing w:after="0"/>
              <w:ind w:left="100"/>
              <w:rPr>
                <w:noProof/>
              </w:rPr>
            </w:pPr>
            <w:r w:rsidRPr="00F643F0">
              <w:t>Rel-18</w:t>
            </w:r>
          </w:p>
        </w:tc>
      </w:tr>
      <w:tr w:rsidR="001E41F3" w:rsidRPr="00F643F0" w14:paraId="30122F0C" w14:textId="77777777" w:rsidTr="00547111">
        <w:tc>
          <w:tcPr>
            <w:tcW w:w="1843" w:type="dxa"/>
            <w:tcBorders>
              <w:left w:val="single" w:sz="4" w:space="0" w:color="auto"/>
              <w:bottom w:val="single" w:sz="4" w:space="0" w:color="auto"/>
            </w:tcBorders>
          </w:tcPr>
          <w:p w14:paraId="615796D0" w14:textId="77777777" w:rsidR="001E41F3" w:rsidRPr="00F643F0"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F643F0" w:rsidRDefault="001E41F3">
            <w:pPr>
              <w:pStyle w:val="CRCoverPage"/>
              <w:spacing w:after="0"/>
              <w:ind w:left="383" w:hanging="383"/>
              <w:rPr>
                <w:i/>
                <w:noProof/>
                <w:sz w:val="18"/>
              </w:rPr>
            </w:pPr>
            <w:r w:rsidRPr="00F643F0">
              <w:rPr>
                <w:i/>
                <w:noProof/>
                <w:sz w:val="18"/>
              </w:rPr>
              <w:t xml:space="preserve">Use </w:t>
            </w:r>
            <w:r w:rsidRPr="00F643F0">
              <w:rPr>
                <w:i/>
                <w:noProof/>
                <w:sz w:val="18"/>
                <w:u w:val="single"/>
              </w:rPr>
              <w:t>one</w:t>
            </w:r>
            <w:r w:rsidRPr="00F643F0">
              <w:rPr>
                <w:i/>
                <w:noProof/>
                <w:sz w:val="18"/>
              </w:rPr>
              <w:t xml:space="preserve"> of the following categories:</w:t>
            </w:r>
            <w:r w:rsidRPr="00F643F0">
              <w:rPr>
                <w:b/>
                <w:i/>
                <w:noProof/>
                <w:sz w:val="18"/>
              </w:rPr>
              <w:br/>
              <w:t>F</w:t>
            </w:r>
            <w:r w:rsidRPr="00F643F0">
              <w:rPr>
                <w:i/>
                <w:noProof/>
                <w:sz w:val="18"/>
              </w:rPr>
              <w:t xml:space="preserve">  (correction)</w:t>
            </w:r>
            <w:r w:rsidRPr="00F643F0">
              <w:rPr>
                <w:i/>
                <w:noProof/>
                <w:sz w:val="18"/>
              </w:rPr>
              <w:br/>
            </w:r>
            <w:r w:rsidRPr="00F643F0">
              <w:rPr>
                <w:b/>
                <w:i/>
                <w:noProof/>
                <w:sz w:val="18"/>
              </w:rPr>
              <w:t>A</w:t>
            </w:r>
            <w:r w:rsidRPr="00F643F0">
              <w:rPr>
                <w:i/>
                <w:noProof/>
                <w:sz w:val="18"/>
              </w:rPr>
              <w:t xml:space="preserve">  (</w:t>
            </w:r>
            <w:r w:rsidR="00DE34CF" w:rsidRPr="00F643F0">
              <w:rPr>
                <w:i/>
                <w:noProof/>
                <w:sz w:val="18"/>
              </w:rPr>
              <w:t xml:space="preserve">mirror </w:t>
            </w:r>
            <w:r w:rsidRPr="00F643F0">
              <w:rPr>
                <w:i/>
                <w:noProof/>
                <w:sz w:val="18"/>
              </w:rPr>
              <w:t>correspond</w:t>
            </w:r>
            <w:r w:rsidR="00DE34CF" w:rsidRPr="00F643F0">
              <w:rPr>
                <w:i/>
                <w:noProof/>
                <w:sz w:val="18"/>
              </w:rPr>
              <w:t xml:space="preserve">ing </w:t>
            </w:r>
            <w:r w:rsidRPr="00F643F0">
              <w:rPr>
                <w:i/>
                <w:noProof/>
                <w:sz w:val="18"/>
              </w:rPr>
              <w:t xml:space="preserve">to a </w:t>
            </w:r>
            <w:r w:rsidR="00DE34CF" w:rsidRPr="00F643F0">
              <w:rPr>
                <w:i/>
                <w:noProof/>
                <w:sz w:val="18"/>
              </w:rPr>
              <w:t xml:space="preserve">change </w:t>
            </w:r>
            <w:r w:rsidRPr="00F643F0">
              <w:rPr>
                <w:i/>
                <w:noProof/>
                <w:sz w:val="18"/>
              </w:rPr>
              <w:t xml:space="preserve">in an earlier </w:t>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00665C47" w:rsidRPr="00F643F0">
              <w:rPr>
                <w:i/>
                <w:noProof/>
                <w:sz w:val="18"/>
              </w:rPr>
              <w:tab/>
            </w:r>
            <w:r w:rsidRPr="00F643F0">
              <w:rPr>
                <w:i/>
                <w:noProof/>
                <w:sz w:val="18"/>
              </w:rPr>
              <w:t>release)</w:t>
            </w:r>
            <w:r w:rsidRPr="00F643F0">
              <w:rPr>
                <w:i/>
                <w:noProof/>
                <w:sz w:val="18"/>
              </w:rPr>
              <w:br/>
            </w:r>
            <w:r w:rsidRPr="00F643F0">
              <w:rPr>
                <w:b/>
                <w:i/>
                <w:noProof/>
                <w:sz w:val="18"/>
              </w:rPr>
              <w:t>B</w:t>
            </w:r>
            <w:r w:rsidRPr="00F643F0">
              <w:rPr>
                <w:i/>
                <w:noProof/>
                <w:sz w:val="18"/>
              </w:rPr>
              <w:t xml:space="preserve">  (addition of feature), </w:t>
            </w:r>
            <w:r w:rsidRPr="00F643F0">
              <w:rPr>
                <w:i/>
                <w:noProof/>
                <w:sz w:val="18"/>
              </w:rPr>
              <w:br/>
            </w:r>
            <w:r w:rsidRPr="00F643F0">
              <w:rPr>
                <w:b/>
                <w:i/>
                <w:noProof/>
                <w:sz w:val="18"/>
              </w:rPr>
              <w:t>C</w:t>
            </w:r>
            <w:r w:rsidRPr="00F643F0">
              <w:rPr>
                <w:i/>
                <w:noProof/>
                <w:sz w:val="18"/>
              </w:rPr>
              <w:t xml:space="preserve">  (functional modification of feature)</w:t>
            </w:r>
            <w:r w:rsidRPr="00F643F0">
              <w:rPr>
                <w:i/>
                <w:noProof/>
                <w:sz w:val="18"/>
              </w:rPr>
              <w:br/>
            </w:r>
            <w:r w:rsidRPr="00F643F0">
              <w:rPr>
                <w:b/>
                <w:i/>
                <w:noProof/>
                <w:sz w:val="18"/>
              </w:rPr>
              <w:t>D</w:t>
            </w:r>
            <w:r w:rsidRPr="00F643F0">
              <w:rPr>
                <w:i/>
                <w:noProof/>
                <w:sz w:val="18"/>
              </w:rPr>
              <w:t xml:space="preserve">  (editorial modification)</w:t>
            </w:r>
          </w:p>
          <w:p w14:paraId="05D36727" w14:textId="77777777" w:rsidR="001E41F3" w:rsidRPr="00F643F0" w:rsidRDefault="001E41F3">
            <w:pPr>
              <w:pStyle w:val="CRCoverPage"/>
              <w:rPr>
                <w:noProof/>
              </w:rPr>
            </w:pPr>
            <w:r w:rsidRPr="00F643F0">
              <w:rPr>
                <w:noProof/>
                <w:sz w:val="18"/>
              </w:rPr>
              <w:t>Detailed explanations of the above categories can</w:t>
            </w:r>
            <w:r w:rsidRPr="00F643F0">
              <w:rPr>
                <w:noProof/>
                <w:sz w:val="18"/>
              </w:rPr>
              <w:br/>
              <w:t xml:space="preserve">be found in 3GPP </w:t>
            </w:r>
            <w:hyperlink r:id="rId14" w:history="1">
              <w:r w:rsidRPr="00F643F0">
                <w:rPr>
                  <w:rStyle w:val="Hyperlink"/>
                  <w:noProof/>
                  <w:sz w:val="18"/>
                </w:rPr>
                <w:t>TR 21.900</w:t>
              </w:r>
            </w:hyperlink>
            <w:r w:rsidRPr="00F643F0">
              <w:rPr>
                <w:noProof/>
                <w:sz w:val="18"/>
              </w:rPr>
              <w:t>.</w:t>
            </w:r>
          </w:p>
        </w:tc>
        <w:tc>
          <w:tcPr>
            <w:tcW w:w="3120" w:type="dxa"/>
            <w:gridSpan w:val="2"/>
            <w:tcBorders>
              <w:bottom w:val="single" w:sz="4" w:space="0" w:color="auto"/>
              <w:right w:val="single" w:sz="4" w:space="0" w:color="auto"/>
            </w:tcBorders>
          </w:tcPr>
          <w:p w14:paraId="1A28F380" w14:textId="2B8F7B7C" w:rsidR="000C038A" w:rsidRPr="00F643F0" w:rsidRDefault="001E41F3" w:rsidP="00BD6BB8">
            <w:pPr>
              <w:pStyle w:val="CRCoverPage"/>
              <w:tabs>
                <w:tab w:val="left" w:pos="950"/>
              </w:tabs>
              <w:spacing w:after="0"/>
              <w:ind w:left="241" w:hanging="241"/>
              <w:rPr>
                <w:i/>
                <w:noProof/>
                <w:sz w:val="18"/>
              </w:rPr>
            </w:pPr>
            <w:r w:rsidRPr="00F643F0">
              <w:rPr>
                <w:i/>
                <w:noProof/>
                <w:sz w:val="18"/>
              </w:rPr>
              <w:t xml:space="preserve">Use </w:t>
            </w:r>
            <w:r w:rsidRPr="00F643F0">
              <w:rPr>
                <w:i/>
                <w:noProof/>
                <w:sz w:val="18"/>
                <w:u w:val="single"/>
              </w:rPr>
              <w:t>one</w:t>
            </w:r>
            <w:r w:rsidRPr="00F643F0">
              <w:rPr>
                <w:i/>
                <w:noProof/>
                <w:sz w:val="18"/>
              </w:rPr>
              <w:t xml:space="preserve"> of the following releases:</w:t>
            </w:r>
            <w:r w:rsidRPr="00F643F0">
              <w:rPr>
                <w:i/>
                <w:noProof/>
                <w:sz w:val="18"/>
              </w:rPr>
              <w:br/>
              <w:t>Rel-8</w:t>
            </w:r>
            <w:r w:rsidRPr="00F643F0">
              <w:rPr>
                <w:i/>
                <w:noProof/>
                <w:sz w:val="18"/>
              </w:rPr>
              <w:tab/>
              <w:t>(Release 8)</w:t>
            </w:r>
            <w:r w:rsidR="007C2097" w:rsidRPr="00F643F0">
              <w:rPr>
                <w:i/>
                <w:noProof/>
                <w:sz w:val="18"/>
              </w:rPr>
              <w:br/>
              <w:t>Rel-9</w:t>
            </w:r>
            <w:r w:rsidR="007C2097" w:rsidRPr="00F643F0">
              <w:rPr>
                <w:i/>
                <w:noProof/>
                <w:sz w:val="18"/>
              </w:rPr>
              <w:tab/>
              <w:t>(Release 9)</w:t>
            </w:r>
            <w:r w:rsidR="009777D9" w:rsidRPr="00F643F0">
              <w:rPr>
                <w:i/>
                <w:noProof/>
                <w:sz w:val="18"/>
              </w:rPr>
              <w:br/>
              <w:t>Rel-10</w:t>
            </w:r>
            <w:r w:rsidR="009777D9" w:rsidRPr="00F643F0">
              <w:rPr>
                <w:i/>
                <w:noProof/>
                <w:sz w:val="18"/>
              </w:rPr>
              <w:tab/>
              <w:t>(Release 10)</w:t>
            </w:r>
            <w:r w:rsidR="000C038A" w:rsidRPr="00F643F0">
              <w:rPr>
                <w:i/>
                <w:noProof/>
                <w:sz w:val="18"/>
              </w:rPr>
              <w:br/>
              <w:t>Rel-11</w:t>
            </w:r>
            <w:r w:rsidR="000C038A" w:rsidRPr="00F643F0">
              <w:rPr>
                <w:i/>
                <w:noProof/>
                <w:sz w:val="18"/>
              </w:rPr>
              <w:tab/>
              <w:t>(Release 11)</w:t>
            </w:r>
            <w:r w:rsidR="000C038A" w:rsidRPr="00F643F0">
              <w:rPr>
                <w:i/>
                <w:noProof/>
                <w:sz w:val="18"/>
              </w:rPr>
              <w:br/>
            </w:r>
            <w:r w:rsidR="002E472E" w:rsidRPr="00F643F0">
              <w:rPr>
                <w:i/>
                <w:noProof/>
                <w:sz w:val="18"/>
              </w:rPr>
              <w:t>…</w:t>
            </w:r>
            <w:r w:rsidR="0051580D" w:rsidRPr="00F643F0">
              <w:rPr>
                <w:i/>
                <w:noProof/>
                <w:sz w:val="18"/>
              </w:rPr>
              <w:br/>
            </w:r>
            <w:r w:rsidR="00E34898" w:rsidRPr="00F643F0">
              <w:rPr>
                <w:i/>
                <w:noProof/>
                <w:sz w:val="18"/>
              </w:rPr>
              <w:t>Rel-16</w:t>
            </w:r>
            <w:r w:rsidR="00E34898" w:rsidRPr="00F643F0">
              <w:rPr>
                <w:i/>
                <w:noProof/>
                <w:sz w:val="18"/>
              </w:rPr>
              <w:tab/>
              <w:t>(Release 16)</w:t>
            </w:r>
            <w:r w:rsidR="002E472E" w:rsidRPr="00F643F0">
              <w:rPr>
                <w:i/>
                <w:noProof/>
                <w:sz w:val="18"/>
              </w:rPr>
              <w:br/>
              <w:t>Rel-17</w:t>
            </w:r>
            <w:r w:rsidR="002E472E" w:rsidRPr="00F643F0">
              <w:rPr>
                <w:i/>
                <w:noProof/>
                <w:sz w:val="18"/>
              </w:rPr>
              <w:tab/>
              <w:t>(Release 17)</w:t>
            </w:r>
            <w:r w:rsidR="002E472E" w:rsidRPr="00F643F0">
              <w:rPr>
                <w:i/>
                <w:noProof/>
                <w:sz w:val="18"/>
              </w:rPr>
              <w:br/>
              <w:t>Rel-18</w:t>
            </w:r>
            <w:r w:rsidR="002E472E" w:rsidRPr="00F643F0">
              <w:rPr>
                <w:i/>
                <w:noProof/>
                <w:sz w:val="18"/>
              </w:rPr>
              <w:tab/>
              <w:t>(Release 18)</w:t>
            </w:r>
            <w:r w:rsidR="00C870F6" w:rsidRPr="00F643F0">
              <w:rPr>
                <w:i/>
                <w:noProof/>
                <w:sz w:val="18"/>
              </w:rPr>
              <w:br/>
              <w:t>Rel-19</w:t>
            </w:r>
            <w:r w:rsidR="00653DE4" w:rsidRPr="00F643F0">
              <w:rPr>
                <w:i/>
                <w:noProof/>
                <w:sz w:val="18"/>
              </w:rPr>
              <w:tab/>
              <w:t>(Release 19)</w:t>
            </w:r>
          </w:p>
        </w:tc>
      </w:tr>
      <w:tr w:rsidR="001E41F3" w:rsidRPr="00F643F0" w14:paraId="7FBEB8E7" w14:textId="77777777" w:rsidTr="00547111">
        <w:tc>
          <w:tcPr>
            <w:tcW w:w="1843" w:type="dxa"/>
          </w:tcPr>
          <w:p w14:paraId="44A3A604" w14:textId="77777777" w:rsidR="001E41F3" w:rsidRPr="00F643F0" w:rsidRDefault="001E41F3">
            <w:pPr>
              <w:pStyle w:val="CRCoverPage"/>
              <w:spacing w:after="0"/>
              <w:rPr>
                <w:b/>
                <w:i/>
                <w:noProof/>
                <w:sz w:val="8"/>
                <w:szCs w:val="8"/>
              </w:rPr>
            </w:pPr>
          </w:p>
        </w:tc>
        <w:tc>
          <w:tcPr>
            <w:tcW w:w="7797" w:type="dxa"/>
            <w:gridSpan w:val="10"/>
          </w:tcPr>
          <w:p w14:paraId="5524CC4E" w14:textId="77777777" w:rsidR="001E41F3" w:rsidRPr="00F643F0" w:rsidRDefault="001E41F3">
            <w:pPr>
              <w:pStyle w:val="CRCoverPage"/>
              <w:spacing w:after="0"/>
              <w:rPr>
                <w:noProof/>
                <w:sz w:val="8"/>
                <w:szCs w:val="8"/>
              </w:rPr>
            </w:pPr>
          </w:p>
        </w:tc>
      </w:tr>
      <w:tr w:rsidR="001E41F3" w:rsidRPr="00F643F0" w14:paraId="1256F52C" w14:textId="77777777" w:rsidTr="00547111">
        <w:tc>
          <w:tcPr>
            <w:tcW w:w="2694" w:type="dxa"/>
            <w:gridSpan w:val="2"/>
            <w:tcBorders>
              <w:top w:val="single" w:sz="4" w:space="0" w:color="auto"/>
              <w:left w:val="single" w:sz="4" w:space="0" w:color="auto"/>
            </w:tcBorders>
          </w:tcPr>
          <w:p w14:paraId="52C87DB0" w14:textId="77777777" w:rsidR="001E41F3" w:rsidRPr="00F643F0" w:rsidRDefault="001E41F3">
            <w:pPr>
              <w:pStyle w:val="CRCoverPage"/>
              <w:tabs>
                <w:tab w:val="right" w:pos="2184"/>
              </w:tabs>
              <w:spacing w:after="0"/>
              <w:rPr>
                <w:b/>
                <w:i/>
                <w:noProof/>
              </w:rPr>
            </w:pPr>
            <w:r w:rsidRPr="00F643F0">
              <w:rPr>
                <w:b/>
                <w:i/>
                <w:noProof/>
              </w:rPr>
              <w:t>Reason for change:</w:t>
            </w:r>
          </w:p>
        </w:tc>
        <w:tc>
          <w:tcPr>
            <w:tcW w:w="6946" w:type="dxa"/>
            <w:gridSpan w:val="9"/>
            <w:tcBorders>
              <w:top w:val="single" w:sz="4" w:space="0" w:color="auto"/>
              <w:right w:val="single" w:sz="4" w:space="0" w:color="auto"/>
            </w:tcBorders>
            <w:shd w:val="pct30" w:color="FFFF00" w:fill="auto"/>
          </w:tcPr>
          <w:p w14:paraId="03DEE4AA" w14:textId="441A014B" w:rsidR="00B0152A" w:rsidRPr="002F0C72" w:rsidRDefault="000366A6" w:rsidP="00B0152A">
            <w:pPr>
              <w:pStyle w:val="CRCoverPage"/>
              <w:spacing w:after="0"/>
              <w:ind w:leftChars="50" w:left="100"/>
              <w:rPr>
                <w:noProof/>
                <w:lang w:eastAsia="zh-CN"/>
              </w:rPr>
            </w:pPr>
            <w:r w:rsidRPr="002F0C72">
              <w:rPr>
                <w:noProof/>
                <w:lang w:eastAsia="zh-CN"/>
              </w:rPr>
              <w:t>Th</w:t>
            </w:r>
            <w:r w:rsidR="003F399C" w:rsidRPr="002F0C72">
              <w:rPr>
                <w:noProof/>
                <w:lang w:eastAsia="zh-CN"/>
              </w:rPr>
              <w:t xml:space="preserve">e 5G ProSe UE-to-UE relay link </w:t>
            </w:r>
            <w:r w:rsidR="002F0C72">
              <w:rPr>
                <w:noProof/>
                <w:lang w:eastAsia="zh-CN"/>
              </w:rPr>
              <w:t>modification</w:t>
            </w:r>
            <w:r w:rsidR="003F399C" w:rsidRPr="002F0C72">
              <w:rPr>
                <w:noProof/>
                <w:lang w:eastAsia="zh-CN"/>
              </w:rPr>
              <w:t xml:space="preserve"> </w:t>
            </w:r>
            <w:r w:rsidR="00D119DA">
              <w:rPr>
                <w:noProof/>
                <w:lang w:eastAsia="zh-CN"/>
              </w:rPr>
              <w:t>is</w:t>
            </w:r>
            <w:r w:rsidR="003F399C" w:rsidRPr="002F0C72">
              <w:rPr>
                <w:noProof/>
                <w:lang w:eastAsia="zh-CN"/>
              </w:rPr>
              <w:t xml:space="preserve"> introduced to TS 23.304 v18.0.0</w:t>
            </w:r>
            <w:r w:rsidR="00A55D88" w:rsidRPr="002F0C72">
              <w:rPr>
                <w:noProof/>
                <w:lang w:eastAsia="zh-CN"/>
              </w:rPr>
              <w:t xml:space="preserve"> and later is updated in SA2#154AH</w:t>
            </w:r>
            <w:r w:rsidR="00387B8D" w:rsidRPr="002F0C72">
              <w:rPr>
                <w:noProof/>
                <w:lang w:eastAsia="zh-CN"/>
              </w:rPr>
              <w:t xml:space="preserve"> (S2-2301479)</w:t>
            </w:r>
            <w:r w:rsidR="003F399C" w:rsidRPr="002F0C72">
              <w:rPr>
                <w:noProof/>
                <w:lang w:eastAsia="zh-CN"/>
              </w:rPr>
              <w:t>.</w:t>
            </w:r>
          </w:p>
          <w:p w14:paraId="21594BA6" w14:textId="3DC6A35C" w:rsidR="003F399C" w:rsidRPr="002F0C72" w:rsidRDefault="003F399C" w:rsidP="00B0152A">
            <w:pPr>
              <w:pStyle w:val="CRCoverPage"/>
              <w:spacing w:after="0"/>
              <w:ind w:leftChars="50" w:left="100"/>
              <w:rPr>
                <w:noProof/>
                <w:lang w:eastAsia="zh-CN"/>
              </w:rPr>
            </w:pPr>
            <w:r w:rsidRPr="002F0C72">
              <w:rPr>
                <w:rFonts w:hint="eastAsia"/>
                <w:noProof/>
                <w:lang w:eastAsia="zh-CN"/>
              </w:rPr>
              <w:t>T</w:t>
            </w:r>
            <w:r w:rsidRPr="002F0C72">
              <w:rPr>
                <w:noProof/>
                <w:lang w:eastAsia="zh-CN"/>
              </w:rPr>
              <w:t>he corresponding stage 3 implementation is needed</w:t>
            </w:r>
            <w:ins w:id="7" w:author="--IDCC" w:date="2023-04-17T16:10:00Z">
              <w:r w:rsidR="00B74B0E">
                <w:rPr>
                  <w:noProof/>
                  <w:lang w:eastAsia="zh-CN"/>
                </w:rPr>
                <w:t xml:space="preserve"> </w:t>
              </w:r>
              <w:r w:rsidR="00B74B0E" w:rsidRPr="00B74B0E">
                <w:rPr>
                  <w:noProof/>
                  <w:highlight w:val="yellow"/>
                  <w:lang w:eastAsia="zh-CN"/>
                </w:rPr>
                <w:t>as well as the PC5 link sharing suppor</w:t>
              </w:r>
              <w:r w:rsidR="00B74B0E" w:rsidRPr="000A132D">
                <w:rPr>
                  <w:noProof/>
                  <w:highlight w:val="yellow"/>
                  <w:lang w:eastAsia="zh-CN"/>
                </w:rPr>
                <w:t>t</w:t>
              </w:r>
            </w:ins>
            <w:ins w:id="8" w:author="--IDCC" w:date="2023-04-17T20:00:00Z">
              <w:r w:rsidR="00A30C44" w:rsidRPr="000A132D">
                <w:rPr>
                  <w:noProof/>
                  <w:highlight w:val="yellow"/>
                  <w:lang w:eastAsia="zh-CN"/>
                </w:rPr>
                <w:t xml:space="preserve"> for </w:t>
              </w:r>
            </w:ins>
            <w:ins w:id="9" w:author="--IDCC" w:date="2023-04-17T20:01:00Z">
              <w:r w:rsidR="000A132D" w:rsidRPr="000A132D">
                <w:rPr>
                  <w:noProof/>
                  <w:highlight w:val="yellow"/>
                  <w:lang w:eastAsia="zh-CN"/>
                </w:rPr>
                <w:t>P</w:t>
              </w:r>
            </w:ins>
            <w:ins w:id="10" w:author="--IDCC" w:date="2023-04-17T20:00:00Z">
              <w:r w:rsidR="00A30C44" w:rsidRPr="000A132D">
                <w:rPr>
                  <w:noProof/>
                  <w:highlight w:val="yellow"/>
                  <w:lang w:eastAsia="zh-CN"/>
                </w:rPr>
                <w:t>C5 links between the end UE and the 5G ProSe UE-to-</w:t>
              </w:r>
            </w:ins>
            <w:ins w:id="11" w:author="--IDCC" w:date="2023-04-17T20:01:00Z">
              <w:r w:rsidR="00A30C44" w:rsidRPr="000A132D">
                <w:rPr>
                  <w:noProof/>
                  <w:highlight w:val="yellow"/>
                  <w:lang w:eastAsia="zh-CN"/>
                </w:rPr>
                <w:t>UE Relay</w:t>
              </w:r>
            </w:ins>
            <w:del w:id="12" w:author="--IDCC" w:date="2023-04-17T20:00:00Z">
              <w:r w:rsidRPr="000A132D" w:rsidDel="00A30C44">
                <w:rPr>
                  <w:noProof/>
                  <w:highlight w:val="yellow"/>
                  <w:lang w:eastAsia="zh-CN"/>
                </w:rPr>
                <w:delText>.</w:delText>
              </w:r>
            </w:del>
          </w:p>
          <w:p w14:paraId="3E23F050" w14:textId="0C2AC68C" w:rsidR="00363381" w:rsidRPr="002F0C72" w:rsidRDefault="00363381" w:rsidP="00363381">
            <w:pPr>
              <w:pStyle w:val="CRCoverPage"/>
              <w:spacing w:after="0"/>
              <w:ind w:leftChars="50" w:left="100"/>
              <w:rPr>
                <w:noProof/>
                <w:lang w:eastAsia="zh-CN"/>
              </w:rPr>
            </w:pPr>
            <w:r w:rsidRPr="002F0C72">
              <w:rPr>
                <w:rFonts w:hint="eastAsia"/>
                <w:noProof/>
                <w:lang w:eastAsia="zh-CN"/>
              </w:rPr>
              <w:t>F</w:t>
            </w:r>
            <w:r w:rsidRPr="002F0C72">
              <w:rPr>
                <w:noProof/>
                <w:lang w:eastAsia="zh-CN"/>
              </w:rPr>
              <w:t xml:space="preserve">or link </w:t>
            </w:r>
            <w:r w:rsidR="00D119DA">
              <w:rPr>
                <w:noProof/>
                <w:lang w:eastAsia="zh-CN"/>
              </w:rPr>
              <w:t>modification</w:t>
            </w:r>
            <w:r w:rsidRPr="002F0C72">
              <w:rPr>
                <w:noProof/>
                <w:lang w:eastAsia="zh-CN"/>
              </w:rPr>
              <w:t xml:space="preserve">, </w:t>
            </w:r>
            <w:del w:id="13" w:author="--IDCC" w:date="2023-04-17T19:59:00Z">
              <w:r w:rsidRPr="002F0C72" w:rsidDel="00A30C44">
                <w:rPr>
                  <w:noProof/>
                  <w:lang w:eastAsia="zh-CN"/>
                </w:rPr>
                <w:delText>there are two kinds of procedure</w:delText>
              </w:r>
              <w:r w:rsidR="00A72558" w:rsidRPr="002F0C72" w:rsidDel="00A30C44">
                <w:rPr>
                  <w:noProof/>
                  <w:lang w:eastAsia="zh-CN"/>
                </w:rPr>
                <w:delText>s</w:delText>
              </w:r>
              <w:r w:rsidRPr="002F0C72" w:rsidDel="00A30C44">
                <w:rPr>
                  <w:noProof/>
                  <w:lang w:eastAsia="zh-CN"/>
                </w:rPr>
                <w:delText>, i.e. with or without integrated discovery.</w:delText>
              </w:r>
            </w:del>
          </w:p>
          <w:p w14:paraId="03C6FDFD" w14:textId="36B3C59E" w:rsidR="00363381" w:rsidRDefault="00363381" w:rsidP="00363381">
            <w:pPr>
              <w:pStyle w:val="CRCoverPage"/>
              <w:spacing w:after="0"/>
              <w:ind w:leftChars="50" w:left="100"/>
              <w:rPr>
                <w:ins w:id="14" w:author="--IDCC" w:date="2023-04-17T20:19:00Z"/>
                <w:noProof/>
                <w:lang w:eastAsia="zh-CN"/>
              </w:rPr>
            </w:pPr>
            <w:r w:rsidRPr="002F0C72">
              <w:rPr>
                <w:rFonts w:hint="eastAsia"/>
                <w:noProof/>
                <w:lang w:eastAsia="zh-CN"/>
              </w:rPr>
              <w:t>T</w:t>
            </w:r>
            <w:r w:rsidRPr="002F0C72">
              <w:rPr>
                <w:noProof/>
                <w:lang w:eastAsia="zh-CN"/>
              </w:rPr>
              <w:t xml:space="preserve">his CR </w:t>
            </w:r>
            <w:r w:rsidRPr="00B74B0E">
              <w:rPr>
                <w:noProof/>
                <w:highlight w:val="yellow"/>
                <w:lang w:eastAsia="zh-CN"/>
              </w:rPr>
              <w:t>focus</w:t>
            </w:r>
            <w:ins w:id="15" w:author="--IDCC" w:date="2023-04-17T19:59:00Z">
              <w:r w:rsidR="00A30C44">
                <w:rPr>
                  <w:noProof/>
                  <w:highlight w:val="yellow"/>
                  <w:lang w:eastAsia="zh-CN"/>
                </w:rPr>
                <w:t>es</w:t>
              </w:r>
            </w:ins>
            <w:r w:rsidRPr="00B74B0E">
              <w:rPr>
                <w:noProof/>
                <w:highlight w:val="yellow"/>
                <w:lang w:eastAsia="zh-CN"/>
              </w:rPr>
              <w:t xml:space="preserve"> on</w:t>
            </w:r>
            <w:ins w:id="16" w:author="--IDCC" w:date="2023-04-17T20:00:00Z">
              <w:r w:rsidR="00A30C44">
                <w:rPr>
                  <w:noProof/>
                  <w:lang w:eastAsia="zh-CN"/>
                </w:rPr>
                <w:t xml:space="preserve"> </w:t>
              </w:r>
              <w:r w:rsidR="00A30C44" w:rsidRPr="000A132D">
                <w:rPr>
                  <w:noProof/>
                  <w:highlight w:val="yellow"/>
                  <w:lang w:eastAsia="zh-CN"/>
                </w:rPr>
                <w:t xml:space="preserve">both </w:t>
              </w:r>
            </w:ins>
            <w:ins w:id="17" w:author="--IDCC" w:date="2023-04-17T20:01:00Z">
              <w:r w:rsidR="00A30C44">
                <w:rPr>
                  <w:noProof/>
                  <w:highlight w:val="yellow"/>
                  <w:lang w:eastAsia="zh-CN"/>
                </w:rPr>
                <w:t>PC5</w:t>
              </w:r>
            </w:ins>
            <w:ins w:id="18" w:author="--IDCC" w:date="2023-04-17T20:00:00Z">
              <w:r w:rsidR="00A30C44" w:rsidRPr="000A132D">
                <w:rPr>
                  <w:noProof/>
                  <w:highlight w:val="yellow"/>
                  <w:lang w:eastAsia="zh-CN"/>
                </w:rPr>
                <w:t xml:space="preserve"> links</w:t>
              </w:r>
            </w:ins>
            <w:ins w:id="19" w:author="--IDCC" w:date="2023-04-17T20:01:00Z">
              <w:r w:rsidR="00A30C44">
                <w:rPr>
                  <w:noProof/>
                  <w:highlight w:val="yellow"/>
                  <w:lang w:eastAsia="zh-CN"/>
                </w:rPr>
                <w:t xml:space="preserve"> between the UE-to-UE Relay and the source/target end UEs</w:t>
              </w:r>
            </w:ins>
            <w:del w:id="20" w:author="--IDCC" w:date="2023-04-17T20:00:00Z">
              <w:r w:rsidRPr="00A30C44" w:rsidDel="00A30C44">
                <w:rPr>
                  <w:noProof/>
                  <w:highlight w:val="yellow"/>
                  <w:lang w:eastAsia="zh-CN"/>
                  <w:rPrChange w:id="21" w:author="--IDCC" w:date="2023-04-17T20:00:00Z">
                    <w:rPr>
                      <w:noProof/>
                      <w:lang w:eastAsia="zh-CN"/>
                    </w:rPr>
                  </w:rPrChange>
                </w:rPr>
                <w:delText xml:space="preserve"> the link </w:delText>
              </w:r>
              <w:r w:rsidR="002F0C72" w:rsidRPr="00A30C44" w:rsidDel="00A30C44">
                <w:rPr>
                  <w:noProof/>
                  <w:highlight w:val="yellow"/>
                  <w:lang w:eastAsia="zh-CN"/>
                  <w:rPrChange w:id="22" w:author="--IDCC" w:date="2023-04-17T20:00:00Z">
                    <w:rPr>
                      <w:noProof/>
                      <w:lang w:eastAsia="zh-CN"/>
                    </w:rPr>
                  </w:rPrChange>
                </w:rPr>
                <w:delText>modification</w:delText>
              </w:r>
              <w:r w:rsidRPr="00A30C44" w:rsidDel="00A30C44">
                <w:rPr>
                  <w:noProof/>
                  <w:highlight w:val="yellow"/>
                  <w:lang w:eastAsia="zh-CN"/>
                  <w:rPrChange w:id="23" w:author="--IDCC" w:date="2023-04-17T20:00:00Z">
                    <w:rPr>
                      <w:noProof/>
                      <w:lang w:eastAsia="zh-CN"/>
                    </w:rPr>
                  </w:rPrChange>
                </w:rPr>
                <w:delText xml:space="preserve"> </w:delText>
              </w:r>
            </w:del>
            <w:del w:id="24" w:author="--IDCC" w:date="2023-04-17T16:10:00Z">
              <w:r w:rsidRPr="00A30C44" w:rsidDel="00B74B0E">
                <w:rPr>
                  <w:noProof/>
                  <w:highlight w:val="yellow"/>
                  <w:lang w:eastAsia="zh-CN"/>
                </w:rPr>
                <w:delText>w</w:delText>
              </w:r>
              <w:r w:rsidRPr="00B74B0E" w:rsidDel="00B74B0E">
                <w:rPr>
                  <w:noProof/>
                  <w:highlight w:val="yellow"/>
                  <w:lang w:eastAsia="zh-CN"/>
                </w:rPr>
                <w:delText>ith integrated discovery</w:delText>
              </w:r>
            </w:del>
            <w:r w:rsidRPr="002F0C72">
              <w:rPr>
                <w:noProof/>
                <w:lang w:eastAsia="zh-CN"/>
              </w:rPr>
              <w:t>.</w:t>
            </w:r>
          </w:p>
          <w:p w14:paraId="29B11D56" w14:textId="782996C6" w:rsidR="00267650" w:rsidRPr="00267650" w:rsidRDefault="00267650" w:rsidP="00363381">
            <w:pPr>
              <w:pStyle w:val="CRCoverPage"/>
              <w:spacing w:after="0"/>
              <w:ind w:leftChars="50" w:left="100"/>
              <w:rPr>
                <w:ins w:id="25" w:author="--IDCC" w:date="2023-04-17T20:20:00Z"/>
                <w:noProof/>
                <w:highlight w:val="yellow"/>
                <w:lang w:eastAsia="zh-CN"/>
              </w:rPr>
            </w:pPr>
            <w:ins w:id="26" w:author="--IDCC" w:date="2023-04-17T20:19:00Z">
              <w:r w:rsidRPr="00267650">
                <w:rPr>
                  <w:noProof/>
                  <w:highlight w:val="yellow"/>
                  <w:lang w:eastAsia="zh-CN"/>
                </w:rPr>
                <w:t>User info IDs are used i</w:t>
              </w:r>
            </w:ins>
            <w:ins w:id="27" w:author="--IDCC" w:date="2023-04-17T20:20:00Z">
              <w:r w:rsidRPr="00267650">
                <w:rPr>
                  <w:noProof/>
                  <w:highlight w:val="yellow"/>
                  <w:lang w:eastAsia="zh-CN"/>
                </w:rPr>
                <w:t>nstead of application layer IDs when UE-to-UE Relay is used.</w:t>
              </w:r>
            </w:ins>
          </w:p>
          <w:p w14:paraId="6E8A19CC" w14:textId="7CA035CA" w:rsidR="00267650" w:rsidRDefault="00267650" w:rsidP="00363381">
            <w:pPr>
              <w:pStyle w:val="CRCoverPage"/>
              <w:spacing w:after="0"/>
              <w:ind w:leftChars="50" w:left="100"/>
              <w:rPr>
                <w:ins w:id="28" w:author="--IDCC" w:date="2023-04-17T20:01:00Z"/>
                <w:noProof/>
                <w:lang w:eastAsia="zh-CN"/>
              </w:rPr>
            </w:pPr>
            <w:ins w:id="29" w:author="--IDCC" w:date="2023-04-17T20:21:00Z">
              <w:r w:rsidRPr="00267650">
                <w:rPr>
                  <w:noProof/>
                  <w:highlight w:val="yellow"/>
                  <w:lang w:eastAsia="zh-CN"/>
                </w:rPr>
                <w:t>B</w:t>
              </w:r>
            </w:ins>
            <w:ins w:id="30" w:author="--IDCC" w:date="2023-04-17T20:20:00Z">
              <w:r w:rsidRPr="00267650">
                <w:rPr>
                  <w:noProof/>
                  <w:highlight w:val="yellow"/>
                  <w:lang w:eastAsia="zh-CN"/>
                </w:rPr>
                <w:t>oth PC5 links (between source end UE and Relay and between Relay and target end UE</w:t>
              </w:r>
            </w:ins>
            <w:ins w:id="31" w:author="--IDCC" w:date="2023-04-17T20:21:00Z">
              <w:r w:rsidRPr="00267650">
                <w:rPr>
                  <w:noProof/>
                  <w:highlight w:val="yellow"/>
                  <w:lang w:eastAsia="zh-CN"/>
                </w:rPr>
                <w:t>) are established at the same time and are ass</w:t>
              </w:r>
            </w:ins>
            <w:ins w:id="32" w:author="--IDCC" w:date="2023-04-17T20:22:00Z">
              <w:r w:rsidRPr="00267650">
                <w:rPr>
                  <w:noProof/>
                  <w:highlight w:val="yellow"/>
                  <w:lang w:eastAsia="zh-CN"/>
                </w:rPr>
                <w:t>ociated to the source end UE user info ID, target end UE user info ID and Relay user info ID. When link sharing is used, the new source or target end UE user info ID needs ot be assoicated with the exisitng PC5 link.</w:t>
              </w:r>
            </w:ins>
            <w:ins w:id="33" w:author="--IDCC" w:date="2023-04-17T20:21:00Z">
              <w:r>
                <w:rPr>
                  <w:noProof/>
                  <w:lang w:eastAsia="zh-CN"/>
                </w:rPr>
                <w:t xml:space="preserve"> </w:t>
              </w:r>
            </w:ins>
          </w:p>
          <w:p w14:paraId="41878F72" w14:textId="119C474B" w:rsidR="000A132D" w:rsidRDefault="000A132D" w:rsidP="00363381">
            <w:pPr>
              <w:pStyle w:val="CRCoverPage"/>
              <w:spacing w:after="0"/>
              <w:ind w:leftChars="50" w:left="100"/>
              <w:rPr>
                <w:ins w:id="34" w:author="--IDCC" w:date="2023-04-17T20:01:00Z"/>
                <w:noProof/>
                <w:lang w:eastAsia="zh-CN"/>
              </w:rPr>
            </w:pPr>
          </w:p>
          <w:p w14:paraId="3367D0B4" w14:textId="4A348053" w:rsidR="000A132D" w:rsidRPr="002F0C72" w:rsidRDefault="000A132D" w:rsidP="00363381">
            <w:pPr>
              <w:pStyle w:val="CRCoverPage"/>
              <w:spacing w:after="0"/>
              <w:ind w:leftChars="50" w:left="100"/>
              <w:rPr>
                <w:noProof/>
                <w:lang w:eastAsia="zh-CN"/>
              </w:rPr>
            </w:pPr>
            <w:ins w:id="35" w:author="--IDCC" w:date="2023-04-17T20:01:00Z">
              <w:r w:rsidRPr="000A132D">
                <w:rPr>
                  <w:noProof/>
                  <w:highlight w:val="yellow"/>
                  <w:lang w:eastAsia="zh-CN"/>
                </w:rPr>
                <w:t>Additionally, this CR</w:t>
              </w:r>
            </w:ins>
            <w:ins w:id="36" w:author="--IDCC" w:date="2023-04-17T20:02:00Z">
              <w:r w:rsidRPr="000A132D">
                <w:rPr>
                  <w:noProof/>
                  <w:highlight w:val="yellow"/>
                  <w:lang w:eastAsia="zh-CN"/>
                </w:rPr>
                <w:t xml:space="preserve"> proposes a new rej</w:t>
              </w:r>
            </w:ins>
            <w:ins w:id="37" w:author="--IDCC" w:date="2023-04-17T20:04:00Z">
              <w:r w:rsidRPr="000A132D">
                <w:rPr>
                  <w:noProof/>
                  <w:highlight w:val="yellow"/>
                  <w:lang w:eastAsia="zh-CN"/>
                </w:rPr>
                <w:t>e</w:t>
              </w:r>
            </w:ins>
            <w:ins w:id="38" w:author="--IDCC" w:date="2023-04-17T20:02:00Z">
              <w:r w:rsidRPr="000A132D">
                <w:rPr>
                  <w:noProof/>
                  <w:highlight w:val="yellow"/>
                  <w:lang w:eastAsia="zh-CN"/>
                </w:rPr>
                <w:t xml:space="preserve">ct cause value </w:t>
              </w:r>
            </w:ins>
            <w:ins w:id="39" w:author="--IDCC" w:date="2023-04-17T20:04:00Z">
              <w:r w:rsidRPr="000A132D">
                <w:rPr>
                  <w:noProof/>
                  <w:highlight w:val="yellow"/>
                  <w:lang w:eastAsia="zh-CN"/>
                </w:rPr>
                <w:t>related to</w:t>
              </w:r>
            </w:ins>
            <w:ins w:id="40" w:author="--IDCC" w:date="2023-04-17T20:02:00Z">
              <w:r w:rsidRPr="000A132D">
                <w:rPr>
                  <w:noProof/>
                  <w:highlight w:val="yellow"/>
                  <w:lang w:eastAsia="zh-CN"/>
                </w:rPr>
                <w:t xml:space="preserve"> integrated discovery. </w:t>
              </w:r>
            </w:ins>
            <w:ins w:id="41" w:author="--IDCC" w:date="2023-04-17T20:14:00Z">
              <w:r w:rsidR="00926F5B">
                <w:rPr>
                  <w:noProof/>
                  <w:highlight w:val="yellow"/>
                  <w:lang w:eastAsia="zh-CN"/>
                </w:rPr>
                <w:t>With integrated discovery, the target end UE sleects the UE-to-UE Relay</w:t>
              </w:r>
            </w:ins>
            <w:ins w:id="42" w:author="--IDCC" w:date="2023-04-17T20:15:00Z">
              <w:r w:rsidR="00926F5B">
                <w:rPr>
                  <w:noProof/>
                  <w:highlight w:val="yellow"/>
                  <w:lang w:eastAsia="zh-CN"/>
                </w:rPr>
                <w:t xml:space="preserve">. </w:t>
              </w:r>
            </w:ins>
            <w:ins w:id="43" w:author="--IDCC" w:date="2023-04-17T20:02:00Z">
              <w:r w:rsidRPr="000A132D">
                <w:rPr>
                  <w:noProof/>
                  <w:highlight w:val="yellow"/>
                  <w:lang w:eastAsia="zh-CN"/>
                </w:rPr>
                <w:t xml:space="preserve">When the target end UE doesn’t select a UE-to-UE Relay which has sent a link modificiation request, the target end UE needs to send a link modification reject message </w:t>
              </w:r>
            </w:ins>
            <w:ins w:id="44" w:author="--IDCC" w:date="2023-04-17T20:03:00Z">
              <w:r w:rsidRPr="000A132D">
                <w:rPr>
                  <w:noProof/>
                  <w:highlight w:val="yellow"/>
                  <w:lang w:eastAsia="zh-CN"/>
                </w:rPr>
                <w:t xml:space="preserve">to indicate to the Relay that it’s not selected and then complete the link modification procedure. </w:t>
              </w:r>
            </w:ins>
            <w:ins w:id="45" w:author="--IDCC" w:date="2023-04-17T20:05:00Z">
              <w:r w:rsidRPr="000A132D">
                <w:rPr>
                  <w:noProof/>
                  <w:highlight w:val="yellow"/>
                  <w:lang w:eastAsia="zh-CN"/>
                </w:rPr>
                <w:t>Wit</w:t>
              </w:r>
            </w:ins>
            <w:ins w:id="46" w:author="--IDCC" w:date="2023-04-17T20:06:00Z">
              <w:r w:rsidRPr="000A132D">
                <w:rPr>
                  <w:noProof/>
                  <w:highlight w:val="yellow"/>
                  <w:lang w:eastAsia="zh-CN"/>
                </w:rPr>
                <w:t>h</w:t>
              </w:r>
            </w:ins>
            <w:ins w:id="47" w:author="--IDCC" w:date="2023-04-17T20:05:00Z">
              <w:r w:rsidRPr="000A132D">
                <w:rPr>
                  <w:noProof/>
                  <w:highlight w:val="yellow"/>
                  <w:lang w:eastAsia="zh-CN"/>
                </w:rPr>
                <w:t>out this new reject cause value</w:t>
              </w:r>
            </w:ins>
            <w:ins w:id="48" w:author="--IDCC" w:date="2023-04-17T20:03:00Z">
              <w:r w:rsidRPr="000A132D">
                <w:rPr>
                  <w:noProof/>
                  <w:highlight w:val="yellow"/>
                  <w:lang w:eastAsia="zh-CN"/>
                </w:rPr>
                <w:t>, i.e. if no reject message is sent</w:t>
              </w:r>
            </w:ins>
            <w:ins w:id="49" w:author="--IDCC" w:date="2023-04-17T20:05:00Z">
              <w:r w:rsidRPr="000A132D">
                <w:rPr>
                  <w:noProof/>
                  <w:highlight w:val="yellow"/>
                  <w:lang w:eastAsia="zh-CN"/>
                </w:rPr>
                <w:t xml:space="preserve"> to the Relay</w:t>
              </w:r>
            </w:ins>
            <w:ins w:id="50" w:author="--IDCC" w:date="2023-04-17T20:03:00Z">
              <w:r w:rsidRPr="000A132D">
                <w:rPr>
                  <w:noProof/>
                  <w:highlight w:val="yellow"/>
                  <w:lang w:eastAsia="zh-CN"/>
                </w:rPr>
                <w:t>, the Relay retransmits the link modification request a number of times.</w:t>
              </w:r>
            </w:ins>
            <w:ins w:id="51" w:author="--IDCC" w:date="2023-04-17T20:04:00Z">
              <w:r w:rsidRPr="000A132D">
                <w:rPr>
                  <w:noProof/>
                  <w:highlight w:val="yellow"/>
                  <w:lang w:eastAsia="zh-CN"/>
                </w:rPr>
                <w:t xml:space="preserve"> This applies to every Relay </w:t>
              </w:r>
            </w:ins>
            <w:ins w:id="52" w:author="--IDCC" w:date="2023-04-17T20:05:00Z">
              <w:r w:rsidRPr="000A132D">
                <w:rPr>
                  <w:noProof/>
                  <w:highlight w:val="yellow"/>
                  <w:lang w:eastAsia="zh-CN"/>
                </w:rPr>
                <w:t>which</w:t>
              </w:r>
            </w:ins>
            <w:ins w:id="53" w:author="--IDCC" w:date="2023-04-17T20:04:00Z">
              <w:r w:rsidRPr="000A132D">
                <w:rPr>
                  <w:noProof/>
                  <w:highlight w:val="yellow"/>
                  <w:lang w:eastAsia="zh-CN"/>
                </w:rPr>
                <w:t xml:space="preserve"> is not </w:t>
              </w:r>
            </w:ins>
            <w:ins w:id="54" w:author="--IDCC" w:date="2023-04-17T20:05:00Z">
              <w:r w:rsidRPr="000A132D">
                <w:rPr>
                  <w:noProof/>
                  <w:highlight w:val="yellow"/>
                  <w:lang w:eastAsia="zh-CN"/>
                </w:rPr>
                <w:t>selected</w:t>
              </w:r>
            </w:ins>
            <w:ins w:id="55" w:author="--IDCC" w:date="2023-04-17T20:06:00Z">
              <w:r w:rsidRPr="000A132D">
                <w:rPr>
                  <w:noProof/>
                  <w:highlight w:val="yellow"/>
                  <w:lang w:eastAsia="zh-CN"/>
                </w:rPr>
                <w:t>, which is a loss of resources.</w:t>
              </w:r>
            </w:ins>
          </w:p>
          <w:p w14:paraId="708AA7DE" w14:textId="77777777" w:rsidR="001E41F3" w:rsidRPr="002F0C72" w:rsidRDefault="001E41F3">
            <w:pPr>
              <w:pStyle w:val="CRCoverPage"/>
              <w:spacing w:after="0"/>
              <w:ind w:left="100"/>
              <w:rPr>
                <w:noProof/>
              </w:rPr>
            </w:pPr>
          </w:p>
        </w:tc>
      </w:tr>
      <w:tr w:rsidR="001E41F3" w:rsidRPr="00F643F0" w14:paraId="4CA74D09" w14:textId="77777777" w:rsidTr="00547111">
        <w:tc>
          <w:tcPr>
            <w:tcW w:w="2694" w:type="dxa"/>
            <w:gridSpan w:val="2"/>
            <w:tcBorders>
              <w:left w:val="single" w:sz="4" w:space="0" w:color="auto"/>
            </w:tcBorders>
          </w:tcPr>
          <w:p w14:paraId="2D0866D6" w14:textId="77777777" w:rsidR="001E41F3" w:rsidRPr="00F643F0"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F0C72" w:rsidRDefault="001E41F3">
            <w:pPr>
              <w:pStyle w:val="CRCoverPage"/>
              <w:spacing w:after="0"/>
              <w:rPr>
                <w:noProof/>
                <w:sz w:val="8"/>
                <w:szCs w:val="8"/>
              </w:rPr>
            </w:pPr>
          </w:p>
        </w:tc>
      </w:tr>
      <w:tr w:rsidR="001E41F3" w:rsidRPr="00F643F0" w14:paraId="21016551" w14:textId="77777777" w:rsidTr="00547111">
        <w:tc>
          <w:tcPr>
            <w:tcW w:w="2694" w:type="dxa"/>
            <w:gridSpan w:val="2"/>
            <w:tcBorders>
              <w:left w:val="single" w:sz="4" w:space="0" w:color="auto"/>
            </w:tcBorders>
          </w:tcPr>
          <w:p w14:paraId="49433147" w14:textId="77777777" w:rsidR="001E41F3" w:rsidRPr="00F643F0" w:rsidRDefault="001E41F3">
            <w:pPr>
              <w:pStyle w:val="CRCoverPage"/>
              <w:tabs>
                <w:tab w:val="right" w:pos="2184"/>
              </w:tabs>
              <w:spacing w:after="0"/>
              <w:rPr>
                <w:b/>
                <w:i/>
                <w:noProof/>
              </w:rPr>
            </w:pPr>
            <w:r w:rsidRPr="00F643F0">
              <w:rPr>
                <w:b/>
                <w:i/>
                <w:noProof/>
              </w:rPr>
              <w:t>Summary of change</w:t>
            </w:r>
            <w:r w:rsidR="0051580D" w:rsidRPr="00F643F0">
              <w:rPr>
                <w:b/>
                <w:i/>
                <w:noProof/>
              </w:rPr>
              <w:t>:</w:t>
            </w:r>
          </w:p>
        </w:tc>
        <w:tc>
          <w:tcPr>
            <w:tcW w:w="6946" w:type="dxa"/>
            <w:gridSpan w:val="9"/>
            <w:tcBorders>
              <w:right w:val="single" w:sz="4" w:space="0" w:color="auto"/>
            </w:tcBorders>
            <w:shd w:val="pct30" w:color="FFFF00" w:fill="auto"/>
          </w:tcPr>
          <w:p w14:paraId="31C656EC" w14:textId="62696924" w:rsidR="001E41F3" w:rsidRPr="002F0C72" w:rsidRDefault="000366A6">
            <w:pPr>
              <w:pStyle w:val="CRCoverPage"/>
              <w:spacing w:after="0"/>
              <w:ind w:left="100"/>
              <w:rPr>
                <w:noProof/>
              </w:rPr>
            </w:pPr>
            <w:r w:rsidRPr="002F0C72">
              <w:rPr>
                <w:noProof/>
                <w:lang w:eastAsia="zh-CN"/>
              </w:rPr>
              <w:t xml:space="preserve">Add the </w:t>
            </w:r>
            <w:r w:rsidR="00363381" w:rsidRPr="002F0C72">
              <w:rPr>
                <w:noProof/>
                <w:lang w:eastAsia="zh-CN"/>
              </w:rPr>
              <w:t xml:space="preserve">link </w:t>
            </w:r>
            <w:r w:rsidR="002F0C72">
              <w:rPr>
                <w:noProof/>
                <w:lang w:eastAsia="zh-CN"/>
              </w:rPr>
              <w:t>modification</w:t>
            </w:r>
            <w:r w:rsidR="00363381" w:rsidRPr="002F0C72">
              <w:rPr>
                <w:noProof/>
                <w:lang w:eastAsia="zh-CN"/>
              </w:rPr>
              <w:t xml:space="preserve"> with </w:t>
            </w:r>
            <w:del w:id="56" w:author="--IDCC" w:date="2023-04-17T16:11:00Z">
              <w:r w:rsidR="00363381" w:rsidRPr="00B74B0E" w:rsidDel="00B74B0E">
                <w:rPr>
                  <w:noProof/>
                  <w:highlight w:val="yellow"/>
                  <w:lang w:eastAsia="zh-CN"/>
                </w:rPr>
                <w:delText>integrated discovery</w:delText>
              </w:r>
              <w:r w:rsidRPr="00B74B0E" w:rsidDel="00B74B0E">
                <w:rPr>
                  <w:noProof/>
                  <w:highlight w:val="yellow"/>
                  <w:lang w:eastAsia="zh-CN"/>
                </w:rPr>
                <w:delText xml:space="preserve"> </w:delText>
              </w:r>
            </w:del>
            <w:ins w:id="57" w:author="--IDCC" w:date="2023-04-17T16:11:00Z">
              <w:r w:rsidR="00B74B0E" w:rsidRPr="00B74B0E">
                <w:rPr>
                  <w:noProof/>
                  <w:highlight w:val="yellow"/>
                  <w:lang w:eastAsia="zh-CN"/>
                </w:rPr>
                <w:t>PC5 link sharing</w:t>
              </w:r>
              <w:r w:rsidR="00B74B0E">
                <w:rPr>
                  <w:noProof/>
                  <w:lang w:eastAsia="zh-CN"/>
                </w:rPr>
                <w:t xml:space="preserve"> </w:t>
              </w:r>
            </w:ins>
            <w:r w:rsidRPr="002F0C72">
              <w:rPr>
                <w:noProof/>
                <w:lang w:eastAsia="zh-CN"/>
              </w:rPr>
              <w:t>for UE-to-UE relay</w:t>
            </w:r>
            <w:r w:rsidR="00095731" w:rsidRPr="002F0C72">
              <w:rPr>
                <w:noProof/>
                <w:lang w:eastAsia="zh-CN"/>
              </w:rPr>
              <w:t>.</w:t>
            </w:r>
          </w:p>
        </w:tc>
      </w:tr>
      <w:tr w:rsidR="001E41F3" w:rsidRPr="00F643F0" w14:paraId="1F886379" w14:textId="77777777" w:rsidTr="00547111">
        <w:tc>
          <w:tcPr>
            <w:tcW w:w="2694" w:type="dxa"/>
            <w:gridSpan w:val="2"/>
            <w:tcBorders>
              <w:left w:val="single" w:sz="4" w:space="0" w:color="auto"/>
            </w:tcBorders>
          </w:tcPr>
          <w:p w14:paraId="4D989623" w14:textId="77777777" w:rsidR="001E41F3" w:rsidRPr="00F643F0"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F0C72" w:rsidRDefault="001E41F3">
            <w:pPr>
              <w:pStyle w:val="CRCoverPage"/>
              <w:spacing w:after="0"/>
              <w:rPr>
                <w:noProof/>
                <w:sz w:val="8"/>
                <w:szCs w:val="8"/>
              </w:rPr>
            </w:pPr>
          </w:p>
        </w:tc>
      </w:tr>
      <w:tr w:rsidR="001E41F3" w:rsidRPr="00F643F0" w14:paraId="678D7BF9" w14:textId="77777777" w:rsidTr="00547111">
        <w:tc>
          <w:tcPr>
            <w:tcW w:w="2694" w:type="dxa"/>
            <w:gridSpan w:val="2"/>
            <w:tcBorders>
              <w:left w:val="single" w:sz="4" w:space="0" w:color="auto"/>
              <w:bottom w:val="single" w:sz="4" w:space="0" w:color="auto"/>
            </w:tcBorders>
          </w:tcPr>
          <w:p w14:paraId="4E5CE1B6" w14:textId="77777777" w:rsidR="001E41F3" w:rsidRPr="00F643F0" w:rsidRDefault="001E41F3">
            <w:pPr>
              <w:pStyle w:val="CRCoverPage"/>
              <w:tabs>
                <w:tab w:val="right" w:pos="2184"/>
              </w:tabs>
              <w:spacing w:after="0"/>
              <w:rPr>
                <w:b/>
                <w:i/>
                <w:noProof/>
              </w:rPr>
            </w:pPr>
            <w:r w:rsidRPr="00F643F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0D89C0" w14:textId="6DEB339A" w:rsidR="00095731" w:rsidRPr="002F0C72" w:rsidRDefault="007002C0" w:rsidP="00095731">
            <w:pPr>
              <w:pStyle w:val="CRCoverPage"/>
              <w:spacing w:after="0"/>
              <w:ind w:leftChars="50" w:left="100"/>
              <w:rPr>
                <w:noProof/>
                <w:lang w:eastAsia="zh-CN"/>
              </w:rPr>
            </w:pPr>
            <w:r w:rsidRPr="002F0C72">
              <w:rPr>
                <w:rFonts w:hint="eastAsia"/>
                <w:noProof/>
                <w:lang w:eastAsia="zh-CN"/>
              </w:rPr>
              <w:t>U2U</w:t>
            </w:r>
            <w:r w:rsidRPr="002F0C72">
              <w:rPr>
                <w:noProof/>
                <w:lang w:eastAsia="zh-CN"/>
              </w:rPr>
              <w:t xml:space="preserve"> link </w:t>
            </w:r>
            <w:r w:rsidR="002F0C72">
              <w:rPr>
                <w:noProof/>
                <w:lang w:eastAsia="zh-CN"/>
              </w:rPr>
              <w:t>modification</w:t>
            </w:r>
            <w:r w:rsidRPr="002F0C72">
              <w:rPr>
                <w:noProof/>
                <w:lang w:eastAsia="zh-CN"/>
              </w:rPr>
              <w:t xml:space="preserve"> with </w:t>
            </w:r>
            <w:del w:id="58" w:author="--IDCC" w:date="2023-04-17T20:35:00Z">
              <w:r w:rsidRPr="00871FA0" w:rsidDel="00871FA0">
                <w:rPr>
                  <w:noProof/>
                  <w:highlight w:val="yellow"/>
                  <w:lang w:eastAsia="zh-CN"/>
                  <w:rPrChange w:id="59" w:author="--IDCC" w:date="2023-04-17T20:35:00Z">
                    <w:rPr>
                      <w:noProof/>
                      <w:lang w:eastAsia="zh-CN"/>
                    </w:rPr>
                  </w:rPrChange>
                </w:rPr>
                <w:delText>integrated discovery</w:delText>
              </w:r>
            </w:del>
            <w:ins w:id="60" w:author="--IDCC" w:date="2023-04-17T20:35:00Z">
              <w:r w:rsidR="00871FA0" w:rsidRPr="00871FA0">
                <w:rPr>
                  <w:noProof/>
                  <w:highlight w:val="yellow"/>
                  <w:lang w:eastAsia="zh-CN"/>
                  <w:rPrChange w:id="61" w:author="--IDCC" w:date="2023-04-17T20:35:00Z">
                    <w:rPr>
                      <w:noProof/>
                      <w:lang w:eastAsia="zh-CN"/>
                    </w:rPr>
                  </w:rPrChange>
                </w:rPr>
                <w:t>Pc5 link sharing</w:t>
              </w:r>
            </w:ins>
            <w:r w:rsidRPr="002F0C72">
              <w:rPr>
                <w:noProof/>
                <w:lang w:eastAsia="zh-CN"/>
              </w:rPr>
              <w:t xml:space="preserve"> is missing</w:t>
            </w:r>
            <w:r w:rsidR="00095731" w:rsidRPr="002F0C72">
              <w:rPr>
                <w:noProof/>
                <w:lang w:eastAsia="zh-CN"/>
              </w:rPr>
              <w:t>.</w:t>
            </w:r>
          </w:p>
          <w:p w14:paraId="5C4BEB44" w14:textId="77777777" w:rsidR="001E41F3" w:rsidRPr="002F0C72" w:rsidRDefault="001E41F3">
            <w:pPr>
              <w:pStyle w:val="CRCoverPage"/>
              <w:spacing w:after="0"/>
              <w:ind w:left="100"/>
              <w:rPr>
                <w:noProof/>
              </w:rPr>
            </w:pPr>
          </w:p>
        </w:tc>
      </w:tr>
      <w:tr w:rsidR="001E41F3" w:rsidRPr="00F643F0" w14:paraId="034AF533" w14:textId="77777777" w:rsidTr="00547111">
        <w:tc>
          <w:tcPr>
            <w:tcW w:w="2694" w:type="dxa"/>
            <w:gridSpan w:val="2"/>
          </w:tcPr>
          <w:p w14:paraId="39D9EB5B" w14:textId="77777777" w:rsidR="001E41F3" w:rsidRPr="00F643F0" w:rsidRDefault="001E41F3">
            <w:pPr>
              <w:pStyle w:val="CRCoverPage"/>
              <w:spacing w:after="0"/>
              <w:rPr>
                <w:b/>
                <w:i/>
                <w:noProof/>
                <w:sz w:val="8"/>
                <w:szCs w:val="8"/>
              </w:rPr>
            </w:pPr>
          </w:p>
        </w:tc>
        <w:tc>
          <w:tcPr>
            <w:tcW w:w="6946" w:type="dxa"/>
            <w:gridSpan w:val="9"/>
          </w:tcPr>
          <w:p w14:paraId="7826CB1C" w14:textId="77777777" w:rsidR="001E41F3" w:rsidRPr="00F643F0" w:rsidRDefault="001E41F3">
            <w:pPr>
              <w:pStyle w:val="CRCoverPage"/>
              <w:spacing w:after="0"/>
              <w:rPr>
                <w:noProof/>
                <w:sz w:val="8"/>
                <w:szCs w:val="8"/>
              </w:rPr>
            </w:pPr>
          </w:p>
        </w:tc>
      </w:tr>
      <w:tr w:rsidR="001E41F3" w:rsidRPr="00F643F0" w14:paraId="6A17D7AC" w14:textId="77777777" w:rsidTr="00547111">
        <w:tc>
          <w:tcPr>
            <w:tcW w:w="2694" w:type="dxa"/>
            <w:gridSpan w:val="2"/>
            <w:tcBorders>
              <w:top w:val="single" w:sz="4" w:space="0" w:color="auto"/>
              <w:left w:val="single" w:sz="4" w:space="0" w:color="auto"/>
            </w:tcBorders>
          </w:tcPr>
          <w:p w14:paraId="6DAD5B19" w14:textId="77777777" w:rsidR="001E41F3" w:rsidRPr="00F643F0" w:rsidRDefault="001E41F3">
            <w:pPr>
              <w:pStyle w:val="CRCoverPage"/>
              <w:tabs>
                <w:tab w:val="right" w:pos="2184"/>
              </w:tabs>
              <w:spacing w:after="0"/>
              <w:rPr>
                <w:b/>
                <w:i/>
                <w:noProof/>
              </w:rPr>
            </w:pPr>
            <w:r w:rsidRPr="00F643F0">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A899F0" w:rsidR="001E41F3" w:rsidRPr="00CC342D" w:rsidRDefault="00C80EBE">
            <w:pPr>
              <w:pStyle w:val="CRCoverPage"/>
              <w:spacing w:after="0"/>
              <w:ind w:left="100"/>
              <w:rPr>
                <w:noProof/>
                <w:highlight w:val="yellow"/>
                <w:lang w:eastAsia="zh-CN"/>
              </w:rPr>
            </w:pPr>
            <w:r w:rsidRPr="002F0C72">
              <w:rPr>
                <w:noProof/>
                <w:lang w:eastAsia="zh-CN"/>
              </w:rPr>
              <w:t xml:space="preserve">7.2.3.2, 7.2.3.3, 7.2.3.4, 7.2.3.5, </w:t>
            </w:r>
            <w:r w:rsidR="007B6F42" w:rsidRPr="002F0C72">
              <w:rPr>
                <w:noProof/>
                <w:lang w:eastAsia="zh-CN"/>
              </w:rPr>
              <w:t>10.3.</w:t>
            </w:r>
            <w:r w:rsidRPr="002F0C72">
              <w:rPr>
                <w:noProof/>
                <w:lang w:eastAsia="zh-CN"/>
              </w:rPr>
              <w:t>6.1, 10.3.6.3 (new), 10.3.6.4 (new)</w:t>
            </w:r>
            <w:r w:rsidR="007B6F42" w:rsidRPr="002F0C72">
              <w:rPr>
                <w:noProof/>
                <w:lang w:eastAsia="zh-CN"/>
              </w:rPr>
              <w:t xml:space="preserve">, </w:t>
            </w:r>
            <w:r w:rsidRPr="002F0C72">
              <w:rPr>
                <w:noProof/>
                <w:lang w:eastAsia="zh-CN"/>
              </w:rPr>
              <w:t>10.3.8, 11.3.19</w:t>
            </w:r>
          </w:p>
        </w:tc>
      </w:tr>
      <w:tr w:rsidR="001E41F3" w:rsidRPr="00F643F0" w14:paraId="56E1E6C3" w14:textId="77777777" w:rsidTr="00547111">
        <w:tc>
          <w:tcPr>
            <w:tcW w:w="2694" w:type="dxa"/>
            <w:gridSpan w:val="2"/>
            <w:tcBorders>
              <w:left w:val="single" w:sz="4" w:space="0" w:color="auto"/>
            </w:tcBorders>
          </w:tcPr>
          <w:p w14:paraId="2FB9DE77" w14:textId="77777777" w:rsidR="001E41F3" w:rsidRPr="00F643F0"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F643F0" w:rsidRDefault="001E41F3">
            <w:pPr>
              <w:pStyle w:val="CRCoverPage"/>
              <w:spacing w:after="0"/>
              <w:rPr>
                <w:noProof/>
                <w:sz w:val="8"/>
                <w:szCs w:val="8"/>
              </w:rPr>
            </w:pPr>
          </w:p>
        </w:tc>
      </w:tr>
      <w:tr w:rsidR="001E41F3" w:rsidRPr="00F643F0" w14:paraId="76F95A8B" w14:textId="77777777" w:rsidTr="00547111">
        <w:tc>
          <w:tcPr>
            <w:tcW w:w="2694" w:type="dxa"/>
            <w:gridSpan w:val="2"/>
            <w:tcBorders>
              <w:left w:val="single" w:sz="4" w:space="0" w:color="auto"/>
            </w:tcBorders>
          </w:tcPr>
          <w:p w14:paraId="335EAB52" w14:textId="77777777" w:rsidR="001E41F3" w:rsidRPr="00F643F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F643F0" w:rsidRDefault="001E41F3">
            <w:pPr>
              <w:pStyle w:val="CRCoverPage"/>
              <w:spacing w:after="0"/>
              <w:jc w:val="center"/>
              <w:rPr>
                <w:b/>
                <w:caps/>
                <w:noProof/>
              </w:rPr>
            </w:pPr>
            <w:r w:rsidRPr="00F643F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F643F0" w:rsidRDefault="001E41F3">
            <w:pPr>
              <w:pStyle w:val="CRCoverPage"/>
              <w:spacing w:after="0"/>
              <w:jc w:val="center"/>
              <w:rPr>
                <w:b/>
                <w:caps/>
                <w:noProof/>
              </w:rPr>
            </w:pPr>
            <w:r w:rsidRPr="00F643F0">
              <w:rPr>
                <w:b/>
                <w:caps/>
                <w:noProof/>
              </w:rPr>
              <w:t>N</w:t>
            </w:r>
          </w:p>
        </w:tc>
        <w:tc>
          <w:tcPr>
            <w:tcW w:w="2977" w:type="dxa"/>
            <w:gridSpan w:val="4"/>
          </w:tcPr>
          <w:p w14:paraId="304CCBCB" w14:textId="77777777" w:rsidR="001E41F3" w:rsidRPr="00F643F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F643F0" w:rsidRDefault="001E41F3">
            <w:pPr>
              <w:pStyle w:val="CRCoverPage"/>
              <w:spacing w:after="0"/>
              <w:ind w:left="99"/>
              <w:rPr>
                <w:noProof/>
              </w:rPr>
            </w:pPr>
          </w:p>
        </w:tc>
      </w:tr>
      <w:tr w:rsidR="001E41F3" w:rsidRPr="00F643F0" w14:paraId="34ACE2EB" w14:textId="77777777" w:rsidTr="00547111">
        <w:tc>
          <w:tcPr>
            <w:tcW w:w="2694" w:type="dxa"/>
            <w:gridSpan w:val="2"/>
            <w:tcBorders>
              <w:left w:val="single" w:sz="4" w:space="0" w:color="auto"/>
            </w:tcBorders>
          </w:tcPr>
          <w:p w14:paraId="571382F3" w14:textId="77777777" w:rsidR="001E41F3" w:rsidRPr="00F643F0" w:rsidRDefault="001E41F3">
            <w:pPr>
              <w:pStyle w:val="CRCoverPage"/>
              <w:tabs>
                <w:tab w:val="right" w:pos="2184"/>
              </w:tabs>
              <w:spacing w:after="0"/>
              <w:rPr>
                <w:b/>
                <w:i/>
                <w:noProof/>
              </w:rPr>
            </w:pPr>
            <w:r w:rsidRPr="00F643F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3C900DA" w:rsidR="001E41F3" w:rsidRPr="00F643F0" w:rsidRDefault="00CD63BD">
            <w:pPr>
              <w:pStyle w:val="CRCoverPage"/>
              <w:spacing w:after="0"/>
              <w:jc w:val="center"/>
              <w:rPr>
                <w:b/>
                <w:caps/>
                <w:noProof/>
              </w:rPr>
            </w:pPr>
            <w:del w:id="62" w:author="Taimoor" w:date="2023-04-18T11:35:00Z">
              <w:r w:rsidRPr="00F643F0" w:rsidDel="006456B8">
                <w:rPr>
                  <w:rFonts w:hint="eastAsia"/>
                  <w:b/>
                  <w:caps/>
                  <w:noProof/>
                  <w:lang w:eastAsia="zh-CN"/>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550C37" w:rsidR="001E41F3" w:rsidRPr="00F643F0" w:rsidRDefault="006456B8">
            <w:pPr>
              <w:pStyle w:val="CRCoverPage"/>
              <w:spacing w:after="0"/>
              <w:jc w:val="center"/>
              <w:rPr>
                <w:b/>
                <w:caps/>
                <w:noProof/>
                <w:lang w:eastAsia="zh-CN"/>
              </w:rPr>
            </w:pPr>
            <w:ins w:id="63" w:author="Taimoor" w:date="2023-04-18T11:34:00Z">
              <w:r>
                <w:rPr>
                  <w:b/>
                  <w:caps/>
                  <w:noProof/>
                  <w:lang w:eastAsia="zh-CN"/>
                </w:rPr>
                <w:t>x</w:t>
              </w:r>
            </w:ins>
          </w:p>
        </w:tc>
        <w:tc>
          <w:tcPr>
            <w:tcW w:w="2977" w:type="dxa"/>
            <w:gridSpan w:val="4"/>
          </w:tcPr>
          <w:p w14:paraId="7DB274D8" w14:textId="77777777" w:rsidR="001E41F3" w:rsidRPr="00F643F0" w:rsidRDefault="001E41F3">
            <w:pPr>
              <w:pStyle w:val="CRCoverPage"/>
              <w:tabs>
                <w:tab w:val="right" w:pos="2893"/>
              </w:tabs>
              <w:spacing w:after="0"/>
              <w:rPr>
                <w:noProof/>
              </w:rPr>
            </w:pPr>
            <w:r w:rsidRPr="00F643F0">
              <w:rPr>
                <w:noProof/>
              </w:rPr>
              <w:t xml:space="preserve"> Other core specifications</w:t>
            </w:r>
            <w:r w:rsidRPr="00F643F0">
              <w:rPr>
                <w:noProof/>
              </w:rPr>
              <w:tab/>
            </w:r>
          </w:p>
        </w:tc>
        <w:tc>
          <w:tcPr>
            <w:tcW w:w="3401" w:type="dxa"/>
            <w:gridSpan w:val="3"/>
            <w:tcBorders>
              <w:right w:val="single" w:sz="4" w:space="0" w:color="auto"/>
            </w:tcBorders>
            <w:shd w:val="pct30" w:color="FFFF00" w:fill="auto"/>
          </w:tcPr>
          <w:p w14:paraId="42398B96" w14:textId="0CE1EFB1" w:rsidR="001E41F3" w:rsidRPr="00CC342D" w:rsidRDefault="006456B8">
            <w:pPr>
              <w:pStyle w:val="CRCoverPage"/>
              <w:spacing w:after="0"/>
              <w:ind w:left="99"/>
              <w:rPr>
                <w:noProof/>
                <w:highlight w:val="yellow"/>
              </w:rPr>
            </w:pPr>
            <w:ins w:id="64" w:author="Taimoor" w:date="2023-04-18T11:34:00Z">
              <w:r w:rsidRPr="00F643F0">
                <w:rPr>
                  <w:noProof/>
                </w:rPr>
                <w:t>TS/TR ... CR ...</w:t>
              </w:r>
            </w:ins>
            <w:del w:id="65" w:author="Taimoor" w:date="2023-04-18T11:34:00Z">
              <w:r w:rsidR="00145D43" w:rsidRPr="002F0C72" w:rsidDel="006456B8">
                <w:rPr>
                  <w:noProof/>
                </w:rPr>
                <w:delText xml:space="preserve">TS </w:delText>
              </w:r>
              <w:r w:rsidR="00CD63BD" w:rsidRPr="002F0C72" w:rsidDel="006456B8">
                <w:rPr>
                  <w:noProof/>
                </w:rPr>
                <w:delText>23.304</w:delText>
              </w:r>
              <w:r w:rsidR="00145D43" w:rsidRPr="002F0C72" w:rsidDel="006456B8">
                <w:rPr>
                  <w:noProof/>
                </w:rPr>
                <w:delText xml:space="preserve"> CR </w:delText>
              </w:r>
              <w:r w:rsidR="00CD63BD" w:rsidRPr="002F0C72" w:rsidDel="006456B8">
                <w:rPr>
                  <w:noProof/>
                </w:rPr>
                <w:delText>0172</w:delText>
              </w:r>
              <w:r w:rsidR="00145D43" w:rsidRPr="002F0C72" w:rsidDel="006456B8">
                <w:rPr>
                  <w:noProof/>
                </w:rPr>
                <w:delText xml:space="preserve"> </w:delText>
              </w:r>
            </w:del>
          </w:p>
        </w:tc>
      </w:tr>
      <w:tr w:rsidR="001E41F3" w:rsidRPr="00F643F0" w14:paraId="446DDBAC" w14:textId="77777777" w:rsidTr="00547111">
        <w:tc>
          <w:tcPr>
            <w:tcW w:w="2694" w:type="dxa"/>
            <w:gridSpan w:val="2"/>
            <w:tcBorders>
              <w:left w:val="single" w:sz="4" w:space="0" w:color="auto"/>
            </w:tcBorders>
          </w:tcPr>
          <w:p w14:paraId="678A1AA6" w14:textId="77777777" w:rsidR="001E41F3" w:rsidRPr="00F643F0" w:rsidRDefault="001E41F3">
            <w:pPr>
              <w:pStyle w:val="CRCoverPage"/>
              <w:spacing w:after="0"/>
              <w:rPr>
                <w:b/>
                <w:i/>
                <w:noProof/>
              </w:rPr>
            </w:pPr>
            <w:r w:rsidRPr="00F643F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643F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3AEEFB" w:rsidR="001E41F3" w:rsidRPr="00F643F0" w:rsidRDefault="002D6910">
            <w:pPr>
              <w:pStyle w:val="CRCoverPage"/>
              <w:spacing w:after="0"/>
              <w:jc w:val="center"/>
              <w:rPr>
                <w:b/>
                <w:caps/>
                <w:noProof/>
                <w:lang w:eastAsia="zh-CN"/>
              </w:rPr>
            </w:pPr>
            <w:r w:rsidRPr="00F643F0">
              <w:rPr>
                <w:rFonts w:hint="eastAsia"/>
                <w:b/>
                <w:caps/>
                <w:noProof/>
                <w:lang w:eastAsia="zh-CN"/>
              </w:rPr>
              <w:t>X</w:t>
            </w:r>
          </w:p>
        </w:tc>
        <w:tc>
          <w:tcPr>
            <w:tcW w:w="2977" w:type="dxa"/>
            <w:gridSpan w:val="4"/>
          </w:tcPr>
          <w:p w14:paraId="1A4306D9" w14:textId="77777777" w:rsidR="001E41F3" w:rsidRPr="00F643F0" w:rsidRDefault="001E41F3">
            <w:pPr>
              <w:pStyle w:val="CRCoverPage"/>
              <w:spacing w:after="0"/>
              <w:rPr>
                <w:noProof/>
              </w:rPr>
            </w:pPr>
            <w:r w:rsidRPr="00F643F0">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F643F0" w:rsidRDefault="00145D43">
            <w:pPr>
              <w:pStyle w:val="CRCoverPage"/>
              <w:spacing w:after="0"/>
              <w:ind w:left="99"/>
              <w:rPr>
                <w:noProof/>
              </w:rPr>
            </w:pPr>
            <w:r w:rsidRPr="00F643F0">
              <w:rPr>
                <w:noProof/>
              </w:rPr>
              <w:t xml:space="preserve">TS/TR ... CR ... </w:t>
            </w:r>
          </w:p>
        </w:tc>
      </w:tr>
      <w:tr w:rsidR="001E41F3" w:rsidRPr="00F643F0" w14:paraId="55C714D2" w14:textId="77777777" w:rsidTr="00547111">
        <w:tc>
          <w:tcPr>
            <w:tcW w:w="2694" w:type="dxa"/>
            <w:gridSpan w:val="2"/>
            <w:tcBorders>
              <w:left w:val="single" w:sz="4" w:space="0" w:color="auto"/>
            </w:tcBorders>
          </w:tcPr>
          <w:p w14:paraId="45913E62" w14:textId="77777777" w:rsidR="001E41F3" w:rsidRPr="00F643F0" w:rsidRDefault="00145D43">
            <w:pPr>
              <w:pStyle w:val="CRCoverPage"/>
              <w:spacing w:after="0"/>
              <w:rPr>
                <w:b/>
                <w:i/>
                <w:noProof/>
              </w:rPr>
            </w:pPr>
            <w:r w:rsidRPr="00F643F0">
              <w:rPr>
                <w:b/>
                <w:i/>
                <w:noProof/>
              </w:rPr>
              <w:t xml:space="preserve">(show </w:t>
            </w:r>
            <w:r w:rsidR="00592D74" w:rsidRPr="00F643F0">
              <w:rPr>
                <w:b/>
                <w:i/>
                <w:noProof/>
              </w:rPr>
              <w:t xml:space="preserve">related </w:t>
            </w:r>
            <w:r w:rsidRPr="00F643F0">
              <w:rPr>
                <w:b/>
                <w:i/>
                <w:noProof/>
              </w:rPr>
              <w:t>CR</w:t>
            </w:r>
            <w:r w:rsidR="00592D74" w:rsidRPr="00F643F0">
              <w:rPr>
                <w:b/>
                <w:i/>
                <w:noProof/>
              </w:rPr>
              <w:t>s</w:t>
            </w:r>
            <w:r w:rsidRPr="00F643F0">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643F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EEC72E" w:rsidR="001E41F3" w:rsidRPr="00F643F0" w:rsidRDefault="002D6910">
            <w:pPr>
              <w:pStyle w:val="CRCoverPage"/>
              <w:spacing w:after="0"/>
              <w:jc w:val="center"/>
              <w:rPr>
                <w:b/>
                <w:caps/>
                <w:noProof/>
                <w:lang w:eastAsia="zh-CN"/>
              </w:rPr>
            </w:pPr>
            <w:r w:rsidRPr="00F643F0">
              <w:rPr>
                <w:rFonts w:hint="eastAsia"/>
                <w:b/>
                <w:caps/>
                <w:noProof/>
                <w:lang w:eastAsia="zh-CN"/>
              </w:rPr>
              <w:t>X</w:t>
            </w:r>
          </w:p>
        </w:tc>
        <w:tc>
          <w:tcPr>
            <w:tcW w:w="2977" w:type="dxa"/>
            <w:gridSpan w:val="4"/>
          </w:tcPr>
          <w:p w14:paraId="1B4FF921" w14:textId="77777777" w:rsidR="001E41F3" w:rsidRPr="00F643F0" w:rsidRDefault="001E41F3">
            <w:pPr>
              <w:pStyle w:val="CRCoverPage"/>
              <w:spacing w:after="0"/>
              <w:rPr>
                <w:noProof/>
              </w:rPr>
            </w:pPr>
            <w:r w:rsidRPr="00F643F0">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F643F0" w:rsidRDefault="00145D43">
            <w:pPr>
              <w:pStyle w:val="CRCoverPage"/>
              <w:spacing w:after="0"/>
              <w:ind w:left="99"/>
              <w:rPr>
                <w:noProof/>
              </w:rPr>
            </w:pPr>
            <w:r w:rsidRPr="00F643F0">
              <w:rPr>
                <w:noProof/>
              </w:rPr>
              <w:t>TS</w:t>
            </w:r>
            <w:r w:rsidR="000A6394" w:rsidRPr="00F643F0">
              <w:rPr>
                <w:noProof/>
              </w:rPr>
              <w:t xml:space="preserve">/TR ... CR ... </w:t>
            </w:r>
          </w:p>
        </w:tc>
      </w:tr>
      <w:tr w:rsidR="001E41F3" w:rsidRPr="00F643F0" w14:paraId="60DF82CC" w14:textId="77777777" w:rsidTr="008863B9">
        <w:tc>
          <w:tcPr>
            <w:tcW w:w="2694" w:type="dxa"/>
            <w:gridSpan w:val="2"/>
            <w:tcBorders>
              <w:left w:val="single" w:sz="4" w:space="0" w:color="auto"/>
            </w:tcBorders>
          </w:tcPr>
          <w:p w14:paraId="517696CD" w14:textId="77777777" w:rsidR="001E41F3" w:rsidRPr="00F643F0"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F643F0" w:rsidRDefault="001E41F3">
            <w:pPr>
              <w:pStyle w:val="CRCoverPage"/>
              <w:spacing w:after="0"/>
              <w:rPr>
                <w:noProof/>
              </w:rPr>
            </w:pPr>
          </w:p>
        </w:tc>
      </w:tr>
      <w:tr w:rsidR="001E41F3" w:rsidRPr="00F643F0" w14:paraId="556B87B6" w14:textId="77777777" w:rsidTr="008863B9">
        <w:tc>
          <w:tcPr>
            <w:tcW w:w="2694" w:type="dxa"/>
            <w:gridSpan w:val="2"/>
            <w:tcBorders>
              <w:left w:val="single" w:sz="4" w:space="0" w:color="auto"/>
              <w:bottom w:val="single" w:sz="4" w:space="0" w:color="auto"/>
            </w:tcBorders>
          </w:tcPr>
          <w:p w14:paraId="79A9C411" w14:textId="77777777" w:rsidR="001E41F3" w:rsidRPr="00F643F0" w:rsidRDefault="001E41F3">
            <w:pPr>
              <w:pStyle w:val="CRCoverPage"/>
              <w:tabs>
                <w:tab w:val="right" w:pos="2184"/>
              </w:tabs>
              <w:spacing w:after="0"/>
              <w:rPr>
                <w:b/>
                <w:i/>
                <w:noProof/>
              </w:rPr>
            </w:pPr>
            <w:r w:rsidRPr="00F643F0">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70E795" w:rsidR="001E41F3" w:rsidRPr="00CC342D" w:rsidRDefault="001E41F3">
            <w:pPr>
              <w:pStyle w:val="CRCoverPage"/>
              <w:spacing w:after="0"/>
              <w:ind w:left="100"/>
              <w:rPr>
                <w:noProof/>
                <w:highlight w:val="yellow"/>
                <w:lang w:eastAsia="zh-CN"/>
              </w:rPr>
            </w:pPr>
          </w:p>
        </w:tc>
      </w:tr>
      <w:tr w:rsidR="008863B9" w:rsidRPr="00F643F0" w14:paraId="45BFE792" w14:textId="77777777" w:rsidTr="008863B9">
        <w:tc>
          <w:tcPr>
            <w:tcW w:w="2694" w:type="dxa"/>
            <w:gridSpan w:val="2"/>
            <w:tcBorders>
              <w:top w:val="single" w:sz="4" w:space="0" w:color="auto"/>
              <w:bottom w:val="single" w:sz="4" w:space="0" w:color="auto"/>
            </w:tcBorders>
          </w:tcPr>
          <w:p w14:paraId="194242DD" w14:textId="77777777" w:rsidR="008863B9" w:rsidRPr="00F643F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F643F0" w:rsidRDefault="008863B9">
            <w:pPr>
              <w:pStyle w:val="CRCoverPage"/>
              <w:spacing w:after="0"/>
              <w:ind w:left="100"/>
              <w:rPr>
                <w:noProof/>
                <w:sz w:val="8"/>
                <w:szCs w:val="8"/>
              </w:rPr>
            </w:pPr>
          </w:p>
        </w:tc>
      </w:tr>
      <w:tr w:rsidR="008863B9" w:rsidRPr="00F643F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F643F0" w:rsidRDefault="008863B9">
            <w:pPr>
              <w:pStyle w:val="CRCoverPage"/>
              <w:tabs>
                <w:tab w:val="right" w:pos="2184"/>
              </w:tabs>
              <w:spacing w:after="0"/>
              <w:rPr>
                <w:b/>
                <w:i/>
                <w:noProof/>
              </w:rPr>
            </w:pPr>
            <w:r w:rsidRPr="00F643F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F643F0" w:rsidRDefault="008863B9">
            <w:pPr>
              <w:pStyle w:val="CRCoverPage"/>
              <w:spacing w:after="0"/>
              <w:ind w:left="100"/>
              <w:rPr>
                <w:noProof/>
              </w:rPr>
            </w:pPr>
          </w:p>
        </w:tc>
      </w:tr>
    </w:tbl>
    <w:p w14:paraId="17759814" w14:textId="77777777" w:rsidR="001E41F3" w:rsidRPr="00F643F0" w:rsidRDefault="001E41F3">
      <w:pPr>
        <w:pStyle w:val="CRCoverPage"/>
        <w:spacing w:after="0"/>
        <w:rPr>
          <w:noProof/>
          <w:sz w:val="8"/>
          <w:szCs w:val="8"/>
        </w:rPr>
      </w:pPr>
    </w:p>
    <w:p w14:paraId="1557EA72" w14:textId="77777777" w:rsidR="001E41F3" w:rsidRPr="00F643F0" w:rsidRDefault="001E41F3">
      <w:pPr>
        <w:rPr>
          <w:noProof/>
        </w:rPr>
        <w:sectPr w:rsidR="001E41F3" w:rsidRPr="00F643F0">
          <w:headerReference w:type="even" r:id="rId15"/>
          <w:footnotePr>
            <w:numRestart w:val="eachSect"/>
          </w:footnotePr>
          <w:pgSz w:w="11907" w:h="16840" w:code="9"/>
          <w:pgMar w:top="1418" w:right="1134" w:bottom="1134" w:left="1134" w:header="680" w:footer="567" w:gutter="0"/>
          <w:cols w:space="720"/>
        </w:sectPr>
      </w:pPr>
    </w:p>
    <w:p w14:paraId="2A0C4E07" w14:textId="12EDF45E" w:rsidR="004A37E1" w:rsidRPr="00CC342D" w:rsidRDefault="008C46A8" w:rsidP="0067533F">
      <w:pPr>
        <w:jc w:val="center"/>
        <w:rPr>
          <w:noProof/>
          <w:sz w:val="32"/>
          <w:szCs w:val="32"/>
        </w:rPr>
      </w:pPr>
      <w:bookmarkStart w:id="66" w:name="_Toc68203056"/>
      <w:bookmarkStart w:id="67" w:name="_Toc51949321"/>
      <w:bookmarkStart w:id="68" w:name="_Toc51948229"/>
      <w:bookmarkStart w:id="69" w:name="_Toc45286960"/>
      <w:bookmarkStart w:id="70" w:name="_Toc36657295"/>
      <w:bookmarkStart w:id="71" w:name="_Toc36213118"/>
      <w:bookmarkStart w:id="72" w:name="_Toc27746934"/>
      <w:r w:rsidRPr="00CC342D">
        <w:rPr>
          <w:noProof/>
          <w:sz w:val="32"/>
          <w:szCs w:val="32"/>
        </w:rPr>
        <w:lastRenderedPageBreak/>
        <w:t>***** Start change *****</w:t>
      </w:r>
      <w:bookmarkEnd w:id="66"/>
      <w:bookmarkEnd w:id="67"/>
      <w:bookmarkEnd w:id="68"/>
      <w:bookmarkEnd w:id="69"/>
      <w:bookmarkEnd w:id="70"/>
      <w:bookmarkEnd w:id="71"/>
      <w:bookmarkEnd w:id="72"/>
    </w:p>
    <w:p w14:paraId="7A8DCDB0" w14:textId="77777777" w:rsidR="000129FD" w:rsidRPr="00C33F68" w:rsidRDefault="000129FD" w:rsidP="000129FD">
      <w:pPr>
        <w:pStyle w:val="Heading3"/>
      </w:pPr>
      <w:bookmarkStart w:id="73" w:name="_Toc131695055"/>
      <w:r w:rsidRPr="00C33F68">
        <w:t>7.2.3</w:t>
      </w:r>
      <w:r w:rsidRPr="00C33F68">
        <w:tab/>
        <w:t>5G ProSe direct link modification procedure</w:t>
      </w:r>
      <w:bookmarkEnd w:id="73"/>
    </w:p>
    <w:p w14:paraId="2D18CBF4" w14:textId="77777777" w:rsidR="000129FD" w:rsidRPr="00C33F68" w:rsidRDefault="000129FD" w:rsidP="000129FD">
      <w:pPr>
        <w:pStyle w:val="Heading4"/>
      </w:pPr>
      <w:bookmarkStart w:id="74" w:name="_Toc131695056"/>
      <w:r w:rsidRPr="00C33F68">
        <w:t>7.2.</w:t>
      </w:r>
      <w:r w:rsidRPr="00C33F68">
        <w:rPr>
          <w:lang w:eastAsia="zh-CN"/>
        </w:rPr>
        <w:t>3</w:t>
      </w:r>
      <w:r w:rsidRPr="00C33F68">
        <w:t>.1</w:t>
      </w:r>
      <w:r w:rsidRPr="00C33F68">
        <w:tab/>
        <w:t>General</w:t>
      </w:r>
      <w:bookmarkEnd w:id="74"/>
    </w:p>
    <w:p w14:paraId="2B552296" w14:textId="77777777" w:rsidR="000129FD" w:rsidRPr="00C33F68" w:rsidRDefault="000129FD" w:rsidP="000129FD">
      <w:r w:rsidRPr="00C33F68">
        <w:t>The purpose of the 5G ProSe direct link modification procedure is to modify the existing ProSe direct link to:</w:t>
      </w:r>
    </w:p>
    <w:p w14:paraId="7C1CB140" w14:textId="77777777" w:rsidR="000129FD" w:rsidRPr="00C33F68" w:rsidRDefault="000129FD" w:rsidP="000129FD">
      <w:pPr>
        <w:pStyle w:val="B1"/>
      </w:pPr>
      <w:r w:rsidRPr="00C33F68">
        <w:rPr>
          <w:lang w:eastAsia="zh-CN"/>
        </w:rPr>
        <w:t>a)</w:t>
      </w:r>
      <w:r w:rsidRPr="00C33F68">
        <w:tab/>
        <w:t xml:space="preserve">add new PC5 QoS </w:t>
      </w:r>
      <w:r w:rsidRPr="00C33F68">
        <w:rPr>
          <w:lang w:eastAsia="zh-CN"/>
        </w:rPr>
        <w:t>f</w:t>
      </w:r>
      <w:r w:rsidRPr="00C33F68">
        <w:t xml:space="preserve">low(s) to the existing 5G ProSe direct </w:t>
      </w:r>
      <w:proofErr w:type="gramStart"/>
      <w:r w:rsidRPr="00C33F68">
        <w:t>link;</w:t>
      </w:r>
      <w:proofErr w:type="gramEnd"/>
    </w:p>
    <w:p w14:paraId="73C8DF81" w14:textId="77777777" w:rsidR="000129FD" w:rsidRPr="00C33F68" w:rsidRDefault="000129FD" w:rsidP="000129FD">
      <w:pPr>
        <w:pStyle w:val="B1"/>
      </w:pPr>
      <w:r w:rsidRPr="00C33F68">
        <w:t>b)</w:t>
      </w:r>
      <w:r w:rsidRPr="00C33F68">
        <w:tab/>
        <w:t>modify existing PC5 QoS flow(s) for updating PC5 QoS parameters of the existing PC5 QoS flow(s</w:t>
      </w:r>
      <w:proofErr w:type="gramStart"/>
      <w:r w:rsidRPr="00C33F68">
        <w:t>);</w:t>
      </w:r>
      <w:proofErr w:type="gramEnd"/>
    </w:p>
    <w:p w14:paraId="7C33506B" w14:textId="77777777" w:rsidR="000129FD" w:rsidRPr="00C33F68" w:rsidRDefault="000129FD" w:rsidP="000129FD">
      <w:pPr>
        <w:pStyle w:val="B1"/>
        <w:rPr>
          <w:lang w:eastAsia="ko-KR"/>
        </w:rPr>
      </w:pPr>
      <w:r w:rsidRPr="00C33F68">
        <w:rPr>
          <w:lang w:eastAsia="zh-CN"/>
        </w:rPr>
        <w:t>c)</w:t>
      </w:r>
      <w:r w:rsidRPr="00C33F68">
        <w:tab/>
        <w:t xml:space="preserve">modify existing PC5 QoS flow(s) for associating </w:t>
      </w:r>
      <w:r w:rsidRPr="00C33F68">
        <w:rPr>
          <w:lang w:eastAsia="ko-KR"/>
        </w:rPr>
        <w:t>new ProSe application(s) with the existing PC5 QoS flow(s</w:t>
      </w:r>
      <w:proofErr w:type="gramStart"/>
      <w:r w:rsidRPr="00C33F68">
        <w:rPr>
          <w:lang w:eastAsia="ko-KR"/>
        </w:rPr>
        <w:t>);</w:t>
      </w:r>
      <w:proofErr w:type="gramEnd"/>
    </w:p>
    <w:p w14:paraId="57A1231D" w14:textId="77777777" w:rsidR="000129FD" w:rsidRPr="00C33F68" w:rsidRDefault="000129FD" w:rsidP="000129FD">
      <w:pPr>
        <w:pStyle w:val="B1"/>
      </w:pPr>
      <w:r w:rsidRPr="00C33F68">
        <w:rPr>
          <w:lang w:eastAsia="zh-CN"/>
        </w:rPr>
        <w:t>d)</w:t>
      </w:r>
      <w:r w:rsidRPr="00C33F68">
        <w:tab/>
      </w:r>
      <w:r w:rsidRPr="00C33F68">
        <w:rPr>
          <w:lang w:eastAsia="zh-CN"/>
        </w:rPr>
        <w:t xml:space="preserve">modify existing PC5 QoS flow(s) for </w:t>
      </w:r>
      <w:r w:rsidRPr="00C33F68">
        <w:t>removing the associated ProSe application(s) from the existing PC5 QoS flow(s); or</w:t>
      </w:r>
    </w:p>
    <w:p w14:paraId="5BCCEE51" w14:textId="77777777" w:rsidR="000129FD" w:rsidRPr="00C33F68" w:rsidRDefault="000129FD" w:rsidP="000129FD">
      <w:pPr>
        <w:pStyle w:val="B1"/>
      </w:pPr>
      <w:r w:rsidRPr="00C33F68">
        <w:t>e)</w:t>
      </w:r>
      <w:r w:rsidRPr="00C33F68">
        <w:tab/>
        <w:t>remove existing PC5 QoS flow(s) from the existing 5G ProSe direct link.</w:t>
      </w:r>
    </w:p>
    <w:p w14:paraId="5FDF9102" w14:textId="77777777" w:rsidR="000129FD" w:rsidRPr="00C33F68" w:rsidRDefault="000129FD" w:rsidP="000129FD">
      <w:r w:rsidRPr="00C33F68">
        <w:t>In this procedure, the UE sending the PROSE DIRECT LINK MODIFICATION REQUEST</w:t>
      </w:r>
      <w:r w:rsidRPr="00C33F68">
        <w:rPr>
          <w:lang w:eastAsia="zh-CN"/>
        </w:rPr>
        <w:t xml:space="preserve"> </w:t>
      </w:r>
      <w:r w:rsidRPr="00C33F68">
        <w:t>message is called the "initiating UE" and the other UE is called the "</w:t>
      </w:r>
      <w:r w:rsidRPr="00C33F68">
        <w:rPr>
          <w:lang w:eastAsia="zh-CN"/>
        </w:rPr>
        <w:t>target</w:t>
      </w:r>
      <w:r w:rsidRPr="00C33F68">
        <w:t xml:space="preserve"> UE".</w:t>
      </w:r>
    </w:p>
    <w:p w14:paraId="1ECAF609" w14:textId="77777777" w:rsidR="000129FD" w:rsidRPr="00C33F68" w:rsidRDefault="000129FD" w:rsidP="000129FD">
      <w:pPr>
        <w:pStyle w:val="NO"/>
      </w:pPr>
      <w:r w:rsidRPr="00C33F68">
        <w:t>NOTE:</w:t>
      </w:r>
      <w:r w:rsidRPr="00C33F68">
        <w:tab/>
        <w:t>The 5G ProSe direct link modification procedure is not applicable for 5G ProSe layer-2 UE-to-network relay case.</w:t>
      </w:r>
    </w:p>
    <w:p w14:paraId="6B4D77DB" w14:textId="77777777" w:rsidR="000129FD" w:rsidRPr="00C33F68" w:rsidRDefault="000129FD" w:rsidP="000129FD">
      <w:pPr>
        <w:pStyle w:val="Heading4"/>
      </w:pPr>
      <w:bookmarkStart w:id="75" w:name="_Toc131695057"/>
      <w:r w:rsidRPr="00C33F68">
        <w:t>7.2.3.2</w:t>
      </w:r>
      <w:r w:rsidRPr="00C33F68">
        <w:tab/>
        <w:t>5G ProSe direct link modification procedure initiat</w:t>
      </w:r>
      <w:r w:rsidRPr="00C33F68">
        <w:rPr>
          <w:lang w:eastAsia="zh-CN"/>
        </w:rPr>
        <w:t>ed</w:t>
      </w:r>
      <w:r w:rsidRPr="00C33F68">
        <w:t xml:space="preserve"> by initiating </w:t>
      </w:r>
      <w:proofErr w:type="gramStart"/>
      <w:r w:rsidRPr="00C33F68">
        <w:t>UE</w:t>
      </w:r>
      <w:bookmarkEnd w:id="75"/>
      <w:proofErr w:type="gramEnd"/>
    </w:p>
    <w:p w14:paraId="15FBFC6E" w14:textId="77777777" w:rsidR="000129FD" w:rsidRPr="00C33F68" w:rsidRDefault="000129FD" w:rsidP="000129FD">
      <w:r w:rsidRPr="00C33F68">
        <w:t xml:space="preserve">The initiating UE shall meet the following pre-conditions before initiating this procedure for adding </w:t>
      </w:r>
      <w:r w:rsidRPr="00C33F68">
        <w:rPr>
          <w:lang w:eastAsia="zh-CN"/>
        </w:rPr>
        <w:t xml:space="preserve">a </w:t>
      </w:r>
      <w:r w:rsidRPr="00C33F68">
        <w:t>new ProSe application to the existing 5G ProSe direct link:</w:t>
      </w:r>
    </w:p>
    <w:p w14:paraId="7F0FC2C7" w14:textId="77777777" w:rsidR="000129FD" w:rsidRPr="00C33F68" w:rsidRDefault="000129FD" w:rsidP="000129FD">
      <w:pPr>
        <w:pStyle w:val="B1"/>
      </w:pPr>
      <w:r w:rsidRPr="00C33F68">
        <w:rPr>
          <w:lang w:eastAsia="zh-CN"/>
        </w:rPr>
        <w:t>a)</w:t>
      </w:r>
      <w:r w:rsidRPr="00C33F68">
        <w:tab/>
        <w:t xml:space="preserve">there </w:t>
      </w:r>
      <w:r w:rsidRPr="00C33F68">
        <w:rPr>
          <w:lang w:eastAsia="zh-CN"/>
        </w:rPr>
        <w:t>is</w:t>
      </w:r>
      <w:r w:rsidRPr="00C33F68">
        <w:t xml:space="preserve"> a 5G ProSe direct link between the initiating UE and the </w:t>
      </w:r>
      <w:r w:rsidRPr="00C33F68">
        <w:rPr>
          <w:lang w:eastAsia="zh-CN"/>
        </w:rPr>
        <w:t>target</w:t>
      </w:r>
      <w:r w:rsidRPr="00C33F68">
        <w:t xml:space="preserve"> </w:t>
      </w:r>
      <w:proofErr w:type="gramStart"/>
      <w:r w:rsidRPr="00C33F68">
        <w:t>UE;</w:t>
      </w:r>
      <w:proofErr w:type="gramEnd"/>
    </w:p>
    <w:p w14:paraId="1AB03CB0" w14:textId="4E1F5519" w:rsidR="000129FD" w:rsidRPr="00C33F68" w:rsidRDefault="000129FD" w:rsidP="000129FD">
      <w:pPr>
        <w:pStyle w:val="B1"/>
        <w:rPr>
          <w:lang w:eastAsia="zh-CN"/>
        </w:rPr>
      </w:pPr>
      <w:r w:rsidRPr="00C33F68">
        <w:rPr>
          <w:lang w:eastAsia="zh-CN"/>
        </w:rPr>
        <w:t>b)</w:t>
      </w:r>
      <w:r w:rsidRPr="00C33F68">
        <w:tab/>
        <w:t xml:space="preserve">the pair of </w:t>
      </w:r>
      <w:r w:rsidRPr="00C33F68">
        <w:rPr>
          <w:lang w:eastAsia="zh-CN"/>
        </w:rPr>
        <w:t>application layer ID</w:t>
      </w:r>
      <w:r w:rsidRPr="00C33F68">
        <w:t xml:space="preserve">s </w:t>
      </w:r>
      <w:ins w:id="76" w:author="Michelle Perras" w:date="2023-04-06T18:21:00Z">
        <w:r w:rsidR="00211BBE">
          <w:t xml:space="preserve">or user info IDs </w:t>
        </w:r>
      </w:ins>
      <w:r w:rsidRPr="00C33F68">
        <w:rPr>
          <w:lang w:eastAsia="zh-CN"/>
        </w:rPr>
        <w:t>and</w:t>
      </w:r>
      <w:r w:rsidRPr="00C33F68">
        <w:t xml:space="preserve"> the network layer protocol of this 5G ProSe direct link are identical to those required by the application layer in the initiating UE for this ProSe application</w:t>
      </w:r>
      <w:r w:rsidRPr="00C33F68">
        <w:rPr>
          <w:lang w:eastAsia="zh-CN"/>
        </w:rPr>
        <w:t>; and</w:t>
      </w:r>
    </w:p>
    <w:p w14:paraId="7614F118" w14:textId="77777777" w:rsidR="000129FD" w:rsidRPr="00C33F68" w:rsidRDefault="000129FD" w:rsidP="000129FD">
      <w:pPr>
        <w:pStyle w:val="B1"/>
        <w:rPr>
          <w:lang w:eastAsia="zh-CN"/>
        </w:rPr>
      </w:pPr>
      <w:r w:rsidRPr="00C33F68">
        <w:rPr>
          <w:lang w:eastAsia="zh-CN"/>
        </w:rPr>
        <w:t>c)</w:t>
      </w:r>
      <w:r w:rsidRPr="00C33F68">
        <w:rPr>
          <w:lang w:eastAsia="zh-CN"/>
        </w:rPr>
        <w:tab/>
        <w:t>the security policy corresponding to the ProSe identifier is aligned with the security policy of the existing 5G ProSe direct link.</w:t>
      </w:r>
    </w:p>
    <w:p w14:paraId="1C7218A9" w14:textId="77777777" w:rsidR="000129FD" w:rsidRPr="00C33F68" w:rsidRDefault="000129FD" w:rsidP="000129FD">
      <w:pPr>
        <w:rPr>
          <w:lang w:eastAsia="zh-CN"/>
        </w:rPr>
      </w:pPr>
      <w:r w:rsidRPr="00C33F68">
        <w:rPr>
          <w:lang w:eastAsia="zh-CN"/>
        </w:rPr>
        <w:t>After receiving the service data or request from the upper layers, the initiating UE shall perform the PC5 QoS flow match as specified in clause</w:t>
      </w:r>
      <w:r w:rsidRPr="00C33F68">
        <w:t> </w:t>
      </w:r>
      <w:r w:rsidRPr="00C33F68">
        <w:rPr>
          <w:lang w:eastAsia="zh-CN"/>
        </w:rPr>
        <w:t>7.2.8. If there is no matched PC5 QoS flow, the initiating UE shall derive the PC5 QoS parameters and assign the PQFI(s) for the PC5 QoS flows(s) to be established as specified in clause</w:t>
      </w:r>
      <w:r w:rsidRPr="00C33F68">
        <w:t> </w:t>
      </w:r>
      <w:r w:rsidRPr="00C33F68">
        <w:rPr>
          <w:lang w:eastAsia="zh-CN"/>
        </w:rPr>
        <w:t>7.2.7.</w:t>
      </w:r>
    </w:p>
    <w:p w14:paraId="6028D772" w14:textId="77777777" w:rsidR="000129FD" w:rsidRPr="00C33F68" w:rsidRDefault="000129FD" w:rsidP="000129FD">
      <w:pPr>
        <w:rPr>
          <w:lang w:eastAsia="zh-CN"/>
        </w:rPr>
      </w:pPr>
      <w:r w:rsidRPr="00C33F68">
        <w:rPr>
          <w:lang w:eastAsia="zh-CN"/>
        </w:rPr>
        <w:t>If the</w:t>
      </w:r>
      <w:r w:rsidRPr="00C33F68">
        <w:t xml:space="preserve"> 5G ProSe direct link modification procedure </w:t>
      </w:r>
      <w:r w:rsidRPr="00C33F68">
        <w:rPr>
          <w:lang w:eastAsia="zh-CN"/>
        </w:rPr>
        <w:t xml:space="preserve">is to add new PC5 QoS flow(s) to the existing 5G ProSe direct link, </w:t>
      </w:r>
      <w:r w:rsidRPr="00C33F68">
        <w:t>the initiating UE shall create a PROSE DIRECT LINK MODIFICATION REQUEST message. In this message, initiating UE:</w:t>
      </w:r>
    </w:p>
    <w:p w14:paraId="19DE1844" w14:textId="77777777" w:rsidR="000129FD" w:rsidRPr="00C33F68" w:rsidRDefault="000129FD" w:rsidP="000129FD">
      <w:pPr>
        <w:pStyle w:val="B1"/>
        <w:rPr>
          <w:lang w:eastAsia="zh-CN"/>
        </w:rPr>
      </w:pPr>
      <w:r w:rsidRPr="00C33F68">
        <w:t>a)</w:t>
      </w:r>
      <w:r w:rsidRPr="00C33F68">
        <w:tab/>
        <w:t>shall include</w:t>
      </w:r>
      <w:r w:rsidRPr="00C33F68">
        <w:rPr>
          <w:lang w:eastAsia="zh-CN"/>
        </w:rPr>
        <w:t xml:space="preserve"> the </w:t>
      </w:r>
      <w:r w:rsidRPr="00C33F68">
        <w:rPr>
          <w:lang w:eastAsia="ko-KR"/>
        </w:rPr>
        <w:t>PQFI</w:t>
      </w:r>
      <w:r w:rsidRPr="00C33F68">
        <w:rPr>
          <w:lang w:eastAsia="zh-CN"/>
        </w:rPr>
        <w:t>(s), the corresponding PC5 QoS parameters and optionally the ProSe identifier(s</w:t>
      </w:r>
      <w:proofErr w:type="gramStart"/>
      <w:r w:rsidRPr="00C33F68">
        <w:rPr>
          <w:lang w:eastAsia="zh-CN"/>
        </w:rPr>
        <w:t>);</w:t>
      </w:r>
      <w:proofErr w:type="gramEnd"/>
    </w:p>
    <w:p w14:paraId="7855B919" w14:textId="77777777" w:rsidR="000129FD" w:rsidRPr="00C33F68" w:rsidRDefault="000129FD" w:rsidP="000129FD">
      <w:pPr>
        <w:pStyle w:val="B1"/>
        <w:rPr>
          <w:lang w:eastAsia="zh-CN"/>
        </w:rPr>
      </w:pPr>
      <w:r w:rsidRPr="00C33F68">
        <w:t>b)</w:t>
      </w:r>
      <w:r w:rsidRPr="00C33F68">
        <w:tab/>
        <w:t xml:space="preserve">shall include the link modification operation code set to "Add new PC5 QoS flow(s) to the existing 5G ProSe direct link </w:t>
      </w:r>
      <w:proofErr w:type="gramStart"/>
      <w:r w:rsidRPr="00C33F68">
        <w:t>"</w:t>
      </w:r>
      <w:r w:rsidRPr="00C33F68">
        <w:rPr>
          <w:lang w:eastAsia="zh-CN"/>
        </w:rPr>
        <w:t>;</w:t>
      </w:r>
      <w:proofErr w:type="gramEnd"/>
    </w:p>
    <w:p w14:paraId="0BAAF077" w14:textId="77777777" w:rsidR="000129FD" w:rsidRDefault="000129FD" w:rsidP="000129FD">
      <w:pPr>
        <w:pStyle w:val="B1"/>
      </w:pPr>
      <w:r w:rsidRPr="00C33F68">
        <w:t>c)</w:t>
      </w:r>
      <w:r w:rsidRPr="00C33F68">
        <w:tab/>
        <w:t>may include the PC5 QoS rule(s) to indicate the packet filters of the PC5 QoS flow(s</w:t>
      </w:r>
      <w:proofErr w:type="gramStart"/>
      <w:r w:rsidRPr="00C33F68">
        <w:t>)</w:t>
      </w:r>
      <w:r>
        <w:t>;</w:t>
      </w:r>
      <w:proofErr w:type="gramEnd"/>
    </w:p>
    <w:p w14:paraId="37D7CCCA" w14:textId="77777777" w:rsidR="000129FD" w:rsidRDefault="000129FD" w:rsidP="000129FD">
      <w:pPr>
        <w:pStyle w:val="B1"/>
      </w:pPr>
      <w:r>
        <w:t>d)</w:t>
      </w:r>
      <w:r>
        <w:tab/>
      </w:r>
      <w:r w:rsidRPr="00604448">
        <w:t>may include the source end UE info set to the user info ID of the source 5G ProSe end UE</w:t>
      </w:r>
      <w:r>
        <w:t xml:space="preserve">, if </w:t>
      </w:r>
      <w:r w:rsidRPr="00604448">
        <w:t xml:space="preserve">the UE acts as a 5G ProSe UE-to-UE relay UE and the 5G ProSe direct link is between the 5G ProSe UE-to-UE relay UE and the target 5G ProSe end </w:t>
      </w:r>
      <w:proofErr w:type="gramStart"/>
      <w:r w:rsidRPr="00604448">
        <w:t>UE</w:t>
      </w:r>
      <w:r>
        <w:t>;</w:t>
      </w:r>
      <w:proofErr w:type="gramEnd"/>
    </w:p>
    <w:p w14:paraId="6CD826C4" w14:textId="77777777" w:rsidR="000129FD" w:rsidRPr="00604448" w:rsidRDefault="000129FD" w:rsidP="000129FD">
      <w:pPr>
        <w:pStyle w:val="B1"/>
      </w:pPr>
      <w:r w:rsidRPr="00604448">
        <w:t>e)</w:t>
      </w:r>
      <w:r w:rsidRPr="00604448">
        <w:tab/>
        <w:t>may include the target end UE info set to the user info ID of the target 5G ProSe end UE, if:</w:t>
      </w:r>
    </w:p>
    <w:p w14:paraId="3B540EAF" w14:textId="77777777" w:rsidR="000129FD" w:rsidRPr="00604448" w:rsidRDefault="000129FD" w:rsidP="000129FD">
      <w:pPr>
        <w:pStyle w:val="B2"/>
      </w:pPr>
      <w:r w:rsidRPr="00604448">
        <w:t>1)</w:t>
      </w:r>
      <w:r w:rsidRPr="00604448">
        <w:tab/>
        <w:t>the UE acts as a source 5G ProSe end UE and the 5G ProSe direct link is between the source 5G ProSe end UE and the 5G ProSe UE-to-UE relay UE; or</w:t>
      </w:r>
    </w:p>
    <w:p w14:paraId="22C4358E" w14:textId="77777777" w:rsidR="000129FD" w:rsidRDefault="000129FD" w:rsidP="000129FD">
      <w:pPr>
        <w:pStyle w:val="B2"/>
      </w:pPr>
      <w:r w:rsidRPr="00604448">
        <w:t>2)</w:t>
      </w:r>
      <w:r w:rsidRPr="00604448">
        <w:tab/>
        <w:t>the UE acts as a 5G ProSe UE-to-UE relay UE and the 5G ProSe direct link is between the 5G ProSe UE-to-UE relay UE and the target 5G ProSe end UE</w:t>
      </w:r>
      <w:r>
        <w:t>; and</w:t>
      </w:r>
    </w:p>
    <w:p w14:paraId="5C47443A" w14:textId="77777777" w:rsidR="000129FD" w:rsidRPr="00C33F68" w:rsidRDefault="000129FD" w:rsidP="000129FD">
      <w:pPr>
        <w:pStyle w:val="B1"/>
      </w:pPr>
      <w:r>
        <w:lastRenderedPageBreak/>
        <w:t>f)</w:t>
      </w:r>
      <w:r>
        <w:tab/>
        <w:t>may include the t</w:t>
      </w:r>
      <w:r w:rsidRPr="008B4740">
        <w:t>arget end UE layer-2 ID</w:t>
      </w:r>
      <w:r>
        <w:t xml:space="preserve"> set to the </w:t>
      </w:r>
      <w:r w:rsidRPr="008B4740">
        <w:t>destination layer-2 ID of the target 5G ProSe End UE</w:t>
      </w:r>
      <w:r>
        <w:t xml:space="preserve">, if </w:t>
      </w:r>
      <w:r w:rsidRPr="008B4740">
        <w:t>the UE acts as a source 5G ProSe end UE and the 5G ProSe direct link is between the source 5G ProSe end UE and the 5G ProSe UE-to-UE relay UE</w:t>
      </w:r>
      <w:r>
        <w:t>.</w:t>
      </w:r>
    </w:p>
    <w:p w14:paraId="35115564" w14:textId="77777777" w:rsidR="000129FD" w:rsidRPr="00C33F68" w:rsidRDefault="000129FD" w:rsidP="000129FD">
      <w:pPr>
        <w:rPr>
          <w:lang w:eastAsia="zh-CN"/>
        </w:rPr>
      </w:pPr>
      <w:r w:rsidRPr="00C33F68">
        <w:rPr>
          <w:lang w:eastAsia="zh-CN"/>
        </w:rPr>
        <w:t>If the</w:t>
      </w:r>
      <w:r w:rsidRPr="00C33F68">
        <w:t xml:space="preserve"> 5G ProSe direct link modification procedure </w:t>
      </w:r>
      <w:r w:rsidRPr="00C33F68">
        <w:rPr>
          <w:lang w:eastAsia="zh-CN"/>
        </w:rPr>
        <w:t xml:space="preserve">is to modify the PC5 QoS parameters for existing PC5 QoS flow(s) in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75059B84" w14:textId="77777777" w:rsidR="000129FD" w:rsidRPr="00C33F68" w:rsidRDefault="000129FD" w:rsidP="000129FD">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roofErr w:type="gramStart"/>
      <w:r w:rsidRPr="00C33F68">
        <w:rPr>
          <w:lang w:eastAsia="zh-CN"/>
        </w:rPr>
        <w:t>);</w:t>
      </w:r>
      <w:proofErr w:type="gramEnd"/>
    </w:p>
    <w:p w14:paraId="732C0E03" w14:textId="77777777" w:rsidR="000129FD" w:rsidRPr="00C33F68" w:rsidRDefault="000129FD" w:rsidP="000129FD">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w:t>
      </w:r>
      <w:r w:rsidRPr="00C33F68">
        <w:rPr>
          <w:lang w:eastAsia="zh-CN"/>
        </w:rPr>
        <w:t>Modify PC5 QoS parameters</w:t>
      </w:r>
      <w:r w:rsidRPr="00C33F68">
        <w:t xml:space="preserve"> of the existing PC5 QoS </w:t>
      </w:r>
      <w:r w:rsidRPr="00C33F68">
        <w:rPr>
          <w:lang w:eastAsia="zh-CN"/>
        </w:rPr>
        <w:t>flow(s)</w:t>
      </w:r>
      <w:proofErr w:type="gramStart"/>
      <w:r w:rsidRPr="00C33F68">
        <w:t>";</w:t>
      </w:r>
      <w:proofErr w:type="gramEnd"/>
    </w:p>
    <w:p w14:paraId="7C227B0D" w14:textId="77777777" w:rsidR="000129FD" w:rsidRDefault="000129FD" w:rsidP="000129FD">
      <w:pPr>
        <w:pStyle w:val="B1"/>
      </w:pPr>
      <w:r w:rsidRPr="00C33F68">
        <w:t>c)</w:t>
      </w:r>
      <w:r w:rsidRPr="00C33F68">
        <w:tab/>
        <w:t>may include the PC5 QoS rule(s) to indicate the packet filters of the PC5 QoS flow(s</w:t>
      </w:r>
      <w:proofErr w:type="gramStart"/>
      <w:r w:rsidRPr="00C33F68">
        <w:t>)</w:t>
      </w:r>
      <w:r>
        <w:t>;</w:t>
      </w:r>
      <w:proofErr w:type="gramEnd"/>
    </w:p>
    <w:p w14:paraId="51D7AC90" w14:textId="77777777" w:rsidR="000129FD" w:rsidRDefault="000129FD" w:rsidP="000129FD">
      <w:pPr>
        <w:pStyle w:val="B1"/>
      </w:pPr>
      <w:r>
        <w:t>d)</w:t>
      </w:r>
      <w:r>
        <w:tab/>
      </w:r>
      <w:r w:rsidRPr="00604448">
        <w:t>may include the source end UE info set to the user info ID of the source 5G ProSe end UE</w:t>
      </w:r>
      <w:r>
        <w:t xml:space="preserve">, if </w:t>
      </w:r>
      <w:r w:rsidRPr="00604448">
        <w:t xml:space="preserve">the UE acts as a 5G ProSe UE-to-UE relay UE and the 5G ProSe direct link is between the 5G ProSe UE-to-UE relay UE and the target 5G ProSe end </w:t>
      </w:r>
      <w:proofErr w:type="gramStart"/>
      <w:r w:rsidRPr="00604448">
        <w:t>UE</w:t>
      </w:r>
      <w:r>
        <w:t>;</w:t>
      </w:r>
      <w:proofErr w:type="gramEnd"/>
    </w:p>
    <w:p w14:paraId="5A04007B" w14:textId="77777777" w:rsidR="000129FD" w:rsidRPr="00604448" w:rsidRDefault="000129FD" w:rsidP="000129FD">
      <w:pPr>
        <w:pStyle w:val="B1"/>
      </w:pPr>
      <w:r w:rsidRPr="00604448">
        <w:t>e)</w:t>
      </w:r>
      <w:r w:rsidRPr="00604448">
        <w:tab/>
        <w:t>may include the target end UE info set to the user info ID of the target 5G ProSe end UE, if:</w:t>
      </w:r>
    </w:p>
    <w:p w14:paraId="6693454C" w14:textId="77777777" w:rsidR="000129FD" w:rsidRPr="00604448" w:rsidRDefault="000129FD" w:rsidP="000129FD">
      <w:pPr>
        <w:pStyle w:val="B2"/>
      </w:pPr>
      <w:r w:rsidRPr="00604448">
        <w:t>1)</w:t>
      </w:r>
      <w:r w:rsidRPr="00604448">
        <w:tab/>
        <w:t>the UE acts as a source 5G ProSe end UE and the 5G ProSe direct link is between the source 5G ProSe end UE and the 5G ProSe UE-to-UE relay UE; or</w:t>
      </w:r>
    </w:p>
    <w:p w14:paraId="3AD673EA" w14:textId="77777777" w:rsidR="000129FD" w:rsidRDefault="000129FD" w:rsidP="000129FD">
      <w:pPr>
        <w:pStyle w:val="B2"/>
      </w:pPr>
      <w:r w:rsidRPr="00604448">
        <w:t>2)</w:t>
      </w:r>
      <w:r w:rsidRPr="00604448">
        <w:tab/>
        <w:t>the UE acts as a 5G ProSe UE-to-UE relay UE and the 5G ProSe direct link is between the 5G ProSe UE-to-UE relay UE and the target 5G ProSe end UE</w:t>
      </w:r>
      <w:r>
        <w:t>; and</w:t>
      </w:r>
    </w:p>
    <w:p w14:paraId="5029A2C9" w14:textId="77777777" w:rsidR="000129FD" w:rsidRPr="00C33F68" w:rsidRDefault="000129FD" w:rsidP="000129FD">
      <w:pPr>
        <w:pStyle w:val="B1"/>
      </w:pPr>
      <w:r>
        <w:t>f)</w:t>
      </w:r>
      <w:r>
        <w:tab/>
        <w:t>may include the t</w:t>
      </w:r>
      <w:r w:rsidRPr="008B4740">
        <w:t>arget end UE layer-2 ID</w:t>
      </w:r>
      <w:r>
        <w:t xml:space="preserve"> set to the </w:t>
      </w:r>
      <w:r w:rsidRPr="008B4740">
        <w:t>destination layer-2 ID of the target 5G ProSe End UE</w:t>
      </w:r>
      <w:r>
        <w:t xml:space="preserve">, if </w:t>
      </w:r>
      <w:r w:rsidRPr="008B4740">
        <w:t>the UE acts as a source 5G ProSe end UE and the 5G ProSe direct link is between the source 5G ProSe end UE and the 5G ProSe UE-to-UE relay UE</w:t>
      </w:r>
      <w:r>
        <w:t>.</w:t>
      </w:r>
    </w:p>
    <w:p w14:paraId="6856DD7F" w14:textId="77777777" w:rsidR="000129FD" w:rsidRPr="00C33F68" w:rsidRDefault="000129FD" w:rsidP="000129FD">
      <w:pPr>
        <w:rPr>
          <w:lang w:eastAsia="zh-CN"/>
        </w:rPr>
      </w:pPr>
      <w:r w:rsidRPr="00C33F68">
        <w:rPr>
          <w:lang w:eastAsia="zh-CN"/>
        </w:rPr>
        <w:t>If the</w:t>
      </w:r>
      <w:r w:rsidRPr="00C33F68">
        <w:t xml:space="preserve"> 5G ProSe direct link modification procedure </w:t>
      </w:r>
      <w:r w:rsidRPr="00C33F68">
        <w:rPr>
          <w:lang w:eastAsia="zh-CN"/>
        </w:rPr>
        <w:t xml:space="preserve">is to associate new ProSe application(s) with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677C413A" w14:textId="77777777" w:rsidR="000129FD" w:rsidRPr="00C33F68" w:rsidRDefault="000129FD" w:rsidP="000129FD">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w:t>
      </w:r>
      <w:proofErr w:type="gramStart"/>
      <w:r w:rsidRPr="00C33F68">
        <w:rPr>
          <w:lang w:eastAsia="zh-CN"/>
        </w:rPr>
        <w:t>);</w:t>
      </w:r>
      <w:proofErr w:type="gramEnd"/>
    </w:p>
    <w:p w14:paraId="24DF4416" w14:textId="77777777" w:rsidR="000129FD" w:rsidRPr="00C33F68" w:rsidRDefault="000129FD" w:rsidP="000129FD">
      <w:pPr>
        <w:pStyle w:val="B1"/>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"Associate new ProSe application(s) with</w:t>
      </w:r>
      <w:r w:rsidRPr="00C33F68">
        <w:rPr>
          <w:lang w:eastAsia="zh-CN"/>
        </w:rPr>
        <w:t xml:space="preserve"> existing PC5 QoS flow(s)</w:t>
      </w:r>
      <w:proofErr w:type="gramStart"/>
      <w:r w:rsidRPr="00C33F68">
        <w:t>";</w:t>
      </w:r>
      <w:proofErr w:type="gramEnd"/>
    </w:p>
    <w:p w14:paraId="2443B6B1" w14:textId="77777777" w:rsidR="000129FD" w:rsidRDefault="000129FD" w:rsidP="000129FD">
      <w:pPr>
        <w:pStyle w:val="B1"/>
      </w:pPr>
      <w:r w:rsidRPr="00C33F68">
        <w:t>c)</w:t>
      </w:r>
      <w:r w:rsidRPr="00C33F68">
        <w:tab/>
        <w:t>may include the PC5 QoS rule(s) to indicate the packet filters of the PC5 QoS flow(s</w:t>
      </w:r>
      <w:proofErr w:type="gramStart"/>
      <w:r w:rsidRPr="00C33F68">
        <w:t>)</w:t>
      </w:r>
      <w:r>
        <w:t>;</w:t>
      </w:r>
      <w:proofErr w:type="gramEnd"/>
    </w:p>
    <w:p w14:paraId="54C46EB4" w14:textId="77777777" w:rsidR="000129FD" w:rsidRDefault="000129FD" w:rsidP="000129FD">
      <w:pPr>
        <w:pStyle w:val="B1"/>
      </w:pPr>
      <w:r>
        <w:t>d)</w:t>
      </w:r>
      <w:r>
        <w:tab/>
      </w:r>
      <w:r w:rsidRPr="00604448">
        <w:t>may include the source end UE info set to the user info ID of the source 5G ProSe end UE</w:t>
      </w:r>
      <w:r>
        <w:t xml:space="preserve">, if </w:t>
      </w:r>
      <w:r w:rsidRPr="00604448">
        <w:t xml:space="preserve">the UE acts as a 5G ProSe UE-to-UE relay UE and the 5G ProSe direct link is between the 5G ProSe UE-to-UE relay UE and the target 5G ProSe end </w:t>
      </w:r>
      <w:proofErr w:type="gramStart"/>
      <w:r w:rsidRPr="00604448">
        <w:t>UE</w:t>
      </w:r>
      <w:r>
        <w:t>;</w:t>
      </w:r>
      <w:proofErr w:type="gramEnd"/>
    </w:p>
    <w:p w14:paraId="0ED7D765" w14:textId="77777777" w:rsidR="000129FD" w:rsidRPr="00604448" w:rsidRDefault="000129FD" w:rsidP="000129FD">
      <w:pPr>
        <w:pStyle w:val="B1"/>
      </w:pPr>
      <w:r w:rsidRPr="00604448">
        <w:t>e)</w:t>
      </w:r>
      <w:r w:rsidRPr="00604448">
        <w:tab/>
        <w:t>may include the target end UE info set to the user info ID of the target 5G ProSe end UE, if:</w:t>
      </w:r>
    </w:p>
    <w:p w14:paraId="096EF5AB" w14:textId="77777777" w:rsidR="000129FD" w:rsidRPr="00604448" w:rsidRDefault="000129FD" w:rsidP="000129FD">
      <w:pPr>
        <w:pStyle w:val="B2"/>
      </w:pPr>
      <w:r w:rsidRPr="00604448">
        <w:t>1)</w:t>
      </w:r>
      <w:r w:rsidRPr="00604448">
        <w:tab/>
        <w:t>the UE acts as a source 5G ProSe end UE and the 5G ProSe direct link is between the source 5G ProSe end UE and the 5G ProSe UE-to-UE relay UE; or</w:t>
      </w:r>
    </w:p>
    <w:p w14:paraId="00D3488A" w14:textId="77777777" w:rsidR="000129FD" w:rsidRDefault="000129FD" w:rsidP="000129FD">
      <w:pPr>
        <w:pStyle w:val="B2"/>
      </w:pPr>
      <w:r w:rsidRPr="00604448">
        <w:t>2)</w:t>
      </w:r>
      <w:r w:rsidRPr="00604448">
        <w:tab/>
        <w:t>the UE acts as a 5G ProSe UE-to-UE relay UE and the 5G ProSe direct link is between the 5G ProSe UE-to-UE relay UE and the target 5G ProSe end UE</w:t>
      </w:r>
      <w:r>
        <w:t>; and</w:t>
      </w:r>
    </w:p>
    <w:p w14:paraId="44927813" w14:textId="77777777" w:rsidR="000129FD" w:rsidRPr="00C33F68" w:rsidRDefault="000129FD" w:rsidP="000129FD">
      <w:pPr>
        <w:pStyle w:val="B1"/>
      </w:pPr>
      <w:r>
        <w:t>f)</w:t>
      </w:r>
      <w:r>
        <w:tab/>
        <w:t>may include the t</w:t>
      </w:r>
      <w:r w:rsidRPr="008B4740">
        <w:t>arget end UE layer-2 ID</w:t>
      </w:r>
      <w:r>
        <w:t xml:space="preserve"> set to the </w:t>
      </w:r>
      <w:r w:rsidRPr="008B4740">
        <w:t>destination layer-2 ID of the target 5G ProSe End UE</w:t>
      </w:r>
      <w:r>
        <w:t xml:space="preserve">, if </w:t>
      </w:r>
      <w:r w:rsidRPr="008B4740">
        <w:t>the UE acts as a source 5G ProSe end UE and the 5G ProSe direct link is between the source 5G ProSe end UE and the 5G ProSe UE-to-UE relay UE</w:t>
      </w:r>
      <w:r>
        <w:t>.</w:t>
      </w:r>
    </w:p>
    <w:p w14:paraId="4215559B" w14:textId="77777777" w:rsidR="000129FD" w:rsidRPr="00C33F68" w:rsidRDefault="000129FD" w:rsidP="000129FD">
      <w:pPr>
        <w:rPr>
          <w:lang w:eastAsia="zh-CN"/>
        </w:rPr>
      </w:pPr>
      <w:r w:rsidRPr="00C33F68">
        <w:rPr>
          <w:lang w:eastAsia="zh-CN"/>
        </w:rPr>
        <w:t>If the</w:t>
      </w:r>
      <w:r w:rsidRPr="00C33F68">
        <w:t xml:space="preserve"> PC5 5G ProSe direct link modification procedure </w:t>
      </w:r>
      <w:r w:rsidRPr="00C33F68">
        <w:rPr>
          <w:lang w:eastAsia="zh-CN"/>
        </w:rPr>
        <w:t xml:space="preserve">is to remove the associated ProSe application(s) from existing PC5 QoS flow(s), </w:t>
      </w:r>
      <w:r w:rsidRPr="00C33F68">
        <w:t xml:space="preserve">the initiating UE shall create a PROSE DIRECT LINK MODIFICATION REQUEST message. In this message, </w:t>
      </w:r>
      <w:r w:rsidRPr="00C33F68">
        <w:rPr>
          <w:lang w:eastAsia="zh-CN"/>
        </w:rPr>
        <w:t>t</w:t>
      </w:r>
      <w:r w:rsidRPr="00C33F68">
        <w:t>he initiating UE:</w:t>
      </w:r>
    </w:p>
    <w:p w14:paraId="47820568" w14:textId="77777777" w:rsidR="000129FD" w:rsidRPr="00C33F68" w:rsidRDefault="000129FD" w:rsidP="000129FD">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 the corresponding PC5 QoS parameters including the ProSe identifier(s); and</w:t>
      </w:r>
    </w:p>
    <w:p w14:paraId="62164869" w14:textId="77777777" w:rsidR="000129FD" w:rsidRPr="00C33F68" w:rsidRDefault="000129FD" w:rsidP="000129FD">
      <w:pPr>
        <w:pStyle w:val="B1"/>
        <w:rPr>
          <w:lang w:eastAsia="zh-CN"/>
        </w:rPr>
      </w:pPr>
      <w:r w:rsidRPr="00C33F68">
        <w:rPr>
          <w:lang w:eastAsia="zh-CN"/>
        </w:rPr>
        <w:t>b)</w:t>
      </w:r>
      <w:r w:rsidRPr="00C33F68">
        <w:rPr>
          <w:lang w:eastAsia="zh-CN"/>
        </w:rPr>
        <w:tab/>
      </w:r>
      <w:r w:rsidRPr="00C33F68">
        <w:t>shall include</w:t>
      </w:r>
      <w:r w:rsidRPr="00C33F68">
        <w:rPr>
          <w:lang w:eastAsia="zh-CN"/>
        </w:rPr>
        <w:t xml:space="preserve"> the link modification operation code set to </w:t>
      </w:r>
      <w:r w:rsidRPr="00C33F68">
        <w:t xml:space="preserve">"Remove ProSe application(s) from </w:t>
      </w:r>
      <w:r w:rsidRPr="00C33F68">
        <w:rPr>
          <w:lang w:eastAsia="zh-CN"/>
        </w:rPr>
        <w:t>existing PC5 QoS flow(s)</w:t>
      </w:r>
      <w:r w:rsidRPr="00C33F68">
        <w:t>".</w:t>
      </w:r>
    </w:p>
    <w:p w14:paraId="0BE4D7FD" w14:textId="77777777" w:rsidR="000129FD" w:rsidRPr="00C33F68" w:rsidRDefault="000129FD" w:rsidP="000129FD">
      <w:pPr>
        <w:rPr>
          <w:lang w:eastAsia="zh-CN"/>
        </w:rPr>
      </w:pPr>
      <w:r w:rsidRPr="00C33F68">
        <w:rPr>
          <w:lang w:eastAsia="zh-CN"/>
        </w:rPr>
        <w:lastRenderedPageBreak/>
        <w:t>If the</w:t>
      </w:r>
      <w:r w:rsidRPr="00C33F68">
        <w:t xml:space="preserve"> direct link modification procedure </w:t>
      </w:r>
      <w:r w:rsidRPr="00C33F68">
        <w:rPr>
          <w:lang w:eastAsia="zh-CN"/>
        </w:rPr>
        <w:t xml:space="preserve">is to remove any PC5 QoS flow(s) from the existing 5G ProSe direct link, </w:t>
      </w:r>
      <w:r w:rsidRPr="00C33F68">
        <w:t xml:space="preserve">the initiating UE shall create a PROSE DIRECT LINK MODIFICATION REQUEST message. In this message, </w:t>
      </w:r>
      <w:r w:rsidRPr="00C33F68">
        <w:rPr>
          <w:lang w:eastAsia="zh-CN"/>
        </w:rPr>
        <w:t>t</w:t>
      </w:r>
      <w:r w:rsidRPr="00C33F68">
        <w:t>he initiating UE:</w:t>
      </w:r>
    </w:p>
    <w:p w14:paraId="653EB157" w14:textId="77777777" w:rsidR="000129FD" w:rsidRPr="00C33F68" w:rsidRDefault="000129FD" w:rsidP="000129FD">
      <w:pPr>
        <w:pStyle w:val="B1"/>
        <w:rPr>
          <w:lang w:eastAsia="zh-CN"/>
        </w:rPr>
      </w:pPr>
      <w:r w:rsidRPr="00C33F68">
        <w:rPr>
          <w:lang w:eastAsia="zh-CN"/>
        </w:rPr>
        <w:t>a</w:t>
      </w:r>
      <w:r w:rsidRPr="00C33F68">
        <w:t>)</w:t>
      </w:r>
      <w:r w:rsidRPr="00C33F68">
        <w:tab/>
        <w:t>shall include</w:t>
      </w:r>
      <w:r w:rsidRPr="00C33F68">
        <w:rPr>
          <w:lang w:eastAsia="zh-CN"/>
        </w:rPr>
        <w:t xml:space="preserve"> the </w:t>
      </w:r>
      <w:r w:rsidRPr="00C33F68">
        <w:rPr>
          <w:lang w:eastAsia="ko-KR"/>
        </w:rPr>
        <w:t>PQFI</w:t>
      </w:r>
      <w:r w:rsidRPr="00C33F68">
        <w:rPr>
          <w:lang w:eastAsia="zh-CN"/>
        </w:rPr>
        <w:t>(s); and</w:t>
      </w:r>
    </w:p>
    <w:p w14:paraId="31264BCB" w14:textId="77777777" w:rsidR="000129FD" w:rsidRPr="00C33F68" w:rsidRDefault="000129FD" w:rsidP="000129FD">
      <w:pPr>
        <w:pStyle w:val="B1"/>
      </w:pPr>
      <w:r w:rsidRPr="00C33F68">
        <w:rPr>
          <w:lang w:eastAsia="zh-CN"/>
        </w:rPr>
        <w:t>b)</w:t>
      </w:r>
      <w:r w:rsidRPr="00C33F68">
        <w:rPr>
          <w:lang w:eastAsia="zh-CN"/>
        </w:rPr>
        <w:tab/>
        <w:t>shall include the link modification operation code set to "Remove existing PC5 QoS flow(s)</w:t>
      </w:r>
      <w:r w:rsidRPr="00C33F68">
        <w:t xml:space="preserve"> from the existing 5G ProSe direct link</w:t>
      </w:r>
      <w:r w:rsidRPr="00C33F68">
        <w:rPr>
          <w:lang w:eastAsia="zh-CN"/>
        </w:rPr>
        <w:t>"</w:t>
      </w:r>
      <w:r w:rsidRPr="00C33F68">
        <w:t>.</w:t>
      </w:r>
    </w:p>
    <w:p w14:paraId="78D37AF8" w14:textId="7F120121" w:rsidR="00211BBE" w:rsidRPr="00C33F68" w:rsidRDefault="00211BBE" w:rsidP="00211BBE">
      <w:pPr>
        <w:rPr>
          <w:ins w:id="77" w:author="Michelle Perras" w:date="2023-04-06T18:23:00Z"/>
          <w:lang w:eastAsia="zh-CN"/>
        </w:rPr>
      </w:pPr>
      <w:ins w:id="78" w:author="Michelle Perras" w:date="2023-04-06T18:23:00Z">
        <w:r w:rsidRPr="00811AE6">
          <w:rPr>
            <w:lang w:eastAsia="zh-CN"/>
          </w:rPr>
          <w:t>If the</w:t>
        </w:r>
        <w:r w:rsidRPr="00811AE6">
          <w:t xml:space="preserve"> direct link modification procedure </w:t>
        </w:r>
        <w:r w:rsidRPr="00811AE6">
          <w:rPr>
            <w:lang w:eastAsia="zh-CN"/>
          </w:rPr>
          <w:t xml:space="preserve">is </w:t>
        </w:r>
        <w:bookmarkStart w:id="79" w:name="_Hlk131584189"/>
        <w:r w:rsidRPr="00811AE6">
          <w:rPr>
            <w:lang w:eastAsia="zh-CN"/>
          </w:rPr>
          <w:t xml:space="preserve">to associate </w:t>
        </w:r>
      </w:ins>
      <w:ins w:id="80" w:author="--IDCC" w:date="2023-04-17T20:11:00Z">
        <w:r w:rsidR="00926F5B" w:rsidRPr="00926F5B">
          <w:rPr>
            <w:highlight w:val="yellow"/>
            <w:lang w:eastAsia="zh-CN"/>
          </w:rPr>
          <w:t>5G ProSe source and/or target end UE(s)</w:t>
        </w:r>
        <w:r w:rsidR="00926F5B">
          <w:rPr>
            <w:lang w:eastAsia="zh-CN"/>
          </w:rPr>
          <w:t xml:space="preserve"> </w:t>
        </w:r>
      </w:ins>
      <w:ins w:id="81" w:author="Michelle Perras" w:date="2023-04-06T18:23:00Z">
        <w:r w:rsidRPr="00811AE6">
          <w:rPr>
            <w:lang w:eastAsia="zh-CN"/>
          </w:rPr>
          <w:t xml:space="preserve">new </w:t>
        </w:r>
        <w:r>
          <w:rPr>
            <w:lang w:eastAsia="zh-CN"/>
          </w:rPr>
          <w:t>user info</w:t>
        </w:r>
        <w:r w:rsidRPr="00811AE6">
          <w:rPr>
            <w:lang w:eastAsia="zh-CN"/>
          </w:rPr>
          <w:t xml:space="preserve"> ID(s) </w:t>
        </w:r>
        <w:r w:rsidRPr="00C33F68">
          <w:rPr>
            <w:lang w:eastAsia="zh-CN"/>
          </w:rPr>
          <w:t>to the existing 5G ProSe direct link</w:t>
        </w:r>
        <w:r w:rsidRPr="00811AE6">
          <w:rPr>
            <w:lang w:eastAsia="zh-CN"/>
          </w:rPr>
          <w:t xml:space="preserve"> and possibly associate new ProSe </w:t>
        </w:r>
        <w:del w:id="82" w:author="--IDCC" w:date="2023-04-17T19:50:00Z">
          <w:r w:rsidRPr="00FA45DF" w:rsidDel="00FA45DF">
            <w:rPr>
              <w:highlight w:val="yellow"/>
              <w:lang w:eastAsia="zh-CN"/>
              <w:rPrChange w:id="83" w:author="--IDCC" w:date="2023-04-17T19:50:00Z">
                <w:rPr>
                  <w:lang w:eastAsia="zh-CN"/>
                </w:rPr>
              </w:rPrChange>
            </w:rPr>
            <w:delText>application</w:delText>
          </w:r>
        </w:del>
      </w:ins>
      <w:ins w:id="84" w:author="--IDCC" w:date="2023-04-17T19:50:00Z">
        <w:r w:rsidR="00FA45DF" w:rsidRPr="00FA45DF">
          <w:rPr>
            <w:highlight w:val="yellow"/>
            <w:lang w:eastAsia="zh-CN"/>
            <w:rPrChange w:id="85" w:author="--IDCC" w:date="2023-04-17T19:50:00Z">
              <w:rPr>
                <w:lang w:eastAsia="zh-CN"/>
              </w:rPr>
            </w:rPrChange>
          </w:rPr>
          <w:t>identifier</w:t>
        </w:r>
      </w:ins>
      <w:ins w:id="86" w:author="Michelle Perras" w:date="2023-04-06T18:23:00Z">
        <w:r w:rsidRPr="00811AE6">
          <w:rPr>
            <w:lang w:eastAsia="zh-CN"/>
          </w:rPr>
          <w:t>(s) with existing</w:t>
        </w:r>
        <w:r>
          <w:rPr>
            <w:lang w:eastAsia="zh-CN"/>
          </w:rPr>
          <w:t xml:space="preserve"> or new</w:t>
        </w:r>
        <w:r w:rsidRPr="00811AE6">
          <w:rPr>
            <w:lang w:eastAsia="zh-CN"/>
          </w:rPr>
          <w:t xml:space="preserve"> PC5 QoS flow(s),</w:t>
        </w:r>
        <w:bookmarkEnd w:id="79"/>
        <w:r w:rsidRPr="00811AE6">
          <w:rPr>
            <w:lang w:eastAsia="zh-CN"/>
          </w:rPr>
          <w:t xml:space="preserve"> </w:t>
        </w:r>
      </w:ins>
      <w:ins w:id="87" w:author="--IDCC" w:date="2023-04-17T20:28:00Z">
        <w:r w:rsidR="00E25C44" w:rsidRPr="00E25C44">
          <w:rPr>
            <w:highlight w:val="yellow"/>
            <w:lang w:eastAsia="zh-CN"/>
          </w:rPr>
          <w:t xml:space="preserve">and if </w:t>
        </w:r>
        <w:r w:rsidR="00E25C44" w:rsidRPr="00E25C44">
          <w:rPr>
            <w:highlight w:val="yellow"/>
          </w:rPr>
          <w:t>the 5G ProSe direct link modification procedure is for 5G ProSe direct communication between the 5G ProSe UE-to-UE relay UE and the 5G ProSe Target end UE or 5G ProSe direct communication between the 5G ProSe Source end UE and the 5G ProSe UE-to-UE relay UE,</w:t>
        </w:r>
        <w:r w:rsidR="00E25C44" w:rsidRPr="00811AE6">
          <w:t xml:space="preserve"> </w:t>
        </w:r>
      </w:ins>
      <w:ins w:id="88" w:author="Michelle Perras" w:date="2023-04-06T18:23:00Z">
        <w:r w:rsidRPr="00811AE6">
          <w:t xml:space="preserve">the initiating UE shall create a PROSE DIRECT LINK MODIFICATION REQUEST message. In this message, </w:t>
        </w:r>
        <w:r w:rsidRPr="00811AE6">
          <w:rPr>
            <w:lang w:eastAsia="zh-CN"/>
          </w:rPr>
          <w:t>t</w:t>
        </w:r>
        <w:r w:rsidRPr="00811AE6">
          <w:t>he initiating UE:</w:t>
        </w:r>
        <w:r>
          <w:t xml:space="preserve">  </w:t>
        </w:r>
      </w:ins>
    </w:p>
    <w:p w14:paraId="6421785C" w14:textId="38663DC2" w:rsidR="00211BBE" w:rsidRPr="00792FFA" w:rsidRDefault="00211BBE" w:rsidP="00211BBE">
      <w:pPr>
        <w:pStyle w:val="B1"/>
        <w:rPr>
          <w:ins w:id="89" w:author="Michelle Perras" w:date="2023-04-06T18:23:00Z"/>
        </w:rPr>
      </w:pPr>
      <w:ins w:id="90" w:author="Michelle Perras" w:date="2023-04-06T18:23:00Z">
        <w:r w:rsidRPr="00792FFA">
          <w:t>a)</w:t>
        </w:r>
        <w:r w:rsidRPr="00792FFA">
          <w:tab/>
          <w:t xml:space="preserve">shall include the </w:t>
        </w:r>
      </w:ins>
      <w:ins w:id="91" w:author="Taimoor" w:date="2023-04-09T18:40:00Z">
        <w:r w:rsidR="004746F8" w:rsidRPr="00145FE6">
          <w:t>s</w:t>
        </w:r>
      </w:ins>
      <w:ins w:id="92" w:author="Michelle Perras" w:date="2023-04-06T18:23:00Z">
        <w:r w:rsidRPr="00145FE6">
          <w:t>ource end UE user info</w:t>
        </w:r>
        <w:r w:rsidRPr="00792FFA">
          <w:t xml:space="preserve"> set to the </w:t>
        </w:r>
        <w:r>
          <w:t>user info</w:t>
        </w:r>
        <w:r w:rsidRPr="00F643F0">
          <w:t xml:space="preserve"> ID </w:t>
        </w:r>
        <w:r w:rsidRPr="00792FFA">
          <w:t xml:space="preserve">of the </w:t>
        </w:r>
      </w:ins>
      <w:ins w:id="93" w:author="--IDCC" w:date="2023-04-17T20:13:00Z">
        <w:r w:rsidR="00926F5B" w:rsidRPr="00926F5B">
          <w:rPr>
            <w:highlight w:val="yellow"/>
          </w:rPr>
          <w:t>Source</w:t>
        </w:r>
        <w:r w:rsidR="00926F5B" w:rsidRPr="00792FFA">
          <w:t xml:space="preserve"> </w:t>
        </w:r>
      </w:ins>
      <w:ins w:id="94" w:author="Michelle Perras" w:date="2023-04-06T18:23:00Z">
        <w:r w:rsidRPr="00792FFA">
          <w:t xml:space="preserve">5G ProSe </w:t>
        </w:r>
        <w:del w:id="95" w:author="--IDCC" w:date="2023-04-17T20:13:00Z">
          <w:r w:rsidRPr="00926F5B" w:rsidDel="00926F5B">
            <w:rPr>
              <w:highlight w:val="yellow"/>
              <w:rPrChange w:id="96" w:author="--IDCC" w:date="2023-04-17T20:13:00Z">
                <w:rPr/>
              </w:rPrChange>
            </w:rPr>
            <w:delText>Source</w:delText>
          </w:r>
          <w:r w:rsidRPr="00792FFA" w:rsidDel="00926F5B">
            <w:delText xml:space="preserve"> </w:delText>
          </w:r>
        </w:del>
        <w:r w:rsidRPr="00792FFA">
          <w:t xml:space="preserve">end UE if the </w:t>
        </w:r>
      </w:ins>
      <w:ins w:id="97" w:author="--IDCC" w:date="2023-04-17T20:25:00Z">
        <w:r w:rsidR="00E25C44" w:rsidRPr="00E25C44">
          <w:rPr>
            <w:highlight w:val="yellow"/>
          </w:rPr>
          <w:t>initiating UE is the UE-to-UE Relay</w:t>
        </w:r>
      </w:ins>
      <w:ins w:id="98" w:author="Michelle Perras" w:date="2023-04-06T18:23:00Z">
        <w:del w:id="99" w:author="--IDCC" w:date="2023-04-17T20:28:00Z">
          <w:r w:rsidRPr="00E25C44" w:rsidDel="00E25C44">
            <w:rPr>
              <w:highlight w:val="yellow"/>
              <w:rPrChange w:id="100" w:author="--IDCC" w:date="2023-04-17T20:28:00Z">
                <w:rPr/>
              </w:rPrChange>
            </w:rPr>
            <w:delText xml:space="preserve">5G ProSe direct link modification procedure is for 5G ProSe direct communication between the 5G ProSe UE-to-UE relay UE and the 5G ProSe </w:delText>
          </w:r>
        </w:del>
        <w:del w:id="101" w:author="--IDCC" w:date="2023-04-17T20:13:00Z">
          <w:r w:rsidRPr="00E25C44" w:rsidDel="00926F5B">
            <w:rPr>
              <w:highlight w:val="yellow"/>
              <w:rPrChange w:id="102" w:author="--IDCC" w:date="2023-04-17T20:28:00Z">
                <w:rPr/>
              </w:rPrChange>
            </w:rPr>
            <w:delText xml:space="preserve">Target </w:delText>
          </w:r>
        </w:del>
        <w:del w:id="103" w:author="--IDCC" w:date="2023-04-17T20:28:00Z">
          <w:r w:rsidRPr="00E25C44" w:rsidDel="00E25C44">
            <w:rPr>
              <w:highlight w:val="yellow"/>
              <w:rPrChange w:id="104" w:author="--IDCC" w:date="2023-04-17T20:28:00Z">
                <w:rPr/>
              </w:rPrChange>
            </w:rPr>
            <w:delText>end UE</w:delText>
          </w:r>
        </w:del>
        <w:r w:rsidRPr="00792FFA">
          <w:t>;</w:t>
        </w:r>
      </w:ins>
    </w:p>
    <w:p w14:paraId="7313582E" w14:textId="1B4E68A6" w:rsidR="00211BBE" w:rsidRPr="005532A2" w:rsidRDefault="00211BBE" w:rsidP="00211BBE">
      <w:pPr>
        <w:pStyle w:val="B1"/>
        <w:rPr>
          <w:ins w:id="105" w:author="Michelle Perras" w:date="2023-04-06T18:23:00Z"/>
        </w:rPr>
      </w:pPr>
      <w:ins w:id="106" w:author="Michelle Perras" w:date="2023-04-06T18:23:00Z">
        <w:r>
          <w:t>b</w:t>
        </w:r>
        <w:r w:rsidRPr="00792FFA">
          <w:t>)</w:t>
        </w:r>
        <w:r w:rsidRPr="00792FFA">
          <w:tab/>
          <w:t xml:space="preserve">shall include the </w:t>
        </w:r>
        <w:bookmarkStart w:id="107" w:name="_Hlk131584112"/>
        <w:r w:rsidRPr="005532A2">
          <w:t>Target end UE user info set to the user info ID of the 5G ProSe Target end UE</w:t>
        </w:r>
        <w:bookmarkEnd w:id="107"/>
        <w:r w:rsidRPr="005532A2">
          <w:t xml:space="preserve"> if the </w:t>
        </w:r>
      </w:ins>
      <w:ins w:id="108" w:author="--IDCC" w:date="2023-04-17T20:25:00Z">
        <w:r w:rsidR="00E25C44" w:rsidRPr="00E25C44">
          <w:rPr>
            <w:highlight w:val="yellow"/>
          </w:rPr>
          <w:t xml:space="preserve">initiating UE is the </w:t>
        </w:r>
      </w:ins>
      <w:ins w:id="109" w:author="--IDCC" w:date="2023-04-17T20:26:00Z">
        <w:r w:rsidR="00E25C44">
          <w:rPr>
            <w:highlight w:val="yellow"/>
          </w:rPr>
          <w:t>source end UE</w:t>
        </w:r>
      </w:ins>
      <w:ins w:id="110" w:author="--IDCC" w:date="2023-04-17T20:25:00Z">
        <w:r w:rsidR="00E25C44" w:rsidRPr="00E25C44">
          <w:rPr>
            <w:highlight w:val="yellow"/>
          </w:rPr>
          <w:t xml:space="preserve"> and</w:t>
        </w:r>
      </w:ins>
      <w:ins w:id="111" w:author="Michelle Perras" w:date="2023-04-06T18:23:00Z">
        <w:del w:id="112" w:author="--IDCC" w:date="2023-04-17T20:29:00Z">
          <w:r w:rsidRPr="00E25C44" w:rsidDel="00E25C44">
            <w:rPr>
              <w:highlight w:val="yellow"/>
              <w:rPrChange w:id="113" w:author="--IDCC" w:date="2023-04-17T20:29:00Z">
                <w:rPr/>
              </w:rPrChange>
            </w:rPr>
            <w:delText xml:space="preserve">5G ProSe direct link modification procedure is for 5G ProSe direct communication between the 5G ProSe </w:delText>
          </w:r>
        </w:del>
        <w:del w:id="114" w:author="--IDCC" w:date="2023-04-17T20:13:00Z">
          <w:r w:rsidRPr="00E25C44" w:rsidDel="00926F5B">
            <w:rPr>
              <w:highlight w:val="yellow"/>
              <w:rPrChange w:id="115" w:author="--IDCC" w:date="2023-04-17T20:29:00Z">
                <w:rPr/>
              </w:rPrChange>
            </w:rPr>
            <w:delText xml:space="preserve">Source </w:delText>
          </w:r>
        </w:del>
        <w:del w:id="116" w:author="--IDCC" w:date="2023-04-17T20:29:00Z">
          <w:r w:rsidRPr="00E25C44" w:rsidDel="00E25C44">
            <w:rPr>
              <w:highlight w:val="yellow"/>
              <w:rPrChange w:id="117" w:author="--IDCC" w:date="2023-04-17T20:29:00Z">
                <w:rPr/>
              </w:rPrChange>
            </w:rPr>
            <w:delText>end UE and the 5G ProSe UE-to-UE relay UE</w:delText>
          </w:r>
        </w:del>
        <w:r w:rsidRPr="00E25C44">
          <w:rPr>
            <w:highlight w:val="yellow"/>
            <w:rPrChange w:id="118" w:author="--IDCC" w:date="2023-04-17T20:29:00Z">
              <w:rPr/>
            </w:rPrChange>
          </w:rPr>
          <w:t>;</w:t>
        </w:r>
      </w:ins>
    </w:p>
    <w:p w14:paraId="482AD917" w14:textId="4739B1AA" w:rsidR="00211BBE" w:rsidRPr="00C33F68" w:rsidRDefault="00211BBE" w:rsidP="00211BBE">
      <w:pPr>
        <w:pStyle w:val="B1"/>
        <w:rPr>
          <w:ins w:id="119" w:author="Michelle Perras" w:date="2023-04-06T18:23:00Z"/>
        </w:rPr>
      </w:pPr>
      <w:ins w:id="120" w:author="Michelle Perras" w:date="2023-04-06T18:23:00Z">
        <w:r w:rsidRPr="005532A2">
          <w:rPr>
            <w:lang w:eastAsia="zh-CN"/>
          </w:rPr>
          <w:t>c)</w:t>
        </w:r>
        <w:r w:rsidRPr="005532A2">
          <w:rPr>
            <w:lang w:eastAsia="zh-CN"/>
          </w:rPr>
          <w:tab/>
        </w:r>
        <w:r w:rsidRPr="005532A2">
          <w:t>shall include</w:t>
        </w:r>
        <w:r w:rsidRPr="005532A2">
          <w:rPr>
            <w:lang w:eastAsia="zh-CN"/>
          </w:rPr>
          <w:t xml:space="preserve"> the link modification </w:t>
        </w:r>
        <w:bookmarkStart w:id="121" w:name="_Hlk131584137"/>
        <w:r w:rsidRPr="005532A2">
          <w:rPr>
            <w:lang w:eastAsia="zh-CN"/>
          </w:rPr>
          <w:t xml:space="preserve">operation code set to </w:t>
        </w:r>
        <w:r w:rsidRPr="005532A2">
          <w:t xml:space="preserve">"Associate new </w:t>
        </w:r>
        <w:del w:id="122" w:author="--IDCC" w:date="2023-04-17T19:52:00Z">
          <w:r w:rsidRPr="00FA45DF" w:rsidDel="00FA45DF">
            <w:rPr>
              <w:highlight w:val="yellow"/>
              <w:rPrChange w:id="123" w:author="--IDCC" w:date="2023-04-17T19:52:00Z">
                <w:rPr/>
              </w:rPrChange>
            </w:rPr>
            <w:delText>ProSe application</w:delText>
          </w:r>
        </w:del>
      </w:ins>
      <w:ins w:id="124" w:author="--IDCC" w:date="2023-04-17T19:52:00Z">
        <w:r w:rsidR="00FA45DF" w:rsidRPr="00FA45DF">
          <w:rPr>
            <w:highlight w:val="yellow"/>
            <w:rPrChange w:id="125" w:author="--IDCC" w:date="2023-04-17T19:52:00Z">
              <w:rPr/>
            </w:rPrChange>
          </w:rPr>
          <w:t>user info</w:t>
        </w:r>
      </w:ins>
      <w:ins w:id="126" w:author="Michelle Perras" w:date="2023-04-06T18:23:00Z">
        <w:r w:rsidRPr="005532A2">
          <w:t xml:space="preserve"> IDs with</w:t>
        </w:r>
        <w:r w:rsidRPr="005532A2">
          <w:rPr>
            <w:lang w:eastAsia="zh-CN"/>
          </w:rPr>
          <w:t xml:space="preserve"> existing 5G ProSe direct link</w:t>
        </w:r>
        <w:proofErr w:type="gramStart"/>
        <w:r w:rsidRPr="005532A2">
          <w:t>"</w:t>
        </w:r>
        <w:bookmarkEnd w:id="121"/>
        <w:r w:rsidRPr="005532A2">
          <w:t>;</w:t>
        </w:r>
        <w:proofErr w:type="gramEnd"/>
        <w:r w:rsidRPr="00C33F68">
          <w:t xml:space="preserve"> </w:t>
        </w:r>
        <w:r>
          <w:t xml:space="preserve"> </w:t>
        </w:r>
      </w:ins>
    </w:p>
    <w:p w14:paraId="2ED73547" w14:textId="47A103AD" w:rsidR="00211BBE" w:rsidRPr="00C33F68" w:rsidRDefault="00211BBE" w:rsidP="00211BBE">
      <w:pPr>
        <w:pStyle w:val="B1"/>
        <w:rPr>
          <w:ins w:id="127" w:author="Michelle Perras" w:date="2023-04-06T18:23:00Z"/>
          <w:lang w:eastAsia="zh-CN"/>
        </w:rPr>
      </w:pPr>
      <w:ins w:id="128" w:author="Michelle Perras" w:date="2023-04-06T18:23:00Z">
        <w:r>
          <w:rPr>
            <w:lang w:eastAsia="zh-CN"/>
          </w:rPr>
          <w:t>d</w:t>
        </w:r>
        <w:r w:rsidRPr="00792FFA">
          <w:t>)</w:t>
        </w:r>
        <w:r w:rsidRPr="00792FFA">
          <w:tab/>
          <w:t>may include</w:t>
        </w:r>
        <w:r w:rsidRPr="00792FFA">
          <w:rPr>
            <w:lang w:eastAsia="zh-CN"/>
          </w:rPr>
          <w:t xml:space="preserve"> the </w:t>
        </w:r>
        <w:r w:rsidRPr="00792FFA">
          <w:rPr>
            <w:lang w:eastAsia="ko-KR"/>
          </w:rPr>
          <w:t>PQFI</w:t>
        </w:r>
        <w:r w:rsidRPr="00792FFA">
          <w:rPr>
            <w:lang w:eastAsia="zh-CN"/>
          </w:rPr>
          <w:t>(s) and the corresponding PC5 QoS parameters, including the ProSe identifier(s)</w:t>
        </w:r>
      </w:ins>
      <w:ins w:id="129" w:author="--IDCC" w:date="2023-04-17T19:54:00Z">
        <w:r w:rsidR="00FA45DF" w:rsidRPr="00FA45DF">
          <w:rPr>
            <w:highlight w:val="yellow"/>
            <w:lang w:eastAsia="zh-CN"/>
          </w:rPr>
          <w:t>,</w:t>
        </w:r>
        <w:r w:rsidR="00FA45DF" w:rsidRPr="00FA45DF">
          <w:rPr>
            <w:highlight w:val="yellow"/>
          </w:rPr>
          <w:t xml:space="preserve"> if new PC5 QoS flow(s) are </w:t>
        </w:r>
        <w:proofErr w:type="gramStart"/>
        <w:r w:rsidR="00FA45DF" w:rsidRPr="00FA45DF">
          <w:rPr>
            <w:highlight w:val="yellow"/>
          </w:rPr>
          <w:t>added</w:t>
        </w:r>
      </w:ins>
      <w:ins w:id="130" w:author="Michelle Perras" w:date="2023-04-06T18:23:00Z">
        <w:r w:rsidRPr="00792FFA">
          <w:rPr>
            <w:lang w:eastAsia="zh-CN"/>
          </w:rPr>
          <w:t>;</w:t>
        </w:r>
        <w:proofErr w:type="gramEnd"/>
        <w:r>
          <w:rPr>
            <w:lang w:eastAsia="zh-CN"/>
          </w:rPr>
          <w:t xml:space="preserve"> </w:t>
        </w:r>
      </w:ins>
    </w:p>
    <w:p w14:paraId="1123AA2E" w14:textId="77777777" w:rsidR="00211BBE" w:rsidRPr="00C33F68" w:rsidRDefault="00211BBE" w:rsidP="00211BBE">
      <w:pPr>
        <w:pStyle w:val="B1"/>
        <w:rPr>
          <w:ins w:id="131" w:author="Michelle Perras" w:date="2023-04-06T18:23:00Z"/>
          <w:lang w:eastAsia="zh-CN"/>
        </w:rPr>
      </w:pPr>
      <w:ins w:id="132" w:author="Michelle Perras" w:date="2023-04-06T18:23:00Z">
        <w:r>
          <w:t>e</w:t>
        </w:r>
        <w:r w:rsidRPr="00C33F68">
          <w:t>)</w:t>
        </w:r>
        <w:r w:rsidRPr="00C33F68">
          <w:tab/>
          <w:t>shall include the link modification operation code set to "Add new PC5 QoS flow(s) to the existing 5G ProSe direct link "</w:t>
        </w:r>
        <w:r>
          <w:t xml:space="preserve">, if new PC5 QoS flow(s) are </w:t>
        </w:r>
        <w:proofErr w:type="gramStart"/>
        <w:r>
          <w:t>added</w:t>
        </w:r>
        <w:r w:rsidRPr="00C33F68">
          <w:rPr>
            <w:lang w:eastAsia="zh-CN"/>
          </w:rPr>
          <w:t>;</w:t>
        </w:r>
        <w:proofErr w:type="gramEnd"/>
        <w:r w:rsidRPr="00C33F68">
          <w:rPr>
            <w:lang w:eastAsia="zh-CN"/>
          </w:rPr>
          <w:t xml:space="preserve"> </w:t>
        </w:r>
      </w:ins>
    </w:p>
    <w:p w14:paraId="204461D5" w14:textId="77777777" w:rsidR="00211BBE" w:rsidRPr="00C33F68" w:rsidRDefault="00211BBE" w:rsidP="00211BBE">
      <w:pPr>
        <w:pStyle w:val="B1"/>
        <w:rPr>
          <w:ins w:id="133" w:author="Michelle Perras" w:date="2023-04-06T18:23:00Z"/>
        </w:rPr>
      </w:pPr>
      <w:ins w:id="134" w:author="Michelle Perras" w:date="2023-04-06T18:23:00Z">
        <w:r>
          <w:rPr>
            <w:lang w:eastAsia="zh-CN"/>
          </w:rPr>
          <w:t>f</w:t>
        </w:r>
        <w:r w:rsidRPr="00C33F68">
          <w:rPr>
            <w:lang w:eastAsia="zh-CN"/>
          </w:rPr>
          <w:t>)</w:t>
        </w:r>
        <w:r w:rsidRPr="00C33F68">
          <w:rPr>
            <w:lang w:eastAsia="zh-CN"/>
          </w:rPr>
          <w:tab/>
        </w:r>
        <w:r w:rsidRPr="00C33F68">
          <w:t>shall include</w:t>
        </w:r>
        <w:r w:rsidRPr="00C33F68">
          <w:rPr>
            <w:lang w:eastAsia="zh-CN"/>
          </w:rPr>
          <w:t xml:space="preserve"> the link modification operation code set to </w:t>
        </w:r>
        <w:r w:rsidRPr="00C33F68">
          <w:t>"</w:t>
        </w:r>
        <w:r w:rsidRPr="00C33F68">
          <w:rPr>
            <w:lang w:eastAsia="zh-CN"/>
          </w:rPr>
          <w:t>Modify PC5 QoS parameters</w:t>
        </w:r>
        <w:r w:rsidRPr="00C33F68">
          <w:t xml:space="preserve"> of the existing PC5 QoS </w:t>
        </w:r>
        <w:r w:rsidRPr="00C33F68">
          <w:rPr>
            <w:lang w:eastAsia="zh-CN"/>
          </w:rPr>
          <w:t>flow(s)</w:t>
        </w:r>
        <w:r w:rsidRPr="00C33F68">
          <w:t>"</w:t>
        </w:r>
        <w:r>
          <w:t>,</w:t>
        </w:r>
        <w:r w:rsidRPr="00184351">
          <w:t xml:space="preserve"> </w:t>
        </w:r>
        <w:r>
          <w:t>if existing PC5 QoS flow(s) are modified</w:t>
        </w:r>
        <w:r w:rsidRPr="00C33F68">
          <w:t>; and</w:t>
        </w:r>
      </w:ins>
    </w:p>
    <w:p w14:paraId="7A69E7EA" w14:textId="2307C4CC" w:rsidR="00211BBE" w:rsidRPr="00C33F68" w:rsidRDefault="00211BBE" w:rsidP="00211BBE">
      <w:pPr>
        <w:pStyle w:val="B1"/>
        <w:rPr>
          <w:ins w:id="135" w:author="Michelle Perras" w:date="2023-04-06T18:23:00Z"/>
          <w:lang w:eastAsia="zh-CN"/>
        </w:rPr>
      </w:pPr>
      <w:ins w:id="136" w:author="Michelle Perras" w:date="2023-04-06T18:23:00Z">
        <w:r>
          <w:t xml:space="preserve">g)  </w:t>
        </w:r>
        <w:r w:rsidRPr="00C33F68">
          <w:t>may include the PC5 QoS rule(s) to indicate the packet filters of the PC5 QoS flow(s)</w:t>
        </w:r>
      </w:ins>
      <w:ins w:id="137" w:author="--IDCC" w:date="2023-04-17T19:55:00Z">
        <w:r w:rsidR="00FA45DF" w:rsidRPr="00FA45DF">
          <w:rPr>
            <w:highlight w:val="yellow"/>
          </w:rPr>
          <w:t>, if new PC5 QoS flow(s) are added</w:t>
        </w:r>
      </w:ins>
      <w:ins w:id="138" w:author="Michelle Perras" w:date="2023-04-06T18:23:00Z">
        <w:r w:rsidRPr="00C33F68">
          <w:t>.</w:t>
        </w:r>
      </w:ins>
    </w:p>
    <w:p w14:paraId="4BF2FD69" w14:textId="77777777" w:rsidR="00211BBE" w:rsidRDefault="00211BBE" w:rsidP="00211BBE">
      <w:pPr>
        <w:rPr>
          <w:ins w:id="139" w:author="Michelle Perras" w:date="2023-04-06T18:23:00Z"/>
        </w:rPr>
      </w:pPr>
    </w:p>
    <w:p w14:paraId="43F0734B" w14:textId="77777777" w:rsidR="00211BBE" w:rsidRPr="00C33F68" w:rsidRDefault="00211BBE" w:rsidP="00211BBE">
      <w:pPr>
        <w:rPr>
          <w:ins w:id="140" w:author="Michelle Perras" w:date="2023-04-06T18:23:00Z"/>
          <w:lang w:eastAsia="zh-CN"/>
        </w:rPr>
      </w:pPr>
      <w:ins w:id="141" w:author="Michelle Perras" w:date="2023-04-06T18:23:00Z">
        <w:r w:rsidRPr="00811AE6">
          <w:rPr>
            <w:lang w:eastAsia="zh-CN"/>
          </w:rPr>
          <w:t>If the</w:t>
        </w:r>
        <w:r w:rsidRPr="00811AE6">
          <w:t xml:space="preserve"> direct link modification procedure </w:t>
        </w:r>
        <w:bookmarkStart w:id="142" w:name="_Hlk131584214"/>
        <w:r w:rsidRPr="00811AE6">
          <w:rPr>
            <w:lang w:eastAsia="zh-CN"/>
          </w:rPr>
          <w:t xml:space="preserve">is to </w:t>
        </w:r>
        <w:r>
          <w:rPr>
            <w:lang w:eastAsia="zh-CN"/>
          </w:rPr>
          <w:t>remove</w:t>
        </w:r>
        <w:r w:rsidRPr="00811AE6">
          <w:rPr>
            <w:lang w:eastAsia="zh-CN"/>
          </w:rPr>
          <w:t xml:space="preserve"> </w:t>
        </w:r>
        <w:r>
          <w:rPr>
            <w:lang w:eastAsia="zh-CN"/>
          </w:rPr>
          <w:t>user info</w:t>
        </w:r>
        <w:r w:rsidRPr="00811AE6">
          <w:rPr>
            <w:lang w:eastAsia="zh-CN"/>
          </w:rPr>
          <w:t xml:space="preserve"> ID(s) </w:t>
        </w:r>
        <w:r>
          <w:rPr>
            <w:lang w:eastAsia="zh-CN"/>
          </w:rPr>
          <w:t>from</w:t>
        </w:r>
        <w:r w:rsidRPr="00C33F68">
          <w:rPr>
            <w:lang w:eastAsia="zh-CN"/>
          </w:rPr>
          <w:t xml:space="preserve"> the existing 5G ProSe direct link</w:t>
        </w:r>
        <w:bookmarkEnd w:id="142"/>
        <w:r w:rsidRPr="00811AE6">
          <w:rPr>
            <w:lang w:eastAsia="zh-CN"/>
          </w:rPr>
          <w:t xml:space="preserve">, </w:t>
        </w:r>
        <w:r w:rsidRPr="00811AE6">
          <w:t xml:space="preserve">the initiating UE shall create a PROSE DIRECT LINK MODIFICATION REQUEST message. In this message, </w:t>
        </w:r>
        <w:r w:rsidRPr="00811AE6">
          <w:rPr>
            <w:lang w:eastAsia="zh-CN"/>
          </w:rPr>
          <w:t>t</w:t>
        </w:r>
        <w:r w:rsidRPr="00811AE6">
          <w:t>he initiating UE:</w:t>
        </w:r>
        <w:r>
          <w:t xml:space="preserve">  </w:t>
        </w:r>
      </w:ins>
    </w:p>
    <w:p w14:paraId="7A83EF64" w14:textId="75F793AB" w:rsidR="00211BBE" w:rsidRPr="005532A2" w:rsidRDefault="00211BBE" w:rsidP="00211BBE">
      <w:pPr>
        <w:pStyle w:val="B1"/>
        <w:rPr>
          <w:ins w:id="143" w:author="Michelle Perras" w:date="2023-04-06T18:23:00Z"/>
        </w:rPr>
      </w:pPr>
      <w:ins w:id="144" w:author="Michelle Perras" w:date="2023-04-06T18:23:00Z">
        <w:r w:rsidRPr="00792FFA">
          <w:t>a)</w:t>
        </w:r>
        <w:r w:rsidRPr="00792FFA">
          <w:tab/>
          <w:t xml:space="preserve">shall include </w:t>
        </w:r>
        <w:r w:rsidRPr="005532A2">
          <w:t xml:space="preserve">the </w:t>
        </w:r>
      </w:ins>
      <w:ins w:id="145" w:author="Taimoor" w:date="2023-04-09T18:40:00Z">
        <w:r w:rsidR="004746F8">
          <w:t>s</w:t>
        </w:r>
      </w:ins>
      <w:ins w:id="146" w:author="Michelle Perras" w:date="2023-04-06T18:23:00Z">
        <w:r w:rsidRPr="005532A2">
          <w:t xml:space="preserve">ource end UE user info set to the user info ID of the source 5G ProSe end UE if the communication associated to the source end UE </w:t>
        </w:r>
        <w:del w:id="147" w:author="--IDCC" w:date="2023-04-17T19:57:00Z">
          <w:r w:rsidRPr="005A793E" w:rsidDel="005A793E">
            <w:rPr>
              <w:highlight w:val="yellow"/>
              <w:rPrChange w:id="148" w:author="--IDCC" w:date="2023-04-17T19:57:00Z">
                <w:rPr/>
              </w:rPrChange>
            </w:rPr>
            <w:delText>application layer</w:delText>
          </w:r>
        </w:del>
      </w:ins>
      <w:ins w:id="149" w:author="--IDCC" w:date="2023-04-17T19:57:00Z">
        <w:r w:rsidR="005A793E" w:rsidRPr="005A793E">
          <w:rPr>
            <w:highlight w:val="yellow"/>
            <w:rPrChange w:id="150" w:author="--IDCC" w:date="2023-04-17T19:57:00Z">
              <w:rPr/>
            </w:rPrChange>
          </w:rPr>
          <w:t>user info</w:t>
        </w:r>
      </w:ins>
      <w:ins w:id="151" w:author="Michelle Perras" w:date="2023-04-06T18:23:00Z">
        <w:r w:rsidRPr="005532A2">
          <w:t xml:space="preserve"> ID is terminated</w:t>
        </w:r>
      </w:ins>
      <w:ins w:id="152" w:author="--IDCC" w:date="2023-04-17T19:57:00Z">
        <w:r w:rsidR="005A793E" w:rsidRPr="005A793E">
          <w:rPr>
            <w:highlight w:val="yellow"/>
          </w:rPr>
          <w:t xml:space="preserve">, </w:t>
        </w:r>
      </w:ins>
      <w:ins w:id="153" w:author="--IDCC" w:date="2023-04-17T19:58:00Z">
        <w:r w:rsidR="005A793E">
          <w:rPr>
            <w:highlight w:val="yellow"/>
          </w:rPr>
          <w:t xml:space="preserve">and </w:t>
        </w:r>
      </w:ins>
      <w:ins w:id="154" w:author="--IDCC" w:date="2023-04-17T19:57:00Z">
        <w:r w:rsidR="005A793E" w:rsidRPr="005A793E">
          <w:rPr>
            <w:highlight w:val="yellow"/>
          </w:rPr>
          <w:t>if the 5G ProSe direct link modification procedure is for 5G ProSe direct communication between the 5G ProSe UE-to-UE relay UE and the 5G ProSe Target end UE</w:t>
        </w:r>
      </w:ins>
      <w:ins w:id="155" w:author="Michelle Perras" w:date="2023-04-06T18:23:00Z">
        <w:r w:rsidRPr="005A793E">
          <w:rPr>
            <w:highlight w:val="yellow"/>
          </w:rPr>
          <w:t>;</w:t>
        </w:r>
      </w:ins>
    </w:p>
    <w:p w14:paraId="3283C5CA" w14:textId="24539C3F" w:rsidR="00211BBE" w:rsidRPr="005532A2" w:rsidRDefault="00211BBE" w:rsidP="00211BBE">
      <w:pPr>
        <w:pStyle w:val="B1"/>
        <w:rPr>
          <w:ins w:id="156" w:author="Michelle Perras" w:date="2023-04-06T18:23:00Z"/>
        </w:rPr>
      </w:pPr>
      <w:ins w:id="157" w:author="Michelle Perras" w:date="2023-04-06T18:23:00Z">
        <w:r w:rsidRPr="005532A2">
          <w:t>b)</w:t>
        </w:r>
        <w:r w:rsidRPr="005532A2">
          <w:tab/>
          <w:t xml:space="preserve">shall include the Target end UE user info set to the user info ID of the target 5G ProSe end UE if the communication associated to the target end UE </w:t>
        </w:r>
        <w:del w:id="158" w:author="--IDCC" w:date="2023-04-17T19:57:00Z">
          <w:r w:rsidRPr="005A793E" w:rsidDel="005A793E">
            <w:rPr>
              <w:highlight w:val="yellow"/>
              <w:rPrChange w:id="159" w:author="--IDCC" w:date="2023-04-17T19:57:00Z">
                <w:rPr/>
              </w:rPrChange>
            </w:rPr>
            <w:delText>application layer</w:delText>
          </w:r>
        </w:del>
      </w:ins>
      <w:ins w:id="160" w:author="--IDCC" w:date="2023-04-17T19:57:00Z">
        <w:r w:rsidR="005A793E" w:rsidRPr="005A793E">
          <w:rPr>
            <w:highlight w:val="yellow"/>
            <w:rPrChange w:id="161" w:author="--IDCC" w:date="2023-04-17T19:57:00Z">
              <w:rPr/>
            </w:rPrChange>
          </w:rPr>
          <w:t>user info</w:t>
        </w:r>
      </w:ins>
      <w:ins w:id="162" w:author="Michelle Perras" w:date="2023-04-06T18:23:00Z">
        <w:r w:rsidRPr="005532A2">
          <w:t xml:space="preserve"> ID is terminated</w:t>
        </w:r>
      </w:ins>
      <w:ins w:id="163" w:author="--IDCC" w:date="2023-04-17T19:58:00Z">
        <w:r w:rsidR="005A793E" w:rsidRPr="005A793E">
          <w:rPr>
            <w:highlight w:val="yellow"/>
          </w:rPr>
          <w:t>, and if the 5G ProSe direct link modification procedure is for 5G ProSe direct communication between the 5G ProSe Source end UE and the 5G ProSe UE-to-UE relay UE</w:t>
        </w:r>
      </w:ins>
      <w:ins w:id="164" w:author="Michelle Perras" w:date="2023-04-06T18:23:00Z">
        <w:r w:rsidRPr="005532A2">
          <w:t>;</w:t>
        </w:r>
      </w:ins>
    </w:p>
    <w:p w14:paraId="0447B6F8" w14:textId="77777777" w:rsidR="00211BBE" w:rsidRPr="00C33F68" w:rsidRDefault="00211BBE" w:rsidP="00211BBE">
      <w:pPr>
        <w:pStyle w:val="B1"/>
        <w:rPr>
          <w:ins w:id="165" w:author="Michelle Perras" w:date="2023-04-06T18:23:00Z"/>
        </w:rPr>
      </w:pPr>
      <w:ins w:id="166" w:author="Michelle Perras" w:date="2023-04-06T18:23:00Z">
        <w:r w:rsidRPr="005532A2">
          <w:rPr>
            <w:lang w:eastAsia="zh-CN"/>
          </w:rPr>
          <w:t>c)</w:t>
        </w:r>
        <w:r w:rsidRPr="005532A2">
          <w:rPr>
            <w:lang w:eastAsia="zh-CN"/>
          </w:rPr>
          <w:tab/>
        </w:r>
        <w:r w:rsidRPr="005532A2">
          <w:t>shall include</w:t>
        </w:r>
        <w:r w:rsidRPr="005532A2">
          <w:rPr>
            <w:lang w:eastAsia="zh-CN"/>
          </w:rPr>
          <w:t xml:space="preserve"> the link modification operation code set to </w:t>
        </w:r>
        <w:r w:rsidRPr="005532A2">
          <w:t>"</w:t>
        </w:r>
        <w:bookmarkStart w:id="167" w:name="_Hlk131584248"/>
        <w:r w:rsidRPr="005532A2">
          <w:t>Remove ProSe application IDs from</w:t>
        </w:r>
        <w:r w:rsidRPr="005532A2">
          <w:rPr>
            <w:lang w:eastAsia="zh-CN"/>
          </w:rPr>
          <w:t xml:space="preserve"> 5G ProSe direct link</w:t>
        </w:r>
        <w:bookmarkEnd w:id="167"/>
        <w:proofErr w:type="gramStart"/>
        <w:r w:rsidRPr="005532A2">
          <w:t>";</w:t>
        </w:r>
        <w:proofErr w:type="gramEnd"/>
        <w:r w:rsidRPr="00C33F68">
          <w:t xml:space="preserve"> </w:t>
        </w:r>
      </w:ins>
    </w:p>
    <w:p w14:paraId="4E4300BD" w14:textId="77777777" w:rsidR="00211BBE" w:rsidRPr="00C33F68" w:rsidRDefault="00211BBE" w:rsidP="00211BBE">
      <w:pPr>
        <w:pStyle w:val="B1"/>
        <w:rPr>
          <w:ins w:id="168" w:author="Michelle Perras" w:date="2023-04-06T18:23:00Z"/>
          <w:lang w:eastAsia="zh-CN"/>
        </w:rPr>
      </w:pPr>
      <w:ins w:id="169" w:author="Michelle Perras" w:date="2023-04-06T18:23:00Z">
        <w:r>
          <w:rPr>
            <w:lang w:eastAsia="zh-CN"/>
          </w:rPr>
          <w:t>d</w:t>
        </w:r>
        <w:r w:rsidRPr="00792FFA">
          <w:t>)</w:t>
        </w:r>
        <w:r w:rsidRPr="00792FFA">
          <w:tab/>
          <w:t>may include</w:t>
        </w:r>
        <w:r w:rsidRPr="00792FFA">
          <w:rPr>
            <w:lang w:eastAsia="zh-CN"/>
          </w:rPr>
          <w:t xml:space="preserve"> the </w:t>
        </w:r>
        <w:r w:rsidRPr="00792FFA">
          <w:rPr>
            <w:lang w:eastAsia="ko-KR"/>
          </w:rPr>
          <w:t>PQFI</w:t>
        </w:r>
        <w:r w:rsidRPr="00792FFA">
          <w:rPr>
            <w:lang w:eastAsia="zh-CN"/>
          </w:rPr>
          <w:t>(s) and the corresponding PC5 QoS parameters, including the ProSe identifier(s</w:t>
        </w:r>
        <w:proofErr w:type="gramStart"/>
        <w:r w:rsidRPr="00792FFA">
          <w:rPr>
            <w:lang w:eastAsia="zh-CN"/>
          </w:rPr>
          <w:t>);</w:t>
        </w:r>
        <w:proofErr w:type="gramEnd"/>
        <w:r>
          <w:rPr>
            <w:lang w:eastAsia="zh-CN"/>
          </w:rPr>
          <w:t xml:space="preserve"> </w:t>
        </w:r>
      </w:ins>
    </w:p>
    <w:p w14:paraId="7B8038C9" w14:textId="77777777" w:rsidR="00211BBE" w:rsidRPr="00C33F68" w:rsidRDefault="00211BBE" w:rsidP="00211BBE">
      <w:pPr>
        <w:pStyle w:val="B1"/>
        <w:rPr>
          <w:ins w:id="170" w:author="Michelle Perras" w:date="2023-04-06T18:23:00Z"/>
          <w:lang w:eastAsia="zh-CN"/>
        </w:rPr>
      </w:pPr>
      <w:ins w:id="171" w:author="Michelle Perras" w:date="2023-04-06T18:23:00Z">
        <w:r>
          <w:t>e</w:t>
        </w:r>
        <w:r w:rsidRPr="00C33F68">
          <w:t>)</w:t>
        </w:r>
        <w:r w:rsidRPr="00C33F68">
          <w:tab/>
          <w:t>shall include the link modification operation code set to "Add new PC5 QoS flow(s) to the existing 5G ProSe direct link "</w:t>
        </w:r>
        <w:r>
          <w:t xml:space="preserve">, if new PC5 QoS flow(s) are </w:t>
        </w:r>
        <w:proofErr w:type="gramStart"/>
        <w:r>
          <w:t>added</w:t>
        </w:r>
        <w:r w:rsidRPr="00C33F68">
          <w:rPr>
            <w:lang w:eastAsia="zh-CN"/>
          </w:rPr>
          <w:t>;</w:t>
        </w:r>
        <w:proofErr w:type="gramEnd"/>
        <w:r w:rsidRPr="00C33F68">
          <w:rPr>
            <w:lang w:eastAsia="zh-CN"/>
          </w:rPr>
          <w:t xml:space="preserve"> </w:t>
        </w:r>
      </w:ins>
    </w:p>
    <w:p w14:paraId="010F66F7" w14:textId="77777777" w:rsidR="00211BBE" w:rsidRPr="00C33F68" w:rsidRDefault="00211BBE" w:rsidP="00211BBE">
      <w:pPr>
        <w:pStyle w:val="B1"/>
        <w:rPr>
          <w:ins w:id="172" w:author="Michelle Perras" w:date="2023-04-06T18:23:00Z"/>
        </w:rPr>
      </w:pPr>
      <w:ins w:id="173" w:author="Michelle Perras" w:date="2023-04-06T18:23:00Z">
        <w:r>
          <w:rPr>
            <w:lang w:eastAsia="zh-CN"/>
          </w:rPr>
          <w:t>f</w:t>
        </w:r>
        <w:r w:rsidRPr="00C33F68">
          <w:rPr>
            <w:lang w:eastAsia="zh-CN"/>
          </w:rPr>
          <w:t>)</w:t>
        </w:r>
        <w:r w:rsidRPr="00C33F68">
          <w:rPr>
            <w:lang w:eastAsia="zh-CN"/>
          </w:rPr>
          <w:tab/>
        </w:r>
        <w:r w:rsidRPr="00C33F68">
          <w:t>shall include</w:t>
        </w:r>
        <w:r w:rsidRPr="00C33F68">
          <w:rPr>
            <w:lang w:eastAsia="zh-CN"/>
          </w:rPr>
          <w:t xml:space="preserve"> the link modification operation code set to </w:t>
        </w:r>
        <w:r w:rsidRPr="00C33F68">
          <w:t>"</w:t>
        </w:r>
        <w:r w:rsidRPr="00C33F68">
          <w:rPr>
            <w:lang w:eastAsia="zh-CN"/>
          </w:rPr>
          <w:t>Modify PC5 QoS parameters</w:t>
        </w:r>
        <w:r w:rsidRPr="00C33F68">
          <w:t xml:space="preserve"> of the existing PC5 QoS </w:t>
        </w:r>
        <w:r w:rsidRPr="00C33F68">
          <w:rPr>
            <w:lang w:eastAsia="zh-CN"/>
          </w:rPr>
          <w:t>flow(s)</w:t>
        </w:r>
        <w:r w:rsidRPr="00C33F68">
          <w:t>"</w:t>
        </w:r>
        <w:r>
          <w:t>,</w:t>
        </w:r>
        <w:r w:rsidRPr="00184351">
          <w:t xml:space="preserve"> </w:t>
        </w:r>
        <w:r>
          <w:t>if existing PC5 QoS flow(s) are modified</w:t>
        </w:r>
        <w:r w:rsidRPr="00C33F68">
          <w:t>; and</w:t>
        </w:r>
      </w:ins>
    </w:p>
    <w:p w14:paraId="46EDD398" w14:textId="77777777" w:rsidR="00211BBE" w:rsidRPr="00C33F68" w:rsidRDefault="00211BBE" w:rsidP="00211BBE">
      <w:pPr>
        <w:pStyle w:val="B1"/>
        <w:rPr>
          <w:ins w:id="174" w:author="Michelle Perras" w:date="2023-04-06T18:23:00Z"/>
          <w:lang w:eastAsia="zh-CN"/>
        </w:rPr>
      </w:pPr>
      <w:ins w:id="175" w:author="Michelle Perras" w:date="2023-04-06T18:23:00Z">
        <w:r>
          <w:lastRenderedPageBreak/>
          <w:t xml:space="preserve">g)  </w:t>
        </w:r>
        <w:r w:rsidRPr="00C33F68">
          <w:t>may include the PC5 QoS rule(s) to indicate the packet filters of the PC5 QoS flow(s).</w:t>
        </w:r>
      </w:ins>
    </w:p>
    <w:p w14:paraId="273CBB43" w14:textId="77777777" w:rsidR="00211BBE" w:rsidRDefault="00211BBE" w:rsidP="000129FD">
      <w:pPr>
        <w:rPr>
          <w:ins w:id="176" w:author="Michelle Perras" w:date="2023-04-06T18:23:00Z"/>
        </w:rPr>
      </w:pPr>
    </w:p>
    <w:p w14:paraId="253687E2" w14:textId="05C9BBF8" w:rsidR="000129FD" w:rsidRPr="00C33F68" w:rsidRDefault="000129FD" w:rsidP="000129FD">
      <w:r w:rsidRPr="00C33F68">
        <w:t>After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generated, the initiating UE shall pass this message to the lower layers for transmission along with the initiating UE's </w:t>
      </w:r>
      <w:r w:rsidRPr="00C33F68">
        <w:rPr>
          <w:lang w:eastAsia="zh-CN"/>
        </w:rPr>
        <w:t>layer-2</w:t>
      </w:r>
      <w:r w:rsidRPr="00C33F68">
        <w:t xml:space="preserve"> ID for 5G ProSe direct communication and the target UE's </w:t>
      </w:r>
      <w:r w:rsidRPr="00C33F68">
        <w:rPr>
          <w:lang w:eastAsia="zh-CN"/>
        </w:rPr>
        <w:t>layer-2</w:t>
      </w:r>
      <w:r w:rsidRPr="00C33F68">
        <w:t xml:space="preserve"> ID for 5G ProSe direct communication</w:t>
      </w:r>
      <w:r>
        <w:t xml:space="preserve"> and</w:t>
      </w:r>
      <w:r w:rsidRPr="00C33F68">
        <w:t xml:space="preserve"> start timer T5081. The UE shall not send a new PROSE DIRECT</w:t>
      </w:r>
      <w:r w:rsidRPr="00C33F68">
        <w:rPr>
          <w:lang w:eastAsia="zh-CN"/>
        </w:rPr>
        <w:t xml:space="preserve"> </w:t>
      </w:r>
      <w:r w:rsidRPr="00C33F68">
        <w:t>LINK MODIFICATION</w:t>
      </w:r>
      <w:r w:rsidRPr="00C33F68">
        <w:rPr>
          <w:lang w:eastAsia="zh-CN"/>
        </w:rPr>
        <w:t xml:space="preserve"> </w:t>
      </w:r>
      <w:r w:rsidRPr="00C33F68">
        <w:t>REQUEST message to the same target UE while timer T5081 is running.</w:t>
      </w:r>
    </w:p>
    <w:p w14:paraId="3807BA79" w14:textId="77777777" w:rsidR="000129FD" w:rsidRPr="00C33F68" w:rsidRDefault="000129FD" w:rsidP="000129FD">
      <w:pPr>
        <w:pStyle w:val="TH"/>
        <w:rPr>
          <w:rFonts w:cs="Arial"/>
          <w:lang w:eastAsia="zh-CN"/>
        </w:rPr>
      </w:pPr>
      <w:r w:rsidRPr="00C33F68">
        <w:object w:dxaOrig="9465" w:dyaOrig="5805" w14:anchorId="058C8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89.2pt" o:ole="">
            <v:imagedata r:id="rId16" o:title=""/>
          </v:shape>
          <o:OLEObject Type="Embed" ProgID="Visio.Drawing.15" ShapeID="_x0000_i1025" DrawAspect="Content" ObjectID="_1743324221" r:id="rId17"/>
        </w:object>
      </w:r>
    </w:p>
    <w:p w14:paraId="1B8997D7" w14:textId="77777777" w:rsidR="000129FD" w:rsidRPr="00C33F68" w:rsidRDefault="000129FD" w:rsidP="000129FD">
      <w:pPr>
        <w:pStyle w:val="TF"/>
      </w:pPr>
      <w:r w:rsidRPr="00C33F68">
        <w:t>Figure 7.2.3.2.1: 5G ProSe direct link modification procedure</w:t>
      </w:r>
    </w:p>
    <w:p w14:paraId="0892CB75" w14:textId="77777777" w:rsidR="000129FD" w:rsidRPr="00C33F68" w:rsidRDefault="000129FD" w:rsidP="000129FD">
      <w:pPr>
        <w:pStyle w:val="Heading4"/>
      </w:pPr>
      <w:bookmarkStart w:id="177" w:name="_Toc131695058"/>
      <w:r w:rsidRPr="00C33F68">
        <w:t>7.2.3.3</w:t>
      </w:r>
      <w:r w:rsidRPr="00C33F68">
        <w:tab/>
        <w:t xml:space="preserve">5G ProSe direct link modification procedure accepted by the </w:t>
      </w:r>
      <w:r w:rsidRPr="00C33F68">
        <w:rPr>
          <w:lang w:eastAsia="zh-CN"/>
        </w:rPr>
        <w:t>target</w:t>
      </w:r>
      <w:r w:rsidRPr="00C33F68">
        <w:t xml:space="preserve"> </w:t>
      </w:r>
      <w:proofErr w:type="gramStart"/>
      <w:r w:rsidRPr="00C33F68">
        <w:t>UE</w:t>
      </w:r>
      <w:bookmarkEnd w:id="177"/>
      <w:proofErr w:type="gramEnd"/>
    </w:p>
    <w:p w14:paraId="0293EB66" w14:textId="77777777" w:rsidR="000129FD" w:rsidRPr="00C33F68" w:rsidRDefault="000129FD" w:rsidP="000129FD">
      <w:r w:rsidRPr="00C33F68">
        <w:t>If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accepted, the target UE shall </w:t>
      </w:r>
      <w:r w:rsidRPr="00C33F68">
        <w:rPr>
          <w:lang w:eastAsia="zh-CN"/>
        </w:rPr>
        <w:t>respond with</w:t>
      </w:r>
      <w:r w:rsidRPr="00C33F68">
        <w:t xml:space="preserve"> </w:t>
      </w:r>
      <w:r w:rsidRPr="00C33F68">
        <w:rPr>
          <w:lang w:eastAsia="zh-CN"/>
        </w:rPr>
        <w:t>the</w:t>
      </w:r>
      <w:r w:rsidRPr="00C33F68">
        <w:t xml:space="preserve"> </w:t>
      </w:r>
      <w:r>
        <w:t xml:space="preserve">PROSE </w:t>
      </w:r>
      <w:r w:rsidRPr="00C33F68">
        <w:t>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ACCEPT</w:t>
      </w:r>
      <w:r w:rsidRPr="00C33F68">
        <w:rPr>
          <w:lang w:eastAsia="zh-CN"/>
        </w:rPr>
        <w:t xml:space="preserve"> </w:t>
      </w:r>
      <w:r w:rsidRPr="00C33F68">
        <w:t>message.</w:t>
      </w:r>
    </w:p>
    <w:p w14:paraId="7FBA5BC0" w14:textId="777D76E7" w:rsidR="000129FD" w:rsidRPr="00C33F68" w:rsidRDefault="000129FD" w:rsidP="000129FD">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add </w:t>
      </w:r>
      <w:r w:rsidRPr="00C33F68">
        <w:rPr>
          <w:lang w:eastAsia="zh-CN"/>
        </w:rPr>
        <w:t xml:space="preserve">a </w:t>
      </w:r>
      <w:r w:rsidRPr="00C33F68">
        <w:t xml:space="preserve">new ProSe application, </w:t>
      </w:r>
      <w:ins w:id="178" w:author="Michelle Perras" w:date="2023-04-06T18:24:00Z">
        <w:r w:rsidR="00211BBE" w:rsidRPr="00934536">
          <w:t xml:space="preserve">add new </w:t>
        </w:r>
        <w:r w:rsidR="00211BBE">
          <w:t xml:space="preserve">user info </w:t>
        </w:r>
        <w:r w:rsidR="00211BBE" w:rsidRPr="00934536">
          <w:t xml:space="preserve">ID(s), </w:t>
        </w:r>
      </w:ins>
      <w:r w:rsidRPr="00C33F68">
        <w:t>add new PC5 QoS flow(s) or modify any existing PC5 QoS flow(s) in the 5G ProSe direct link, the target UE:</w:t>
      </w:r>
    </w:p>
    <w:p w14:paraId="2B5EE1B2" w14:textId="2C8986A9" w:rsidR="000129FD" w:rsidRPr="00C33F68" w:rsidRDefault="000129FD" w:rsidP="000129FD">
      <w:pPr>
        <w:pStyle w:val="B1"/>
        <w:rPr>
          <w:lang w:eastAsia="zh-CN"/>
        </w:rPr>
      </w:pPr>
      <w:r w:rsidRPr="00C33F68">
        <w:rPr>
          <w:lang w:eastAsia="zh-CN"/>
        </w:rPr>
        <w:t>a)</w:t>
      </w:r>
      <w:r w:rsidRPr="00C33F68">
        <w:rPr>
          <w:lang w:eastAsia="zh-CN"/>
        </w:rPr>
        <w:tab/>
        <w:t xml:space="preserve">shall include </w:t>
      </w:r>
      <w:r w:rsidRPr="00C33F68">
        <w:t>the PQFI(s), the corresponding PC5 QoS parameters</w:t>
      </w:r>
      <w:r w:rsidRPr="00C33F68">
        <w:rPr>
          <w:lang w:eastAsia="zh-CN"/>
        </w:rPr>
        <w:t xml:space="preserve"> and optionally the ProSe identifier(s) that the target UE </w:t>
      </w:r>
      <w:proofErr w:type="gramStart"/>
      <w:r w:rsidRPr="00C33F68">
        <w:rPr>
          <w:lang w:eastAsia="zh-CN"/>
        </w:rPr>
        <w:t>accepts;</w:t>
      </w:r>
      <w:proofErr w:type="gramEnd"/>
      <w:ins w:id="179" w:author="Michelle Perras" w:date="2023-04-06T18:24:00Z">
        <w:r w:rsidR="0023793C">
          <w:rPr>
            <w:lang w:eastAsia="zh-CN"/>
          </w:rPr>
          <w:t xml:space="preserve"> </w:t>
        </w:r>
      </w:ins>
    </w:p>
    <w:p w14:paraId="72052754" w14:textId="77777777" w:rsidR="000129FD" w:rsidRDefault="000129FD" w:rsidP="000129FD">
      <w:pPr>
        <w:pStyle w:val="B1"/>
        <w:rPr>
          <w:lang w:eastAsia="zh-CN"/>
        </w:rPr>
      </w:pPr>
      <w:r w:rsidRPr="00C33F68">
        <w:rPr>
          <w:lang w:eastAsia="zh-CN"/>
        </w:rPr>
        <w:t>b)</w:t>
      </w:r>
      <w:r w:rsidRPr="00C33F68">
        <w:rPr>
          <w:lang w:eastAsia="zh-CN"/>
        </w:rPr>
        <w:tab/>
        <w:t>may include the PC5 QoS rule(s) to indicate the packet filters of the PC5 QoS flow(s</w:t>
      </w:r>
      <w:proofErr w:type="gramStart"/>
      <w:r w:rsidRPr="00C33F68">
        <w:rPr>
          <w:lang w:eastAsia="zh-CN"/>
        </w:rPr>
        <w:t>);</w:t>
      </w:r>
      <w:proofErr w:type="gramEnd"/>
    </w:p>
    <w:p w14:paraId="4AC2AE29" w14:textId="77777777" w:rsidR="000129FD" w:rsidRDefault="000129FD" w:rsidP="000129FD">
      <w:pPr>
        <w:pStyle w:val="B1"/>
        <w:rPr>
          <w:lang w:eastAsia="zh-CN"/>
        </w:rPr>
      </w:pPr>
      <w:r w:rsidRPr="00605F87">
        <w:rPr>
          <w:lang w:eastAsia="zh-CN"/>
        </w:rPr>
        <w:t>d)</w:t>
      </w:r>
      <w:r w:rsidRPr="00605F87">
        <w:rPr>
          <w:lang w:eastAsia="zh-CN"/>
        </w:rPr>
        <w:tab/>
        <w:t xml:space="preserve">may include the </w:t>
      </w:r>
      <w:r>
        <w:rPr>
          <w:lang w:eastAsia="zh-CN"/>
        </w:rPr>
        <w:t>source</w:t>
      </w:r>
      <w:r w:rsidRPr="00605F87">
        <w:rPr>
          <w:lang w:eastAsia="zh-CN"/>
        </w:rPr>
        <w:t xml:space="preserve"> end UE info set to the user info ID of the </w:t>
      </w:r>
      <w:r>
        <w:rPr>
          <w:lang w:eastAsia="zh-CN"/>
        </w:rPr>
        <w:t>source</w:t>
      </w:r>
      <w:r w:rsidRPr="00605F87">
        <w:rPr>
          <w:lang w:eastAsia="zh-CN"/>
        </w:rPr>
        <w:t xml:space="preserve"> 5G ProSe end UE, </w:t>
      </w:r>
      <w:r>
        <w:rPr>
          <w:lang w:eastAsia="zh-CN"/>
        </w:rPr>
        <w:t xml:space="preserve">if </w:t>
      </w:r>
      <w:r w:rsidRPr="000800E2">
        <w:rPr>
          <w:lang w:eastAsia="zh-CN"/>
        </w:rPr>
        <w:t>the UE acts as a target 5G ProSe end UE and the 5G ProSe direct link is between the 5G ProSe UE-to-UE relay UE and the target 5G ProSe end UE</w:t>
      </w:r>
      <w:r>
        <w:rPr>
          <w:lang w:eastAsia="zh-CN"/>
        </w:rPr>
        <w:t>; and</w:t>
      </w:r>
    </w:p>
    <w:p w14:paraId="29A0436C" w14:textId="77777777" w:rsidR="000129FD" w:rsidRPr="00C33F68" w:rsidRDefault="000129FD" w:rsidP="000129FD">
      <w:pPr>
        <w:pStyle w:val="B1"/>
        <w:rPr>
          <w:lang w:eastAsia="zh-CN"/>
        </w:rPr>
      </w:pPr>
      <w:r>
        <w:rPr>
          <w:lang w:eastAsia="zh-CN"/>
        </w:rPr>
        <w:t>e)</w:t>
      </w:r>
      <w:r>
        <w:rPr>
          <w:lang w:eastAsia="zh-CN"/>
        </w:rPr>
        <w:tab/>
      </w:r>
      <w:r w:rsidRPr="00CB7B1B">
        <w:rPr>
          <w:lang w:eastAsia="zh-CN"/>
        </w:rPr>
        <w:t xml:space="preserve">may include the </w:t>
      </w:r>
      <w:r>
        <w:rPr>
          <w:lang w:eastAsia="zh-CN"/>
        </w:rPr>
        <w:t>target</w:t>
      </w:r>
      <w:r w:rsidRPr="00CB7B1B">
        <w:rPr>
          <w:lang w:eastAsia="zh-CN"/>
        </w:rPr>
        <w:t xml:space="preserve"> end UE info set to the user info ID of the </w:t>
      </w:r>
      <w:r>
        <w:rPr>
          <w:lang w:eastAsia="zh-CN"/>
        </w:rPr>
        <w:t>target</w:t>
      </w:r>
      <w:r w:rsidRPr="00CB7B1B">
        <w:rPr>
          <w:lang w:eastAsia="zh-CN"/>
        </w:rPr>
        <w:t xml:space="preserve"> 5G ProSe end UE, </w:t>
      </w:r>
      <w:r>
        <w:rPr>
          <w:lang w:eastAsia="zh-CN"/>
        </w:rPr>
        <w:t xml:space="preserve">if </w:t>
      </w:r>
      <w:r w:rsidRPr="000800E2">
        <w:rPr>
          <w:lang w:eastAsia="zh-CN"/>
        </w:rPr>
        <w:t xml:space="preserve">the UE acts as a 5G ProSe UE-to-UE relay UE and the 5G ProSe direct link is between the source 5G ProSe end UE and the 5G ProSe UE-to-UE relay </w:t>
      </w:r>
      <w:proofErr w:type="gramStart"/>
      <w:r w:rsidRPr="000800E2">
        <w:rPr>
          <w:lang w:eastAsia="zh-CN"/>
        </w:rPr>
        <w:t>UE</w:t>
      </w:r>
      <w:r>
        <w:rPr>
          <w:lang w:eastAsia="zh-CN"/>
        </w:rPr>
        <w:t>;</w:t>
      </w:r>
      <w:proofErr w:type="gramEnd"/>
    </w:p>
    <w:p w14:paraId="044748A0" w14:textId="77777777" w:rsidR="000129FD" w:rsidRPr="00C33F68" w:rsidRDefault="000129FD" w:rsidP="000129FD">
      <w:pPr>
        <w:rPr>
          <w:lang w:eastAsia="zh-CN"/>
        </w:rPr>
      </w:pPr>
      <w:r w:rsidRPr="00C33F68">
        <w:rPr>
          <w:lang w:eastAsia="zh-CN"/>
        </w:rPr>
        <w:t>in the PROSE DIRECT LINK MODIFICATION ACCEPT message.</w:t>
      </w:r>
    </w:p>
    <w:p w14:paraId="3DB9D30E" w14:textId="6241ABF6" w:rsidR="000129FD" w:rsidRPr="00C33F68" w:rsidRDefault="000129FD" w:rsidP="000129FD">
      <w:pPr>
        <w:rPr>
          <w:lang w:eastAsia="zh-CN"/>
        </w:rPr>
      </w:pPr>
      <w:r w:rsidRPr="00C33F68">
        <w:rPr>
          <w:lang w:eastAsia="zh-CN"/>
        </w:rPr>
        <w:t>I</w:t>
      </w:r>
      <w:r w:rsidRPr="00C33F68">
        <w:t>f the PROSE DIRECT</w:t>
      </w:r>
      <w:r w:rsidRPr="00C33F68">
        <w:rPr>
          <w:lang w:eastAsia="zh-CN"/>
        </w:rPr>
        <w:t xml:space="preserve"> </w:t>
      </w:r>
      <w:r w:rsidRPr="00C33F68">
        <w:t>LINK</w:t>
      </w:r>
      <w:r w:rsidRPr="00C33F68">
        <w:rPr>
          <w:lang w:eastAsia="zh-CN"/>
        </w:rPr>
        <w:t xml:space="preserve"> </w:t>
      </w:r>
      <w:r w:rsidRPr="00C33F68">
        <w:t>MODIFICATION</w:t>
      </w:r>
      <w:r w:rsidRPr="00C33F68">
        <w:rPr>
          <w:lang w:eastAsia="zh-CN"/>
        </w:rPr>
        <w:t xml:space="preserve"> </w:t>
      </w:r>
      <w:r w:rsidRPr="00C33F68">
        <w:t xml:space="preserve">REQUEST message is to remove </w:t>
      </w:r>
      <w:r w:rsidRPr="00C33F68">
        <w:rPr>
          <w:lang w:eastAsia="zh-CN"/>
        </w:rPr>
        <w:t xml:space="preserve">an existing </w:t>
      </w:r>
      <w:r w:rsidRPr="00C33F68">
        <w:t xml:space="preserve">ProSe application </w:t>
      </w:r>
      <w:ins w:id="180" w:author="Michelle Perras" w:date="2023-04-06T18:26:00Z">
        <w:r w:rsidR="0023793C" w:rsidRPr="00934536">
          <w:t xml:space="preserve">or </w:t>
        </w:r>
        <w:r w:rsidR="0023793C">
          <w:t>user info</w:t>
        </w:r>
        <w:r w:rsidR="0023793C" w:rsidRPr="00934536">
          <w:t xml:space="preserve"> ID(s) </w:t>
        </w:r>
      </w:ins>
      <w:r w:rsidRPr="00C33F68">
        <w:t>from the 5G ProSe direct link,</w:t>
      </w:r>
      <w:r w:rsidRPr="00C33F68">
        <w:rPr>
          <w:lang w:eastAsia="zh-CN"/>
        </w:rPr>
        <w:t xml:space="preserve"> </w:t>
      </w:r>
      <w:r w:rsidRPr="00C33F68">
        <w:t xml:space="preserve">the target UE </w:t>
      </w:r>
      <w:r w:rsidRPr="00C33F68">
        <w:rPr>
          <w:lang w:eastAsia="zh-CN"/>
        </w:rPr>
        <w:t xml:space="preserve">shall </w:t>
      </w:r>
      <w:r w:rsidRPr="00C33F68">
        <w:t>delete the ProSe identifier</w:t>
      </w:r>
      <w:r w:rsidRPr="00C33F68">
        <w:rPr>
          <w:lang w:eastAsia="zh-CN"/>
        </w:rPr>
        <w:t xml:space="preserve"> </w:t>
      </w:r>
      <w:ins w:id="181" w:author="Michelle Perras" w:date="2023-04-06T18:27:00Z">
        <w:r w:rsidR="0023793C" w:rsidRPr="00934536">
          <w:rPr>
            <w:lang w:eastAsia="zh-CN"/>
          </w:rPr>
          <w:t xml:space="preserve">or </w:t>
        </w:r>
        <w:r w:rsidR="0023793C">
          <w:rPr>
            <w:lang w:eastAsia="zh-CN"/>
          </w:rPr>
          <w:t>user info</w:t>
        </w:r>
        <w:r w:rsidR="0023793C" w:rsidRPr="00934536">
          <w:rPr>
            <w:lang w:eastAsia="zh-CN"/>
          </w:rPr>
          <w:t xml:space="preserve"> ID(s) </w:t>
        </w:r>
      </w:ins>
      <w:r w:rsidRPr="00C33F68">
        <w:rPr>
          <w:lang w:eastAsia="zh-CN"/>
        </w:rPr>
        <w:t xml:space="preserve">received in the </w:t>
      </w:r>
      <w:r w:rsidRPr="00C33F68">
        <w:rPr>
          <w:lang w:eastAsia="zh-CN"/>
        </w:rPr>
        <w:lastRenderedPageBreak/>
        <w:t xml:space="preserve">PROSE </w:t>
      </w:r>
      <w:r w:rsidRPr="00C33F68">
        <w:t>DIRECT LINK MODIFICATION REQUEST</w:t>
      </w:r>
      <w:r w:rsidRPr="00C33F68">
        <w:rPr>
          <w:lang w:eastAsia="zh-CN"/>
        </w:rPr>
        <w:t xml:space="preserve"> message</w:t>
      </w:r>
      <w:r w:rsidRPr="00C33F68">
        <w:t xml:space="preserve"> and the corresponding PQFI(s) and PC5 QoS parameters</w:t>
      </w:r>
      <w:r w:rsidRPr="00C33F68">
        <w:rPr>
          <w:lang w:eastAsia="zh-CN"/>
        </w:rPr>
        <w:t xml:space="preserve"> from the profile associated with the 5G ProSe direct link.</w:t>
      </w:r>
    </w:p>
    <w:p w14:paraId="1CE28B04" w14:textId="77777777" w:rsidR="000129FD" w:rsidRPr="00C33F68" w:rsidRDefault="000129FD" w:rsidP="000129FD">
      <w:pPr>
        <w:rPr>
          <w:lang w:eastAsia="zh-CN"/>
        </w:rPr>
      </w:pPr>
      <w:r w:rsidRPr="00C33F68">
        <w:rPr>
          <w:lang w:eastAsia="zh-CN"/>
        </w:rPr>
        <w:t>If the PROSE DIRECT LINK MODIFICATION REQUEST message is to remove existing PC5 QoS flow(s) from the PC5 5G ProSe direct link,</w:t>
      </w:r>
      <w:r w:rsidRPr="00C33F68">
        <w:t xml:space="preserve"> </w:t>
      </w:r>
      <w:r w:rsidRPr="00C33F68">
        <w:rPr>
          <w:lang w:eastAsia="zh-CN"/>
        </w:rPr>
        <w:t>the target UE shall delete the PQFI(s) and the corresponding PC5 QoS parameters from the profile associated with the 5G ProSe direct link.</w:t>
      </w:r>
    </w:p>
    <w:p w14:paraId="39FBE482" w14:textId="77777777" w:rsidR="000129FD" w:rsidRPr="00C33F68" w:rsidRDefault="000129FD" w:rsidP="000129FD">
      <w:pPr>
        <w:rPr>
          <w:lang w:eastAsia="zh-CN"/>
        </w:rPr>
      </w:pPr>
      <w:r w:rsidRPr="00C33F68">
        <w:rPr>
          <w:lang w:eastAsia="zh-CN"/>
        </w:rPr>
        <w:t>If the PROSE DIRECT LINK MODIFICATION REQUEST message is to add a new ProSe application, add new PC5 QoS flow(s) or modify any existing PC5 QoS flow(s) in the 5G ProSe direct link, after sending the PROSE DIRECT LINK MODIFICATION ACCEPT message, the target UE shall provide the added or modified PQFI(s) and corresponding PC5 QoS parameters along with PC5 link identifier to the lower layer.</w:t>
      </w:r>
    </w:p>
    <w:p w14:paraId="0F7A10B8" w14:textId="77777777" w:rsidR="000129FD" w:rsidRPr="00C33F68" w:rsidRDefault="000129FD" w:rsidP="000129FD">
      <w:pPr>
        <w:rPr>
          <w:lang w:eastAsia="zh-CN"/>
        </w:rPr>
      </w:pPr>
      <w:r w:rsidRPr="00C33F68">
        <w:rPr>
          <w:lang w:eastAsia="zh-CN"/>
        </w:rPr>
        <w:t>If the PROSE DIRECT LINK MODIFICATION REQUEST message is to remove an existing ProSe application</w:t>
      </w:r>
      <w:r w:rsidRPr="00C33F68">
        <w:t xml:space="preserve"> or to remove the </w:t>
      </w:r>
      <w:r w:rsidRPr="00C33F68">
        <w:rPr>
          <w:lang w:eastAsia="zh-CN"/>
        </w:rPr>
        <w:t>existing PC5 QoS flow(s) from the 5G ProSe direct link, after sending the PROSE DIRECT LINK MODIFICATION ACCEPT message, the target UE shall provide the removed PQFI(s) along with the PC5 link identifier to the lower layer.</w:t>
      </w:r>
    </w:p>
    <w:p w14:paraId="58E00CE1" w14:textId="77777777" w:rsidR="000129FD" w:rsidRPr="00B4715F" w:rsidRDefault="000129FD" w:rsidP="000129FD">
      <w:pPr>
        <w:rPr>
          <w:lang w:eastAsia="zh-CN"/>
        </w:rPr>
      </w:pPr>
      <w:r w:rsidRPr="00B4715F">
        <w:t xml:space="preserve">If the 5G ProSe direct link </w:t>
      </w:r>
      <w:r w:rsidRPr="00B4715F">
        <w:rPr>
          <w:rFonts w:hint="eastAsia"/>
          <w:lang w:eastAsia="zh-CN"/>
        </w:rPr>
        <w:t xml:space="preserve">is </w:t>
      </w:r>
      <w:r w:rsidRPr="00B4715F">
        <w:t>for 5G ProSe direct communication between the 5G ProSe remote UE and the 5G ProSe layer-3 UE-to-network relay UE</w:t>
      </w:r>
      <w:r w:rsidRPr="00B4715F">
        <w:rPr>
          <w:rFonts w:hint="eastAsia"/>
          <w:lang w:eastAsia="zh-CN"/>
        </w:rPr>
        <w:t xml:space="preserve">, and if the initiating UE is the </w:t>
      </w:r>
      <w:r w:rsidRPr="00B4715F">
        <w:t>5G ProSe remote UE, then the target UE</w:t>
      </w:r>
      <w:r w:rsidRPr="00B4715F">
        <w:rPr>
          <w:rFonts w:hint="eastAsia"/>
          <w:lang w:eastAsia="zh-CN"/>
        </w:rPr>
        <w:t xml:space="preserve"> (as </w:t>
      </w:r>
      <w:r w:rsidRPr="00B4715F">
        <w:t>the 5G ProSe layer-3 UE-to-network relay UE</w:t>
      </w:r>
      <w:r w:rsidRPr="00B4715F">
        <w:rPr>
          <w:rFonts w:hint="eastAsia"/>
          <w:lang w:eastAsia="zh-CN"/>
        </w:rPr>
        <w:t>)</w:t>
      </w:r>
      <w:r w:rsidRPr="00B4715F">
        <w:t xml:space="preserve"> </w:t>
      </w:r>
      <w:r w:rsidRPr="00B4715F">
        <w:rPr>
          <w:lang w:eastAsia="zh-CN"/>
        </w:rPr>
        <w:t>perform</w:t>
      </w:r>
      <w:r w:rsidRPr="00B4715F">
        <w:rPr>
          <w:rFonts w:hint="eastAsia"/>
          <w:lang w:eastAsia="zh-CN"/>
        </w:rPr>
        <w:t>s</w:t>
      </w:r>
      <w:r w:rsidRPr="00B4715F">
        <w:rPr>
          <w:lang w:eastAsia="zh-CN"/>
        </w:rPr>
        <w:t xml:space="preserve"> the </w:t>
      </w:r>
      <w:r w:rsidRPr="00B4715F">
        <w:t xml:space="preserve">QoS </w:t>
      </w:r>
      <w:r w:rsidRPr="00B4715F">
        <w:rPr>
          <w:rFonts w:hint="eastAsia"/>
          <w:lang w:eastAsia="zh-CN"/>
        </w:rPr>
        <w:t xml:space="preserve">flows </w:t>
      </w:r>
      <w:r w:rsidRPr="00B4715F">
        <w:t xml:space="preserve">handling </w:t>
      </w:r>
      <w:r w:rsidRPr="00B4715F">
        <w:rPr>
          <w:rFonts w:hint="eastAsia"/>
          <w:lang w:eastAsia="zh-CN"/>
        </w:rPr>
        <w:t>procedure</w:t>
      </w:r>
      <w:r w:rsidRPr="00B4715F">
        <w:rPr>
          <w:lang w:eastAsia="zh-CN"/>
        </w:rPr>
        <w:t xml:space="preserve"> </w:t>
      </w:r>
      <w:r w:rsidRPr="00B4715F">
        <w:t>as specified in clause 8.2.6</w:t>
      </w:r>
      <w:r w:rsidRPr="00B4715F">
        <w:rPr>
          <w:rFonts w:hint="eastAsia"/>
          <w:lang w:eastAsia="zh-CN"/>
        </w:rPr>
        <w:t xml:space="preserve">.3.3 and </w:t>
      </w:r>
      <w:r w:rsidRPr="00B4715F">
        <w:t>clause 8.2.6</w:t>
      </w:r>
      <w:r w:rsidRPr="00B4715F">
        <w:rPr>
          <w:rFonts w:hint="eastAsia"/>
          <w:lang w:eastAsia="zh-CN"/>
        </w:rPr>
        <w:t>.4.2</w:t>
      </w:r>
      <w:r w:rsidRPr="00B4715F">
        <w:t>.</w:t>
      </w:r>
    </w:p>
    <w:p w14:paraId="265AE9C2" w14:textId="77777777" w:rsidR="000129FD" w:rsidRPr="00C33F68" w:rsidRDefault="000129FD" w:rsidP="000129FD">
      <w:r w:rsidRPr="00C33F68">
        <w:t xml:space="preserve">If the target UE accepts the 5G ProSe direct link modification request, then the target UE may </w:t>
      </w:r>
      <w:r w:rsidRPr="00C33F68">
        <w:rPr>
          <w:lang w:eastAsia="zh-CN"/>
        </w:rPr>
        <w:t xml:space="preserve">perform the PC5 QoS flow establishment over 5G ProSe direct link </w:t>
      </w:r>
      <w:r w:rsidRPr="00C33F68">
        <w:t>as specified in clause 7.2.7</w:t>
      </w:r>
      <w:r w:rsidRPr="00C33F68">
        <w:rPr>
          <w:lang w:eastAsia="zh-CN"/>
        </w:rPr>
        <w:t xml:space="preserve"> and perform the </w:t>
      </w:r>
      <w:r w:rsidRPr="00C33F68">
        <w:t>PC5 QoS flow match over 5G ProSe direct link</w:t>
      </w:r>
      <w:r w:rsidRPr="00C33F68">
        <w:rPr>
          <w:lang w:eastAsia="zh-CN"/>
        </w:rPr>
        <w:t xml:space="preserve"> </w:t>
      </w:r>
      <w:r w:rsidRPr="00C33F68">
        <w:t>as specified in clause 7.2.8.</w:t>
      </w:r>
    </w:p>
    <w:p w14:paraId="08C67F09" w14:textId="77777777" w:rsidR="000129FD" w:rsidRPr="00C33F68" w:rsidRDefault="000129FD" w:rsidP="000129FD">
      <w:pPr>
        <w:pStyle w:val="Heading4"/>
      </w:pPr>
      <w:bookmarkStart w:id="182" w:name="_Toc131695059"/>
      <w:r w:rsidRPr="00C33F68">
        <w:t>7.2.3.4</w:t>
      </w:r>
      <w:r w:rsidRPr="00C33F68">
        <w:tab/>
        <w:t>5G ProSe direct link modification procedure completion by the initiating UE</w:t>
      </w:r>
      <w:bookmarkEnd w:id="182"/>
    </w:p>
    <w:p w14:paraId="420441A7" w14:textId="77777777" w:rsidR="000129FD" w:rsidRPr="00C33F68" w:rsidRDefault="000129FD" w:rsidP="000129FD">
      <w:pPr>
        <w:rPr>
          <w:lang w:eastAsia="zh-CN"/>
        </w:rPr>
      </w:pPr>
      <w:r w:rsidRPr="00C33F68">
        <w:t xml:space="preserve">Upon receipt of the 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rsidRPr="00C33F68">
        <w:t>ACCEPT message, the initiating UE shall stop timer T5081.</w:t>
      </w:r>
    </w:p>
    <w:p w14:paraId="38578527" w14:textId="162BC264" w:rsidR="000129FD" w:rsidRPr="00C33F68" w:rsidRDefault="000129FD" w:rsidP="000129FD">
      <w:pPr>
        <w:rPr>
          <w:lang w:eastAsia="zh-CN"/>
        </w:rPr>
      </w:pPr>
      <w:r w:rsidRPr="00C33F68">
        <w:rPr>
          <w:lang w:eastAsia="zh-CN"/>
        </w:rPr>
        <w:t xml:space="preserve">Upon receipt of the PROSE DIRECT LINK MODIFICATION ACCEPT message, if the PROSE DIRECT LINK MODIFICATION REQUEST message is to add a new ProSe application, </w:t>
      </w:r>
      <w:ins w:id="183" w:author="Michelle Perras" w:date="2023-04-06T18:27:00Z">
        <w:r w:rsidR="009030B3">
          <w:rPr>
            <w:lang w:eastAsia="zh-CN"/>
          </w:rPr>
          <w:t xml:space="preserve">add new user info ID(s), </w:t>
        </w:r>
      </w:ins>
      <w:r w:rsidRPr="00C33F68">
        <w:rPr>
          <w:lang w:eastAsia="zh-CN"/>
        </w:rPr>
        <w:t xml:space="preserve">add new PC5 QoS flow(s) or modify any existing PC5 QoS flow(s) in the 5G ProSe direct link, the initiating UE </w:t>
      </w:r>
      <w:ins w:id="184" w:author="Michelle Perras" w:date="2023-04-06T18:28:00Z">
        <w:r w:rsidR="009030B3">
          <w:rPr>
            <w:lang w:eastAsia="zh-CN"/>
          </w:rPr>
          <w:t>may provide</w:t>
        </w:r>
        <w:r w:rsidR="009030B3" w:rsidRPr="00C33F68">
          <w:rPr>
            <w:lang w:eastAsia="zh-CN"/>
          </w:rPr>
          <w:t xml:space="preserve"> </w:t>
        </w:r>
        <w:r w:rsidR="009030B3">
          <w:rPr>
            <w:lang w:eastAsia="zh-CN"/>
          </w:rPr>
          <w:t xml:space="preserve">the new user info ID(s) and </w:t>
        </w:r>
      </w:ins>
      <w:r w:rsidRPr="00C33F68">
        <w:rPr>
          <w:lang w:eastAsia="zh-CN"/>
        </w:rPr>
        <w:t>shall provide the added or modified PQFI(s) and corresponding PC5 QoS parameters along with PC5 link identifier to the lower layer.</w:t>
      </w:r>
    </w:p>
    <w:p w14:paraId="109BE8B6" w14:textId="29AE6D6B" w:rsidR="000129FD" w:rsidRPr="00C33F68" w:rsidRDefault="000129FD" w:rsidP="000129FD">
      <w:pPr>
        <w:rPr>
          <w:lang w:eastAsia="zh-CN"/>
        </w:rPr>
      </w:pPr>
      <w:r w:rsidRPr="00C33F68">
        <w:rPr>
          <w:lang w:eastAsia="zh-CN"/>
        </w:rPr>
        <w:t>Upon receipt of the PROSE DIRECT LINK MODIFICATION ACCEPT message, if the PROSE DIRECT LINK MODIFICATION REQUEST message is to remove an existing ProSe application</w:t>
      </w:r>
      <w:ins w:id="185" w:author="Michelle Perras" w:date="2023-04-06T18:28:00Z">
        <w:r w:rsidR="009030B3">
          <w:rPr>
            <w:lang w:eastAsia="zh-CN"/>
          </w:rPr>
          <w:t>, to remove existing user info ID(s)</w:t>
        </w:r>
      </w:ins>
      <w:r w:rsidRPr="00C33F68">
        <w:t xml:space="preserve"> or to remove the </w:t>
      </w:r>
      <w:r w:rsidRPr="00C33F68">
        <w:rPr>
          <w:lang w:eastAsia="zh-CN"/>
        </w:rPr>
        <w:t>existing PC5 QoS flow(s) from the 5G ProSe direct link, the initiating UE</w:t>
      </w:r>
      <w:ins w:id="186" w:author="Michelle Perras" w:date="2023-04-06T18:28:00Z">
        <w:r w:rsidR="009030B3" w:rsidRPr="009030B3">
          <w:rPr>
            <w:lang w:eastAsia="zh-CN"/>
          </w:rPr>
          <w:t xml:space="preserve"> </w:t>
        </w:r>
        <w:r w:rsidR="009030B3">
          <w:rPr>
            <w:lang w:eastAsia="zh-CN"/>
          </w:rPr>
          <w:t>may provide the removed user info ID(s) and</w:t>
        </w:r>
      </w:ins>
      <w:r w:rsidRPr="00C33F68">
        <w:rPr>
          <w:lang w:eastAsia="zh-CN"/>
        </w:rPr>
        <w:t xml:space="preserve"> shall provide the removed PQFI(s) along with the PC5 link identifier to the lower layer.</w:t>
      </w:r>
    </w:p>
    <w:p w14:paraId="483B42CB" w14:textId="77777777" w:rsidR="000129FD" w:rsidRPr="00C33F68" w:rsidRDefault="000129FD" w:rsidP="000129FD">
      <w:pPr>
        <w:pStyle w:val="Heading4"/>
      </w:pPr>
      <w:bookmarkStart w:id="187" w:name="_Toc131695060"/>
      <w:r w:rsidRPr="00C33F68">
        <w:t>7.2.3.5</w:t>
      </w:r>
      <w:r w:rsidRPr="00C33F68">
        <w:tab/>
        <w:t xml:space="preserve">5G ProSe direct link modification procedure not accepted by the target </w:t>
      </w:r>
      <w:proofErr w:type="gramStart"/>
      <w:r w:rsidRPr="00C33F68">
        <w:t>UE</w:t>
      </w:r>
      <w:bookmarkEnd w:id="187"/>
      <w:proofErr w:type="gramEnd"/>
    </w:p>
    <w:p w14:paraId="247E33D3" w14:textId="77777777" w:rsidR="000129FD" w:rsidRPr="00C33F68" w:rsidRDefault="000129FD" w:rsidP="000129FD">
      <w:pPr>
        <w:rPr>
          <w:lang w:eastAsia="zh-CN"/>
        </w:rPr>
      </w:pPr>
      <w:r w:rsidRPr="00C33F68">
        <w:t>If the 5G ProSe direct link modification request cannot be accepted, the target UE shall send a PROSE DIRECT</w:t>
      </w:r>
      <w:r w:rsidRPr="00C33F68">
        <w:rPr>
          <w:lang w:eastAsia="zh-CN"/>
        </w:rPr>
        <w:t xml:space="preserve"> </w:t>
      </w:r>
      <w:r w:rsidRPr="00C33F68">
        <w:t xml:space="preserve">LINK </w:t>
      </w:r>
      <w:r w:rsidRPr="00C33F68">
        <w:rPr>
          <w:lang w:eastAsia="zh-CN"/>
        </w:rPr>
        <w:t xml:space="preserve">MODIFICATION </w:t>
      </w:r>
      <w:r w:rsidRPr="00C33F68">
        <w:t xml:space="preserve">REJECT message. </w:t>
      </w:r>
      <w:r w:rsidRPr="00C33F68">
        <w:rPr>
          <w:lang w:eastAsia="zh-CN"/>
        </w:rPr>
        <w:t>The</w:t>
      </w:r>
      <w:r w:rsidRPr="00C33F68">
        <w:t xml:space="preserve"> PROSE </w:t>
      </w:r>
      <w:r w:rsidRPr="00C33F68">
        <w:rPr>
          <w:lang w:eastAsia="zh-CN"/>
        </w:rPr>
        <w:t>DIRECT LINK MODIFICATION REJECT message contains a PC5 signalling protocol cause IE set to one of the following cause values:</w:t>
      </w:r>
    </w:p>
    <w:p w14:paraId="1896E379" w14:textId="77777777" w:rsidR="000129FD" w:rsidRPr="00C33F68" w:rsidRDefault="000129FD" w:rsidP="000129FD">
      <w:pPr>
        <w:pStyle w:val="B1"/>
      </w:pPr>
      <w:r w:rsidRPr="00C33F68">
        <w:t>#5</w:t>
      </w:r>
      <w:r w:rsidRPr="00C33F68">
        <w:tab/>
        <w:t xml:space="preserve">lack of resources for 5G ProSe direct </w:t>
      </w:r>
      <w:proofErr w:type="gramStart"/>
      <w:r w:rsidRPr="00C33F68">
        <w:t>link;</w:t>
      </w:r>
      <w:proofErr w:type="gramEnd"/>
    </w:p>
    <w:p w14:paraId="6FA146D0" w14:textId="77777777" w:rsidR="000129FD" w:rsidRPr="00C33F68" w:rsidRDefault="000129FD" w:rsidP="000129FD">
      <w:pPr>
        <w:pStyle w:val="B1"/>
      </w:pPr>
      <w:r w:rsidRPr="00C33F68">
        <w:t>#6</w:t>
      </w:r>
      <w:r w:rsidRPr="00C33F68">
        <w:tab/>
        <w:t xml:space="preserve">required service not </w:t>
      </w:r>
      <w:proofErr w:type="gramStart"/>
      <w:r w:rsidRPr="00C33F68">
        <w:t>allowed;</w:t>
      </w:r>
      <w:proofErr w:type="gramEnd"/>
    </w:p>
    <w:p w14:paraId="192679B3" w14:textId="77777777" w:rsidR="000129FD" w:rsidRPr="00C33F68" w:rsidRDefault="000129FD" w:rsidP="000129FD">
      <w:pPr>
        <w:pStyle w:val="B1"/>
      </w:pPr>
      <w:r w:rsidRPr="00C33F68">
        <w:t>#12</w:t>
      </w:r>
      <w:r w:rsidRPr="00C33F68">
        <w:tab/>
      </w:r>
      <w:r w:rsidRPr="00C33F68">
        <w:rPr>
          <w:lang w:eastAsia="zh-CN"/>
        </w:rPr>
        <w:t xml:space="preserve">security policy not </w:t>
      </w:r>
      <w:proofErr w:type="gramStart"/>
      <w:r w:rsidRPr="00C33F68">
        <w:rPr>
          <w:lang w:eastAsia="zh-CN"/>
        </w:rPr>
        <w:t>aligned</w:t>
      </w:r>
      <w:r w:rsidRPr="00C33F68">
        <w:t>;</w:t>
      </w:r>
      <w:proofErr w:type="gramEnd"/>
    </w:p>
    <w:p w14:paraId="74177D4C" w14:textId="77777777" w:rsidR="000129FD" w:rsidRDefault="000129FD" w:rsidP="000129FD">
      <w:pPr>
        <w:pStyle w:val="B1"/>
      </w:pPr>
      <w:r w:rsidRPr="004D4D9C">
        <w:t>#16</w:t>
      </w:r>
      <w:r w:rsidRPr="00C86EB3">
        <w:tab/>
        <w:t xml:space="preserve">lack of local </w:t>
      </w:r>
      <w:proofErr w:type="gramStart"/>
      <w:r w:rsidRPr="00C86EB3">
        <w:t>capabilities;</w:t>
      </w:r>
      <w:proofErr w:type="gramEnd"/>
    </w:p>
    <w:p w14:paraId="442ED26E" w14:textId="77777777" w:rsidR="000129FD" w:rsidRDefault="000129FD" w:rsidP="000129FD">
      <w:pPr>
        <w:pStyle w:val="B1"/>
      </w:pPr>
      <w:r>
        <w:t>#xx</w:t>
      </w:r>
      <w:r>
        <w:tab/>
      </w:r>
      <w:r w:rsidRPr="00B404EA">
        <w:t>Failure from 5G ProSe end UE</w:t>
      </w:r>
      <w:r>
        <w:t>; or</w:t>
      </w:r>
    </w:p>
    <w:p w14:paraId="4305A011" w14:textId="0721C600" w:rsidR="009030B3" w:rsidRDefault="009030B3" w:rsidP="009030B3">
      <w:pPr>
        <w:pStyle w:val="B1"/>
        <w:rPr>
          <w:ins w:id="188" w:author="Michelle Perras" w:date="2023-04-06T18:29:00Z"/>
        </w:rPr>
      </w:pPr>
      <w:bookmarkStart w:id="189" w:name="_Hlk131584295"/>
      <w:ins w:id="190" w:author="Michelle Perras" w:date="2023-04-06T18:29:00Z">
        <w:r w:rsidRPr="006C7799">
          <w:t>#</w:t>
        </w:r>
        <w:r>
          <w:t>zz</w:t>
        </w:r>
        <w:r>
          <w:tab/>
        </w:r>
        <w:r w:rsidRPr="006C7799">
          <w:tab/>
        </w:r>
        <w:r w:rsidRPr="00F643F0">
          <w:t>5G ProSe UE-to-</w:t>
        </w:r>
        <w:r>
          <w:t>UE</w:t>
        </w:r>
        <w:r w:rsidRPr="00F643F0">
          <w:t xml:space="preserve"> relay UE</w:t>
        </w:r>
        <w:r>
          <w:t xml:space="preserve"> is not selected;</w:t>
        </w:r>
        <w:r w:rsidRPr="006C7799">
          <w:t xml:space="preserve"> or</w:t>
        </w:r>
      </w:ins>
    </w:p>
    <w:bookmarkEnd w:id="189"/>
    <w:p w14:paraId="534BAFAF" w14:textId="77777777" w:rsidR="000129FD" w:rsidRPr="00C33F68" w:rsidRDefault="000129FD" w:rsidP="000129FD">
      <w:pPr>
        <w:pStyle w:val="B1"/>
      </w:pPr>
      <w:r w:rsidRPr="00C33F68">
        <w:t>#111</w:t>
      </w:r>
      <w:r w:rsidRPr="00C33F68">
        <w:tab/>
        <w:t>protocol error, unspecified.</w:t>
      </w:r>
    </w:p>
    <w:p w14:paraId="199FB1BB" w14:textId="77777777" w:rsidR="000129FD" w:rsidRPr="00C33F68" w:rsidRDefault="000129FD" w:rsidP="000129FD">
      <w:r w:rsidRPr="00C33F68">
        <w:t>If the target UE is not allowed to accept this request</w:t>
      </w:r>
      <w:r w:rsidRPr="00C33F68">
        <w:rPr>
          <w:lang w:eastAsia="zh-CN"/>
        </w:rPr>
        <w:t xml:space="preserve">, </w:t>
      </w:r>
      <w:r w:rsidRPr="00C33F68">
        <w:t xml:space="preserve">e.g., </w:t>
      </w:r>
      <w:r w:rsidRPr="00C33F68">
        <w:rPr>
          <w:lang w:eastAsia="zh-CN"/>
        </w:rPr>
        <w:t>because</w:t>
      </w:r>
      <w:r w:rsidRPr="00C33F68">
        <w:t xml:space="preserve"> the ProSe application to be added</w:t>
      </w:r>
      <w:r w:rsidRPr="00C33F68">
        <w:rPr>
          <w:lang w:eastAsia="zh-CN"/>
        </w:rPr>
        <w:t xml:space="preserve"> </w:t>
      </w:r>
      <w:r w:rsidRPr="00C33F68">
        <w:t xml:space="preserve">is not allowed </w:t>
      </w:r>
      <w:r w:rsidRPr="00C33F68">
        <w:rPr>
          <w:lang w:eastAsia="zh-CN"/>
        </w:rPr>
        <w:t>per</w:t>
      </w:r>
      <w:r w:rsidRPr="00C33F68">
        <w:t xml:space="preserve"> the operator policy or configuration parameters for ProSe communication over PC5 </w:t>
      </w:r>
      <w:r w:rsidRPr="00C33F68">
        <w:rPr>
          <w:lang w:eastAsia="ko-KR"/>
        </w:rPr>
        <w:t>as specified in clause</w:t>
      </w:r>
      <w:r w:rsidRPr="00C33F68">
        <w:t xml:space="preserve"> 5.2.4, the </w:t>
      </w:r>
      <w:r w:rsidRPr="00C33F68">
        <w:lastRenderedPageBreak/>
        <w:t xml:space="preserve">target UE shall send a PROSE DIRECT LINK MODIFICATION REJECT </w:t>
      </w:r>
      <w:r w:rsidRPr="00C33F68">
        <w:rPr>
          <w:lang w:eastAsia="zh-CN"/>
        </w:rPr>
        <w:t>message with PC5 signalling protocol cause value #6 "</w:t>
      </w:r>
      <w:r w:rsidRPr="00C33F68">
        <w:t>required service not allowed</w:t>
      </w:r>
      <w:r w:rsidRPr="00C33F68">
        <w:rPr>
          <w:lang w:eastAsia="zh-CN"/>
        </w:rPr>
        <w:t>".</w:t>
      </w:r>
    </w:p>
    <w:p w14:paraId="1E720EA7" w14:textId="77777777" w:rsidR="000129FD" w:rsidRPr="00C33F68" w:rsidRDefault="000129FD" w:rsidP="000129FD">
      <w:r w:rsidRPr="00C33F68">
        <w:t xml:space="preserve">If the 5G ProSe direct link modification fails due to the congestion problems or other temporary lower layer problems causing resource constraints, the target UE shall send a PROSE DIRECT LINK MODIFICATION REJECT </w:t>
      </w:r>
      <w:r w:rsidRPr="00C33F68">
        <w:rPr>
          <w:lang w:eastAsia="zh-CN"/>
        </w:rPr>
        <w:t>message with PC5 signalling protocol cause value #5 "l</w:t>
      </w:r>
      <w:r w:rsidRPr="00C33F68">
        <w:t>ack of resources for 5G ProSe direct link</w:t>
      </w:r>
      <w:r w:rsidRPr="00C33F68">
        <w:rPr>
          <w:lang w:eastAsia="zh-CN"/>
        </w:rPr>
        <w:t>".</w:t>
      </w:r>
    </w:p>
    <w:p w14:paraId="18A8ED98" w14:textId="77777777" w:rsidR="000129FD" w:rsidRPr="00B61814" w:rsidRDefault="000129FD" w:rsidP="000129FD">
      <w:pPr>
        <w:rPr>
          <w:lang w:eastAsia="zh-CN"/>
        </w:rPr>
      </w:pPr>
      <w:r w:rsidRPr="00C33F68">
        <w:rPr>
          <w:lang w:eastAsia="zh-CN"/>
        </w:rPr>
        <w:t>If the link modification operation code is set to "Associate new ProSe application(s) with existing PC5 QoS flow(s)"</w:t>
      </w:r>
      <w:r>
        <w:rPr>
          <w:lang w:eastAsia="zh-CN"/>
        </w:rPr>
        <w:t xml:space="preserve"> and</w:t>
      </w:r>
      <w:r w:rsidRPr="00C33F68">
        <w:rPr>
          <w:lang w:eastAsia="zh-CN"/>
        </w:rPr>
        <w:t xml:space="preserve"> the security policy corresponding to the ProSe identifier(s) is not aligned with the security policy applied to the existing 5G ProSe direct link, then the target UE shall send a PROSE </w:t>
      </w:r>
      <w:r w:rsidRPr="00C33F68">
        <w:t xml:space="preserve">DIRECT LINK MODIFICATION REJECT </w:t>
      </w:r>
      <w:r w:rsidRPr="00B61814">
        <w:rPr>
          <w:lang w:eastAsia="zh-CN"/>
        </w:rPr>
        <w:t>message with PC5 signalling protocol cause value #12 "security policy not aligned".</w:t>
      </w:r>
    </w:p>
    <w:p w14:paraId="23AF9A4A" w14:textId="77777777" w:rsidR="000129FD" w:rsidRDefault="000129FD" w:rsidP="000129FD">
      <w:r w:rsidRPr="00B61814">
        <w:rPr>
          <w:rPrChange w:id="191" w:author="Taimoor" w:date="2023-04-18T11:53:00Z">
            <w:rPr>
              <w:highlight w:val="yellow"/>
            </w:rPr>
          </w:rPrChange>
        </w:rPr>
        <w:t>If the link modification operation requires the addition of new PC5 QoS flow(s) but the target UE cannot support additional packet filters which would be required on the existing PDU session of the target UE, then the target UE shall send a PROSE DIRECT LINK MODIFICATION REJECT message with PC5 signalling protocol cause value #16"lack of local capabilities".</w:t>
      </w:r>
    </w:p>
    <w:p w14:paraId="258E35EC" w14:textId="23725C81" w:rsidR="009030B3" w:rsidRDefault="009030B3" w:rsidP="009030B3">
      <w:pPr>
        <w:rPr>
          <w:ins w:id="192" w:author="Michelle Perras" w:date="2023-04-06T18:30:00Z"/>
          <w:lang w:eastAsia="zh-CN"/>
        </w:rPr>
      </w:pPr>
      <w:ins w:id="193" w:author="Michelle Perras" w:date="2023-04-06T18:30:00Z">
        <w:r w:rsidRPr="002322F7">
          <w:t xml:space="preserve">If the 5G ProSe direct link </w:t>
        </w:r>
        <w:r>
          <w:t>modification</w:t>
        </w:r>
        <w:r w:rsidRPr="002322F7">
          <w:t xml:space="preserve"> fails due to</w:t>
        </w:r>
        <w:r>
          <w:t xml:space="preserve"> the 5G ProSe UE-to-UE relay UE not being selected by the 5G ProSe target end UE, the target UE shall </w:t>
        </w:r>
        <w:r>
          <w:rPr>
            <w:lang w:eastAsia="zh-CN"/>
          </w:rPr>
          <w:t>send a PROSE DIRECT LINK MODIFICATION REJECT message containing PC5 signalling protocol cause value #zz "</w:t>
        </w:r>
        <w:r w:rsidRPr="00F643F0">
          <w:t>5G ProSe UE-to-</w:t>
        </w:r>
        <w:r>
          <w:t>UE</w:t>
        </w:r>
        <w:r w:rsidRPr="00F643F0">
          <w:t xml:space="preserve"> relay UE</w:t>
        </w:r>
        <w:r>
          <w:t xml:space="preserve"> is not selected</w:t>
        </w:r>
        <w:r>
          <w:rPr>
            <w:lang w:eastAsia="zh-CN"/>
          </w:rPr>
          <w:t>".</w:t>
        </w:r>
      </w:ins>
    </w:p>
    <w:p w14:paraId="22BED9F5" w14:textId="77777777" w:rsidR="000129FD" w:rsidRDefault="000129FD" w:rsidP="000129FD">
      <w:r w:rsidRPr="001077AF">
        <w:t xml:space="preserve">If the </w:t>
      </w:r>
      <w:r>
        <w:t>target</w:t>
      </w:r>
      <w:r w:rsidRPr="001077AF">
        <w:t xml:space="preserve"> UE is acting as a</w:t>
      </w:r>
      <w:r>
        <w:t xml:space="preserve"> target</w:t>
      </w:r>
      <w:r w:rsidRPr="001077AF">
        <w:t xml:space="preserve"> 5G ProSe </w:t>
      </w:r>
      <w:r>
        <w:t>end UE and</w:t>
      </w:r>
      <w:r w:rsidRPr="001077AF">
        <w:t xml:space="preserve"> the 5G ProSe direct link modification procedure is between the </w:t>
      </w:r>
      <w:r w:rsidRPr="00930F95">
        <w:t xml:space="preserve">5G ProSe UE-to-UE relay UE </w:t>
      </w:r>
      <w:r w:rsidRPr="001077AF">
        <w:t xml:space="preserve">and the </w:t>
      </w:r>
      <w:r>
        <w:t xml:space="preserve">target </w:t>
      </w:r>
      <w:r w:rsidRPr="001077AF">
        <w:t xml:space="preserve">5G ProSe </w:t>
      </w:r>
      <w:r>
        <w:t>end</w:t>
      </w:r>
      <w:r w:rsidRPr="001077AF">
        <w:t xml:space="preserve"> UE</w:t>
      </w:r>
      <w:r>
        <w:t xml:space="preserve">, the </w:t>
      </w:r>
      <w:r w:rsidRPr="00C75361">
        <w:t>target 5G ProSe end UE</w:t>
      </w:r>
      <w:r>
        <w:t xml:space="preserve"> may include </w:t>
      </w:r>
      <w:r w:rsidRPr="00C75361">
        <w:t xml:space="preserve">in the PROSE DIRECT LINK MODIFICATION REJECT message the </w:t>
      </w:r>
      <w:r>
        <w:t>source</w:t>
      </w:r>
      <w:r w:rsidRPr="00C75361">
        <w:t xml:space="preserve"> end UE info IE set to the user info ID of the </w:t>
      </w:r>
      <w:r>
        <w:t>source</w:t>
      </w:r>
      <w:r w:rsidRPr="00C75361">
        <w:t xml:space="preserve"> 5G ProSe end UE that has </w:t>
      </w:r>
      <w:r>
        <w:t>initiated</w:t>
      </w:r>
      <w:r w:rsidRPr="00C75361">
        <w:t xml:space="preserve"> the 5G ProSe direct link establishment procedure</w:t>
      </w:r>
      <w:r>
        <w:t>.</w:t>
      </w:r>
    </w:p>
    <w:p w14:paraId="0EBC5403" w14:textId="77777777" w:rsidR="000129FD" w:rsidRDefault="000129FD" w:rsidP="000129FD">
      <w:bookmarkStart w:id="194" w:name="_Hlk124867971"/>
      <w:r>
        <w:t xml:space="preserve">If the target UE is acting as a </w:t>
      </w:r>
      <w:r w:rsidRPr="00CA4484">
        <w:t>5G ProSe UE-to-UE relay UE</w:t>
      </w:r>
      <w:r>
        <w:t xml:space="preserve">, the </w:t>
      </w:r>
      <w:r w:rsidRPr="00862D63">
        <w:t xml:space="preserve">5G ProSe direct link modification procedure </w:t>
      </w:r>
      <w:r>
        <w:t xml:space="preserve">is between </w:t>
      </w:r>
      <w:r w:rsidRPr="00862D63">
        <w:t>the source 5G ProSe end UE and the 5G ProSe UE-to-UE relay UE</w:t>
      </w:r>
      <w:r>
        <w:t xml:space="preserve">, and the </w:t>
      </w:r>
      <w:r w:rsidRPr="00862D63">
        <w:t>target 5G ProSe end UE</w:t>
      </w:r>
      <w:r>
        <w:t xml:space="preserve"> has rejected the </w:t>
      </w:r>
      <w:r w:rsidRPr="00862D63">
        <w:t>5G ProSe direct link establishment procedure</w:t>
      </w:r>
      <w:r>
        <w:t xml:space="preserve"> or the </w:t>
      </w:r>
      <w:r w:rsidRPr="00FA0BBF">
        <w:t xml:space="preserve">5G ProSe direct link </w:t>
      </w:r>
      <w:r>
        <w:t>modification</w:t>
      </w:r>
      <w:r w:rsidRPr="00FA0BBF">
        <w:t xml:space="preserve"> procedure</w:t>
      </w:r>
      <w:r>
        <w:t xml:space="preserve">, then </w:t>
      </w:r>
      <w:r w:rsidRPr="00862D63">
        <w:t>the 5G ProSe UE-to-UE relay</w:t>
      </w:r>
      <w:r>
        <w:t xml:space="preserve"> </w:t>
      </w:r>
      <w:r w:rsidRPr="00862D63">
        <w:t>UE shall send a PROSE DIRECT LINK MODIFICATION REJECT message with PC5 signalling protocol cause value #</w:t>
      </w:r>
      <w:r>
        <w:t>xx</w:t>
      </w:r>
      <w:r w:rsidRPr="00862D63">
        <w:t xml:space="preserve"> "</w:t>
      </w:r>
      <w:r w:rsidRPr="00B404EA">
        <w:t>Failure from 5G ProSe end UE</w:t>
      </w:r>
      <w:r>
        <w:t xml:space="preserve">" </w:t>
      </w:r>
      <w:r w:rsidRPr="00407824">
        <w:t>to the source 5G ProSe end UE</w:t>
      </w:r>
      <w:r>
        <w:t xml:space="preserve">. </w:t>
      </w:r>
      <w:r w:rsidRPr="00F42F33">
        <w:t xml:space="preserve">The 5G ProSe UE-to-UE relay UE </w:t>
      </w:r>
      <w:r>
        <w:t>may</w:t>
      </w:r>
      <w:r w:rsidRPr="00F42F33">
        <w:t xml:space="preserve"> include</w:t>
      </w:r>
      <w:r>
        <w:t xml:space="preserve"> in the </w:t>
      </w:r>
      <w:r w:rsidRPr="00F14D87">
        <w:t>PROSE DIRECT LINK MODIFICATION REJECT message</w:t>
      </w:r>
      <w:r w:rsidRPr="00F42F33">
        <w:t xml:space="preserve"> </w:t>
      </w:r>
      <w:r>
        <w:t xml:space="preserve">the </w:t>
      </w:r>
      <w:r w:rsidRPr="003C67EF">
        <w:t>PC5 end UE failure cause</w:t>
      </w:r>
      <w:r>
        <w:t xml:space="preserve"> IE set to the </w:t>
      </w:r>
      <w:r w:rsidRPr="009F1429">
        <w:t>PC5 signalling protocol cause</w:t>
      </w:r>
      <w:r>
        <w:t xml:space="preserve"> received from the </w:t>
      </w:r>
      <w:r w:rsidRPr="00F42F33">
        <w:t>target 5G ProSe end UE that has rejected the 5G ProSe direct link establishment procedure</w:t>
      </w:r>
      <w:r>
        <w:t xml:space="preserve"> as specified in clause </w:t>
      </w:r>
      <w:r w:rsidRPr="00F42F33">
        <w:t>7.2.2.5</w:t>
      </w:r>
      <w:bookmarkEnd w:id="194"/>
      <w:r w:rsidRPr="00C83FCB">
        <w:t xml:space="preserve">. The 5G ProSe UE-to-UE relay UE </w:t>
      </w:r>
      <w:r>
        <w:t>may</w:t>
      </w:r>
      <w:r w:rsidRPr="00C83FCB">
        <w:t xml:space="preserve"> include</w:t>
      </w:r>
      <w:r>
        <w:t xml:space="preserve"> in the </w:t>
      </w:r>
      <w:r w:rsidRPr="00F14D87">
        <w:t>PROSE DIRECT LINK MODIFICATION REJECT message</w:t>
      </w:r>
      <w:r w:rsidRPr="00C83FCB">
        <w:t xml:space="preserve"> the target end UE info IE set to the user info ID of the target 5G ProSe end UE that has rejected the 5G ProSe direct link establishment procedure</w:t>
      </w:r>
      <w:r>
        <w:t>.</w:t>
      </w:r>
    </w:p>
    <w:p w14:paraId="69EFBFEB" w14:textId="77777777" w:rsidR="000129FD" w:rsidRPr="00C33F68" w:rsidRDefault="000129FD" w:rsidP="000129FD">
      <w:pPr>
        <w:rPr>
          <w:lang w:eastAsia="zh-CN"/>
        </w:rPr>
      </w:pPr>
      <w:r w:rsidRPr="00B61814">
        <w:rPr>
          <w:rPrChange w:id="195" w:author="Taimoor" w:date="2023-04-18T11:54:00Z">
            <w:rPr>
              <w:highlight w:val="yellow"/>
            </w:rPr>
          </w:rPrChange>
        </w:rPr>
        <w:t xml:space="preserve">For other reasons causing the failure of link modification, the target UE shall send a PROSE DIRECT LINK MODIFICATION REJECT </w:t>
      </w:r>
      <w:r w:rsidRPr="00B61814">
        <w:rPr>
          <w:lang w:eastAsia="zh-CN"/>
          <w:rPrChange w:id="196" w:author="Taimoor" w:date="2023-04-18T11:54:00Z">
            <w:rPr>
              <w:highlight w:val="yellow"/>
              <w:lang w:eastAsia="zh-CN"/>
            </w:rPr>
          </w:rPrChange>
        </w:rPr>
        <w:t>message with PC5 signalling protocol cause value #111</w:t>
      </w:r>
      <w:r w:rsidRPr="00B61814">
        <w:rPr>
          <w:rPrChange w:id="197" w:author="Taimoor" w:date="2023-04-18T11:54:00Z">
            <w:rPr>
              <w:highlight w:val="yellow"/>
            </w:rPr>
          </w:rPrChange>
        </w:rPr>
        <w:t xml:space="preserve"> "</w:t>
      </w:r>
      <w:r w:rsidRPr="00B61814">
        <w:rPr>
          <w:lang w:eastAsia="de-DE"/>
          <w:rPrChange w:id="198" w:author="Taimoor" w:date="2023-04-18T11:54:00Z">
            <w:rPr>
              <w:highlight w:val="yellow"/>
              <w:lang w:eastAsia="de-DE"/>
            </w:rPr>
          </w:rPrChange>
        </w:rPr>
        <w:t>protocol error, unspecified</w:t>
      </w:r>
      <w:r w:rsidRPr="00B61814">
        <w:rPr>
          <w:lang w:eastAsia="zh-CN"/>
          <w:rPrChange w:id="199" w:author="Taimoor" w:date="2023-04-18T11:54:00Z">
            <w:rPr>
              <w:highlight w:val="yellow"/>
              <w:lang w:eastAsia="zh-CN"/>
            </w:rPr>
          </w:rPrChange>
        </w:rPr>
        <w:t>".</w:t>
      </w:r>
    </w:p>
    <w:p w14:paraId="2DA2897E" w14:textId="19492F6F" w:rsidR="000129FD" w:rsidRPr="00C33F68" w:rsidRDefault="000129FD" w:rsidP="000129FD">
      <w:r w:rsidRPr="00C33F68">
        <w:t xml:space="preserve">Upon receipt of the PROSE DIRECT LINK MODIFICATION REJECT message, the initiating UE shall stop timer T5081 and abort the 5G ProSe direct link modification procedure. If the PC5 signalling protocol cause value in the PROSE DIRECT LINK MODIFICATION REJECT message is #11 "required service not allowed" or #5 "lack of resources for 5G ProSe direct link" or </w:t>
      </w:r>
      <w:r w:rsidRPr="00C33F68">
        <w:rPr>
          <w:lang w:eastAsia="zh-CN"/>
        </w:rPr>
        <w:t>#12 "security policy not aligned"</w:t>
      </w:r>
      <w:r w:rsidRPr="00C33F68">
        <w:t xml:space="preserve">, </w:t>
      </w:r>
      <w:ins w:id="200" w:author="Michelle Perras" w:date="2023-04-06T18:31:00Z">
        <w:r w:rsidR="009030B3">
          <w:rPr>
            <w:lang w:eastAsia="zh-CN"/>
          </w:rPr>
          <w:t>or #zz "</w:t>
        </w:r>
        <w:r w:rsidR="009030B3" w:rsidRPr="00F643F0">
          <w:t>5G ProSe UE-to-</w:t>
        </w:r>
        <w:r w:rsidR="009030B3">
          <w:t>UE</w:t>
        </w:r>
        <w:r w:rsidR="009030B3" w:rsidRPr="00F643F0">
          <w:t xml:space="preserve"> relay UE</w:t>
        </w:r>
        <w:r w:rsidR="009030B3">
          <w:t xml:space="preserve"> is not selected</w:t>
        </w:r>
        <w:r w:rsidR="009030B3">
          <w:rPr>
            <w:lang w:eastAsia="zh-CN"/>
          </w:rPr>
          <w:t xml:space="preserve">", </w:t>
        </w:r>
      </w:ins>
      <w:r w:rsidRPr="00C33F68">
        <w:t>then the initiating UE shall not attempt to start 5G ProSe direct link modification with the same target UE to add the same ProSe application, or to add</w:t>
      </w:r>
      <w:r w:rsidRPr="00C33F68">
        <w:rPr>
          <w:lang w:eastAsia="zh-CN"/>
        </w:rPr>
        <w:t xml:space="preserve"> or</w:t>
      </w:r>
      <w:r w:rsidRPr="00C33F68">
        <w:t xml:space="preserve"> modify the same PC5 QoS flow(s) at least for a time period T.</w:t>
      </w:r>
    </w:p>
    <w:p w14:paraId="4A8B4D46" w14:textId="1F137A19" w:rsidR="004A37E1" w:rsidRPr="0067533F" w:rsidRDefault="000129FD" w:rsidP="0067533F">
      <w:pPr>
        <w:pStyle w:val="NO"/>
      </w:pPr>
      <w:r w:rsidRPr="00C33F68">
        <w:t>NOTE:</w:t>
      </w:r>
      <w:r w:rsidRPr="00C33F68">
        <w:tab/>
        <w:t xml:space="preserve">The length of </w:t>
      </w:r>
      <w:proofErr w:type="gramStart"/>
      <w:r w:rsidRPr="00C33F68">
        <w:t>time period</w:t>
      </w:r>
      <w:proofErr w:type="gramEnd"/>
      <w:r w:rsidRPr="00C33F68">
        <w:t xml:space="preserve"> T is UE implementation specific and can be different for the case when the UE receives PC5 signalling protocol cause value #11 "required service not allowed" or when the UE receives PC5 signalling protocol cause value #5 "lack of resources for 5G ProSe direct link" or when the UE receives PC5 signalling protocol cause value </w:t>
      </w:r>
      <w:r w:rsidRPr="00C33F68">
        <w:rPr>
          <w:lang w:eastAsia="zh-CN"/>
        </w:rPr>
        <w:t>#12 "security policy not aligned"</w:t>
      </w:r>
      <w:r w:rsidRPr="00C33F68">
        <w:t xml:space="preserve">. The length of </w:t>
      </w:r>
      <w:proofErr w:type="gramStart"/>
      <w:r w:rsidRPr="00C33F68">
        <w:t>time period</w:t>
      </w:r>
      <w:proofErr w:type="gramEnd"/>
      <w:r w:rsidRPr="00C33F68">
        <w:t xml:space="preserve"> T is not less than 30 minutes.</w:t>
      </w:r>
    </w:p>
    <w:p w14:paraId="3799D3BB" w14:textId="77777777" w:rsidR="004A37E1" w:rsidRPr="00CC342D" w:rsidRDefault="004A37E1" w:rsidP="004A37E1">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6464AB96" w14:textId="77777777" w:rsidR="00D62D2D" w:rsidRPr="00C33F68" w:rsidRDefault="00D62D2D" w:rsidP="00D62D2D">
      <w:pPr>
        <w:pStyle w:val="Heading3"/>
      </w:pPr>
      <w:bookmarkStart w:id="201" w:name="_Toc131695408"/>
      <w:r w:rsidRPr="00C33F68">
        <w:t>10.3.6</w:t>
      </w:r>
      <w:r w:rsidRPr="00C33F68">
        <w:tab/>
        <w:t>ProSe direct link modification request</w:t>
      </w:r>
      <w:bookmarkEnd w:id="201"/>
    </w:p>
    <w:p w14:paraId="0517943B" w14:textId="77777777" w:rsidR="00D62D2D" w:rsidRPr="00C33F68" w:rsidRDefault="00D62D2D" w:rsidP="00D62D2D">
      <w:pPr>
        <w:pStyle w:val="Heading4"/>
      </w:pPr>
      <w:bookmarkStart w:id="202" w:name="_Toc68196354"/>
      <w:bookmarkStart w:id="203" w:name="_Toc59209025"/>
      <w:bookmarkStart w:id="204" w:name="_Toc51951250"/>
      <w:bookmarkStart w:id="205" w:name="_Toc45882700"/>
      <w:bookmarkStart w:id="206" w:name="_Toc45282314"/>
      <w:bookmarkStart w:id="207" w:name="_Toc34404465"/>
      <w:bookmarkStart w:id="208" w:name="_Toc34388694"/>
      <w:bookmarkStart w:id="209" w:name="_Toc131695409"/>
      <w:r w:rsidRPr="00C33F68">
        <w:t>10.3.6.1</w:t>
      </w:r>
      <w:r w:rsidRPr="00C33F68">
        <w:tab/>
        <w:t>Message definition</w:t>
      </w:r>
      <w:bookmarkEnd w:id="202"/>
      <w:bookmarkEnd w:id="203"/>
      <w:bookmarkEnd w:id="204"/>
      <w:bookmarkEnd w:id="205"/>
      <w:bookmarkEnd w:id="206"/>
      <w:bookmarkEnd w:id="207"/>
      <w:bookmarkEnd w:id="208"/>
      <w:bookmarkEnd w:id="209"/>
    </w:p>
    <w:p w14:paraId="749E3CC6" w14:textId="77777777" w:rsidR="00D62D2D" w:rsidRPr="00C33F68" w:rsidRDefault="00D62D2D" w:rsidP="00D62D2D">
      <w:r w:rsidRPr="00C33F68">
        <w:t xml:space="preserve">This message is sent by the UE to another peer UE to initiate the direct link </w:t>
      </w:r>
      <w:r w:rsidRPr="00C33F68">
        <w:rPr>
          <w:lang w:eastAsia="zh-CN"/>
        </w:rPr>
        <w:t>modification</w:t>
      </w:r>
      <w:r w:rsidRPr="00C33F68">
        <w:t xml:space="preserve"> procedure. See table 10.3.6.1.1.</w:t>
      </w:r>
    </w:p>
    <w:p w14:paraId="758E719C" w14:textId="77777777" w:rsidR="00D62D2D" w:rsidRPr="00C33F68" w:rsidRDefault="00D62D2D" w:rsidP="00D62D2D">
      <w:pPr>
        <w:pStyle w:val="B1"/>
      </w:pPr>
      <w:r w:rsidRPr="00C33F68">
        <w:t>Message type:</w:t>
      </w:r>
      <w:r w:rsidRPr="00C33F68">
        <w:tab/>
        <w:t xml:space="preserve">PROSE DIRECT LINK </w:t>
      </w:r>
      <w:r w:rsidRPr="00C33F68">
        <w:rPr>
          <w:lang w:eastAsia="zh-CN"/>
        </w:rPr>
        <w:t>MODIFICATION REQUEST</w:t>
      </w:r>
    </w:p>
    <w:p w14:paraId="74A96D46" w14:textId="77777777" w:rsidR="00D62D2D" w:rsidRPr="00C33F68" w:rsidRDefault="00D62D2D" w:rsidP="00D62D2D">
      <w:pPr>
        <w:pStyle w:val="B1"/>
      </w:pPr>
      <w:r w:rsidRPr="00C33F68">
        <w:lastRenderedPageBreak/>
        <w:t>Significance:</w:t>
      </w:r>
      <w:r w:rsidRPr="00C33F68">
        <w:tab/>
        <w:t>dual</w:t>
      </w:r>
    </w:p>
    <w:p w14:paraId="22D1FD29" w14:textId="77777777" w:rsidR="00D62D2D" w:rsidRPr="00C33F68" w:rsidRDefault="00D62D2D" w:rsidP="00D62D2D">
      <w:pPr>
        <w:pStyle w:val="B1"/>
      </w:pPr>
      <w:r w:rsidRPr="00C33F68">
        <w:t>Direction:</w:t>
      </w:r>
      <w:r w:rsidRPr="00C33F68">
        <w:tab/>
        <w:t>UE to peer UE</w:t>
      </w:r>
    </w:p>
    <w:p w14:paraId="6CE9C291" w14:textId="77777777" w:rsidR="00D62D2D" w:rsidRPr="00C33F68" w:rsidRDefault="00D62D2D" w:rsidP="00D62D2D">
      <w:pPr>
        <w:pStyle w:val="TH"/>
      </w:pPr>
      <w:r w:rsidRPr="00C33F68">
        <w:t>Table 10.3.6.1.1: PROSE DIRECT LINK MODIFICATION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D62D2D" w:rsidRPr="00C33F68" w14:paraId="1AA95044"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EDA291D" w14:textId="77777777" w:rsidR="00D62D2D" w:rsidRPr="00C33F68" w:rsidRDefault="00D62D2D" w:rsidP="00B74B0E">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26821DD" w14:textId="77777777" w:rsidR="00D62D2D" w:rsidRPr="00C33F68" w:rsidRDefault="00D62D2D" w:rsidP="00B74B0E">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FE7FD72" w14:textId="77777777" w:rsidR="00D62D2D" w:rsidRPr="00C33F68" w:rsidRDefault="00D62D2D" w:rsidP="00B74B0E">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1F2B018" w14:textId="77777777" w:rsidR="00D62D2D" w:rsidRPr="00C33F68" w:rsidRDefault="00D62D2D" w:rsidP="00B74B0E">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765A4C9A" w14:textId="77777777" w:rsidR="00D62D2D" w:rsidRPr="00C33F68" w:rsidRDefault="00D62D2D" w:rsidP="00B74B0E">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01399F85" w14:textId="77777777" w:rsidR="00D62D2D" w:rsidRPr="00C33F68" w:rsidRDefault="00D62D2D" w:rsidP="00B74B0E">
            <w:pPr>
              <w:pStyle w:val="TAH"/>
            </w:pPr>
            <w:r w:rsidRPr="00C33F68">
              <w:t>Length</w:t>
            </w:r>
          </w:p>
        </w:tc>
      </w:tr>
      <w:tr w:rsidR="00D62D2D" w:rsidRPr="00C33F68" w14:paraId="6BEEEEEC"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C78F4DA" w14:textId="77777777" w:rsidR="00D62D2D" w:rsidRPr="00C33F68" w:rsidRDefault="00D62D2D" w:rsidP="00B74B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75644B8" w14:textId="77777777" w:rsidR="00D62D2D" w:rsidRPr="00C33F68" w:rsidRDefault="00D62D2D" w:rsidP="00B74B0E">
            <w:pPr>
              <w:pStyle w:val="TAL"/>
            </w:pPr>
            <w:r w:rsidRPr="00C33F68">
              <w:t xml:space="preserve">PROSE DIRECT LINK </w:t>
            </w:r>
            <w:r w:rsidRPr="00C33F68">
              <w:rPr>
                <w:lang w:eastAsia="zh-CN"/>
              </w:rPr>
              <w:t>MODIFICATION</w:t>
            </w:r>
            <w:r w:rsidRPr="00C33F68">
              <w:t xml:space="preserve">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3973045" w14:textId="77777777" w:rsidR="00D62D2D" w:rsidRPr="00C33F68" w:rsidRDefault="00D62D2D" w:rsidP="00B74B0E">
            <w:pPr>
              <w:pStyle w:val="TAL"/>
            </w:pPr>
            <w:r w:rsidRPr="00C33F68">
              <w:t xml:space="preserve">ProSe PC5 signalling message </w:t>
            </w:r>
            <w:proofErr w:type="gramStart"/>
            <w:r w:rsidRPr="00C33F68">
              <w:t>type</w:t>
            </w:r>
            <w:proofErr w:type="gramEnd"/>
          </w:p>
          <w:p w14:paraId="1A23906D" w14:textId="77777777" w:rsidR="00D62D2D" w:rsidRPr="00C33F68" w:rsidRDefault="00D62D2D" w:rsidP="00B74B0E">
            <w:pPr>
              <w:pStyle w:val="TAL"/>
            </w:pPr>
            <w:r w:rsidRPr="00C33F68">
              <w:t>11.3.1</w:t>
            </w:r>
          </w:p>
        </w:tc>
        <w:tc>
          <w:tcPr>
            <w:tcW w:w="1134" w:type="dxa"/>
            <w:tcBorders>
              <w:top w:val="single" w:sz="6" w:space="0" w:color="000000"/>
              <w:left w:val="single" w:sz="6" w:space="0" w:color="000000"/>
              <w:bottom w:val="single" w:sz="6" w:space="0" w:color="000000"/>
              <w:right w:val="single" w:sz="6" w:space="0" w:color="000000"/>
            </w:tcBorders>
            <w:hideMark/>
          </w:tcPr>
          <w:p w14:paraId="61685267" w14:textId="77777777" w:rsidR="00D62D2D" w:rsidRPr="00C33F68" w:rsidRDefault="00D62D2D" w:rsidP="00B74B0E">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A2E2B15" w14:textId="77777777" w:rsidR="00D62D2D" w:rsidRPr="00C33F68" w:rsidRDefault="00D62D2D" w:rsidP="00B74B0E">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837B386" w14:textId="77777777" w:rsidR="00D62D2D" w:rsidRPr="00C33F68" w:rsidRDefault="00D62D2D" w:rsidP="00B74B0E">
            <w:pPr>
              <w:pStyle w:val="TAC"/>
            </w:pPr>
            <w:r w:rsidRPr="00C33F68">
              <w:t>1</w:t>
            </w:r>
          </w:p>
        </w:tc>
      </w:tr>
      <w:tr w:rsidR="00D62D2D" w:rsidRPr="00C33F68" w14:paraId="7AF2E72A"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850CC5E" w14:textId="77777777" w:rsidR="00D62D2D" w:rsidRPr="00C33F68" w:rsidRDefault="00D62D2D" w:rsidP="00B74B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EBD1D12" w14:textId="77777777" w:rsidR="00D62D2D" w:rsidRPr="00C33F68" w:rsidRDefault="00D62D2D" w:rsidP="00B74B0E">
            <w:pPr>
              <w:pStyle w:val="TAL"/>
            </w:pPr>
            <w:r w:rsidRPr="00C33F68">
              <w:t>Sequence number</w:t>
            </w:r>
          </w:p>
        </w:tc>
        <w:tc>
          <w:tcPr>
            <w:tcW w:w="3120" w:type="dxa"/>
            <w:tcBorders>
              <w:top w:val="single" w:sz="6" w:space="0" w:color="000000"/>
              <w:left w:val="single" w:sz="6" w:space="0" w:color="000000"/>
              <w:bottom w:val="single" w:sz="6" w:space="0" w:color="000000"/>
              <w:right w:val="single" w:sz="6" w:space="0" w:color="000000"/>
            </w:tcBorders>
            <w:hideMark/>
          </w:tcPr>
          <w:p w14:paraId="18111D19" w14:textId="77777777" w:rsidR="00D62D2D" w:rsidRPr="00C33F68" w:rsidRDefault="00D62D2D" w:rsidP="00B74B0E">
            <w:pPr>
              <w:pStyle w:val="TAL"/>
            </w:pPr>
            <w:r w:rsidRPr="00C33F68">
              <w:t>Sequence number</w:t>
            </w:r>
          </w:p>
          <w:p w14:paraId="63960E96" w14:textId="77777777" w:rsidR="00D62D2D" w:rsidRPr="00C33F68" w:rsidRDefault="00D62D2D" w:rsidP="00B74B0E">
            <w:pPr>
              <w:pStyle w:val="TAL"/>
            </w:pPr>
            <w:r w:rsidRPr="00C33F68">
              <w:t>11.3.2</w:t>
            </w:r>
          </w:p>
        </w:tc>
        <w:tc>
          <w:tcPr>
            <w:tcW w:w="1134" w:type="dxa"/>
            <w:tcBorders>
              <w:top w:val="single" w:sz="6" w:space="0" w:color="000000"/>
              <w:left w:val="single" w:sz="6" w:space="0" w:color="000000"/>
              <w:bottom w:val="single" w:sz="6" w:space="0" w:color="000000"/>
              <w:right w:val="single" w:sz="6" w:space="0" w:color="000000"/>
            </w:tcBorders>
            <w:hideMark/>
          </w:tcPr>
          <w:p w14:paraId="0EBA8DC7" w14:textId="77777777" w:rsidR="00D62D2D" w:rsidRPr="00C33F68" w:rsidRDefault="00D62D2D" w:rsidP="00B74B0E">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5DDB362" w14:textId="77777777" w:rsidR="00D62D2D" w:rsidRPr="00C33F68" w:rsidRDefault="00D62D2D" w:rsidP="00B74B0E">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53770E5" w14:textId="77777777" w:rsidR="00D62D2D" w:rsidRPr="00C33F68" w:rsidRDefault="00D62D2D" w:rsidP="00B74B0E">
            <w:pPr>
              <w:pStyle w:val="TAC"/>
            </w:pPr>
            <w:r w:rsidRPr="00C33F68">
              <w:t>1</w:t>
            </w:r>
          </w:p>
        </w:tc>
      </w:tr>
      <w:tr w:rsidR="00D62D2D" w:rsidRPr="00C33F68" w14:paraId="3572FFE8"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9B3EA0" w14:textId="77777777" w:rsidR="00D62D2D" w:rsidRPr="00C33F68" w:rsidRDefault="00D62D2D" w:rsidP="00B74B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5BE7072" w14:textId="77777777" w:rsidR="00D62D2D" w:rsidRPr="00C33F68" w:rsidRDefault="00D62D2D" w:rsidP="00B74B0E">
            <w:pPr>
              <w:pStyle w:val="TAL"/>
            </w:pPr>
            <w:r w:rsidRPr="00C33F68">
              <w:t>Link modification operation code</w:t>
            </w:r>
          </w:p>
        </w:tc>
        <w:tc>
          <w:tcPr>
            <w:tcW w:w="3120" w:type="dxa"/>
            <w:tcBorders>
              <w:top w:val="single" w:sz="6" w:space="0" w:color="000000"/>
              <w:left w:val="single" w:sz="6" w:space="0" w:color="000000"/>
              <w:bottom w:val="single" w:sz="6" w:space="0" w:color="000000"/>
              <w:right w:val="single" w:sz="6" w:space="0" w:color="000000"/>
            </w:tcBorders>
            <w:hideMark/>
          </w:tcPr>
          <w:p w14:paraId="75EC839A" w14:textId="77777777" w:rsidR="00D62D2D" w:rsidRPr="00C33F68" w:rsidRDefault="00D62D2D" w:rsidP="00B74B0E">
            <w:pPr>
              <w:pStyle w:val="TAL"/>
            </w:pPr>
            <w:r w:rsidRPr="00C33F68">
              <w:t>Link modification operation code</w:t>
            </w:r>
          </w:p>
          <w:p w14:paraId="0D81A203" w14:textId="77777777" w:rsidR="00D62D2D" w:rsidRPr="00C33F68" w:rsidRDefault="00D62D2D" w:rsidP="00B74B0E">
            <w:pPr>
              <w:pStyle w:val="TAL"/>
            </w:pPr>
            <w:r w:rsidRPr="00C33F68">
              <w:t>11.3.19</w:t>
            </w:r>
          </w:p>
        </w:tc>
        <w:tc>
          <w:tcPr>
            <w:tcW w:w="1134" w:type="dxa"/>
            <w:tcBorders>
              <w:top w:val="single" w:sz="6" w:space="0" w:color="000000"/>
              <w:left w:val="single" w:sz="6" w:space="0" w:color="000000"/>
              <w:bottom w:val="single" w:sz="6" w:space="0" w:color="000000"/>
              <w:right w:val="single" w:sz="6" w:space="0" w:color="000000"/>
            </w:tcBorders>
            <w:hideMark/>
          </w:tcPr>
          <w:p w14:paraId="4130F254" w14:textId="77777777" w:rsidR="00D62D2D" w:rsidRPr="00C33F68" w:rsidRDefault="00D62D2D" w:rsidP="00B74B0E">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0DCD64EC" w14:textId="77777777" w:rsidR="00D62D2D" w:rsidRPr="00C33F68" w:rsidRDefault="00D62D2D" w:rsidP="00B74B0E">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BA5747F" w14:textId="77777777" w:rsidR="00D62D2D" w:rsidRPr="00C33F68" w:rsidRDefault="00D62D2D" w:rsidP="00B74B0E">
            <w:pPr>
              <w:pStyle w:val="TAC"/>
              <w:rPr>
                <w:lang w:eastAsia="zh-CN"/>
              </w:rPr>
            </w:pPr>
            <w:r w:rsidRPr="00C33F68">
              <w:rPr>
                <w:lang w:eastAsia="zh-CN"/>
              </w:rPr>
              <w:t>1</w:t>
            </w:r>
          </w:p>
        </w:tc>
      </w:tr>
      <w:tr w:rsidR="00D62D2D" w:rsidRPr="00C33F68" w14:paraId="3CF1C107"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D043F8" w14:textId="77777777" w:rsidR="00D62D2D" w:rsidRPr="00C33F68" w:rsidRDefault="00D62D2D" w:rsidP="00B74B0E">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2BCC4F05" w14:textId="77777777" w:rsidR="00D62D2D" w:rsidRPr="00C33F68" w:rsidRDefault="00D62D2D" w:rsidP="00B74B0E">
            <w:pPr>
              <w:pStyle w:val="TAL"/>
            </w:pPr>
            <w:r w:rsidRPr="00C33F68">
              <w:rPr>
                <w:lang w:eastAsia="zh-CN"/>
              </w:rPr>
              <w:t>QoS flow descriptions</w:t>
            </w:r>
          </w:p>
        </w:tc>
        <w:tc>
          <w:tcPr>
            <w:tcW w:w="3120" w:type="dxa"/>
            <w:tcBorders>
              <w:top w:val="single" w:sz="6" w:space="0" w:color="000000"/>
              <w:left w:val="single" w:sz="6" w:space="0" w:color="000000"/>
              <w:bottom w:val="single" w:sz="6" w:space="0" w:color="000000"/>
              <w:right w:val="single" w:sz="6" w:space="0" w:color="000000"/>
            </w:tcBorders>
            <w:hideMark/>
          </w:tcPr>
          <w:p w14:paraId="5800490F" w14:textId="77777777" w:rsidR="00D62D2D" w:rsidRPr="00C33F68" w:rsidRDefault="00D62D2D" w:rsidP="00B74B0E">
            <w:pPr>
              <w:pStyle w:val="TAL"/>
              <w:rPr>
                <w:lang w:eastAsia="zh-CN"/>
              </w:rPr>
            </w:pPr>
            <w:r w:rsidRPr="00C33F68">
              <w:rPr>
                <w:lang w:eastAsia="zh-CN"/>
              </w:rPr>
              <w:t>PC5 QoS flow descriptions</w:t>
            </w:r>
          </w:p>
          <w:p w14:paraId="1DFFA0EA" w14:textId="77777777" w:rsidR="00D62D2D" w:rsidRPr="00C33F68" w:rsidRDefault="00D62D2D" w:rsidP="00B74B0E">
            <w:pPr>
              <w:pStyle w:val="TAL"/>
            </w:pPr>
            <w:r w:rsidRPr="00C33F68">
              <w:t>11.3.5</w:t>
            </w:r>
          </w:p>
        </w:tc>
        <w:tc>
          <w:tcPr>
            <w:tcW w:w="1134" w:type="dxa"/>
            <w:tcBorders>
              <w:top w:val="single" w:sz="6" w:space="0" w:color="000000"/>
              <w:left w:val="single" w:sz="6" w:space="0" w:color="000000"/>
              <w:bottom w:val="single" w:sz="6" w:space="0" w:color="000000"/>
              <w:right w:val="single" w:sz="6" w:space="0" w:color="000000"/>
            </w:tcBorders>
            <w:hideMark/>
          </w:tcPr>
          <w:p w14:paraId="72CCEA07" w14:textId="77777777" w:rsidR="00D62D2D" w:rsidRPr="00C33F68" w:rsidRDefault="00D62D2D" w:rsidP="00B74B0E">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A3AF126" w14:textId="77777777" w:rsidR="00D62D2D" w:rsidRPr="00C33F68" w:rsidRDefault="00D62D2D" w:rsidP="00B74B0E">
            <w:pPr>
              <w:pStyle w:val="TAC"/>
            </w:pPr>
            <w:r w:rsidRPr="00C33F68">
              <w:t>LV-E</w:t>
            </w:r>
          </w:p>
        </w:tc>
        <w:tc>
          <w:tcPr>
            <w:tcW w:w="851" w:type="dxa"/>
            <w:tcBorders>
              <w:top w:val="single" w:sz="6" w:space="0" w:color="000000"/>
              <w:left w:val="single" w:sz="6" w:space="0" w:color="000000"/>
              <w:bottom w:val="single" w:sz="6" w:space="0" w:color="000000"/>
              <w:right w:val="single" w:sz="6" w:space="0" w:color="000000"/>
            </w:tcBorders>
            <w:hideMark/>
          </w:tcPr>
          <w:p w14:paraId="02421A25" w14:textId="77777777" w:rsidR="00D62D2D" w:rsidRPr="00C33F68" w:rsidRDefault="00D62D2D" w:rsidP="00B74B0E">
            <w:pPr>
              <w:pStyle w:val="TAC"/>
            </w:pPr>
            <w:r w:rsidRPr="00C33F68">
              <w:t>5-65537</w:t>
            </w:r>
          </w:p>
        </w:tc>
      </w:tr>
      <w:tr w:rsidR="00D62D2D" w:rsidRPr="00C33F68" w14:paraId="39380E72"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86FD3E" w14:textId="77777777" w:rsidR="00D62D2D" w:rsidRPr="00C33F68" w:rsidRDefault="00D62D2D" w:rsidP="00B74B0E">
            <w:pPr>
              <w:pStyle w:val="TAL"/>
              <w:rPr>
                <w:lang w:eastAsia="zh-CN"/>
              </w:rPr>
            </w:pPr>
            <w:r w:rsidRPr="00C33F68">
              <w:rPr>
                <w:lang w:eastAsia="zh-CN"/>
              </w:rPr>
              <w:t>7C</w:t>
            </w:r>
          </w:p>
        </w:tc>
        <w:tc>
          <w:tcPr>
            <w:tcW w:w="2837" w:type="dxa"/>
            <w:tcBorders>
              <w:top w:val="single" w:sz="6" w:space="0" w:color="000000"/>
              <w:left w:val="single" w:sz="6" w:space="0" w:color="000000"/>
              <w:bottom w:val="single" w:sz="6" w:space="0" w:color="000000"/>
              <w:right w:val="single" w:sz="6" w:space="0" w:color="000000"/>
            </w:tcBorders>
            <w:hideMark/>
          </w:tcPr>
          <w:p w14:paraId="52ADF9E1" w14:textId="77777777" w:rsidR="00D62D2D" w:rsidRPr="00C33F68" w:rsidRDefault="00D62D2D" w:rsidP="00B74B0E">
            <w:pPr>
              <w:pStyle w:val="TAL"/>
              <w:rPr>
                <w:lang w:eastAsia="zh-CN"/>
              </w:rPr>
            </w:pPr>
            <w:r w:rsidRPr="00C33F68">
              <w:rPr>
                <w:lang w:eastAsia="zh-CN"/>
              </w:rPr>
              <w:t>QoS rules</w:t>
            </w:r>
          </w:p>
        </w:tc>
        <w:tc>
          <w:tcPr>
            <w:tcW w:w="3120" w:type="dxa"/>
            <w:tcBorders>
              <w:top w:val="single" w:sz="6" w:space="0" w:color="000000"/>
              <w:left w:val="single" w:sz="6" w:space="0" w:color="000000"/>
              <w:bottom w:val="single" w:sz="6" w:space="0" w:color="000000"/>
              <w:right w:val="single" w:sz="6" w:space="0" w:color="000000"/>
            </w:tcBorders>
            <w:hideMark/>
          </w:tcPr>
          <w:p w14:paraId="77581C14" w14:textId="77777777" w:rsidR="00D62D2D" w:rsidRPr="00C33F68" w:rsidRDefault="00D62D2D" w:rsidP="00B74B0E">
            <w:pPr>
              <w:pStyle w:val="TAL"/>
              <w:rPr>
                <w:lang w:eastAsia="zh-CN"/>
              </w:rPr>
            </w:pPr>
            <w:r w:rsidRPr="00C33F68">
              <w:rPr>
                <w:lang w:eastAsia="zh-CN"/>
              </w:rPr>
              <w:t>PC5 QoS rules</w:t>
            </w:r>
          </w:p>
          <w:p w14:paraId="0A3A2853" w14:textId="77777777" w:rsidR="00D62D2D" w:rsidRPr="00C33F68" w:rsidRDefault="00D62D2D" w:rsidP="00B74B0E">
            <w:pPr>
              <w:pStyle w:val="TAL"/>
              <w:rPr>
                <w:lang w:eastAsia="zh-CN"/>
              </w:rPr>
            </w:pPr>
            <w:r w:rsidRPr="00C33F68">
              <w:rPr>
                <w:lang w:eastAsia="zh-CN"/>
              </w:rPr>
              <w:t>11.3.29</w:t>
            </w:r>
          </w:p>
        </w:tc>
        <w:tc>
          <w:tcPr>
            <w:tcW w:w="1134" w:type="dxa"/>
            <w:tcBorders>
              <w:top w:val="single" w:sz="6" w:space="0" w:color="000000"/>
              <w:left w:val="single" w:sz="6" w:space="0" w:color="000000"/>
              <w:bottom w:val="single" w:sz="6" w:space="0" w:color="000000"/>
              <w:right w:val="single" w:sz="6" w:space="0" w:color="000000"/>
            </w:tcBorders>
            <w:hideMark/>
          </w:tcPr>
          <w:p w14:paraId="7429B1C5" w14:textId="77777777" w:rsidR="00D62D2D" w:rsidRPr="00C33F68" w:rsidRDefault="00D62D2D" w:rsidP="00B74B0E">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7E95C68D" w14:textId="77777777" w:rsidR="00D62D2D" w:rsidRPr="00C33F68" w:rsidRDefault="00D62D2D" w:rsidP="00B74B0E">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52EF1651" w14:textId="77777777" w:rsidR="00D62D2D" w:rsidRPr="00C33F68" w:rsidRDefault="00D62D2D" w:rsidP="00B74B0E">
            <w:pPr>
              <w:pStyle w:val="TAC"/>
            </w:pPr>
            <w:r w:rsidRPr="00C33F68">
              <w:t>7-65538</w:t>
            </w:r>
          </w:p>
        </w:tc>
      </w:tr>
      <w:tr w:rsidR="00D62D2D" w:rsidRPr="00C33F68" w14:paraId="19CAF670"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8F1045" w14:textId="77777777" w:rsidR="00D62D2D" w:rsidRPr="00C33F68" w:rsidRDefault="00D62D2D" w:rsidP="00B74B0E">
            <w:pPr>
              <w:pStyle w:val="TAL"/>
              <w:rPr>
                <w:lang w:eastAsia="zh-CN"/>
              </w:rPr>
            </w:pPr>
            <w:r>
              <w:rPr>
                <w:lang w:eastAsia="zh-CN"/>
              </w:rPr>
              <w:t>XY</w:t>
            </w:r>
          </w:p>
        </w:tc>
        <w:tc>
          <w:tcPr>
            <w:tcW w:w="2837" w:type="dxa"/>
            <w:tcBorders>
              <w:top w:val="single" w:sz="6" w:space="0" w:color="000000"/>
              <w:left w:val="single" w:sz="6" w:space="0" w:color="000000"/>
              <w:bottom w:val="single" w:sz="6" w:space="0" w:color="000000"/>
              <w:right w:val="single" w:sz="6" w:space="0" w:color="000000"/>
            </w:tcBorders>
          </w:tcPr>
          <w:p w14:paraId="296FED47" w14:textId="77777777" w:rsidR="00D62D2D" w:rsidRPr="00C33F68" w:rsidRDefault="00D62D2D" w:rsidP="00B74B0E">
            <w:pPr>
              <w:pStyle w:val="TAL"/>
              <w:rPr>
                <w:lang w:eastAsia="zh-CN"/>
              </w:rPr>
            </w:pPr>
            <w:r>
              <w:rPr>
                <w:lang w:eastAsia="zh-CN"/>
              </w:rPr>
              <w:t>Source</w:t>
            </w:r>
            <w:r w:rsidRPr="00D0782E">
              <w:rPr>
                <w:lang w:eastAsia="zh-CN"/>
              </w:rPr>
              <w:t xml:space="preserve"> </w:t>
            </w:r>
            <w:r>
              <w:rPr>
                <w:lang w:eastAsia="zh-CN"/>
              </w:rPr>
              <w:t>end UE</w:t>
            </w:r>
            <w:r w:rsidRPr="00D0782E">
              <w:rPr>
                <w:lang w:eastAsia="zh-CN"/>
              </w:rPr>
              <w:t xml:space="preserve"> </w:t>
            </w:r>
            <w:r>
              <w:rPr>
                <w:lang w:eastAsia="zh-CN"/>
              </w:rPr>
              <w:t>i</w:t>
            </w:r>
            <w:r w:rsidRPr="00D0782E">
              <w:rPr>
                <w:lang w:eastAsia="zh-CN"/>
              </w:rPr>
              <w:t>nfo</w:t>
            </w:r>
          </w:p>
        </w:tc>
        <w:tc>
          <w:tcPr>
            <w:tcW w:w="3120" w:type="dxa"/>
            <w:tcBorders>
              <w:top w:val="single" w:sz="6" w:space="0" w:color="000000"/>
              <w:left w:val="single" w:sz="6" w:space="0" w:color="000000"/>
              <w:bottom w:val="single" w:sz="6" w:space="0" w:color="000000"/>
              <w:right w:val="single" w:sz="6" w:space="0" w:color="000000"/>
            </w:tcBorders>
          </w:tcPr>
          <w:p w14:paraId="45EE77D6" w14:textId="77777777" w:rsidR="00D62D2D" w:rsidRPr="008870C4" w:rsidRDefault="00D62D2D" w:rsidP="00B74B0E">
            <w:pPr>
              <w:pStyle w:val="TAL"/>
              <w:rPr>
                <w:lang w:eastAsia="zh-CN"/>
              </w:rPr>
            </w:pPr>
            <w:r w:rsidRPr="008870C4">
              <w:rPr>
                <w:lang w:eastAsia="zh-CN"/>
              </w:rPr>
              <w:t>User info ID</w:t>
            </w:r>
          </w:p>
          <w:p w14:paraId="68782BAD" w14:textId="77777777" w:rsidR="00D62D2D" w:rsidRPr="00C33F68" w:rsidRDefault="00D62D2D" w:rsidP="00B74B0E">
            <w:pPr>
              <w:pStyle w:val="TAL"/>
              <w:rPr>
                <w:lang w:eastAsia="zh-CN"/>
              </w:rPr>
            </w:pPr>
            <w:r w:rsidRPr="008870C4">
              <w:rPr>
                <w:lang w:eastAsia="zh-CN"/>
              </w:rPr>
              <w:t>11.</w:t>
            </w:r>
            <w:proofErr w:type="gramStart"/>
            <w:r>
              <w:rPr>
                <w:lang w:eastAsia="zh-CN"/>
              </w:rPr>
              <w:t>3.xz</w:t>
            </w:r>
            <w:proofErr w:type="gramEnd"/>
          </w:p>
        </w:tc>
        <w:tc>
          <w:tcPr>
            <w:tcW w:w="1134" w:type="dxa"/>
            <w:tcBorders>
              <w:top w:val="single" w:sz="6" w:space="0" w:color="000000"/>
              <w:left w:val="single" w:sz="6" w:space="0" w:color="000000"/>
              <w:bottom w:val="single" w:sz="6" w:space="0" w:color="000000"/>
              <w:right w:val="single" w:sz="6" w:space="0" w:color="000000"/>
            </w:tcBorders>
          </w:tcPr>
          <w:p w14:paraId="65306B01" w14:textId="77777777" w:rsidR="00D62D2D" w:rsidRPr="00C33F68" w:rsidRDefault="00D62D2D" w:rsidP="00B74B0E">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tcPr>
          <w:p w14:paraId="0D85F96E" w14:textId="77777777" w:rsidR="00D62D2D" w:rsidRPr="00C33F68" w:rsidRDefault="00D62D2D" w:rsidP="00B74B0E">
            <w:pPr>
              <w:pStyle w:val="TAC"/>
            </w:pPr>
            <w:r w:rsidRPr="00C33F68">
              <w:t>T</w:t>
            </w:r>
            <w:r>
              <w:t>L</w:t>
            </w:r>
            <w:r w:rsidRPr="00C33F68">
              <w:t>V</w:t>
            </w:r>
          </w:p>
        </w:tc>
        <w:tc>
          <w:tcPr>
            <w:tcW w:w="851" w:type="dxa"/>
            <w:tcBorders>
              <w:top w:val="single" w:sz="6" w:space="0" w:color="000000"/>
              <w:left w:val="single" w:sz="6" w:space="0" w:color="000000"/>
              <w:bottom w:val="single" w:sz="6" w:space="0" w:color="000000"/>
              <w:right w:val="single" w:sz="6" w:space="0" w:color="000000"/>
            </w:tcBorders>
          </w:tcPr>
          <w:p w14:paraId="67BEB24C" w14:textId="77777777" w:rsidR="00D62D2D" w:rsidRPr="00C33F68" w:rsidRDefault="00D62D2D" w:rsidP="00B74B0E">
            <w:pPr>
              <w:pStyle w:val="TAC"/>
            </w:pPr>
            <w:r>
              <w:t>3-257</w:t>
            </w:r>
          </w:p>
        </w:tc>
      </w:tr>
      <w:tr w:rsidR="00D62D2D" w:rsidRPr="00C33F68" w14:paraId="230AB719"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A5CDE96" w14:textId="77777777" w:rsidR="00D62D2D" w:rsidRPr="00C33F68" w:rsidRDefault="00D62D2D" w:rsidP="00B74B0E">
            <w:pPr>
              <w:pStyle w:val="TAL"/>
              <w:rPr>
                <w:lang w:eastAsia="zh-CN"/>
              </w:rPr>
            </w:pPr>
            <w:r>
              <w:rPr>
                <w:lang w:eastAsia="zh-CN"/>
              </w:rPr>
              <w:t>XZ</w:t>
            </w:r>
          </w:p>
        </w:tc>
        <w:tc>
          <w:tcPr>
            <w:tcW w:w="2837" w:type="dxa"/>
            <w:tcBorders>
              <w:top w:val="single" w:sz="6" w:space="0" w:color="000000"/>
              <w:left w:val="single" w:sz="6" w:space="0" w:color="000000"/>
              <w:bottom w:val="single" w:sz="6" w:space="0" w:color="000000"/>
              <w:right w:val="single" w:sz="6" w:space="0" w:color="000000"/>
            </w:tcBorders>
          </w:tcPr>
          <w:p w14:paraId="77D3E74C" w14:textId="77777777" w:rsidR="00D62D2D" w:rsidRPr="00C33F68" w:rsidRDefault="00D62D2D" w:rsidP="00B74B0E">
            <w:pPr>
              <w:pStyle w:val="TAL"/>
              <w:rPr>
                <w:lang w:eastAsia="zh-CN"/>
              </w:rPr>
            </w:pPr>
            <w:r w:rsidRPr="00D0782E">
              <w:rPr>
                <w:lang w:eastAsia="zh-CN"/>
              </w:rPr>
              <w:t xml:space="preserve">Target </w:t>
            </w:r>
            <w:r>
              <w:rPr>
                <w:lang w:eastAsia="zh-CN"/>
              </w:rPr>
              <w:t>end UE</w:t>
            </w:r>
            <w:r w:rsidRPr="00D0782E">
              <w:rPr>
                <w:lang w:eastAsia="zh-CN"/>
              </w:rPr>
              <w:t xml:space="preserve"> </w:t>
            </w:r>
            <w:r>
              <w:rPr>
                <w:lang w:eastAsia="zh-CN"/>
              </w:rPr>
              <w:t>i</w:t>
            </w:r>
            <w:r w:rsidRPr="00D0782E">
              <w:rPr>
                <w:lang w:eastAsia="zh-CN"/>
              </w:rPr>
              <w:t>nfo</w:t>
            </w:r>
          </w:p>
        </w:tc>
        <w:tc>
          <w:tcPr>
            <w:tcW w:w="3120" w:type="dxa"/>
            <w:tcBorders>
              <w:top w:val="single" w:sz="6" w:space="0" w:color="000000"/>
              <w:left w:val="single" w:sz="6" w:space="0" w:color="000000"/>
              <w:bottom w:val="single" w:sz="6" w:space="0" w:color="000000"/>
              <w:right w:val="single" w:sz="6" w:space="0" w:color="000000"/>
            </w:tcBorders>
          </w:tcPr>
          <w:p w14:paraId="175D4167" w14:textId="77777777" w:rsidR="00D62D2D" w:rsidRPr="008870C4" w:rsidRDefault="00D62D2D" w:rsidP="00B74B0E">
            <w:pPr>
              <w:pStyle w:val="TAL"/>
              <w:rPr>
                <w:lang w:eastAsia="zh-CN"/>
              </w:rPr>
            </w:pPr>
            <w:r w:rsidRPr="008870C4">
              <w:rPr>
                <w:lang w:eastAsia="zh-CN"/>
              </w:rPr>
              <w:t>User info ID</w:t>
            </w:r>
          </w:p>
          <w:p w14:paraId="6FA2CA62" w14:textId="77777777" w:rsidR="00D62D2D" w:rsidRPr="00C33F68" w:rsidRDefault="00D62D2D" w:rsidP="00B74B0E">
            <w:pPr>
              <w:pStyle w:val="TAL"/>
              <w:rPr>
                <w:lang w:eastAsia="zh-CN"/>
              </w:rPr>
            </w:pPr>
            <w:r w:rsidRPr="008870C4">
              <w:rPr>
                <w:lang w:eastAsia="zh-CN"/>
              </w:rPr>
              <w:t>11.</w:t>
            </w:r>
            <w:proofErr w:type="gramStart"/>
            <w:r>
              <w:rPr>
                <w:lang w:eastAsia="zh-CN"/>
              </w:rPr>
              <w:t>3.xz</w:t>
            </w:r>
            <w:proofErr w:type="gramEnd"/>
          </w:p>
        </w:tc>
        <w:tc>
          <w:tcPr>
            <w:tcW w:w="1134" w:type="dxa"/>
            <w:tcBorders>
              <w:top w:val="single" w:sz="6" w:space="0" w:color="000000"/>
              <w:left w:val="single" w:sz="6" w:space="0" w:color="000000"/>
              <w:bottom w:val="single" w:sz="6" w:space="0" w:color="000000"/>
              <w:right w:val="single" w:sz="6" w:space="0" w:color="000000"/>
            </w:tcBorders>
          </w:tcPr>
          <w:p w14:paraId="533AF3C2" w14:textId="77777777" w:rsidR="00D62D2D" w:rsidRPr="00C33F68" w:rsidRDefault="00D62D2D" w:rsidP="00B74B0E">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tcPr>
          <w:p w14:paraId="17A63185" w14:textId="77777777" w:rsidR="00D62D2D" w:rsidRPr="00C33F68" w:rsidRDefault="00D62D2D" w:rsidP="00B74B0E">
            <w:pPr>
              <w:pStyle w:val="TAC"/>
            </w:pPr>
            <w:r w:rsidRPr="00C33F68">
              <w:t>T</w:t>
            </w:r>
            <w:r>
              <w:t>L</w:t>
            </w:r>
            <w:r w:rsidRPr="00C33F68">
              <w:t>V</w:t>
            </w:r>
          </w:p>
        </w:tc>
        <w:tc>
          <w:tcPr>
            <w:tcW w:w="851" w:type="dxa"/>
            <w:tcBorders>
              <w:top w:val="single" w:sz="6" w:space="0" w:color="000000"/>
              <w:left w:val="single" w:sz="6" w:space="0" w:color="000000"/>
              <w:bottom w:val="single" w:sz="6" w:space="0" w:color="000000"/>
              <w:right w:val="single" w:sz="6" w:space="0" w:color="000000"/>
            </w:tcBorders>
          </w:tcPr>
          <w:p w14:paraId="5DC67F33" w14:textId="77777777" w:rsidR="00D62D2D" w:rsidRPr="00C33F68" w:rsidRDefault="00D62D2D" w:rsidP="00B74B0E">
            <w:pPr>
              <w:pStyle w:val="TAC"/>
            </w:pPr>
            <w:r w:rsidRPr="00BB25DF">
              <w:t>3-257</w:t>
            </w:r>
          </w:p>
        </w:tc>
      </w:tr>
      <w:tr w:rsidR="00D62D2D" w:rsidRPr="00C33F68" w14:paraId="53CAC539" w14:textId="77777777" w:rsidTr="00B74B0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1EFF50" w14:textId="77777777" w:rsidR="00D62D2D" w:rsidRPr="00C33F68" w:rsidRDefault="00D62D2D" w:rsidP="00B74B0E">
            <w:pPr>
              <w:pStyle w:val="TAL"/>
              <w:rPr>
                <w:lang w:eastAsia="zh-CN"/>
              </w:rPr>
            </w:pPr>
            <w:r>
              <w:rPr>
                <w:lang w:eastAsia="zh-CN"/>
              </w:rPr>
              <w:t>ZZ</w:t>
            </w:r>
          </w:p>
        </w:tc>
        <w:tc>
          <w:tcPr>
            <w:tcW w:w="2837" w:type="dxa"/>
            <w:tcBorders>
              <w:top w:val="single" w:sz="6" w:space="0" w:color="000000"/>
              <w:left w:val="single" w:sz="6" w:space="0" w:color="000000"/>
              <w:bottom w:val="single" w:sz="6" w:space="0" w:color="000000"/>
              <w:right w:val="single" w:sz="6" w:space="0" w:color="000000"/>
            </w:tcBorders>
          </w:tcPr>
          <w:p w14:paraId="593599F8" w14:textId="77777777" w:rsidR="00D62D2D" w:rsidRPr="00C33F68" w:rsidRDefault="00D62D2D" w:rsidP="00B74B0E">
            <w:pPr>
              <w:pStyle w:val="TAL"/>
              <w:rPr>
                <w:lang w:eastAsia="zh-CN"/>
              </w:rPr>
            </w:pPr>
            <w:r w:rsidRPr="003B5609">
              <w:rPr>
                <w:lang w:eastAsia="zh-CN"/>
              </w:rPr>
              <w:t xml:space="preserve">Target end UE </w:t>
            </w:r>
            <w:r w:rsidRPr="00C33F68">
              <w:rPr>
                <w:lang w:eastAsia="zh-CN"/>
              </w:rPr>
              <w:t>layer-2 ID</w:t>
            </w:r>
          </w:p>
        </w:tc>
        <w:tc>
          <w:tcPr>
            <w:tcW w:w="3120" w:type="dxa"/>
            <w:tcBorders>
              <w:top w:val="single" w:sz="6" w:space="0" w:color="000000"/>
              <w:left w:val="single" w:sz="6" w:space="0" w:color="000000"/>
              <w:bottom w:val="single" w:sz="6" w:space="0" w:color="000000"/>
              <w:right w:val="single" w:sz="6" w:space="0" w:color="000000"/>
            </w:tcBorders>
          </w:tcPr>
          <w:p w14:paraId="7860AD4F" w14:textId="77777777" w:rsidR="00D62D2D" w:rsidRPr="00C33F68" w:rsidRDefault="00D62D2D" w:rsidP="00B74B0E">
            <w:pPr>
              <w:pStyle w:val="TAL"/>
              <w:rPr>
                <w:lang w:eastAsia="zh-CN"/>
              </w:rPr>
            </w:pPr>
            <w:r w:rsidRPr="00C33F68">
              <w:rPr>
                <w:lang w:eastAsia="zh-CN"/>
              </w:rPr>
              <w:t>Layer-2 ID</w:t>
            </w:r>
          </w:p>
          <w:p w14:paraId="2FE5B752" w14:textId="77777777" w:rsidR="00D62D2D" w:rsidRPr="00C33F68" w:rsidRDefault="00D62D2D" w:rsidP="00B74B0E">
            <w:pPr>
              <w:pStyle w:val="TAL"/>
              <w:rPr>
                <w:lang w:eastAsia="zh-CN"/>
              </w:rPr>
            </w:pPr>
            <w:r w:rsidRPr="00C33F68">
              <w:rPr>
                <w:lang w:eastAsia="zh-CN"/>
              </w:rPr>
              <w:t>11.3.25</w:t>
            </w:r>
          </w:p>
        </w:tc>
        <w:tc>
          <w:tcPr>
            <w:tcW w:w="1134" w:type="dxa"/>
            <w:tcBorders>
              <w:top w:val="single" w:sz="6" w:space="0" w:color="000000"/>
              <w:left w:val="single" w:sz="6" w:space="0" w:color="000000"/>
              <w:bottom w:val="single" w:sz="6" w:space="0" w:color="000000"/>
              <w:right w:val="single" w:sz="6" w:space="0" w:color="000000"/>
            </w:tcBorders>
          </w:tcPr>
          <w:p w14:paraId="1AB695F0" w14:textId="77777777" w:rsidR="00D62D2D" w:rsidRPr="00C33F68" w:rsidRDefault="00D62D2D" w:rsidP="00B74B0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9A2E729" w14:textId="77777777" w:rsidR="00D62D2D" w:rsidRPr="00C33F68" w:rsidRDefault="00D62D2D" w:rsidP="00B74B0E">
            <w:pPr>
              <w:pStyle w:val="TAC"/>
            </w:pPr>
            <w:r>
              <w:t>T</w:t>
            </w:r>
            <w:r w:rsidRPr="00C33F68">
              <w:t>V</w:t>
            </w:r>
          </w:p>
        </w:tc>
        <w:tc>
          <w:tcPr>
            <w:tcW w:w="851" w:type="dxa"/>
            <w:tcBorders>
              <w:top w:val="single" w:sz="6" w:space="0" w:color="000000"/>
              <w:left w:val="single" w:sz="6" w:space="0" w:color="000000"/>
              <w:bottom w:val="single" w:sz="6" w:space="0" w:color="000000"/>
              <w:right w:val="single" w:sz="6" w:space="0" w:color="000000"/>
            </w:tcBorders>
          </w:tcPr>
          <w:p w14:paraId="298AFAF8" w14:textId="77777777" w:rsidR="00D62D2D" w:rsidRPr="00C33F68" w:rsidRDefault="00D62D2D" w:rsidP="00B74B0E">
            <w:pPr>
              <w:pStyle w:val="TAC"/>
            </w:pPr>
            <w:r>
              <w:t>4</w:t>
            </w:r>
          </w:p>
        </w:tc>
      </w:tr>
      <w:tr w:rsidR="00A716AA" w:rsidRPr="00C33F68" w14:paraId="31BB9550" w14:textId="77777777" w:rsidTr="00B74B0E">
        <w:trPr>
          <w:cantSplit/>
          <w:jc w:val="center"/>
          <w:ins w:id="210" w:author="Michelle Perras" w:date="2023-04-06T18:35:00Z"/>
        </w:trPr>
        <w:tc>
          <w:tcPr>
            <w:tcW w:w="568" w:type="dxa"/>
            <w:tcBorders>
              <w:top w:val="single" w:sz="6" w:space="0" w:color="000000"/>
              <w:left w:val="single" w:sz="6" w:space="0" w:color="000000"/>
              <w:bottom w:val="single" w:sz="6" w:space="0" w:color="000000"/>
              <w:right w:val="single" w:sz="6" w:space="0" w:color="000000"/>
            </w:tcBorders>
            <w:hideMark/>
          </w:tcPr>
          <w:p w14:paraId="0A4A7DD1" w14:textId="77777777" w:rsidR="00A716AA" w:rsidRPr="00C33F68" w:rsidRDefault="00A716AA" w:rsidP="00B74B0E">
            <w:pPr>
              <w:pStyle w:val="TAL"/>
              <w:rPr>
                <w:ins w:id="211" w:author="Michelle Perras" w:date="2023-04-06T18:35:00Z"/>
              </w:rPr>
            </w:pPr>
            <w:ins w:id="212" w:author="Michelle Perras" w:date="2023-04-06T18:35:00Z">
              <w:r w:rsidRPr="00C33F68">
                <w:t>7B</w:t>
              </w:r>
            </w:ins>
          </w:p>
        </w:tc>
        <w:tc>
          <w:tcPr>
            <w:tcW w:w="2837" w:type="dxa"/>
            <w:tcBorders>
              <w:top w:val="single" w:sz="6" w:space="0" w:color="000000"/>
              <w:left w:val="single" w:sz="6" w:space="0" w:color="000000"/>
              <w:bottom w:val="single" w:sz="6" w:space="0" w:color="000000"/>
              <w:right w:val="single" w:sz="6" w:space="0" w:color="000000"/>
            </w:tcBorders>
            <w:hideMark/>
          </w:tcPr>
          <w:p w14:paraId="66C97897" w14:textId="77777777" w:rsidR="00A716AA" w:rsidRPr="00C33F68" w:rsidRDefault="00A716AA" w:rsidP="00B74B0E">
            <w:pPr>
              <w:pStyle w:val="TAL"/>
              <w:rPr>
                <w:ins w:id="213" w:author="Michelle Perras" w:date="2023-04-06T18:35:00Z"/>
                <w:rFonts w:cs="Arial"/>
                <w:szCs w:val="18"/>
                <w:lang w:eastAsia="x-none"/>
              </w:rPr>
            </w:pPr>
            <w:ins w:id="214" w:author="Michelle Perras" w:date="2023-04-06T18:35:00Z">
              <w:r w:rsidRPr="00C33F68">
                <w:t>ProSe identifiers</w:t>
              </w:r>
            </w:ins>
          </w:p>
        </w:tc>
        <w:tc>
          <w:tcPr>
            <w:tcW w:w="3120" w:type="dxa"/>
            <w:tcBorders>
              <w:top w:val="single" w:sz="6" w:space="0" w:color="000000"/>
              <w:left w:val="single" w:sz="6" w:space="0" w:color="000000"/>
              <w:bottom w:val="single" w:sz="6" w:space="0" w:color="000000"/>
              <w:right w:val="single" w:sz="6" w:space="0" w:color="000000"/>
            </w:tcBorders>
            <w:hideMark/>
          </w:tcPr>
          <w:p w14:paraId="5A242580" w14:textId="77777777" w:rsidR="00A716AA" w:rsidRPr="00C33F68" w:rsidRDefault="00A716AA" w:rsidP="00B74B0E">
            <w:pPr>
              <w:pStyle w:val="TAL"/>
              <w:rPr>
                <w:ins w:id="215" w:author="Michelle Perras" w:date="2023-04-06T18:35:00Z"/>
              </w:rPr>
            </w:pPr>
            <w:ins w:id="216" w:author="Michelle Perras" w:date="2023-04-06T18:35:00Z">
              <w:r w:rsidRPr="00C33F68">
                <w:t>ProSe identifier</w:t>
              </w:r>
            </w:ins>
          </w:p>
          <w:p w14:paraId="37BF87E0" w14:textId="77777777" w:rsidR="00A716AA" w:rsidRPr="00C33F68" w:rsidRDefault="00A716AA" w:rsidP="00B74B0E">
            <w:pPr>
              <w:pStyle w:val="TAL"/>
              <w:rPr>
                <w:ins w:id="217" w:author="Michelle Perras" w:date="2023-04-06T18:35:00Z"/>
                <w:rFonts w:cs="Arial"/>
                <w:szCs w:val="18"/>
                <w:lang w:eastAsia="x-none"/>
              </w:rPr>
            </w:pPr>
            <w:ins w:id="218" w:author="Michelle Perras" w:date="2023-04-06T18:35:00Z">
              <w:r w:rsidRPr="00C33F68">
                <w:t>11.3.3</w:t>
              </w:r>
            </w:ins>
          </w:p>
        </w:tc>
        <w:tc>
          <w:tcPr>
            <w:tcW w:w="1134" w:type="dxa"/>
            <w:tcBorders>
              <w:top w:val="single" w:sz="6" w:space="0" w:color="000000"/>
              <w:left w:val="single" w:sz="6" w:space="0" w:color="000000"/>
              <w:bottom w:val="single" w:sz="6" w:space="0" w:color="000000"/>
              <w:right w:val="single" w:sz="6" w:space="0" w:color="000000"/>
            </w:tcBorders>
            <w:hideMark/>
          </w:tcPr>
          <w:p w14:paraId="49CC7730" w14:textId="77777777" w:rsidR="00A716AA" w:rsidRPr="00C33F68" w:rsidRDefault="00A716AA" w:rsidP="00B74B0E">
            <w:pPr>
              <w:pStyle w:val="TAC"/>
              <w:rPr>
                <w:ins w:id="219" w:author="Michelle Perras" w:date="2023-04-06T18:35:00Z"/>
                <w:lang w:eastAsia="x-none"/>
              </w:rPr>
            </w:pPr>
            <w:ins w:id="220" w:author="Michelle Perras" w:date="2023-04-06T18:35:00Z">
              <w:r w:rsidRPr="00C33F68">
                <w:t>O</w:t>
              </w:r>
            </w:ins>
          </w:p>
        </w:tc>
        <w:tc>
          <w:tcPr>
            <w:tcW w:w="851" w:type="dxa"/>
            <w:tcBorders>
              <w:top w:val="single" w:sz="6" w:space="0" w:color="000000"/>
              <w:left w:val="single" w:sz="6" w:space="0" w:color="000000"/>
              <w:bottom w:val="single" w:sz="6" w:space="0" w:color="000000"/>
              <w:right w:val="single" w:sz="6" w:space="0" w:color="000000"/>
            </w:tcBorders>
            <w:hideMark/>
          </w:tcPr>
          <w:p w14:paraId="44054BF9" w14:textId="77777777" w:rsidR="00A716AA" w:rsidRPr="00C33F68" w:rsidRDefault="00A716AA" w:rsidP="00B74B0E">
            <w:pPr>
              <w:pStyle w:val="TAC"/>
              <w:rPr>
                <w:ins w:id="221" w:author="Michelle Perras" w:date="2023-04-06T18:35:00Z"/>
                <w:lang w:eastAsia="x-none"/>
              </w:rPr>
            </w:pPr>
            <w:ins w:id="222" w:author="Michelle Perras" w:date="2023-04-06T18:35:00Z">
              <w:r w:rsidRPr="00C33F68">
                <w:t>TLV-E</w:t>
              </w:r>
            </w:ins>
          </w:p>
        </w:tc>
        <w:tc>
          <w:tcPr>
            <w:tcW w:w="851" w:type="dxa"/>
            <w:tcBorders>
              <w:top w:val="single" w:sz="6" w:space="0" w:color="000000"/>
              <w:left w:val="single" w:sz="6" w:space="0" w:color="000000"/>
              <w:bottom w:val="single" w:sz="6" w:space="0" w:color="000000"/>
              <w:right w:val="single" w:sz="6" w:space="0" w:color="000000"/>
            </w:tcBorders>
            <w:hideMark/>
          </w:tcPr>
          <w:p w14:paraId="1A4059A3" w14:textId="77777777" w:rsidR="00A716AA" w:rsidRPr="00C33F68" w:rsidRDefault="00A716AA" w:rsidP="00B74B0E">
            <w:pPr>
              <w:pStyle w:val="TAC"/>
              <w:rPr>
                <w:ins w:id="223" w:author="Michelle Perras" w:date="2023-04-06T18:35:00Z"/>
                <w:lang w:eastAsia="x-none"/>
              </w:rPr>
            </w:pPr>
            <w:ins w:id="224" w:author="Michelle Perras" w:date="2023-04-06T18:35:00Z">
              <w:r w:rsidRPr="00C33F68">
                <w:t>21-65538</w:t>
              </w:r>
            </w:ins>
          </w:p>
        </w:tc>
      </w:tr>
    </w:tbl>
    <w:p w14:paraId="24FD0056" w14:textId="77777777" w:rsidR="00D62D2D" w:rsidRPr="00C33F68" w:rsidRDefault="00D62D2D" w:rsidP="00D62D2D"/>
    <w:p w14:paraId="1902BAE9" w14:textId="77777777" w:rsidR="00D62D2D" w:rsidRPr="00C33F68" w:rsidRDefault="00D62D2D" w:rsidP="00D62D2D">
      <w:pPr>
        <w:pStyle w:val="Heading4"/>
      </w:pPr>
      <w:bookmarkStart w:id="225" w:name="_Toc131695410"/>
      <w:r w:rsidRPr="00C33F68">
        <w:t>10.3.6.2</w:t>
      </w:r>
      <w:r w:rsidRPr="00C33F68">
        <w:tab/>
        <w:t>QoS rules</w:t>
      </w:r>
      <w:bookmarkEnd w:id="225"/>
    </w:p>
    <w:p w14:paraId="18C9440E" w14:textId="77777777" w:rsidR="00D62D2D" w:rsidRDefault="00D62D2D" w:rsidP="00D62D2D">
      <w:r w:rsidRPr="00C33F68">
        <w:t xml:space="preserve">The UE may include this IE to indicate the </w:t>
      </w:r>
      <w:r w:rsidRPr="00C33F68">
        <w:rPr>
          <w:lang w:eastAsia="zh-CN"/>
        </w:rPr>
        <w:t>PC5 QoS rules</w:t>
      </w:r>
      <w:r w:rsidRPr="00C33F68">
        <w:t xml:space="preserve"> </w:t>
      </w:r>
      <w:r w:rsidRPr="00C33F68">
        <w:rPr>
          <w:lang w:eastAsia="zh-CN"/>
        </w:rPr>
        <w:t>for the PC5 QoS flow(s) to be added or modified</w:t>
      </w:r>
      <w:r w:rsidRPr="00C33F68">
        <w:t>.</w:t>
      </w:r>
    </w:p>
    <w:p w14:paraId="7C448488" w14:textId="77777777" w:rsidR="00D62D2D" w:rsidRPr="00C33F68" w:rsidRDefault="00D62D2D" w:rsidP="00D62D2D">
      <w:pPr>
        <w:pStyle w:val="Heading4"/>
      </w:pPr>
      <w:bookmarkStart w:id="226" w:name="_Toc131695411"/>
      <w:r w:rsidRPr="00C33F68">
        <w:t>10.3.6.</w:t>
      </w:r>
      <w:r>
        <w:t>3</w:t>
      </w:r>
      <w:r w:rsidRPr="00C33F68">
        <w:tab/>
      </w:r>
      <w:r>
        <w:t>Source</w:t>
      </w:r>
      <w:r w:rsidRPr="002F5293">
        <w:t xml:space="preserve"> end UE info</w:t>
      </w:r>
      <w:bookmarkEnd w:id="226"/>
    </w:p>
    <w:p w14:paraId="6B9D3F21" w14:textId="77777777" w:rsidR="00D62D2D" w:rsidRDefault="00D62D2D" w:rsidP="00D62D2D">
      <w:r>
        <w:t>The UE may include this IE if:</w:t>
      </w:r>
    </w:p>
    <w:p w14:paraId="0A8BBA38" w14:textId="77777777" w:rsidR="00D62D2D" w:rsidRDefault="00D62D2D" w:rsidP="00D62D2D">
      <w:pPr>
        <w:pStyle w:val="B1"/>
      </w:pPr>
      <w:r>
        <w:t>a)</w:t>
      </w:r>
      <w:r>
        <w:tab/>
        <w:t xml:space="preserve">the UE acts as a </w:t>
      </w:r>
      <w:r w:rsidRPr="00866E8C">
        <w:t xml:space="preserve">5G ProSe UE-to-UE relay </w:t>
      </w:r>
      <w:r w:rsidRPr="00C33F68">
        <w:t xml:space="preserve">UE </w:t>
      </w:r>
      <w:r>
        <w:t xml:space="preserve">and </w:t>
      </w:r>
      <w:r w:rsidRPr="00057A68">
        <w:t>the 5G ProSe direct link is between the</w:t>
      </w:r>
      <w:r>
        <w:t xml:space="preserve"> </w:t>
      </w:r>
      <w:r w:rsidRPr="00866E8C">
        <w:t>5G ProSe UE-to-UE relay UE</w:t>
      </w:r>
      <w:r w:rsidRPr="00057A68">
        <w:t xml:space="preserve"> and the</w:t>
      </w:r>
      <w:r>
        <w:t xml:space="preserve"> target</w:t>
      </w:r>
      <w:r w:rsidRPr="00057A68">
        <w:t xml:space="preserve"> 5G ProSe </w:t>
      </w:r>
      <w:r>
        <w:t>end</w:t>
      </w:r>
      <w:r w:rsidRPr="00057A68">
        <w:t xml:space="preserve"> UE</w:t>
      </w:r>
      <w:r w:rsidRPr="00C33F68">
        <w:t xml:space="preserve"> to indicate the </w:t>
      </w:r>
      <w:r>
        <w:rPr>
          <w:lang w:eastAsia="zh-CN"/>
        </w:rPr>
        <w:t>user info ID of the source</w:t>
      </w:r>
      <w:r w:rsidRPr="00A37E4A">
        <w:rPr>
          <w:lang w:eastAsia="zh-CN"/>
        </w:rPr>
        <w:t xml:space="preserve"> 5G ProSe </w:t>
      </w:r>
      <w:r>
        <w:rPr>
          <w:lang w:eastAsia="zh-CN"/>
        </w:rPr>
        <w:t>e</w:t>
      </w:r>
      <w:r w:rsidRPr="00A37E4A">
        <w:rPr>
          <w:lang w:eastAsia="zh-CN"/>
        </w:rPr>
        <w:t>nd UE</w:t>
      </w:r>
      <w:r w:rsidRPr="00C33F68">
        <w:t>.</w:t>
      </w:r>
    </w:p>
    <w:p w14:paraId="2D73B91B" w14:textId="77777777" w:rsidR="00D62D2D" w:rsidRPr="00C33F68" w:rsidRDefault="00D62D2D" w:rsidP="00D62D2D">
      <w:pPr>
        <w:pStyle w:val="Heading4"/>
      </w:pPr>
      <w:bookmarkStart w:id="227" w:name="_Toc131695412"/>
      <w:r w:rsidRPr="00C33F68">
        <w:t>10.3.6.</w:t>
      </w:r>
      <w:r>
        <w:t>4</w:t>
      </w:r>
      <w:r w:rsidRPr="00C33F68">
        <w:tab/>
      </w:r>
      <w:r w:rsidRPr="002F5293">
        <w:t>Target end UE info</w:t>
      </w:r>
      <w:bookmarkEnd w:id="227"/>
    </w:p>
    <w:p w14:paraId="4B911494" w14:textId="77777777" w:rsidR="00D62D2D" w:rsidRDefault="00D62D2D" w:rsidP="00D62D2D">
      <w:r>
        <w:t>The UE may include this IE if:</w:t>
      </w:r>
    </w:p>
    <w:p w14:paraId="17CF4E74" w14:textId="77777777" w:rsidR="00D62D2D" w:rsidRDefault="00D62D2D" w:rsidP="00D62D2D">
      <w:pPr>
        <w:pStyle w:val="B1"/>
      </w:pPr>
      <w:r>
        <w:t>a)</w:t>
      </w:r>
      <w:r>
        <w:tab/>
        <w:t xml:space="preserve">the UE acts as a </w:t>
      </w:r>
      <w:r w:rsidRPr="0066365F">
        <w:t>source 5G ProSe end UE</w:t>
      </w:r>
      <w:r>
        <w:t xml:space="preserve"> and the</w:t>
      </w:r>
      <w:r w:rsidRPr="0066365F">
        <w:t xml:space="preserve"> </w:t>
      </w:r>
      <w:r w:rsidRPr="00B66B18">
        <w:t>5G ProSe direct link is between the source 5G ProSe end UE and the 5G ProSe UE-to-UE relay UE to indicate the user info ID of the target 5G ProSe end UE</w:t>
      </w:r>
      <w:r>
        <w:t>; or</w:t>
      </w:r>
    </w:p>
    <w:p w14:paraId="07018612" w14:textId="77777777" w:rsidR="00D62D2D" w:rsidRDefault="00D62D2D" w:rsidP="00D62D2D">
      <w:pPr>
        <w:pStyle w:val="B1"/>
      </w:pPr>
      <w:r>
        <w:t>b)</w:t>
      </w:r>
      <w:r>
        <w:tab/>
        <w:t xml:space="preserve">the UE acts as a </w:t>
      </w:r>
      <w:r w:rsidRPr="00B66B18">
        <w:t xml:space="preserve">5G ProSe UE-to-UE relay UE </w:t>
      </w:r>
      <w:r w:rsidRPr="001F2AE3">
        <w:t xml:space="preserve">and the 5G ProSe direct link is between the 5G ProSe UE-to-UE relay UE and the </w:t>
      </w:r>
      <w:r>
        <w:t xml:space="preserve">target </w:t>
      </w:r>
      <w:r w:rsidRPr="001F2AE3">
        <w:t xml:space="preserve">5G ProSe </w:t>
      </w:r>
      <w:r>
        <w:t>end</w:t>
      </w:r>
      <w:r w:rsidRPr="001F2AE3">
        <w:t xml:space="preserve"> UE to indicate the user info ID of the target 5G ProSe end UE</w:t>
      </w:r>
      <w:r>
        <w:t>.</w:t>
      </w:r>
    </w:p>
    <w:p w14:paraId="764B08B4" w14:textId="235C8DF8" w:rsidR="004A37E1" w:rsidRDefault="004A37E1" w:rsidP="00E1339E">
      <w:pPr>
        <w:jc w:val="center"/>
        <w:rPr>
          <w:noProof/>
          <w:sz w:val="32"/>
          <w:szCs w:val="32"/>
        </w:rPr>
      </w:pPr>
    </w:p>
    <w:p w14:paraId="2F1C41D7" w14:textId="77777777" w:rsidR="004A37E1" w:rsidRPr="00CC342D" w:rsidRDefault="004A37E1" w:rsidP="004A37E1">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386BD2E8" w14:textId="77777777" w:rsidR="00E41334" w:rsidRPr="00C33F68" w:rsidRDefault="00E41334" w:rsidP="00E41334">
      <w:pPr>
        <w:pStyle w:val="Heading3"/>
      </w:pPr>
      <w:bookmarkStart w:id="228" w:name="_Toc68196433"/>
      <w:bookmarkStart w:id="229" w:name="_Toc59209101"/>
      <w:bookmarkStart w:id="230" w:name="_Toc51951324"/>
      <w:bookmarkStart w:id="231" w:name="_Toc45882774"/>
      <w:bookmarkStart w:id="232" w:name="_Toc45282388"/>
      <w:bookmarkStart w:id="233" w:name="_Toc34404492"/>
      <w:bookmarkStart w:id="234" w:name="_Toc34388721"/>
      <w:bookmarkStart w:id="235" w:name="_Toc502240455"/>
      <w:bookmarkStart w:id="236" w:name="_Toc131695582"/>
      <w:r w:rsidRPr="00C33F68">
        <w:t>11.3.8</w:t>
      </w:r>
      <w:r w:rsidRPr="00C33F68">
        <w:tab/>
        <w:t xml:space="preserve">PC5 signalling protocol </w:t>
      </w:r>
      <w:proofErr w:type="gramStart"/>
      <w:r w:rsidRPr="00C33F68">
        <w:t>cause</w:t>
      </w:r>
      <w:bookmarkEnd w:id="228"/>
      <w:bookmarkEnd w:id="229"/>
      <w:bookmarkEnd w:id="230"/>
      <w:bookmarkEnd w:id="231"/>
      <w:bookmarkEnd w:id="232"/>
      <w:bookmarkEnd w:id="233"/>
      <w:bookmarkEnd w:id="234"/>
      <w:bookmarkEnd w:id="235"/>
      <w:bookmarkEnd w:id="236"/>
      <w:proofErr w:type="gramEnd"/>
    </w:p>
    <w:p w14:paraId="1B86E0B4" w14:textId="77777777" w:rsidR="00E41334" w:rsidRPr="00C33F68" w:rsidRDefault="00E41334" w:rsidP="00E41334">
      <w:r w:rsidRPr="00C33F68">
        <w:t>The purpose of the PC5 signalling protocol cause information element is to indicate the cause used in the PC5 signalling protocol procedures.</w:t>
      </w:r>
    </w:p>
    <w:p w14:paraId="20672BBD" w14:textId="77777777" w:rsidR="00E41334" w:rsidRPr="00C33F68" w:rsidRDefault="00E41334" w:rsidP="00E41334">
      <w:r w:rsidRPr="00C33F68">
        <w:t xml:space="preserve">The PC5 signalling protocol cause is a type </w:t>
      </w:r>
      <w:r w:rsidRPr="00C33F68">
        <w:rPr>
          <w:lang w:eastAsia="zh-CN"/>
        </w:rPr>
        <w:t xml:space="preserve">3 </w:t>
      </w:r>
      <w:r w:rsidRPr="00C33F68">
        <w:rPr>
          <w:noProof/>
        </w:rPr>
        <w:t>information</w:t>
      </w:r>
      <w:r w:rsidRPr="00C33F68">
        <w:t xml:space="preserve"> element with a length of 2 octets.</w:t>
      </w:r>
    </w:p>
    <w:p w14:paraId="3105BD0A" w14:textId="77777777" w:rsidR="00E41334" w:rsidRDefault="00E41334" w:rsidP="00E41334">
      <w:r w:rsidRPr="00C33F68">
        <w:t>The PC5 signalling protocol cause information element is coded as shown in figure 11.3.8.1 and table 11.3.8.1.</w:t>
      </w:r>
    </w:p>
    <w:p w14:paraId="4431F822" w14:textId="77777777" w:rsidR="00E41334" w:rsidRPr="00C33F68" w:rsidRDefault="00E41334" w:rsidP="00E4133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41334" w:rsidRPr="00C33F68" w14:paraId="22A92E9F" w14:textId="77777777" w:rsidTr="00B74B0E">
        <w:trPr>
          <w:cantSplit/>
          <w:jc w:val="center"/>
        </w:trPr>
        <w:tc>
          <w:tcPr>
            <w:tcW w:w="709" w:type="dxa"/>
            <w:tcBorders>
              <w:top w:val="nil"/>
              <w:left w:val="nil"/>
              <w:bottom w:val="nil"/>
              <w:right w:val="nil"/>
            </w:tcBorders>
            <w:hideMark/>
          </w:tcPr>
          <w:p w14:paraId="4C08FF7A" w14:textId="77777777" w:rsidR="00E41334" w:rsidRPr="00C33F68" w:rsidRDefault="00E41334" w:rsidP="00B74B0E">
            <w:pPr>
              <w:pStyle w:val="TAC"/>
            </w:pPr>
            <w:r w:rsidRPr="00C33F68">
              <w:t>8</w:t>
            </w:r>
          </w:p>
        </w:tc>
        <w:tc>
          <w:tcPr>
            <w:tcW w:w="709" w:type="dxa"/>
            <w:tcBorders>
              <w:top w:val="nil"/>
              <w:left w:val="nil"/>
              <w:bottom w:val="nil"/>
              <w:right w:val="nil"/>
            </w:tcBorders>
            <w:hideMark/>
          </w:tcPr>
          <w:p w14:paraId="103DBDF8" w14:textId="77777777" w:rsidR="00E41334" w:rsidRPr="00C33F68" w:rsidRDefault="00E41334" w:rsidP="00B74B0E">
            <w:pPr>
              <w:pStyle w:val="TAC"/>
            </w:pPr>
            <w:r w:rsidRPr="00C33F68">
              <w:t>7</w:t>
            </w:r>
          </w:p>
        </w:tc>
        <w:tc>
          <w:tcPr>
            <w:tcW w:w="709" w:type="dxa"/>
            <w:tcBorders>
              <w:top w:val="nil"/>
              <w:left w:val="nil"/>
              <w:bottom w:val="nil"/>
              <w:right w:val="nil"/>
            </w:tcBorders>
            <w:hideMark/>
          </w:tcPr>
          <w:p w14:paraId="2BAD93FC" w14:textId="77777777" w:rsidR="00E41334" w:rsidRPr="00C33F68" w:rsidRDefault="00E41334" w:rsidP="00B74B0E">
            <w:pPr>
              <w:pStyle w:val="TAC"/>
            </w:pPr>
            <w:r w:rsidRPr="00C33F68">
              <w:t>6</w:t>
            </w:r>
          </w:p>
        </w:tc>
        <w:tc>
          <w:tcPr>
            <w:tcW w:w="709" w:type="dxa"/>
            <w:tcBorders>
              <w:top w:val="nil"/>
              <w:left w:val="nil"/>
              <w:bottom w:val="nil"/>
              <w:right w:val="nil"/>
            </w:tcBorders>
            <w:hideMark/>
          </w:tcPr>
          <w:p w14:paraId="3D12E990" w14:textId="77777777" w:rsidR="00E41334" w:rsidRPr="00C33F68" w:rsidRDefault="00E41334" w:rsidP="00B74B0E">
            <w:pPr>
              <w:pStyle w:val="TAC"/>
            </w:pPr>
            <w:r w:rsidRPr="00C33F68">
              <w:t>5</w:t>
            </w:r>
          </w:p>
        </w:tc>
        <w:tc>
          <w:tcPr>
            <w:tcW w:w="709" w:type="dxa"/>
            <w:tcBorders>
              <w:top w:val="nil"/>
              <w:left w:val="nil"/>
              <w:bottom w:val="nil"/>
              <w:right w:val="nil"/>
            </w:tcBorders>
            <w:hideMark/>
          </w:tcPr>
          <w:p w14:paraId="199709F0" w14:textId="77777777" w:rsidR="00E41334" w:rsidRPr="00C33F68" w:rsidRDefault="00E41334" w:rsidP="00B74B0E">
            <w:pPr>
              <w:pStyle w:val="TAC"/>
            </w:pPr>
            <w:r w:rsidRPr="00C33F68">
              <w:t>4</w:t>
            </w:r>
          </w:p>
        </w:tc>
        <w:tc>
          <w:tcPr>
            <w:tcW w:w="709" w:type="dxa"/>
            <w:tcBorders>
              <w:top w:val="nil"/>
              <w:left w:val="nil"/>
              <w:bottom w:val="nil"/>
              <w:right w:val="nil"/>
            </w:tcBorders>
            <w:hideMark/>
          </w:tcPr>
          <w:p w14:paraId="526500BF" w14:textId="77777777" w:rsidR="00E41334" w:rsidRPr="00C33F68" w:rsidRDefault="00E41334" w:rsidP="00B74B0E">
            <w:pPr>
              <w:pStyle w:val="TAC"/>
            </w:pPr>
            <w:r w:rsidRPr="00C33F68">
              <w:t>3</w:t>
            </w:r>
          </w:p>
        </w:tc>
        <w:tc>
          <w:tcPr>
            <w:tcW w:w="709" w:type="dxa"/>
            <w:tcBorders>
              <w:top w:val="nil"/>
              <w:left w:val="nil"/>
              <w:bottom w:val="nil"/>
              <w:right w:val="nil"/>
            </w:tcBorders>
            <w:hideMark/>
          </w:tcPr>
          <w:p w14:paraId="07DA80F2" w14:textId="77777777" w:rsidR="00E41334" w:rsidRPr="00C33F68" w:rsidRDefault="00E41334" w:rsidP="00B74B0E">
            <w:pPr>
              <w:pStyle w:val="TAC"/>
            </w:pPr>
            <w:r w:rsidRPr="00C33F68">
              <w:t>2</w:t>
            </w:r>
          </w:p>
        </w:tc>
        <w:tc>
          <w:tcPr>
            <w:tcW w:w="709" w:type="dxa"/>
            <w:tcBorders>
              <w:top w:val="nil"/>
              <w:left w:val="nil"/>
              <w:bottom w:val="nil"/>
              <w:right w:val="nil"/>
            </w:tcBorders>
            <w:hideMark/>
          </w:tcPr>
          <w:p w14:paraId="64918A6B" w14:textId="77777777" w:rsidR="00E41334" w:rsidRPr="00C33F68" w:rsidRDefault="00E41334" w:rsidP="00B74B0E">
            <w:pPr>
              <w:pStyle w:val="TAC"/>
            </w:pPr>
            <w:r w:rsidRPr="00C33F68">
              <w:t>1</w:t>
            </w:r>
          </w:p>
        </w:tc>
        <w:tc>
          <w:tcPr>
            <w:tcW w:w="1134" w:type="dxa"/>
            <w:tcBorders>
              <w:top w:val="nil"/>
              <w:left w:val="nil"/>
              <w:bottom w:val="nil"/>
              <w:right w:val="nil"/>
            </w:tcBorders>
          </w:tcPr>
          <w:p w14:paraId="3E782827" w14:textId="77777777" w:rsidR="00E41334" w:rsidRPr="00C33F68" w:rsidRDefault="00E41334" w:rsidP="00B74B0E">
            <w:pPr>
              <w:keepNext/>
              <w:keepLines/>
              <w:spacing w:after="0"/>
              <w:rPr>
                <w:rFonts w:ascii="Arial" w:hAnsi="Arial"/>
                <w:sz w:val="18"/>
              </w:rPr>
            </w:pPr>
          </w:p>
        </w:tc>
      </w:tr>
      <w:tr w:rsidR="00E41334" w:rsidRPr="00C33F68" w14:paraId="2B234ED2" w14:textId="77777777" w:rsidTr="00B74B0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F6E440E" w14:textId="77777777" w:rsidR="00E41334" w:rsidRPr="00D37F88" w:rsidRDefault="00E41334" w:rsidP="00B74B0E">
            <w:pPr>
              <w:pStyle w:val="TAC"/>
              <w:rPr>
                <w:lang w:val="it-IT"/>
              </w:rPr>
            </w:pPr>
            <w:r w:rsidRPr="00D37F88">
              <w:rPr>
                <w:lang w:val="it-IT"/>
              </w:rPr>
              <w:t>PC5 signalling protocol cause IEI</w:t>
            </w:r>
          </w:p>
        </w:tc>
        <w:tc>
          <w:tcPr>
            <w:tcW w:w="1134" w:type="dxa"/>
            <w:tcBorders>
              <w:top w:val="nil"/>
              <w:left w:val="nil"/>
              <w:bottom w:val="nil"/>
              <w:right w:val="nil"/>
            </w:tcBorders>
            <w:hideMark/>
          </w:tcPr>
          <w:p w14:paraId="5435B310" w14:textId="77777777" w:rsidR="00E41334" w:rsidRPr="00C33F68" w:rsidRDefault="00E41334" w:rsidP="00B74B0E">
            <w:pPr>
              <w:pStyle w:val="TAL"/>
            </w:pPr>
            <w:r w:rsidRPr="00C33F68">
              <w:t>octet 1</w:t>
            </w:r>
          </w:p>
        </w:tc>
      </w:tr>
      <w:tr w:rsidR="00E41334" w:rsidRPr="00C33F68" w14:paraId="34333AF7" w14:textId="77777777" w:rsidTr="00B74B0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0493983F" w14:textId="77777777" w:rsidR="00E41334" w:rsidRPr="00C33F68" w:rsidRDefault="00E41334" w:rsidP="00B74B0E">
            <w:pPr>
              <w:pStyle w:val="TAC"/>
            </w:pPr>
            <w:r w:rsidRPr="00C33F68">
              <w:t>PC5 signalling cause value</w:t>
            </w:r>
          </w:p>
        </w:tc>
        <w:tc>
          <w:tcPr>
            <w:tcW w:w="1134" w:type="dxa"/>
            <w:tcBorders>
              <w:top w:val="nil"/>
              <w:left w:val="nil"/>
              <w:bottom w:val="nil"/>
              <w:right w:val="nil"/>
            </w:tcBorders>
            <w:hideMark/>
          </w:tcPr>
          <w:p w14:paraId="2D446714" w14:textId="77777777" w:rsidR="00E41334" w:rsidRPr="00C33F68" w:rsidRDefault="00E41334" w:rsidP="00B74B0E">
            <w:pPr>
              <w:pStyle w:val="TAL"/>
            </w:pPr>
            <w:r w:rsidRPr="00C33F68">
              <w:t>octet 2</w:t>
            </w:r>
          </w:p>
        </w:tc>
      </w:tr>
    </w:tbl>
    <w:p w14:paraId="2C69E142" w14:textId="77777777" w:rsidR="00E41334" w:rsidRPr="00C33F68" w:rsidRDefault="00E41334" w:rsidP="00E41334">
      <w:pPr>
        <w:pStyle w:val="TF"/>
      </w:pPr>
      <w:r w:rsidRPr="00C33F68">
        <w:t xml:space="preserve">Figure 11.3.8.1: PC5 signalling protocol cause information </w:t>
      </w:r>
      <w:proofErr w:type="gramStart"/>
      <w:r w:rsidRPr="00C33F68">
        <w:t>element</w:t>
      </w:r>
      <w:proofErr w:type="gramEnd"/>
    </w:p>
    <w:p w14:paraId="74F37E69" w14:textId="77777777" w:rsidR="00E41334" w:rsidRDefault="00E41334" w:rsidP="00E41334">
      <w:pPr>
        <w:pStyle w:val="TH"/>
      </w:pPr>
      <w:r>
        <w:t xml:space="preserve">Table 11.3.8.1: PC5 signalling protocol cause information </w:t>
      </w:r>
      <w:proofErr w:type="gramStart"/>
      <w:r>
        <w:t>element</w:t>
      </w:r>
      <w:proofErr w:type="gram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E41334" w14:paraId="4ECF22DF" w14:textId="77777777" w:rsidTr="00B74B0E">
        <w:trPr>
          <w:jc w:val="center"/>
        </w:trPr>
        <w:tc>
          <w:tcPr>
            <w:tcW w:w="7091" w:type="dxa"/>
            <w:gridSpan w:val="10"/>
            <w:tcBorders>
              <w:top w:val="single" w:sz="4" w:space="0" w:color="auto"/>
              <w:left w:val="single" w:sz="4" w:space="0" w:color="auto"/>
              <w:bottom w:val="nil"/>
              <w:right w:val="single" w:sz="4" w:space="0" w:color="auto"/>
            </w:tcBorders>
            <w:hideMark/>
          </w:tcPr>
          <w:p w14:paraId="3C456F64" w14:textId="77777777" w:rsidR="00E41334" w:rsidRDefault="00E41334" w:rsidP="00B74B0E">
            <w:pPr>
              <w:pStyle w:val="TAL"/>
            </w:pPr>
            <w:r>
              <w:t>PC5 signalling cause value (octet 2)</w:t>
            </w:r>
          </w:p>
        </w:tc>
      </w:tr>
      <w:tr w:rsidR="00E41334" w14:paraId="06DADFD3" w14:textId="77777777" w:rsidTr="00B74B0E">
        <w:trPr>
          <w:jc w:val="center"/>
        </w:trPr>
        <w:tc>
          <w:tcPr>
            <w:tcW w:w="7091" w:type="dxa"/>
            <w:gridSpan w:val="10"/>
            <w:tcBorders>
              <w:top w:val="nil"/>
              <w:left w:val="single" w:sz="4" w:space="0" w:color="auto"/>
              <w:bottom w:val="nil"/>
              <w:right w:val="single" w:sz="4" w:space="0" w:color="auto"/>
            </w:tcBorders>
          </w:tcPr>
          <w:p w14:paraId="7B79B327" w14:textId="77777777" w:rsidR="00E41334" w:rsidRDefault="00E41334" w:rsidP="00B74B0E">
            <w:pPr>
              <w:pStyle w:val="TAL"/>
            </w:pPr>
          </w:p>
        </w:tc>
      </w:tr>
      <w:tr w:rsidR="00E41334" w14:paraId="67216CAD" w14:textId="77777777" w:rsidTr="00B74B0E">
        <w:trPr>
          <w:jc w:val="center"/>
        </w:trPr>
        <w:tc>
          <w:tcPr>
            <w:tcW w:w="7091" w:type="dxa"/>
            <w:gridSpan w:val="10"/>
            <w:tcBorders>
              <w:top w:val="nil"/>
              <w:left w:val="single" w:sz="4" w:space="0" w:color="auto"/>
              <w:bottom w:val="nil"/>
              <w:right w:val="single" w:sz="4" w:space="0" w:color="auto"/>
            </w:tcBorders>
            <w:hideMark/>
          </w:tcPr>
          <w:p w14:paraId="15C9507C" w14:textId="77777777" w:rsidR="00E41334" w:rsidRDefault="00E41334" w:rsidP="00B74B0E">
            <w:pPr>
              <w:pStyle w:val="TAL"/>
            </w:pPr>
            <w:r>
              <w:t>Bits</w:t>
            </w:r>
          </w:p>
        </w:tc>
      </w:tr>
      <w:tr w:rsidR="00E41334" w14:paraId="1C638FFD" w14:textId="77777777" w:rsidTr="00B74B0E">
        <w:trPr>
          <w:jc w:val="center"/>
        </w:trPr>
        <w:tc>
          <w:tcPr>
            <w:tcW w:w="284" w:type="dxa"/>
            <w:tcBorders>
              <w:top w:val="nil"/>
              <w:left w:val="single" w:sz="4" w:space="0" w:color="auto"/>
              <w:bottom w:val="nil"/>
              <w:right w:val="nil"/>
            </w:tcBorders>
            <w:hideMark/>
          </w:tcPr>
          <w:p w14:paraId="08531B91" w14:textId="77777777" w:rsidR="00E41334" w:rsidRDefault="00E41334" w:rsidP="00B74B0E">
            <w:pPr>
              <w:pStyle w:val="TAH"/>
            </w:pPr>
            <w:r>
              <w:t>8</w:t>
            </w:r>
          </w:p>
        </w:tc>
        <w:tc>
          <w:tcPr>
            <w:tcW w:w="285" w:type="dxa"/>
            <w:tcBorders>
              <w:top w:val="nil"/>
              <w:left w:val="nil"/>
              <w:bottom w:val="nil"/>
              <w:right w:val="nil"/>
            </w:tcBorders>
            <w:hideMark/>
          </w:tcPr>
          <w:p w14:paraId="775540AC" w14:textId="77777777" w:rsidR="00E41334" w:rsidRDefault="00E41334" w:rsidP="00B74B0E">
            <w:pPr>
              <w:pStyle w:val="TAH"/>
            </w:pPr>
            <w:r>
              <w:t>7</w:t>
            </w:r>
          </w:p>
        </w:tc>
        <w:tc>
          <w:tcPr>
            <w:tcW w:w="283" w:type="dxa"/>
            <w:tcBorders>
              <w:top w:val="nil"/>
              <w:left w:val="nil"/>
              <w:bottom w:val="nil"/>
              <w:right w:val="nil"/>
            </w:tcBorders>
            <w:hideMark/>
          </w:tcPr>
          <w:p w14:paraId="1C9EECC4" w14:textId="77777777" w:rsidR="00E41334" w:rsidRDefault="00E41334" w:rsidP="00B74B0E">
            <w:pPr>
              <w:pStyle w:val="TAH"/>
            </w:pPr>
            <w:r>
              <w:t>6</w:t>
            </w:r>
          </w:p>
        </w:tc>
        <w:tc>
          <w:tcPr>
            <w:tcW w:w="283" w:type="dxa"/>
            <w:tcBorders>
              <w:top w:val="nil"/>
              <w:left w:val="nil"/>
              <w:bottom w:val="nil"/>
              <w:right w:val="nil"/>
            </w:tcBorders>
            <w:hideMark/>
          </w:tcPr>
          <w:p w14:paraId="17EDCC6F" w14:textId="77777777" w:rsidR="00E41334" w:rsidRDefault="00E41334" w:rsidP="00B74B0E">
            <w:pPr>
              <w:pStyle w:val="TAH"/>
            </w:pPr>
            <w:r>
              <w:t>5</w:t>
            </w:r>
          </w:p>
        </w:tc>
        <w:tc>
          <w:tcPr>
            <w:tcW w:w="284" w:type="dxa"/>
            <w:tcBorders>
              <w:top w:val="nil"/>
              <w:left w:val="nil"/>
              <w:bottom w:val="nil"/>
              <w:right w:val="nil"/>
            </w:tcBorders>
            <w:hideMark/>
          </w:tcPr>
          <w:p w14:paraId="18C87EC4" w14:textId="77777777" w:rsidR="00E41334" w:rsidRDefault="00E41334" w:rsidP="00B74B0E">
            <w:pPr>
              <w:pStyle w:val="TAH"/>
            </w:pPr>
            <w:r>
              <w:t>4</w:t>
            </w:r>
          </w:p>
        </w:tc>
        <w:tc>
          <w:tcPr>
            <w:tcW w:w="284" w:type="dxa"/>
            <w:tcBorders>
              <w:top w:val="nil"/>
              <w:left w:val="nil"/>
              <w:bottom w:val="nil"/>
              <w:right w:val="nil"/>
            </w:tcBorders>
            <w:hideMark/>
          </w:tcPr>
          <w:p w14:paraId="5EB3E0C5" w14:textId="77777777" w:rsidR="00E41334" w:rsidRDefault="00E41334" w:rsidP="00B74B0E">
            <w:pPr>
              <w:pStyle w:val="TAH"/>
            </w:pPr>
            <w:r>
              <w:t>3</w:t>
            </w:r>
          </w:p>
        </w:tc>
        <w:tc>
          <w:tcPr>
            <w:tcW w:w="284" w:type="dxa"/>
            <w:tcBorders>
              <w:top w:val="nil"/>
              <w:left w:val="nil"/>
              <w:bottom w:val="nil"/>
              <w:right w:val="nil"/>
            </w:tcBorders>
            <w:hideMark/>
          </w:tcPr>
          <w:p w14:paraId="35C2CEEB" w14:textId="77777777" w:rsidR="00E41334" w:rsidRDefault="00E41334" w:rsidP="00B74B0E">
            <w:pPr>
              <w:pStyle w:val="TAH"/>
            </w:pPr>
            <w:r>
              <w:t>2</w:t>
            </w:r>
          </w:p>
        </w:tc>
        <w:tc>
          <w:tcPr>
            <w:tcW w:w="284" w:type="dxa"/>
            <w:tcBorders>
              <w:top w:val="nil"/>
              <w:left w:val="nil"/>
              <w:bottom w:val="nil"/>
              <w:right w:val="nil"/>
            </w:tcBorders>
            <w:hideMark/>
          </w:tcPr>
          <w:p w14:paraId="0D88CFB0" w14:textId="77777777" w:rsidR="00E41334" w:rsidRDefault="00E41334" w:rsidP="00B74B0E">
            <w:pPr>
              <w:pStyle w:val="TAH"/>
            </w:pPr>
            <w:r>
              <w:t>1</w:t>
            </w:r>
          </w:p>
        </w:tc>
        <w:tc>
          <w:tcPr>
            <w:tcW w:w="709" w:type="dxa"/>
            <w:tcBorders>
              <w:top w:val="nil"/>
              <w:left w:val="nil"/>
              <w:bottom w:val="nil"/>
              <w:right w:val="nil"/>
            </w:tcBorders>
          </w:tcPr>
          <w:p w14:paraId="54943CE5" w14:textId="77777777" w:rsidR="00E41334" w:rsidRDefault="00E41334" w:rsidP="00B74B0E">
            <w:pPr>
              <w:pStyle w:val="TAH"/>
            </w:pPr>
          </w:p>
        </w:tc>
        <w:tc>
          <w:tcPr>
            <w:tcW w:w="4111" w:type="dxa"/>
            <w:tcBorders>
              <w:top w:val="nil"/>
              <w:left w:val="nil"/>
              <w:bottom w:val="nil"/>
              <w:right w:val="single" w:sz="4" w:space="0" w:color="auto"/>
            </w:tcBorders>
          </w:tcPr>
          <w:p w14:paraId="55F1129A" w14:textId="77777777" w:rsidR="00E41334" w:rsidRDefault="00E41334" w:rsidP="00B74B0E">
            <w:pPr>
              <w:pStyle w:val="TAL"/>
            </w:pPr>
          </w:p>
        </w:tc>
      </w:tr>
      <w:tr w:rsidR="00E41334" w14:paraId="21463C0B" w14:textId="77777777" w:rsidTr="00B74B0E">
        <w:trPr>
          <w:jc w:val="center"/>
        </w:trPr>
        <w:tc>
          <w:tcPr>
            <w:tcW w:w="284" w:type="dxa"/>
            <w:tcBorders>
              <w:top w:val="nil"/>
              <w:left w:val="single" w:sz="4" w:space="0" w:color="auto"/>
              <w:bottom w:val="nil"/>
              <w:right w:val="nil"/>
            </w:tcBorders>
            <w:hideMark/>
          </w:tcPr>
          <w:p w14:paraId="3297A1EC" w14:textId="77777777" w:rsidR="00E41334" w:rsidRDefault="00E41334" w:rsidP="00B74B0E">
            <w:pPr>
              <w:pStyle w:val="TAC"/>
            </w:pPr>
            <w:r>
              <w:t>0</w:t>
            </w:r>
          </w:p>
        </w:tc>
        <w:tc>
          <w:tcPr>
            <w:tcW w:w="285" w:type="dxa"/>
            <w:tcBorders>
              <w:top w:val="nil"/>
              <w:left w:val="nil"/>
              <w:bottom w:val="nil"/>
              <w:right w:val="nil"/>
            </w:tcBorders>
            <w:hideMark/>
          </w:tcPr>
          <w:p w14:paraId="7E2B995F" w14:textId="77777777" w:rsidR="00E41334" w:rsidRDefault="00E41334" w:rsidP="00B74B0E">
            <w:pPr>
              <w:pStyle w:val="TAC"/>
            </w:pPr>
            <w:r>
              <w:t>0</w:t>
            </w:r>
          </w:p>
        </w:tc>
        <w:tc>
          <w:tcPr>
            <w:tcW w:w="283" w:type="dxa"/>
            <w:tcBorders>
              <w:top w:val="nil"/>
              <w:left w:val="nil"/>
              <w:bottom w:val="nil"/>
              <w:right w:val="nil"/>
            </w:tcBorders>
            <w:hideMark/>
          </w:tcPr>
          <w:p w14:paraId="69A7CC04" w14:textId="77777777" w:rsidR="00E41334" w:rsidRDefault="00E41334" w:rsidP="00B74B0E">
            <w:pPr>
              <w:pStyle w:val="TAC"/>
            </w:pPr>
            <w:r>
              <w:t>0</w:t>
            </w:r>
          </w:p>
        </w:tc>
        <w:tc>
          <w:tcPr>
            <w:tcW w:w="283" w:type="dxa"/>
            <w:tcBorders>
              <w:top w:val="nil"/>
              <w:left w:val="nil"/>
              <w:bottom w:val="nil"/>
              <w:right w:val="nil"/>
            </w:tcBorders>
            <w:hideMark/>
          </w:tcPr>
          <w:p w14:paraId="654AB50E" w14:textId="77777777" w:rsidR="00E41334" w:rsidRDefault="00E41334" w:rsidP="00B74B0E">
            <w:pPr>
              <w:pStyle w:val="TAC"/>
            </w:pPr>
            <w:r>
              <w:t>0</w:t>
            </w:r>
          </w:p>
        </w:tc>
        <w:tc>
          <w:tcPr>
            <w:tcW w:w="284" w:type="dxa"/>
            <w:tcBorders>
              <w:top w:val="nil"/>
              <w:left w:val="nil"/>
              <w:bottom w:val="nil"/>
              <w:right w:val="nil"/>
            </w:tcBorders>
            <w:hideMark/>
          </w:tcPr>
          <w:p w14:paraId="7E10C0BC" w14:textId="77777777" w:rsidR="00E41334" w:rsidRDefault="00E41334" w:rsidP="00B74B0E">
            <w:pPr>
              <w:pStyle w:val="TAC"/>
            </w:pPr>
            <w:r>
              <w:t>0</w:t>
            </w:r>
          </w:p>
        </w:tc>
        <w:tc>
          <w:tcPr>
            <w:tcW w:w="284" w:type="dxa"/>
            <w:tcBorders>
              <w:top w:val="nil"/>
              <w:left w:val="nil"/>
              <w:bottom w:val="nil"/>
              <w:right w:val="nil"/>
            </w:tcBorders>
            <w:hideMark/>
          </w:tcPr>
          <w:p w14:paraId="63BEE6A7" w14:textId="77777777" w:rsidR="00E41334" w:rsidRDefault="00E41334" w:rsidP="00B74B0E">
            <w:pPr>
              <w:pStyle w:val="TAC"/>
            </w:pPr>
            <w:r>
              <w:t>0</w:t>
            </w:r>
          </w:p>
        </w:tc>
        <w:tc>
          <w:tcPr>
            <w:tcW w:w="284" w:type="dxa"/>
            <w:tcBorders>
              <w:top w:val="nil"/>
              <w:left w:val="nil"/>
              <w:bottom w:val="nil"/>
              <w:right w:val="nil"/>
            </w:tcBorders>
            <w:hideMark/>
          </w:tcPr>
          <w:p w14:paraId="2DA38656" w14:textId="77777777" w:rsidR="00E41334" w:rsidRDefault="00E41334" w:rsidP="00B74B0E">
            <w:pPr>
              <w:pStyle w:val="TAC"/>
            </w:pPr>
            <w:r>
              <w:t>0</w:t>
            </w:r>
          </w:p>
        </w:tc>
        <w:tc>
          <w:tcPr>
            <w:tcW w:w="284" w:type="dxa"/>
            <w:tcBorders>
              <w:top w:val="nil"/>
              <w:left w:val="nil"/>
              <w:bottom w:val="nil"/>
              <w:right w:val="nil"/>
            </w:tcBorders>
            <w:hideMark/>
          </w:tcPr>
          <w:p w14:paraId="756559C5" w14:textId="77777777" w:rsidR="00E41334" w:rsidRDefault="00E41334" w:rsidP="00B74B0E">
            <w:pPr>
              <w:pStyle w:val="TAC"/>
            </w:pPr>
            <w:r>
              <w:t>1</w:t>
            </w:r>
          </w:p>
        </w:tc>
        <w:tc>
          <w:tcPr>
            <w:tcW w:w="709" w:type="dxa"/>
            <w:tcBorders>
              <w:top w:val="nil"/>
              <w:left w:val="nil"/>
              <w:bottom w:val="nil"/>
              <w:right w:val="nil"/>
            </w:tcBorders>
          </w:tcPr>
          <w:p w14:paraId="4C31D42D" w14:textId="77777777" w:rsidR="00E41334" w:rsidRDefault="00E41334" w:rsidP="00B74B0E">
            <w:pPr>
              <w:pStyle w:val="TAC"/>
            </w:pPr>
          </w:p>
        </w:tc>
        <w:tc>
          <w:tcPr>
            <w:tcW w:w="4111" w:type="dxa"/>
            <w:tcBorders>
              <w:top w:val="nil"/>
              <w:left w:val="nil"/>
              <w:bottom w:val="nil"/>
              <w:right w:val="single" w:sz="4" w:space="0" w:color="auto"/>
            </w:tcBorders>
            <w:hideMark/>
          </w:tcPr>
          <w:p w14:paraId="2EA594B2" w14:textId="77777777" w:rsidR="00E41334" w:rsidRDefault="00E41334" w:rsidP="00B74B0E">
            <w:pPr>
              <w:pStyle w:val="TAL"/>
            </w:pPr>
            <w:r>
              <w:t>Direct communication to the target UE not allowed</w:t>
            </w:r>
          </w:p>
        </w:tc>
      </w:tr>
      <w:tr w:rsidR="00E41334" w14:paraId="522A8CC3" w14:textId="77777777" w:rsidTr="00B74B0E">
        <w:trPr>
          <w:jc w:val="center"/>
        </w:trPr>
        <w:tc>
          <w:tcPr>
            <w:tcW w:w="284" w:type="dxa"/>
            <w:tcBorders>
              <w:top w:val="nil"/>
              <w:left w:val="single" w:sz="4" w:space="0" w:color="auto"/>
              <w:bottom w:val="nil"/>
              <w:right w:val="nil"/>
            </w:tcBorders>
            <w:hideMark/>
          </w:tcPr>
          <w:p w14:paraId="1E7A417F" w14:textId="77777777" w:rsidR="00E41334" w:rsidRDefault="00E41334" w:rsidP="00B74B0E">
            <w:pPr>
              <w:pStyle w:val="TAC"/>
            </w:pPr>
            <w:r>
              <w:t>0</w:t>
            </w:r>
          </w:p>
        </w:tc>
        <w:tc>
          <w:tcPr>
            <w:tcW w:w="285" w:type="dxa"/>
            <w:tcBorders>
              <w:top w:val="nil"/>
              <w:left w:val="nil"/>
              <w:bottom w:val="nil"/>
              <w:right w:val="nil"/>
            </w:tcBorders>
            <w:hideMark/>
          </w:tcPr>
          <w:p w14:paraId="532F7443" w14:textId="77777777" w:rsidR="00E41334" w:rsidRDefault="00E41334" w:rsidP="00B74B0E">
            <w:pPr>
              <w:pStyle w:val="TAC"/>
            </w:pPr>
            <w:r>
              <w:t>0</w:t>
            </w:r>
          </w:p>
        </w:tc>
        <w:tc>
          <w:tcPr>
            <w:tcW w:w="283" w:type="dxa"/>
            <w:tcBorders>
              <w:top w:val="nil"/>
              <w:left w:val="nil"/>
              <w:bottom w:val="nil"/>
              <w:right w:val="nil"/>
            </w:tcBorders>
            <w:hideMark/>
          </w:tcPr>
          <w:p w14:paraId="5E8C00FC" w14:textId="77777777" w:rsidR="00E41334" w:rsidRDefault="00E41334" w:rsidP="00B74B0E">
            <w:pPr>
              <w:pStyle w:val="TAC"/>
            </w:pPr>
            <w:r>
              <w:t>0</w:t>
            </w:r>
          </w:p>
        </w:tc>
        <w:tc>
          <w:tcPr>
            <w:tcW w:w="283" w:type="dxa"/>
            <w:tcBorders>
              <w:top w:val="nil"/>
              <w:left w:val="nil"/>
              <w:bottom w:val="nil"/>
              <w:right w:val="nil"/>
            </w:tcBorders>
            <w:hideMark/>
          </w:tcPr>
          <w:p w14:paraId="3C0EAACC" w14:textId="77777777" w:rsidR="00E41334" w:rsidRDefault="00E41334" w:rsidP="00B74B0E">
            <w:pPr>
              <w:pStyle w:val="TAC"/>
            </w:pPr>
            <w:r>
              <w:t>0</w:t>
            </w:r>
          </w:p>
        </w:tc>
        <w:tc>
          <w:tcPr>
            <w:tcW w:w="284" w:type="dxa"/>
            <w:tcBorders>
              <w:top w:val="nil"/>
              <w:left w:val="nil"/>
              <w:bottom w:val="nil"/>
              <w:right w:val="nil"/>
            </w:tcBorders>
            <w:hideMark/>
          </w:tcPr>
          <w:p w14:paraId="19BB397D" w14:textId="77777777" w:rsidR="00E41334" w:rsidRDefault="00E41334" w:rsidP="00B74B0E">
            <w:pPr>
              <w:pStyle w:val="TAC"/>
            </w:pPr>
            <w:r>
              <w:t>0</w:t>
            </w:r>
          </w:p>
        </w:tc>
        <w:tc>
          <w:tcPr>
            <w:tcW w:w="284" w:type="dxa"/>
            <w:tcBorders>
              <w:top w:val="nil"/>
              <w:left w:val="nil"/>
              <w:bottom w:val="nil"/>
              <w:right w:val="nil"/>
            </w:tcBorders>
            <w:hideMark/>
          </w:tcPr>
          <w:p w14:paraId="3E994109" w14:textId="77777777" w:rsidR="00E41334" w:rsidRDefault="00E41334" w:rsidP="00B74B0E">
            <w:pPr>
              <w:pStyle w:val="TAC"/>
            </w:pPr>
            <w:r>
              <w:t>0</w:t>
            </w:r>
          </w:p>
        </w:tc>
        <w:tc>
          <w:tcPr>
            <w:tcW w:w="284" w:type="dxa"/>
            <w:tcBorders>
              <w:top w:val="nil"/>
              <w:left w:val="nil"/>
              <w:bottom w:val="nil"/>
              <w:right w:val="nil"/>
            </w:tcBorders>
            <w:hideMark/>
          </w:tcPr>
          <w:p w14:paraId="1860BAD5" w14:textId="77777777" w:rsidR="00E41334" w:rsidRDefault="00E41334" w:rsidP="00B74B0E">
            <w:pPr>
              <w:pStyle w:val="TAC"/>
            </w:pPr>
            <w:r>
              <w:t>1</w:t>
            </w:r>
          </w:p>
        </w:tc>
        <w:tc>
          <w:tcPr>
            <w:tcW w:w="284" w:type="dxa"/>
            <w:tcBorders>
              <w:top w:val="nil"/>
              <w:left w:val="nil"/>
              <w:bottom w:val="nil"/>
              <w:right w:val="nil"/>
            </w:tcBorders>
            <w:hideMark/>
          </w:tcPr>
          <w:p w14:paraId="51EC3892" w14:textId="77777777" w:rsidR="00E41334" w:rsidRDefault="00E41334" w:rsidP="00B74B0E">
            <w:pPr>
              <w:pStyle w:val="TAC"/>
            </w:pPr>
            <w:r>
              <w:t>0</w:t>
            </w:r>
          </w:p>
        </w:tc>
        <w:tc>
          <w:tcPr>
            <w:tcW w:w="709" w:type="dxa"/>
            <w:tcBorders>
              <w:top w:val="nil"/>
              <w:left w:val="nil"/>
              <w:bottom w:val="nil"/>
              <w:right w:val="nil"/>
            </w:tcBorders>
          </w:tcPr>
          <w:p w14:paraId="6E4325E8" w14:textId="77777777" w:rsidR="00E41334" w:rsidRDefault="00E41334" w:rsidP="00B74B0E">
            <w:pPr>
              <w:pStyle w:val="TAC"/>
            </w:pPr>
          </w:p>
        </w:tc>
        <w:tc>
          <w:tcPr>
            <w:tcW w:w="4111" w:type="dxa"/>
            <w:tcBorders>
              <w:top w:val="nil"/>
              <w:left w:val="nil"/>
              <w:bottom w:val="nil"/>
              <w:right w:val="single" w:sz="4" w:space="0" w:color="auto"/>
            </w:tcBorders>
            <w:hideMark/>
          </w:tcPr>
          <w:p w14:paraId="21123290" w14:textId="77777777" w:rsidR="00E41334" w:rsidRDefault="00E41334" w:rsidP="00B74B0E">
            <w:pPr>
              <w:pStyle w:val="TAL"/>
            </w:pPr>
            <w:r>
              <w:t>Direct communication to the target UE no longer needed</w:t>
            </w:r>
          </w:p>
        </w:tc>
      </w:tr>
      <w:tr w:rsidR="00E41334" w14:paraId="0C0FBDEC" w14:textId="77777777" w:rsidTr="00B74B0E">
        <w:trPr>
          <w:jc w:val="center"/>
        </w:trPr>
        <w:tc>
          <w:tcPr>
            <w:tcW w:w="284" w:type="dxa"/>
            <w:tcBorders>
              <w:top w:val="nil"/>
              <w:left w:val="single" w:sz="4" w:space="0" w:color="auto"/>
              <w:bottom w:val="nil"/>
              <w:right w:val="nil"/>
            </w:tcBorders>
            <w:hideMark/>
          </w:tcPr>
          <w:p w14:paraId="4566F57F" w14:textId="77777777" w:rsidR="00E41334" w:rsidRDefault="00E41334" w:rsidP="00B74B0E">
            <w:pPr>
              <w:pStyle w:val="TAC"/>
            </w:pPr>
            <w:r>
              <w:t>0</w:t>
            </w:r>
          </w:p>
        </w:tc>
        <w:tc>
          <w:tcPr>
            <w:tcW w:w="285" w:type="dxa"/>
            <w:tcBorders>
              <w:top w:val="nil"/>
              <w:left w:val="nil"/>
              <w:bottom w:val="nil"/>
              <w:right w:val="nil"/>
            </w:tcBorders>
            <w:hideMark/>
          </w:tcPr>
          <w:p w14:paraId="19E4EF1E" w14:textId="77777777" w:rsidR="00E41334" w:rsidRDefault="00E41334" w:rsidP="00B74B0E">
            <w:pPr>
              <w:pStyle w:val="TAC"/>
            </w:pPr>
            <w:r>
              <w:t>0</w:t>
            </w:r>
          </w:p>
        </w:tc>
        <w:tc>
          <w:tcPr>
            <w:tcW w:w="283" w:type="dxa"/>
            <w:tcBorders>
              <w:top w:val="nil"/>
              <w:left w:val="nil"/>
              <w:bottom w:val="nil"/>
              <w:right w:val="nil"/>
            </w:tcBorders>
            <w:hideMark/>
          </w:tcPr>
          <w:p w14:paraId="7EB60D8A" w14:textId="77777777" w:rsidR="00E41334" w:rsidRDefault="00E41334" w:rsidP="00B74B0E">
            <w:pPr>
              <w:pStyle w:val="TAC"/>
            </w:pPr>
            <w:r>
              <w:t>0</w:t>
            </w:r>
          </w:p>
        </w:tc>
        <w:tc>
          <w:tcPr>
            <w:tcW w:w="283" w:type="dxa"/>
            <w:tcBorders>
              <w:top w:val="nil"/>
              <w:left w:val="nil"/>
              <w:bottom w:val="nil"/>
              <w:right w:val="nil"/>
            </w:tcBorders>
            <w:hideMark/>
          </w:tcPr>
          <w:p w14:paraId="29325774" w14:textId="77777777" w:rsidR="00E41334" w:rsidRDefault="00E41334" w:rsidP="00B74B0E">
            <w:pPr>
              <w:pStyle w:val="TAC"/>
            </w:pPr>
            <w:r>
              <w:t>0</w:t>
            </w:r>
          </w:p>
        </w:tc>
        <w:tc>
          <w:tcPr>
            <w:tcW w:w="284" w:type="dxa"/>
            <w:tcBorders>
              <w:top w:val="nil"/>
              <w:left w:val="nil"/>
              <w:bottom w:val="nil"/>
              <w:right w:val="nil"/>
            </w:tcBorders>
            <w:hideMark/>
          </w:tcPr>
          <w:p w14:paraId="0B51BB69" w14:textId="77777777" w:rsidR="00E41334" w:rsidRDefault="00E41334" w:rsidP="00B74B0E">
            <w:pPr>
              <w:pStyle w:val="TAC"/>
            </w:pPr>
            <w:r>
              <w:t>0</w:t>
            </w:r>
          </w:p>
        </w:tc>
        <w:tc>
          <w:tcPr>
            <w:tcW w:w="284" w:type="dxa"/>
            <w:tcBorders>
              <w:top w:val="nil"/>
              <w:left w:val="nil"/>
              <w:bottom w:val="nil"/>
              <w:right w:val="nil"/>
            </w:tcBorders>
            <w:hideMark/>
          </w:tcPr>
          <w:p w14:paraId="598F5C72" w14:textId="77777777" w:rsidR="00E41334" w:rsidRDefault="00E41334" w:rsidP="00B74B0E">
            <w:pPr>
              <w:pStyle w:val="TAC"/>
            </w:pPr>
            <w:r>
              <w:t>0</w:t>
            </w:r>
          </w:p>
        </w:tc>
        <w:tc>
          <w:tcPr>
            <w:tcW w:w="284" w:type="dxa"/>
            <w:tcBorders>
              <w:top w:val="nil"/>
              <w:left w:val="nil"/>
              <w:bottom w:val="nil"/>
              <w:right w:val="nil"/>
            </w:tcBorders>
            <w:hideMark/>
          </w:tcPr>
          <w:p w14:paraId="6BDA6F2F" w14:textId="77777777" w:rsidR="00E41334" w:rsidRDefault="00E41334" w:rsidP="00B74B0E">
            <w:pPr>
              <w:pStyle w:val="TAC"/>
            </w:pPr>
            <w:r>
              <w:t>1</w:t>
            </w:r>
          </w:p>
        </w:tc>
        <w:tc>
          <w:tcPr>
            <w:tcW w:w="284" w:type="dxa"/>
            <w:tcBorders>
              <w:top w:val="nil"/>
              <w:left w:val="nil"/>
              <w:bottom w:val="nil"/>
              <w:right w:val="nil"/>
            </w:tcBorders>
            <w:hideMark/>
          </w:tcPr>
          <w:p w14:paraId="35E83BE3" w14:textId="77777777" w:rsidR="00E41334" w:rsidRDefault="00E41334" w:rsidP="00B74B0E">
            <w:pPr>
              <w:pStyle w:val="TAC"/>
            </w:pPr>
            <w:r>
              <w:t>1</w:t>
            </w:r>
          </w:p>
        </w:tc>
        <w:tc>
          <w:tcPr>
            <w:tcW w:w="709" w:type="dxa"/>
            <w:tcBorders>
              <w:top w:val="nil"/>
              <w:left w:val="nil"/>
              <w:bottom w:val="nil"/>
              <w:right w:val="nil"/>
            </w:tcBorders>
          </w:tcPr>
          <w:p w14:paraId="294E36D4" w14:textId="77777777" w:rsidR="00E41334" w:rsidRDefault="00E41334" w:rsidP="00B74B0E">
            <w:pPr>
              <w:pStyle w:val="TAC"/>
            </w:pPr>
          </w:p>
        </w:tc>
        <w:tc>
          <w:tcPr>
            <w:tcW w:w="4111" w:type="dxa"/>
            <w:tcBorders>
              <w:top w:val="nil"/>
              <w:left w:val="nil"/>
              <w:bottom w:val="nil"/>
              <w:right w:val="single" w:sz="4" w:space="0" w:color="auto"/>
            </w:tcBorders>
            <w:hideMark/>
          </w:tcPr>
          <w:p w14:paraId="389A21CE" w14:textId="77777777" w:rsidR="00E41334" w:rsidRDefault="00E41334" w:rsidP="00B74B0E">
            <w:pPr>
              <w:pStyle w:val="TAL"/>
            </w:pPr>
            <w:r>
              <w:t>Conflict of layer-2 ID for unicast communication is detected</w:t>
            </w:r>
          </w:p>
        </w:tc>
      </w:tr>
      <w:tr w:rsidR="00E41334" w14:paraId="02A5F726" w14:textId="77777777" w:rsidTr="00B74B0E">
        <w:trPr>
          <w:jc w:val="center"/>
        </w:trPr>
        <w:tc>
          <w:tcPr>
            <w:tcW w:w="284" w:type="dxa"/>
            <w:tcBorders>
              <w:top w:val="nil"/>
              <w:left w:val="single" w:sz="4" w:space="0" w:color="auto"/>
              <w:bottom w:val="nil"/>
              <w:right w:val="nil"/>
            </w:tcBorders>
            <w:hideMark/>
          </w:tcPr>
          <w:p w14:paraId="52F5B14B" w14:textId="77777777" w:rsidR="00E41334" w:rsidRDefault="00E41334" w:rsidP="00B74B0E">
            <w:pPr>
              <w:pStyle w:val="TAC"/>
            </w:pPr>
            <w:r>
              <w:t>0</w:t>
            </w:r>
          </w:p>
        </w:tc>
        <w:tc>
          <w:tcPr>
            <w:tcW w:w="285" w:type="dxa"/>
            <w:tcBorders>
              <w:top w:val="nil"/>
              <w:left w:val="nil"/>
              <w:bottom w:val="nil"/>
              <w:right w:val="nil"/>
            </w:tcBorders>
            <w:hideMark/>
          </w:tcPr>
          <w:p w14:paraId="369F6AAE" w14:textId="77777777" w:rsidR="00E41334" w:rsidRDefault="00E41334" w:rsidP="00B74B0E">
            <w:pPr>
              <w:pStyle w:val="TAC"/>
            </w:pPr>
            <w:r>
              <w:t>0</w:t>
            </w:r>
          </w:p>
        </w:tc>
        <w:tc>
          <w:tcPr>
            <w:tcW w:w="283" w:type="dxa"/>
            <w:tcBorders>
              <w:top w:val="nil"/>
              <w:left w:val="nil"/>
              <w:bottom w:val="nil"/>
              <w:right w:val="nil"/>
            </w:tcBorders>
            <w:hideMark/>
          </w:tcPr>
          <w:p w14:paraId="1CCC6649" w14:textId="77777777" w:rsidR="00E41334" w:rsidRDefault="00E41334" w:rsidP="00B74B0E">
            <w:pPr>
              <w:pStyle w:val="TAC"/>
            </w:pPr>
            <w:r>
              <w:t>0</w:t>
            </w:r>
          </w:p>
        </w:tc>
        <w:tc>
          <w:tcPr>
            <w:tcW w:w="283" w:type="dxa"/>
            <w:tcBorders>
              <w:top w:val="nil"/>
              <w:left w:val="nil"/>
              <w:bottom w:val="nil"/>
              <w:right w:val="nil"/>
            </w:tcBorders>
            <w:hideMark/>
          </w:tcPr>
          <w:p w14:paraId="687CC686" w14:textId="77777777" w:rsidR="00E41334" w:rsidRDefault="00E41334" w:rsidP="00B74B0E">
            <w:pPr>
              <w:pStyle w:val="TAC"/>
            </w:pPr>
            <w:r>
              <w:t>0</w:t>
            </w:r>
          </w:p>
        </w:tc>
        <w:tc>
          <w:tcPr>
            <w:tcW w:w="284" w:type="dxa"/>
            <w:tcBorders>
              <w:top w:val="nil"/>
              <w:left w:val="nil"/>
              <w:bottom w:val="nil"/>
              <w:right w:val="nil"/>
            </w:tcBorders>
            <w:hideMark/>
          </w:tcPr>
          <w:p w14:paraId="15D8F1E0" w14:textId="77777777" w:rsidR="00E41334" w:rsidRDefault="00E41334" w:rsidP="00B74B0E">
            <w:pPr>
              <w:pStyle w:val="TAC"/>
            </w:pPr>
            <w:r>
              <w:t>0</w:t>
            </w:r>
          </w:p>
        </w:tc>
        <w:tc>
          <w:tcPr>
            <w:tcW w:w="284" w:type="dxa"/>
            <w:tcBorders>
              <w:top w:val="nil"/>
              <w:left w:val="nil"/>
              <w:bottom w:val="nil"/>
              <w:right w:val="nil"/>
            </w:tcBorders>
            <w:hideMark/>
          </w:tcPr>
          <w:p w14:paraId="3EC3E721" w14:textId="77777777" w:rsidR="00E41334" w:rsidRDefault="00E41334" w:rsidP="00B74B0E">
            <w:pPr>
              <w:pStyle w:val="TAC"/>
            </w:pPr>
            <w:r>
              <w:t>1</w:t>
            </w:r>
          </w:p>
        </w:tc>
        <w:tc>
          <w:tcPr>
            <w:tcW w:w="284" w:type="dxa"/>
            <w:tcBorders>
              <w:top w:val="nil"/>
              <w:left w:val="nil"/>
              <w:bottom w:val="nil"/>
              <w:right w:val="nil"/>
            </w:tcBorders>
            <w:hideMark/>
          </w:tcPr>
          <w:p w14:paraId="7C86C523" w14:textId="77777777" w:rsidR="00E41334" w:rsidRDefault="00E41334" w:rsidP="00B74B0E">
            <w:pPr>
              <w:pStyle w:val="TAC"/>
            </w:pPr>
            <w:r>
              <w:t>0</w:t>
            </w:r>
          </w:p>
        </w:tc>
        <w:tc>
          <w:tcPr>
            <w:tcW w:w="284" w:type="dxa"/>
            <w:tcBorders>
              <w:top w:val="nil"/>
              <w:left w:val="nil"/>
              <w:bottom w:val="nil"/>
              <w:right w:val="nil"/>
            </w:tcBorders>
            <w:hideMark/>
          </w:tcPr>
          <w:p w14:paraId="5945BBFC" w14:textId="77777777" w:rsidR="00E41334" w:rsidRDefault="00E41334" w:rsidP="00B74B0E">
            <w:pPr>
              <w:pStyle w:val="TAC"/>
            </w:pPr>
            <w:r>
              <w:t>0</w:t>
            </w:r>
          </w:p>
        </w:tc>
        <w:tc>
          <w:tcPr>
            <w:tcW w:w="709" w:type="dxa"/>
            <w:tcBorders>
              <w:top w:val="nil"/>
              <w:left w:val="nil"/>
              <w:bottom w:val="nil"/>
              <w:right w:val="nil"/>
            </w:tcBorders>
          </w:tcPr>
          <w:p w14:paraId="63499E84" w14:textId="77777777" w:rsidR="00E41334" w:rsidRDefault="00E41334" w:rsidP="00B74B0E">
            <w:pPr>
              <w:pStyle w:val="TAC"/>
            </w:pPr>
          </w:p>
        </w:tc>
        <w:tc>
          <w:tcPr>
            <w:tcW w:w="4111" w:type="dxa"/>
            <w:tcBorders>
              <w:top w:val="nil"/>
              <w:left w:val="nil"/>
              <w:bottom w:val="nil"/>
              <w:right w:val="single" w:sz="4" w:space="0" w:color="auto"/>
            </w:tcBorders>
            <w:hideMark/>
          </w:tcPr>
          <w:p w14:paraId="1A532458" w14:textId="77777777" w:rsidR="00E41334" w:rsidRDefault="00E41334" w:rsidP="00B74B0E">
            <w:pPr>
              <w:pStyle w:val="TAL"/>
            </w:pPr>
            <w:r>
              <w:t>Direct connection is not available anymore</w:t>
            </w:r>
          </w:p>
        </w:tc>
      </w:tr>
      <w:tr w:rsidR="00E41334" w14:paraId="10933B7F" w14:textId="77777777" w:rsidTr="00B74B0E">
        <w:trPr>
          <w:jc w:val="center"/>
        </w:trPr>
        <w:tc>
          <w:tcPr>
            <w:tcW w:w="284" w:type="dxa"/>
            <w:tcBorders>
              <w:top w:val="nil"/>
              <w:left w:val="single" w:sz="4" w:space="0" w:color="auto"/>
              <w:bottom w:val="nil"/>
              <w:right w:val="nil"/>
            </w:tcBorders>
            <w:hideMark/>
          </w:tcPr>
          <w:p w14:paraId="3407229B" w14:textId="77777777" w:rsidR="00E41334" w:rsidRDefault="00E41334" w:rsidP="00B74B0E">
            <w:pPr>
              <w:pStyle w:val="TAC"/>
            </w:pPr>
            <w:r>
              <w:t>0</w:t>
            </w:r>
          </w:p>
        </w:tc>
        <w:tc>
          <w:tcPr>
            <w:tcW w:w="285" w:type="dxa"/>
            <w:tcBorders>
              <w:top w:val="nil"/>
              <w:left w:val="nil"/>
              <w:bottom w:val="nil"/>
              <w:right w:val="nil"/>
            </w:tcBorders>
            <w:hideMark/>
          </w:tcPr>
          <w:p w14:paraId="10C757D3" w14:textId="77777777" w:rsidR="00E41334" w:rsidRDefault="00E41334" w:rsidP="00B74B0E">
            <w:pPr>
              <w:pStyle w:val="TAC"/>
            </w:pPr>
            <w:r>
              <w:t>0</w:t>
            </w:r>
          </w:p>
        </w:tc>
        <w:tc>
          <w:tcPr>
            <w:tcW w:w="283" w:type="dxa"/>
            <w:tcBorders>
              <w:top w:val="nil"/>
              <w:left w:val="nil"/>
              <w:bottom w:val="nil"/>
              <w:right w:val="nil"/>
            </w:tcBorders>
            <w:hideMark/>
          </w:tcPr>
          <w:p w14:paraId="4A80F705" w14:textId="77777777" w:rsidR="00E41334" w:rsidRDefault="00E41334" w:rsidP="00B74B0E">
            <w:pPr>
              <w:pStyle w:val="TAC"/>
            </w:pPr>
            <w:r>
              <w:t>0</w:t>
            </w:r>
          </w:p>
        </w:tc>
        <w:tc>
          <w:tcPr>
            <w:tcW w:w="283" w:type="dxa"/>
            <w:tcBorders>
              <w:top w:val="nil"/>
              <w:left w:val="nil"/>
              <w:bottom w:val="nil"/>
              <w:right w:val="nil"/>
            </w:tcBorders>
            <w:hideMark/>
          </w:tcPr>
          <w:p w14:paraId="50914B97" w14:textId="77777777" w:rsidR="00E41334" w:rsidRDefault="00E41334" w:rsidP="00B74B0E">
            <w:pPr>
              <w:pStyle w:val="TAC"/>
            </w:pPr>
            <w:r>
              <w:t>0</w:t>
            </w:r>
          </w:p>
        </w:tc>
        <w:tc>
          <w:tcPr>
            <w:tcW w:w="284" w:type="dxa"/>
            <w:tcBorders>
              <w:top w:val="nil"/>
              <w:left w:val="nil"/>
              <w:bottom w:val="nil"/>
              <w:right w:val="nil"/>
            </w:tcBorders>
            <w:hideMark/>
          </w:tcPr>
          <w:p w14:paraId="710DB259" w14:textId="77777777" w:rsidR="00E41334" w:rsidRDefault="00E41334" w:rsidP="00B74B0E">
            <w:pPr>
              <w:pStyle w:val="TAC"/>
            </w:pPr>
            <w:r>
              <w:t>0</w:t>
            </w:r>
          </w:p>
        </w:tc>
        <w:tc>
          <w:tcPr>
            <w:tcW w:w="284" w:type="dxa"/>
            <w:tcBorders>
              <w:top w:val="nil"/>
              <w:left w:val="nil"/>
              <w:bottom w:val="nil"/>
              <w:right w:val="nil"/>
            </w:tcBorders>
            <w:hideMark/>
          </w:tcPr>
          <w:p w14:paraId="35800003" w14:textId="77777777" w:rsidR="00E41334" w:rsidRDefault="00E41334" w:rsidP="00B74B0E">
            <w:pPr>
              <w:pStyle w:val="TAC"/>
            </w:pPr>
            <w:r>
              <w:t>1</w:t>
            </w:r>
          </w:p>
        </w:tc>
        <w:tc>
          <w:tcPr>
            <w:tcW w:w="284" w:type="dxa"/>
            <w:tcBorders>
              <w:top w:val="nil"/>
              <w:left w:val="nil"/>
              <w:bottom w:val="nil"/>
              <w:right w:val="nil"/>
            </w:tcBorders>
            <w:hideMark/>
          </w:tcPr>
          <w:p w14:paraId="0A8D3A5A" w14:textId="77777777" w:rsidR="00E41334" w:rsidRDefault="00E41334" w:rsidP="00B74B0E">
            <w:pPr>
              <w:pStyle w:val="TAC"/>
            </w:pPr>
            <w:r>
              <w:t>0</w:t>
            </w:r>
          </w:p>
        </w:tc>
        <w:tc>
          <w:tcPr>
            <w:tcW w:w="284" w:type="dxa"/>
            <w:tcBorders>
              <w:top w:val="nil"/>
              <w:left w:val="nil"/>
              <w:bottom w:val="nil"/>
              <w:right w:val="nil"/>
            </w:tcBorders>
            <w:hideMark/>
          </w:tcPr>
          <w:p w14:paraId="67043834" w14:textId="77777777" w:rsidR="00E41334" w:rsidRDefault="00E41334" w:rsidP="00B74B0E">
            <w:pPr>
              <w:pStyle w:val="TAC"/>
            </w:pPr>
            <w:r>
              <w:t>1</w:t>
            </w:r>
          </w:p>
        </w:tc>
        <w:tc>
          <w:tcPr>
            <w:tcW w:w="709" w:type="dxa"/>
            <w:tcBorders>
              <w:top w:val="nil"/>
              <w:left w:val="nil"/>
              <w:bottom w:val="nil"/>
              <w:right w:val="nil"/>
            </w:tcBorders>
          </w:tcPr>
          <w:p w14:paraId="27ED14DC" w14:textId="77777777" w:rsidR="00E41334" w:rsidRDefault="00E41334" w:rsidP="00B74B0E">
            <w:pPr>
              <w:pStyle w:val="TAC"/>
            </w:pPr>
          </w:p>
        </w:tc>
        <w:tc>
          <w:tcPr>
            <w:tcW w:w="4111" w:type="dxa"/>
            <w:tcBorders>
              <w:top w:val="nil"/>
              <w:left w:val="nil"/>
              <w:bottom w:val="nil"/>
              <w:right w:val="single" w:sz="4" w:space="0" w:color="auto"/>
            </w:tcBorders>
            <w:hideMark/>
          </w:tcPr>
          <w:p w14:paraId="4D45F9F6" w14:textId="77777777" w:rsidR="00E41334" w:rsidRDefault="00E41334" w:rsidP="00B74B0E">
            <w:pPr>
              <w:pStyle w:val="TAL"/>
            </w:pPr>
            <w:r>
              <w:t>Lack of resources for 5G ProSe direct link</w:t>
            </w:r>
          </w:p>
        </w:tc>
      </w:tr>
      <w:tr w:rsidR="00E41334" w14:paraId="1F4D3746" w14:textId="77777777" w:rsidTr="00B74B0E">
        <w:trPr>
          <w:jc w:val="center"/>
        </w:trPr>
        <w:tc>
          <w:tcPr>
            <w:tcW w:w="284" w:type="dxa"/>
            <w:tcBorders>
              <w:top w:val="nil"/>
              <w:left w:val="single" w:sz="4" w:space="0" w:color="auto"/>
              <w:bottom w:val="nil"/>
              <w:right w:val="nil"/>
            </w:tcBorders>
            <w:hideMark/>
          </w:tcPr>
          <w:p w14:paraId="7B5E248A" w14:textId="77777777" w:rsidR="00E41334" w:rsidRDefault="00E41334" w:rsidP="00B74B0E">
            <w:pPr>
              <w:pStyle w:val="TAC"/>
            </w:pPr>
            <w:r>
              <w:t>0</w:t>
            </w:r>
          </w:p>
        </w:tc>
        <w:tc>
          <w:tcPr>
            <w:tcW w:w="285" w:type="dxa"/>
            <w:tcBorders>
              <w:top w:val="nil"/>
              <w:left w:val="nil"/>
              <w:bottom w:val="nil"/>
              <w:right w:val="nil"/>
            </w:tcBorders>
            <w:hideMark/>
          </w:tcPr>
          <w:p w14:paraId="65ACC52E" w14:textId="77777777" w:rsidR="00E41334" w:rsidRDefault="00E41334" w:rsidP="00B74B0E">
            <w:pPr>
              <w:pStyle w:val="TAC"/>
            </w:pPr>
            <w:r>
              <w:t>0</w:t>
            </w:r>
          </w:p>
        </w:tc>
        <w:tc>
          <w:tcPr>
            <w:tcW w:w="283" w:type="dxa"/>
            <w:tcBorders>
              <w:top w:val="nil"/>
              <w:left w:val="nil"/>
              <w:bottom w:val="nil"/>
              <w:right w:val="nil"/>
            </w:tcBorders>
            <w:hideMark/>
          </w:tcPr>
          <w:p w14:paraId="30156A13" w14:textId="77777777" w:rsidR="00E41334" w:rsidRDefault="00E41334" w:rsidP="00B74B0E">
            <w:pPr>
              <w:pStyle w:val="TAC"/>
            </w:pPr>
            <w:r>
              <w:t>0</w:t>
            </w:r>
          </w:p>
        </w:tc>
        <w:tc>
          <w:tcPr>
            <w:tcW w:w="283" w:type="dxa"/>
            <w:tcBorders>
              <w:top w:val="nil"/>
              <w:left w:val="nil"/>
              <w:bottom w:val="nil"/>
              <w:right w:val="nil"/>
            </w:tcBorders>
            <w:hideMark/>
          </w:tcPr>
          <w:p w14:paraId="4093381D" w14:textId="77777777" w:rsidR="00E41334" w:rsidRDefault="00E41334" w:rsidP="00B74B0E">
            <w:pPr>
              <w:pStyle w:val="TAC"/>
            </w:pPr>
            <w:r>
              <w:t>0</w:t>
            </w:r>
          </w:p>
        </w:tc>
        <w:tc>
          <w:tcPr>
            <w:tcW w:w="284" w:type="dxa"/>
            <w:tcBorders>
              <w:top w:val="nil"/>
              <w:left w:val="nil"/>
              <w:bottom w:val="nil"/>
              <w:right w:val="nil"/>
            </w:tcBorders>
            <w:hideMark/>
          </w:tcPr>
          <w:p w14:paraId="6ADC88E0" w14:textId="77777777" w:rsidR="00E41334" w:rsidRDefault="00E41334" w:rsidP="00B74B0E">
            <w:pPr>
              <w:pStyle w:val="TAC"/>
            </w:pPr>
            <w:r>
              <w:t>0</w:t>
            </w:r>
          </w:p>
        </w:tc>
        <w:tc>
          <w:tcPr>
            <w:tcW w:w="284" w:type="dxa"/>
            <w:tcBorders>
              <w:top w:val="nil"/>
              <w:left w:val="nil"/>
              <w:bottom w:val="nil"/>
              <w:right w:val="nil"/>
            </w:tcBorders>
            <w:hideMark/>
          </w:tcPr>
          <w:p w14:paraId="297BD923" w14:textId="77777777" w:rsidR="00E41334" w:rsidRDefault="00E41334" w:rsidP="00B74B0E">
            <w:pPr>
              <w:pStyle w:val="TAC"/>
            </w:pPr>
            <w:r>
              <w:t>1</w:t>
            </w:r>
          </w:p>
        </w:tc>
        <w:tc>
          <w:tcPr>
            <w:tcW w:w="284" w:type="dxa"/>
            <w:tcBorders>
              <w:top w:val="nil"/>
              <w:left w:val="nil"/>
              <w:bottom w:val="nil"/>
              <w:right w:val="nil"/>
            </w:tcBorders>
            <w:hideMark/>
          </w:tcPr>
          <w:p w14:paraId="0F45CC97" w14:textId="77777777" w:rsidR="00E41334" w:rsidRDefault="00E41334" w:rsidP="00B74B0E">
            <w:pPr>
              <w:pStyle w:val="TAC"/>
            </w:pPr>
            <w:r>
              <w:t>1</w:t>
            </w:r>
          </w:p>
        </w:tc>
        <w:tc>
          <w:tcPr>
            <w:tcW w:w="284" w:type="dxa"/>
            <w:tcBorders>
              <w:top w:val="nil"/>
              <w:left w:val="nil"/>
              <w:bottom w:val="nil"/>
              <w:right w:val="nil"/>
            </w:tcBorders>
            <w:hideMark/>
          </w:tcPr>
          <w:p w14:paraId="03C66B2A" w14:textId="77777777" w:rsidR="00E41334" w:rsidRDefault="00E41334" w:rsidP="00B74B0E">
            <w:pPr>
              <w:pStyle w:val="TAC"/>
            </w:pPr>
            <w:r>
              <w:t>0</w:t>
            </w:r>
          </w:p>
        </w:tc>
        <w:tc>
          <w:tcPr>
            <w:tcW w:w="709" w:type="dxa"/>
            <w:tcBorders>
              <w:top w:val="nil"/>
              <w:left w:val="nil"/>
              <w:bottom w:val="nil"/>
              <w:right w:val="nil"/>
            </w:tcBorders>
          </w:tcPr>
          <w:p w14:paraId="6E09E779" w14:textId="77777777" w:rsidR="00E41334" w:rsidRDefault="00E41334" w:rsidP="00B74B0E">
            <w:pPr>
              <w:pStyle w:val="TAC"/>
            </w:pPr>
          </w:p>
        </w:tc>
        <w:tc>
          <w:tcPr>
            <w:tcW w:w="4111" w:type="dxa"/>
            <w:tcBorders>
              <w:top w:val="nil"/>
              <w:left w:val="nil"/>
              <w:bottom w:val="nil"/>
              <w:right w:val="single" w:sz="4" w:space="0" w:color="auto"/>
            </w:tcBorders>
            <w:hideMark/>
          </w:tcPr>
          <w:p w14:paraId="0D01F629" w14:textId="77777777" w:rsidR="00E41334" w:rsidRDefault="00E41334" w:rsidP="00B74B0E">
            <w:pPr>
              <w:pStyle w:val="TAL"/>
            </w:pPr>
            <w:r>
              <w:t>Authentication failure</w:t>
            </w:r>
          </w:p>
        </w:tc>
      </w:tr>
      <w:tr w:rsidR="00E41334" w14:paraId="15F12212" w14:textId="77777777" w:rsidTr="00B74B0E">
        <w:trPr>
          <w:jc w:val="center"/>
        </w:trPr>
        <w:tc>
          <w:tcPr>
            <w:tcW w:w="284" w:type="dxa"/>
            <w:tcBorders>
              <w:top w:val="nil"/>
              <w:left w:val="single" w:sz="4" w:space="0" w:color="auto"/>
              <w:bottom w:val="nil"/>
              <w:right w:val="nil"/>
            </w:tcBorders>
            <w:hideMark/>
          </w:tcPr>
          <w:p w14:paraId="704E2AA1" w14:textId="77777777" w:rsidR="00E41334" w:rsidRDefault="00E41334" w:rsidP="00B74B0E">
            <w:pPr>
              <w:pStyle w:val="TAC"/>
            </w:pPr>
            <w:r>
              <w:t>0</w:t>
            </w:r>
          </w:p>
        </w:tc>
        <w:tc>
          <w:tcPr>
            <w:tcW w:w="285" w:type="dxa"/>
            <w:tcBorders>
              <w:top w:val="nil"/>
              <w:left w:val="nil"/>
              <w:bottom w:val="nil"/>
              <w:right w:val="nil"/>
            </w:tcBorders>
            <w:hideMark/>
          </w:tcPr>
          <w:p w14:paraId="01C65728" w14:textId="77777777" w:rsidR="00E41334" w:rsidRDefault="00E41334" w:rsidP="00B74B0E">
            <w:pPr>
              <w:pStyle w:val="TAC"/>
            </w:pPr>
            <w:r>
              <w:t>0</w:t>
            </w:r>
          </w:p>
        </w:tc>
        <w:tc>
          <w:tcPr>
            <w:tcW w:w="283" w:type="dxa"/>
            <w:tcBorders>
              <w:top w:val="nil"/>
              <w:left w:val="nil"/>
              <w:bottom w:val="nil"/>
              <w:right w:val="nil"/>
            </w:tcBorders>
            <w:hideMark/>
          </w:tcPr>
          <w:p w14:paraId="310A45F7" w14:textId="77777777" w:rsidR="00E41334" w:rsidRDefault="00E41334" w:rsidP="00B74B0E">
            <w:pPr>
              <w:pStyle w:val="TAC"/>
            </w:pPr>
            <w:r>
              <w:t>0</w:t>
            </w:r>
          </w:p>
        </w:tc>
        <w:tc>
          <w:tcPr>
            <w:tcW w:w="283" w:type="dxa"/>
            <w:tcBorders>
              <w:top w:val="nil"/>
              <w:left w:val="nil"/>
              <w:bottom w:val="nil"/>
              <w:right w:val="nil"/>
            </w:tcBorders>
            <w:hideMark/>
          </w:tcPr>
          <w:p w14:paraId="722AE38E" w14:textId="77777777" w:rsidR="00E41334" w:rsidRDefault="00E41334" w:rsidP="00B74B0E">
            <w:pPr>
              <w:pStyle w:val="TAC"/>
            </w:pPr>
            <w:r>
              <w:t>0</w:t>
            </w:r>
          </w:p>
        </w:tc>
        <w:tc>
          <w:tcPr>
            <w:tcW w:w="284" w:type="dxa"/>
            <w:tcBorders>
              <w:top w:val="nil"/>
              <w:left w:val="nil"/>
              <w:bottom w:val="nil"/>
              <w:right w:val="nil"/>
            </w:tcBorders>
            <w:hideMark/>
          </w:tcPr>
          <w:p w14:paraId="7268B2B9" w14:textId="77777777" w:rsidR="00E41334" w:rsidRDefault="00E41334" w:rsidP="00B74B0E">
            <w:pPr>
              <w:pStyle w:val="TAC"/>
            </w:pPr>
            <w:r>
              <w:t>0</w:t>
            </w:r>
          </w:p>
        </w:tc>
        <w:tc>
          <w:tcPr>
            <w:tcW w:w="284" w:type="dxa"/>
            <w:tcBorders>
              <w:top w:val="nil"/>
              <w:left w:val="nil"/>
              <w:bottom w:val="nil"/>
              <w:right w:val="nil"/>
            </w:tcBorders>
            <w:hideMark/>
          </w:tcPr>
          <w:p w14:paraId="359D5207" w14:textId="77777777" w:rsidR="00E41334" w:rsidRDefault="00E41334" w:rsidP="00B74B0E">
            <w:pPr>
              <w:pStyle w:val="TAC"/>
            </w:pPr>
            <w:r>
              <w:t>1</w:t>
            </w:r>
          </w:p>
        </w:tc>
        <w:tc>
          <w:tcPr>
            <w:tcW w:w="284" w:type="dxa"/>
            <w:tcBorders>
              <w:top w:val="nil"/>
              <w:left w:val="nil"/>
              <w:bottom w:val="nil"/>
              <w:right w:val="nil"/>
            </w:tcBorders>
            <w:hideMark/>
          </w:tcPr>
          <w:p w14:paraId="6F60A2E4" w14:textId="77777777" w:rsidR="00E41334" w:rsidRDefault="00E41334" w:rsidP="00B74B0E">
            <w:pPr>
              <w:pStyle w:val="TAC"/>
            </w:pPr>
            <w:r>
              <w:t>1</w:t>
            </w:r>
          </w:p>
        </w:tc>
        <w:tc>
          <w:tcPr>
            <w:tcW w:w="284" w:type="dxa"/>
            <w:tcBorders>
              <w:top w:val="nil"/>
              <w:left w:val="nil"/>
              <w:bottom w:val="nil"/>
              <w:right w:val="nil"/>
            </w:tcBorders>
            <w:hideMark/>
          </w:tcPr>
          <w:p w14:paraId="6956088D" w14:textId="77777777" w:rsidR="00E41334" w:rsidRDefault="00E41334" w:rsidP="00B74B0E">
            <w:pPr>
              <w:pStyle w:val="TAC"/>
            </w:pPr>
            <w:r>
              <w:t>1</w:t>
            </w:r>
          </w:p>
        </w:tc>
        <w:tc>
          <w:tcPr>
            <w:tcW w:w="709" w:type="dxa"/>
            <w:tcBorders>
              <w:top w:val="nil"/>
              <w:left w:val="nil"/>
              <w:bottom w:val="nil"/>
              <w:right w:val="nil"/>
            </w:tcBorders>
          </w:tcPr>
          <w:p w14:paraId="2492EFA7" w14:textId="77777777" w:rsidR="00E41334" w:rsidRDefault="00E41334" w:rsidP="00B74B0E">
            <w:pPr>
              <w:pStyle w:val="TAC"/>
            </w:pPr>
          </w:p>
        </w:tc>
        <w:tc>
          <w:tcPr>
            <w:tcW w:w="4111" w:type="dxa"/>
            <w:tcBorders>
              <w:top w:val="nil"/>
              <w:left w:val="nil"/>
              <w:bottom w:val="nil"/>
              <w:right w:val="single" w:sz="4" w:space="0" w:color="auto"/>
            </w:tcBorders>
            <w:hideMark/>
          </w:tcPr>
          <w:p w14:paraId="340098C2" w14:textId="77777777" w:rsidR="00E41334" w:rsidRDefault="00E41334" w:rsidP="00B74B0E">
            <w:pPr>
              <w:pStyle w:val="TAL"/>
            </w:pPr>
            <w:r>
              <w:t>Integrity failure</w:t>
            </w:r>
          </w:p>
        </w:tc>
      </w:tr>
      <w:tr w:rsidR="00E41334" w14:paraId="4D170C30" w14:textId="77777777" w:rsidTr="00B74B0E">
        <w:trPr>
          <w:jc w:val="center"/>
        </w:trPr>
        <w:tc>
          <w:tcPr>
            <w:tcW w:w="284" w:type="dxa"/>
            <w:tcBorders>
              <w:top w:val="nil"/>
              <w:left w:val="single" w:sz="4" w:space="0" w:color="auto"/>
              <w:bottom w:val="nil"/>
              <w:right w:val="nil"/>
            </w:tcBorders>
            <w:hideMark/>
          </w:tcPr>
          <w:p w14:paraId="5EB4CCFA" w14:textId="77777777" w:rsidR="00E41334" w:rsidRDefault="00E41334" w:rsidP="00B74B0E">
            <w:pPr>
              <w:pStyle w:val="TAC"/>
            </w:pPr>
            <w:r>
              <w:t>0</w:t>
            </w:r>
          </w:p>
        </w:tc>
        <w:tc>
          <w:tcPr>
            <w:tcW w:w="285" w:type="dxa"/>
            <w:tcBorders>
              <w:top w:val="nil"/>
              <w:left w:val="nil"/>
              <w:bottom w:val="nil"/>
              <w:right w:val="nil"/>
            </w:tcBorders>
            <w:hideMark/>
          </w:tcPr>
          <w:p w14:paraId="592874C0" w14:textId="77777777" w:rsidR="00E41334" w:rsidRDefault="00E41334" w:rsidP="00B74B0E">
            <w:pPr>
              <w:pStyle w:val="TAC"/>
            </w:pPr>
            <w:r>
              <w:t>0</w:t>
            </w:r>
          </w:p>
        </w:tc>
        <w:tc>
          <w:tcPr>
            <w:tcW w:w="283" w:type="dxa"/>
            <w:tcBorders>
              <w:top w:val="nil"/>
              <w:left w:val="nil"/>
              <w:bottom w:val="nil"/>
              <w:right w:val="nil"/>
            </w:tcBorders>
            <w:hideMark/>
          </w:tcPr>
          <w:p w14:paraId="0013D31A" w14:textId="77777777" w:rsidR="00E41334" w:rsidRDefault="00E41334" w:rsidP="00B74B0E">
            <w:pPr>
              <w:pStyle w:val="TAC"/>
            </w:pPr>
            <w:r>
              <w:t>0</w:t>
            </w:r>
          </w:p>
        </w:tc>
        <w:tc>
          <w:tcPr>
            <w:tcW w:w="283" w:type="dxa"/>
            <w:tcBorders>
              <w:top w:val="nil"/>
              <w:left w:val="nil"/>
              <w:bottom w:val="nil"/>
              <w:right w:val="nil"/>
            </w:tcBorders>
            <w:hideMark/>
          </w:tcPr>
          <w:p w14:paraId="13964EC3" w14:textId="77777777" w:rsidR="00E41334" w:rsidRDefault="00E41334" w:rsidP="00B74B0E">
            <w:pPr>
              <w:pStyle w:val="TAC"/>
            </w:pPr>
            <w:r>
              <w:t>0</w:t>
            </w:r>
          </w:p>
        </w:tc>
        <w:tc>
          <w:tcPr>
            <w:tcW w:w="284" w:type="dxa"/>
            <w:tcBorders>
              <w:top w:val="nil"/>
              <w:left w:val="nil"/>
              <w:bottom w:val="nil"/>
              <w:right w:val="nil"/>
            </w:tcBorders>
            <w:hideMark/>
          </w:tcPr>
          <w:p w14:paraId="085838CE" w14:textId="77777777" w:rsidR="00E41334" w:rsidRDefault="00E41334" w:rsidP="00B74B0E">
            <w:pPr>
              <w:pStyle w:val="TAC"/>
            </w:pPr>
            <w:r>
              <w:t>1</w:t>
            </w:r>
          </w:p>
        </w:tc>
        <w:tc>
          <w:tcPr>
            <w:tcW w:w="284" w:type="dxa"/>
            <w:tcBorders>
              <w:top w:val="nil"/>
              <w:left w:val="nil"/>
              <w:bottom w:val="nil"/>
              <w:right w:val="nil"/>
            </w:tcBorders>
            <w:hideMark/>
          </w:tcPr>
          <w:p w14:paraId="3B87ED2E" w14:textId="77777777" w:rsidR="00E41334" w:rsidRDefault="00E41334" w:rsidP="00B74B0E">
            <w:pPr>
              <w:pStyle w:val="TAC"/>
            </w:pPr>
            <w:r>
              <w:t>0</w:t>
            </w:r>
          </w:p>
        </w:tc>
        <w:tc>
          <w:tcPr>
            <w:tcW w:w="284" w:type="dxa"/>
            <w:tcBorders>
              <w:top w:val="nil"/>
              <w:left w:val="nil"/>
              <w:bottom w:val="nil"/>
              <w:right w:val="nil"/>
            </w:tcBorders>
            <w:hideMark/>
          </w:tcPr>
          <w:p w14:paraId="68A2C3C9" w14:textId="77777777" w:rsidR="00E41334" w:rsidRDefault="00E41334" w:rsidP="00B74B0E">
            <w:pPr>
              <w:pStyle w:val="TAC"/>
            </w:pPr>
            <w:r>
              <w:t>0</w:t>
            </w:r>
          </w:p>
        </w:tc>
        <w:tc>
          <w:tcPr>
            <w:tcW w:w="284" w:type="dxa"/>
            <w:tcBorders>
              <w:top w:val="nil"/>
              <w:left w:val="nil"/>
              <w:bottom w:val="nil"/>
              <w:right w:val="nil"/>
            </w:tcBorders>
            <w:hideMark/>
          </w:tcPr>
          <w:p w14:paraId="473DE7FC" w14:textId="77777777" w:rsidR="00E41334" w:rsidRDefault="00E41334" w:rsidP="00B74B0E">
            <w:pPr>
              <w:pStyle w:val="TAC"/>
            </w:pPr>
            <w:r>
              <w:t>0</w:t>
            </w:r>
          </w:p>
        </w:tc>
        <w:tc>
          <w:tcPr>
            <w:tcW w:w="709" w:type="dxa"/>
            <w:tcBorders>
              <w:top w:val="nil"/>
              <w:left w:val="nil"/>
              <w:bottom w:val="nil"/>
              <w:right w:val="nil"/>
            </w:tcBorders>
          </w:tcPr>
          <w:p w14:paraId="2CF992F4" w14:textId="77777777" w:rsidR="00E41334" w:rsidRDefault="00E41334" w:rsidP="00B74B0E">
            <w:pPr>
              <w:pStyle w:val="TAC"/>
            </w:pPr>
          </w:p>
        </w:tc>
        <w:tc>
          <w:tcPr>
            <w:tcW w:w="4111" w:type="dxa"/>
            <w:tcBorders>
              <w:top w:val="nil"/>
              <w:left w:val="nil"/>
              <w:bottom w:val="nil"/>
              <w:right w:val="single" w:sz="4" w:space="0" w:color="auto"/>
            </w:tcBorders>
            <w:hideMark/>
          </w:tcPr>
          <w:p w14:paraId="7D875D66" w14:textId="77777777" w:rsidR="00E41334" w:rsidRDefault="00E41334" w:rsidP="00B74B0E">
            <w:pPr>
              <w:pStyle w:val="TAL"/>
            </w:pPr>
            <w:r>
              <w:t>UE security capabilities mismatch</w:t>
            </w:r>
          </w:p>
        </w:tc>
      </w:tr>
      <w:tr w:rsidR="00E41334" w14:paraId="6078A2F1" w14:textId="77777777" w:rsidTr="00B74B0E">
        <w:trPr>
          <w:jc w:val="center"/>
        </w:trPr>
        <w:tc>
          <w:tcPr>
            <w:tcW w:w="284" w:type="dxa"/>
            <w:tcBorders>
              <w:top w:val="nil"/>
              <w:left w:val="single" w:sz="4" w:space="0" w:color="auto"/>
              <w:bottom w:val="nil"/>
              <w:right w:val="nil"/>
            </w:tcBorders>
            <w:hideMark/>
          </w:tcPr>
          <w:p w14:paraId="083B6A47" w14:textId="77777777" w:rsidR="00E41334" w:rsidRDefault="00E41334" w:rsidP="00B74B0E">
            <w:pPr>
              <w:pStyle w:val="TAC"/>
            </w:pPr>
            <w:r>
              <w:t>0</w:t>
            </w:r>
          </w:p>
        </w:tc>
        <w:tc>
          <w:tcPr>
            <w:tcW w:w="285" w:type="dxa"/>
            <w:tcBorders>
              <w:top w:val="nil"/>
              <w:left w:val="nil"/>
              <w:bottom w:val="nil"/>
              <w:right w:val="nil"/>
            </w:tcBorders>
            <w:hideMark/>
          </w:tcPr>
          <w:p w14:paraId="6A68DB4A" w14:textId="77777777" w:rsidR="00E41334" w:rsidRDefault="00E41334" w:rsidP="00B74B0E">
            <w:pPr>
              <w:pStyle w:val="TAC"/>
            </w:pPr>
            <w:r>
              <w:t>0</w:t>
            </w:r>
          </w:p>
        </w:tc>
        <w:tc>
          <w:tcPr>
            <w:tcW w:w="283" w:type="dxa"/>
            <w:tcBorders>
              <w:top w:val="nil"/>
              <w:left w:val="nil"/>
              <w:bottom w:val="nil"/>
              <w:right w:val="nil"/>
            </w:tcBorders>
            <w:hideMark/>
          </w:tcPr>
          <w:p w14:paraId="53B19A3F" w14:textId="77777777" w:rsidR="00E41334" w:rsidRDefault="00E41334" w:rsidP="00B74B0E">
            <w:pPr>
              <w:pStyle w:val="TAC"/>
            </w:pPr>
            <w:r>
              <w:t>0</w:t>
            </w:r>
          </w:p>
        </w:tc>
        <w:tc>
          <w:tcPr>
            <w:tcW w:w="283" w:type="dxa"/>
            <w:tcBorders>
              <w:top w:val="nil"/>
              <w:left w:val="nil"/>
              <w:bottom w:val="nil"/>
              <w:right w:val="nil"/>
            </w:tcBorders>
            <w:hideMark/>
          </w:tcPr>
          <w:p w14:paraId="5F774019" w14:textId="77777777" w:rsidR="00E41334" w:rsidRDefault="00E41334" w:rsidP="00B74B0E">
            <w:pPr>
              <w:pStyle w:val="TAC"/>
            </w:pPr>
            <w:r>
              <w:t>0</w:t>
            </w:r>
          </w:p>
        </w:tc>
        <w:tc>
          <w:tcPr>
            <w:tcW w:w="284" w:type="dxa"/>
            <w:tcBorders>
              <w:top w:val="nil"/>
              <w:left w:val="nil"/>
              <w:bottom w:val="nil"/>
              <w:right w:val="nil"/>
            </w:tcBorders>
            <w:hideMark/>
          </w:tcPr>
          <w:p w14:paraId="7CE2D76B" w14:textId="77777777" w:rsidR="00E41334" w:rsidRDefault="00E41334" w:rsidP="00B74B0E">
            <w:pPr>
              <w:pStyle w:val="TAC"/>
            </w:pPr>
            <w:r>
              <w:t>1</w:t>
            </w:r>
          </w:p>
        </w:tc>
        <w:tc>
          <w:tcPr>
            <w:tcW w:w="284" w:type="dxa"/>
            <w:tcBorders>
              <w:top w:val="nil"/>
              <w:left w:val="nil"/>
              <w:bottom w:val="nil"/>
              <w:right w:val="nil"/>
            </w:tcBorders>
            <w:hideMark/>
          </w:tcPr>
          <w:p w14:paraId="256F29FF" w14:textId="77777777" w:rsidR="00E41334" w:rsidRDefault="00E41334" w:rsidP="00B74B0E">
            <w:pPr>
              <w:pStyle w:val="TAC"/>
            </w:pPr>
            <w:r>
              <w:t>0</w:t>
            </w:r>
          </w:p>
        </w:tc>
        <w:tc>
          <w:tcPr>
            <w:tcW w:w="284" w:type="dxa"/>
            <w:tcBorders>
              <w:top w:val="nil"/>
              <w:left w:val="nil"/>
              <w:bottom w:val="nil"/>
              <w:right w:val="nil"/>
            </w:tcBorders>
            <w:hideMark/>
          </w:tcPr>
          <w:p w14:paraId="34AAD482" w14:textId="77777777" w:rsidR="00E41334" w:rsidRDefault="00E41334" w:rsidP="00B74B0E">
            <w:pPr>
              <w:pStyle w:val="TAC"/>
            </w:pPr>
            <w:r>
              <w:t>0</w:t>
            </w:r>
          </w:p>
        </w:tc>
        <w:tc>
          <w:tcPr>
            <w:tcW w:w="284" w:type="dxa"/>
            <w:tcBorders>
              <w:top w:val="nil"/>
              <w:left w:val="nil"/>
              <w:bottom w:val="nil"/>
              <w:right w:val="nil"/>
            </w:tcBorders>
            <w:hideMark/>
          </w:tcPr>
          <w:p w14:paraId="18A753E6" w14:textId="77777777" w:rsidR="00E41334" w:rsidRDefault="00E41334" w:rsidP="00B74B0E">
            <w:pPr>
              <w:pStyle w:val="TAC"/>
            </w:pPr>
            <w:r>
              <w:t>1</w:t>
            </w:r>
          </w:p>
        </w:tc>
        <w:tc>
          <w:tcPr>
            <w:tcW w:w="709" w:type="dxa"/>
            <w:tcBorders>
              <w:top w:val="nil"/>
              <w:left w:val="nil"/>
              <w:bottom w:val="nil"/>
              <w:right w:val="nil"/>
            </w:tcBorders>
          </w:tcPr>
          <w:p w14:paraId="664A5BC5" w14:textId="77777777" w:rsidR="00E41334" w:rsidRDefault="00E41334" w:rsidP="00B74B0E">
            <w:pPr>
              <w:pStyle w:val="TAC"/>
            </w:pPr>
          </w:p>
        </w:tc>
        <w:tc>
          <w:tcPr>
            <w:tcW w:w="4111" w:type="dxa"/>
            <w:tcBorders>
              <w:top w:val="nil"/>
              <w:left w:val="nil"/>
              <w:bottom w:val="nil"/>
              <w:right w:val="single" w:sz="4" w:space="0" w:color="auto"/>
            </w:tcBorders>
            <w:hideMark/>
          </w:tcPr>
          <w:p w14:paraId="4DAF7DC4" w14:textId="77777777" w:rsidR="00E41334" w:rsidRDefault="00E41334" w:rsidP="00B74B0E">
            <w:pPr>
              <w:pStyle w:val="TAL"/>
            </w:pPr>
            <w:r>
              <w:t>LSB of K</w:t>
            </w:r>
            <w:r>
              <w:rPr>
                <w:noProof/>
                <w:vertAlign w:val="subscript"/>
                <w:lang w:eastAsia="x-none"/>
              </w:rPr>
              <w:t>NRP-sess</w:t>
            </w:r>
            <w:r>
              <w:t xml:space="preserve"> ID conflict</w:t>
            </w:r>
          </w:p>
        </w:tc>
      </w:tr>
      <w:tr w:rsidR="00E41334" w14:paraId="42D92FBF" w14:textId="77777777" w:rsidTr="00B74B0E">
        <w:trPr>
          <w:jc w:val="center"/>
        </w:trPr>
        <w:tc>
          <w:tcPr>
            <w:tcW w:w="284" w:type="dxa"/>
            <w:tcBorders>
              <w:top w:val="nil"/>
              <w:left w:val="single" w:sz="4" w:space="0" w:color="auto"/>
              <w:bottom w:val="nil"/>
              <w:right w:val="nil"/>
            </w:tcBorders>
            <w:hideMark/>
          </w:tcPr>
          <w:p w14:paraId="0F0FD01F" w14:textId="77777777" w:rsidR="00E41334" w:rsidRDefault="00E41334" w:rsidP="00B74B0E">
            <w:pPr>
              <w:pStyle w:val="TAC"/>
            </w:pPr>
            <w:r>
              <w:t>0</w:t>
            </w:r>
          </w:p>
        </w:tc>
        <w:tc>
          <w:tcPr>
            <w:tcW w:w="285" w:type="dxa"/>
            <w:tcBorders>
              <w:top w:val="nil"/>
              <w:left w:val="nil"/>
              <w:bottom w:val="nil"/>
              <w:right w:val="nil"/>
            </w:tcBorders>
            <w:hideMark/>
          </w:tcPr>
          <w:p w14:paraId="6CAFDD32" w14:textId="77777777" w:rsidR="00E41334" w:rsidRDefault="00E41334" w:rsidP="00B74B0E">
            <w:pPr>
              <w:pStyle w:val="TAC"/>
            </w:pPr>
            <w:r>
              <w:t>0</w:t>
            </w:r>
          </w:p>
        </w:tc>
        <w:tc>
          <w:tcPr>
            <w:tcW w:w="283" w:type="dxa"/>
            <w:tcBorders>
              <w:top w:val="nil"/>
              <w:left w:val="nil"/>
              <w:bottom w:val="nil"/>
              <w:right w:val="nil"/>
            </w:tcBorders>
            <w:hideMark/>
          </w:tcPr>
          <w:p w14:paraId="31C5C040" w14:textId="77777777" w:rsidR="00E41334" w:rsidRDefault="00E41334" w:rsidP="00B74B0E">
            <w:pPr>
              <w:pStyle w:val="TAC"/>
            </w:pPr>
            <w:r>
              <w:t>0</w:t>
            </w:r>
          </w:p>
        </w:tc>
        <w:tc>
          <w:tcPr>
            <w:tcW w:w="283" w:type="dxa"/>
            <w:tcBorders>
              <w:top w:val="nil"/>
              <w:left w:val="nil"/>
              <w:bottom w:val="nil"/>
              <w:right w:val="nil"/>
            </w:tcBorders>
            <w:hideMark/>
          </w:tcPr>
          <w:p w14:paraId="0A6D1F1C" w14:textId="77777777" w:rsidR="00E41334" w:rsidRDefault="00E41334" w:rsidP="00B74B0E">
            <w:pPr>
              <w:pStyle w:val="TAC"/>
            </w:pPr>
            <w:r>
              <w:t>0</w:t>
            </w:r>
          </w:p>
        </w:tc>
        <w:tc>
          <w:tcPr>
            <w:tcW w:w="284" w:type="dxa"/>
            <w:tcBorders>
              <w:top w:val="nil"/>
              <w:left w:val="nil"/>
              <w:bottom w:val="nil"/>
              <w:right w:val="nil"/>
            </w:tcBorders>
            <w:hideMark/>
          </w:tcPr>
          <w:p w14:paraId="174F3011" w14:textId="77777777" w:rsidR="00E41334" w:rsidRDefault="00E41334" w:rsidP="00B74B0E">
            <w:pPr>
              <w:pStyle w:val="TAC"/>
            </w:pPr>
            <w:r>
              <w:t>1</w:t>
            </w:r>
          </w:p>
        </w:tc>
        <w:tc>
          <w:tcPr>
            <w:tcW w:w="284" w:type="dxa"/>
            <w:tcBorders>
              <w:top w:val="nil"/>
              <w:left w:val="nil"/>
              <w:bottom w:val="nil"/>
              <w:right w:val="nil"/>
            </w:tcBorders>
            <w:hideMark/>
          </w:tcPr>
          <w:p w14:paraId="53F3CD2C" w14:textId="77777777" w:rsidR="00E41334" w:rsidRDefault="00E41334" w:rsidP="00B74B0E">
            <w:pPr>
              <w:pStyle w:val="TAC"/>
            </w:pPr>
            <w:r>
              <w:t>0</w:t>
            </w:r>
          </w:p>
        </w:tc>
        <w:tc>
          <w:tcPr>
            <w:tcW w:w="284" w:type="dxa"/>
            <w:tcBorders>
              <w:top w:val="nil"/>
              <w:left w:val="nil"/>
              <w:bottom w:val="nil"/>
              <w:right w:val="nil"/>
            </w:tcBorders>
            <w:hideMark/>
          </w:tcPr>
          <w:p w14:paraId="4B12F863" w14:textId="77777777" w:rsidR="00E41334" w:rsidRDefault="00E41334" w:rsidP="00B74B0E">
            <w:pPr>
              <w:pStyle w:val="TAC"/>
            </w:pPr>
            <w:r>
              <w:t>1</w:t>
            </w:r>
          </w:p>
        </w:tc>
        <w:tc>
          <w:tcPr>
            <w:tcW w:w="284" w:type="dxa"/>
            <w:tcBorders>
              <w:top w:val="nil"/>
              <w:left w:val="nil"/>
              <w:bottom w:val="nil"/>
              <w:right w:val="nil"/>
            </w:tcBorders>
            <w:hideMark/>
          </w:tcPr>
          <w:p w14:paraId="31CFBAEB" w14:textId="77777777" w:rsidR="00E41334" w:rsidRDefault="00E41334" w:rsidP="00B74B0E">
            <w:pPr>
              <w:pStyle w:val="TAC"/>
            </w:pPr>
            <w:r>
              <w:t>0</w:t>
            </w:r>
          </w:p>
        </w:tc>
        <w:tc>
          <w:tcPr>
            <w:tcW w:w="709" w:type="dxa"/>
            <w:tcBorders>
              <w:top w:val="nil"/>
              <w:left w:val="nil"/>
              <w:bottom w:val="nil"/>
              <w:right w:val="nil"/>
            </w:tcBorders>
          </w:tcPr>
          <w:p w14:paraId="094291C1" w14:textId="77777777" w:rsidR="00E41334" w:rsidRDefault="00E41334" w:rsidP="00B74B0E">
            <w:pPr>
              <w:pStyle w:val="TAC"/>
            </w:pPr>
          </w:p>
        </w:tc>
        <w:tc>
          <w:tcPr>
            <w:tcW w:w="4111" w:type="dxa"/>
            <w:tcBorders>
              <w:top w:val="nil"/>
              <w:left w:val="nil"/>
              <w:bottom w:val="nil"/>
              <w:right w:val="single" w:sz="4" w:space="0" w:color="auto"/>
            </w:tcBorders>
            <w:hideMark/>
          </w:tcPr>
          <w:p w14:paraId="59DE5E6C" w14:textId="77777777" w:rsidR="00E41334" w:rsidRDefault="00E41334" w:rsidP="00B74B0E">
            <w:pPr>
              <w:pStyle w:val="TAL"/>
            </w:pPr>
            <w:r>
              <w:t>UE PC5 unicast signalling security policy mismatch</w:t>
            </w:r>
          </w:p>
        </w:tc>
      </w:tr>
      <w:tr w:rsidR="00E41334" w14:paraId="456BF5F4" w14:textId="77777777" w:rsidTr="00B74B0E">
        <w:trPr>
          <w:jc w:val="center"/>
        </w:trPr>
        <w:tc>
          <w:tcPr>
            <w:tcW w:w="284" w:type="dxa"/>
            <w:tcBorders>
              <w:top w:val="nil"/>
              <w:left w:val="single" w:sz="4" w:space="0" w:color="auto"/>
              <w:bottom w:val="nil"/>
              <w:right w:val="nil"/>
            </w:tcBorders>
            <w:hideMark/>
          </w:tcPr>
          <w:p w14:paraId="21099C6A" w14:textId="77777777" w:rsidR="00E41334" w:rsidRDefault="00E41334" w:rsidP="00B74B0E">
            <w:pPr>
              <w:pStyle w:val="TAC"/>
            </w:pPr>
            <w:r>
              <w:rPr>
                <w:lang w:eastAsia="zh-CN"/>
              </w:rPr>
              <w:t>0</w:t>
            </w:r>
          </w:p>
        </w:tc>
        <w:tc>
          <w:tcPr>
            <w:tcW w:w="285" w:type="dxa"/>
            <w:tcBorders>
              <w:top w:val="nil"/>
              <w:left w:val="nil"/>
              <w:bottom w:val="nil"/>
              <w:right w:val="nil"/>
            </w:tcBorders>
            <w:hideMark/>
          </w:tcPr>
          <w:p w14:paraId="08C242D0"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1F89D0CC"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051BF489"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1C80D7C1"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15E1D27E"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1354FB47"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3E387B8E" w14:textId="77777777" w:rsidR="00E41334" w:rsidRDefault="00E41334" w:rsidP="00B74B0E">
            <w:pPr>
              <w:pStyle w:val="TAC"/>
            </w:pPr>
            <w:r>
              <w:rPr>
                <w:lang w:eastAsia="zh-CN"/>
              </w:rPr>
              <w:t>1</w:t>
            </w:r>
          </w:p>
        </w:tc>
        <w:tc>
          <w:tcPr>
            <w:tcW w:w="709" w:type="dxa"/>
            <w:tcBorders>
              <w:top w:val="nil"/>
              <w:left w:val="nil"/>
              <w:bottom w:val="nil"/>
              <w:right w:val="nil"/>
            </w:tcBorders>
          </w:tcPr>
          <w:p w14:paraId="17E8C93C" w14:textId="77777777" w:rsidR="00E41334" w:rsidRDefault="00E41334" w:rsidP="00B74B0E">
            <w:pPr>
              <w:pStyle w:val="TAC"/>
            </w:pPr>
          </w:p>
        </w:tc>
        <w:tc>
          <w:tcPr>
            <w:tcW w:w="4111" w:type="dxa"/>
            <w:tcBorders>
              <w:top w:val="nil"/>
              <w:left w:val="nil"/>
              <w:bottom w:val="nil"/>
              <w:right w:val="single" w:sz="4" w:space="0" w:color="auto"/>
            </w:tcBorders>
            <w:hideMark/>
          </w:tcPr>
          <w:p w14:paraId="587CC3AF" w14:textId="77777777" w:rsidR="00E41334" w:rsidRDefault="00E41334" w:rsidP="00B74B0E">
            <w:pPr>
              <w:pStyle w:val="TAL"/>
            </w:pPr>
            <w:r>
              <w:t>Required service not allowed</w:t>
            </w:r>
          </w:p>
        </w:tc>
      </w:tr>
      <w:tr w:rsidR="00E41334" w14:paraId="6968FDEF" w14:textId="77777777" w:rsidTr="00B74B0E">
        <w:trPr>
          <w:jc w:val="center"/>
        </w:trPr>
        <w:tc>
          <w:tcPr>
            <w:tcW w:w="284" w:type="dxa"/>
            <w:tcBorders>
              <w:top w:val="nil"/>
              <w:left w:val="single" w:sz="4" w:space="0" w:color="auto"/>
              <w:bottom w:val="nil"/>
              <w:right w:val="nil"/>
            </w:tcBorders>
            <w:hideMark/>
          </w:tcPr>
          <w:p w14:paraId="59C76243" w14:textId="77777777" w:rsidR="00E41334" w:rsidRDefault="00E41334" w:rsidP="00B74B0E">
            <w:pPr>
              <w:pStyle w:val="TAC"/>
            </w:pPr>
            <w:r>
              <w:rPr>
                <w:lang w:eastAsia="zh-CN"/>
              </w:rPr>
              <w:t>0</w:t>
            </w:r>
          </w:p>
        </w:tc>
        <w:tc>
          <w:tcPr>
            <w:tcW w:w="285" w:type="dxa"/>
            <w:tcBorders>
              <w:top w:val="nil"/>
              <w:left w:val="nil"/>
              <w:bottom w:val="nil"/>
              <w:right w:val="nil"/>
            </w:tcBorders>
            <w:hideMark/>
          </w:tcPr>
          <w:p w14:paraId="51118F43"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29B1DEE6"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27C0E410"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2DFA10BB"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6D60A462"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2F8F2443"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216EDE1B" w14:textId="77777777" w:rsidR="00E41334" w:rsidRDefault="00E41334" w:rsidP="00B74B0E">
            <w:pPr>
              <w:pStyle w:val="TAC"/>
            </w:pPr>
            <w:r>
              <w:rPr>
                <w:lang w:eastAsia="zh-CN"/>
              </w:rPr>
              <w:t>0</w:t>
            </w:r>
          </w:p>
        </w:tc>
        <w:tc>
          <w:tcPr>
            <w:tcW w:w="709" w:type="dxa"/>
            <w:tcBorders>
              <w:top w:val="nil"/>
              <w:left w:val="nil"/>
              <w:bottom w:val="nil"/>
              <w:right w:val="nil"/>
            </w:tcBorders>
          </w:tcPr>
          <w:p w14:paraId="354B7B64" w14:textId="77777777" w:rsidR="00E41334" w:rsidRDefault="00E41334" w:rsidP="00B74B0E">
            <w:pPr>
              <w:pStyle w:val="TAC"/>
            </w:pPr>
          </w:p>
        </w:tc>
        <w:tc>
          <w:tcPr>
            <w:tcW w:w="4111" w:type="dxa"/>
            <w:tcBorders>
              <w:top w:val="nil"/>
              <w:left w:val="nil"/>
              <w:bottom w:val="nil"/>
              <w:right w:val="single" w:sz="4" w:space="0" w:color="auto"/>
            </w:tcBorders>
            <w:hideMark/>
          </w:tcPr>
          <w:p w14:paraId="2BC96D0B" w14:textId="77777777" w:rsidR="00E41334" w:rsidRDefault="00E41334" w:rsidP="00B74B0E">
            <w:pPr>
              <w:pStyle w:val="TAL"/>
            </w:pPr>
            <w:r>
              <w:rPr>
                <w:lang w:eastAsia="zh-CN"/>
              </w:rPr>
              <w:t>Security policy not aligned</w:t>
            </w:r>
          </w:p>
        </w:tc>
      </w:tr>
      <w:tr w:rsidR="00E41334" w14:paraId="75C4EEF9" w14:textId="77777777" w:rsidTr="00B74B0E">
        <w:trPr>
          <w:jc w:val="center"/>
        </w:trPr>
        <w:tc>
          <w:tcPr>
            <w:tcW w:w="284" w:type="dxa"/>
            <w:tcBorders>
              <w:top w:val="nil"/>
              <w:left w:val="single" w:sz="4" w:space="0" w:color="auto"/>
              <w:bottom w:val="nil"/>
              <w:right w:val="nil"/>
            </w:tcBorders>
            <w:hideMark/>
          </w:tcPr>
          <w:p w14:paraId="7BE2A9D7" w14:textId="77777777" w:rsidR="00E41334" w:rsidRDefault="00E41334" w:rsidP="00B74B0E">
            <w:pPr>
              <w:pStyle w:val="TAC"/>
            </w:pPr>
            <w:r>
              <w:rPr>
                <w:lang w:eastAsia="zh-CN"/>
              </w:rPr>
              <w:t>0</w:t>
            </w:r>
          </w:p>
        </w:tc>
        <w:tc>
          <w:tcPr>
            <w:tcW w:w="285" w:type="dxa"/>
            <w:tcBorders>
              <w:top w:val="nil"/>
              <w:left w:val="nil"/>
              <w:bottom w:val="nil"/>
              <w:right w:val="nil"/>
            </w:tcBorders>
            <w:hideMark/>
          </w:tcPr>
          <w:p w14:paraId="419A8C26"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60FF6F23"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425769AE"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2E7E1B7E"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36F17E1A"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697F704D"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59043767" w14:textId="77777777" w:rsidR="00E41334" w:rsidRDefault="00E41334" w:rsidP="00B74B0E">
            <w:pPr>
              <w:pStyle w:val="TAC"/>
            </w:pPr>
            <w:r>
              <w:rPr>
                <w:lang w:eastAsia="zh-CN"/>
              </w:rPr>
              <w:t>1</w:t>
            </w:r>
          </w:p>
        </w:tc>
        <w:tc>
          <w:tcPr>
            <w:tcW w:w="709" w:type="dxa"/>
            <w:tcBorders>
              <w:top w:val="nil"/>
              <w:left w:val="nil"/>
              <w:bottom w:val="nil"/>
              <w:right w:val="nil"/>
            </w:tcBorders>
          </w:tcPr>
          <w:p w14:paraId="11CE46CF" w14:textId="77777777" w:rsidR="00E41334" w:rsidRDefault="00E41334" w:rsidP="00B74B0E">
            <w:pPr>
              <w:pStyle w:val="TAC"/>
            </w:pPr>
          </w:p>
        </w:tc>
        <w:tc>
          <w:tcPr>
            <w:tcW w:w="4111" w:type="dxa"/>
            <w:tcBorders>
              <w:top w:val="nil"/>
              <w:left w:val="nil"/>
              <w:bottom w:val="nil"/>
              <w:right w:val="single" w:sz="4" w:space="0" w:color="auto"/>
            </w:tcBorders>
            <w:hideMark/>
          </w:tcPr>
          <w:p w14:paraId="317F2541" w14:textId="77777777" w:rsidR="00E41334" w:rsidRDefault="00E41334" w:rsidP="00B74B0E">
            <w:pPr>
              <w:pStyle w:val="TAL"/>
            </w:pPr>
            <w:r>
              <w:t>Congestion situation</w:t>
            </w:r>
          </w:p>
        </w:tc>
      </w:tr>
      <w:tr w:rsidR="00E41334" w14:paraId="4C6F6B16" w14:textId="77777777" w:rsidTr="00B74B0E">
        <w:trPr>
          <w:jc w:val="center"/>
        </w:trPr>
        <w:tc>
          <w:tcPr>
            <w:tcW w:w="284" w:type="dxa"/>
            <w:tcBorders>
              <w:top w:val="nil"/>
              <w:left w:val="single" w:sz="4" w:space="0" w:color="auto"/>
              <w:bottom w:val="nil"/>
              <w:right w:val="nil"/>
            </w:tcBorders>
            <w:hideMark/>
          </w:tcPr>
          <w:p w14:paraId="1F10C7C9" w14:textId="77777777" w:rsidR="00E41334" w:rsidRDefault="00E41334" w:rsidP="00B74B0E">
            <w:pPr>
              <w:pStyle w:val="TAC"/>
            </w:pPr>
            <w:r>
              <w:rPr>
                <w:lang w:eastAsia="zh-CN"/>
              </w:rPr>
              <w:t>0</w:t>
            </w:r>
          </w:p>
        </w:tc>
        <w:tc>
          <w:tcPr>
            <w:tcW w:w="285" w:type="dxa"/>
            <w:tcBorders>
              <w:top w:val="nil"/>
              <w:left w:val="nil"/>
              <w:bottom w:val="nil"/>
              <w:right w:val="nil"/>
            </w:tcBorders>
            <w:hideMark/>
          </w:tcPr>
          <w:p w14:paraId="61CD3146"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17E840AB" w14:textId="77777777" w:rsidR="00E41334" w:rsidRDefault="00E41334" w:rsidP="00B74B0E">
            <w:pPr>
              <w:pStyle w:val="TAC"/>
            </w:pPr>
            <w:r>
              <w:rPr>
                <w:lang w:eastAsia="zh-CN"/>
              </w:rPr>
              <w:t>0</w:t>
            </w:r>
          </w:p>
        </w:tc>
        <w:tc>
          <w:tcPr>
            <w:tcW w:w="283" w:type="dxa"/>
            <w:tcBorders>
              <w:top w:val="nil"/>
              <w:left w:val="nil"/>
              <w:bottom w:val="nil"/>
              <w:right w:val="nil"/>
            </w:tcBorders>
            <w:hideMark/>
          </w:tcPr>
          <w:p w14:paraId="4405ABB9" w14:textId="77777777" w:rsidR="00E41334" w:rsidRDefault="00E41334" w:rsidP="00B74B0E">
            <w:pPr>
              <w:pStyle w:val="TAC"/>
            </w:pPr>
            <w:r>
              <w:rPr>
                <w:lang w:eastAsia="zh-CN"/>
              </w:rPr>
              <w:t>0</w:t>
            </w:r>
          </w:p>
        </w:tc>
        <w:tc>
          <w:tcPr>
            <w:tcW w:w="284" w:type="dxa"/>
            <w:tcBorders>
              <w:top w:val="nil"/>
              <w:left w:val="nil"/>
              <w:bottom w:val="nil"/>
              <w:right w:val="nil"/>
            </w:tcBorders>
            <w:hideMark/>
          </w:tcPr>
          <w:p w14:paraId="2899BC9D"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2CE595CC"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7EB086E0" w14:textId="77777777" w:rsidR="00E41334" w:rsidRDefault="00E41334" w:rsidP="00B74B0E">
            <w:pPr>
              <w:pStyle w:val="TAC"/>
            </w:pPr>
            <w:r>
              <w:rPr>
                <w:lang w:eastAsia="zh-CN"/>
              </w:rPr>
              <w:t>1</w:t>
            </w:r>
          </w:p>
        </w:tc>
        <w:tc>
          <w:tcPr>
            <w:tcW w:w="284" w:type="dxa"/>
            <w:tcBorders>
              <w:top w:val="nil"/>
              <w:left w:val="nil"/>
              <w:bottom w:val="nil"/>
              <w:right w:val="nil"/>
            </w:tcBorders>
            <w:hideMark/>
          </w:tcPr>
          <w:p w14:paraId="5533426C" w14:textId="77777777" w:rsidR="00E41334" w:rsidRDefault="00E41334" w:rsidP="00B74B0E">
            <w:pPr>
              <w:pStyle w:val="TAC"/>
            </w:pPr>
            <w:r>
              <w:rPr>
                <w:lang w:eastAsia="zh-CN"/>
              </w:rPr>
              <w:t>0</w:t>
            </w:r>
          </w:p>
        </w:tc>
        <w:tc>
          <w:tcPr>
            <w:tcW w:w="709" w:type="dxa"/>
            <w:tcBorders>
              <w:top w:val="nil"/>
              <w:left w:val="nil"/>
              <w:bottom w:val="nil"/>
              <w:right w:val="nil"/>
            </w:tcBorders>
          </w:tcPr>
          <w:p w14:paraId="2A881D9A" w14:textId="77777777" w:rsidR="00E41334" w:rsidRDefault="00E41334" w:rsidP="00B74B0E">
            <w:pPr>
              <w:pStyle w:val="TAC"/>
            </w:pPr>
          </w:p>
        </w:tc>
        <w:tc>
          <w:tcPr>
            <w:tcW w:w="4111" w:type="dxa"/>
            <w:tcBorders>
              <w:top w:val="nil"/>
              <w:left w:val="nil"/>
              <w:bottom w:val="nil"/>
              <w:right w:val="single" w:sz="4" w:space="0" w:color="auto"/>
            </w:tcBorders>
            <w:hideMark/>
          </w:tcPr>
          <w:p w14:paraId="42E453CB" w14:textId="77777777" w:rsidR="00E41334" w:rsidRDefault="00E41334" w:rsidP="00B74B0E">
            <w:pPr>
              <w:pStyle w:val="TAL"/>
            </w:pPr>
            <w:r>
              <w:t>Authentication synchronisation error</w:t>
            </w:r>
          </w:p>
        </w:tc>
      </w:tr>
      <w:tr w:rsidR="00E41334" w14:paraId="4C525DB4" w14:textId="77777777" w:rsidTr="00B74B0E">
        <w:trPr>
          <w:jc w:val="center"/>
        </w:trPr>
        <w:tc>
          <w:tcPr>
            <w:tcW w:w="284" w:type="dxa"/>
            <w:tcBorders>
              <w:top w:val="nil"/>
              <w:left w:val="single" w:sz="4" w:space="0" w:color="auto"/>
              <w:bottom w:val="nil"/>
              <w:right w:val="nil"/>
            </w:tcBorders>
            <w:hideMark/>
          </w:tcPr>
          <w:p w14:paraId="696C0AC0" w14:textId="77777777" w:rsidR="00E41334" w:rsidRDefault="00E41334" w:rsidP="00B74B0E">
            <w:pPr>
              <w:pStyle w:val="TAC"/>
              <w:rPr>
                <w:lang w:eastAsia="zh-CN"/>
              </w:rPr>
            </w:pPr>
            <w:r>
              <w:rPr>
                <w:lang w:eastAsia="zh-CN"/>
              </w:rPr>
              <w:t>0</w:t>
            </w:r>
          </w:p>
          <w:p w14:paraId="70E546D5" w14:textId="77777777" w:rsidR="00E41334" w:rsidRDefault="00E41334" w:rsidP="00B74B0E">
            <w:pPr>
              <w:pStyle w:val="TAC"/>
              <w:rPr>
                <w:lang w:eastAsia="zh-CN"/>
              </w:rPr>
            </w:pPr>
          </w:p>
          <w:p w14:paraId="26DB467A" w14:textId="77777777" w:rsidR="00E41334" w:rsidRDefault="00E41334" w:rsidP="00B74B0E">
            <w:pPr>
              <w:pStyle w:val="TAC"/>
              <w:rPr>
                <w:lang w:eastAsia="zh-CN"/>
              </w:rPr>
            </w:pPr>
            <w:r>
              <w:rPr>
                <w:rFonts w:hint="eastAsia"/>
                <w:lang w:eastAsia="zh-CN"/>
              </w:rPr>
              <w:t>0</w:t>
            </w:r>
          </w:p>
          <w:p w14:paraId="452B7BC7" w14:textId="77777777" w:rsidR="00E41334" w:rsidRDefault="00E41334" w:rsidP="00B74B0E">
            <w:pPr>
              <w:pStyle w:val="TAC"/>
              <w:rPr>
                <w:lang w:eastAsia="zh-CN"/>
              </w:rPr>
            </w:pPr>
          </w:p>
          <w:p w14:paraId="303869BF" w14:textId="77777777" w:rsidR="00E41334" w:rsidRDefault="00E41334" w:rsidP="00B74B0E">
            <w:pPr>
              <w:pStyle w:val="TAC"/>
              <w:rPr>
                <w:lang w:eastAsia="zh-CN"/>
              </w:rPr>
            </w:pPr>
            <w:r>
              <w:rPr>
                <w:rFonts w:hint="eastAsia"/>
                <w:lang w:eastAsia="zh-CN"/>
              </w:rPr>
              <w:t>0</w:t>
            </w:r>
          </w:p>
        </w:tc>
        <w:tc>
          <w:tcPr>
            <w:tcW w:w="285" w:type="dxa"/>
            <w:tcBorders>
              <w:top w:val="nil"/>
              <w:left w:val="nil"/>
              <w:bottom w:val="nil"/>
              <w:right w:val="nil"/>
            </w:tcBorders>
            <w:hideMark/>
          </w:tcPr>
          <w:p w14:paraId="7F3D7FCD" w14:textId="77777777" w:rsidR="00E41334" w:rsidRDefault="00E41334" w:rsidP="00B74B0E">
            <w:pPr>
              <w:pStyle w:val="TAC"/>
              <w:rPr>
                <w:lang w:eastAsia="zh-CN"/>
              </w:rPr>
            </w:pPr>
            <w:r>
              <w:rPr>
                <w:lang w:eastAsia="zh-CN"/>
              </w:rPr>
              <w:t>0</w:t>
            </w:r>
          </w:p>
          <w:p w14:paraId="755CDD3F" w14:textId="77777777" w:rsidR="00E41334" w:rsidRDefault="00E41334" w:rsidP="00B74B0E">
            <w:pPr>
              <w:pStyle w:val="TAC"/>
              <w:rPr>
                <w:lang w:eastAsia="zh-CN"/>
              </w:rPr>
            </w:pPr>
          </w:p>
          <w:p w14:paraId="06A0AACF" w14:textId="77777777" w:rsidR="00E41334" w:rsidRDefault="00E41334" w:rsidP="00B74B0E">
            <w:pPr>
              <w:pStyle w:val="TAC"/>
              <w:rPr>
                <w:lang w:eastAsia="zh-CN"/>
              </w:rPr>
            </w:pPr>
            <w:r>
              <w:rPr>
                <w:rFonts w:hint="eastAsia"/>
                <w:lang w:eastAsia="zh-CN"/>
              </w:rPr>
              <w:t>0</w:t>
            </w:r>
          </w:p>
          <w:p w14:paraId="5CC5707C" w14:textId="77777777" w:rsidR="00E41334" w:rsidRDefault="00E41334" w:rsidP="00B74B0E">
            <w:pPr>
              <w:pStyle w:val="TAC"/>
              <w:rPr>
                <w:lang w:eastAsia="zh-CN"/>
              </w:rPr>
            </w:pPr>
          </w:p>
          <w:p w14:paraId="1D79221C" w14:textId="77777777" w:rsidR="00E41334" w:rsidRDefault="00E41334" w:rsidP="00B74B0E">
            <w:pPr>
              <w:pStyle w:val="TAC"/>
              <w:rPr>
                <w:lang w:eastAsia="zh-CN"/>
              </w:rPr>
            </w:pPr>
            <w:r>
              <w:rPr>
                <w:rFonts w:hint="eastAsia"/>
                <w:lang w:eastAsia="zh-CN"/>
              </w:rPr>
              <w:t>0</w:t>
            </w:r>
          </w:p>
        </w:tc>
        <w:tc>
          <w:tcPr>
            <w:tcW w:w="283" w:type="dxa"/>
            <w:tcBorders>
              <w:top w:val="nil"/>
              <w:left w:val="nil"/>
              <w:bottom w:val="nil"/>
              <w:right w:val="nil"/>
            </w:tcBorders>
            <w:hideMark/>
          </w:tcPr>
          <w:p w14:paraId="4B1E5693" w14:textId="77777777" w:rsidR="00E41334" w:rsidRDefault="00E41334" w:rsidP="00B74B0E">
            <w:pPr>
              <w:pStyle w:val="TAC"/>
              <w:rPr>
                <w:lang w:eastAsia="zh-CN"/>
              </w:rPr>
            </w:pPr>
            <w:r>
              <w:rPr>
                <w:lang w:eastAsia="zh-CN"/>
              </w:rPr>
              <w:t>0</w:t>
            </w:r>
          </w:p>
          <w:p w14:paraId="65EC2D67" w14:textId="77777777" w:rsidR="00E41334" w:rsidRDefault="00E41334" w:rsidP="00B74B0E">
            <w:pPr>
              <w:pStyle w:val="TAC"/>
              <w:rPr>
                <w:lang w:eastAsia="zh-CN"/>
              </w:rPr>
            </w:pPr>
          </w:p>
          <w:p w14:paraId="3096A6C1" w14:textId="77777777" w:rsidR="00E41334" w:rsidRDefault="00E41334" w:rsidP="00B74B0E">
            <w:pPr>
              <w:pStyle w:val="TAC"/>
              <w:rPr>
                <w:lang w:eastAsia="zh-CN"/>
              </w:rPr>
            </w:pPr>
            <w:r>
              <w:rPr>
                <w:rFonts w:hint="eastAsia"/>
                <w:lang w:eastAsia="zh-CN"/>
              </w:rPr>
              <w:t>0</w:t>
            </w:r>
          </w:p>
          <w:p w14:paraId="1E8807E4" w14:textId="77777777" w:rsidR="00E41334" w:rsidRDefault="00E41334" w:rsidP="00B74B0E">
            <w:pPr>
              <w:pStyle w:val="TAC"/>
              <w:rPr>
                <w:lang w:eastAsia="zh-CN"/>
              </w:rPr>
            </w:pPr>
          </w:p>
          <w:p w14:paraId="63A37E22" w14:textId="77777777" w:rsidR="00E41334" w:rsidRDefault="00E41334" w:rsidP="00B74B0E">
            <w:pPr>
              <w:pStyle w:val="TAC"/>
              <w:rPr>
                <w:lang w:eastAsia="zh-CN"/>
              </w:rPr>
            </w:pPr>
            <w:r>
              <w:rPr>
                <w:rFonts w:hint="eastAsia"/>
                <w:lang w:eastAsia="zh-CN"/>
              </w:rPr>
              <w:t>0</w:t>
            </w:r>
          </w:p>
        </w:tc>
        <w:tc>
          <w:tcPr>
            <w:tcW w:w="283" w:type="dxa"/>
            <w:tcBorders>
              <w:top w:val="nil"/>
              <w:left w:val="nil"/>
              <w:bottom w:val="nil"/>
              <w:right w:val="nil"/>
            </w:tcBorders>
            <w:hideMark/>
          </w:tcPr>
          <w:p w14:paraId="122AC30F" w14:textId="77777777" w:rsidR="00E41334" w:rsidRDefault="00E41334" w:rsidP="00B74B0E">
            <w:pPr>
              <w:pStyle w:val="TAC"/>
              <w:rPr>
                <w:lang w:eastAsia="zh-CN"/>
              </w:rPr>
            </w:pPr>
            <w:r>
              <w:rPr>
                <w:lang w:eastAsia="zh-CN"/>
              </w:rPr>
              <w:t>0</w:t>
            </w:r>
          </w:p>
          <w:p w14:paraId="0D89CEB9" w14:textId="77777777" w:rsidR="00E41334" w:rsidRDefault="00E41334" w:rsidP="00B74B0E">
            <w:pPr>
              <w:pStyle w:val="TAC"/>
              <w:rPr>
                <w:lang w:eastAsia="zh-CN"/>
              </w:rPr>
            </w:pPr>
          </w:p>
          <w:p w14:paraId="7ACC527D" w14:textId="77777777" w:rsidR="00E41334" w:rsidRDefault="00E41334" w:rsidP="00B74B0E">
            <w:pPr>
              <w:pStyle w:val="TAC"/>
              <w:rPr>
                <w:lang w:eastAsia="zh-CN"/>
              </w:rPr>
            </w:pPr>
            <w:r>
              <w:rPr>
                <w:rFonts w:hint="eastAsia"/>
                <w:lang w:eastAsia="zh-CN"/>
              </w:rPr>
              <w:t>1</w:t>
            </w:r>
          </w:p>
          <w:p w14:paraId="0B8589F6" w14:textId="77777777" w:rsidR="00E41334" w:rsidRDefault="00E41334" w:rsidP="00B74B0E">
            <w:pPr>
              <w:pStyle w:val="TAC"/>
              <w:rPr>
                <w:lang w:eastAsia="zh-CN"/>
              </w:rPr>
            </w:pPr>
          </w:p>
          <w:p w14:paraId="1D0A6249" w14:textId="77777777" w:rsidR="00E41334" w:rsidRDefault="00E41334" w:rsidP="00B74B0E">
            <w:pPr>
              <w:pStyle w:val="TAC"/>
              <w:rPr>
                <w:lang w:eastAsia="zh-CN"/>
              </w:rPr>
            </w:pPr>
            <w:r>
              <w:rPr>
                <w:rFonts w:hint="eastAsia"/>
                <w:lang w:eastAsia="zh-CN"/>
              </w:rPr>
              <w:t>1</w:t>
            </w:r>
          </w:p>
        </w:tc>
        <w:tc>
          <w:tcPr>
            <w:tcW w:w="284" w:type="dxa"/>
            <w:tcBorders>
              <w:top w:val="nil"/>
              <w:left w:val="nil"/>
              <w:bottom w:val="nil"/>
              <w:right w:val="nil"/>
            </w:tcBorders>
            <w:hideMark/>
          </w:tcPr>
          <w:p w14:paraId="32693BAC" w14:textId="77777777" w:rsidR="00E41334" w:rsidRDefault="00E41334" w:rsidP="00B74B0E">
            <w:pPr>
              <w:pStyle w:val="TAC"/>
              <w:rPr>
                <w:lang w:eastAsia="zh-CN"/>
              </w:rPr>
            </w:pPr>
            <w:r>
              <w:rPr>
                <w:lang w:eastAsia="zh-CN"/>
              </w:rPr>
              <w:t>1</w:t>
            </w:r>
          </w:p>
          <w:p w14:paraId="0A231552" w14:textId="77777777" w:rsidR="00E41334" w:rsidRDefault="00E41334" w:rsidP="00B74B0E">
            <w:pPr>
              <w:pStyle w:val="TAC"/>
              <w:rPr>
                <w:lang w:eastAsia="zh-CN"/>
              </w:rPr>
            </w:pPr>
          </w:p>
          <w:p w14:paraId="7EF5AA79" w14:textId="77777777" w:rsidR="00E41334" w:rsidRDefault="00E41334" w:rsidP="00B74B0E">
            <w:pPr>
              <w:pStyle w:val="TAC"/>
              <w:rPr>
                <w:lang w:eastAsia="zh-CN"/>
              </w:rPr>
            </w:pPr>
            <w:r>
              <w:rPr>
                <w:rFonts w:hint="eastAsia"/>
                <w:lang w:eastAsia="zh-CN"/>
              </w:rPr>
              <w:t>0</w:t>
            </w:r>
          </w:p>
          <w:p w14:paraId="3199F34C" w14:textId="77777777" w:rsidR="00E41334" w:rsidRDefault="00E41334" w:rsidP="00B74B0E">
            <w:pPr>
              <w:pStyle w:val="TAC"/>
              <w:rPr>
                <w:lang w:eastAsia="zh-CN"/>
              </w:rPr>
            </w:pPr>
          </w:p>
          <w:p w14:paraId="7A177084" w14:textId="77777777" w:rsidR="00E41334" w:rsidRDefault="00E41334" w:rsidP="00B74B0E">
            <w:pPr>
              <w:pStyle w:val="TAC"/>
              <w:rPr>
                <w:lang w:eastAsia="zh-CN"/>
              </w:rPr>
            </w:pPr>
            <w:r>
              <w:rPr>
                <w:rFonts w:hint="eastAsia"/>
                <w:lang w:eastAsia="zh-CN"/>
              </w:rPr>
              <w:t>0</w:t>
            </w:r>
          </w:p>
        </w:tc>
        <w:tc>
          <w:tcPr>
            <w:tcW w:w="284" w:type="dxa"/>
            <w:tcBorders>
              <w:top w:val="nil"/>
              <w:left w:val="nil"/>
              <w:bottom w:val="nil"/>
              <w:right w:val="nil"/>
            </w:tcBorders>
            <w:hideMark/>
          </w:tcPr>
          <w:p w14:paraId="704463D9" w14:textId="77777777" w:rsidR="00E41334" w:rsidRDefault="00E41334" w:rsidP="00B74B0E">
            <w:pPr>
              <w:pStyle w:val="TAC"/>
              <w:rPr>
                <w:lang w:eastAsia="zh-CN"/>
              </w:rPr>
            </w:pPr>
            <w:r>
              <w:rPr>
                <w:lang w:eastAsia="zh-CN"/>
              </w:rPr>
              <w:t>1</w:t>
            </w:r>
          </w:p>
          <w:p w14:paraId="0AB76B41" w14:textId="77777777" w:rsidR="00E41334" w:rsidRDefault="00E41334" w:rsidP="00B74B0E">
            <w:pPr>
              <w:pStyle w:val="TAC"/>
              <w:rPr>
                <w:lang w:eastAsia="zh-CN"/>
              </w:rPr>
            </w:pPr>
          </w:p>
          <w:p w14:paraId="399A53FC" w14:textId="77777777" w:rsidR="00E41334" w:rsidRDefault="00E41334" w:rsidP="00B74B0E">
            <w:pPr>
              <w:pStyle w:val="TAC"/>
              <w:rPr>
                <w:lang w:eastAsia="zh-CN"/>
              </w:rPr>
            </w:pPr>
            <w:r>
              <w:rPr>
                <w:rFonts w:hint="eastAsia"/>
                <w:lang w:eastAsia="zh-CN"/>
              </w:rPr>
              <w:t>0</w:t>
            </w:r>
          </w:p>
          <w:p w14:paraId="7094CD4D" w14:textId="77777777" w:rsidR="00E41334" w:rsidRDefault="00E41334" w:rsidP="00B74B0E">
            <w:pPr>
              <w:pStyle w:val="TAC"/>
              <w:rPr>
                <w:lang w:eastAsia="zh-CN"/>
              </w:rPr>
            </w:pPr>
          </w:p>
          <w:p w14:paraId="1794EC40" w14:textId="77777777" w:rsidR="00E41334" w:rsidRDefault="00E41334" w:rsidP="00B74B0E">
            <w:pPr>
              <w:pStyle w:val="TAC"/>
              <w:rPr>
                <w:lang w:eastAsia="zh-CN"/>
              </w:rPr>
            </w:pPr>
            <w:r>
              <w:rPr>
                <w:rFonts w:hint="eastAsia"/>
                <w:lang w:eastAsia="zh-CN"/>
              </w:rPr>
              <w:t>1</w:t>
            </w:r>
          </w:p>
        </w:tc>
        <w:tc>
          <w:tcPr>
            <w:tcW w:w="284" w:type="dxa"/>
            <w:tcBorders>
              <w:top w:val="nil"/>
              <w:left w:val="nil"/>
              <w:bottom w:val="nil"/>
              <w:right w:val="nil"/>
            </w:tcBorders>
            <w:hideMark/>
          </w:tcPr>
          <w:p w14:paraId="47380EAB" w14:textId="77777777" w:rsidR="00E41334" w:rsidRDefault="00E41334" w:rsidP="00B74B0E">
            <w:pPr>
              <w:pStyle w:val="TAC"/>
              <w:rPr>
                <w:lang w:eastAsia="zh-CN"/>
              </w:rPr>
            </w:pPr>
            <w:r>
              <w:rPr>
                <w:lang w:eastAsia="zh-CN"/>
              </w:rPr>
              <w:t>1</w:t>
            </w:r>
          </w:p>
          <w:p w14:paraId="4C979188" w14:textId="77777777" w:rsidR="00E41334" w:rsidRDefault="00E41334" w:rsidP="00B74B0E">
            <w:pPr>
              <w:pStyle w:val="TAC"/>
              <w:rPr>
                <w:lang w:eastAsia="zh-CN"/>
              </w:rPr>
            </w:pPr>
          </w:p>
          <w:p w14:paraId="6DB6FF52" w14:textId="77777777" w:rsidR="00E41334" w:rsidRDefault="00E41334" w:rsidP="00B74B0E">
            <w:pPr>
              <w:pStyle w:val="TAC"/>
              <w:rPr>
                <w:lang w:eastAsia="zh-CN"/>
              </w:rPr>
            </w:pPr>
            <w:r>
              <w:rPr>
                <w:rFonts w:hint="eastAsia"/>
                <w:lang w:eastAsia="zh-CN"/>
              </w:rPr>
              <w:t>1</w:t>
            </w:r>
          </w:p>
          <w:p w14:paraId="206DE2BA" w14:textId="77777777" w:rsidR="00E41334" w:rsidRDefault="00E41334" w:rsidP="00B74B0E">
            <w:pPr>
              <w:pStyle w:val="TAC"/>
              <w:rPr>
                <w:lang w:eastAsia="zh-CN"/>
              </w:rPr>
            </w:pPr>
          </w:p>
          <w:p w14:paraId="329FCFD0" w14:textId="77777777" w:rsidR="00E41334" w:rsidRDefault="00E41334" w:rsidP="00B74B0E">
            <w:pPr>
              <w:pStyle w:val="TAC"/>
              <w:rPr>
                <w:lang w:eastAsia="zh-CN"/>
              </w:rPr>
            </w:pPr>
            <w:r>
              <w:rPr>
                <w:rFonts w:hint="eastAsia"/>
                <w:lang w:eastAsia="zh-CN"/>
              </w:rPr>
              <w:t>0</w:t>
            </w:r>
          </w:p>
        </w:tc>
        <w:tc>
          <w:tcPr>
            <w:tcW w:w="284" w:type="dxa"/>
            <w:tcBorders>
              <w:top w:val="nil"/>
              <w:left w:val="nil"/>
              <w:bottom w:val="nil"/>
              <w:right w:val="nil"/>
            </w:tcBorders>
            <w:hideMark/>
          </w:tcPr>
          <w:p w14:paraId="37F43B06" w14:textId="77777777" w:rsidR="00E41334" w:rsidRDefault="00E41334" w:rsidP="00B74B0E">
            <w:pPr>
              <w:pStyle w:val="TAC"/>
              <w:rPr>
                <w:lang w:eastAsia="zh-CN"/>
              </w:rPr>
            </w:pPr>
            <w:r>
              <w:rPr>
                <w:lang w:eastAsia="zh-CN"/>
              </w:rPr>
              <w:t>1</w:t>
            </w:r>
          </w:p>
          <w:p w14:paraId="2F893491" w14:textId="77777777" w:rsidR="00E41334" w:rsidRDefault="00E41334" w:rsidP="00B74B0E">
            <w:pPr>
              <w:pStyle w:val="TAC"/>
              <w:rPr>
                <w:lang w:eastAsia="zh-CN"/>
              </w:rPr>
            </w:pPr>
          </w:p>
          <w:p w14:paraId="3DB25AEB" w14:textId="77777777" w:rsidR="00E41334" w:rsidRDefault="00E41334" w:rsidP="00B74B0E">
            <w:pPr>
              <w:pStyle w:val="TAC"/>
              <w:rPr>
                <w:lang w:eastAsia="zh-CN"/>
              </w:rPr>
            </w:pPr>
            <w:r>
              <w:rPr>
                <w:rFonts w:hint="eastAsia"/>
                <w:lang w:eastAsia="zh-CN"/>
              </w:rPr>
              <w:t>0</w:t>
            </w:r>
          </w:p>
          <w:p w14:paraId="7E56C4B5" w14:textId="77777777" w:rsidR="00E41334" w:rsidRDefault="00E41334" w:rsidP="00B74B0E">
            <w:pPr>
              <w:pStyle w:val="TAC"/>
              <w:rPr>
                <w:lang w:eastAsia="zh-CN"/>
              </w:rPr>
            </w:pPr>
          </w:p>
          <w:p w14:paraId="61C53DB3" w14:textId="77777777" w:rsidR="00E41334" w:rsidRDefault="00E41334" w:rsidP="00B74B0E">
            <w:pPr>
              <w:pStyle w:val="TAC"/>
              <w:rPr>
                <w:lang w:eastAsia="zh-CN"/>
              </w:rPr>
            </w:pPr>
            <w:r>
              <w:rPr>
                <w:rFonts w:hint="eastAsia"/>
                <w:lang w:eastAsia="zh-CN"/>
              </w:rPr>
              <w:t>0</w:t>
            </w:r>
          </w:p>
        </w:tc>
        <w:tc>
          <w:tcPr>
            <w:tcW w:w="709" w:type="dxa"/>
            <w:tcBorders>
              <w:top w:val="nil"/>
              <w:left w:val="nil"/>
              <w:bottom w:val="nil"/>
              <w:right w:val="nil"/>
            </w:tcBorders>
          </w:tcPr>
          <w:p w14:paraId="66DCF63C" w14:textId="77777777" w:rsidR="00E41334" w:rsidRDefault="00E41334" w:rsidP="00B74B0E">
            <w:pPr>
              <w:pStyle w:val="TAC"/>
            </w:pPr>
          </w:p>
          <w:p w14:paraId="45DF3F74" w14:textId="77777777" w:rsidR="00E41334" w:rsidRDefault="00E41334" w:rsidP="00B74B0E">
            <w:pPr>
              <w:pStyle w:val="TAC"/>
            </w:pPr>
          </w:p>
          <w:p w14:paraId="20920EF2" w14:textId="77777777" w:rsidR="00E41334" w:rsidRDefault="00E41334" w:rsidP="00B74B0E">
            <w:pPr>
              <w:pStyle w:val="TAC"/>
            </w:pPr>
          </w:p>
          <w:p w14:paraId="1E543089" w14:textId="77777777" w:rsidR="00E41334" w:rsidRDefault="00E41334" w:rsidP="00B74B0E">
            <w:pPr>
              <w:pStyle w:val="TAC"/>
            </w:pPr>
          </w:p>
          <w:p w14:paraId="1ED6AA59" w14:textId="77777777" w:rsidR="00E41334" w:rsidRDefault="00E41334" w:rsidP="00B74B0E">
            <w:pPr>
              <w:pStyle w:val="TAC"/>
            </w:pPr>
          </w:p>
        </w:tc>
        <w:tc>
          <w:tcPr>
            <w:tcW w:w="4111" w:type="dxa"/>
            <w:tcBorders>
              <w:top w:val="nil"/>
              <w:left w:val="nil"/>
              <w:bottom w:val="nil"/>
              <w:right w:val="single" w:sz="4" w:space="0" w:color="auto"/>
            </w:tcBorders>
            <w:hideMark/>
          </w:tcPr>
          <w:p w14:paraId="2C51E31D" w14:textId="77777777" w:rsidR="00E41334" w:rsidRDefault="00E41334" w:rsidP="00B74B0E">
            <w:pPr>
              <w:pStyle w:val="TAL"/>
            </w:pPr>
            <w:r>
              <w:t>Security procedure failure of 5G ProSe UE-to-network relay</w:t>
            </w:r>
          </w:p>
          <w:p w14:paraId="5C828DA6" w14:textId="77777777" w:rsidR="00E41334" w:rsidRDefault="00E41334" w:rsidP="00B74B0E">
            <w:pPr>
              <w:pStyle w:val="TAL"/>
              <w:rPr>
                <w:lang w:eastAsia="zh-CN"/>
              </w:rPr>
            </w:pPr>
            <w:r w:rsidRPr="00BB1D2B">
              <w:rPr>
                <w:lang w:eastAsia="zh-CN"/>
              </w:rPr>
              <w:t xml:space="preserve">path switching is not </w:t>
            </w:r>
            <w:r w:rsidRPr="00BB1D2B">
              <w:t>allowed</w:t>
            </w:r>
            <w:r w:rsidRPr="00BB1D2B">
              <w:rPr>
                <w:lang w:eastAsia="zh-CN"/>
              </w:rPr>
              <w:t xml:space="preserve"> for the ProSe </w:t>
            </w:r>
            <w:proofErr w:type="gramStart"/>
            <w:r w:rsidRPr="00BB1D2B">
              <w:rPr>
                <w:lang w:eastAsia="zh-CN"/>
              </w:rPr>
              <w:t>applications</w:t>
            </w:r>
            <w:proofErr w:type="gramEnd"/>
          </w:p>
          <w:p w14:paraId="17810966" w14:textId="77777777" w:rsidR="00E41334" w:rsidRDefault="00E41334" w:rsidP="00B74B0E">
            <w:pPr>
              <w:pStyle w:val="TAL"/>
              <w:rPr>
                <w:lang w:eastAsia="zh-CN"/>
              </w:rPr>
            </w:pPr>
            <w:r w:rsidRPr="00BB1D2B">
              <w:rPr>
                <w:lang w:eastAsia="x-none"/>
              </w:rPr>
              <w:t>communication path over Uu</w:t>
            </w:r>
            <w:r w:rsidRPr="00BB1D2B">
              <w:t xml:space="preserve"> is not available </w:t>
            </w:r>
            <w:r w:rsidRPr="00BB1D2B">
              <w:rPr>
                <w:lang w:eastAsia="zh-CN"/>
              </w:rPr>
              <w:t>for path switching</w:t>
            </w:r>
          </w:p>
        </w:tc>
      </w:tr>
      <w:tr w:rsidR="00E41334" w:rsidRPr="00131ACC" w14:paraId="7BED6DD6" w14:textId="77777777" w:rsidTr="00B74B0E">
        <w:trPr>
          <w:jc w:val="center"/>
        </w:trPr>
        <w:tc>
          <w:tcPr>
            <w:tcW w:w="284" w:type="dxa"/>
          </w:tcPr>
          <w:p w14:paraId="0EE19F74" w14:textId="77777777" w:rsidR="00E41334" w:rsidRPr="00131ACC" w:rsidRDefault="00E41334" w:rsidP="00B74B0E">
            <w:pPr>
              <w:pStyle w:val="TAC"/>
              <w:rPr>
                <w:lang w:eastAsia="zh-CN"/>
              </w:rPr>
            </w:pPr>
            <w:r>
              <w:rPr>
                <w:lang w:eastAsia="zh-CN"/>
              </w:rPr>
              <w:t>x</w:t>
            </w:r>
          </w:p>
        </w:tc>
        <w:tc>
          <w:tcPr>
            <w:tcW w:w="285" w:type="dxa"/>
          </w:tcPr>
          <w:p w14:paraId="00AEEF8C" w14:textId="77777777" w:rsidR="00E41334" w:rsidRPr="00131ACC" w:rsidRDefault="00E41334" w:rsidP="00B74B0E">
            <w:pPr>
              <w:pStyle w:val="TAC"/>
              <w:rPr>
                <w:lang w:eastAsia="zh-CN"/>
              </w:rPr>
            </w:pPr>
            <w:r>
              <w:rPr>
                <w:lang w:eastAsia="zh-CN"/>
              </w:rPr>
              <w:t>x</w:t>
            </w:r>
          </w:p>
        </w:tc>
        <w:tc>
          <w:tcPr>
            <w:tcW w:w="283" w:type="dxa"/>
          </w:tcPr>
          <w:p w14:paraId="52288F7F" w14:textId="77777777" w:rsidR="00E41334" w:rsidRPr="00131ACC" w:rsidRDefault="00E41334" w:rsidP="00B74B0E">
            <w:pPr>
              <w:pStyle w:val="TAC"/>
              <w:rPr>
                <w:lang w:eastAsia="zh-CN"/>
              </w:rPr>
            </w:pPr>
            <w:r>
              <w:rPr>
                <w:lang w:eastAsia="zh-CN"/>
              </w:rPr>
              <w:t>x</w:t>
            </w:r>
          </w:p>
        </w:tc>
        <w:tc>
          <w:tcPr>
            <w:tcW w:w="283" w:type="dxa"/>
          </w:tcPr>
          <w:p w14:paraId="7915D978" w14:textId="77777777" w:rsidR="00E41334" w:rsidRPr="00131ACC" w:rsidRDefault="00E41334" w:rsidP="00B74B0E">
            <w:pPr>
              <w:pStyle w:val="TAC"/>
              <w:rPr>
                <w:lang w:eastAsia="zh-CN"/>
              </w:rPr>
            </w:pPr>
            <w:r>
              <w:rPr>
                <w:lang w:eastAsia="zh-CN"/>
              </w:rPr>
              <w:t>x</w:t>
            </w:r>
          </w:p>
        </w:tc>
        <w:tc>
          <w:tcPr>
            <w:tcW w:w="284" w:type="dxa"/>
          </w:tcPr>
          <w:p w14:paraId="5644D032" w14:textId="77777777" w:rsidR="00E41334" w:rsidRPr="00131ACC" w:rsidRDefault="00E41334" w:rsidP="00B74B0E">
            <w:pPr>
              <w:pStyle w:val="TAC"/>
              <w:rPr>
                <w:lang w:eastAsia="zh-CN"/>
              </w:rPr>
            </w:pPr>
            <w:r>
              <w:rPr>
                <w:lang w:eastAsia="zh-CN"/>
              </w:rPr>
              <w:t>x</w:t>
            </w:r>
          </w:p>
        </w:tc>
        <w:tc>
          <w:tcPr>
            <w:tcW w:w="284" w:type="dxa"/>
          </w:tcPr>
          <w:p w14:paraId="28F3F4E4" w14:textId="77777777" w:rsidR="00E41334" w:rsidRPr="00131ACC" w:rsidRDefault="00E41334" w:rsidP="00B74B0E">
            <w:pPr>
              <w:pStyle w:val="TAC"/>
              <w:rPr>
                <w:lang w:eastAsia="zh-CN"/>
              </w:rPr>
            </w:pPr>
            <w:r>
              <w:rPr>
                <w:lang w:eastAsia="zh-CN"/>
              </w:rPr>
              <w:t>x</w:t>
            </w:r>
          </w:p>
        </w:tc>
        <w:tc>
          <w:tcPr>
            <w:tcW w:w="284" w:type="dxa"/>
          </w:tcPr>
          <w:p w14:paraId="3206A9CB" w14:textId="77777777" w:rsidR="00E41334" w:rsidRPr="00131ACC" w:rsidRDefault="00E41334" w:rsidP="00B74B0E">
            <w:pPr>
              <w:pStyle w:val="TAC"/>
              <w:rPr>
                <w:lang w:eastAsia="zh-CN"/>
              </w:rPr>
            </w:pPr>
            <w:r>
              <w:rPr>
                <w:lang w:eastAsia="zh-CN"/>
              </w:rPr>
              <w:t>x</w:t>
            </w:r>
          </w:p>
        </w:tc>
        <w:tc>
          <w:tcPr>
            <w:tcW w:w="284" w:type="dxa"/>
          </w:tcPr>
          <w:p w14:paraId="44AC97DA" w14:textId="77777777" w:rsidR="00E41334" w:rsidRPr="00131ACC" w:rsidRDefault="00E41334" w:rsidP="00B74B0E">
            <w:pPr>
              <w:pStyle w:val="TAC"/>
              <w:rPr>
                <w:lang w:eastAsia="zh-CN"/>
              </w:rPr>
            </w:pPr>
            <w:r>
              <w:rPr>
                <w:lang w:eastAsia="zh-CN"/>
              </w:rPr>
              <w:t>x</w:t>
            </w:r>
          </w:p>
        </w:tc>
        <w:tc>
          <w:tcPr>
            <w:tcW w:w="709" w:type="dxa"/>
          </w:tcPr>
          <w:p w14:paraId="2C4A6E7F" w14:textId="77777777" w:rsidR="00E41334" w:rsidRPr="00131ACC" w:rsidRDefault="00E41334" w:rsidP="00B74B0E">
            <w:pPr>
              <w:pStyle w:val="TAC"/>
            </w:pPr>
          </w:p>
        </w:tc>
        <w:tc>
          <w:tcPr>
            <w:tcW w:w="4111" w:type="dxa"/>
          </w:tcPr>
          <w:p w14:paraId="3E7DD1FB" w14:textId="77777777" w:rsidR="00E41334" w:rsidRPr="00131ACC" w:rsidRDefault="00E41334" w:rsidP="00B74B0E">
            <w:pPr>
              <w:pStyle w:val="TAL"/>
            </w:pPr>
            <w:r w:rsidRPr="00B5294C">
              <w:t>Failure from 5G ProSe end UE</w:t>
            </w:r>
          </w:p>
        </w:tc>
      </w:tr>
      <w:tr w:rsidR="00A716AA" w:rsidRPr="00994E68" w14:paraId="02BE4E01" w14:textId="77777777" w:rsidTr="00B74B0E">
        <w:trPr>
          <w:jc w:val="center"/>
          <w:ins w:id="237" w:author="Michelle Perras" w:date="2023-04-06T18:36:00Z"/>
        </w:trPr>
        <w:tc>
          <w:tcPr>
            <w:tcW w:w="284" w:type="dxa"/>
          </w:tcPr>
          <w:p w14:paraId="2328F1B3" w14:textId="7FE82761" w:rsidR="00A716AA" w:rsidRPr="00131ACC" w:rsidRDefault="00A716AA" w:rsidP="00B74B0E">
            <w:pPr>
              <w:pStyle w:val="TAC"/>
              <w:rPr>
                <w:ins w:id="238" w:author="Michelle Perras" w:date="2023-04-06T18:36:00Z"/>
              </w:rPr>
            </w:pPr>
            <w:ins w:id="239" w:author="Michelle Perras" w:date="2023-04-06T18:36:00Z">
              <w:r>
                <w:rPr>
                  <w:lang w:eastAsia="zh-CN"/>
                </w:rPr>
                <w:t>z</w:t>
              </w:r>
            </w:ins>
          </w:p>
        </w:tc>
        <w:tc>
          <w:tcPr>
            <w:tcW w:w="285" w:type="dxa"/>
          </w:tcPr>
          <w:p w14:paraId="74CD190B" w14:textId="7E589110" w:rsidR="00A716AA" w:rsidRPr="00131ACC" w:rsidRDefault="00A716AA" w:rsidP="00B74B0E">
            <w:pPr>
              <w:pStyle w:val="TAC"/>
              <w:rPr>
                <w:ins w:id="240" w:author="Michelle Perras" w:date="2023-04-06T18:36:00Z"/>
              </w:rPr>
            </w:pPr>
            <w:ins w:id="241" w:author="Michelle Perras" w:date="2023-04-06T18:36:00Z">
              <w:r>
                <w:rPr>
                  <w:lang w:eastAsia="zh-CN"/>
                </w:rPr>
                <w:t>z</w:t>
              </w:r>
            </w:ins>
          </w:p>
        </w:tc>
        <w:tc>
          <w:tcPr>
            <w:tcW w:w="283" w:type="dxa"/>
          </w:tcPr>
          <w:p w14:paraId="7B46C3F6" w14:textId="0B16A4F7" w:rsidR="00A716AA" w:rsidRPr="00131ACC" w:rsidRDefault="00A716AA" w:rsidP="00B74B0E">
            <w:pPr>
              <w:pStyle w:val="TAC"/>
              <w:rPr>
                <w:ins w:id="242" w:author="Michelle Perras" w:date="2023-04-06T18:36:00Z"/>
              </w:rPr>
            </w:pPr>
            <w:ins w:id="243" w:author="Michelle Perras" w:date="2023-04-06T18:36:00Z">
              <w:r>
                <w:rPr>
                  <w:lang w:eastAsia="zh-CN"/>
                </w:rPr>
                <w:t>z</w:t>
              </w:r>
            </w:ins>
          </w:p>
        </w:tc>
        <w:tc>
          <w:tcPr>
            <w:tcW w:w="283" w:type="dxa"/>
          </w:tcPr>
          <w:p w14:paraId="64D8B611" w14:textId="459BA2C2" w:rsidR="00A716AA" w:rsidRPr="00131ACC" w:rsidRDefault="00A716AA" w:rsidP="00B74B0E">
            <w:pPr>
              <w:pStyle w:val="TAC"/>
              <w:rPr>
                <w:ins w:id="244" w:author="Michelle Perras" w:date="2023-04-06T18:36:00Z"/>
              </w:rPr>
            </w:pPr>
            <w:ins w:id="245" w:author="Michelle Perras" w:date="2023-04-06T18:36:00Z">
              <w:r>
                <w:t>z</w:t>
              </w:r>
            </w:ins>
          </w:p>
        </w:tc>
        <w:tc>
          <w:tcPr>
            <w:tcW w:w="284" w:type="dxa"/>
          </w:tcPr>
          <w:p w14:paraId="68CD9432" w14:textId="76C8C81E" w:rsidR="00A716AA" w:rsidRPr="00131ACC" w:rsidRDefault="00A716AA" w:rsidP="00B74B0E">
            <w:pPr>
              <w:pStyle w:val="TAC"/>
              <w:rPr>
                <w:ins w:id="246" w:author="Michelle Perras" w:date="2023-04-06T18:36:00Z"/>
              </w:rPr>
            </w:pPr>
            <w:ins w:id="247" w:author="Michelle Perras" w:date="2023-04-06T18:36:00Z">
              <w:r>
                <w:t>z</w:t>
              </w:r>
            </w:ins>
          </w:p>
        </w:tc>
        <w:tc>
          <w:tcPr>
            <w:tcW w:w="284" w:type="dxa"/>
          </w:tcPr>
          <w:p w14:paraId="31BB4331" w14:textId="41EB848E" w:rsidR="00A716AA" w:rsidRPr="00131ACC" w:rsidRDefault="00A716AA" w:rsidP="00B74B0E">
            <w:pPr>
              <w:pStyle w:val="TAC"/>
              <w:rPr>
                <w:ins w:id="248" w:author="Michelle Perras" w:date="2023-04-06T18:36:00Z"/>
              </w:rPr>
            </w:pPr>
            <w:ins w:id="249" w:author="Michelle Perras" w:date="2023-04-06T18:36:00Z">
              <w:r>
                <w:t>z</w:t>
              </w:r>
            </w:ins>
          </w:p>
        </w:tc>
        <w:tc>
          <w:tcPr>
            <w:tcW w:w="284" w:type="dxa"/>
          </w:tcPr>
          <w:p w14:paraId="780D8065" w14:textId="72C210AF" w:rsidR="00A716AA" w:rsidRPr="00131ACC" w:rsidRDefault="00A716AA" w:rsidP="00B74B0E">
            <w:pPr>
              <w:pStyle w:val="TAC"/>
              <w:rPr>
                <w:ins w:id="250" w:author="Michelle Perras" w:date="2023-04-06T18:36:00Z"/>
              </w:rPr>
            </w:pPr>
            <w:ins w:id="251" w:author="Michelle Perras" w:date="2023-04-06T18:36:00Z">
              <w:r>
                <w:rPr>
                  <w:lang w:eastAsia="zh-CN"/>
                </w:rPr>
                <w:t>z</w:t>
              </w:r>
            </w:ins>
          </w:p>
        </w:tc>
        <w:tc>
          <w:tcPr>
            <w:tcW w:w="284" w:type="dxa"/>
          </w:tcPr>
          <w:p w14:paraId="39039B7A" w14:textId="6A5E69AA" w:rsidR="00A716AA" w:rsidRPr="00131ACC" w:rsidRDefault="00A716AA" w:rsidP="00B74B0E">
            <w:pPr>
              <w:pStyle w:val="TAC"/>
              <w:rPr>
                <w:ins w:id="252" w:author="Michelle Perras" w:date="2023-04-06T18:36:00Z"/>
              </w:rPr>
            </w:pPr>
            <w:ins w:id="253" w:author="Michelle Perras" w:date="2023-04-06T18:36:00Z">
              <w:r>
                <w:rPr>
                  <w:lang w:eastAsia="zh-CN"/>
                </w:rPr>
                <w:t>z</w:t>
              </w:r>
            </w:ins>
          </w:p>
        </w:tc>
        <w:tc>
          <w:tcPr>
            <w:tcW w:w="709" w:type="dxa"/>
          </w:tcPr>
          <w:p w14:paraId="5A7069AA" w14:textId="77777777" w:rsidR="00A716AA" w:rsidRPr="00131ACC" w:rsidRDefault="00A716AA" w:rsidP="00B74B0E">
            <w:pPr>
              <w:pStyle w:val="TAC"/>
              <w:rPr>
                <w:ins w:id="254" w:author="Michelle Perras" w:date="2023-04-06T18:36:00Z"/>
              </w:rPr>
            </w:pPr>
          </w:p>
        </w:tc>
        <w:tc>
          <w:tcPr>
            <w:tcW w:w="4111" w:type="dxa"/>
          </w:tcPr>
          <w:p w14:paraId="25929080" w14:textId="77777777" w:rsidR="00A716AA" w:rsidRPr="00C33F68" w:rsidRDefault="00A716AA" w:rsidP="00B74B0E">
            <w:pPr>
              <w:pStyle w:val="TAL"/>
              <w:rPr>
                <w:ins w:id="255" w:author="Michelle Perras" w:date="2023-04-06T18:36:00Z"/>
              </w:rPr>
            </w:pPr>
            <w:ins w:id="256" w:author="Michelle Perras" w:date="2023-04-06T18:36:00Z">
              <w:r w:rsidRPr="00F643F0">
                <w:t>5G ProSe UE-to-</w:t>
              </w:r>
              <w:r>
                <w:t>UE</w:t>
              </w:r>
              <w:r w:rsidRPr="00F643F0">
                <w:t xml:space="preserve"> relay UE</w:t>
              </w:r>
              <w:r>
                <w:t xml:space="preserve"> is not selected</w:t>
              </w:r>
            </w:ins>
          </w:p>
        </w:tc>
      </w:tr>
      <w:tr w:rsidR="00E41334" w14:paraId="51005AA0" w14:textId="77777777" w:rsidTr="00B74B0E">
        <w:trPr>
          <w:jc w:val="center"/>
        </w:trPr>
        <w:tc>
          <w:tcPr>
            <w:tcW w:w="284" w:type="dxa"/>
            <w:tcBorders>
              <w:top w:val="nil"/>
              <w:left w:val="single" w:sz="4" w:space="0" w:color="auto"/>
              <w:bottom w:val="nil"/>
              <w:right w:val="nil"/>
            </w:tcBorders>
            <w:hideMark/>
          </w:tcPr>
          <w:p w14:paraId="5E9B9AE9" w14:textId="77777777" w:rsidR="00E41334" w:rsidRDefault="00E41334" w:rsidP="00B74B0E">
            <w:pPr>
              <w:pStyle w:val="TAC"/>
              <w:rPr>
                <w:lang w:eastAsia="zh-CN"/>
              </w:rPr>
            </w:pPr>
            <w:r>
              <w:t>0</w:t>
            </w:r>
          </w:p>
        </w:tc>
        <w:tc>
          <w:tcPr>
            <w:tcW w:w="285" w:type="dxa"/>
            <w:tcBorders>
              <w:top w:val="nil"/>
              <w:left w:val="nil"/>
              <w:bottom w:val="nil"/>
              <w:right w:val="nil"/>
            </w:tcBorders>
            <w:hideMark/>
          </w:tcPr>
          <w:p w14:paraId="1292B357" w14:textId="77777777" w:rsidR="00E41334" w:rsidRDefault="00E41334" w:rsidP="00B74B0E">
            <w:pPr>
              <w:pStyle w:val="TAC"/>
              <w:rPr>
                <w:lang w:eastAsia="zh-CN"/>
              </w:rPr>
            </w:pPr>
            <w:r>
              <w:t>1</w:t>
            </w:r>
          </w:p>
        </w:tc>
        <w:tc>
          <w:tcPr>
            <w:tcW w:w="283" w:type="dxa"/>
            <w:tcBorders>
              <w:top w:val="nil"/>
              <w:left w:val="nil"/>
              <w:bottom w:val="nil"/>
              <w:right w:val="nil"/>
            </w:tcBorders>
            <w:hideMark/>
          </w:tcPr>
          <w:p w14:paraId="20F6CA27" w14:textId="77777777" w:rsidR="00E41334" w:rsidRDefault="00E41334" w:rsidP="00B74B0E">
            <w:pPr>
              <w:pStyle w:val="TAC"/>
              <w:rPr>
                <w:lang w:eastAsia="zh-CN"/>
              </w:rPr>
            </w:pPr>
            <w:r>
              <w:t>1</w:t>
            </w:r>
          </w:p>
        </w:tc>
        <w:tc>
          <w:tcPr>
            <w:tcW w:w="283" w:type="dxa"/>
            <w:tcBorders>
              <w:top w:val="nil"/>
              <w:left w:val="nil"/>
              <w:bottom w:val="nil"/>
              <w:right w:val="nil"/>
            </w:tcBorders>
            <w:hideMark/>
          </w:tcPr>
          <w:p w14:paraId="36B600D4" w14:textId="77777777" w:rsidR="00E41334" w:rsidRDefault="00E41334" w:rsidP="00B74B0E">
            <w:pPr>
              <w:pStyle w:val="TAC"/>
              <w:rPr>
                <w:lang w:eastAsia="zh-CN"/>
              </w:rPr>
            </w:pPr>
            <w:r>
              <w:t>0</w:t>
            </w:r>
          </w:p>
        </w:tc>
        <w:tc>
          <w:tcPr>
            <w:tcW w:w="284" w:type="dxa"/>
            <w:tcBorders>
              <w:top w:val="nil"/>
              <w:left w:val="nil"/>
              <w:bottom w:val="nil"/>
              <w:right w:val="nil"/>
            </w:tcBorders>
            <w:hideMark/>
          </w:tcPr>
          <w:p w14:paraId="7F4A8381" w14:textId="77777777" w:rsidR="00E41334" w:rsidRDefault="00E41334" w:rsidP="00B74B0E">
            <w:pPr>
              <w:pStyle w:val="TAC"/>
              <w:rPr>
                <w:lang w:eastAsia="zh-CN"/>
              </w:rPr>
            </w:pPr>
            <w:r>
              <w:t>1</w:t>
            </w:r>
          </w:p>
        </w:tc>
        <w:tc>
          <w:tcPr>
            <w:tcW w:w="284" w:type="dxa"/>
            <w:tcBorders>
              <w:top w:val="nil"/>
              <w:left w:val="nil"/>
              <w:bottom w:val="nil"/>
              <w:right w:val="nil"/>
            </w:tcBorders>
            <w:hideMark/>
          </w:tcPr>
          <w:p w14:paraId="68A3D86F" w14:textId="77777777" w:rsidR="00E41334" w:rsidRDefault="00E41334" w:rsidP="00B74B0E">
            <w:pPr>
              <w:pStyle w:val="TAC"/>
              <w:rPr>
                <w:lang w:eastAsia="zh-CN"/>
              </w:rPr>
            </w:pPr>
            <w:r>
              <w:t>1</w:t>
            </w:r>
          </w:p>
        </w:tc>
        <w:tc>
          <w:tcPr>
            <w:tcW w:w="284" w:type="dxa"/>
            <w:tcBorders>
              <w:top w:val="nil"/>
              <w:left w:val="nil"/>
              <w:bottom w:val="nil"/>
              <w:right w:val="nil"/>
            </w:tcBorders>
            <w:hideMark/>
          </w:tcPr>
          <w:p w14:paraId="70B2FBCE" w14:textId="77777777" w:rsidR="00E41334" w:rsidRDefault="00E41334" w:rsidP="00B74B0E">
            <w:pPr>
              <w:pStyle w:val="TAC"/>
              <w:rPr>
                <w:lang w:eastAsia="zh-CN"/>
              </w:rPr>
            </w:pPr>
            <w:r>
              <w:t>1</w:t>
            </w:r>
          </w:p>
        </w:tc>
        <w:tc>
          <w:tcPr>
            <w:tcW w:w="284" w:type="dxa"/>
            <w:tcBorders>
              <w:top w:val="nil"/>
              <w:left w:val="nil"/>
              <w:bottom w:val="nil"/>
              <w:right w:val="nil"/>
            </w:tcBorders>
            <w:hideMark/>
          </w:tcPr>
          <w:p w14:paraId="1D72F3BE" w14:textId="77777777" w:rsidR="00E41334" w:rsidRDefault="00E41334" w:rsidP="00B74B0E">
            <w:pPr>
              <w:pStyle w:val="TAC"/>
              <w:rPr>
                <w:lang w:eastAsia="zh-CN"/>
              </w:rPr>
            </w:pPr>
            <w:r>
              <w:t>1</w:t>
            </w:r>
          </w:p>
        </w:tc>
        <w:tc>
          <w:tcPr>
            <w:tcW w:w="709" w:type="dxa"/>
            <w:tcBorders>
              <w:top w:val="nil"/>
              <w:left w:val="nil"/>
              <w:bottom w:val="nil"/>
              <w:right w:val="nil"/>
            </w:tcBorders>
          </w:tcPr>
          <w:p w14:paraId="5DFD74B2" w14:textId="77777777" w:rsidR="00E41334" w:rsidRDefault="00E41334" w:rsidP="00B74B0E">
            <w:pPr>
              <w:pStyle w:val="TAC"/>
            </w:pPr>
          </w:p>
        </w:tc>
        <w:tc>
          <w:tcPr>
            <w:tcW w:w="4111" w:type="dxa"/>
            <w:tcBorders>
              <w:top w:val="nil"/>
              <w:left w:val="nil"/>
              <w:bottom w:val="nil"/>
              <w:right w:val="single" w:sz="4" w:space="0" w:color="auto"/>
            </w:tcBorders>
            <w:hideMark/>
          </w:tcPr>
          <w:p w14:paraId="5F72C51A" w14:textId="77777777" w:rsidR="00E41334" w:rsidRDefault="00E41334" w:rsidP="00B74B0E">
            <w:pPr>
              <w:pStyle w:val="TAL"/>
            </w:pPr>
            <w:r>
              <w:rPr>
                <w:lang w:eastAsia="de-DE"/>
              </w:rPr>
              <w:t>Protocol error, unspecified</w:t>
            </w:r>
          </w:p>
        </w:tc>
      </w:tr>
      <w:tr w:rsidR="00E41334" w14:paraId="6FC59019" w14:textId="77777777" w:rsidTr="00B74B0E">
        <w:trPr>
          <w:jc w:val="center"/>
        </w:trPr>
        <w:tc>
          <w:tcPr>
            <w:tcW w:w="7091" w:type="dxa"/>
            <w:gridSpan w:val="10"/>
            <w:tcBorders>
              <w:top w:val="nil"/>
              <w:left w:val="single" w:sz="4" w:space="0" w:color="auto"/>
              <w:bottom w:val="single" w:sz="4" w:space="0" w:color="auto"/>
              <w:right w:val="single" w:sz="4" w:space="0" w:color="auto"/>
            </w:tcBorders>
            <w:hideMark/>
          </w:tcPr>
          <w:p w14:paraId="15A18059" w14:textId="77777777" w:rsidR="00E41334" w:rsidRDefault="00E41334" w:rsidP="00B74B0E">
            <w:pPr>
              <w:pStyle w:val="TAL"/>
            </w:pPr>
            <w:r>
              <w:t>Any other value received by the UE shall be treated as 0110 1111, "protocol error, unspecified".</w:t>
            </w:r>
          </w:p>
        </w:tc>
      </w:tr>
    </w:tbl>
    <w:p w14:paraId="09361103" w14:textId="77777777" w:rsidR="00E41334" w:rsidRPr="00C33F68" w:rsidRDefault="00E41334" w:rsidP="00E41334"/>
    <w:p w14:paraId="30BF1F30" w14:textId="6A16A0EE" w:rsidR="004A37E1" w:rsidRDefault="004A37E1" w:rsidP="00E1339E">
      <w:pPr>
        <w:jc w:val="center"/>
        <w:rPr>
          <w:noProof/>
          <w:sz w:val="32"/>
          <w:szCs w:val="32"/>
        </w:rPr>
      </w:pPr>
    </w:p>
    <w:p w14:paraId="13EB3955" w14:textId="77777777" w:rsidR="004A37E1" w:rsidRPr="00CC342D" w:rsidRDefault="004A37E1" w:rsidP="004A37E1">
      <w:pPr>
        <w:jc w:val="center"/>
        <w:rPr>
          <w:noProof/>
          <w:sz w:val="32"/>
          <w:szCs w:val="32"/>
        </w:rPr>
      </w:pPr>
      <w:r w:rsidRPr="00CC342D">
        <w:rPr>
          <w:noProof/>
          <w:sz w:val="32"/>
          <w:szCs w:val="32"/>
        </w:rPr>
        <w:t xml:space="preserve">***** </w:t>
      </w:r>
      <w:r>
        <w:rPr>
          <w:noProof/>
          <w:sz w:val="32"/>
          <w:szCs w:val="32"/>
        </w:rPr>
        <w:t>Next</w:t>
      </w:r>
      <w:r w:rsidRPr="00CC342D">
        <w:rPr>
          <w:noProof/>
          <w:sz w:val="32"/>
          <w:szCs w:val="32"/>
        </w:rPr>
        <w:t xml:space="preserve"> change *****</w:t>
      </w:r>
    </w:p>
    <w:p w14:paraId="2BE55523" w14:textId="77777777" w:rsidR="00E41334" w:rsidRPr="00C33F68" w:rsidRDefault="00E41334" w:rsidP="00E41334">
      <w:pPr>
        <w:pStyle w:val="Heading3"/>
        <w:rPr>
          <w:szCs w:val="22"/>
        </w:rPr>
      </w:pPr>
      <w:bookmarkStart w:id="257" w:name="_Toc525231510"/>
      <w:bookmarkStart w:id="258" w:name="_Toc68196432"/>
      <w:bookmarkStart w:id="259" w:name="_Toc59209100"/>
      <w:bookmarkStart w:id="260" w:name="_Toc51951323"/>
      <w:bookmarkStart w:id="261" w:name="_Toc45882773"/>
      <w:bookmarkStart w:id="262" w:name="_Toc45282387"/>
      <w:bookmarkStart w:id="263" w:name="_Toc34404491"/>
      <w:bookmarkStart w:id="264" w:name="_Toc34388720"/>
      <w:bookmarkStart w:id="265" w:name="_Toc131695593"/>
      <w:r w:rsidRPr="00C33F68">
        <w:rPr>
          <w:szCs w:val="22"/>
          <w:lang w:eastAsia="zh-CN"/>
        </w:rPr>
        <w:t>11.3.19</w:t>
      </w:r>
      <w:r w:rsidRPr="00C33F68">
        <w:rPr>
          <w:szCs w:val="22"/>
        </w:rPr>
        <w:tab/>
      </w:r>
      <w:bookmarkEnd w:id="257"/>
      <w:r w:rsidRPr="00C33F68">
        <w:rPr>
          <w:szCs w:val="22"/>
        </w:rPr>
        <w:t>Link modification operation code</w:t>
      </w:r>
      <w:bookmarkEnd w:id="258"/>
      <w:bookmarkEnd w:id="259"/>
      <w:bookmarkEnd w:id="260"/>
      <w:bookmarkEnd w:id="261"/>
      <w:bookmarkEnd w:id="262"/>
      <w:bookmarkEnd w:id="263"/>
      <w:bookmarkEnd w:id="264"/>
      <w:bookmarkEnd w:id="265"/>
    </w:p>
    <w:p w14:paraId="17FFF583" w14:textId="77777777" w:rsidR="00E41334" w:rsidRPr="00C33F68" w:rsidRDefault="00E41334" w:rsidP="00E41334">
      <w:r w:rsidRPr="00C33F68">
        <w:t>The purpose of the Link modification operation code information element is to indicate what the operation of the 5G ProSe direct link modification procedure triggered by initiating UE is.</w:t>
      </w:r>
    </w:p>
    <w:p w14:paraId="517A553E" w14:textId="77777777" w:rsidR="00E41334" w:rsidRPr="00C33F68" w:rsidRDefault="00E41334" w:rsidP="00E41334">
      <w:r w:rsidRPr="00C33F68">
        <w:t>The Link modification operation code is a type 3 information element, with a length of 2 octets.</w:t>
      </w:r>
    </w:p>
    <w:p w14:paraId="5D24FD45" w14:textId="77777777" w:rsidR="00E41334" w:rsidRDefault="00E41334" w:rsidP="00E41334">
      <w:r w:rsidRPr="00C33F68">
        <w:t>The Link modification operation code information element is coded as shown in figure 11.3.19.1 and table 11.3.19.1.</w:t>
      </w:r>
    </w:p>
    <w:p w14:paraId="6F15206C" w14:textId="77777777" w:rsidR="00E41334" w:rsidRPr="00C33F68" w:rsidRDefault="00E41334" w:rsidP="00E4133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E41334" w:rsidRPr="00C33F68" w14:paraId="25B3F711" w14:textId="77777777" w:rsidTr="00B74B0E">
        <w:trPr>
          <w:cantSplit/>
          <w:jc w:val="center"/>
        </w:trPr>
        <w:tc>
          <w:tcPr>
            <w:tcW w:w="709" w:type="dxa"/>
            <w:tcBorders>
              <w:top w:val="nil"/>
              <w:left w:val="nil"/>
              <w:bottom w:val="nil"/>
              <w:right w:val="nil"/>
            </w:tcBorders>
            <w:hideMark/>
          </w:tcPr>
          <w:p w14:paraId="1889BFB4" w14:textId="77777777" w:rsidR="00E41334" w:rsidRPr="00C33F68" w:rsidRDefault="00E41334" w:rsidP="00B74B0E">
            <w:pPr>
              <w:pStyle w:val="TAC"/>
            </w:pPr>
            <w:r w:rsidRPr="00C33F68">
              <w:t>8</w:t>
            </w:r>
          </w:p>
        </w:tc>
        <w:tc>
          <w:tcPr>
            <w:tcW w:w="709" w:type="dxa"/>
            <w:tcBorders>
              <w:top w:val="nil"/>
              <w:left w:val="nil"/>
              <w:bottom w:val="nil"/>
              <w:right w:val="nil"/>
            </w:tcBorders>
            <w:hideMark/>
          </w:tcPr>
          <w:p w14:paraId="778C2897" w14:textId="77777777" w:rsidR="00E41334" w:rsidRPr="00C33F68" w:rsidRDefault="00E41334" w:rsidP="00B74B0E">
            <w:pPr>
              <w:pStyle w:val="TAC"/>
            </w:pPr>
            <w:r w:rsidRPr="00C33F68">
              <w:t>7</w:t>
            </w:r>
          </w:p>
        </w:tc>
        <w:tc>
          <w:tcPr>
            <w:tcW w:w="709" w:type="dxa"/>
            <w:tcBorders>
              <w:top w:val="nil"/>
              <w:left w:val="nil"/>
              <w:bottom w:val="nil"/>
              <w:right w:val="nil"/>
            </w:tcBorders>
            <w:hideMark/>
          </w:tcPr>
          <w:p w14:paraId="56FE1EA4" w14:textId="77777777" w:rsidR="00E41334" w:rsidRPr="00C33F68" w:rsidRDefault="00E41334" w:rsidP="00B74B0E">
            <w:pPr>
              <w:pStyle w:val="TAC"/>
            </w:pPr>
            <w:r w:rsidRPr="00C33F68">
              <w:t>6</w:t>
            </w:r>
          </w:p>
        </w:tc>
        <w:tc>
          <w:tcPr>
            <w:tcW w:w="709" w:type="dxa"/>
            <w:tcBorders>
              <w:top w:val="nil"/>
              <w:left w:val="nil"/>
              <w:bottom w:val="nil"/>
              <w:right w:val="nil"/>
            </w:tcBorders>
            <w:hideMark/>
          </w:tcPr>
          <w:p w14:paraId="6DEA6818" w14:textId="77777777" w:rsidR="00E41334" w:rsidRPr="00C33F68" w:rsidRDefault="00E41334" w:rsidP="00B74B0E">
            <w:pPr>
              <w:pStyle w:val="TAC"/>
            </w:pPr>
            <w:r w:rsidRPr="00C33F68">
              <w:t>5</w:t>
            </w:r>
          </w:p>
        </w:tc>
        <w:tc>
          <w:tcPr>
            <w:tcW w:w="709" w:type="dxa"/>
            <w:tcBorders>
              <w:top w:val="nil"/>
              <w:left w:val="nil"/>
              <w:bottom w:val="nil"/>
              <w:right w:val="nil"/>
            </w:tcBorders>
            <w:hideMark/>
          </w:tcPr>
          <w:p w14:paraId="54A85DD9" w14:textId="77777777" w:rsidR="00E41334" w:rsidRPr="00C33F68" w:rsidRDefault="00E41334" w:rsidP="00B74B0E">
            <w:pPr>
              <w:pStyle w:val="TAC"/>
            </w:pPr>
            <w:r w:rsidRPr="00C33F68">
              <w:t>4</w:t>
            </w:r>
          </w:p>
        </w:tc>
        <w:tc>
          <w:tcPr>
            <w:tcW w:w="709" w:type="dxa"/>
            <w:tcBorders>
              <w:top w:val="nil"/>
              <w:left w:val="nil"/>
              <w:bottom w:val="nil"/>
              <w:right w:val="nil"/>
            </w:tcBorders>
            <w:hideMark/>
          </w:tcPr>
          <w:p w14:paraId="5A2534DB" w14:textId="77777777" w:rsidR="00E41334" w:rsidRPr="00C33F68" w:rsidRDefault="00E41334" w:rsidP="00B74B0E">
            <w:pPr>
              <w:pStyle w:val="TAC"/>
            </w:pPr>
            <w:r w:rsidRPr="00C33F68">
              <w:t>3</w:t>
            </w:r>
          </w:p>
        </w:tc>
        <w:tc>
          <w:tcPr>
            <w:tcW w:w="709" w:type="dxa"/>
            <w:tcBorders>
              <w:top w:val="nil"/>
              <w:left w:val="nil"/>
              <w:bottom w:val="nil"/>
              <w:right w:val="nil"/>
            </w:tcBorders>
            <w:hideMark/>
          </w:tcPr>
          <w:p w14:paraId="6069AC65" w14:textId="77777777" w:rsidR="00E41334" w:rsidRPr="00C33F68" w:rsidRDefault="00E41334" w:rsidP="00B74B0E">
            <w:pPr>
              <w:pStyle w:val="TAC"/>
            </w:pPr>
            <w:r w:rsidRPr="00C33F68">
              <w:t>2</w:t>
            </w:r>
          </w:p>
        </w:tc>
        <w:tc>
          <w:tcPr>
            <w:tcW w:w="709" w:type="dxa"/>
            <w:tcBorders>
              <w:top w:val="nil"/>
              <w:left w:val="nil"/>
              <w:bottom w:val="nil"/>
              <w:right w:val="nil"/>
            </w:tcBorders>
            <w:hideMark/>
          </w:tcPr>
          <w:p w14:paraId="51077BAD" w14:textId="77777777" w:rsidR="00E41334" w:rsidRPr="00C33F68" w:rsidRDefault="00E41334" w:rsidP="00B74B0E">
            <w:pPr>
              <w:pStyle w:val="TAC"/>
            </w:pPr>
            <w:r w:rsidRPr="00C33F68">
              <w:t>1</w:t>
            </w:r>
          </w:p>
        </w:tc>
        <w:tc>
          <w:tcPr>
            <w:tcW w:w="1134" w:type="dxa"/>
            <w:tcBorders>
              <w:top w:val="nil"/>
              <w:left w:val="nil"/>
              <w:bottom w:val="nil"/>
              <w:right w:val="nil"/>
            </w:tcBorders>
          </w:tcPr>
          <w:p w14:paraId="272085A6" w14:textId="77777777" w:rsidR="00E41334" w:rsidRPr="00C33F68" w:rsidRDefault="00E41334" w:rsidP="00B74B0E">
            <w:pPr>
              <w:pStyle w:val="TAL"/>
            </w:pPr>
          </w:p>
        </w:tc>
      </w:tr>
      <w:tr w:rsidR="00E41334" w:rsidRPr="00C33F68" w14:paraId="330164FC" w14:textId="77777777" w:rsidTr="00B74B0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0419FEC7" w14:textId="77777777" w:rsidR="00E41334" w:rsidRPr="00C33F68" w:rsidRDefault="00E41334" w:rsidP="00B74B0E">
            <w:pPr>
              <w:pStyle w:val="TAC"/>
            </w:pPr>
            <w:r w:rsidRPr="00C33F68">
              <w:t>Link modification operation code IEI</w:t>
            </w:r>
          </w:p>
        </w:tc>
        <w:tc>
          <w:tcPr>
            <w:tcW w:w="1134" w:type="dxa"/>
            <w:tcBorders>
              <w:top w:val="nil"/>
              <w:left w:val="nil"/>
              <w:bottom w:val="nil"/>
              <w:right w:val="nil"/>
            </w:tcBorders>
            <w:hideMark/>
          </w:tcPr>
          <w:p w14:paraId="744FC339" w14:textId="77777777" w:rsidR="00E41334" w:rsidRPr="00C33F68" w:rsidRDefault="00E41334" w:rsidP="00B74B0E">
            <w:pPr>
              <w:pStyle w:val="TAL"/>
            </w:pPr>
            <w:r w:rsidRPr="00C33F68">
              <w:t>octet 1</w:t>
            </w:r>
          </w:p>
        </w:tc>
      </w:tr>
      <w:tr w:rsidR="00E41334" w:rsidRPr="00C33F68" w14:paraId="0FF60578" w14:textId="77777777" w:rsidTr="00B74B0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578BD403" w14:textId="77777777" w:rsidR="00E41334" w:rsidRPr="00C33F68" w:rsidRDefault="00E41334" w:rsidP="00B74B0E">
            <w:pPr>
              <w:pStyle w:val="TAC"/>
            </w:pPr>
            <w:r w:rsidRPr="00C33F68">
              <w:t>Link modification operation code</w:t>
            </w:r>
          </w:p>
        </w:tc>
        <w:tc>
          <w:tcPr>
            <w:tcW w:w="1134" w:type="dxa"/>
            <w:tcBorders>
              <w:top w:val="nil"/>
              <w:left w:val="nil"/>
              <w:bottom w:val="nil"/>
              <w:right w:val="nil"/>
            </w:tcBorders>
            <w:hideMark/>
          </w:tcPr>
          <w:p w14:paraId="2A516756" w14:textId="77777777" w:rsidR="00E41334" w:rsidRPr="00C33F68" w:rsidRDefault="00E41334" w:rsidP="00B74B0E">
            <w:pPr>
              <w:pStyle w:val="TAL"/>
            </w:pPr>
            <w:r w:rsidRPr="00C33F68">
              <w:t>octet 2</w:t>
            </w:r>
          </w:p>
        </w:tc>
      </w:tr>
    </w:tbl>
    <w:p w14:paraId="6C3C7B0C" w14:textId="77777777" w:rsidR="00E41334" w:rsidRPr="00C33F68" w:rsidRDefault="00E41334" w:rsidP="00E41334">
      <w:pPr>
        <w:pStyle w:val="TF"/>
      </w:pPr>
      <w:r w:rsidRPr="00C33F68">
        <w:t>Figure</w:t>
      </w:r>
      <w:r w:rsidRPr="00C33F68">
        <w:rPr>
          <w:noProof/>
        </w:rPr>
        <w:t> </w:t>
      </w:r>
      <w:r w:rsidRPr="00C33F68">
        <w:rPr>
          <w:lang w:eastAsia="zh-CN"/>
        </w:rPr>
        <w:t>11.3.19</w:t>
      </w:r>
      <w:r w:rsidRPr="00C33F68">
        <w:t>.</w:t>
      </w:r>
      <w:r w:rsidRPr="00C33F68">
        <w:rPr>
          <w:lang w:eastAsia="zh-CN"/>
        </w:rPr>
        <w:t>1</w:t>
      </w:r>
      <w:r w:rsidRPr="00C33F68">
        <w:t>: Link modification operation code information element</w:t>
      </w:r>
    </w:p>
    <w:p w14:paraId="67496CE0" w14:textId="77777777" w:rsidR="00E41334" w:rsidRPr="00C33F68" w:rsidRDefault="00E41334" w:rsidP="00E41334">
      <w:pPr>
        <w:pStyle w:val="TH"/>
      </w:pPr>
      <w:r w:rsidRPr="00C33F68">
        <w:lastRenderedPageBreak/>
        <w:t>Table</w:t>
      </w:r>
      <w:r w:rsidRPr="00C33F68">
        <w:rPr>
          <w:noProof/>
        </w:rPr>
        <w:t> </w:t>
      </w:r>
      <w:r w:rsidRPr="00C33F68">
        <w:rPr>
          <w:lang w:eastAsia="zh-CN"/>
        </w:rPr>
        <w:t>11.3.19</w:t>
      </w:r>
      <w:r w:rsidRPr="00C33F68">
        <w:t>.</w:t>
      </w:r>
      <w:r w:rsidRPr="00C33F68">
        <w:rPr>
          <w:lang w:eastAsia="zh-CN"/>
        </w:rPr>
        <w:t>1</w:t>
      </w:r>
      <w:r w:rsidRPr="00C33F68">
        <w:t>: Link modification operation code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290"/>
        <w:gridCol w:w="5947"/>
      </w:tblGrid>
      <w:tr w:rsidR="00E41334" w:rsidRPr="00C33F68" w14:paraId="4149AE3D" w14:textId="77777777" w:rsidTr="00B74B0E">
        <w:trPr>
          <w:cantSplit/>
          <w:jc w:val="center"/>
        </w:trPr>
        <w:tc>
          <w:tcPr>
            <w:tcW w:w="7371" w:type="dxa"/>
            <w:gridSpan w:val="6"/>
            <w:tcBorders>
              <w:top w:val="single" w:sz="4" w:space="0" w:color="auto"/>
              <w:left w:val="single" w:sz="4" w:space="0" w:color="auto"/>
              <w:bottom w:val="nil"/>
              <w:right w:val="single" w:sz="4" w:space="0" w:color="auto"/>
            </w:tcBorders>
            <w:hideMark/>
          </w:tcPr>
          <w:p w14:paraId="06E2AE69" w14:textId="77777777" w:rsidR="00E41334" w:rsidRPr="00C33F68" w:rsidRDefault="00E41334" w:rsidP="00B74B0E">
            <w:pPr>
              <w:pStyle w:val="TAL"/>
            </w:pPr>
            <w:r w:rsidRPr="00C33F68">
              <w:t>Link modification operation code (octet 2)</w:t>
            </w:r>
          </w:p>
        </w:tc>
      </w:tr>
      <w:tr w:rsidR="00E41334" w:rsidRPr="00C33F68" w14:paraId="2E308B24" w14:textId="77777777" w:rsidTr="00B74B0E">
        <w:trPr>
          <w:cantSplit/>
          <w:jc w:val="center"/>
        </w:trPr>
        <w:tc>
          <w:tcPr>
            <w:tcW w:w="7371" w:type="dxa"/>
            <w:gridSpan w:val="6"/>
            <w:tcBorders>
              <w:top w:val="nil"/>
              <w:left w:val="single" w:sz="4" w:space="0" w:color="auto"/>
              <w:bottom w:val="nil"/>
              <w:right w:val="single" w:sz="4" w:space="0" w:color="auto"/>
            </w:tcBorders>
            <w:hideMark/>
          </w:tcPr>
          <w:p w14:paraId="42AE2790" w14:textId="77777777" w:rsidR="00E41334" w:rsidRPr="00C33F68" w:rsidRDefault="00E41334" w:rsidP="00B74B0E">
            <w:pPr>
              <w:pStyle w:val="TAL"/>
            </w:pPr>
            <w:r w:rsidRPr="00C33F68">
              <w:t>Bits</w:t>
            </w:r>
          </w:p>
        </w:tc>
      </w:tr>
      <w:tr w:rsidR="00E41334" w:rsidRPr="00C33F68" w14:paraId="2488C644" w14:textId="77777777" w:rsidTr="00B74B0E">
        <w:trPr>
          <w:cantSplit/>
          <w:jc w:val="center"/>
        </w:trPr>
        <w:tc>
          <w:tcPr>
            <w:tcW w:w="284" w:type="dxa"/>
            <w:tcBorders>
              <w:top w:val="nil"/>
              <w:left w:val="single" w:sz="4" w:space="0" w:color="auto"/>
              <w:bottom w:val="nil"/>
              <w:right w:val="nil"/>
            </w:tcBorders>
            <w:hideMark/>
          </w:tcPr>
          <w:p w14:paraId="1756B707" w14:textId="77777777" w:rsidR="00E41334" w:rsidRPr="00C33F68" w:rsidRDefault="00E41334" w:rsidP="00B74B0E">
            <w:pPr>
              <w:pStyle w:val="TAH"/>
            </w:pPr>
            <w:r w:rsidRPr="00C33F68">
              <w:t>4</w:t>
            </w:r>
          </w:p>
        </w:tc>
        <w:tc>
          <w:tcPr>
            <w:tcW w:w="284" w:type="dxa"/>
            <w:tcBorders>
              <w:top w:val="nil"/>
              <w:left w:val="nil"/>
              <w:bottom w:val="nil"/>
              <w:right w:val="nil"/>
            </w:tcBorders>
            <w:hideMark/>
          </w:tcPr>
          <w:p w14:paraId="74B83DF0" w14:textId="77777777" w:rsidR="00E41334" w:rsidRPr="00C33F68" w:rsidRDefault="00E41334" w:rsidP="00B74B0E">
            <w:pPr>
              <w:pStyle w:val="TAH"/>
            </w:pPr>
            <w:r w:rsidRPr="00C33F68">
              <w:t>3</w:t>
            </w:r>
          </w:p>
        </w:tc>
        <w:tc>
          <w:tcPr>
            <w:tcW w:w="283" w:type="dxa"/>
            <w:tcBorders>
              <w:top w:val="nil"/>
              <w:left w:val="nil"/>
              <w:bottom w:val="nil"/>
              <w:right w:val="nil"/>
            </w:tcBorders>
            <w:hideMark/>
          </w:tcPr>
          <w:p w14:paraId="5B2D1B71" w14:textId="77777777" w:rsidR="00E41334" w:rsidRPr="00C33F68" w:rsidRDefault="00E41334" w:rsidP="00B74B0E">
            <w:pPr>
              <w:pStyle w:val="TAH"/>
            </w:pPr>
            <w:r w:rsidRPr="00C33F68">
              <w:t>2</w:t>
            </w:r>
          </w:p>
        </w:tc>
        <w:tc>
          <w:tcPr>
            <w:tcW w:w="283" w:type="dxa"/>
            <w:tcBorders>
              <w:top w:val="nil"/>
              <w:left w:val="nil"/>
              <w:bottom w:val="nil"/>
              <w:right w:val="nil"/>
            </w:tcBorders>
            <w:hideMark/>
          </w:tcPr>
          <w:p w14:paraId="6C82B69C" w14:textId="77777777" w:rsidR="00E41334" w:rsidRPr="00C33F68" w:rsidRDefault="00E41334" w:rsidP="00B74B0E">
            <w:pPr>
              <w:pStyle w:val="TAH"/>
            </w:pPr>
            <w:r w:rsidRPr="00C33F68">
              <w:t>1</w:t>
            </w:r>
          </w:p>
        </w:tc>
        <w:tc>
          <w:tcPr>
            <w:tcW w:w="290" w:type="dxa"/>
            <w:tcBorders>
              <w:top w:val="nil"/>
              <w:left w:val="nil"/>
              <w:bottom w:val="nil"/>
              <w:right w:val="nil"/>
            </w:tcBorders>
          </w:tcPr>
          <w:p w14:paraId="6DA46279" w14:textId="77777777" w:rsidR="00E41334" w:rsidRPr="00C33F68" w:rsidRDefault="00E41334" w:rsidP="00B74B0E">
            <w:pPr>
              <w:pStyle w:val="TAL"/>
            </w:pPr>
          </w:p>
        </w:tc>
        <w:tc>
          <w:tcPr>
            <w:tcW w:w="5947" w:type="dxa"/>
            <w:tcBorders>
              <w:top w:val="nil"/>
              <w:left w:val="nil"/>
              <w:bottom w:val="nil"/>
              <w:right w:val="single" w:sz="4" w:space="0" w:color="auto"/>
            </w:tcBorders>
          </w:tcPr>
          <w:p w14:paraId="5662BA0F" w14:textId="77777777" w:rsidR="00E41334" w:rsidRPr="00C33F68" w:rsidRDefault="00E41334" w:rsidP="00B74B0E">
            <w:pPr>
              <w:pStyle w:val="TAL"/>
            </w:pPr>
          </w:p>
        </w:tc>
      </w:tr>
      <w:tr w:rsidR="00E41334" w:rsidRPr="00C33F68" w14:paraId="130D3CCC" w14:textId="77777777" w:rsidTr="00B74B0E">
        <w:trPr>
          <w:cantSplit/>
          <w:jc w:val="center"/>
        </w:trPr>
        <w:tc>
          <w:tcPr>
            <w:tcW w:w="284" w:type="dxa"/>
            <w:tcBorders>
              <w:top w:val="nil"/>
              <w:left w:val="single" w:sz="4" w:space="0" w:color="auto"/>
              <w:bottom w:val="nil"/>
              <w:right w:val="nil"/>
            </w:tcBorders>
            <w:hideMark/>
          </w:tcPr>
          <w:p w14:paraId="2E2AD900" w14:textId="77777777" w:rsidR="00E41334" w:rsidRPr="00C33F68" w:rsidRDefault="00E41334" w:rsidP="00B74B0E">
            <w:pPr>
              <w:pStyle w:val="TAC"/>
            </w:pPr>
            <w:r w:rsidRPr="00C33F68">
              <w:t>0</w:t>
            </w:r>
          </w:p>
        </w:tc>
        <w:tc>
          <w:tcPr>
            <w:tcW w:w="284" w:type="dxa"/>
            <w:tcBorders>
              <w:top w:val="nil"/>
              <w:left w:val="nil"/>
              <w:bottom w:val="nil"/>
              <w:right w:val="nil"/>
            </w:tcBorders>
            <w:hideMark/>
          </w:tcPr>
          <w:p w14:paraId="3CD3949D" w14:textId="77777777" w:rsidR="00E41334" w:rsidRPr="00C33F68" w:rsidRDefault="00E41334" w:rsidP="00B74B0E">
            <w:pPr>
              <w:pStyle w:val="TAC"/>
            </w:pPr>
            <w:r w:rsidRPr="00C33F68">
              <w:t>0</w:t>
            </w:r>
          </w:p>
        </w:tc>
        <w:tc>
          <w:tcPr>
            <w:tcW w:w="283" w:type="dxa"/>
            <w:tcBorders>
              <w:top w:val="nil"/>
              <w:left w:val="nil"/>
              <w:bottom w:val="nil"/>
              <w:right w:val="nil"/>
            </w:tcBorders>
            <w:hideMark/>
          </w:tcPr>
          <w:p w14:paraId="1BF92D0B" w14:textId="77777777" w:rsidR="00E41334" w:rsidRPr="00C33F68" w:rsidRDefault="00E41334" w:rsidP="00B74B0E">
            <w:pPr>
              <w:pStyle w:val="TAC"/>
            </w:pPr>
            <w:r w:rsidRPr="00C33F68">
              <w:t>0</w:t>
            </w:r>
          </w:p>
        </w:tc>
        <w:tc>
          <w:tcPr>
            <w:tcW w:w="283" w:type="dxa"/>
            <w:tcBorders>
              <w:top w:val="nil"/>
              <w:left w:val="nil"/>
              <w:bottom w:val="nil"/>
              <w:right w:val="nil"/>
            </w:tcBorders>
            <w:hideMark/>
          </w:tcPr>
          <w:p w14:paraId="4141C8F3" w14:textId="77777777" w:rsidR="00E41334" w:rsidRPr="00C33F68" w:rsidRDefault="00E41334" w:rsidP="00B74B0E">
            <w:pPr>
              <w:pStyle w:val="TAC"/>
            </w:pPr>
            <w:r w:rsidRPr="00C33F68">
              <w:t>1</w:t>
            </w:r>
          </w:p>
        </w:tc>
        <w:tc>
          <w:tcPr>
            <w:tcW w:w="290" w:type="dxa"/>
            <w:tcBorders>
              <w:top w:val="nil"/>
              <w:left w:val="nil"/>
              <w:bottom w:val="nil"/>
              <w:right w:val="nil"/>
            </w:tcBorders>
          </w:tcPr>
          <w:p w14:paraId="13C6F6D6"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52F81A13" w14:textId="77777777" w:rsidR="00E41334" w:rsidRPr="00C33F68" w:rsidRDefault="00E41334" w:rsidP="00B74B0E">
            <w:pPr>
              <w:pStyle w:val="TAL"/>
            </w:pPr>
            <w:r w:rsidRPr="00C33F68">
              <w:t>void</w:t>
            </w:r>
          </w:p>
        </w:tc>
      </w:tr>
      <w:tr w:rsidR="00E41334" w:rsidRPr="00C33F68" w14:paraId="7144560B" w14:textId="77777777" w:rsidTr="00B74B0E">
        <w:trPr>
          <w:cantSplit/>
          <w:jc w:val="center"/>
        </w:trPr>
        <w:tc>
          <w:tcPr>
            <w:tcW w:w="284" w:type="dxa"/>
            <w:tcBorders>
              <w:top w:val="nil"/>
              <w:left w:val="single" w:sz="4" w:space="0" w:color="auto"/>
              <w:bottom w:val="nil"/>
              <w:right w:val="nil"/>
            </w:tcBorders>
            <w:hideMark/>
          </w:tcPr>
          <w:p w14:paraId="7DE2152E" w14:textId="77777777" w:rsidR="00E41334" w:rsidRPr="00C33F68" w:rsidRDefault="00E41334" w:rsidP="00B74B0E">
            <w:pPr>
              <w:pStyle w:val="TAC"/>
            </w:pPr>
            <w:r w:rsidRPr="00C33F68">
              <w:t>0</w:t>
            </w:r>
          </w:p>
        </w:tc>
        <w:tc>
          <w:tcPr>
            <w:tcW w:w="284" w:type="dxa"/>
            <w:tcBorders>
              <w:top w:val="nil"/>
              <w:left w:val="nil"/>
              <w:bottom w:val="nil"/>
              <w:right w:val="nil"/>
            </w:tcBorders>
            <w:hideMark/>
          </w:tcPr>
          <w:p w14:paraId="655372F4" w14:textId="77777777" w:rsidR="00E41334" w:rsidRPr="00C33F68" w:rsidRDefault="00E41334" w:rsidP="00B74B0E">
            <w:pPr>
              <w:pStyle w:val="TAC"/>
            </w:pPr>
            <w:r w:rsidRPr="00C33F68">
              <w:t>0</w:t>
            </w:r>
          </w:p>
        </w:tc>
        <w:tc>
          <w:tcPr>
            <w:tcW w:w="283" w:type="dxa"/>
            <w:tcBorders>
              <w:top w:val="nil"/>
              <w:left w:val="nil"/>
              <w:bottom w:val="nil"/>
              <w:right w:val="nil"/>
            </w:tcBorders>
            <w:hideMark/>
          </w:tcPr>
          <w:p w14:paraId="4D6DF48C" w14:textId="77777777" w:rsidR="00E41334" w:rsidRPr="00C33F68" w:rsidRDefault="00E41334" w:rsidP="00B74B0E">
            <w:pPr>
              <w:pStyle w:val="TAC"/>
            </w:pPr>
            <w:r w:rsidRPr="00C33F68">
              <w:t>1</w:t>
            </w:r>
          </w:p>
        </w:tc>
        <w:tc>
          <w:tcPr>
            <w:tcW w:w="283" w:type="dxa"/>
            <w:tcBorders>
              <w:top w:val="nil"/>
              <w:left w:val="nil"/>
              <w:bottom w:val="nil"/>
              <w:right w:val="nil"/>
            </w:tcBorders>
            <w:hideMark/>
          </w:tcPr>
          <w:p w14:paraId="0E4B8D02" w14:textId="77777777" w:rsidR="00E41334" w:rsidRPr="00C33F68" w:rsidRDefault="00E41334" w:rsidP="00B74B0E">
            <w:pPr>
              <w:pStyle w:val="TAC"/>
            </w:pPr>
            <w:r w:rsidRPr="00C33F68">
              <w:t>0</w:t>
            </w:r>
          </w:p>
        </w:tc>
        <w:tc>
          <w:tcPr>
            <w:tcW w:w="290" w:type="dxa"/>
            <w:tcBorders>
              <w:top w:val="nil"/>
              <w:left w:val="nil"/>
              <w:bottom w:val="nil"/>
              <w:right w:val="nil"/>
            </w:tcBorders>
          </w:tcPr>
          <w:p w14:paraId="036D39A8"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104990CA" w14:textId="77777777" w:rsidR="00E41334" w:rsidRPr="00C33F68" w:rsidRDefault="00E41334" w:rsidP="00B74B0E">
            <w:pPr>
              <w:pStyle w:val="TAL"/>
            </w:pPr>
            <w:r w:rsidRPr="00C33F68">
              <w:t>void</w:t>
            </w:r>
          </w:p>
        </w:tc>
      </w:tr>
      <w:tr w:rsidR="00E41334" w:rsidRPr="00C33F68" w14:paraId="0C9973BC" w14:textId="77777777" w:rsidTr="00B74B0E">
        <w:trPr>
          <w:cantSplit/>
          <w:jc w:val="center"/>
        </w:trPr>
        <w:tc>
          <w:tcPr>
            <w:tcW w:w="284" w:type="dxa"/>
            <w:tcBorders>
              <w:top w:val="nil"/>
              <w:left w:val="single" w:sz="4" w:space="0" w:color="auto"/>
              <w:bottom w:val="nil"/>
              <w:right w:val="nil"/>
            </w:tcBorders>
            <w:hideMark/>
          </w:tcPr>
          <w:p w14:paraId="65A5DAD5" w14:textId="77777777" w:rsidR="00E41334" w:rsidRPr="00C33F68" w:rsidRDefault="00E41334" w:rsidP="00B74B0E">
            <w:pPr>
              <w:pStyle w:val="TAC"/>
            </w:pPr>
            <w:r w:rsidRPr="00C33F68">
              <w:t>0</w:t>
            </w:r>
          </w:p>
        </w:tc>
        <w:tc>
          <w:tcPr>
            <w:tcW w:w="284" w:type="dxa"/>
            <w:tcBorders>
              <w:top w:val="nil"/>
              <w:left w:val="nil"/>
              <w:bottom w:val="nil"/>
              <w:right w:val="nil"/>
            </w:tcBorders>
            <w:hideMark/>
          </w:tcPr>
          <w:p w14:paraId="26C8FA84" w14:textId="77777777" w:rsidR="00E41334" w:rsidRPr="00C33F68" w:rsidRDefault="00E41334" w:rsidP="00B74B0E">
            <w:pPr>
              <w:pStyle w:val="TAC"/>
            </w:pPr>
            <w:r w:rsidRPr="00C33F68">
              <w:t>0</w:t>
            </w:r>
          </w:p>
        </w:tc>
        <w:tc>
          <w:tcPr>
            <w:tcW w:w="283" w:type="dxa"/>
            <w:tcBorders>
              <w:top w:val="nil"/>
              <w:left w:val="nil"/>
              <w:bottom w:val="nil"/>
              <w:right w:val="nil"/>
            </w:tcBorders>
            <w:hideMark/>
          </w:tcPr>
          <w:p w14:paraId="073F6B54" w14:textId="77777777" w:rsidR="00E41334" w:rsidRPr="00C33F68" w:rsidRDefault="00E41334" w:rsidP="00B74B0E">
            <w:pPr>
              <w:pStyle w:val="TAC"/>
            </w:pPr>
            <w:r w:rsidRPr="00C33F68">
              <w:t>1</w:t>
            </w:r>
          </w:p>
        </w:tc>
        <w:tc>
          <w:tcPr>
            <w:tcW w:w="283" w:type="dxa"/>
            <w:tcBorders>
              <w:top w:val="nil"/>
              <w:left w:val="nil"/>
              <w:bottom w:val="nil"/>
              <w:right w:val="nil"/>
            </w:tcBorders>
            <w:hideMark/>
          </w:tcPr>
          <w:p w14:paraId="27053309" w14:textId="77777777" w:rsidR="00E41334" w:rsidRPr="00C33F68" w:rsidRDefault="00E41334" w:rsidP="00B74B0E">
            <w:pPr>
              <w:pStyle w:val="TAC"/>
            </w:pPr>
            <w:r w:rsidRPr="00C33F68">
              <w:t>1</w:t>
            </w:r>
          </w:p>
        </w:tc>
        <w:tc>
          <w:tcPr>
            <w:tcW w:w="290" w:type="dxa"/>
            <w:tcBorders>
              <w:top w:val="nil"/>
              <w:left w:val="nil"/>
              <w:bottom w:val="nil"/>
              <w:right w:val="nil"/>
            </w:tcBorders>
          </w:tcPr>
          <w:p w14:paraId="0D83989E"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0C82AFA8" w14:textId="77777777" w:rsidR="00E41334" w:rsidRPr="00C33F68" w:rsidRDefault="00E41334" w:rsidP="00B74B0E">
            <w:pPr>
              <w:pStyle w:val="TAL"/>
            </w:pPr>
            <w:r w:rsidRPr="00C33F68">
              <w:t>Add new PC5 QoS flow(s) to the existing 5G ProSe direct link</w:t>
            </w:r>
          </w:p>
        </w:tc>
      </w:tr>
      <w:tr w:rsidR="00E41334" w:rsidRPr="00C33F68" w14:paraId="315ACBD7" w14:textId="77777777" w:rsidTr="00B74B0E">
        <w:trPr>
          <w:cantSplit/>
          <w:jc w:val="center"/>
        </w:trPr>
        <w:tc>
          <w:tcPr>
            <w:tcW w:w="284" w:type="dxa"/>
            <w:tcBorders>
              <w:top w:val="nil"/>
              <w:left w:val="single" w:sz="4" w:space="0" w:color="auto"/>
              <w:bottom w:val="nil"/>
              <w:right w:val="nil"/>
            </w:tcBorders>
            <w:hideMark/>
          </w:tcPr>
          <w:p w14:paraId="75F9B382" w14:textId="77777777" w:rsidR="00E41334" w:rsidRPr="00C33F68" w:rsidRDefault="00E41334" w:rsidP="00B74B0E">
            <w:pPr>
              <w:pStyle w:val="TAC"/>
            </w:pPr>
            <w:r w:rsidRPr="00C33F68">
              <w:t>0</w:t>
            </w:r>
          </w:p>
        </w:tc>
        <w:tc>
          <w:tcPr>
            <w:tcW w:w="284" w:type="dxa"/>
            <w:tcBorders>
              <w:top w:val="nil"/>
              <w:left w:val="nil"/>
              <w:bottom w:val="nil"/>
              <w:right w:val="nil"/>
            </w:tcBorders>
            <w:hideMark/>
          </w:tcPr>
          <w:p w14:paraId="0768759F" w14:textId="77777777" w:rsidR="00E41334" w:rsidRPr="00C33F68" w:rsidRDefault="00E41334" w:rsidP="00B74B0E">
            <w:pPr>
              <w:pStyle w:val="TAC"/>
            </w:pPr>
            <w:r w:rsidRPr="00C33F68">
              <w:t>1</w:t>
            </w:r>
          </w:p>
        </w:tc>
        <w:tc>
          <w:tcPr>
            <w:tcW w:w="283" w:type="dxa"/>
            <w:tcBorders>
              <w:top w:val="nil"/>
              <w:left w:val="nil"/>
              <w:bottom w:val="nil"/>
              <w:right w:val="nil"/>
            </w:tcBorders>
            <w:hideMark/>
          </w:tcPr>
          <w:p w14:paraId="4D74FDBF" w14:textId="77777777" w:rsidR="00E41334" w:rsidRPr="00C33F68" w:rsidRDefault="00E41334" w:rsidP="00B74B0E">
            <w:pPr>
              <w:pStyle w:val="TAC"/>
            </w:pPr>
            <w:r w:rsidRPr="00C33F68">
              <w:t>0</w:t>
            </w:r>
          </w:p>
        </w:tc>
        <w:tc>
          <w:tcPr>
            <w:tcW w:w="283" w:type="dxa"/>
            <w:tcBorders>
              <w:top w:val="nil"/>
              <w:left w:val="nil"/>
              <w:bottom w:val="nil"/>
              <w:right w:val="nil"/>
            </w:tcBorders>
            <w:hideMark/>
          </w:tcPr>
          <w:p w14:paraId="1C376FF1" w14:textId="77777777" w:rsidR="00E41334" w:rsidRPr="00C33F68" w:rsidRDefault="00E41334" w:rsidP="00B74B0E">
            <w:pPr>
              <w:pStyle w:val="TAC"/>
            </w:pPr>
            <w:r w:rsidRPr="00C33F68">
              <w:t>0</w:t>
            </w:r>
          </w:p>
        </w:tc>
        <w:tc>
          <w:tcPr>
            <w:tcW w:w="290" w:type="dxa"/>
            <w:tcBorders>
              <w:top w:val="nil"/>
              <w:left w:val="nil"/>
              <w:bottom w:val="nil"/>
              <w:right w:val="nil"/>
            </w:tcBorders>
          </w:tcPr>
          <w:p w14:paraId="15CE2514"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20713068" w14:textId="77777777" w:rsidR="00E41334" w:rsidRPr="00C33F68" w:rsidRDefault="00E41334" w:rsidP="00B74B0E">
            <w:pPr>
              <w:pStyle w:val="TAL"/>
            </w:pPr>
            <w:r w:rsidRPr="00C33F68">
              <w:t>Modify PC5 QoS parameters of the existing PC5 QoS flow(s)</w:t>
            </w:r>
          </w:p>
        </w:tc>
      </w:tr>
      <w:tr w:rsidR="00E41334" w:rsidRPr="00C33F68" w14:paraId="44407100" w14:textId="77777777" w:rsidTr="00B74B0E">
        <w:trPr>
          <w:cantSplit/>
          <w:jc w:val="center"/>
        </w:trPr>
        <w:tc>
          <w:tcPr>
            <w:tcW w:w="284" w:type="dxa"/>
            <w:tcBorders>
              <w:top w:val="nil"/>
              <w:left w:val="single" w:sz="4" w:space="0" w:color="auto"/>
              <w:bottom w:val="nil"/>
              <w:right w:val="nil"/>
            </w:tcBorders>
            <w:hideMark/>
          </w:tcPr>
          <w:p w14:paraId="034ACA94" w14:textId="77777777" w:rsidR="00E41334" w:rsidRPr="00C33F68" w:rsidRDefault="00E41334" w:rsidP="00B74B0E">
            <w:pPr>
              <w:pStyle w:val="TAC"/>
              <w:rPr>
                <w:lang w:eastAsia="zh-CN"/>
              </w:rPr>
            </w:pPr>
            <w:r w:rsidRPr="00C33F68">
              <w:rPr>
                <w:lang w:eastAsia="zh-CN"/>
              </w:rPr>
              <w:t>0</w:t>
            </w:r>
          </w:p>
        </w:tc>
        <w:tc>
          <w:tcPr>
            <w:tcW w:w="284" w:type="dxa"/>
            <w:tcBorders>
              <w:top w:val="nil"/>
              <w:left w:val="nil"/>
              <w:bottom w:val="nil"/>
              <w:right w:val="nil"/>
            </w:tcBorders>
            <w:hideMark/>
          </w:tcPr>
          <w:p w14:paraId="674A5094" w14:textId="77777777" w:rsidR="00E41334" w:rsidRPr="00C33F68" w:rsidRDefault="00E41334" w:rsidP="00B74B0E">
            <w:pPr>
              <w:pStyle w:val="TAC"/>
              <w:rPr>
                <w:lang w:eastAsia="zh-CN"/>
              </w:rPr>
            </w:pPr>
            <w:r w:rsidRPr="00C33F68">
              <w:rPr>
                <w:lang w:eastAsia="zh-CN"/>
              </w:rPr>
              <w:t>1</w:t>
            </w:r>
          </w:p>
        </w:tc>
        <w:tc>
          <w:tcPr>
            <w:tcW w:w="283" w:type="dxa"/>
            <w:tcBorders>
              <w:top w:val="nil"/>
              <w:left w:val="nil"/>
              <w:bottom w:val="nil"/>
              <w:right w:val="nil"/>
            </w:tcBorders>
            <w:hideMark/>
          </w:tcPr>
          <w:p w14:paraId="29021C2E" w14:textId="77777777" w:rsidR="00E41334" w:rsidRPr="00C33F68" w:rsidRDefault="00E41334" w:rsidP="00B74B0E">
            <w:pPr>
              <w:pStyle w:val="TAC"/>
              <w:rPr>
                <w:lang w:eastAsia="zh-CN"/>
              </w:rPr>
            </w:pPr>
            <w:r w:rsidRPr="00C33F68">
              <w:rPr>
                <w:lang w:eastAsia="zh-CN"/>
              </w:rPr>
              <w:t>0</w:t>
            </w:r>
          </w:p>
        </w:tc>
        <w:tc>
          <w:tcPr>
            <w:tcW w:w="283" w:type="dxa"/>
            <w:tcBorders>
              <w:top w:val="nil"/>
              <w:left w:val="nil"/>
              <w:bottom w:val="nil"/>
              <w:right w:val="nil"/>
            </w:tcBorders>
            <w:hideMark/>
          </w:tcPr>
          <w:p w14:paraId="50FFD618" w14:textId="77777777" w:rsidR="00E41334" w:rsidRPr="00C33F68" w:rsidRDefault="00E41334" w:rsidP="00B74B0E">
            <w:pPr>
              <w:pStyle w:val="TAC"/>
            </w:pPr>
            <w:r w:rsidRPr="00C33F68">
              <w:t>1</w:t>
            </w:r>
          </w:p>
        </w:tc>
        <w:tc>
          <w:tcPr>
            <w:tcW w:w="290" w:type="dxa"/>
            <w:tcBorders>
              <w:top w:val="nil"/>
              <w:left w:val="nil"/>
              <w:bottom w:val="nil"/>
              <w:right w:val="nil"/>
            </w:tcBorders>
          </w:tcPr>
          <w:p w14:paraId="01C53834"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0609E26F" w14:textId="77777777" w:rsidR="00E41334" w:rsidRPr="00C33F68" w:rsidRDefault="00E41334" w:rsidP="00B74B0E">
            <w:pPr>
              <w:pStyle w:val="TAL"/>
            </w:pPr>
            <w:r w:rsidRPr="00C33F68">
              <w:t>Remove existing PC5 QoS flow(s) from the existing 5G ProSe direct link</w:t>
            </w:r>
          </w:p>
        </w:tc>
      </w:tr>
      <w:tr w:rsidR="00E41334" w:rsidRPr="00C33F68" w14:paraId="118DE94E" w14:textId="77777777" w:rsidTr="00B74B0E">
        <w:trPr>
          <w:cantSplit/>
          <w:jc w:val="center"/>
        </w:trPr>
        <w:tc>
          <w:tcPr>
            <w:tcW w:w="284" w:type="dxa"/>
            <w:tcBorders>
              <w:top w:val="nil"/>
              <w:left w:val="single" w:sz="4" w:space="0" w:color="auto"/>
              <w:bottom w:val="nil"/>
              <w:right w:val="nil"/>
            </w:tcBorders>
            <w:hideMark/>
          </w:tcPr>
          <w:p w14:paraId="773BF211" w14:textId="77777777" w:rsidR="00E41334" w:rsidRPr="00C33F68" w:rsidRDefault="00E41334" w:rsidP="00B74B0E">
            <w:pPr>
              <w:pStyle w:val="TAC"/>
              <w:rPr>
                <w:lang w:eastAsia="ko-KR"/>
              </w:rPr>
            </w:pPr>
            <w:r w:rsidRPr="00C33F68">
              <w:rPr>
                <w:lang w:eastAsia="ko-KR"/>
              </w:rPr>
              <w:t>0</w:t>
            </w:r>
          </w:p>
        </w:tc>
        <w:tc>
          <w:tcPr>
            <w:tcW w:w="284" w:type="dxa"/>
            <w:tcBorders>
              <w:top w:val="nil"/>
              <w:left w:val="nil"/>
              <w:bottom w:val="nil"/>
              <w:right w:val="nil"/>
            </w:tcBorders>
            <w:hideMark/>
          </w:tcPr>
          <w:p w14:paraId="51C2685E"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2A2AB119"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42D8C27B" w14:textId="77777777" w:rsidR="00E41334" w:rsidRPr="00C33F68" w:rsidRDefault="00E41334" w:rsidP="00B74B0E">
            <w:pPr>
              <w:pStyle w:val="TAC"/>
              <w:rPr>
                <w:lang w:eastAsia="ko-KR"/>
              </w:rPr>
            </w:pPr>
            <w:r w:rsidRPr="00C33F68">
              <w:rPr>
                <w:lang w:eastAsia="ko-KR"/>
              </w:rPr>
              <w:t>0</w:t>
            </w:r>
          </w:p>
        </w:tc>
        <w:tc>
          <w:tcPr>
            <w:tcW w:w="290" w:type="dxa"/>
            <w:tcBorders>
              <w:top w:val="nil"/>
              <w:left w:val="nil"/>
              <w:bottom w:val="nil"/>
              <w:right w:val="nil"/>
            </w:tcBorders>
          </w:tcPr>
          <w:p w14:paraId="10A9BD95"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5ADAA8E3" w14:textId="77777777" w:rsidR="00E41334" w:rsidRPr="00C33F68" w:rsidRDefault="00E41334" w:rsidP="00B74B0E">
            <w:pPr>
              <w:pStyle w:val="TAL"/>
            </w:pPr>
            <w:r w:rsidRPr="00C33F68">
              <w:t>Associate new ProSe application(s) with existing PC5 QoS flow(s)</w:t>
            </w:r>
          </w:p>
        </w:tc>
      </w:tr>
      <w:tr w:rsidR="00E41334" w:rsidRPr="00C33F68" w14:paraId="741928CD" w14:textId="77777777" w:rsidTr="00B74B0E">
        <w:trPr>
          <w:cantSplit/>
          <w:jc w:val="center"/>
        </w:trPr>
        <w:tc>
          <w:tcPr>
            <w:tcW w:w="284" w:type="dxa"/>
            <w:tcBorders>
              <w:top w:val="nil"/>
              <w:left w:val="single" w:sz="4" w:space="0" w:color="auto"/>
              <w:bottom w:val="nil"/>
              <w:right w:val="nil"/>
            </w:tcBorders>
            <w:hideMark/>
          </w:tcPr>
          <w:p w14:paraId="0C3C0AD7" w14:textId="77777777" w:rsidR="00E41334" w:rsidRPr="00C33F68" w:rsidRDefault="00E41334" w:rsidP="00B74B0E">
            <w:pPr>
              <w:pStyle w:val="TAC"/>
              <w:rPr>
                <w:lang w:eastAsia="ko-KR"/>
              </w:rPr>
            </w:pPr>
            <w:r w:rsidRPr="00C33F68">
              <w:rPr>
                <w:lang w:eastAsia="ko-KR"/>
              </w:rPr>
              <w:t>0</w:t>
            </w:r>
          </w:p>
        </w:tc>
        <w:tc>
          <w:tcPr>
            <w:tcW w:w="284" w:type="dxa"/>
            <w:tcBorders>
              <w:top w:val="nil"/>
              <w:left w:val="nil"/>
              <w:bottom w:val="nil"/>
              <w:right w:val="nil"/>
            </w:tcBorders>
            <w:hideMark/>
          </w:tcPr>
          <w:p w14:paraId="767881BD"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0816333D"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56B85D23" w14:textId="77777777" w:rsidR="00E41334" w:rsidRPr="00C33F68" w:rsidRDefault="00E41334" w:rsidP="00B74B0E">
            <w:pPr>
              <w:pStyle w:val="TAC"/>
              <w:rPr>
                <w:lang w:eastAsia="ko-KR"/>
              </w:rPr>
            </w:pPr>
            <w:r w:rsidRPr="00C33F68">
              <w:rPr>
                <w:lang w:eastAsia="ko-KR"/>
              </w:rPr>
              <w:t>1</w:t>
            </w:r>
          </w:p>
        </w:tc>
        <w:tc>
          <w:tcPr>
            <w:tcW w:w="290" w:type="dxa"/>
            <w:tcBorders>
              <w:top w:val="nil"/>
              <w:left w:val="nil"/>
              <w:bottom w:val="nil"/>
              <w:right w:val="nil"/>
            </w:tcBorders>
          </w:tcPr>
          <w:p w14:paraId="79D9E778"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3791EC0B" w14:textId="77777777" w:rsidR="00E41334" w:rsidRPr="00C33F68" w:rsidRDefault="00E41334" w:rsidP="00B74B0E">
            <w:pPr>
              <w:pStyle w:val="TAL"/>
            </w:pPr>
            <w:r w:rsidRPr="00C33F68">
              <w:t>Remove ProSe application(s) from existing PC5 QoS flow(s)</w:t>
            </w:r>
          </w:p>
        </w:tc>
      </w:tr>
      <w:tr w:rsidR="00A716AA" w:rsidRPr="00C33F68" w14:paraId="4856E575" w14:textId="77777777" w:rsidTr="00B74B0E">
        <w:trPr>
          <w:cantSplit/>
          <w:jc w:val="center"/>
          <w:ins w:id="266" w:author="Michelle Perras" w:date="2023-04-06T18:37:00Z"/>
        </w:trPr>
        <w:tc>
          <w:tcPr>
            <w:tcW w:w="284" w:type="dxa"/>
            <w:tcBorders>
              <w:top w:val="nil"/>
              <w:left w:val="single" w:sz="4" w:space="0" w:color="auto"/>
              <w:bottom w:val="nil"/>
              <w:right w:val="nil"/>
            </w:tcBorders>
            <w:hideMark/>
          </w:tcPr>
          <w:p w14:paraId="710C45FB" w14:textId="77777777" w:rsidR="00A716AA" w:rsidRPr="00C33F68" w:rsidRDefault="00A716AA" w:rsidP="00B74B0E">
            <w:pPr>
              <w:pStyle w:val="TAC"/>
              <w:rPr>
                <w:ins w:id="267" w:author="Michelle Perras" w:date="2023-04-06T18:37:00Z"/>
                <w:lang w:eastAsia="ko-KR"/>
              </w:rPr>
            </w:pPr>
            <w:ins w:id="268" w:author="Michelle Perras" w:date="2023-04-06T18:37:00Z">
              <w:r>
                <w:rPr>
                  <w:lang w:eastAsia="ko-KR"/>
                </w:rPr>
                <w:t>x</w:t>
              </w:r>
            </w:ins>
          </w:p>
        </w:tc>
        <w:tc>
          <w:tcPr>
            <w:tcW w:w="284" w:type="dxa"/>
            <w:tcBorders>
              <w:top w:val="nil"/>
              <w:left w:val="nil"/>
              <w:bottom w:val="nil"/>
              <w:right w:val="nil"/>
            </w:tcBorders>
            <w:hideMark/>
          </w:tcPr>
          <w:p w14:paraId="7EE5A564" w14:textId="77777777" w:rsidR="00A716AA" w:rsidRPr="00C33F68" w:rsidRDefault="00A716AA" w:rsidP="00B74B0E">
            <w:pPr>
              <w:pStyle w:val="TAC"/>
              <w:rPr>
                <w:ins w:id="269" w:author="Michelle Perras" w:date="2023-04-06T18:37:00Z"/>
                <w:lang w:eastAsia="ko-KR"/>
              </w:rPr>
            </w:pPr>
            <w:ins w:id="270" w:author="Michelle Perras" w:date="2023-04-06T18:37:00Z">
              <w:r>
                <w:rPr>
                  <w:lang w:eastAsia="ko-KR"/>
                </w:rPr>
                <w:t>x</w:t>
              </w:r>
            </w:ins>
          </w:p>
        </w:tc>
        <w:tc>
          <w:tcPr>
            <w:tcW w:w="283" w:type="dxa"/>
            <w:tcBorders>
              <w:top w:val="nil"/>
              <w:left w:val="nil"/>
              <w:bottom w:val="nil"/>
              <w:right w:val="nil"/>
            </w:tcBorders>
            <w:hideMark/>
          </w:tcPr>
          <w:p w14:paraId="4B06ED3B" w14:textId="77777777" w:rsidR="00A716AA" w:rsidRPr="00C33F68" w:rsidRDefault="00A716AA" w:rsidP="00B74B0E">
            <w:pPr>
              <w:pStyle w:val="TAC"/>
              <w:rPr>
                <w:ins w:id="271" w:author="Michelle Perras" w:date="2023-04-06T18:37:00Z"/>
                <w:lang w:eastAsia="ko-KR"/>
              </w:rPr>
            </w:pPr>
            <w:ins w:id="272" w:author="Michelle Perras" w:date="2023-04-06T18:37:00Z">
              <w:r>
                <w:rPr>
                  <w:lang w:eastAsia="ko-KR"/>
                </w:rPr>
                <w:t>x</w:t>
              </w:r>
            </w:ins>
          </w:p>
        </w:tc>
        <w:tc>
          <w:tcPr>
            <w:tcW w:w="283" w:type="dxa"/>
            <w:tcBorders>
              <w:top w:val="nil"/>
              <w:left w:val="nil"/>
              <w:bottom w:val="nil"/>
              <w:right w:val="nil"/>
            </w:tcBorders>
            <w:hideMark/>
          </w:tcPr>
          <w:p w14:paraId="63C7CCAB" w14:textId="77777777" w:rsidR="00A716AA" w:rsidRPr="00C33F68" w:rsidRDefault="00A716AA" w:rsidP="00B74B0E">
            <w:pPr>
              <w:pStyle w:val="TAC"/>
              <w:rPr>
                <w:ins w:id="273" w:author="Michelle Perras" w:date="2023-04-06T18:37:00Z"/>
                <w:lang w:eastAsia="ko-KR"/>
              </w:rPr>
            </w:pPr>
            <w:ins w:id="274" w:author="Michelle Perras" w:date="2023-04-06T18:37:00Z">
              <w:r>
                <w:rPr>
                  <w:lang w:eastAsia="ko-KR"/>
                </w:rPr>
                <w:t>x</w:t>
              </w:r>
            </w:ins>
          </w:p>
        </w:tc>
        <w:tc>
          <w:tcPr>
            <w:tcW w:w="290" w:type="dxa"/>
            <w:tcBorders>
              <w:top w:val="nil"/>
              <w:left w:val="nil"/>
              <w:bottom w:val="nil"/>
              <w:right w:val="nil"/>
            </w:tcBorders>
          </w:tcPr>
          <w:p w14:paraId="0303ACF8" w14:textId="77777777" w:rsidR="00A716AA" w:rsidRPr="00C33F68" w:rsidRDefault="00A716AA" w:rsidP="00B74B0E">
            <w:pPr>
              <w:pStyle w:val="TAL"/>
              <w:rPr>
                <w:ins w:id="275" w:author="Michelle Perras" w:date="2023-04-06T18:37:00Z"/>
              </w:rPr>
            </w:pPr>
          </w:p>
        </w:tc>
        <w:tc>
          <w:tcPr>
            <w:tcW w:w="5947" w:type="dxa"/>
            <w:tcBorders>
              <w:top w:val="nil"/>
              <w:left w:val="nil"/>
              <w:bottom w:val="nil"/>
              <w:right w:val="single" w:sz="4" w:space="0" w:color="auto"/>
            </w:tcBorders>
            <w:hideMark/>
          </w:tcPr>
          <w:p w14:paraId="3F0F4856" w14:textId="77777777" w:rsidR="00A716AA" w:rsidRPr="00C33F68" w:rsidRDefault="00A716AA" w:rsidP="00B74B0E">
            <w:pPr>
              <w:pStyle w:val="TAL"/>
              <w:rPr>
                <w:ins w:id="276" w:author="Michelle Perras" w:date="2023-04-06T18:37:00Z"/>
              </w:rPr>
            </w:pPr>
            <w:ins w:id="277" w:author="Michelle Perras" w:date="2023-04-06T18:37:00Z">
              <w:r>
                <w:t>Associate new ProSe application IDs with</w:t>
              </w:r>
              <w:r>
                <w:rPr>
                  <w:lang w:eastAsia="zh-CN"/>
                </w:rPr>
                <w:t xml:space="preserve"> existing 5G ProSe direct link</w:t>
              </w:r>
            </w:ins>
          </w:p>
        </w:tc>
      </w:tr>
      <w:tr w:rsidR="00A716AA" w:rsidRPr="00C33F68" w14:paraId="1273432A" w14:textId="77777777" w:rsidTr="00B74B0E">
        <w:trPr>
          <w:cantSplit/>
          <w:jc w:val="center"/>
          <w:ins w:id="278" w:author="Michelle Perras" w:date="2023-04-06T18:37:00Z"/>
        </w:trPr>
        <w:tc>
          <w:tcPr>
            <w:tcW w:w="284" w:type="dxa"/>
            <w:tcBorders>
              <w:top w:val="nil"/>
              <w:left w:val="single" w:sz="4" w:space="0" w:color="auto"/>
              <w:bottom w:val="nil"/>
              <w:right w:val="nil"/>
            </w:tcBorders>
            <w:hideMark/>
          </w:tcPr>
          <w:p w14:paraId="48AD9EA8" w14:textId="77777777" w:rsidR="00A716AA" w:rsidRPr="00C33F68" w:rsidRDefault="00A716AA" w:rsidP="00B74B0E">
            <w:pPr>
              <w:pStyle w:val="TAC"/>
              <w:rPr>
                <w:ins w:id="279" w:author="Michelle Perras" w:date="2023-04-06T18:37:00Z"/>
                <w:lang w:eastAsia="ko-KR"/>
              </w:rPr>
            </w:pPr>
            <w:ins w:id="280" w:author="Michelle Perras" w:date="2023-04-06T18:37:00Z">
              <w:r>
                <w:rPr>
                  <w:lang w:eastAsia="ko-KR"/>
                </w:rPr>
                <w:t>y</w:t>
              </w:r>
            </w:ins>
          </w:p>
        </w:tc>
        <w:tc>
          <w:tcPr>
            <w:tcW w:w="284" w:type="dxa"/>
            <w:tcBorders>
              <w:top w:val="nil"/>
              <w:left w:val="nil"/>
              <w:bottom w:val="nil"/>
              <w:right w:val="nil"/>
            </w:tcBorders>
            <w:hideMark/>
          </w:tcPr>
          <w:p w14:paraId="47AC751D" w14:textId="77777777" w:rsidR="00A716AA" w:rsidRPr="00C33F68" w:rsidRDefault="00A716AA" w:rsidP="00B74B0E">
            <w:pPr>
              <w:pStyle w:val="TAC"/>
              <w:rPr>
                <w:ins w:id="281" w:author="Michelle Perras" w:date="2023-04-06T18:37:00Z"/>
                <w:lang w:eastAsia="ko-KR"/>
              </w:rPr>
            </w:pPr>
            <w:ins w:id="282" w:author="Michelle Perras" w:date="2023-04-06T18:37:00Z">
              <w:r>
                <w:rPr>
                  <w:lang w:eastAsia="ko-KR"/>
                </w:rPr>
                <w:t>y</w:t>
              </w:r>
            </w:ins>
          </w:p>
        </w:tc>
        <w:tc>
          <w:tcPr>
            <w:tcW w:w="283" w:type="dxa"/>
            <w:tcBorders>
              <w:top w:val="nil"/>
              <w:left w:val="nil"/>
              <w:bottom w:val="nil"/>
              <w:right w:val="nil"/>
            </w:tcBorders>
            <w:hideMark/>
          </w:tcPr>
          <w:p w14:paraId="3E15AA75" w14:textId="77777777" w:rsidR="00A716AA" w:rsidRPr="00C33F68" w:rsidRDefault="00A716AA" w:rsidP="00B74B0E">
            <w:pPr>
              <w:pStyle w:val="TAC"/>
              <w:rPr>
                <w:ins w:id="283" w:author="Michelle Perras" w:date="2023-04-06T18:37:00Z"/>
                <w:lang w:eastAsia="ko-KR"/>
              </w:rPr>
            </w:pPr>
            <w:ins w:id="284" w:author="Michelle Perras" w:date="2023-04-06T18:37:00Z">
              <w:r>
                <w:rPr>
                  <w:lang w:eastAsia="ko-KR"/>
                </w:rPr>
                <w:t>y</w:t>
              </w:r>
            </w:ins>
          </w:p>
        </w:tc>
        <w:tc>
          <w:tcPr>
            <w:tcW w:w="283" w:type="dxa"/>
            <w:tcBorders>
              <w:top w:val="nil"/>
              <w:left w:val="nil"/>
              <w:bottom w:val="nil"/>
              <w:right w:val="nil"/>
            </w:tcBorders>
            <w:hideMark/>
          </w:tcPr>
          <w:p w14:paraId="60392AEF" w14:textId="77777777" w:rsidR="00A716AA" w:rsidRPr="00C33F68" w:rsidRDefault="00A716AA" w:rsidP="00B74B0E">
            <w:pPr>
              <w:pStyle w:val="TAC"/>
              <w:rPr>
                <w:ins w:id="285" w:author="Michelle Perras" w:date="2023-04-06T18:37:00Z"/>
                <w:lang w:eastAsia="ko-KR"/>
              </w:rPr>
            </w:pPr>
            <w:ins w:id="286" w:author="Michelle Perras" w:date="2023-04-06T18:37:00Z">
              <w:r>
                <w:rPr>
                  <w:lang w:eastAsia="ko-KR"/>
                </w:rPr>
                <w:t>y</w:t>
              </w:r>
            </w:ins>
          </w:p>
        </w:tc>
        <w:tc>
          <w:tcPr>
            <w:tcW w:w="290" w:type="dxa"/>
            <w:tcBorders>
              <w:top w:val="nil"/>
              <w:left w:val="nil"/>
              <w:bottom w:val="nil"/>
              <w:right w:val="nil"/>
            </w:tcBorders>
          </w:tcPr>
          <w:p w14:paraId="0C310A43" w14:textId="77777777" w:rsidR="00A716AA" w:rsidRPr="00C33F68" w:rsidRDefault="00A716AA" w:rsidP="00B74B0E">
            <w:pPr>
              <w:pStyle w:val="TAL"/>
              <w:rPr>
                <w:ins w:id="287" w:author="Michelle Perras" w:date="2023-04-06T18:37:00Z"/>
              </w:rPr>
            </w:pPr>
          </w:p>
        </w:tc>
        <w:tc>
          <w:tcPr>
            <w:tcW w:w="5947" w:type="dxa"/>
            <w:tcBorders>
              <w:top w:val="nil"/>
              <w:left w:val="nil"/>
              <w:bottom w:val="nil"/>
              <w:right w:val="single" w:sz="4" w:space="0" w:color="auto"/>
            </w:tcBorders>
            <w:hideMark/>
          </w:tcPr>
          <w:p w14:paraId="50637458" w14:textId="77777777" w:rsidR="00A716AA" w:rsidRPr="00C33F68" w:rsidRDefault="00A716AA" w:rsidP="00B74B0E">
            <w:pPr>
              <w:pStyle w:val="TAL"/>
              <w:rPr>
                <w:ins w:id="288" w:author="Michelle Perras" w:date="2023-04-06T18:37:00Z"/>
              </w:rPr>
            </w:pPr>
            <w:ins w:id="289" w:author="Michelle Perras" w:date="2023-04-06T18:37:00Z">
              <w:r>
                <w:t>Remove ProSe application IDs from</w:t>
              </w:r>
              <w:r>
                <w:rPr>
                  <w:lang w:eastAsia="zh-CN"/>
                </w:rPr>
                <w:t xml:space="preserve"> 5G ProSe direct link</w:t>
              </w:r>
            </w:ins>
          </w:p>
        </w:tc>
      </w:tr>
      <w:tr w:rsidR="00E41334" w:rsidRPr="00C33F68" w14:paraId="60EB8D7E" w14:textId="77777777" w:rsidTr="00B74B0E">
        <w:trPr>
          <w:cantSplit/>
          <w:jc w:val="center"/>
        </w:trPr>
        <w:tc>
          <w:tcPr>
            <w:tcW w:w="284" w:type="dxa"/>
            <w:tcBorders>
              <w:top w:val="nil"/>
              <w:left w:val="single" w:sz="4" w:space="0" w:color="auto"/>
              <w:bottom w:val="nil"/>
              <w:right w:val="nil"/>
            </w:tcBorders>
            <w:hideMark/>
          </w:tcPr>
          <w:p w14:paraId="043F3344" w14:textId="77777777" w:rsidR="00E41334" w:rsidRPr="00C33F68" w:rsidRDefault="00E41334" w:rsidP="00B74B0E">
            <w:pPr>
              <w:pStyle w:val="TAC"/>
              <w:rPr>
                <w:lang w:eastAsia="ko-KR"/>
              </w:rPr>
            </w:pPr>
            <w:r w:rsidRPr="00C33F68">
              <w:rPr>
                <w:lang w:eastAsia="ko-KR"/>
              </w:rPr>
              <w:t>1</w:t>
            </w:r>
          </w:p>
        </w:tc>
        <w:tc>
          <w:tcPr>
            <w:tcW w:w="284" w:type="dxa"/>
            <w:tcBorders>
              <w:top w:val="nil"/>
              <w:left w:val="nil"/>
              <w:bottom w:val="nil"/>
              <w:right w:val="nil"/>
            </w:tcBorders>
            <w:hideMark/>
          </w:tcPr>
          <w:p w14:paraId="079E75AC" w14:textId="77777777" w:rsidR="00E41334" w:rsidRPr="00C33F68" w:rsidRDefault="00E41334" w:rsidP="00B74B0E">
            <w:pPr>
              <w:pStyle w:val="TAC"/>
              <w:rPr>
                <w:lang w:eastAsia="ko-KR"/>
              </w:rPr>
            </w:pPr>
            <w:r w:rsidRPr="00C33F68">
              <w:rPr>
                <w:lang w:eastAsia="ko-KR"/>
              </w:rPr>
              <w:t>0</w:t>
            </w:r>
          </w:p>
        </w:tc>
        <w:tc>
          <w:tcPr>
            <w:tcW w:w="283" w:type="dxa"/>
            <w:tcBorders>
              <w:top w:val="nil"/>
              <w:left w:val="nil"/>
              <w:bottom w:val="nil"/>
              <w:right w:val="nil"/>
            </w:tcBorders>
            <w:hideMark/>
          </w:tcPr>
          <w:p w14:paraId="65150346" w14:textId="77777777" w:rsidR="00E41334" w:rsidRPr="00C33F68" w:rsidRDefault="00E41334" w:rsidP="00B74B0E">
            <w:pPr>
              <w:pStyle w:val="TAC"/>
              <w:rPr>
                <w:lang w:eastAsia="ko-KR"/>
              </w:rPr>
            </w:pPr>
            <w:r w:rsidRPr="00C33F68">
              <w:rPr>
                <w:lang w:eastAsia="ko-KR"/>
              </w:rPr>
              <w:t>0</w:t>
            </w:r>
          </w:p>
        </w:tc>
        <w:tc>
          <w:tcPr>
            <w:tcW w:w="283" w:type="dxa"/>
            <w:tcBorders>
              <w:top w:val="nil"/>
              <w:left w:val="nil"/>
              <w:bottom w:val="nil"/>
              <w:right w:val="nil"/>
            </w:tcBorders>
            <w:hideMark/>
          </w:tcPr>
          <w:p w14:paraId="722B92AE" w14:textId="77777777" w:rsidR="00E41334" w:rsidRPr="00C33F68" w:rsidRDefault="00E41334" w:rsidP="00B74B0E">
            <w:pPr>
              <w:pStyle w:val="TAC"/>
              <w:rPr>
                <w:lang w:eastAsia="ko-KR"/>
              </w:rPr>
            </w:pPr>
            <w:r w:rsidRPr="00C33F68">
              <w:rPr>
                <w:lang w:eastAsia="ko-KR"/>
              </w:rPr>
              <w:t>0</w:t>
            </w:r>
          </w:p>
        </w:tc>
        <w:tc>
          <w:tcPr>
            <w:tcW w:w="290" w:type="dxa"/>
            <w:tcBorders>
              <w:top w:val="nil"/>
              <w:left w:val="nil"/>
              <w:bottom w:val="nil"/>
              <w:right w:val="nil"/>
            </w:tcBorders>
          </w:tcPr>
          <w:p w14:paraId="0CA71FE4" w14:textId="77777777" w:rsidR="00E41334" w:rsidRPr="00C33F68" w:rsidRDefault="00E41334" w:rsidP="00B74B0E">
            <w:pPr>
              <w:pStyle w:val="TAL"/>
            </w:pPr>
          </w:p>
        </w:tc>
        <w:tc>
          <w:tcPr>
            <w:tcW w:w="5947" w:type="dxa"/>
            <w:tcBorders>
              <w:top w:val="nil"/>
              <w:left w:val="nil"/>
              <w:bottom w:val="nil"/>
              <w:right w:val="single" w:sz="4" w:space="0" w:color="auto"/>
            </w:tcBorders>
          </w:tcPr>
          <w:p w14:paraId="027F18EA" w14:textId="77777777" w:rsidR="00E41334" w:rsidRPr="00C33F68" w:rsidRDefault="00E41334" w:rsidP="00B74B0E">
            <w:pPr>
              <w:pStyle w:val="TAL"/>
            </w:pPr>
          </w:p>
        </w:tc>
      </w:tr>
      <w:tr w:rsidR="00E41334" w:rsidRPr="00C33F68" w14:paraId="0C3AC922" w14:textId="77777777" w:rsidTr="00B74B0E">
        <w:trPr>
          <w:cantSplit/>
          <w:jc w:val="center"/>
        </w:trPr>
        <w:tc>
          <w:tcPr>
            <w:tcW w:w="1134" w:type="dxa"/>
            <w:gridSpan w:val="4"/>
            <w:tcBorders>
              <w:top w:val="nil"/>
              <w:left w:val="single" w:sz="4" w:space="0" w:color="auto"/>
              <w:bottom w:val="nil"/>
              <w:right w:val="nil"/>
            </w:tcBorders>
            <w:hideMark/>
          </w:tcPr>
          <w:p w14:paraId="479FF55D" w14:textId="77777777" w:rsidR="00E41334" w:rsidRPr="00C33F68" w:rsidRDefault="00E41334" w:rsidP="00B74B0E">
            <w:pPr>
              <w:pStyle w:val="TAC"/>
              <w:rPr>
                <w:lang w:eastAsia="ko-KR"/>
              </w:rPr>
            </w:pPr>
            <w:r w:rsidRPr="00C33F68">
              <w:rPr>
                <w:lang w:eastAsia="ko-KR"/>
              </w:rPr>
              <w:t>to</w:t>
            </w:r>
          </w:p>
        </w:tc>
        <w:tc>
          <w:tcPr>
            <w:tcW w:w="290" w:type="dxa"/>
            <w:tcBorders>
              <w:top w:val="nil"/>
              <w:left w:val="nil"/>
              <w:bottom w:val="nil"/>
              <w:right w:val="nil"/>
            </w:tcBorders>
          </w:tcPr>
          <w:p w14:paraId="5E94D26A"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0E59205A" w14:textId="77777777" w:rsidR="00E41334" w:rsidRPr="00C33F68" w:rsidRDefault="00E41334" w:rsidP="00B74B0E">
            <w:pPr>
              <w:pStyle w:val="TAL"/>
              <w:rPr>
                <w:lang w:eastAsia="ko-KR"/>
              </w:rPr>
            </w:pPr>
            <w:r w:rsidRPr="00C33F68">
              <w:rPr>
                <w:lang w:eastAsia="ko-KR"/>
              </w:rPr>
              <w:t>Spare</w:t>
            </w:r>
          </w:p>
        </w:tc>
      </w:tr>
      <w:tr w:rsidR="00E41334" w:rsidRPr="00C33F68" w14:paraId="0185C023" w14:textId="77777777" w:rsidTr="00B74B0E">
        <w:trPr>
          <w:cantSplit/>
          <w:jc w:val="center"/>
        </w:trPr>
        <w:tc>
          <w:tcPr>
            <w:tcW w:w="284" w:type="dxa"/>
            <w:tcBorders>
              <w:top w:val="nil"/>
              <w:left w:val="single" w:sz="4" w:space="0" w:color="auto"/>
              <w:bottom w:val="nil"/>
              <w:right w:val="nil"/>
            </w:tcBorders>
            <w:hideMark/>
          </w:tcPr>
          <w:p w14:paraId="4642C5D0" w14:textId="77777777" w:rsidR="00E41334" w:rsidRPr="00C33F68" w:rsidRDefault="00E41334" w:rsidP="00B74B0E">
            <w:pPr>
              <w:pStyle w:val="TAC"/>
              <w:rPr>
                <w:lang w:eastAsia="ko-KR"/>
              </w:rPr>
            </w:pPr>
            <w:r w:rsidRPr="00C33F68">
              <w:rPr>
                <w:lang w:eastAsia="ko-KR"/>
              </w:rPr>
              <w:t>1</w:t>
            </w:r>
          </w:p>
        </w:tc>
        <w:tc>
          <w:tcPr>
            <w:tcW w:w="284" w:type="dxa"/>
            <w:tcBorders>
              <w:top w:val="nil"/>
              <w:left w:val="nil"/>
              <w:bottom w:val="nil"/>
              <w:right w:val="nil"/>
            </w:tcBorders>
            <w:hideMark/>
          </w:tcPr>
          <w:p w14:paraId="0AAB99B4"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74343966"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128AE1F0" w14:textId="77777777" w:rsidR="00E41334" w:rsidRPr="00C33F68" w:rsidRDefault="00E41334" w:rsidP="00B74B0E">
            <w:pPr>
              <w:pStyle w:val="TAC"/>
              <w:rPr>
                <w:lang w:eastAsia="ko-KR"/>
              </w:rPr>
            </w:pPr>
            <w:r w:rsidRPr="00C33F68">
              <w:rPr>
                <w:lang w:eastAsia="ko-KR"/>
              </w:rPr>
              <w:t>0</w:t>
            </w:r>
          </w:p>
        </w:tc>
        <w:tc>
          <w:tcPr>
            <w:tcW w:w="290" w:type="dxa"/>
            <w:tcBorders>
              <w:top w:val="nil"/>
              <w:left w:val="nil"/>
              <w:bottom w:val="nil"/>
              <w:right w:val="nil"/>
            </w:tcBorders>
          </w:tcPr>
          <w:p w14:paraId="750A6C9B" w14:textId="77777777" w:rsidR="00E41334" w:rsidRPr="00C33F68" w:rsidRDefault="00E41334" w:rsidP="00B74B0E">
            <w:pPr>
              <w:pStyle w:val="TAL"/>
            </w:pPr>
          </w:p>
        </w:tc>
        <w:tc>
          <w:tcPr>
            <w:tcW w:w="5947" w:type="dxa"/>
            <w:tcBorders>
              <w:top w:val="nil"/>
              <w:left w:val="nil"/>
              <w:bottom w:val="nil"/>
              <w:right w:val="single" w:sz="4" w:space="0" w:color="auto"/>
            </w:tcBorders>
          </w:tcPr>
          <w:p w14:paraId="2BF56DE5" w14:textId="77777777" w:rsidR="00E41334" w:rsidRPr="00C33F68" w:rsidRDefault="00E41334" w:rsidP="00B74B0E">
            <w:pPr>
              <w:pStyle w:val="TAL"/>
            </w:pPr>
          </w:p>
        </w:tc>
      </w:tr>
      <w:tr w:rsidR="00E41334" w:rsidRPr="00C33F68" w14:paraId="14CBB70E" w14:textId="77777777" w:rsidTr="00B74B0E">
        <w:trPr>
          <w:cantSplit/>
          <w:jc w:val="center"/>
        </w:trPr>
        <w:tc>
          <w:tcPr>
            <w:tcW w:w="284" w:type="dxa"/>
            <w:tcBorders>
              <w:top w:val="nil"/>
              <w:left w:val="single" w:sz="4" w:space="0" w:color="auto"/>
              <w:bottom w:val="nil"/>
              <w:right w:val="nil"/>
            </w:tcBorders>
            <w:hideMark/>
          </w:tcPr>
          <w:p w14:paraId="0328BF4F" w14:textId="77777777" w:rsidR="00E41334" w:rsidRPr="00C33F68" w:rsidRDefault="00E41334" w:rsidP="00B74B0E">
            <w:pPr>
              <w:pStyle w:val="TAC"/>
              <w:rPr>
                <w:lang w:eastAsia="ko-KR"/>
              </w:rPr>
            </w:pPr>
            <w:r w:rsidRPr="00C33F68">
              <w:rPr>
                <w:lang w:eastAsia="ko-KR"/>
              </w:rPr>
              <w:t>1</w:t>
            </w:r>
          </w:p>
        </w:tc>
        <w:tc>
          <w:tcPr>
            <w:tcW w:w="284" w:type="dxa"/>
            <w:tcBorders>
              <w:top w:val="nil"/>
              <w:left w:val="nil"/>
              <w:bottom w:val="nil"/>
              <w:right w:val="nil"/>
            </w:tcBorders>
            <w:hideMark/>
          </w:tcPr>
          <w:p w14:paraId="4D3FDCD7"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260810B7" w14:textId="77777777" w:rsidR="00E41334" w:rsidRPr="00C33F68" w:rsidRDefault="00E41334" w:rsidP="00B74B0E">
            <w:pPr>
              <w:pStyle w:val="TAC"/>
              <w:rPr>
                <w:lang w:eastAsia="ko-KR"/>
              </w:rPr>
            </w:pPr>
            <w:r w:rsidRPr="00C33F68">
              <w:rPr>
                <w:lang w:eastAsia="ko-KR"/>
              </w:rPr>
              <w:t>1</w:t>
            </w:r>
          </w:p>
        </w:tc>
        <w:tc>
          <w:tcPr>
            <w:tcW w:w="283" w:type="dxa"/>
            <w:tcBorders>
              <w:top w:val="nil"/>
              <w:left w:val="nil"/>
              <w:bottom w:val="nil"/>
              <w:right w:val="nil"/>
            </w:tcBorders>
            <w:hideMark/>
          </w:tcPr>
          <w:p w14:paraId="1E75F73A" w14:textId="77777777" w:rsidR="00E41334" w:rsidRPr="00C33F68" w:rsidRDefault="00E41334" w:rsidP="00B74B0E">
            <w:pPr>
              <w:pStyle w:val="TAC"/>
              <w:rPr>
                <w:lang w:eastAsia="ko-KR"/>
              </w:rPr>
            </w:pPr>
            <w:r w:rsidRPr="00C33F68">
              <w:rPr>
                <w:lang w:eastAsia="ko-KR"/>
              </w:rPr>
              <w:t>1</w:t>
            </w:r>
          </w:p>
        </w:tc>
        <w:tc>
          <w:tcPr>
            <w:tcW w:w="290" w:type="dxa"/>
            <w:tcBorders>
              <w:top w:val="nil"/>
              <w:left w:val="nil"/>
              <w:bottom w:val="nil"/>
              <w:right w:val="nil"/>
            </w:tcBorders>
          </w:tcPr>
          <w:p w14:paraId="2E9A2F22" w14:textId="77777777" w:rsidR="00E41334" w:rsidRPr="00C33F68" w:rsidRDefault="00E41334" w:rsidP="00B74B0E">
            <w:pPr>
              <w:pStyle w:val="TAL"/>
            </w:pPr>
          </w:p>
        </w:tc>
        <w:tc>
          <w:tcPr>
            <w:tcW w:w="5947" w:type="dxa"/>
            <w:tcBorders>
              <w:top w:val="nil"/>
              <w:left w:val="nil"/>
              <w:bottom w:val="nil"/>
              <w:right w:val="single" w:sz="4" w:space="0" w:color="auto"/>
            </w:tcBorders>
            <w:hideMark/>
          </w:tcPr>
          <w:p w14:paraId="6C0EF4A1" w14:textId="77777777" w:rsidR="00E41334" w:rsidRPr="00C33F68" w:rsidRDefault="00E41334" w:rsidP="00B74B0E">
            <w:pPr>
              <w:pStyle w:val="TAL"/>
              <w:rPr>
                <w:lang w:eastAsia="ko-KR"/>
              </w:rPr>
            </w:pPr>
            <w:r w:rsidRPr="00C33F68">
              <w:rPr>
                <w:lang w:eastAsia="ko-KR"/>
              </w:rPr>
              <w:t>Reserved</w:t>
            </w:r>
          </w:p>
        </w:tc>
      </w:tr>
      <w:tr w:rsidR="00E41334" w:rsidRPr="00C33F68" w14:paraId="690B409D" w14:textId="77777777" w:rsidTr="00B74B0E">
        <w:trPr>
          <w:cantSplit/>
          <w:jc w:val="center"/>
        </w:trPr>
        <w:tc>
          <w:tcPr>
            <w:tcW w:w="7371" w:type="dxa"/>
            <w:gridSpan w:val="6"/>
            <w:tcBorders>
              <w:top w:val="nil"/>
              <w:left w:val="single" w:sz="4" w:space="0" w:color="auto"/>
              <w:bottom w:val="nil"/>
              <w:right w:val="single" w:sz="4" w:space="0" w:color="auto"/>
            </w:tcBorders>
          </w:tcPr>
          <w:p w14:paraId="663A6395" w14:textId="77777777" w:rsidR="00E41334" w:rsidRPr="00C33F68" w:rsidRDefault="00E41334" w:rsidP="00B74B0E">
            <w:pPr>
              <w:pStyle w:val="TAL"/>
              <w:rPr>
                <w:lang w:eastAsia="zh-CN"/>
              </w:rPr>
            </w:pPr>
            <w:bookmarkStart w:id="290" w:name="MCCQCTEMPBM_00000066"/>
          </w:p>
        </w:tc>
      </w:tr>
      <w:bookmarkEnd w:id="290"/>
      <w:tr w:rsidR="00E41334" w:rsidRPr="00C33F68" w14:paraId="6A664D3F" w14:textId="77777777" w:rsidTr="00B74B0E">
        <w:trPr>
          <w:cantSplit/>
          <w:jc w:val="center"/>
        </w:trPr>
        <w:tc>
          <w:tcPr>
            <w:tcW w:w="7371" w:type="dxa"/>
            <w:gridSpan w:val="6"/>
            <w:tcBorders>
              <w:top w:val="nil"/>
              <w:left w:val="single" w:sz="4" w:space="0" w:color="auto"/>
              <w:bottom w:val="single" w:sz="4" w:space="0" w:color="auto"/>
              <w:right w:val="single" w:sz="4" w:space="0" w:color="auto"/>
            </w:tcBorders>
            <w:hideMark/>
          </w:tcPr>
          <w:p w14:paraId="6FBAC00B" w14:textId="77777777" w:rsidR="00E41334" w:rsidRPr="00C33F68" w:rsidRDefault="00E41334" w:rsidP="00B74B0E">
            <w:pPr>
              <w:pStyle w:val="TAL"/>
            </w:pPr>
            <w:r w:rsidRPr="00C33F68">
              <w:t>Bit 5 to 8 of octet 2 are spare and shall be coded as zero.</w:t>
            </w:r>
          </w:p>
        </w:tc>
      </w:tr>
    </w:tbl>
    <w:p w14:paraId="0128C3C6" w14:textId="77777777" w:rsidR="004A37E1" w:rsidRDefault="004A37E1" w:rsidP="009C69F6">
      <w:pPr>
        <w:rPr>
          <w:noProof/>
          <w:sz w:val="32"/>
          <w:szCs w:val="32"/>
        </w:rPr>
      </w:pPr>
    </w:p>
    <w:p w14:paraId="4260B0FF" w14:textId="576AC488" w:rsidR="00F61EC0" w:rsidRPr="00CC342D" w:rsidRDefault="00F61EC0" w:rsidP="00F61EC0">
      <w:pPr>
        <w:jc w:val="center"/>
        <w:rPr>
          <w:noProof/>
          <w:sz w:val="32"/>
          <w:szCs w:val="32"/>
        </w:rPr>
      </w:pPr>
      <w:r w:rsidRPr="00CC342D">
        <w:rPr>
          <w:noProof/>
          <w:sz w:val="32"/>
          <w:szCs w:val="32"/>
        </w:rPr>
        <w:t xml:space="preserve">***** </w:t>
      </w:r>
      <w:r>
        <w:rPr>
          <w:noProof/>
          <w:sz w:val="32"/>
          <w:szCs w:val="32"/>
        </w:rPr>
        <w:t>End of</w:t>
      </w:r>
      <w:r w:rsidRPr="00CC342D">
        <w:rPr>
          <w:noProof/>
          <w:sz w:val="32"/>
          <w:szCs w:val="32"/>
        </w:rPr>
        <w:t xml:space="preserve"> change *****</w:t>
      </w:r>
    </w:p>
    <w:sectPr w:rsidR="00F61EC0" w:rsidRPr="00CC342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5E46" w14:textId="77777777" w:rsidR="001A7105" w:rsidRDefault="001A7105">
      <w:r>
        <w:separator/>
      </w:r>
    </w:p>
  </w:endnote>
  <w:endnote w:type="continuationSeparator" w:id="0">
    <w:p w14:paraId="21A408C7" w14:textId="77777777" w:rsidR="001A7105" w:rsidRDefault="001A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33DE" w14:textId="77777777" w:rsidR="001A7105" w:rsidRDefault="001A7105">
      <w:r>
        <w:separator/>
      </w:r>
    </w:p>
  </w:footnote>
  <w:footnote w:type="continuationSeparator" w:id="0">
    <w:p w14:paraId="75D8D308" w14:textId="77777777" w:rsidR="001A7105" w:rsidRDefault="001A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B5E"/>
    <w:multiLevelType w:val="hybridMultilevel"/>
    <w:tmpl w:val="A54495DA"/>
    <w:lvl w:ilvl="0" w:tplc="156AD8BE">
      <w:start w:val="2"/>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38F11E2"/>
    <w:multiLevelType w:val="hybridMultilevel"/>
    <w:tmpl w:val="E6C23C06"/>
    <w:lvl w:ilvl="0" w:tplc="28A6E65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6762D08"/>
    <w:multiLevelType w:val="hybridMultilevel"/>
    <w:tmpl w:val="F716A280"/>
    <w:lvl w:ilvl="0" w:tplc="9EB8766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3D9F4C53"/>
    <w:multiLevelType w:val="hybridMultilevel"/>
    <w:tmpl w:val="90A0E7DA"/>
    <w:lvl w:ilvl="0" w:tplc="1738013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4E991705"/>
    <w:multiLevelType w:val="hybridMultilevel"/>
    <w:tmpl w:val="DB0AA084"/>
    <w:lvl w:ilvl="0" w:tplc="8A98698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59C65009"/>
    <w:multiLevelType w:val="hybridMultilevel"/>
    <w:tmpl w:val="277C2EA2"/>
    <w:lvl w:ilvl="0" w:tplc="8218796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7D642E4D"/>
    <w:multiLevelType w:val="hybridMultilevel"/>
    <w:tmpl w:val="FA6CB1BE"/>
    <w:lvl w:ilvl="0" w:tplc="7FCE6EB8">
      <w:start w:val="2"/>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23135894">
    <w:abstractNumId w:val="4"/>
  </w:num>
  <w:num w:numId="2" w16cid:durableId="660893998">
    <w:abstractNumId w:val="1"/>
  </w:num>
  <w:num w:numId="3" w16cid:durableId="1093940141">
    <w:abstractNumId w:val="3"/>
  </w:num>
  <w:num w:numId="4" w16cid:durableId="1172451819">
    <w:abstractNumId w:val="5"/>
  </w:num>
  <w:num w:numId="5" w16cid:durableId="1889028444">
    <w:abstractNumId w:val="0"/>
  </w:num>
  <w:num w:numId="6" w16cid:durableId="46539385">
    <w:abstractNumId w:val="6"/>
  </w:num>
  <w:num w:numId="7" w16cid:durableId="7062946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CC">
    <w15:presenceInfo w15:providerId="None" w15:userId="--IDCC"/>
  </w15:person>
  <w15:person w15:author="Taimoor">
    <w15:presenceInfo w15:providerId="None" w15:userId="Taimoor"/>
  </w15:person>
  <w15:person w15:author="Michelle Perras">
    <w15:presenceInfo w15:providerId="None" w15:userId="Michelle Per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41EA"/>
    <w:rsid w:val="00007B18"/>
    <w:rsid w:val="00012541"/>
    <w:rsid w:val="000129FD"/>
    <w:rsid w:val="000140F7"/>
    <w:rsid w:val="00022E4A"/>
    <w:rsid w:val="000306AF"/>
    <w:rsid w:val="000366A6"/>
    <w:rsid w:val="0004432F"/>
    <w:rsid w:val="00051A4A"/>
    <w:rsid w:val="000568A3"/>
    <w:rsid w:val="00072C9A"/>
    <w:rsid w:val="00095731"/>
    <w:rsid w:val="00097756"/>
    <w:rsid w:val="000A132D"/>
    <w:rsid w:val="000A18B2"/>
    <w:rsid w:val="000A3C69"/>
    <w:rsid w:val="000A6394"/>
    <w:rsid w:val="000B7FED"/>
    <w:rsid w:val="000C038A"/>
    <w:rsid w:val="000C4F39"/>
    <w:rsid w:val="000C6598"/>
    <w:rsid w:val="000D44B3"/>
    <w:rsid w:val="000F1E15"/>
    <w:rsid w:val="000F71E9"/>
    <w:rsid w:val="00100D6C"/>
    <w:rsid w:val="00112A60"/>
    <w:rsid w:val="00131242"/>
    <w:rsid w:val="00134536"/>
    <w:rsid w:val="00140201"/>
    <w:rsid w:val="00141FF8"/>
    <w:rsid w:val="00145D43"/>
    <w:rsid w:val="00145FE6"/>
    <w:rsid w:val="00167706"/>
    <w:rsid w:val="0018034B"/>
    <w:rsid w:val="00184351"/>
    <w:rsid w:val="00192C46"/>
    <w:rsid w:val="001A08B3"/>
    <w:rsid w:val="001A7105"/>
    <w:rsid w:val="001A71CD"/>
    <w:rsid w:val="001A7B60"/>
    <w:rsid w:val="001B52F0"/>
    <w:rsid w:val="001B7A65"/>
    <w:rsid w:val="001B7A6C"/>
    <w:rsid w:val="001C12B8"/>
    <w:rsid w:val="001C1D0C"/>
    <w:rsid w:val="001C3E9D"/>
    <w:rsid w:val="001C53AC"/>
    <w:rsid w:val="001D0167"/>
    <w:rsid w:val="001D215E"/>
    <w:rsid w:val="001E41F3"/>
    <w:rsid w:val="00211BBE"/>
    <w:rsid w:val="00227B50"/>
    <w:rsid w:val="002322F7"/>
    <w:rsid w:val="0023793C"/>
    <w:rsid w:val="00243599"/>
    <w:rsid w:val="00254130"/>
    <w:rsid w:val="0026004D"/>
    <w:rsid w:val="0026203E"/>
    <w:rsid w:val="002640DD"/>
    <w:rsid w:val="00267650"/>
    <w:rsid w:val="00275895"/>
    <w:rsid w:val="00275D12"/>
    <w:rsid w:val="002812D8"/>
    <w:rsid w:val="00282A66"/>
    <w:rsid w:val="00283F74"/>
    <w:rsid w:val="00284FEB"/>
    <w:rsid w:val="002860C4"/>
    <w:rsid w:val="0029061C"/>
    <w:rsid w:val="00294AD1"/>
    <w:rsid w:val="002A26A2"/>
    <w:rsid w:val="002A68E2"/>
    <w:rsid w:val="002A6FFC"/>
    <w:rsid w:val="002A7A36"/>
    <w:rsid w:val="002B2339"/>
    <w:rsid w:val="002B5741"/>
    <w:rsid w:val="002D1145"/>
    <w:rsid w:val="002D6910"/>
    <w:rsid w:val="002E472E"/>
    <w:rsid w:val="002E4F85"/>
    <w:rsid w:val="002E62EE"/>
    <w:rsid w:val="002F0C72"/>
    <w:rsid w:val="002F2A89"/>
    <w:rsid w:val="002F5AA7"/>
    <w:rsid w:val="00305409"/>
    <w:rsid w:val="00316BBD"/>
    <w:rsid w:val="00331030"/>
    <w:rsid w:val="0033115C"/>
    <w:rsid w:val="00335017"/>
    <w:rsid w:val="00355677"/>
    <w:rsid w:val="003609EF"/>
    <w:rsid w:val="0036231A"/>
    <w:rsid w:val="00363381"/>
    <w:rsid w:val="0037019C"/>
    <w:rsid w:val="003749D0"/>
    <w:rsid w:val="00374DD4"/>
    <w:rsid w:val="00382C4E"/>
    <w:rsid w:val="0038742A"/>
    <w:rsid w:val="00387B8D"/>
    <w:rsid w:val="00394E17"/>
    <w:rsid w:val="003957B2"/>
    <w:rsid w:val="00395B54"/>
    <w:rsid w:val="00395CE6"/>
    <w:rsid w:val="003A0B88"/>
    <w:rsid w:val="003A10CF"/>
    <w:rsid w:val="003B55DE"/>
    <w:rsid w:val="003B571C"/>
    <w:rsid w:val="003B7298"/>
    <w:rsid w:val="003D22FA"/>
    <w:rsid w:val="003E1A36"/>
    <w:rsid w:val="003E27BE"/>
    <w:rsid w:val="003F11FC"/>
    <w:rsid w:val="003F399C"/>
    <w:rsid w:val="003F3B9A"/>
    <w:rsid w:val="003F481D"/>
    <w:rsid w:val="004047D4"/>
    <w:rsid w:val="00410371"/>
    <w:rsid w:val="00410E45"/>
    <w:rsid w:val="004161FD"/>
    <w:rsid w:val="00421EA0"/>
    <w:rsid w:val="004242F1"/>
    <w:rsid w:val="0042557F"/>
    <w:rsid w:val="00432E2B"/>
    <w:rsid w:val="00472330"/>
    <w:rsid w:val="004746F8"/>
    <w:rsid w:val="00474C23"/>
    <w:rsid w:val="00495DCB"/>
    <w:rsid w:val="004A37E1"/>
    <w:rsid w:val="004B5839"/>
    <w:rsid w:val="004B75B7"/>
    <w:rsid w:val="004C6627"/>
    <w:rsid w:val="004D4605"/>
    <w:rsid w:val="004E2ECC"/>
    <w:rsid w:val="004E542A"/>
    <w:rsid w:val="004F46D2"/>
    <w:rsid w:val="0050043C"/>
    <w:rsid w:val="00503408"/>
    <w:rsid w:val="0050466C"/>
    <w:rsid w:val="00510443"/>
    <w:rsid w:val="005141D9"/>
    <w:rsid w:val="0051580D"/>
    <w:rsid w:val="00520CA3"/>
    <w:rsid w:val="005234D2"/>
    <w:rsid w:val="005437E7"/>
    <w:rsid w:val="00547111"/>
    <w:rsid w:val="00554822"/>
    <w:rsid w:val="00592D74"/>
    <w:rsid w:val="005976E8"/>
    <w:rsid w:val="005A4C75"/>
    <w:rsid w:val="005A51E6"/>
    <w:rsid w:val="005A793E"/>
    <w:rsid w:val="005B3350"/>
    <w:rsid w:val="005C5606"/>
    <w:rsid w:val="005D23B1"/>
    <w:rsid w:val="005D2A97"/>
    <w:rsid w:val="005D42B6"/>
    <w:rsid w:val="005E2C44"/>
    <w:rsid w:val="005E46D0"/>
    <w:rsid w:val="005F5B5F"/>
    <w:rsid w:val="00604371"/>
    <w:rsid w:val="006112F2"/>
    <w:rsid w:val="00621188"/>
    <w:rsid w:val="006257ED"/>
    <w:rsid w:val="00626C59"/>
    <w:rsid w:val="00631466"/>
    <w:rsid w:val="00632211"/>
    <w:rsid w:val="00633A7E"/>
    <w:rsid w:val="006456B8"/>
    <w:rsid w:val="00651245"/>
    <w:rsid w:val="00653DE4"/>
    <w:rsid w:val="006545C9"/>
    <w:rsid w:val="00662C00"/>
    <w:rsid w:val="00664AD5"/>
    <w:rsid w:val="00665950"/>
    <w:rsid w:val="00665C47"/>
    <w:rsid w:val="0067533F"/>
    <w:rsid w:val="00675347"/>
    <w:rsid w:val="00686E58"/>
    <w:rsid w:val="006925BF"/>
    <w:rsid w:val="00695808"/>
    <w:rsid w:val="006971A8"/>
    <w:rsid w:val="006B46FB"/>
    <w:rsid w:val="006C1EDB"/>
    <w:rsid w:val="006C7799"/>
    <w:rsid w:val="006D2AD7"/>
    <w:rsid w:val="006D6865"/>
    <w:rsid w:val="006E21FB"/>
    <w:rsid w:val="006E3C86"/>
    <w:rsid w:val="006F0DB4"/>
    <w:rsid w:val="006F6887"/>
    <w:rsid w:val="006F7EDC"/>
    <w:rsid w:val="007002C0"/>
    <w:rsid w:val="007117DD"/>
    <w:rsid w:val="0071225C"/>
    <w:rsid w:val="007140DB"/>
    <w:rsid w:val="007204B8"/>
    <w:rsid w:val="0073559E"/>
    <w:rsid w:val="00742AA5"/>
    <w:rsid w:val="00756286"/>
    <w:rsid w:val="00780378"/>
    <w:rsid w:val="00782F12"/>
    <w:rsid w:val="007846E7"/>
    <w:rsid w:val="00792342"/>
    <w:rsid w:val="00792FFA"/>
    <w:rsid w:val="007977A8"/>
    <w:rsid w:val="007B087E"/>
    <w:rsid w:val="007B512A"/>
    <w:rsid w:val="007B5C9F"/>
    <w:rsid w:val="007B6F42"/>
    <w:rsid w:val="007C07D6"/>
    <w:rsid w:val="007C2097"/>
    <w:rsid w:val="007C3789"/>
    <w:rsid w:val="007D3369"/>
    <w:rsid w:val="007D6A07"/>
    <w:rsid w:val="007D6A43"/>
    <w:rsid w:val="007E1C05"/>
    <w:rsid w:val="007F2C04"/>
    <w:rsid w:val="007F50F1"/>
    <w:rsid w:val="007F7259"/>
    <w:rsid w:val="008040A8"/>
    <w:rsid w:val="00811AE6"/>
    <w:rsid w:val="00815C65"/>
    <w:rsid w:val="0081764E"/>
    <w:rsid w:val="0082045B"/>
    <w:rsid w:val="008207C9"/>
    <w:rsid w:val="008279FA"/>
    <w:rsid w:val="0083228C"/>
    <w:rsid w:val="008363A8"/>
    <w:rsid w:val="00842ECB"/>
    <w:rsid w:val="0084565C"/>
    <w:rsid w:val="00847C83"/>
    <w:rsid w:val="00851D4E"/>
    <w:rsid w:val="00853527"/>
    <w:rsid w:val="00854AEF"/>
    <w:rsid w:val="008626E7"/>
    <w:rsid w:val="00870EE7"/>
    <w:rsid w:val="00871FA0"/>
    <w:rsid w:val="008721EF"/>
    <w:rsid w:val="00873D26"/>
    <w:rsid w:val="00875893"/>
    <w:rsid w:val="008847F1"/>
    <w:rsid w:val="008863B9"/>
    <w:rsid w:val="008915F5"/>
    <w:rsid w:val="008A45A6"/>
    <w:rsid w:val="008A5D71"/>
    <w:rsid w:val="008C46A8"/>
    <w:rsid w:val="008C530A"/>
    <w:rsid w:val="008D382D"/>
    <w:rsid w:val="008D3CCC"/>
    <w:rsid w:val="008D6814"/>
    <w:rsid w:val="008E091B"/>
    <w:rsid w:val="008E4EA0"/>
    <w:rsid w:val="008E60A3"/>
    <w:rsid w:val="008F3789"/>
    <w:rsid w:val="008F3A40"/>
    <w:rsid w:val="008F686C"/>
    <w:rsid w:val="009030B3"/>
    <w:rsid w:val="0090397B"/>
    <w:rsid w:val="009148DE"/>
    <w:rsid w:val="009220AC"/>
    <w:rsid w:val="00926F5B"/>
    <w:rsid w:val="00934536"/>
    <w:rsid w:val="00937BE7"/>
    <w:rsid w:val="00941E30"/>
    <w:rsid w:val="0094258D"/>
    <w:rsid w:val="00944425"/>
    <w:rsid w:val="009527C4"/>
    <w:rsid w:val="009530CE"/>
    <w:rsid w:val="009547F2"/>
    <w:rsid w:val="00961530"/>
    <w:rsid w:val="0096591F"/>
    <w:rsid w:val="009777D9"/>
    <w:rsid w:val="00983F60"/>
    <w:rsid w:val="00991B88"/>
    <w:rsid w:val="009965A0"/>
    <w:rsid w:val="00996B54"/>
    <w:rsid w:val="009A5753"/>
    <w:rsid w:val="009A579D"/>
    <w:rsid w:val="009B0AD0"/>
    <w:rsid w:val="009C4617"/>
    <w:rsid w:val="009C69F6"/>
    <w:rsid w:val="009C7D51"/>
    <w:rsid w:val="009E0888"/>
    <w:rsid w:val="009E3297"/>
    <w:rsid w:val="009F734F"/>
    <w:rsid w:val="009F77CF"/>
    <w:rsid w:val="00A246B6"/>
    <w:rsid w:val="00A30C44"/>
    <w:rsid w:val="00A319B4"/>
    <w:rsid w:val="00A337E0"/>
    <w:rsid w:val="00A46409"/>
    <w:rsid w:val="00A47E70"/>
    <w:rsid w:val="00A50CF0"/>
    <w:rsid w:val="00A55D88"/>
    <w:rsid w:val="00A60413"/>
    <w:rsid w:val="00A6263D"/>
    <w:rsid w:val="00A716AA"/>
    <w:rsid w:val="00A72558"/>
    <w:rsid w:val="00A72C21"/>
    <w:rsid w:val="00A73817"/>
    <w:rsid w:val="00A75706"/>
    <w:rsid w:val="00A7671C"/>
    <w:rsid w:val="00AA2CBC"/>
    <w:rsid w:val="00AA4BF6"/>
    <w:rsid w:val="00AA7CF2"/>
    <w:rsid w:val="00AC05DF"/>
    <w:rsid w:val="00AC0E99"/>
    <w:rsid w:val="00AC39B5"/>
    <w:rsid w:val="00AC4988"/>
    <w:rsid w:val="00AC5820"/>
    <w:rsid w:val="00AC5D31"/>
    <w:rsid w:val="00AD1CD8"/>
    <w:rsid w:val="00AD3EB8"/>
    <w:rsid w:val="00AD5212"/>
    <w:rsid w:val="00AE55CD"/>
    <w:rsid w:val="00B0152A"/>
    <w:rsid w:val="00B258BB"/>
    <w:rsid w:val="00B35DD3"/>
    <w:rsid w:val="00B36306"/>
    <w:rsid w:val="00B412DB"/>
    <w:rsid w:val="00B44845"/>
    <w:rsid w:val="00B61814"/>
    <w:rsid w:val="00B61B8B"/>
    <w:rsid w:val="00B677E6"/>
    <w:rsid w:val="00B67B97"/>
    <w:rsid w:val="00B726DB"/>
    <w:rsid w:val="00B74B0E"/>
    <w:rsid w:val="00B806E4"/>
    <w:rsid w:val="00B81B77"/>
    <w:rsid w:val="00B87104"/>
    <w:rsid w:val="00B91405"/>
    <w:rsid w:val="00B964A1"/>
    <w:rsid w:val="00B968C8"/>
    <w:rsid w:val="00BA376B"/>
    <w:rsid w:val="00BA3EC5"/>
    <w:rsid w:val="00BA51D9"/>
    <w:rsid w:val="00BA54C8"/>
    <w:rsid w:val="00BB5DFC"/>
    <w:rsid w:val="00BB6414"/>
    <w:rsid w:val="00BC0788"/>
    <w:rsid w:val="00BC7DFA"/>
    <w:rsid w:val="00BD12ED"/>
    <w:rsid w:val="00BD279D"/>
    <w:rsid w:val="00BD62BB"/>
    <w:rsid w:val="00BD6BB8"/>
    <w:rsid w:val="00BF41A6"/>
    <w:rsid w:val="00C047B5"/>
    <w:rsid w:val="00C13797"/>
    <w:rsid w:val="00C1761E"/>
    <w:rsid w:val="00C24418"/>
    <w:rsid w:val="00C33F8C"/>
    <w:rsid w:val="00C55DF3"/>
    <w:rsid w:val="00C66AFE"/>
    <w:rsid w:val="00C66BA2"/>
    <w:rsid w:val="00C73233"/>
    <w:rsid w:val="00C80EBE"/>
    <w:rsid w:val="00C86D41"/>
    <w:rsid w:val="00C870F6"/>
    <w:rsid w:val="00C95985"/>
    <w:rsid w:val="00CA35AD"/>
    <w:rsid w:val="00CB7EFE"/>
    <w:rsid w:val="00CC342D"/>
    <w:rsid w:val="00CC4B21"/>
    <w:rsid w:val="00CC5026"/>
    <w:rsid w:val="00CC68D0"/>
    <w:rsid w:val="00CD63BD"/>
    <w:rsid w:val="00CD73B9"/>
    <w:rsid w:val="00CE22DF"/>
    <w:rsid w:val="00CF1840"/>
    <w:rsid w:val="00D03F9A"/>
    <w:rsid w:val="00D06D51"/>
    <w:rsid w:val="00D07A13"/>
    <w:rsid w:val="00D119DA"/>
    <w:rsid w:val="00D24991"/>
    <w:rsid w:val="00D37F88"/>
    <w:rsid w:val="00D40497"/>
    <w:rsid w:val="00D46F17"/>
    <w:rsid w:val="00D50255"/>
    <w:rsid w:val="00D51A8F"/>
    <w:rsid w:val="00D612F6"/>
    <w:rsid w:val="00D62D2D"/>
    <w:rsid w:val="00D62F73"/>
    <w:rsid w:val="00D66520"/>
    <w:rsid w:val="00D80124"/>
    <w:rsid w:val="00D84AE9"/>
    <w:rsid w:val="00D87558"/>
    <w:rsid w:val="00DA2D99"/>
    <w:rsid w:val="00DA5A08"/>
    <w:rsid w:val="00DB0495"/>
    <w:rsid w:val="00DB70F6"/>
    <w:rsid w:val="00DD6D36"/>
    <w:rsid w:val="00DE34CF"/>
    <w:rsid w:val="00DE4091"/>
    <w:rsid w:val="00DF1533"/>
    <w:rsid w:val="00DF531E"/>
    <w:rsid w:val="00DF61AC"/>
    <w:rsid w:val="00E00120"/>
    <w:rsid w:val="00E008C6"/>
    <w:rsid w:val="00E0101D"/>
    <w:rsid w:val="00E042F1"/>
    <w:rsid w:val="00E1339E"/>
    <w:rsid w:val="00E13F3D"/>
    <w:rsid w:val="00E240C3"/>
    <w:rsid w:val="00E25C44"/>
    <w:rsid w:val="00E306BA"/>
    <w:rsid w:val="00E34898"/>
    <w:rsid w:val="00E41334"/>
    <w:rsid w:val="00E60B26"/>
    <w:rsid w:val="00E7469C"/>
    <w:rsid w:val="00E916AC"/>
    <w:rsid w:val="00E91B1C"/>
    <w:rsid w:val="00EA3F59"/>
    <w:rsid w:val="00EB09B7"/>
    <w:rsid w:val="00EC7D7E"/>
    <w:rsid w:val="00ED014A"/>
    <w:rsid w:val="00EE09B1"/>
    <w:rsid w:val="00EE320E"/>
    <w:rsid w:val="00EE5F9F"/>
    <w:rsid w:val="00EE7D7C"/>
    <w:rsid w:val="00F029F7"/>
    <w:rsid w:val="00F05852"/>
    <w:rsid w:val="00F06AE7"/>
    <w:rsid w:val="00F107EF"/>
    <w:rsid w:val="00F20D19"/>
    <w:rsid w:val="00F25D98"/>
    <w:rsid w:val="00F300FB"/>
    <w:rsid w:val="00F56BED"/>
    <w:rsid w:val="00F57A83"/>
    <w:rsid w:val="00F61657"/>
    <w:rsid w:val="00F61EC0"/>
    <w:rsid w:val="00F643F0"/>
    <w:rsid w:val="00F71909"/>
    <w:rsid w:val="00F802F7"/>
    <w:rsid w:val="00F857FD"/>
    <w:rsid w:val="00F918C0"/>
    <w:rsid w:val="00FA3286"/>
    <w:rsid w:val="00FA45DF"/>
    <w:rsid w:val="00FB6386"/>
    <w:rsid w:val="00FE19C5"/>
    <w:rsid w:val="00FE66EE"/>
    <w:rsid w:val="00FF110F"/>
    <w:rsid w:val="00FF54B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FE296EFB-9F26-4DE9-97B1-0475362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C46A8"/>
    <w:rPr>
      <w:rFonts w:ascii="Times New Roman" w:hAnsi="Times New Roman"/>
      <w:lang w:val="en-GB" w:eastAsia="en-US"/>
    </w:rPr>
  </w:style>
  <w:style w:type="character" w:customStyle="1" w:styleId="B1Char">
    <w:name w:val="B1 Char"/>
    <w:link w:val="B1"/>
    <w:qFormat/>
    <w:locked/>
    <w:rsid w:val="008C46A8"/>
    <w:rPr>
      <w:rFonts w:ascii="Times New Roman" w:hAnsi="Times New Roman"/>
      <w:lang w:val="en-GB" w:eastAsia="en-US"/>
    </w:rPr>
  </w:style>
  <w:style w:type="character" w:customStyle="1" w:styleId="B2Char">
    <w:name w:val="B2 Char"/>
    <w:link w:val="B2"/>
    <w:qFormat/>
    <w:rsid w:val="008C46A8"/>
    <w:rPr>
      <w:rFonts w:ascii="Times New Roman" w:hAnsi="Times New Roman"/>
      <w:lang w:val="en-GB" w:eastAsia="en-US"/>
    </w:rPr>
  </w:style>
  <w:style w:type="character" w:customStyle="1" w:styleId="THChar">
    <w:name w:val="TH Char"/>
    <w:link w:val="TH"/>
    <w:qFormat/>
    <w:locked/>
    <w:rsid w:val="00DA5A08"/>
    <w:rPr>
      <w:rFonts w:ascii="Arial" w:hAnsi="Arial"/>
      <w:b/>
      <w:lang w:val="en-GB" w:eastAsia="en-US"/>
    </w:rPr>
  </w:style>
  <w:style w:type="character" w:customStyle="1" w:styleId="TFChar">
    <w:name w:val="TF Char"/>
    <w:link w:val="TF"/>
    <w:qFormat/>
    <w:locked/>
    <w:rsid w:val="00DA5A08"/>
    <w:rPr>
      <w:rFonts w:ascii="Arial" w:hAnsi="Arial"/>
      <w:b/>
      <w:lang w:val="en-GB" w:eastAsia="en-US"/>
    </w:rPr>
  </w:style>
  <w:style w:type="character" w:customStyle="1" w:styleId="B3Car">
    <w:name w:val="B3 Car"/>
    <w:link w:val="B3"/>
    <w:locked/>
    <w:rsid w:val="00DA5A08"/>
    <w:rPr>
      <w:rFonts w:ascii="Times New Roman" w:hAnsi="Times New Roman"/>
      <w:lang w:val="en-GB" w:eastAsia="en-US"/>
    </w:rPr>
  </w:style>
  <w:style w:type="character" w:customStyle="1" w:styleId="TALChar">
    <w:name w:val="TAL Char"/>
    <w:link w:val="TAL"/>
    <w:qFormat/>
    <w:locked/>
    <w:rsid w:val="00780378"/>
    <w:rPr>
      <w:rFonts w:ascii="Arial" w:hAnsi="Arial"/>
      <w:sz w:val="18"/>
      <w:lang w:val="en-GB" w:eastAsia="en-US"/>
    </w:rPr>
  </w:style>
  <w:style w:type="character" w:customStyle="1" w:styleId="TACChar">
    <w:name w:val="TAC Char"/>
    <w:link w:val="TAC"/>
    <w:qFormat/>
    <w:locked/>
    <w:rsid w:val="00780378"/>
    <w:rPr>
      <w:rFonts w:ascii="Arial" w:hAnsi="Arial"/>
      <w:sz w:val="18"/>
      <w:lang w:val="en-GB" w:eastAsia="en-US"/>
    </w:rPr>
  </w:style>
  <w:style w:type="character" w:customStyle="1" w:styleId="TAHCar">
    <w:name w:val="TAH Car"/>
    <w:link w:val="TAH"/>
    <w:qFormat/>
    <w:locked/>
    <w:rsid w:val="00780378"/>
    <w:rPr>
      <w:rFonts w:ascii="Arial" w:hAnsi="Arial"/>
      <w:b/>
      <w:sz w:val="18"/>
      <w:lang w:val="en-GB" w:eastAsia="en-US"/>
    </w:rPr>
  </w:style>
  <w:style w:type="paragraph" w:styleId="Revision">
    <w:name w:val="Revision"/>
    <w:hidden/>
    <w:uiPriority w:val="99"/>
    <w:semiHidden/>
    <w:rsid w:val="007B087E"/>
    <w:rPr>
      <w:rFonts w:ascii="Times New Roman" w:hAnsi="Times New Roman"/>
      <w:lang w:val="en-GB" w:eastAsia="en-US"/>
    </w:rPr>
  </w:style>
  <w:style w:type="character" w:customStyle="1" w:styleId="EditorsNoteCharChar">
    <w:name w:val="Editor's Note Char Char"/>
    <w:link w:val="EditorsNote"/>
    <w:rsid w:val="004A37E1"/>
    <w:rPr>
      <w:rFonts w:ascii="Times New Roman" w:hAnsi="Times New Roman"/>
      <w:color w:val="FF0000"/>
      <w:lang w:val="en-GB" w:eastAsia="en-US"/>
    </w:rPr>
  </w:style>
  <w:style w:type="character" w:styleId="Mention">
    <w:name w:val="Mention"/>
    <w:basedOn w:val="DefaultParagraphFont"/>
    <w:uiPriority w:val="99"/>
    <w:unhideWhenUsed/>
    <w:rsid w:val="00DA2D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5C75-B8F1-4C1F-A217-7160D7B1BA7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B1E0F35-D5F7-4B69-910A-F9557CCF7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6880-D6AD-4E67-BB03-E03A9256E127}">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164</TotalTime>
  <Pages>11</Pages>
  <Words>4452</Words>
  <Characters>25378</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29771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Taimoor</cp:lastModifiedBy>
  <cp:revision>13</cp:revision>
  <cp:lastPrinted>1900-01-01T05:00:00Z</cp:lastPrinted>
  <dcterms:created xsi:type="dcterms:W3CDTF">2023-04-17T20:06:00Z</dcterms:created>
  <dcterms:modified xsi:type="dcterms:W3CDTF">2023-04-18T15:54:00Z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