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99853C4" w:rsidR="006F7EDC" w:rsidRDefault="006F7EDC" w:rsidP="003B40B6">
      <w:pPr>
        <w:pStyle w:val="CRCoverPage"/>
        <w:tabs>
          <w:tab w:val="right" w:pos="9639"/>
        </w:tabs>
        <w:spacing w:after="0"/>
        <w:rPr>
          <w:b/>
          <w:i/>
          <w:noProof/>
          <w:sz w:val="28"/>
        </w:rPr>
      </w:pPr>
      <w:r>
        <w:rPr>
          <w:b/>
          <w:noProof/>
          <w:sz w:val="24"/>
        </w:rPr>
        <w:t>3GPP TSG-CT WG1 Meeting #</w:t>
      </w:r>
      <w:del w:id="0" w:author="Carlson draft2" w:date="2023-05-02T11:25:00Z">
        <w:r w:rsidDel="008262C7">
          <w:rPr>
            <w:b/>
            <w:noProof/>
            <w:sz w:val="24"/>
          </w:rPr>
          <w:delText>1</w:delText>
        </w:r>
        <w:r w:rsidR="00453F3E" w:rsidDel="008262C7">
          <w:rPr>
            <w:b/>
            <w:noProof/>
            <w:sz w:val="24"/>
          </w:rPr>
          <w:delText>4</w:delText>
        </w:r>
        <w:r w:rsidR="00305F43" w:rsidDel="008262C7">
          <w:rPr>
            <w:b/>
            <w:noProof/>
            <w:sz w:val="24"/>
          </w:rPr>
          <w:delText>1</w:delText>
        </w:r>
        <w:r w:rsidR="00230D07" w:rsidDel="008262C7">
          <w:rPr>
            <w:b/>
            <w:noProof/>
            <w:sz w:val="24"/>
          </w:rPr>
          <w:delText>e</w:delText>
        </w:r>
      </w:del>
      <w:ins w:id="1" w:author="Carlson draft2" w:date="2023-05-02T11:25:00Z">
        <w:r w:rsidR="008262C7">
          <w:rPr>
            <w:b/>
            <w:noProof/>
            <w:sz w:val="24"/>
          </w:rPr>
          <w:t>14XX</w:t>
        </w:r>
      </w:ins>
      <w:r>
        <w:rPr>
          <w:b/>
          <w:i/>
          <w:noProof/>
          <w:sz w:val="28"/>
        </w:rPr>
        <w:tab/>
      </w:r>
      <w:r>
        <w:rPr>
          <w:b/>
          <w:noProof/>
          <w:sz w:val="24"/>
        </w:rPr>
        <w:t>C1-2</w:t>
      </w:r>
      <w:r w:rsidR="00453F3E">
        <w:rPr>
          <w:b/>
          <w:noProof/>
          <w:sz w:val="24"/>
        </w:rPr>
        <w:t>3</w:t>
      </w:r>
      <w:del w:id="2" w:author="Carlson draft2" w:date="2023-05-02T11:24:00Z">
        <w:r w:rsidR="00D63BB8" w:rsidDel="008262C7">
          <w:rPr>
            <w:rFonts w:hint="eastAsia"/>
            <w:b/>
            <w:noProof/>
            <w:sz w:val="24"/>
            <w:lang w:eastAsia="zh-TW"/>
          </w:rPr>
          <w:delText>2817</w:delText>
        </w:r>
      </w:del>
      <w:ins w:id="3" w:author="Carlson draft2" w:date="2023-05-02T11:24:00Z">
        <w:r w:rsidR="008262C7">
          <w:rPr>
            <w:b/>
            <w:noProof/>
            <w:sz w:val="24"/>
            <w:lang w:eastAsia="zh-TW"/>
          </w:rPr>
          <w:t>XXXX</w:t>
        </w:r>
      </w:ins>
    </w:p>
    <w:p w14:paraId="620D3CF4" w14:textId="48BBF364" w:rsidR="00305F43" w:rsidRDefault="00305F43" w:rsidP="00305F43">
      <w:pPr>
        <w:pStyle w:val="CRCoverPage"/>
        <w:outlineLvl w:val="0"/>
        <w:rPr>
          <w:b/>
          <w:noProof/>
          <w:sz w:val="24"/>
        </w:rPr>
      </w:pPr>
      <w:del w:id="4" w:author="Carlson draft2" w:date="2023-05-02T11:25:00Z">
        <w:r w:rsidDel="008262C7">
          <w:rPr>
            <w:b/>
            <w:noProof/>
            <w:sz w:val="24"/>
          </w:rPr>
          <w:delText>Online 17– 21</w:delText>
        </w:r>
      </w:del>
      <w:ins w:id="5" w:author="Carlson draft2" w:date="2023-05-02T11:25:00Z">
        <w:r w:rsidR="008262C7">
          <w:rPr>
            <w:b/>
            <w:noProof/>
            <w:sz w:val="24"/>
          </w:rPr>
          <w:t>XXX</w:t>
        </w:r>
      </w:ins>
      <w:r>
        <w:rPr>
          <w:b/>
          <w:noProof/>
          <w:sz w:val="24"/>
        </w:rPr>
        <w:t xml:space="preserve"> </w:t>
      </w:r>
      <w:del w:id="6" w:author="Carlson draft2" w:date="2023-05-02T11:25:00Z">
        <w:r w:rsidDel="008262C7">
          <w:rPr>
            <w:b/>
            <w:noProof/>
            <w:sz w:val="24"/>
          </w:rPr>
          <w:delText xml:space="preserve">April </w:delText>
        </w:r>
      </w:del>
      <w:ins w:id="7" w:author="Carlson draft2" w:date="2023-05-02T11:25:00Z">
        <w:r w:rsidR="008262C7">
          <w:rPr>
            <w:b/>
            <w:noProof/>
            <w:sz w:val="24"/>
          </w:rPr>
          <w:t xml:space="preserve">XX </w:t>
        </w:r>
      </w:ins>
      <w:r>
        <w:rPr>
          <w:b/>
          <w:noProof/>
          <w:sz w:val="24"/>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37B9B0" w:rsidR="001E41F3" w:rsidRPr="00410371" w:rsidRDefault="00064D36" w:rsidP="00E13F3D">
            <w:pPr>
              <w:pStyle w:val="CRCoverPage"/>
              <w:spacing w:after="0"/>
              <w:jc w:val="right"/>
              <w:rPr>
                <w:b/>
                <w:noProof/>
                <w:sz w:val="28"/>
              </w:rPr>
            </w:pPr>
            <w:r>
              <w:rPr>
                <w:rFonts w:hint="eastAsia"/>
                <w:b/>
                <w:noProof/>
                <w:sz w:val="28"/>
                <w:lang w:eastAsia="zh-TW"/>
              </w:rPr>
              <w:t>2</w:t>
            </w:r>
            <w:r w:rsidR="00761CF8">
              <w:rPr>
                <w:rFonts w:hint="eastAsia"/>
                <w:b/>
                <w:noProof/>
                <w:sz w:val="28"/>
                <w:lang w:eastAsia="zh-TW"/>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793AA3" w:rsidR="001E41F3" w:rsidRPr="00410371" w:rsidRDefault="00B30C98" w:rsidP="00547111">
            <w:pPr>
              <w:pStyle w:val="CRCoverPage"/>
              <w:spacing w:after="0"/>
              <w:rPr>
                <w:noProof/>
              </w:rPr>
            </w:pPr>
            <w:r>
              <w:rPr>
                <w:b/>
                <w:noProof/>
                <w:sz w:val="28"/>
              </w:rPr>
              <w:t>1085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BCEE88" w:rsidR="001E41F3" w:rsidRPr="00410371" w:rsidRDefault="00A73210" w:rsidP="00E13F3D">
            <w:pPr>
              <w:pStyle w:val="CRCoverPage"/>
              <w:spacing w:after="0"/>
              <w:jc w:val="center"/>
              <w:rPr>
                <w:b/>
                <w:noProof/>
              </w:rPr>
            </w:pPr>
            <w:del w:id="8" w:author="Carlson draft2" w:date="2023-05-02T11:24:00Z">
              <w:r w:rsidDel="008262C7">
                <w:rPr>
                  <w:rFonts w:hint="eastAsia"/>
                  <w:b/>
                  <w:noProof/>
                  <w:sz w:val="28"/>
                  <w:lang w:eastAsia="zh-TW"/>
                </w:rPr>
                <w:delText>1</w:delText>
              </w:r>
            </w:del>
            <w:ins w:id="9" w:author="Carlson draft2" w:date="2023-05-02T11:24:00Z">
              <w:r w:rsidR="008262C7">
                <w:rPr>
                  <w:b/>
                  <w:noProof/>
                  <w:sz w:val="28"/>
                  <w:lang w:eastAsia="zh-TW"/>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BA9EB" w:rsidR="001E41F3" w:rsidRPr="00410371" w:rsidRDefault="00DF0BBF">
            <w:pPr>
              <w:pStyle w:val="CRCoverPage"/>
              <w:spacing w:after="0"/>
              <w:jc w:val="center"/>
              <w:rPr>
                <w:noProof/>
                <w:sz w:val="28"/>
              </w:rPr>
            </w:pPr>
            <w:r>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0" w:name="_Hlt497126619"/>
              <w:r w:rsidRPr="00F25D98">
                <w:rPr>
                  <w:rStyle w:val="ad"/>
                  <w:rFonts w:cs="Arial"/>
                  <w:b/>
                  <w:i/>
                  <w:noProof/>
                  <w:color w:val="FF0000"/>
                </w:rPr>
                <w:t>L</w:t>
              </w:r>
              <w:bookmarkEnd w:id="1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AF5D9" w:rsidR="00F25D98" w:rsidRDefault="006C01AC"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9BE26B" w:rsidR="001E41F3" w:rsidRDefault="00BF56B4">
            <w:pPr>
              <w:pStyle w:val="CRCoverPage"/>
              <w:spacing w:after="0"/>
              <w:ind w:left="100"/>
              <w:rPr>
                <w:noProof/>
              </w:rPr>
            </w:pPr>
            <w:r>
              <w:t>Clarification on IOT RATs without configured SENSE threshold and Non-IOT RATs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393E6D" w14:paraId="46D5D7C2" w14:textId="77777777" w:rsidTr="00547111">
        <w:tc>
          <w:tcPr>
            <w:tcW w:w="1843" w:type="dxa"/>
            <w:tcBorders>
              <w:left w:val="single" w:sz="4" w:space="0" w:color="auto"/>
            </w:tcBorders>
          </w:tcPr>
          <w:p w14:paraId="45A6C2C4" w14:textId="77777777" w:rsidR="00393E6D" w:rsidRDefault="00393E6D" w:rsidP="00393E6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73D5C3" w:rsidR="00393E6D" w:rsidRDefault="00393E6D" w:rsidP="00393E6D">
            <w:pPr>
              <w:pStyle w:val="CRCoverPage"/>
              <w:spacing w:after="0"/>
              <w:ind w:left="100"/>
              <w:rPr>
                <w:noProof/>
              </w:rPr>
            </w:pPr>
            <w:r>
              <w:t>MediaTek Inc.</w:t>
            </w:r>
            <w:ins w:id="11" w:author="Carlson" w:date="2023-05-02T17:36:00Z">
              <w:r w:rsidR="00124156">
                <w:t xml:space="preserve">, </w:t>
              </w:r>
              <w:r w:rsidR="00124156" w:rsidRPr="00124156">
                <w:t>Google Inc.</w:t>
              </w:r>
            </w:ins>
          </w:p>
        </w:tc>
      </w:tr>
      <w:tr w:rsidR="00393E6D" w14:paraId="4196B218" w14:textId="77777777" w:rsidTr="00547111">
        <w:tc>
          <w:tcPr>
            <w:tcW w:w="1843" w:type="dxa"/>
            <w:tcBorders>
              <w:left w:val="single" w:sz="4" w:space="0" w:color="auto"/>
            </w:tcBorders>
          </w:tcPr>
          <w:p w14:paraId="14C300BA" w14:textId="77777777" w:rsidR="00393E6D" w:rsidRDefault="00393E6D" w:rsidP="00393E6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E7FFCB" w:rsidR="00393E6D" w:rsidRDefault="00393E6D" w:rsidP="00393E6D">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613F89" w:rsidR="001E41F3" w:rsidRDefault="006D3880">
            <w:pPr>
              <w:pStyle w:val="CRCoverPage"/>
              <w:spacing w:after="0"/>
              <w:ind w:left="100"/>
              <w:rPr>
                <w:noProof/>
                <w:lang w:eastAsia="zh-TW"/>
              </w:rPr>
            </w:pPr>
            <w:r>
              <w:rPr>
                <w:lang w:eastAsia="zh-TW"/>
              </w:rPr>
              <w:t>SENSE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807838" w:rsidR="001E41F3" w:rsidRDefault="004B76A5">
            <w:pPr>
              <w:pStyle w:val="CRCoverPage"/>
              <w:spacing w:after="0"/>
              <w:ind w:left="100"/>
              <w:rPr>
                <w:noProof/>
              </w:rPr>
            </w:pPr>
            <w:r>
              <w:rPr>
                <w:noProof/>
              </w:rPr>
              <w:t>2023-0</w:t>
            </w:r>
            <w:r w:rsidR="004D77AE">
              <w:rPr>
                <w:rFonts w:hint="eastAsia"/>
                <w:noProof/>
                <w:lang w:eastAsia="zh-TW"/>
              </w:rPr>
              <w:t>4</w:t>
            </w:r>
            <w:r>
              <w:rPr>
                <w:noProof/>
              </w:rPr>
              <w:t>-</w:t>
            </w:r>
            <w:r w:rsidR="004D77AE">
              <w:rPr>
                <w:rFonts w:hint="eastAsia"/>
                <w:noProof/>
                <w:lang w:eastAsia="zh-TW"/>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5FFF2C" w:rsidR="001E41F3" w:rsidRDefault="006D3880" w:rsidP="00D24991">
            <w:pPr>
              <w:pStyle w:val="CRCoverPage"/>
              <w:spacing w:after="0"/>
              <w:ind w:left="100" w:right="-609"/>
              <w:rPr>
                <w:b/>
                <w:noProof/>
              </w:rPr>
            </w:pPr>
            <w:r>
              <w:rPr>
                <w:b/>
                <w:noProof/>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F4ABE3" w:rsidR="001E41F3" w:rsidRDefault="004B76A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C4248F" w14:paraId="1256F52C" w14:textId="77777777" w:rsidTr="00547111">
        <w:tc>
          <w:tcPr>
            <w:tcW w:w="2694" w:type="dxa"/>
            <w:gridSpan w:val="2"/>
            <w:tcBorders>
              <w:top w:val="single" w:sz="4" w:space="0" w:color="auto"/>
              <w:left w:val="single" w:sz="4" w:space="0" w:color="auto"/>
            </w:tcBorders>
          </w:tcPr>
          <w:p w14:paraId="52C87DB0" w14:textId="77777777" w:rsidR="00C4248F" w:rsidRDefault="00C4248F" w:rsidP="00C424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9526F" w14:textId="77777777" w:rsidR="00C4248F" w:rsidRDefault="00C4248F" w:rsidP="00DA652F">
            <w:pPr>
              <w:pStyle w:val="CRCoverPage"/>
              <w:numPr>
                <w:ilvl w:val="0"/>
                <w:numId w:val="5"/>
              </w:numPr>
              <w:spacing w:after="0"/>
              <w:rPr>
                <w:lang w:eastAsia="zh-TW"/>
              </w:rPr>
            </w:pPr>
            <w:r>
              <w:t xml:space="preserve">IOT </w:t>
            </w:r>
            <w:r w:rsidRPr="00E6005F">
              <w:rPr>
                <w:lang w:eastAsia="zh-TW"/>
              </w:rPr>
              <w:t xml:space="preserve">RATs without configured SENSE threshold </w:t>
            </w:r>
          </w:p>
          <w:p w14:paraId="272C6363" w14:textId="77777777" w:rsidR="00C4248F" w:rsidRDefault="00C4248F" w:rsidP="00C4248F">
            <w:pPr>
              <w:pStyle w:val="CRCoverPage"/>
              <w:spacing w:after="0"/>
              <w:ind w:leftChars="150" w:left="300"/>
              <w:rPr>
                <w:lang w:eastAsia="zh-TW"/>
              </w:rPr>
            </w:pPr>
            <w:r>
              <w:rPr>
                <w:lang w:eastAsia="zh-TW"/>
              </w:rPr>
              <w:t xml:space="preserve">Per CT6 TS </w:t>
            </w:r>
            <w:r w:rsidRPr="004100F5">
              <w:rPr>
                <w:lang w:eastAsia="zh-TW"/>
              </w:rPr>
              <w:t>31.102</w:t>
            </w:r>
            <w:r>
              <w:rPr>
                <w:lang w:eastAsia="zh-TW"/>
              </w:rPr>
              <w:t xml:space="preserve"> CR </w:t>
            </w:r>
            <w:r w:rsidRPr="004100F5">
              <w:rPr>
                <w:lang w:eastAsia="zh-TW"/>
              </w:rPr>
              <w:t>0978</w:t>
            </w:r>
            <w:r>
              <w:rPr>
                <w:lang w:eastAsia="zh-TW"/>
              </w:rPr>
              <w:t xml:space="preserve">, it is possible that some of the </w:t>
            </w:r>
            <w:r w:rsidRPr="004100F5">
              <w:rPr>
                <w:b/>
                <w:bCs/>
                <w:u w:val="single"/>
                <w:lang w:eastAsia="zh-TW"/>
              </w:rPr>
              <w:t>NB-IoT</w:t>
            </w:r>
            <w:r w:rsidRPr="009177BF">
              <w:rPr>
                <w:lang w:eastAsia="zh-TW"/>
              </w:rPr>
              <w:t xml:space="preserve">, </w:t>
            </w:r>
            <w:r w:rsidRPr="004100F5">
              <w:rPr>
                <w:b/>
                <w:bCs/>
                <w:u w:val="single"/>
                <w:lang w:eastAsia="zh-TW"/>
              </w:rPr>
              <w:t>GERAN EC-GSM-IoT</w:t>
            </w:r>
            <w:r w:rsidRPr="009177BF">
              <w:rPr>
                <w:lang w:eastAsia="zh-TW"/>
              </w:rPr>
              <w:t xml:space="preserve"> and </w:t>
            </w:r>
            <w:r w:rsidRPr="004100F5">
              <w:rPr>
                <w:b/>
                <w:bCs/>
                <w:u w:val="single"/>
                <w:lang w:eastAsia="zh-TW"/>
              </w:rPr>
              <w:t>Category M1 or M2 of E-UTRA</w:t>
            </w:r>
            <w:r>
              <w:rPr>
                <w:lang w:eastAsia="zh-TW"/>
              </w:rPr>
              <w:t xml:space="preserve"> RATs </w:t>
            </w:r>
            <w:r w:rsidRPr="00721AB0">
              <w:rPr>
                <w:b/>
                <w:bCs/>
                <w:highlight w:val="yellow"/>
                <w:u w:val="single"/>
                <w:lang w:eastAsia="zh-TW"/>
              </w:rPr>
              <w:t>does not</w:t>
            </w:r>
            <w:r w:rsidRPr="00721AB0">
              <w:rPr>
                <w:b/>
                <w:bCs/>
                <w:u w:val="single"/>
                <w:lang w:eastAsia="zh-TW"/>
              </w:rPr>
              <w:t xml:space="preserve"> </w:t>
            </w:r>
            <w:r>
              <w:rPr>
                <w:lang w:eastAsia="zh-TW"/>
              </w:rPr>
              <w:t xml:space="preserve">have corresponding entry in the </w:t>
            </w:r>
            <w:r w:rsidRPr="00500EFA">
              <w:t>EF</w:t>
            </w:r>
            <w:r>
              <w:rPr>
                <w:vertAlign w:val="subscript"/>
              </w:rPr>
              <w:t>OCST</w:t>
            </w:r>
            <w:r w:rsidRPr="00500EFA">
              <w:t xml:space="preserve"> (</w:t>
            </w:r>
            <w:r w:rsidRPr="00645811">
              <w:t>"Operator controlled signal threshold per access technology"</w:t>
            </w:r>
            <w:r>
              <w:t>), i.e., there is no threshold for these IOT RATs</w:t>
            </w:r>
            <w:r>
              <w:rPr>
                <w:lang w:eastAsia="zh-TW"/>
              </w:rPr>
              <w:t xml:space="preserve">. UE </w:t>
            </w:r>
            <w:proofErr w:type="spellStart"/>
            <w:r>
              <w:rPr>
                <w:lang w:eastAsia="zh-TW"/>
              </w:rPr>
              <w:t>behavior</w:t>
            </w:r>
            <w:proofErr w:type="spellEnd"/>
            <w:r>
              <w:rPr>
                <w:lang w:eastAsia="zh-TW"/>
              </w:rPr>
              <w:t xml:space="preserve"> for these RATs when the UE "applies SENSE" (i.e., the first run of the PLMN selection) needs to be defined.</w:t>
            </w:r>
          </w:p>
          <w:p w14:paraId="6CED987D" w14:textId="77777777" w:rsidR="00C4248F" w:rsidRDefault="00C4248F" w:rsidP="00C4248F">
            <w:pPr>
              <w:pStyle w:val="CRCoverPage"/>
              <w:spacing w:after="0"/>
              <w:ind w:left="100"/>
              <w:rPr>
                <w:lang w:eastAsia="zh-TW"/>
              </w:rPr>
            </w:pPr>
          </w:p>
          <w:p w14:paraId="71FFF735" w14:textId="77777777" w:rsidR="00C4248F" w:rsidRDefault="00C4248F" w:rsidP="00C4248F">
            <w:pPr>
              <w:pStyle w:val="CRCoverPage"/>
              <w:spacing w:after="0"/>
              <w:ind w:left="100"/>
              <w:rPr>
                <w:lang w:eastAsia="zh-TW"/>
              </w:rPr>
            </w:pPr>
            <w:r>
              <w:rPr>
                <w:rFonts w:hint="eastAsia"/>
                <w:lang w:eastAsia="zh-TW"/>
              </w:rPr>
              <w:t>(</w:t>
            </w:r>
            <w:r>
              <w:rPr>
                <w:lang w:eastAsia="zh-TW"/>
              </w:rPr>
              <w:t>2)</w:t>
            </w:r>
            <w:r>
              <w:t xml:space="preserve"> </w:t>
            </w:r>
            <w:r w:rsidRPr="00E6005F">
              <w:rPr>
                <w:lang w:eastAsia="zh-TW"/>
              </w:rPr>
              <w:t>Non-IOT RATs</w:t>
            </w:r>
          </w:p>
          <w:p w14:paraId="03BB9994" w14:textId="3CD56863" w:rsidR="00C4248F" w:rsidRDefault="00C4248F" w:rsidP="00C4248F">
            <w:pPr>
              <w:pStyle w:val="CRCoverPage"/>
              <w:spacing w:after="0"/>
              <w:ind w:leftChars="150" w:left="300"/>
              <w:rPr>
                <w:ins w:id="12" w:author="Carlson rev0503" w:date="2023-05-04T10:07:00Z"/>
                <w:lang w:eastAsia="zh-TW"/>
              </w:rPr>
            </w:pPr>
            <w:r>
              <w:rPr>
                <w:rFonts w:hint="eastAsia"/>
                <w:lang w:eastAsia="zh-TW"/>
              </w:rPr>
              <w:t>Ac</w:t>
            </w:r>
            <w:r>
              <w:rPr>
                <w:lang w:eastAsia="zh-TW"/>
              </w:rPr>
              <w:t xml:space="preserve">cording to clause 3.X </w:t>
            </w:r>
            <w:r w:rsidRPr="002A19CD">
              <w:rPr>
                <w:rFonts w:ascii="Times New Roman" w:hAnsi="Times New Roman"/>
                <w:i/>
                <w:iCs/>
                <w:lang w:eastAsia="zh-TW"/>
              </w:rPr>
              <w:t xml:space="preserve">"Signal level enhanced network selection applies </w:t>
            </w:r>
            <w:r w:rsidRPr="002A19CD">
              <w:rPr>
                <w:rFonts w:ascii="Times New Roman" w:hAnsi="Times New Roman"/>
                <w:b/>
                <w:bCs/>
                <w:i/>
                <w:iCs/>
                <w:highlight w:val="yellow"/>
                <w:u w:val="single"/>
                <w:lang w:eastAsia="zh-TW"/>
              </w:rPr>
              <w:t>only</w:t>
            </w:r>
            <w:r w:rsidRPr="002A19CD">
              <w:rPr>
                <w:rFonts w:ascii="Times New Roman" w:hAnsi="Times New Roman"/>
                <w:i/>
                <w:iCs/>
                <w:lang w:eastAsia="zh-TW"/>
              </w:rPr>
              <w:t xml:space="preserve"> to </w:t>
            </w:r>
            <w:r w:rsidRPr="002A19CD">
              <w:rPr>
                <w:rFonts w:ascii="Times New Roman" w:hAnsi="Times New Roman"/>
                <w:b/>
                <w:bCs/>
                <w:i/>
                <w:iCs/>
                <w:u w:val="single"/>
                <w:lang w:eastAsia="zh-TW"/>
              </w:rPr>
              <w:t>NB-IoT</w:t>
            </w:r>
            <w:r w:rsidRPr="002A19CD">
              <w:rPr>
                <w:rFonts w:ascii="Times New Roman" w:hAnsi="Times New Roman"/>
                <w:i/>
                <w:iCs/>
                <w:lang w:eastAsia="zh-TW"/>
              </w:rPr>
              <w:t xml:space="preserve">, </w:t>
            </w:r>
            <w:r w:rsidRPr="002A19CD">
              <w:rPr>
                <w:rFonts w:ascii="Times New Roman" w:hAnsi="Times New Roman"/>
                <w:b/>
                <w:bCs/>
                <w:i/>
                <w:iCs/>
                <w:u w:val="single"/>
                <w:lang w:eastAsia="zh-TW"/>
              </w:rPr>
              <w:t>GERAN EC-GSM-IoT</w:t>
            </w:r>
            <w:r w:rsidRPr="002A19CD">
              <w:rPr>
                <w:rFonts w:ascii="Times New Roman" w:hAnsi="Times New Roman"/>
                <w:i/>
                <w:iCs/>
                <w:lang w:eastAsia="zh-TW"/>
              </w:rPr>
              <w:t xml:space="preserve"> and </w:t>
            </w:r>
            <w:r w:rsidRPr="002A19CD">
              <w:rPr>
                <w:rFonts w:ascii="Times New Roman" w:hAnsi="Times New Roman"/>
                <w:b/>
                <w:bCs/>
                <w:i/>
                <w:iCs/>
                <w:u w:val="single"/>
                <w:lang w:eastAsia="zh-TW"/>
              </w:rPr>
              <w:t>Category M1 or M2 of E-UTRA</w:t>
            </w:r>
            <w:r w:rsidRPr="002A19CD">
              <w:rPr>
                <w:rFonts w:ascii="Times New Roman" w:hAnsi="Times New Roman"/>
                <w:i/>
                <w:iCs/>
                <w:lang w:eastAsia="zh-TW"/>
              </w:rPr>
              <w:t>"</w:t>
            </w:r>
            <w:r w:rsidRPr="008A0107">
              <w:rPr>
                <w:lang w:eastAsia="zh-TW"/>
              </w:rPr>
              <w:t xml:space="preserve">, it is possible that </w:t>
            </w:r>
            <w:r>
              <w:rPr>
                <w:lang w:eastAsia="zh-TW"/>
              </w:rPr>
              <w:t xml:space="preserve">a </w:t>
            </w:r>
            <w:r>
              <w:rPr>
                <w:rFonts w:hint="eastAsia"/>
                <w:lang w:eastAsia="zh-TW"/>
              </w:rPr>
              <w:t>UE s</w:t>
            </w:r>
            <w:r>
              <w:rPr>
                <w:lang w:eastAsia="zh-TW"/>
              </w:rPr>
              <w:t xml:space="preserve">upports SENSE also supports other RATs (e.g., NR), UE </w:t>
            </w:r>
            <w:proofErr w:type="spellStart"/>
            <w:r>
              <w:rPr>
                <w:lang w:eastAsia="zh-TW"/>
              </w:rPr>
              <w:t>behavior</w:t>
            </w:r>
            <w:proofErr w:type="spellEnd"/>
            <w:r>
              <w:rPr>
                <w:lang w:eastAsia="zh-TW"/>
              </w:rPr>
              <w:t xml:space="preserve"> for Non-IOT RATs when the UE "applies SENSE" (i.e., the first run of the PLMN selection) needs to be defined</w:t>
            </w:r>
            <w:ins w:id="13" w:author="Carlson" w:date="2023-05-08T09:03:00Z">
              <w:r w:rsidR="006E1E60">
                <w:rPr>
                  <w:lang w:eastAsia="zh-TW"/>
                </w:rPr>
                <w:t xml:space="preserve">. Similar handling </w:t>
              </w:r>
            </w:ins>
            <w:ins w:id="14" w:author="Carlson" w:date="2023-05-08T09:04:00Z">
              <w:r w:rsidR="006E1E60">
                <w:rPr>
                  <w:lang w:eastAsia="zh-TW"/>
                </w:rPr>
                <w:t>for determining T already exist in current TS 23.122 e.g., "</w:t>
              </w:r>
              <w:r w:rsidR="006E1E60" w:rsidRPr="006E1E60">
                <w:rPr>
                  <w:rFonts w:ascii="Times New Roman" w:hAnsi="Times New Roman"/>
                  <w:i/>
                  <w:iCs/>
                </w:rPr>
                <w:t>…</w:t>
              </w:r>
              <w:r w:rsidR="006E1E60" w:rsidRPr="006E1E60">
                <w:rPr>
                  <w:rFonts w:ascii="Times New Roman" w:hAnsi="Times New Roman"/>
                  <w:i/>
                  <w:iCs/>
                  <w:lang w:eastAsia="zh-TW"/>
                </w:rPr>
                <w:t xml:space="preserve">For an MS that only supports any of the following or a combination of: </w:t>
              </w:r>
              <w:r w:rsidR="006E1E60" w:rsidRPr="006E1E60">
                <w:rPr>
                  <w:rFonts w:ascii="Times New Roman" w:hAnsi="Times New Roman"/>
                  <w:b/>
                  <w:bCs/>
                  <w:i/>
                  <w:iCs/>
                  <w:highlight w:val="yellow"/>
                  <w:lang w:eastAsia="zh-TW"/>
                </w:rPr>
                <w:t>EC-GSM-IoT, Category M1 or Category NB1</w:t>
              </w:r>
              <w:r w:rsidR="006E1E60" w:rsidRPr="006E1E60">
                <w:rPr>
                  <w:rFonts w:ascii="Times New Roman" w:hAnsi="Times New Roman"/>
                  <w:i/>
                  <w:iCs/>
                  <w:lang w:eastAsia="zh-TW"/>
                </w:rPr>
                <w:t xml:space="preserve"> (as defined in 3GPP TS 36.306 [54]), T is either in the range 2 hours to 240 hours, using 2 hour steps from 2 hours to 80 hours and 4 hour steps from 84 hours to 240 hours, or it indicates that no periodic attempts shall be made. If no value for T is stored in the SIM, a default value of 72 hours is used</w:t>
              </w:r>
              <w:r w:rsidR="006E1E60" w:rsidRPr="006E1E60">
                <w:rPr>
                  <w:rFonts w:ascii="Times New Roman" w:hAnsi="Times New Roman"/>
                  <w:i/>
                  <w:iCs/>
                  <w:lang w:eastAsia="zh-TW"/>
                </w:rPr>
                <w:t>….</w:t>
              </w:r>
              <w:r w:rsidR="006E1E60">
                <w:rPr>
                  <w:lang w:eastAsia="zh-TW"/>
                </w:rPr>
                <w:t>"</w:t>
              </w:r>
            </w:ins>
            <w:ins w:id="15" w:author="Carlson" w:date="2023-05-08T09:05:00Z">
              <w:r w:rsidR="006E1E60">
                <w:rPr>
                  <w:lang w:eastAsia="zh-TW"/>
                </w:rPr>
                <w:t xml:space="preserve"> so in this CR the </w:t>
              </w:r>
              <w:r w:rsidR="006E1E60" w:rsidRPr="00F77AA7">
                <w:rPr>
                  <w:highlight w:val="yellow"/>
                  <w:lang w:eastAsia="zh-TW"/>
                </w:rPr>
                <w:t>same wording</w:t>
              </w:r>
              <w:r w:rsidR="006E1E60">
                <w:rPr>
                  <w:lang w:eastAsia="zh-TW"/>
                </w:rPr>
                <w:t xml:space="preserve"> is leveraged.</w:t>
              </w:r>
            </w:ins>
          </w:p>
          <w:p w14:paraId="432D8320" w14:textId="77777777" w:rsidR="00273A1A" w:rsidRDefault="00273A1A" w:rsidP="00273A1A">
            <w:pPr>
              <w:pStyle w:val="CRCoverPage"/>
              <w:spacing w:after="0"/>
              <w:ind w:left="100"/>
              <w:rPr>
                <w:ins w:id="16" w:author="Carlson rev0503" w:date="2023-05-04T10:07:00Z"/>
                <w:lang w:eastAsia="zh-TW"/>
              </w:rPr>
            </w:pPr>
          </w:p>
          <w:p w14:paraId="18C7F64D" w14:textId="2CFAFBD5" w:rsidR="00273A1A" w:rsidDel="00273A1A" w:rsidRDefault="00273A1A" w:rsidP="00C4248F">
            <w:pPr>
              <w:pStyle w:val="CRCoverPage"/>
              <w:spacing w:after="0"/>
              <w:ind w:leftChars="150" w:left="300"/>
              <w:rPr>
                <w:del w:id="17" w:author="Carlson rev0503" w:date="2023-05-04T10:07:00Z"/>
                <w:lang w:eastAsia="zh-TW"/>
              </w:rPr>
            </w:pPr>
            <w:ins w:id="18" w:author="Carlson rev0503" w:date="2023-05-04T10:07:00Z">
              <w:r>
                <w:rPr>
                  <w:rFonts w:hint="eastAsia"/>
                  <w:lang w:eastAsia="zh-TW"/>
                </w:rPr>
                <w:t>(</w:t>
              </w:r>
              <w:r>
                <w:rPr>
                  <w:lang w:eastAsia="zh-TW"/>
                </w:rPr>
                <w:t>3)</w:t>
              </w:r>
              <w:r>
                <w:t xml:space="preserve"> </w:t>
              </w:r>
              <w:r>
                <w:rPr>
                  <w:lang w:eastAsia="zh-TW"/>
                </w:rPr>
                <w:t xml:space="preserve">Exceptions for </w:t>
              </w:r>
            </w:ins>
          </w:p>
          <w:p w14:paraId="339BE0BD" w14:textId="7D8B4778" w:rsidR="00273A1A" w:rsidRDefault="00273A1A" w:rsidP="00273A1A">
            <w:pPr>
              <w:pStyle w:val="CRCoverPage"/>
              <w:spacing w:after="0"/>
              <w:ind w:left="100"/>
              <w:rPr>
                <w:ins w:id="19" w:author="Carlson rev0503" w:date="2023-05-04T10:09:00Z"/>
                <w:lang w:eastAsia="zh-TW"/>
              </w:rPr>
            </w:pPr>
            <w:ins w:id="20" w:author="Carlson rev0503" w:date="2023-05-04T10:09:00Z">
              <w:r>
                <w:rPr>
                  <w:rFonts w:hint="eastAsia"/>
                  <w:lang w:eastAsia="zh-TW"/>
                </w:rPr>
                <w:t>t</w:t>
              </w:r>
              <w:r>
                <w:rPr>
                  <w:lang w:eastAsia="zh-TW"/>
                </w:rPr>
                <w:t>he “</w:t>
              </w:r>
            </w:ins>
            <w:ins w:id="21" w:author="Carlson rev0503" w:date="2023-05-04T10:11:00Z">
              <w:r w:rsidR="00442A6B" w:rsidRPr="00442A6B">
                <w:rPr>
                  <w:rFonts w:ascii="Times New Roman" w:hAnsi="Times New Roman"/>
                  <w:b/>
                  <w:i/>
                  <w:iCs/>
                  <w:highlight w:val="green"/>
                </w:rPr>
                <w:t>High quality signal</w:t>
              </w:r>
            </w:ins>
            <w:ins w:id="22" w:author="Carlson rev0503" w:date="2023-05-04T10:09:00Z">
              <w:r>
                <w:rPr>
                  <w:lang w:eastAsia="zh-TW"/>
                </w:rPr>
                <w:t xml:space="preserve">” </w:t>
              </w:r>
            </w:ins>
            <w:ins w:id="23" w:author="Carlson rev0503" w:date="2023-05-04T10:11:00Z">
              <w:r w:rsidR="00442A6B">
                <w:rPr>
                  <w:lang w:eastAsia="zh-TW"/>
                </w:rPr>
                <w:t xml:space="preserve">definition </w:t>
              </w:r>
            </w:ins>
            <w:ins w:id="24" w:author="Carlson rev0503" w:date="2023-05-04T10:09:00Z">
              <w:r>
                <w:rPr>
                  <w:lang w:eastAsia="zh-TW"/>
                </w:rPr>
                <w:t xml:space="preserve">is needed, otherwise, if any signal is considered as </w:t>
              </w:r>
              <w:r w:rsidRPr="00273A1A">
                <w:rPr>
                  <w:rFonts w:ascii="Times New Roman" w:hAnsi="Times New Roman"/>
                  <w:b/>
                  <w:bCs/>
                  <w:i/>
                  <w:iCs/>
                  <w:highlight w:val="green"/>
                </w:rPr>
                <w:t>high quality signal</w:t>
              </w:r>
              <w:r w:rsidRPr="00273A1A">
                <w:rPr>
                  <w:lang w:eastAsia="zh-TW"/>
                </w:rPr>
                <w:t xml:space="preserve"> th</w:t>
              </w:r>
            </w:ins>
            <w:ins w:id="25" w:author="Carlson rev0503" w:date="2023-05-04T10:10:00Z">
              <w:r w:rsidRPr="00273A1A">
                <w:rPr>
                  <w:lang w:eastAsia="zh-TW"/>
                </w:rPr>
                <w:t xml:space="preserve">en it will be considered as &gt;= SENSE threshold since the SENSE threshold is &lt;= </w:t>
              </w:r>
              <w:r w:rsidRPr="00273A1A">
                <w:rPr>
                  <w:rFonts w:ascii="Times New Roman" w:hAnsi="Times New Roman"/>
                  <w:b/>
                  <w:bCs/>
                  <w:i/>
                  <w:iCs/>
                  <w:highlight w:val="green"/>
                </w:rPr>
                <w:t>high quality signal</w:t>
              </w:r>
            </w:ins>
          </w:p>
          <w:p w14:paraId="1E5A2312" w14:textId="77777777" w:rsidR="00273A1A" w:rsidRPr="00273A1A" w:rsidRDefault="00273A1A" w:rsidP="00C4248F">
            <w:pPr>
              <w:pStyle w:val="CRCoverPage"/>
              <w:spacing w:after="0"/>
              <w:ind w:leftChars="150" w:left="300"/>
              <w:rPr>
                <w:ins w:id="26" w:author="Carlson rev0503" w:date="2023-05-04T10:08:00Z"/>
                <w:rFonts w:ascii="Times New Roman" w:hAnsi="Times New Roman"/>
                <w:b/>
                <w:i/>
                <w:iCs/>
              </w:rPr>
            </w:pPr>
            <w:ins w:id="27" w:author="Carlson rev0503" w:date="2023-05-04T10:08:00Z">
              <w:r w:rsidRPr="00273A1A">
                <w:rPr>
                  <w:rFonts w:ascii="Times New Roman" w:hAnsi="Times New Roman"/>
                  <w:b/>
                  <w:i/>
                  <w:iCs/>
                </w:rPr>
                <w:t>1.2</w:t>
              </w:r>
              <w:r w:rsidRPr="00273A1A">
                <w:rPr>
                  <w:rFonts w:ascii="Times New Roman" w:hAnsi="Times New Roman"/>
                  <w:b/>
                  <w:i/>
                  <w:iCs/>
                </w:rPr>
                <w:tab/>
                <w:t xml:space="preserve">Definitions and abbreviations </w:t>
              </w:r>
            </w:ins>
          </w:p>
          <w:p w14:paraId="5E821958" w14:textId="134A242A" w:rsidR="00273A1A" w:rsidRPr="00273A1A" w:rsidRDefault="00273A1A" w:rsidP="00C4248F">
            <w:pPr>
              <w:pStyle w:val="CRCoverPage"/>
              <w:spacing w:after="0"/>
              <w:ind w:leftChars="150" w:left="300"/>
              <w:rPr>
                <w:rFonts w:ascii="Times New Roman" w:hAnsi="Times New Roman"/>
                <w:i/>
                <w:iCs/>
                <w:lang w:eastAsia="zh-TW"/>
              </w:rPr>
            </w:pPr>
            <w:ins w:id="28" w:author="Carlson rev0503" w:date="2023-05-04T10:07:00Z">
              <w:r w:rsidRPr="00442A6B">
                <w:rPr>
                  <w:rFonts w:ascii="Times New Roman" w:hAnsi="Times New Roman"/>
                  <w:b/>
                  <w:i/>
                  <w:iCs/>
                  <w:highlight w:val="green"/>
                </w:rPr>
                <w:t>High quality signal</w:t>
              </w:r>
              <w:r w:rsidRPr="00273A1A">
                <w:rPr>
                  <w:rFonts w:ascii="Times New Roman" w:hAnsi="Times New Roman"/>
                  <w:b/>
                  <w:i/>
                  <w:iCs/>
                </w:rPr>
                <w:t>:</w:t>
              </w:r>
              <w:r w:rsidRPr="00273A1A">
                <w:rPr>
                  <w:rFonts w:ascii="Times New Roman" w:hAnsi="Times New Roman"/>
                  <w:i/>
                  <w:iCs/>
                </w:rPr>
                <w:t xml:space="preserve"> A mobile station attempting to find a cell that supports EC-GSM-IoT (see 3GPP TS 43.064 [55]) does not use high quality signal limit in the PLMN selection procedure, </w:t>
              </w:r>
              <w:r w:rsidRPr="00B277E3">
                <w:rPr>
                  <w:rFonts w:ascii="Times New Roman" w:hAnsi="Times New Roman"/>
                  <w:i/>
                  <w:iCs/>
                  <w:highlight w:val="yellow"/>
                </w:rPr>
                <w:t>i.e.</w:t>
              </w:r>
              <w:r w:rsidRPr="00273A1A">
                <w:rPr>
                  <w:rFonts w:ascii="Times New Roman" w:hAnsi="Times New Roman"/>
                  <w:i/>
                  <w:iCs/>
                </w:rPr>
                <w:t xml:space="preserve"> for the purpose of PLMN selection, when attempting to find a cell that supports </w:t>
              </w:r>
              <w:r w:rsidRPr="00273A1A">
                <w:rPr>
                  <w:rFonts w:ascii="Times New Roman" w:hAnsi="Times New Roman"/>
                  <w:b/>
                  <w:bCs/>
                  <w:i/>
                  <w:iCs/>
                  <w:highlight w:val="yellow"/>
                </w:rPr>
                <w:t xml:space="preserve">EC-GSM-IoT, any found cell supporting </w:t>
              </w:r>
              <w:r w:rsidRPr="00273A1A">
                <w:rPr>
                  <w:rFonts w:ascii="Times New Roman" w:hAnsi="Times New Roman"/>
                  <w:b/>
                  <w:bCs/>
                  <w:i/>
                  <w:iCs/>
                  <w:highlight w:val="yellow"/>
                </w:rPr>
                <w:lastRenderedPageBreak/>
                <w:t xml:space="preserve">EC-GSM-IoT is </w:t>
              </w:r>
              <w:r w:rsidRPr="00273A1A">
                <w:rPr>
                  <w:rFonts w:ascii="Times New Roman" w:hAnsi="Times New Roman"/>
                  <w:b/>
                  <w:bCs/>
                  <w:i/>
                  <w:iCs/>
                  <w:highlight w:val="green"/>
                </w:rPr>
                <w:t xml:space="preserve">considered </w:t>
              </w:r>
              <w:r w:rsidRPr="00273A1A">
                <w:rPr>
                  <w:rFonts w:ascii="Times New Roman" w:hAnsi="Times New Roman"/>
                  <w:b/>
                  <w:bCs/>
                  <w:i/>
                  <w:iCs/>
                  <w:highlight w:val="yellow"/>
                </w:rPr>
                <w:t xml:space="preserve">to be received with </w:t>
              </w:r>
              <w:r w:rsidRPr="00273A1A">
                <w:rPr>
                  <w:rFonts w:ascii="Times New Roman" w:hAnsi="Times New Roman"/>
                  <w:b/>
                  <w:bCs/>
                  <w:i/>
                  <w:iCs/>
                  <w:highlight w:val="green"/>
                </w:rPr>
                <w:t>high quality signal</w:t>
              </w:r>
              <w:r w:rsidRPr="00273A1A">
                <w:rPr>
                  <w:rFonts w:ascii="Times New Roman" w:hAnsi="Times New Roman"/>
                  <w:i/>
                  <w:iCs/>
                </w:rPr>
                <w:t xml:space="preserve">. A UE attempting to find a cell that supports enhanced coverage when operating in any WB-S1 or WB-N1 enhanced coverage mode does not use high quality signal limit in the PLMN selection procedure, </w:t>
              </w:r>
              <w:r w:rsidRPr="00B277E3">
                <w:rPr>
                  <w:rFonts w:ascii="Times New Roman" w:hAnsi="Times New Roman"/>
                  <w:i/>
                  <w:iCs/>
                  <w:highlight w:val="yellow"/>
                </w:rPr>
                <w:t>i.e.</w:t>
              </w:r>
              <w:r w:rsidRPr="00273A1A">
                <w:rPr>
                  <w:rFonts w:ascii="Times New Roman" w:hAnsi="Times New Roman"/>
                  <w:i/>
                  <w:iCs/>
                </w:rPr>
                <w:t xml:space="preserve"> for the purpose of PLMN selection, when attempting to find a cell that supports enhanced coverage, any found cell supporting enhanced coverage and satisfying the coverage specific quality signal limit defined for CE mode (see 3GPP TS 36.304 [43]) </w:t>
              </w:r>
              <w:r w:rsidRPr="00B277E3">
                <w:rPr>
                  <w:rFonts w:ascii="Times New Roman" w:hAnsi="Times New Roman"/>
                  <w:b/>
                  <w:bCs/>
                  <w:i/>
                  <w:iCs/>
                  <w:highlight w:val="yellow"/>
                </w:rPr>
                <w:t xml:space="preserve">is </w:t>
              </w:r>
              <w:r w:rsidRPr="00B277E3">
                <w:rPr>
                  <w:rFonts w:ascii="Times New Roman" w:hAnsi="Times New Roman"/>
                  <w:b/>
                  <w:bCs/>
                  <w:i/>
                  <w:iCs/>
                  <w:highlight w:val="green"/>
                </w:rPr>
                <w:t xml:space="preserve">considered </w:t>
              </w:r>
              <w:r w:rsidRPr="00B277E3">
                <w:rPr>
                  <w:rFonts w:ascii="Times New Roman" w:hAnsi="Times New Roman"/>
                  <w:b/>
                  <w:bCs/>
                  <w:i/>
                  <w:iCs/>
                  <w:highlight w:val="yellow"/>
                </w:rPr>
                <w:t xml:space="preserve">to be received with </w:t>
              </w:r>
              <w:r w:rsidRPr="00B277E3">
                <w:rPr>
                  <w:rFonts w:ascii="Times New Roman" w:hAnsi="Times New Roman"/>
                  <w:b/>
                  <w:bCs/>
                  <w:i/>
                  <w:iCs/>
                  <w:highlight w:val="green"/>
                </w:rPr>
                <w:t>high quality signal</w:t>
              </w:r>
              <w:r w:rsidRPr="00273A1A">
                <w:rPr>
                  <w:rFonts w:ascii="Times New Roman" w:hAnsi="Times New Roman"/>
                  <w:i/>
                  <w:iCs/>
                </w:rPr>
                <w:t>.</w:t>
              </w:r>
            </w:ins>
          </w:p>
          <w:p w14:paraId="708AA7DE" w14:textId="1C93434B" w:rsidR="00C4248F" w:rsidRDefault="00C4248F" w:rsidP="00DA652F">
            <w:pPr>
              <w:pStyle w:val="CRCoverPage"/>
              <w:numPr>
                <w:ilvl w:val="0"/>
                <w:numId w:val="1"/>
              </w:numPr>
              <w:spacing w:after="0"/>
              <w:rPr>
                <w:lang w:eastAsia="zh-TW"/>
              </w:rPr>
            </w:pPr>
          </w:p>
        </w:tc>
      </w:tr>
      <w:tr w:rsidR="00C4248F" w14:paraId="4CA74D09" w14:textId="77777777" w:rsidTr="00547111">
        <w:tc>
          <w:tcPr>
            <w:tcW w:w="2694" w:type="dxa"/>
            <w:gridSpan w:val="2"/>
            <w:tcBorders>
              <w:left w:val="single" w:sz="4" w:space="0" w:color="auto"/>
            </w:tcBorders>
          </w:tcPr>
          <w:p w14:paraId="2D0866D6" w14:textId="77777777" w:rsidR="00C4248F" w:rsidRDefault="00C4248F" w:rsidP="00C4248F">
            <w:pPr>
              <w:pStyle w:val="CRCoverPage"/>
              <w:spacing w:after="0"/>
              <w:rPr>
                <w:b/>
                <w:i/>
                <w:noProof/>
                <w:sz w:val="8"/>
                <w:szCs w:val="8"/>
              </w:rPr>
            </w:pPr>
          </w:p>
        </w:tc>
        <w:tc>
          <w:tcPr>
            <w:tcW w:w="6946" w:type="dxa"/>
            <w:gridSpan w:val="9"/>
            <w:tcBorders>
              <w:right w:val="single" w:sz="4" w:space="0" w:color="auto"/>
            </w:tcBorders>
          </w:tcPr>
          <w:p w14:paraId="365DEF04" w14:textId="77777777" w:rsidR="00C4248F" w:rsidRDefault="00C4248F" w:rsidP="00C4248F">
            <w:pPr>
              <w:pStyle w:val="CRCoverPage"/>
              <w:spacing w:after="0"/>
              <w:rPr>
                <w:noProof/>
                <w:sz w:val="8"/>
                <w:szCs w:val="8"/>
              </w:rPr>
            </w:pPr>
          </w:p>
        </w:tc>
      </w:tr>
      <w:tr w:rsidR="00C4248F" w14:paraId="21016551" w14:textId="77777777" w:rsidTr="00547111">
        <w:tc>
          <w:tcPr>
            <w:tcW w:w="2694" w:type="dxa"/>
            <w:gridSpan w:val="2"/>
            <w:tcBorders>
              <w:left w:val="single" w:sz="4" w:space="0" w:color="auto"/>
            </w:tcBorders>
          </w:tcPr>
          <w:p w14:paraId="49433147" w14:textId="77777777" w:rsidR="00C4248F" w:rsidRDefault="00C4248F" w:rsidP="00C424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756488" w14:textId="77777777" w:rsidR="00C4248F" w:rsidRDefault="00C4248F" w:rsidP="00C4248F">
            <w:pPr>
              <w:pStyle w:val="CRCoverPage"/>
              <w:spacing w:after="0"/>
              <w:ind w:left="100"/>
              <w:rPr>
                <w:ins w:id="29" w:author="Carlson rev0503" w:date="2023-05-04T10:12:00Z"/>
                <w:lang w:eastAsia="zh-TW"/>
              </w:rPr>
            </w:pPr>
            <w:r>
              <w:rPr>
                <w:rFonts w:hint="eastAsia"/>
                <w:noProof/>
                <w:lang w:eastAsia="zh-TW"/>
              </w:rPr>
              <w:t>W</w:t>
            </w:r>
            <w:r>
              <w:rPr>
                <w:noProof/>
                <w:lang w:eastAsia="zh-TW"/>
              </w:rPr>
              <w:t xml:space="preserve">hen </w:t>
            </w:r>
            <w:r w:rsidR="00C56FBD">
              <w:rPr>
                <w:noProof/>
                <w:lang w:eastAsia="zh-TW"/>
              </w:rPr>
              <w:t xml:space="preserve">the access technology of a </w:t>
            </w:r>
            <w:r w:rsidR="00C56FBD" w:rsidRPr="0070283A">
              <w:t>candidate PLMN/access technology combination</w:t>
            </w:r>
            <w:r w:rsidR="00C56FBD">
              <w:rPr>
                <w:noProof/>
                <w:lang w:eastAsia="zh-TW"/>
              </w:rPr>
              <w:t xml:space="preserve"> </w:t>
            </w:r>
            <w:r>
              <w:rPr>
                <w:noProof/>
                <w:lang w:eastAsia="zh-TW"/>
              </w:rPr>
              <w:t xml:space="preserve">is (1) </w:t>
            </w:r>
            <w:r>
              <w:t xml:space="preserve">IOT </w:t>
            </w:r>
            <w:r w:rsidRPr="00E6005F">
              <w:rPr>
                <w:lang w:eastAsia="zh-TW"/>
              </w:rPr>
              <w:t>RATs without configured SENSE threshold</w:t>
            </w:r>
            <w:r>
              <w:rPr>
                <w:lang w:eastAsia="zh-TW"/>
              </w:rPr>
              <w:t xml:space="preserve">, or (2) </w:t>
            </w:r>
            <w:r w:rsidRPr="00E6005F">
              <w:rPr>
                <w:lang w:eastAsia="zh-TW"/>
              </w:rPr>
              <w:t>Non-IOT RATs</w:t>
            </w:r>
            <w:r>
              <w:rPr>
                <w:lang w:eastAsia="zh-TW"/>
              </w:rPr>
              <w:t xml:space="preserve">, the UE </w:t>
            </w:r>
            <w:r>
              <w:rPr>
                <w:b/>
                <w:bCs/>
                <w:u w:val="single"/>
                <w:lang w:eastAsia="zh-TW"/>
              </w:rPr>
              <w:t>treats</w:t>
            </w:r>
            <w:r>
              <w:rPr>
                <w:lang w:eastAsia="zh-TW"/>
              </w:rPr>
              <w:t xml:space="preserve"> </w:t>
            </w:r>
            <w:r w:rsidR="00C56FBD">
              <w:rPr>
                <w:lang w:eastAsia="zh-TW"/>
              </w:rPr>
              <w:t xml:space="preserve">the signal quality of </w:t>
            </w:r>
            <w:r w:rsidR="00C56FBD">
              <w:t xml:space="preserve">the </w:t>
            </w:r>
            <w:r w:rsidR="00C56FBD" w:rsidRPr="0070283A">
              <w:t>candidate PLMN/access technology combination</w:t>
            </w:r>
            <w:r w:rsidR="004F7989">
              <w:t xml:space="preserve"> reported by the lower layers</w:t>
            </w:r>
            <w:r w:rsidR="00C56FBD" w:rsidRPr="0070283A">
              <w:t xml:space="preserve"> </w:t>
            </w:r>
            <w:r w:rsidRPr="00484212">
              <w:rPr>
                <w:lang w:eastAsia="zh-TW"/>
              </w:rPr>
              <w:t>&gt;= the threshold.</w:t>
            </w:r>
          </w:p>
          <w:p w14:paraId="31C656EC" w14:textId="58C7A15C" w:rsidR="00CF382A" w:rsidRDefault="00CF382A" w:rsidP="00C4248F">
            <w:pPr>
              <w:pStyle w:val="CRCoverPage"/>
              <w:spacing w:after="0"/>
              <w:ind w:left="100"/>
              <w:rPr>
                <w:noProof/>
              </w:rPr>
            </w:pPr>
            <w:ins w:id="30" w:author="Carlson rev0503" w:date="2023-05-04T10:12:00Z">
              <w:r>
                <w:rPr>
                  <w:lang w:eastAsia="zh-TW"/>
                </w:rPr>
                <w:t>Clarify that when SENSE is use</w:t>
              </w:r>
            </w:ins>
            <w:ins w:id="31" w:author="Carlson rev0503" w:date="2023-05-04T10:13:00Z">
              <w:r>
                <w:rPr>
                  <w:lang w:eastAsia="zh-TW"/>
                </w:rPr>
                <w:t xml:space="preserve">d, there are </w:t>
              </w:r>
            </w:ins>
            <w:ins w:id="32" w:author="Carlson rev0503" w:date="2023-05-04T10:12:00Z">
              <w:r>
                <w:rPr>
                  <w:rFonts w:hint="eastAsia"/>
                  <w:lang w:eastAsia="zh-TW"/>
                </w:rPr>
                <w:t>E</w:t>
              </w:r>
              <w:r>
                <w:rPr>
                  <w:lang w:eastAsia="zh-TW"/>
                </w:rPr>
                <w:t xml:space="preserve">xceptions for </w:t>
              </w:r>
              <w:r>
                <w:rPr>
                  <w:rFonts w:hint="eastAsia"/>
                  <w:lang w:eastAsia="zh-TW"/>
                </w:rPr>
                <w:t>t</w:t>
              </w:r>
              <w:r>
                <w:rPr>
                  <w:lang w:eastAsia="zh-TW"/>
                </w:rPr>
                <w:t>he “</w:t>
              </w:r>
              <w:r w:rsidRPr="00442A6B">
                <w:rPr>
                  <w:rFonts w:ascii="Times New Roman" w:hAnsi="Times New Roman"/>
                  <w:b/>
                  <w:i/>
                  <w:iCs/>
                  <w:highlight w:val="green"/>
                </w:rPr>
                <w:t>High quality signal</w:t>
              </w:r>
              <w:r>
                <w:rPr>
                  <w:lang w:eastAsia="zh-TW"/>
                </w:rPr>
                <w:t xml:space="preserve">” definition </w:t>
              </w:r>
            </w:ins>
          </w:p>
        </w:tc>
      </w:tr>
      <w:tr w:rsidR="00C4248F" w14:paraId="1F886379" w14:textId="77777777" w:rsidTr="00547111">
        <w:tc>
          <w:tcPr>
            <w:tcW w:w="2694" w:type="dxa"/>
            <w:gridSpan w:val="2"/>
            <w:tcBorders>
              <w:left w:val="single" w:sz="4" w:space="0" w:color="auto"/>
            </w:tcBorders>
          </w:tcPr>
          <w:p w14:paraId="4D989623" w14:textId="77777777" w:rsidR="00C4248F" w:rsidRDefault="00C4248F" w:rsidP="00C4248F">
            <w:pPr>
              <w:pStyle w:val="CRCoverPage"/>
              <w:spacing w:after="0"/>
              <w:rPr>
                <w:b/>
                <w:i/>
                <w:noProof/>
                <w:sz w:val="8"/>
                <w:szCs w:val="8"/>
              </w:rPr>
            </w:pPr>
          </w:p>
        </w:tc>
        <w:tc>
          <w:tcPr>
            <w:tcW w:w="6946" w:type="dxa"/>
            <w:gridSpan w:val="9"/>
            <w:tcBorders>
              <w:right w:val="single" w:sz="4" w:space="0" w:color="auto"/>
            </w:tcBorders>
          </w:tcPr>
          <w:p w14:paraId="71C4A204" w14:textId="77777777" w:rsidR="00C4248F" w:rsidRDefault="00C4248F" w:rsidP="00C4248F">
            <w:pPr>
              <w:pStyle w:val="CRCoverPage"/>
              <w:spacing w:after="0"/>
              <w:rPr>
                <w:noProof/>
                <w:sz w:val="8"/>
                <w:szCs w:val="8"/>
              </w:rPr>
            </w:pPr>
          </w:p>
        </w:tc>
      </w:tr>
      <w:tr w:rsidR="00C4248F" w14:paraId="678D7BF9" w14:textId="77777777" w:rsidTr="00547111">
        <w:tc>
          <w:tcPr>
            <w:tcW w:w="2694" w:type="dxa"/>
            <w:gridSpan w:val="2"/>
            <w:tcBorders>
              <w:left w:val="single" w:sz="4" w:space="0" w:color="auto"/>
              <w:bottom w:val="single" w:sz="4" w:space="0" w:color="auto"/>
            </w:tcBorders>
          </w:tcPr>
          <w:p w14:paraId="4E5CE1B6" w14:textId="77777777" w:rsidR="00C4248F" w:rsidRDefault="00C4248F" w:rsidP="00C424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84E4756" w:rsidR="00C4248F" w:rsidRDefault="00C4248F" w:rsidP="00C4248F">
            <w:pPr>
              <w:pStyle w:val="CRCoverPage"/>
              <w:spacing w:after="0"/>
              <w:ind w:left="100"/>
              <w:rPr>
                <w:noProof/>
              </w:rPr>
            </w:pPr>
            <w:r>
              <w:rPr>
                <w:rFonts w:hint="eastAsia"/>
                <w:noProof/>
                <w:lang w:eastAsia="zh-TW"/>
              </w:rPr>
              <w:t>W</w:t>
            </w:r>
            <w:r>
              <w:rPr>
                <w:noProof/>
                <w:lang w:eastAsia="zh-TW"/>
              </w:rPr>
              <w:t xml:space="preserve">hen a PLMN’s available RAT is (1) </w:t>
            </w:r>
            <w:r>
              <w:t xml:space="preserve">IOT </w:t>
            </w:r>
            <w:r w:rsidRPr="00E6005F">
              <w:rPr>
                <w:lang w:eastAsia="zh-TW"/>
              </w:rPr>
              <w:t>RATs without configured SENSE threshold</w:t>
            </w:r>
            <w:r>
              <w:rPr>
                <w:lang w:eastAsia="zh-TW"/>
              </w:rPr>
              <w:t xml:space="preserve">, or (2) </w:t>
            </w:r>
            <w:r w:rsidRPr="00E6005F">
              <w:rPr>
                <w:lang w:eastAsia="zh-TW"/>
              </w:rPr>
              <w:t>Non-IOT RATs</w:t>
            </w:r>
            <w:r>
              <w:rPr>
                <w:lang w:eastAsia="zh-TW"/>
              </w:rPr>
              <w:t>, the UE cannot determine whether a detected signal strength is it is “&gt;=” or “&lt;” threshold.</w:t>
            </w:r>
            <w:ins w:id="33" w:author="Carlson rev0503" w:date="2023-05-04T10:13:00Z">
              <w:r w:rsidR="003E3895">
                <w:rPr>
                  <w:lang w:eastAsia="zh-TW"/>
                </w:rPr>
                <w:t xml:space="preserve"> (3) Conflicting definition of “</w:t>
              </w:r>
            </w:ins>
            <w:ins w:id="34" w:author="Carlson rev0503" w:date="2023-05-04T10:14:00Z">
              <w:r w:rsidR="003E3895" w:rsidRPr="00442A6B">
                <w:rPr>
                  <w:rFonts w:ascii="Times New Roman" w:hAnsi="Times New Roman"/>
                  <w:b/>
                  <w:i/>
                  <w:iCs/>
                  <w:highlight w:val="green"/>
                </w:rPr>
                <w:t>High quality signal</w:t>
              </w:r>
            </w:ins>
            <w:ins w:id="35" w:author="Carlson rev0503" w:date="2023-05-04T10:13:00Z">
              <w:r w:rsidR="003E3895">
                <w:rPr>
                  <w:lang w:eastAsia="zh-TW"/>
                </w:rPr>
                <w:t>”</w:t>
              </w:r>
            </w:ins>
            <w:ins w:id="36" w:author="Carlson rev0503" w:date="2023-05-04T10:14:00Z">
              <w:r w:rsidR="003E3895">
                <w:rPr>
                  <w:lang w:eastAsia="zh-TW"/>
                </w:rPr>
                <w:t xml:space="preserve"> and the usage of SENSE.</w:t>
              </w:r>
            </w:ins>
          </w:p>
        </w:tc>
      </w:tr>
      <w:tr w:rsidR="004B76A5" w14:paraId="034AF533" w14:textId="77777777" w:rsidTr="00547111">
        <w:tc>
          <w:tcPr>
            <w:tcW w:w="2694" w:type="dxa"/>
            <w:gridSpan w:val="2"/>
          </w:tcPr>
          <w:p w14:paraId="39D9EB5B" w14:textId="77777777" w:rsidR="004B76A5" w:rsidRDefault="004B76A5" w:rsidP="004B76A5">
            <w:pPr>
              <w:pStyle w:val="CRCoverPage"/>
              <w:spacing w:after="0"/>
              <w:rPr>
                <w:b/>
                <w:i/>
                <w:noProof/>
                <w:sz w:val="8"/>
                <w:szCs w:val="8"/>
              </w:rPr>
            </w:pPr>
          </w:p>
        </w:tc>
        <w:tc>
          <w:tcPr>
            <w:tcW w:w="6946" w:type="dxa"/>
            <w:gridSpan w:val="9"/>
          </w:tcPr>
          <w:p w14:paraId="7826CB1C" w14:textId="77777777" w:rsidR="004B76A5" w:rsidRDefault="004B76A5" w:rsidP="004B76A5">
            <w:pPr>
              <w:pStyle w:val="CRCoverPage"/>
              <w:spacing w:after="0"/>
              <w:rPr>
                <w:noProof/>
                <w:sz w:val="8"/>
                <w:szCs w:val="8"/>
              </w:rPr>
            </w:pPr>
          </w:p>
        </w:tc>
      </w:tr>
      <w:tr w:rsidR="004B76A5" w14:paraId="6A17D7AC" w14:textId="77777777" w:rsidTr="00547111">
        <w:tc>
          <w:tcPr>
            <w:tcW w:w="2694" w:type="dxa"/>
            <w:gridSpan w:val="2"/>
            <w:tcBorders>
              <w:top w:val="single" w:sz="4" w:space="0" w:color="auto"/>
              <w:left w:val="single" w:sz="4" w:space="0" w:color="auto"/>
            </w:tcBorders>
          </w:tcPr>
          <w:p w14:paraId="6DAD5B19" w14:textId="77777777" w:rsidR="004B76A5" w:rsidRDefault="004B76A5" w:rsidP="004B76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9066D4" w:rsidR="004B76A5" w:rsidRDefault="00DB281D" w:rsidP="004B76A5">
            <w:pPr>
              <w:pStyle w:val="CRCoverPage"/>
              <w:spacing w:after="0"/>
              <w:ind w:left="100"/>
              <w:rPr>
                <w:noProof/>
              </w:rPr>
            </w:pPr>
            <w:r>
              <w:rPr>
                <w:noProof/>
                <w:lang w:eastAsia="zh-TW"/>
              </w:rPr>
              <w:t>3.11</w:t>
            </w:r>
          </w:p>
        </w:tc>
      </w:tr>
      <w:tr w:rsidR="004B76A5" w14:paraId="56E1E6C3" w14:textId="77777777" w:rsidTr="00547111">
        <w:tc>
          <w:tcPr>
            <w:tcW w:w="2694" w:type="dxa"/>
            <w:gridSpan w:val="2"/>
            <w:tcBorders>
              <w:left w:val="single" w:sz="4" w:space="0" w:color="auto"/>
            </w:tcBorders>
          </w:tcPr>
          <w:p w14:paraId="2FB9DE77" w14:textId="77777777" w:rsidR="004B76A5" w:rsidRDefault="004B76A5" w:rsidP="004B76A5">
            <w:pPr>
              <w:pStyle w:val="CRCoverPage"/>
              <w:spacing w:after="0"/>
              <w:rPr>
                <w:b/>
                <w:i/>
                <w:noProof/>
                <w:sz w:val="8"/>
                <w:szCs w:val="8"/>
              </w:rPr>
            </w:pPr>
          </w:p>
        </w:tc>
        <w:tc>
          <w:tcPr>
            <w:tcW w:w="6946" w:type="dxa"/>
            <w:gridSpan w:val="9"/>
            <w:tcBorders>
              <w:right w:val="single" w:sz="4" w:space="0" w:color="auto"/>
            </w:tcBorders>
          </w:tcPr>
          <w:p w14:paraId="0898542D" w14:textId="77777777" w:rsidR="004B76A5" w:rsidRDefault="004B76A5" w:rsidP="004B76A5">
            <w:pPr>
              <w:pStyle w:val="CRCoverPage"/>
              <w:spacing w:after="0"/>
              <w:rPr>
                <w:noProof/>
                <w:sz w:val="8"/>
                <w:szCs w:val="8"/>
              </w:rPr>
            </w:pPr>
          </w:p>
        </w:tc>
      </w:tr>
      <w:tr w:rsidR="004B76A5" w14:paraId="76F95A8B" w14:textId="77777777" w:rsidTr="00547111">
        <w:tc>
          <w:tcPr>
            <w:tcW w:w="2694" w:type="dxa"/>
            <w:gridSpan w:val="2"/>
            <w:tcBorders>
              <w:left w:val="single" w:sz="4" w:space="0" w:color="auto"/>
            </w:tcBorders>
          </w:tcPr>
          <w:p w14:paraId="335EAB52" w14:textId="77777777" w:rsidR="004B76A5" w:rsidRDefault="004B76A5" w:rsidP="004B76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B76A5" w:rsidRDefault="004B76A5" w:rsidP="004B76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B76A5" w:rsidRDefault="004B76A5" w:rsidP="004B76A5">
            <w:pPr>
              <w:pStyle w:val="CRCoverPage"/>
              <w:spacing w:after="0"/>
              <w:jc w:val="center"/>
              <w:rPr>
                <w:b/>
                <w:caps/>
                <w:noProof/>
              </w:rPr>
            </w:pPr>
            <w:r>
              <w:rPr>
                <w:b/>
                <w:caps/>
                <w:noProof/>
              </w:rPr>
              <w:t>N</w:t>
            </w:r>
          </w:p>
        </w:tc>
        <w:tc>
          <w:tcPr>
            <w:tcW w:w="2977" w:type="dxa"/>
            <w:gridSpan w:val="4"/>
          </w:tcPr>
          <w:p w14:paraId="304CCBCB" w14:textId="77777777" w:rsidR="004B76A5" w:rsidRDefault="004B76A5" w:rsidP="004B76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B76A5" w:rsidRDefault="004B76A5" w:rsidP="004B76A5">
            <w:pPr>
              <w:pStyle w:val="CRCoverPage"/>
              <w:spacing w:after="0"/>
              <w:ind w:left="99"/>
              <w:rPr>
                <w:noProof/>
              </w:rPr>
            </w:pPr>
          </w:p>
        </w:tc>
      </w:tr>
      <w:tr w:rsidR="004B76A5" w14:paraId="34ACE2EB" w14:textId="77777777" w:rsidTr="00547111">
        <w:tc>
          <w:tcPr>
            <w:tcW w:w="2694" w:type="dxa"/>
            <w:gridSpan w:val="2"/>
            <w:tcBorders>
              <w:left w:val="single" w:sz="4" w:space="0" w:color="auto"/>
            </w:tcBorders>
          </w:tcPr>
          <w:p w14:paraId="571382F3" w14:textId="77777777" w:rsidR="004B76A5" w:rsidRDefault="004B76A5" w:rsidP="004B76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E6B0F9"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4B76A5" w:rsidRDefault="004B76A5" w:rsidP="004B76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B76A5" w:rsidRDefault="004B76A5" w:rsidP="004B76A5">
            <w:pPr>
              <w:pStyle w:val="CRCoverPage"/>
              <w:spacing w:after="0"/>
              <w:ind w:left="99"/>
              <w:rPr>
                <w:noProof/>
              </w:rPr>
            </w:pPr>
            <w:r>
              <w:rPr>
                <w:noProof/>
              </w:rPr>
              <w:t xml:space="preserve">TS/TR ... CR ... </w:t>
            </w:r>
          </w:p>
        </w:tc>
      </w:tr>
      <w:tr w:rsidR="004B76A5" w14:paraId="446DDBAC" w14:textId="77777777" w:rsidTr="00547111">
        <w:tc>
          <w:tcPr>
            <w:tcW w:w="2694" w:type="dxa"/>
            <w:gridSpan w:val="2"/>
            <w:tcBorders>
              <w:left w:val="single" w:sz="4" w:space="0" w:color="auto"/>
            </w:tcBorders>
          </w:tcPr>
          <w:p w14:paraId="678A1AA6" w14:textId="77777777" w:rsidR="004B76A5" w:rsidRDefault="004B76A5" w:rsidP="004B76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FCBC01" w:rsidR="004B76A5" w:rsidRDefault="00A12CCD" w:rsidP="004B76A5">
            <w:pPr>
              <w:pStyle w:val="CRCoverPage"/>
              <w:spacing w:after="0"/>
              <w:jc w:val="center"/>
              <w:rPr>
                <w:b/>
                <w:caps/>
                <w:noProof/>
                <w:lang w:eastAsia="zh-TW"/>
              </w:rPr>
            </w:pPr>
            <w:r>
              <w:rPr>
                <w:b/>
                <w:caps/>
                <w:noProof/>
                <w:lang w:eastAsia="zh-TW"/>
              </w:rPr>
              <w:t>X</w:t>
            </w:r>
          </w:p>
        </w:tc>
        <w:tc>
          <w:tcPr>
            <w:tcW w:w="2977" w:type="dxa"/>
            <w:gridSpan w:val="4"/>
          </w:tcPr>
          <w:p w14:paraId="1A4306D9" w14:textId="77777777" w:rsidR="004B76A5" w:rsidRDefault="004B76A5" w:rsidP="004B76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B76A5" w:rsidRDefault="004B76A5" w:rsidP="004B76A5">
            <w:pPr>
              <w:pStyle w:val="CRCoverPage"/>
              <w:spacing w:after="0"/>
              <w:ind w:left="99"/>
              <w:rPr>
                <w:noProof/>
              </w:rPr>
            </w:pPr>
            <w:r>
              <w:rPr>
                <w:noProof/>
              </w:rPr>
              <w:t xml:space="preserve">TS/TR ... CR ... </w:t>
            </w:r>
          </w:p>
        </w:tc>
      </w:tr>
      <w:tr w:rsidR="004B76A5" w14:paraId="55C714D2" w14:textId="77777777" w:rsidTr="00547111">
        <w:tc>
          <w:tcPr>
            <w:tcW w:w="2694" w:type="dxa"/>
            <w:gridSpan w:val="2"/>
            <w:tcBorders>
              <w:left w:val="single" w:sz="4" w:space="0" w:color="auto"/>
            </w:tcBorders>
          </w:tcPr>
          <w:p w14:paraId="45913E62" w14:textId="77777777" w:rsidR="004B76A5" w:rsidRDefault="004B76A5" w:rsidP="004B76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B76A5" w:rsidRDefault="004B76A5" w:rsidP="004B76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C5411C" w:rsidR="004B76A5" w:rsidRDefault="00A12CCD" w:rsidP="004B76A5">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4B76A5" w:rsidRDefault="004B76A5" w:rsidP="004B76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B76A5" w:rsidRDefault="004B76A5" w:rsidP="004B76A5">
            <w:pPr>
              <w:pStyle w:val="CRCoverPage"/>
              <w:spacing w:after="0"/>
              <w:ind w:left="99"/>
              <w:rPr>
                <w:noProof/>
              </w:rPr>
            </w:pPr>
            <w:r>
              <w:rPr>
                <w:noProof/>
              </w:rPr>
              <w:t xml:space="preserve">TS/TR ... CR ... </w:t>
            </w:r>
          </w:p>
        </w:tc>
      </w:tr>
      <w:tr w:rsidR="004B76A5" w14:paraId="60DF82CC" w14:textId="77777777" w:rsidTr="008863B9">
        <w:tc>
          <w:tcPr>
            <w:tcW w:w="2694" w:type="dxa"/>
            <w:gridSpan w:val="2"/>
            <w:tcBorders>
              <w:left w:val="single" w:sz="4" w:space="0" w:color="auto"/>
            </w:tcBorders>
          </w:tcPr>
          <w:p w14:paraId="517696CD" w14:textId="77777777" w:rsidR="004B76A5" w:rsidRDefault="004B76A5" w:rsidP="004B76A5">
            <w:pPr>
              <w:pStyle w:val="CRCoverPage"/>
              <w:spacing w:after="0"/>
              <w:rPr>
                <w:b/>
                <w:i/>
                <w:noProof/>
              </w:rPr>
            </w:pPr>
          </w:p>
        </w:tc>
        <w:tc>
          <w:tcPr>
            <w:tcW w:w="6946" w:type="dxa"/>
            <w:gridSpan w:val="9"/>
            <w:tcBorders>
              <w:right w:val="single" w:sz="4" w:space="0" w:color="auto"/>
            </w:tcBorders>
          </w:tcPr>
          <w:p w14:paraId="4D84207F" w14:textId="77777777" w:rsidR="004B76A5" w:rsidRDefault="004B76A5" w:rsidP="004B76A5">
            <w:pPr>
              <w:pStyle w:val="CRCoverPage"/>
              <w:spacing w:after="0"/>
              <w:rPr>
                <w:noProof/>
              </w:rPr>
            </w:pPr>
          </w:p>
        </w:tc>
      </w:tr>
      <w:tr w:rsidR="004B76A5" w14:paraId="556B87B6" w14:textId="77777777" w:rsidTr="008863B9">
        <w:tc>
          <w:tcPr>
            <w:tcW w:w="2694" w:type="dxa"/>
            <w:gridSpan w:val="2"/>
            <w:tcBorders>
              <w:left w:val="single" w:sz="4" w:space="0" w:color="auto"/>
              <w:bottom w:val="single" w:sz="4" w:space="0" w:color="auto"/>
            </w:tcBorders>
          </w:tcPr>
          <w:p w14:paraId="79A9C411" w14:textId="77777777" w:rsidR="004B76A5" w:rsidRDefault="004B76A5" w:rsidP="004B76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B76A5" w:rsidRDefault="004B76A5" w:rsidP="004B76A5">
            <w:pPr>
              <w:pStyle w:val="CRCoverPage"/>
              <w:spacing w:after="0"/>
              <w:ind w:left="100"/>
              <w:rPr>
                <w:noProof/>
              </w:rPr>
            </w:pPr>
          </w:p>
        </w:tc>
      </w:tr>
      <w:tr w:rsidR="004B76A5" w:rsidRPr="008863B9" w14:paraId="45BFE792" w14:textId="77777777" w:rsidTr="008863B9">
        <w:tc>
          <w:tcPr>
            <w:tcW w:w="2694" w:type="dxa"/>
            <w:gridSpan w:val="2"/>
            <w:tcBorders>
              <w:top w:val="single" w:sz="4" w:space="0" w:color="auto"/>
              <w:bottom w:val="single" w:sz="4" w:space="0" w:color="auto"/>
            </w:tcBorders>
          </w:tcPr>
          <w:p w14:paraId="194242DD" w14:textId="77777777" w:rsidR="004B76A5" w:rsidRPr="008863B9" w:rsidRDefault="004B76A5" w:rsidP="004B76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B76A5" w:rsidRPr="008863B9" w:rsidRDefault="004B76A5" w:rsidP="004B76A5">
            <w:pPr>
              <w:pStyle w:val="CRCoverPage"/>
              <w:spacing w:after="0"/>
              <w:ind w:left="100"/>
              <w:rPr>
                <w:noProof/>
                <w:sz w:val="8"/>
                <w:szCs w:val="8"/>
              </w:rPr>
            </w:pPr>
          </w:p>
        </w:tc>
      </w:tr>
      <w:tr w:rsidR="004B76A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B76A5" w:rsidRDefault="004B76A5" w:rsidP="004B76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B76A5" w:rsidRDefault="004B76A5" w:rsidP="004B76A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1C2FE6C3" w:rsidR="001E41F3" w:rsidRDefault="00E41AAE" w:rsidP="00E41AAE">
      <w:pPr>
        <w:jc w:val="center"/>
        <w:rPr>
          <w:noProof/>
          <w:lang w:eastAsia="zh-TW"/>
        </w:rPr>
      </w:pPr>
      <w:r>
        <w:rPr>
          <w:noProof/>
          <w:highlight w:val="cyan"/>
          <w:lang w:eastAsia="zh-TW"/>
        </w:rPr>
        <w:lastRenderedPageBreak/>
        <w:t>***</w:t>
      </w:r>
      <w:r w:rsidR="00921A4A" w:rsidRPr="00E41AAE">
        <w:rPr>
          <w:noProof/>
          <w:highlight w:val="cyan"/>
          <w:lang w:eastAsia="zh-TW"/>
        </w:rPr>
        <w:t>change</w:t>
      </w:r>
      <w:r>
        <w:rPr>
          <w:rFonts w:hint="eastAsia"/>
          <w:noProof/>
          <w:highlight w:val="cyan"/>
          <w:lang w:eastAsia="zh-TW"/>
        </w:rPr>
        <w:t>***</w:t>
      </w:r>
    </w:p>
    <w:p w14:paraId="4DD323EC" w14:textId="77777777" w:rsidR="00A6671F" w:rsidRPr="00D27A95" w:rsidRDefault="00A6671F" w:rsidP="00A6671F">
      <w:pPr>
        <w:pStyle w:val="2"/>
      </w:pPr>
      <w:bookmarkStart w:id="37" w:name="_Toc131688057"/>
      <w:r w:rsidRPr="00D27A95">
        <w:t>1.2</w:t>
      </w:r>
      <w:r w:rsidRPr="00D27A95">
        <w:tab/>
        <w:t>Definitions and abbreviations</w:t>
      </w:r>
      <w:bookmarkEnd w:id="37"/>
    </w:p>
    <w:p w14:paraId="3815E5E2" w14:textId="77777777" w:rsidR="00A6671F" w:rsidRPr="00D27A95" w:rsidRDefault="00A6671F" w:rsidP="00A6671F">
      <w:r w:rsidRPr="00D27A95">
        <w:t>For the purposes of the present document, the abbreviations defined in 3GPP</w:t>
      </w:r>
      <w:r>
        <w:t> </w:t>
      </w:r>
      <w:r w:rsidRPr="00D27A95">
        <w:t>TR</w:t>
      </w:r>
      <w:r>
        <w:t> </w:t>
      </w:r>
      <w:r w:rsidRPr="00D27A95">
        <w:t>21.905</w:t>
      </w:r>
      <w:r>
        <w:t> </w:t>
      </w:r>
      <w:r w:rsidRPr="00D27A95">
        <w:t>[36] apply.</w:t>
      </w:r>
    </w:p>
    <w:p w14:paraId="3B20DE14" w14:textId="77777777" w:rsidR="00A6671F" w:rsidRPr="00D27A95" w:rsidRDefault="00A6671F" w:rsidP="00A6671F">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6F469F9" w14:textId="77777777" w:rsidR="00A6671F" w:rsidRPr="00D27A95" w:rsidRDefault="00A6671F" w:rsidP="00A6671F">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199264F4" w14:textId="77777777" w:rsidR="00A6671F" w:rsidRPr="00FE320E" w:rsidRDefault="00A6671F" w:rsidP="00A6671F">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2037A2E9" w14:textId="77777777" w:rsidR="00A6671F" w:rsidRPr="00D27A95" w:rsidRDefault="00A6671F" w:rsidP="00A6671F">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117175F3" w14:textId="77777777" w:rsidR="00A6671F" w:rsidRPr="00D27A95" w:rsidRDefault="00A6671F" w:rsidP="00A6671F">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48C6B2AF" w14:textId="77777777" w:rsidR="00A6671F" w:rsidRDefault="00A6671F" w:rsidP="00A6671F">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09C1C163" w14:textId="77777777" w:rsidR="00A6671F" w:rsidRPr="008910DC" w:rsidRDefault="00A6671F" w:rsidP="00A6671F">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6924B653" w14:textId="77777777" w:rsidR="00A6671F" w:rsidRPr="00D27A95" w:rsidRDefault="00A6671F" w:rsidP="00A6671F">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073734E" w14:textId="77777777" w:rsidR="00A6671F" w:rsidRPr="00D27A95" w:rsidRDefault="00A6671F" w:rsidP="00A6671F">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281B596B" w14:textId="77777777" w:rsidR="00A6671F" w:rsidRPr="00D27A95" w:rsidRDefault="00A6671F" w:rsidP="00A6671F">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3C422ECB" w14:textId="77777777" w:rsidR="00A6671F" w:rsidRDefault="00A6671F" w:rsidP="00A6671F">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520A022E" w14:textId="77777777" w:rsidR="00A6671F" w:rsidRDefault="00A6671F" w:rsidP="00A6671F">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65026FC8" w14:textId="77777777" w:rsidR="00A6671F" w:rsidRPr="00D27A95" w:rsidRDefault="00A6671F" w:rsidP="00A6671F">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9873A07" w14:textId="77777777" w:rsidR="00A6671F" w:rsidRPr="00FE320E" w:rsidRDefault="00A6671F" w:rsidP="00A6671F">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43C9E760" w14:textId="77777777" w:rsidR="00A6671F" w:rsidRPr="00D27A95" w:rsidRDefault="00A6671F" w:rsidP="00A6671F">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3BE16A2" w14:textId="77777777" w:rsidR="00A6671F" w:rsidRPr="00D27A95" w:rsidRDefault="00A6671F" w:rsidP="00A6671F">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1E7706A4" w14:textId="77777777" w:rsidR="00A6671F" w:rsidRDefault="00A6671F" w:rsidP="00A6671F">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746877C" w14:textId="77777777" w:rsidR="00A6671F" w:rsidRPr="00D27A95" w:rsidRDefault="00A6671F" w:rsidP="00A6671F">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w:t>
      </w:r>
      <w:r w:rsidRPr="00A972C5">
        <w:rPr>
          <w:highlight w:val="yellow"/>
        </w:rPr>
        <w:t>time validity</w:t>
      </w:r>
      <w:r>
        <w:t xml:space="preserve"> </w:t>
      </w:r>
      <w:r w:rsidRPr="008A727E">
        <w:t>information</w:t>
      </w:r>
      <w:r>
        <w:t xml:space="preserve"> </w:t>
      </w:r>
      <w:r w:rsidRPr="00A972C5">
        <w:rPr>
          <w:highlight w:val="yellow"/>
        </w:rPr>
        <w:t>matching UE's current time</w:t>
      </w:r>
      <w:r>
        <w:t>.</w:t>
      </w:r>
    </w:p>
    <w:p w14:paraId="47C88BF2" w14:textId="77777777" w:rsidR="00A6671F" w:rsidRDefault="00A6671F" w:rsidP="00A6671F">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73AD8BF7" w14:textId="77777777" w:rsidR="00A6671F" w:rsidRDefault="00A6671F" w:rsidP="00A6671F">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63DF86C1" w14:textId="77777777" w:rsidR="00A6671F" w:rsidRDefault="00A6671F" w:rsidP="00A6671F">
      <w:pPr>
        <w:pStyle w:val="B1"/>
      </w:pPr>
      <w:r>
        <w:t>-</w:t>
      </w:r>
      <w:r>
        <w:tab/>
        <w:t>values 310 through 316 (USA);</w:t>
      </w:r>
    </w:p>
    <w:p w14:paraId="1141760E" w14:textId="77777777" w:rsidR="00A6671F" w:rsidRDefault="00A6671F" w:rsidP="00A6671F">
      <w:pPr>
        <w:pStyle w:val="B1"/>
      </w:pPr>
      <w:r>
        <w:t>-</w:t>
      </w:r>
      <w:r>
        <w:tab/>
        <w:t>values 404 through 406 (India);</w:t>
      </w:r>
    </w:p>
    <w:p w14:paraId="175AA5B2" w14:textId="77777777" w:rsidR="00A6671F" w:rsidRDefault="00A6671F" w:rsidP="00A6671F">
      <w:pPr>
        <w:pStyle w:val="B1"/>
      </w:pPr>
      <w:r>
        <w:t>-</w:t>
      </w:r>
      <w:r>
        <w:tab/>
        <w:t>values 440 through 441 (Japan);</w:t>
      </w:r>
    </w:p>
    <w:p w14:paraId="0B935065" w14:textId="77777777" w:rsidR="00A6671F" w:rsidRDefault="00A6671F" w:rsidP="00A6671F">
      <w:pPr>
        <w:pStyle w:val="B1"/>
      </w:pPr>
      <w:r>
        <w:t>-</w:t>
      </w:r>
      <w:r>
        <w:tab/>
        <w:t>values 460 through 461 (China); and</w:t>
      </w:r>
    </w:p>
    <w:p w14:paraId="2D7FE50B" w14:textId="77777777" w:rsidR="00A6671F" w:rsidRDefault="00A6671F" w:rsidP="00A6671F">
      <w:pPr>
        <w:pStyle w:val="B1"/>
      </w:pPr>
      <w:r>
        <w:t>-</w:t>
      </w:r>
      <w:r>
        <w:tab/>
        <w:t>values 234 through 235 (United Kingdom).</w:t>
      </w:r>
    </w:p>
    <w:p w14:paraId="1E82B33C" w14:textId="77777777" w:rsidR="00A6671F" w:rsidRPr="00D27A95" w:rsidRDefault="00A6671F" w:rsidP="00A6671F">
      <w:r>
        <w:rPr>
          <w:b/>
        </w:rPr>
        <w:t>Permitted CSG list</w:t>
      </w:r>
      <w:r w:rsidRPr="003922A3">
        <w:rPr>
          <w:b/>
        </w:rPr>
        <w:t>:</w:t>
      </w:r>
      <w:r>
        <w:t xml:space="preserve"> See 3GPP TS 36.304 </w:t>
      </w:r>
      <w:r w:rsidRPr="003922A3">
        <w:t>[4</w:t>
      </w:r>
      <w:r>
        <w:t>3</w:t>
      </w:r>
      <w:r w:rsidRPr="003922A3">
        <w:t>].</w:t>
      </w:r>
    </w:p>
    <w:p w14:paraId="1722CF47" w14:textId="77777777" w:rsidR="00A6671F" w:rsidRPr="00D27A95" w:rsidRDefault="00A6671F" w:rsidP="00A6671F">
      <w:r w:rsidRPr="00D27A95">
        <w:rPr>
          <w:b/>
        </w:rPr>
        <w:t xml:space="preserve">Current serving cell: </w:t>
      </w:r>
      <w:r w:rsidRPr="00D27A95">
        <w:t>This is the cell on which the MS is camped.</w:t>
      </w:r>
    </w:p>
    <w:p w14:paraId="2D769F66" w14:textId="77777777" w:rsidR="00A6671F" w:rsidRDefault="00A6671F" w:rsidP="00A6671F">
      <w:r w:rsidRPr="00D27A95">
        <w:rPr>
          <w:b/>
        </w:rPr>
        <w:t xml:space="preserve">CTS MS: </w:t>
      </w:r>
      <w:r w:rsidRPr="00D27A95">
        <w:t>An MS capable of CTS services is a CTS MS.</w:t>
      </w:r>
    </w:p>
    <w:p w14:paraId="3ACDE645" w14:textId="77777777" w:rsidR="00A6671F" w:rsidRPr="00D27A95" w:rsidRDefault="00A6671F" w:rsidP="00A6671F">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0807B338" w14:textId="77777777" w:rsidR="00A6671F" w:rsidRPr="00DA67ED" w:rsidRDefault="00A6671F" w:rsidP="00A6671F">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A733021" w14:textId="77777777" w:rsidR="00A6671F" w:rsidRDefault="00A6671F" w:rsidP="00A6671F">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200A3217" w14:textId="77777777" w:rsidR="00A6671F" w:rsidRPr="00D27A95" w:rsidRDefault="00A6671F" w:rsidP="00A6671F">
      <w:pPr>
        <w:rPr>
          <w:b/>
        </w:rPr>
      </w:pPr>
      <w:r w:rsidRPr="00D27A95">
        <w:rPr>
          <w:b/>
        </w:rPr>
        <w:t xml:space="preserve">EHPLMN: </w:t>
      </w:r>
      <w:r w:rsidRPr="00D27A95">
        <w:t>Any of the PLMN entries contained in the Equivalent HPLMN list.</w:t>
      </w:r>
    </w:p>
    <w:p w14:paraId="42305680" w14:textId="77777777" w:rsidR="00A6671F" w:rsidRPr="00D27A95" w:rsidRDefault="00A6671F" w:rsidP="00A6671F">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5373448A" w14:textId="77777777" w:rsidR="00A6671F" w:rsidRPr="00AC1D57" w:rsidRDefault="00A6671F" w:rsidP="00A6671F">
      <w:r w:rsidRPr="00C2706C">
        <w:rPr>
          <w:b/>
          <w:bCs/>
        </w:rPr>
        <w:t>Generic Access Network</w:t>
      </w:r>
      <w:r>
        <w:rPr>
          <w:b/>
          <w:bCs/>
        </w:rPr>
        <w:t xml:space="preserve"> (GAN)</w:t>
      </w:r>
      <w:r w:rsidRPr="00C2706C">
        <w:rPr>
          <w:b/>
          <w:bCs/>
        </w:rPr>
        <w:t>:</w:t>
      </w:r>
      <w:r>
        <w:t xml:space="preserve"> See 3GPP TS</w:t>
      </w:r>
      <w:r w:rsidRPr="00D27A95">
        <w:t> </w:t>
      </w:r>
      <w:r>
        <w:t>43.318 [35A].</w:t>
      </w:r>
    </w:p>
    <w:p w14:paraId="08194C63" w14:textId="77777777" w:rsidR="00A6671F" w:rsidRPr="00D27A95" w:rsidRDefault="00A6671F" w:rsidP="00A6671F">
      <w:r>
        <w:rPr>
          <w:b/>
        </w:rPr>
        <w:t>GAN mode:</w:t>
      </w:r>
      <w:r w:rsidRPr="0051533F">
        <w:t xml:space="preserve"> </w:t>
      </w:r>
      <w:r>
        <w:t>See 3GPP TS</w:t>
      </w:r>
      <w:r w:rsidRPr="00D27A95">
        <w:t> </w:t>
      </w:r>
      <w:r>
        <w:t>43.318 [35A].</w:t>
      </w:r>
    </w:p>
    <w:p w14:paraId="4D9414CE" w14:textId="77777777" w:rsidR="00A6671F" w:rsidRPr="00D27A95" w:rsidRDefault="00A6671F" w:rsidP="00A6671F">
      <w:r w:rsidRPr="00D27A95">
        <w:rPr>
          <w:b/>
        </w:rPr>
        <w:t xml:space="preserve">GPRS MS: </w:t>
      </w:r>
      <w:r w:rsidRPr="00D27A95">
        <w:t>An MS capable of GPRS services is a GPRS MS.</w:t>
      </w:r>
    </w:p>
    <w:p w14:paraId="44EF0E6F" w14:textId="77777777" w:rsidR="00A6671F" w:rsidRPr="00D27A95" w:rsidRDefault="00A6671F" w:rsidP="00A6671F">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22098BDF" w14:textId="74880E29" w:rsidR="00A6671F" w:rsidRPr="00D27A95" w:rsidRDefault="00A6671F" w:rsidP="00A6671F">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ins w:id="38" w:author="Carlson rev0503" w:date="2023-05-04T08:58:00Z">
        <w:r w:rsidR="000F38BC">
          <w:t xml:space="preserve">Except when </w:t>
        </w:r>
      </w:ins>
      <w:ins w:id="39" w:author="Carlson rev0503" w:date="2023-05-04T09:01:00Z">
        <w:r w:rsidR="000F38BC">
          <w:t>bullet 1) to 4) as specified in clause</w:t>
        </w:r>
      </w:ins>
      <w:ins w:id="40" w:author="Carlson rev0503" w:date="2023-05-04T10:04:00Z">
        <w:r w:rsidR="00546EFB">
          <w:t> </w:t>
        </w:r>
      </w:ins>
      <w:ins w:id="41" w:author="Carlson rev0503" w:date="2023-05-04T09:01:00Z">
        <w:r w:rsidR="000F38BC">
          <w:t>3.1</w:t>
        </w:r>
      </w:ins>
      <w:ins w:id="42" w:author="Carlson rev0503" w:date="2023-05-04T10:04:00Z">
        <w:r w:rsidR="00546EFB">
          <w:t xml:space="preserve">1 are </w:t>
        </w:r>
        <w:r w:rsidR="00546EFB" w:rsidRPr="00E077AF">
          <w:t>fulfilled</w:t>
        </w:r>
      </w:ins>
      <w:ins w:id="43" w:author="Carlson rev0503" w:date="2023-05-04T08:59:00Z">
        <w:r w:rsidR="000F38BC">
          <w:t>,</w:t>
        </w:r>
      </w:ins>
      <w:ins w:id="44" w:author="Carlson rev0503" w:date="2023-05-04T08:58:00Z">
        <w:r w:rsidR="000F38BC" w:rsidRPr="000F38BC">
          <w:t xml:space="preserve"> </w:t>
        </w:r>
      </w:ins>
      <w:del w:id="45" w:author="Carlson rev0503" w:date="2023-05-04T08:59:00Z">
        <w:r w:rsidRPr="00F757B7" w:rsidDel="000F38BC">
          <w:delText>A</w:delText>
        </w:r>
      </w:del>
      <w:ins w:id="46" w:author="Carlson rev0503" w:date="2023-05-04T08:59:00Z">
        <w:r w:rsidR="000F38BC">
          <w:t>a</w:t>
        </w:r>
      </w:ins>
      <w:r w:rsidRPr="00F757B7">
        <w:t xml:space="preserve">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w:t>
      </w:r>
      <w:ins w:id="47" w:author="Carlson rev0503" w:date="2023-05-04T10:04:00Z">
        <w:r w:rsidR="00546EFB">
          <w:t xml:space="preserve">Except when bullet 1) to 4) as specified in clause 3.11 are </w:t>
        </w:r>
        <w:r w:rsidR="00546EFB" w:rsidRPr="00E077AF">
          <w:t>fulfilled</w:t>
        </w:r>
        <w:r w:rsidR="00546EFB">
          <w:t>,</w:t>
        </w:r>
      </w:ins>
      <w:ins w:id="48" w:author="Carlson rev0503" w:date="2023-05-04T08:59:00Z">
        <w:r w:rsidR="000F38BC">
          <w:t xml:space="preserve"> </w:t>
        </w:r>
      </w:ins>
      <w:del w:id="49" w:author="Carlson rev0503" w:date="2023-05-04T10:04:00Z">
        <w:r w:rsidDel="00546EFB">
          <w:delText>A</w:delText>
        </w:r>
      </w:del>
      <w:ins w:id="50" w:author="Carlson rev0503" w:date="2023-05-04T10:04:00Z">
        <w:r w:rsidR="00546EFB">
          <w:t>a</w:t>
        </w:r>
      </w:ins>
      <w:r>
        <w:t xml:space="preserve">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w:t>
      </w:r>
      <w:r w:rsidRPr="009427FD">
        <w:lastRenderedPageBreak/>
        <w:t xml:space="preserve">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6347B1CB" w14:textId="77777777" w:rsidR="00A6671F" w:rsidRPr="00D27A95" w:rsidRDefault="00A6671F" w:rsidP="00A6671F">
      <w:r w:rsidRPr="00D27A95">
        <w:rPr>
          <w:b/>
        </w:rPr>
        <w:t>Home PLMN:</w:t>
      </w:r>
      <w:r w:rsidRPr="00D27A95">
        <w:t xml:space="preserve"> This is a PLMN where the MCC and MNC of the PLMN identity match the MCC and MNC of the IMSI. Matching criteria are defined in Annex A.</w:t>
      </w:r>
    </w:p>
    <w:p w14:paraId="507C9309" w14:textId="77777777" w:rsidR="00A6671F" w:rsidRPr="00D27A95" w:rsidRDefault="00A6671F" w:rsidP="00A6671F">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6219563" w14:textId="77777777" w:rsidR="00A6671F" w:rsidRPr="00D27A95" w:rsidRDefault="00A6671F" w:rsidP="00A6671F">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616CDDFD" w14:textId="77777777" w:rsidR="00A6671F" w:rsidRPr="00D27A95" w:rsidRDefault="00A6671F" w:rsidP="00A6671F">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88D29C0" w14:textId="77777777" w:rsidR="00A6671F" w:rsidRDefault="00A6671F" w:rsidP="00A6671F">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A87615F" w14:textId="77777777" w:rsidR="00A6671F" w:rsidRDefault="00A6671F" w:rsidP="00A6671F">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46AF634F" w14:textId="77777777" w:rsidR="00A6671F" w:rsidRPr="00D27A95" w:rsidRDefault="00A6671F" w:rsidP="00A6671F">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5181B9D2" w14:textId="77777777" w:rsidR="00A6671F" w:rsidRPr="00EC09D2" w:rsidRDefault="00A6671F" w:rsidP="00A6671F">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78C28B3F" w14:textId="77777777" w:rsidR="00A6671F" w:rsidRPr="00EC09D2" w:rsidRDefault="00A6671F" w:rsidP="00A6671F">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5A64E78C" w14:textId="77777777" w:rsidR="00A6671F" w:rsidRPr="00451CDE" w:rsidRDefault="00A6671F" w:rsidP="00A6671F">
      <w:pPr>
        <w:rPr>
          <w:b/>
        </w:rPr>
      </w:pPr>
      <w:r w:rsidRPr="00EE131F">
        <w:rPr>
          <w:b/>
        </w:rPr>
        <w:t>Limited Service State:</w:t>
      </w:r>
      <w:r>
        <w:t xml:space="preserve"> See clause 3.5.</w:t>
      </w:r>
    </w:p>
    <w:p w14:paraId="6C13C2D8" w14:textId="77777777" w:rsidR="00A6671F" w:rsidRDefault="00A6671F" w:rsidP="00A6671F">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w:t>
      </w:r>
    </w:p>
    <w:p w14:paraId="4D26C244" w14:textId="77777777" w:rsidR="00A6671F" w:rsidRPr="00D27A95" w:rsidRDefault="00A6671F" w:rsidP="00A6671F">
      <w:bookmarkStart w:id="51"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62F796D3" w14:textId="77777777" w:rsidR="00A6671F" w:rsidRPr="00D27A95" w:rsidRDefault="00A6671F" w:rsidP="00A6671F">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51"/>
    </w:p>
    <w:p w14:paraId="4F61FA9D" w14:textId="77777777" w:rsidR="00A6671F" w:rsidRPr="00D27A95" w:rsidRDefault="00A6671F" w:rsidP="00A6671F">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CD82A54" w14:textId="77777777" w:rsidR="00A6671F" w:rsidRDefault="00A6671F" w:rsidP="00A6671F">
      <w:pPr>
        <w:rPr>
          <w:b/>
        </w:rPr>
      </w:pPr>
      <w:r w:rsidRPr="005957AA">
        <w:rPr>
          <w:b/>
        </w:rPr>
        <w:t>MINT: Minimization of service interruption (see 3GPP TS 22.261 [71]).</w:t>
      </w:r>
    </w:p>
    <w:p w14:paraId="0BDCDBCB" w14:textId="77777777" w:rsidR="00A6671F" w:rsidRPr="00D27A95" w:rsidRDefault="00A6671F" w:rsidP="00A6671F">
      <w:r w:rsidRPr="00D27A95">
        <w:rPr>
          <w:b/>
        </w:rPr>
        <w:t xml:space="preserve">MS: </w:t>
      </w:r>
      <w:r w:rsidRPr="00D27A95">
        <w:t>Mobile Station. The present document makes no distinction between MS and UE.</w:t>
      </w:r>
    </w:p>
    <w:p w14:paraId="32E8B737" w14:textId="77777777" w:rsidR="00A6671F" w:rsidRDefault="00A6671F" w:rsidP="00A6671F">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4C982DD" w14:textId="77777777" w:rsidR="00A6671F" w:rsidRDefault="00A6671F" w:rsidP="00A6671F">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61AE0F81" w14:textId="77777777" w:rsidR="00A6671F" w:rsidRPr="00D27A95" w:rsidRDefault="00A6671F" w:rsidP="00A6671F">
      <w:r w:rsidRPr="00D27A95">
        <w:rPr>
          <w:b/>
        </w:rPr>
        <w:lastRenderedPageBreak/>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D95C30B" w14:textId="77777777" w:rsidR="00A6671F" w:rsidRDefault="00A6671F" w:rsidP="00A6671F">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25686E84" w14:textId="77777777" w:rsidR="00A6671F" w:rsidRDefault="00A6671F" w:rsidP="00A6671F">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326478A0" w14:textId="77777777" w:rsidR="00A6671F" w:rsidRPr="00C70F69" w:rsidRDefault="00A6671F" w:rsidP="00A6671F">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53744E37" w14:textId="77777777" w:rsidR="00A6671F" w:rsidRPr="00D27A95" w:rsidRDefault="00A6671F" w:rsidP="00A6671F">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2FE987BF" w14:textId="77777777" w:rsidR="00A6671F" w:rsidRPr="00D27A95" w:rsidRDefault="00A6671F" w:rsidP="00A6671F">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2D097637" w14:textId="77777777" w:rsidR="00A6671F" w:rsidRPr="00D27A95" w:rsidRDefault="00A6671F" w:rsidP="00A6671F">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5F08EEED" w14:textId="77777777" w:rsidR="00A6671F" w:rsidRPr="00D27A95" w:rsidRDefault="00A6671F" w:rsidP="00A6671F">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4C2D6DB" w14:textId="77777777" w:rsidR="00A6671F" w:rsidRDefault="00A6671F" w:rsidP="00A6671F">
      <w:r w:rsidRPr="00D27A95">
        <w:t>The PLMN to which a cell belongs (PLMN identity)</w:t>
      </w:r>
      <w:r>
        <w:t>:</w:t>
      </w:r>
    </w:p>
    <w:p w14:paraId="71B98AD0" w14:textId="77777777" w:rsidR="00A6671F" w:rsidRDefault="00A6671F" w:rsidP="00A6671F">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60F461F" w14:textId="77777777" w:rsidR="00A6671F" w:rsidRDefault="00A6671F" w:rsidP="00A6671F">
      <w:pPr>
        <w:pStyle w:val="B1"/>
      </w:pPr>
      <w:r w:rsidRPr="00675FF0">
        <w:t>-</w:t>
      </w:r>
      <w:r w:rsidRPr="00675FF0">
        <w:tab/>
      </w:r>
      <w:r>
        <w:t>for UTRA, see the broadcast information as specified in</w:t>
      </w:r>
      <w:r w:rsidRPr="00675FF0">
        <w:t xml:space="preserve"> 3GPP TS 25.331 [33];</w:t>
      </w:r>
    </w:p>
    <w:p w14:paraId="4301F724" w14:textId="77777777" w:rsidR="00A6671F" w:rsidRDefault="00A6671F" w:rsidP="00A6671F">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3D72FEDD" w14:textId="77777777" w:rsidR="00A6671F" w:rsidRDefault="00A6671F" w:rsidP="00A6671F">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FA83581" w14:textId="77777777" w:rsidR="00A6671F" w:rsidRDefault="00A6671F" w:rsidP="00A6671F">
      <w:r w:rsidRPr="00D27A95">
        <w:t xml:space="preserve">The </w:t>
      </w:r>
      <w:r>
        <w:t xml:space="preserve">SNPN </w:t>
      </w:r>
      <w:r w:rsidRPr="00D27A95">
        <w:t>to which a cell belongs (</w:t>
      </w:r>
      <w:r>
        <w:t xml:space="preserve">SNPN </w:t>
      </w:r>
      <w:r w:rsidRPr="00D27A95">
        <w:t>identity)</w:t>
      </w:r>
      <w:r>
        <w:t>:</w:t>
      </w:r>
    </w:p>
    <w:p w14:paraId="7319922B" w14:textId="77777777" w:rsidR="00A6671F" w:rsidRDefault="00A6671F" w:rsidP="00A6671F">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70962A6" w14:textId="77777777" w:rsidR="00A6671F" w:rsidRPr="00D27A95" w:rsidRDefault="00A6671F" w:rsidP="00A6671F">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E1A4AD9" w14:textId="77777777" w:rsidR="00A6671F" w:rsidRDefault="00A6671F" w:rsidP="00A6671F">
      <w:r>
        <w:rPr>
          <w:b/>
        </w:rPr>
        <w:t>Secured packet:</w:t>
      </w:r>
      <w:r>
        <w:t xml:space="preserve"> In this specification, a</w:t>
      </w:r>
      <w:r w:rsidRPr="00E87412">
        <w:t xml:space="preserve"> secured packet contains </w:t>
      </w:r>
      <w:r>
        <w:t>one or both of the following:</w:t>
      </w:r>
    </w:p>
    <w:p w14:paraId="51B67126" w14:textId="77777777" w:rsidR="00A6671F" w:rsidRDefault="00A6671F" w:rsidP="00A6671F">
      <w:pPr>
        <w:pStyle w:val="B1"/>
      </w:pPr>
      <w:r>
        <w:t>-</w:t>
      </w:r>
      <w:r>
        <w:tab/>
      </w:r>
      <w:r w:rsidRPr="00E87412">
        <w:t>list of preferred PLMN/access technology combinations</w:t>
      </w:r>
      <w:r>
        <w:t>,</w:t>
      </w:r>
    </w:p>
    <w:p w14:paraId="5F1FA4A1" w14:textId="77777777" w:rsidR="00A6671F" w:rsidRDefault="00A6671F" w:rsidP="00A6671F">
      <w:pPr>
        <w:pStyle w:val="B1"/>
      </w:pPr>
      <w:r>
        <w:t>-</w:t>
      </w:r>
      <w:r>
        <w:tab/>
      </w:r>
      <w:r w:rsidRPr="0071757C">
        <w:t>SOR-CMCI,</w:t>
      </w:r>
    </w:p>
    <w:p w14:paraId="5BFBAEEB" w14:textId="77777777" w:rsidR="00A6671F" w:rsidRDefault="00A6671F" w:rsidP="00A6671F">
      <w:r w:rsidRPr="00E87412">
        <w:t>encapsulated with a security mechanism as described in 3GPP</w:t>
      </w:r>
      <w:r>
        <w:t> </w:t>
      </w:r>
      <w:r w:rsidRPr="00E87412">
        <w:t>TS</w:t>
      </w:r>
      <w:r>
        <w:t> </w:t>
      </w:r>
      <w:r w:rsidRPr="00E87412">
        <w:t>31.115</w:t>
      </w:r>
      <w:r>
        <w:t> [67].</w:t>
      </w:r>
    </w:p>
    <w:p w14:paraId="617265EE" w14:textId="77777777" w:rsidR="00A6671F" w:rsidRPr="00D27A95" w:rsidRDefault="00A6671F" w:rsidP="00A6671F">
      <w:r w:rsidRPr="00D27A95">
        <w:rPr>
          <w:b/>
        </w:rPr>
        <w:t>Selected PLMN:</w:t>
      </w:r>
      <w:r w:rsidRPr="00D27A95">
        <w:t xml:space="preserve"> This is the PLMN that has been selected according to </w:t>
      </w:r>
      <w:r>
        <w:t>clause</w:t>
      </w:r>
      <w:r w:rsidRPr="00D27A95">
        <w:t> 3.1, either manually or automatically.</w:t>
      </w:r>
    </w:p>
    <w:p w14:paraId="7CBD3F43" w14:textId="77777777" w:rsidR="00A6671F" w:rsidRDefault="00A6671F" w:rsidP="00A6671F">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0330EB73" w14:textId="77777777" w:rsidR="00A6671F" w:rsidRPr="00D27A95" w:rsidRDefault="00A6671F" w:rsidP="00A6671F">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06C542DE" w14:textId="77777777" w:rsidR="00A6671F" w:rsidRPr="00D27A95" w:rsidRDefault="00A6671F" w:rsidP="00A6671F">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w:t>
      </w:r>
      <w:r>
        <w:lastRenderedPageBreak/>
        <w:t xml:space="preserve">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8A2F8F2" w14:textId="77777777" w:rsidR="00A6671F" w:rsidRPr="00D27A95" w:rsidRDefault="00A6671F" w:rsidP="00A6671F">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F353285" w14:textId="77777777" w:rsidR="00A6671F" w:rsidRPr="001E1304" w:rsidRDefault="00A6671F" w:rsidP="00A6671F">
      <w:r w:rsidRPr="00592BCB">
        <w:rPr>
          <w:b/>
        </w:rPr>
        <w:t>SNPN identity</w:t>
      </w:r>
      <w:r>
        <w:t>: a PLMN ID and an NID combination.</w:t>
      </w:r>
    </w:p>
    <w:p w14:paraId="36E00856" w14:textId="77777777" w:rsidR="00A6671F" w:rsidRDefault="00A6671F" w:rsidP="00A6671F">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BAC93FF" w14:textId="77777777" w:rsidR="00A6671F" w:rsidRPr="00D27A95" w:rsidRDefault="00A6671F" w:rsidP="00A6671F">
      <w:r w:rsidRPr="00D27A95">
        <w:rPr>
          <w:b/>
        </w:rPr>
        <w:t>S</w:t>
      </w:r>
      <w:r>
        <w:rPr>
          <w:b/>
        </w:rPr>
        <w:t>ubscribed SNPN</w:t>
      </w:r>
      <w:r w:rsidRPr="00D27A95">
        <w:rPr>
          <w:b/>
        </w:rPr>
        <w:t xml:space="preserve">: </w:t>
      </w:r>
      <w:r>
        <w:t>An SNPN for which the UE has a subscription</w:t>
      </w:r>
      <w:r w:rsidRPr="00D27A95">
        <w:t>.</w:t>
      </w:r>
    </w:p>
    <w:p w14:paraId="36B685CA" w14:textId="77777777" w:rsidR="00A6671F" w:rsidRPr="00D27A95" w:rsidRDefault="00A6671F" w:rsidP="00A6671F">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13375C4B" w14:textId="77777777" w:rsidR="00A6671F" w:rsidRPr="00D27A95" w:rsidRDefault="00A6671F" w:rsidP="00A6671F">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4DDC6EC7" w14:textId="77777777" w:rsidR="00A6671F" w:rsidRPr="00EA3115" w:rsidRDefault="00A6671F" w:rsidP="00A6671F">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1C92B7B7" w14:textId="77777777" w:rsidR="00A6671F" w:rsidRDefault="00A6671F" w:rsidP="00A6671F">
      <w:pPr>
        <w:pStyle w:val="B1"/>
      </w:pPr>
      <w:r>
        <w:t>a)</w:t>
      </w:r>
      <w:r>
        <w:tab/>
        <w:t>one or more of the following:</w:t>
      </w:r>
    </w:p>
    <w:p w14:paraId="439E9EC7" w14:textId="77777777" w:rsidR="00A6671F" w:rsidRDefault="00A6671F" w:rsidP="00A6671F">
      <w:pPr>
        <w:pStyle w:val="B2"/>
      </w:pPr>
      <w:r>
        <w:t>-</w:t>
      </w:r>
      <w:r>
        <w:tab/>
      </w:r>
      <w:r w:rsidRPr="00EA3115">
        <w:t>list of preferred PLMN/access technology combinations</w:t>
      </w:r>
      <w:r>
        <w:t>;</w:t>
      </w:r>
    </w:p>
    <w:p w14:paraId="373E1415" w14:textId="77777777" w:rsidR="00A6671F" w:rsidRDefault="00A6671F" w:rsidP="00A6671F">
      <w:pPr>
        <w:pStyle w:val="B2"/>
      </w:pPr>
      <w:r>
        <w:t>-</w:t>
      </w:r>
      <w:r>
        <w:tab/>
        <w:t>SOR-CMCI, together with the "Store SOR-CMCI in ME" indicator</w:t>
      </w:r>
      <w:r w:rsidRPr="00811CEC">
        <w:t xml:space="preserve"> if applicable</w:t>
      </w:r>
      <w:r>
        <w:t>;</w:t>
      </w:r>
    </w:p>
    <w:p w14:paraId="639530A9" w14:textId="77777777" w:rsidR="00A6671F" w:rsidRDefault="00A6671F" w:rsidP="00A6671F">
      <w:pPr>
        <w:pStyle w:val="B2"/>
      </w:pPr>
      <w:r>
        <w:t>-</w:t>
      </w:r>
      <w:r>
        <w:tab/>
        <w:t>SOR-SNPN-SI; and</w:t>
      </w:r>
    </w:p>
    <w:p w14:paraId="6D78A4B9" w14:textId="77777777" w:rsidR="00A6671F" w:rsidRDefault="00A6671F" w:rsidP="00A6671F">
      <w:pPr>
        <w:pStyle w:val="B2"/>
      </w:pPr>
      <w:r w:rsidRPr="00595E7A">
        <w:t>-</w:t>
      </w:r>
      <w:r w:rsidRPr="00595E7A">
        <w:tab/>
        <w:t>SOR-SNPN-SI-LS;</w:t>
      </w:r>
    </w:p>
    <w:p w14:paraId="48544B89" w14:textId="77777777" w:rsidR="00A6671F" w:rsidRDefault="00A6671F" w:rsidP="00A6671F">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4E2AA33" w14:textId="77777777" w:rsidR="00A6671F" w:rsidRDefault="00A6671F" w:rsidP="00A6671F">
      <w:pPr>
        <w:pStyle w:val="B1"/>
      </w:pPr>
      <w:r>
        <w:t>c)</w:t>
      </w:r>
      <w:r>
        <w:tab/>
      </w:r>
      <w:r w:rsidRPr="00461E5C">
        <w:t xml:space="preserve">neither of </w:t>
      </w:r>
      <w:r>
        <w:t>a) or b),</w:t>
      </w:r>
    </w:p>
    <w:p w14:paraId="66A841CA" w14:textId="77777777" w:rsidR="00A6671F" w:rsidRPr="00F83805" w:rsidRDefault="00A6671F" w:rsidP="00A6671F">
      <w:r w:rsidRPr="00F83805">
        <w:t>generated dynamically based on operator specific data analytics solutions.</w:t>
      </w:r>
    </w:p>
    <w:p w14:paraId="5FF0C55D" w14:textId="77777777" w:rsidR="00A6671F" w:rsidRDefault="00A6671F" w:rsidP="00A6671F">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2D0589A" w14:textId="77777777" w:rsidR="00A6671F" w:rsidRDefault="00A6671F" w:rsidP="00A6671F">
      <w:pPr>
        <w:pStyle w:val="B1"/>
      </w:pPr>
      <w:r>
        <w:t>a)</w:t>
      </w:r>
      <w:r>
        <w:tab/>
        <w:t>the following indicators, of whether:</w:t>
      </w:r>
    </w:p>
    <w:p w14:paraId="7DE3E149" w14:textId="77777777" w:rsidR="00A6671F" w:rsidRDefault="00A6671F" w:rsidP="00A6671F">
      <w:pPr>
        <w:pStyle w:val="B2"/>
      </w:pPr>
      <w:r>
        <w:t>-</w:t>
      </w:r>
      <w:r>
        <w:tab/>
        <w:t>the UDM requests an acknowledgement from the UE for successful reception of the steering of roaming information.</w:t>
      </w:r>
    </w:p>
    <w:p w14:paraId="2A46A974" w14:textId="77777777" w:rsidR="00A6671F" w:rsidRDefault="00A6671F" w:rsidP="00A6671F">
      <w:pPr>
        <w:pStyle w:val="B2"/>
      </w:pPr>
      <w:r>
        <w:t>-</w:t>
      </w:r>
      <w:r>
        <w:tab/>
        <w:t>the UDM requests the UE to store the SOR-CMCI in the ME, which is provided along with the SOR-CMCI</w:t>
      </w:r>
      <w:r w:rsidRPr="00D12F29">
        <w:t xml:space="preserve"> </w:t>
      </w:r>
      <w:r>
        <w:t>in plain text; and</w:t>
      </w:r>
    </w:p>
    <w:p w14:paraId="73DF8B66" w14:textId="77777777" w:rsidR="00A6671F" w:rsidRDefault="00A6671F" w:rsidP="00A6671F">
      <w:pPr>
        <w:pStyle w:val="B1"/>
      </w:pPr>
      <w:r>
        <w:t>b)</w:t>
      </w:r>
      <w:r>
        <w:tab/>
        <w:t>one of the following:</w:t>
      </w:r>
    </w:p>
    <w:p w14:paraId="61F3B419" w14:textId="77777777" w:rsidR="00A6671F" w:rsidRDefault="00A6671F" w:rsidP="00A6671F">
      <w:pPr>
        <w:pStyle w:val="B2"/>
      </w:pPr>
      <w:r>
        <w:t>1)</w:t>
      </w:r>
      <w:r>
        <w:tab/>
        <w:t>one or more of the following:</w:t>
      </w:r>
    </w:p>
    <w:p w14:paraId="5D512096" w14:textId="77777777" w:rsidR="00A6671F" w:rsidRDefault="00A6671F" w:rsidP="00A6671F">
      <w:pPr>
        <w:pStyle w:val="B3"/>
      </w:pPr>
      <w:r>
        <w:t>-</w:t>
      </w:r>
      <w:r>
        <w:tab/>
      </w:r>
      <w:r w:rsidRPr="00D44BCC">
        <w:t>list of preferred PLMN/access technology combinations</w:t>
      </w:r>
      <w:r>
        <w:t xml:space="preserve"> with an indication that it is included;</w:t>
      </w:r>
    </w:p>
    <w:p w14:paraId="0C5BFDDA" w14:textId="77777777" w:rsidR="00A6671F" w:rsidRDefault="00A6671F" w:rsidP="00A6671F">
      <w:pPr>
        <w:pStyle w:val="B3"/>
      </w:pPr>
      <w:r>
        <w:t>-</w:t>
      </w:r>
      <w:r>
        <w:tab/>
        <w:t xml:space="preserve">SOR-CMCI; </w:t>
      </w:r>
    </w:p>
    <w:p w14:paraId="40264220" w14:textId="77777777" w:rsidR="00A6671F" w:rsidRDefault="00A6671F" w:rsidP="00A6671F">
      <w:pPr>
        <w:pStyle w:val="B3"/>
      </w:pPr>
      <w:r>
        <w:t>-</w:t>
      </w:r>
      <w:r>
        <w:tab/>
        <w:t>SOR-SNPN-SI; and</w:t>
      </w:r>
    </w:p>
    <w:p w14:paraId="16C3ACBB" w14:textId="77777777" w:rsidR="00A6671F" w:rsidRDefault="00A6671F" w:rsidP="00A6671F">
      <w:pPr>
        <w:pStyle w:val="B3"/>
      </w:pPr>
      <w:r w:rsidRPr="00595E7A">
        <w:t>-</w:t>
      </w:r>
      <w:r w:rsidRPr="00595E7A">
        <w:tab/>
        <w:t>SOR-SNPN-SI-LS;</w:t>
      </w:r>
    </w:p>
    <w:p w14:paraId="6BC63302" w14:textId="77777777" w:rsidR="00A6671F" w:rsidRDefault="00A6671F" w:rsidP="00A6671F">
      <w:pPr>
        <w:pStyle w:val="B2"/>
      </w:pPr>
      <w:r>
        <w:t>2)</w:t>
      </w:r>
      <w:r>
        <w:tab/>
        <w:t>a secured packet with an indication that it is included;</w:t>
      </w:r>
    </w:p>
    <w:p w14:paraId="2D9FD2F5" w14:textId="77777777" w:rsidR="00A6671F" w:rsidRDefault="00A6671F" w:rsidP="00A6671F">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76CC4F6" w14:textId="77777777" w:rsidR="00A6671F" w:rsidRDefault="00A6671F" w:rsidP="00A6671F">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52CD07E7" w14:textId="77777777" w:rsidR="00A6671F" w:rsidRDefault="00A6671F" w:rsidP="00A6671F">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EB51065" w14:textId="77777777" w:rsidR="00A6671F" w:rsidRDefault="00A6671F" w:rsidP="00A6671F">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2342C69D" w14:textId="77777777" w:rsidR="00A6671F" w:rsidRDefault="00A6671F" w:rsidP="00A6671F">
      <w:pPr>
        <w:pStyle w:val="B1"/>
      </w:pPr>
      <w:r>
        <w:t>a)</w:t>
      </w:r>
      <w:r>
        <w:tab/>
      </w:r>
      <w:r w:rsidRPr="00EE79B6">
        <w:t>the credentials holder controlled prioritized list of preferred SNPNs</w:t>
      </w:r>
      <w:r>
        <w:t>;</w:t>
      </w:r>
    </w:p>
    <w:p w14:paraId="53CA394B" w14:textId="77777777" w:rsidR="00A6671F" w:rsidRDefault="00A6671F" w:rsidP="00A6671F">
      <w:pPr>
        <w:pStyle w:val="B1"/>
      </w:pPr>
      <w:r>
        <w:t>b)</w:t>
      </w:r>
      <w:r>
        <w:tab/>
        <w:t>the</w:t>
      </w:r>
      <w:r w:rsidRPr="00EE79B6">
        <w:t xml:space="preserve"> credentials holder controlled prioritized list of GINs</w:t>
      </w:r>
      <w:r>
        <w:t>; or</w:t>
      </w:r>
    </w:p>
    <w:p w14:paraId="1004DE4C" w14:textId="77777777" w:rsidR="00A6671F" w:rsidRDefault="00A6671F" w:rsidP="00A6671F">
      <w:pPr>
        <w:pStyle w:val="B1"/>
      </w:pPr>
      <w:r>
        <w:t>c)</w:t>
      </w:r>
      <w:r>
        <w:tab/>
        <w:t>both of the above.</w:t>
      </w:r>
    </w:p>
    <w:p w14:paraId="25D0BA3D" w14:textId="77777777" w:rsidR="00A6671F" w:rsidRPr="00595E7A" w:rsidRDefault="00A6671F" w:rsidP="00A6671F">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53858B94" w14:textId="77777777" w:rsidR="00A6671F" w:rsidRPr="00595E7A" w:rsidRDefault="00A6671F" w:rsidP="00A6671F">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548894D" w14:textId="77777777" w:rsidR="00A6671F" w:rsidRPr="00595E7A" w:rsidRDefault="00A6671F" w:rsidP="00A6671F">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0AC83554" w14:textId="77777777" w:rsidR="00A6671F" w:rsidRPr="00595E7A" w:rsidRDefault="00A6671F" w:rsidP="00A6671F">
      <w:pPr>
        <w:pStyle w:val="B1"/>
        <w:rPr>
          <w:lang w:eastAsia="ja-JP"/>
        </w:rPr>
      </w:pPr>
      <w:r w:rsidRPr="00595E7A">
        <w:t>c)</w:t>
      </w:r>
      <w:r w:rsidRPr="00595E7A">
        <w:tab/>
        <w:t>both of the above.</w:t>
      </w:r>
    </w:p>
    <w:p w14:paraId="3DB28FA3" w14:textId="77777777" w:rsidR="00A6671F" w:rsidRDefault="00A6671F" w:rsidP="00A6671F">
      <w:pPr>
        <w:pStyle w:val="EditorsNote"/>
      </w:pPr>
      <w:r>
        <w:t xml:space="preserve">Editor's note: (WI: eNPN_Ph2, CR </w:t>
      </w:r>
      <w:r w:rsidRPr="000823E2">
        <w:t>10</w:t>
      </w:r>
      <w:r>
        <w:t>3</w:t>
      </w:r>
      <w:r w:rsidRPr="000823E2">
        <w:t>9</w:t>
      </w:r>
      <w:r>
        <w:t>) Location validity information is FFS.</w:t>
      </w:r>
    </w:p>
    <w:p w14:paraId="063D3BEE" w14:textId="77777777" w:rsidR="00A6671F" w:rsidRPr="00D27A95" w:rsidRDefault="00A6671F" w:rsidP="00A6671F">
      <w:r w:rsidRPr="00D27A95">
        <w:rPr>
          <w:b/>
        </w:rPr>
        <w:t>Visited PLMN</w:t>
      </w:r>
      <w:r w:rsidRPr="00D27A95">
        <w:t>: This is a PLMN different from the HPLMN (if the EHPLMN list is not present or is empty) or different from an EHPLMN (if the EHPLMN list is present).</w:t>
      </w:r>
    </w:p>
    <w:p w14:paraId="7630D986" w14:textId="77777777" w:rsidR="00A6671F" w:rsidRDefault="00A6671F" w:rsidP="00A6671F">
      <w:r>
        <w:t>For the purposes of the present document, the following terms and definitions given in 3GPP TS 23.167 [57] apply:</w:t>
      </w:r>
    </w:p>
    <w:p w14:paraId="4B15CF22" w14:textId="77777777" w:rsidR="00A6671F" w:rsidRPr="001B33C7" w:rsidRDefault="00A6671F" w:rsidP="00A6671F">
      <w:pPr>
        <w:pStyle w:val="EW"/>
        <w:rPr>
          <w:b/>
        </w:rPr>
      </w:pPr>
      <w:proofErr w:type="spellStart"/>
      <w:r w:rsidRPr="001B33C7">
        <w:rPr>
          <w:b/>
        </w:rPr>
        <w:t>eCall</w:t>
      </w:r>
      <w:proofErr w:type="spellEnd"/>
      <w:r w:rsidRPr="001B33C7">
        <w:rPr>
          <w:b/>
        </w:rPr>
        <w:t xml:space="preserve"> over IMS</w:t>
      </w:r>
    </w:p>
    <w:p w14:paraId="1EB82318" w14:textId="77777777" w:rsidR="00A6671F" w:rsidRDefault="00A6671F" w:rsidP="00A6671F">
      <w:pPr>
        <w:pStyle w:val="EW"/>
        <w:rPr>
          <w:b/>
        </w:rPr>
      </w:pPr>
      <w:r>
        <w:rPr>
          <w:b/>
        </w:rPr>
        <w:t>EPC</w:t>
      </w:r>
    </w:p>
    <w:p w14:paraId="19271E19" w14:textId="77777777" w:rsidR="00A6671F" w:rsidRDefault="00A6671F" w:rsidP="00A6671F">
      <w:pPr>
        <w:pStyle w:val="EX"/>
        <w:rPr>
          <w:b/>
        </w:rPr>
      </w:pPr>
      <w:r>
        <w:rPr>
          <w:b/>
        </w:rPr>
        <w:t>E-UTRAN</w:t>
      </w:r>
    </w:p>
    <w:p w14:paraId="0CBA5869" w14:textId="77777777" w:rsidR="00A6671F" w:rsidRDefault="00A6671F" w:rsidP="00A6671F">
      <w:r>
        <w:t>For the purposes of the present document, the following terms and definitions given in 3GPP TS 23.401 [58] apply:</w:t>
      </w:r>
    </w:p>
    <w:p w14:paraId="63DE77E1" w14:textId="77777777" w:rsidR="00A6671F" w:rsidRPr="00F355CE" w:rsidRDefault="00A6671F" w:rsidP="00A6671F">
      <w:pPr>
        <w:pStyle w:val="EX"/>
        <w:rPr>
          <w:b/>
        </w:rPr>
      </w:pPr>
      <w:proofErr w:type="spellStart"/>
      <w:r w:rsidRPr="00F355CE">
        <w:rPr>
          <w:b/>
        </w:rPr>
        <w:t>eCall</w:t>
      </w:r>
      <w:proofErr w:type="spellEnd"/>
      <w:r w:rsidRPr="00F355CE">
        <w:rPr>
          <w:b/>
        </w:rPr>
        <w:t xml:space="preserve"> only mode</w:t>
      </w:r>
    </w:p>
    <w:p w14:paraId="68A9D45E" w14:textId="77777777" w:rsidR="00A6671F" w:rsidRDefault="00A6671F" w:rsidP="00A6671F">
      <w:r>
        <w:t>For the purposes of the present document, the following terms and definitions given in 3GPP TS 23.221 [69] apply:</w:t>
      </w:r>
    </w:p>
    <w:p w14:paraId="56450DFD" w14:textId="77777777" w:rsidR="00A6671F" w:rsidRDefault="00A6671F" w:rsidP="00A6671F">
      <w:pPr>
        <w:pStyle w:val="EX"/>
        <w:rPr>
          <w:b/>
        </w:rPr>
      </w:pPr>
      <w:r w:rsidRPr="0088391F">
        <w:rPr>
          <w:b/>
        </w:rPr>
        <w:t>Restricted local operator services</w:t>
      </w:r>
      <w:r>
        <w:rPr>
          <w:b/>
        </w:rPr>
        <w:t xml:space="preserve"> (RLOS)</w:t>
      </w:r>
    </w:p>
    <w:p w14:paraId="323675B5" w14:textId="77777777" w:rsidR="00A6671F" w:rsidRPr="007E6407" w:rsidRDefault="00A6671F" w:rsidP="00A6671F">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4E6F93" w14:textId="77777777" w:rsidR="00A6671F" w:rsidRPr="002D573A" w:rsidRDefault="00A6671F" w:rsidP="00A6671F">
      <w:pPr>
        <w:pStyle w:val="EW"/>
        <w:rPr>
          <w:b/>
          <w:bCs/>
        </w:rPr>
      </w:pPr>
      <w:r w:rsidRPr="002D573A">
        <w:rPr>
          <w:b/>
          <w:bCs/>
        </w:rPr>
        <w:t>Closed Access Group (CAG)</w:t>
      </w:r>
    </w:p>
    <w:p w14:paraId="521B5DE7" w14:textId="77777777" w:rsidR="00A6671F" w:rsidRDefault="00A6671F" w:rsidP="00A6671F">
      <w:pPr>
        <w:pStyle w:val="EW"/>
        <w:rPr>
          <w:b/>
          <w:bCs/>
        </w:rPr>
      </w:pPr>
      <w:r>
        <w:rPr>
          <w:b/>
          <w:bCs/>
        </w:rPr>
        <w:t>Credentials holder</w:t>
      </w:r>
    </w:p>
    <w:p w14:paraId="7EEE385D" w14:textId="77777777" w:rsidR="00A6671F" w:rsidRPr="002D573A" w:rsidRDefault="00A6671F" w:rsidP="00A6671F">
      <w:pPr>
        <w:pStyle w:val="EW"/>
        <w:rPr>
          <w:b/>
          <w:bCs/>
        </w:rPr>
      </w:pPr>
      <w:r w:rsidRPr="0009375B">
        <w:rPr>
          <w:b/>
          <w:bCs/>
        </w:rPr>
        <w:t>Group ID for Network Selection (GIN)</w:t>
      </w:r>
    </w:p>
    <w:p w14:paraId="13F532A3" w14:textId="77777777" w:rsidR="00A6671F" w:rsidRPr="00F355CE" w:rsidRDefault="00A6671F" w:rsidP="00A6671F">
      <w:pPr>
        <w:pStyle w:val="EW"/>
        <w:rPr>
          <w:b/>
        </w:rPr>
      </w:pPr>
      <w:r w:rsidRPr="00F355CE">
        <w:rPr>
          <w:b/>
        </w:rPr>
        <w:t>Network identifier (NID)</w:t>
      </w:r>
    </w:p>
    <w:p w14:paraId="40A44B97" w14:textId="77777777" w:rsidR="00A6671F" w:rsidRPr="00955AE7" w:rsidRDefault="00A6671F" w:rsidP="00A6671F">
      <w:pPr>
        <w:pStyle w:val="EW"/>
        <w:rPr>
          <w:b/>
        </w:rPr>
      </w:pPr>
      <w:r w:rsidRPr="00EB2FA4">
        <w:rPr>
          <w:b/>
        </w:rPr>
        <w:t>NG-RAN</w:t>
      </w:r>
    </w:p>
    <w:p w14:paraId="79F4B86B" w14:textId="77777777" w:rsidR="00A6671F" w:rsidRDefault="00A6671F" w:rsidP="00A6671F">
      <w:pPr>
        <w:pStyle w:val="EW"/>
        <w:rPr>
          <w:b/>
        </w:rPr>
      </w:pPr>
      <w:r w:rsidRPr="00955AE7">
        <w:rPr>
          <w:b/>
        </w:rPr>
        <w:t xml:space="preserve">NR </w:t>
      </w:r>
      <w:proofErr w:type="spellStart"/>
      <w:r w:rsidRPr="00955AE7">
        <w:rPr>
          <w:b/>
        </w:rPr>
        <w:t>RedCap</w:t>
      </w:r>
      <w:proofErr w:type="spellEnd"/>
    </w:p>
    <w:p w14:paraId="3C53D589" w14:textId="77777777" w:rsidR="00A6671F" w:rsidRPr="002D573A" w:rsidRDefault="00A6671F" w:rsidP="00A6671F">
      <w:pPr>
        <w:pStyle w:val="EW"/>
        <w:rPr>
          <w:b/>
        </w:rPr>
      </w:pPr>
      <w:r w:rsidRPr="002D573A">
        <w:rPr>
          <w:b/>
        </w:rPr>
        <w:t>Stand-alone Non-Public Network (SNPN)</w:t>
      </w:r>
    </w:p>
    <w:p w14:paraId="7733BB90" w14:textId="77777777" w:rsidR="00A6671F" w:rsidRPr="007E6407" w:rsidRDefault="00A6671F" w:rsidP="00A6671F">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6AF7881" w14:textId="77777777" w:rsidR="00A6671F" w:rsidRDefault="00A6671F" w:rsidP="00A6671F">
      <w:pPr>
        <w:pStyle w:val="EW"/>
        <w:rPr>
          <w:b/>
        </w:rPr>
      </w:pPr>
      <w:r>
        <w:rPr>
          <w:b/>
        </w:rPr>
        <w:t>5GCN</w:t>
      </w:r>
    </w:p>
    <w:p w14:paraId="64AEA3A2" w14:textId="77777777" w:rsidR="00A6671F" w:rsidRDefault="00A6671F" w:rsidP="00A6671F">
      <w:pPr>
        <w:pStyle w:val="EW"/>
        <w:rPr>
          <w:b/>
        </w:rPr>
      </w:pPr>
      <w:r w:rsidRPr="00E55DB2">
        <w:rPr>
          <w:rFonts w:hint="eastAsia"/>
          <w:b/>
          <w:lang w:eastAsia="zh-CN"/>
        </w:rPr>
        <w:t>C</w:t>
      </w:r>
      <w:r w:rsidRPr="00E55DB2">
        <w:rPr>
          <w:b/>
          <w:lang w:eastAsia="zh-CN"/>
        </w:rPr>
        <w:t>AG cell</w:t>
      </w:r>
    </w:p>
    <w:p w14:paraId="1AC87597" w14:textId="77777777" w:rsidR="00A6671F" w:rsidRDefault="00A6671F" w:rsidP="00A6671F">
      <w:pPr>
        <w:pStyle w:val="EW"/>
        <w:rPr>
          <w:b/>
        </w:rPr>
      </w:pPr>
      <w:r w:rsidRPr="00FE335A">
        <w:rPr>
          <w:b/>
        </w:rPr>
        <w:t>Emergency PDU session</w:t>
      </w:r>
    </w:p>
    <w:p w14:paraId="1753DF60" w14:textId="77777777" w:rsidR="00A6671F" w:rsidRDefault="00A6671F" w:rsidP="00A6671F">
      <w:pPr>
        <w:pStyle w:val="EW"/>
        <w:rPr>
          <w:b/>
        </w:rPr>
      </w:pPr>
      <w:r>
        <w:rPr>
          <w:b/>
        </w:rPr>
        <w:t>Initial registration for emergency services</w:t>
      </w:r>
    </w:p>
    <w:p w14:paraId="07AD1E3A" w14:textId="77777777" w:rsidR="00A6671F" w:rsidRDefault="00A6671F" w:rsidP="00A6671F">
      <w:pPr>
        <w:pStyle w:val="EW"/>
        <w:rPr>
          <w:b/>
        </w:rPr>
      </w:pPr>
      <w:r>
        <w:rPr>
          <w:b/>
        </w:rPr>
        <w:t>Initial registration for onboarding services in SNPN</w:t>
      </w:r>
    </w:p>
    <w:p w14:paraId="176D3AF7" w14:textId="77777777" w:rsidR="00A6671F" w:rsidRPr="008A1E11" w:rsidRDefault="00A6671F" w:rsidP="00A6671F">
      <w:pPr>
        <w:pStyle w:val="EW"/>
        <w:rPr>
          <w:b/>
        </w:rPr>
      </w:pPr>
      <w:r>
        <w:rPr>
          <w:b/>
        </w:rPr>
        <w:lastRenderedPageBreak/>
        <w:t>Non-CAG cell</w:t>
      </w:r>
    </w:p>
    <w:p w14:paraId="547BC96E" w14:textId="77777777" w:rsidR="00A6671F" w:rsidRPr="00DB768E" w:rsidRDefault="00A6671F" w:rsidP="00A6671F">
      <w:pPr>
        <w:pStyle w:val="EW"/>
        <w:rPr>
          <w:b/>
          <w:bCs/>
        </w:rPr>
      </w:pPr>
      <w:r>
        <w:rPr>
          <w:b/>
        </w:rPr>
        <w:t>Registere</w:t>
      </w:r>
      <w:r w:rsidRPr="00DE1AEF">
        <w:rPr>
          <w:b/>
        </w:rPr>
        <w:t>d for emergency services</w:t>
      </w:r>
    </w:p>
    <w:p w14:paraId="2BEB678A" w14:textId="77777777" w:rsidR="00A6671F" w:rsidRDefault="00A6671F" w:rsidP="00A6671F">
      <w:pPr>
        <w:pStyle w:val="EX"/>
        <w:spacing w:after="0"/>
        <w:rPr>
          <w:b/>
        </w:rPr>
      </w:pPr>
      <w:r>
        <w:rPr>
          <w:b/>
        </w:rPr>
        <w:t>R</w:t>
      </w:r>
      <w:r w:rsidRPr="00C40120">
        <w:rPr>
          <w:b/>
        </w:rPr>
        <w:t>egistered for onboarding services in SNPN</w:t>
      </w:r>
    </w:p>
    <w:p w14:paraId="00EFE62A" w14:textId="77777777" w:rsidR="00A6671F" w:rsidRDefault="00A6671F" w:rsidP="00A6671F">
      <w:pPr>
        <w:pStyle w:val="EX"/>
        <w:rPr>
          <w:b/>
        </w:rPr>
      </w:pPr>
      <w:r w:rsidRPr="00F355CE">
        <w:rPr>
          <w:b/>
        </w:rPr>
        <w:t xml:space="preserve">SNPN access </w:t>
      </w:r>
      <w:r>
        <w:rPr>
          <w:b/>
        </w:rPr>
        <w:t xml:space="preserve">operation </w:t>
      </w:r>
      <w:r w:rsidRPr="00F355CE">
        <w:rPr>
          <w:b/>
        </w:rPr>
        <w:t>mode</w:t>
      </w:r>
    </w:p>
    <w:p w14:paraId="0E5D823F" w14:textId="77777777" w:rsidR="00A6671F" w:rsidRDefault="00A6671F" w:rsidP="00A6671F">
      <w:r>
        <w:t>For the purposes of the present document, the following terms and definitions given in 3GPP TS 22.261 [74] apply:</w:t>
      </w:r>
    </w:p>
    <w:p w14:paraId="345A6C14" w14:textId="77777777" w:rsidR="00A6671F" w:rsidRPr="00CB1BFF" w:rsidRDefault="00A6671F" w:rsidP="00A6671F">
      <w:pPr>
        <w:pStyle w:val="EW"/>
        <w:rPr>
          <w:b/>
          <w:bCs/>
        </w:rPr>
      </w:pPr>
      <w:r w:rsidRPr="00CB1BFF">
        <w:rPr>
          <w:b/>
          <w:bCs/>
        </w:rPr>
        <w:t>Disaster condition</w:t>
      </w:r>
    </w:p>
    <w:p w14:paraId="0BF0FB4C" w14:textId="77777777" w:rsidR="00A6671F" w:rsidRDefault="00A6671F" w:rsidP="00A6671F">
      <w:pPr>
        <w:pStyle w:val="EX"/>
        <w:rPr>
          <w:b/>
          <w:bCs/>
        </w:rPr>
      </w:pPr>
      <w:r w:rsidRPr="00CB1BFF">
        <w:rPr>
          <w:b/>
          <w:bCs/>
        </w:rPr>
        <w:t>Disaster roaming</w:t>
      </w:r>
    </w:p>
    <w:p w14:paraId="36E53B09" w14:textId="77777777" w:rsidR="00A6671F" w:rsidRDefault="00A6671F" w:rsidP="00A6671F">
      <w:r>
        <w:t>For the purposes of the present document, the following terms and definitions given in 3GPP TS 33.501 [66] apply:</w:t>
      </w:r>
    </w:p>
    <w:p w14:paraId="13168EBE" w14:textId="77777777" w:rsidR="00A6671F" w:rsidRPr="00A01BD1" w:rsidRDefault="00A6671F" w:rsidP="00A6671F">
      <w:pPr>
        <w:pStyle w:val="EX"/>
        <w:rPr>
          <w:b/>
          <w:bCs/>
        </w:rPr>
      </w:pPr>
      <w:r w:rsidRPr="00A01BD1">
        <w:rPr>
          <w:b/>
          <w:bCs/>
        </w:rPr>
        <w:t>Default UE credentials for primary authentication</w:t>
      </w:r>
    </w:p>
    <w:p w14:paraId="636ECF4F" w14:textId="77777777" w:rsidR="00A6671F" w:rsidRPr="00C13707" w:rsidRDefault="00A6671F" w:rsidP="00A6671F">
      <w:r w:rsidRPr="00C13707">
        <w:t>For the purposes of the present document, the following terms and definitions given in 3GPP TS 24.</w:t>
      </w:r>
      <w:r>
        <w:t>229</w:t>
      </w:r>
      <w:r w:rsidRPr="00C13707">
        <w:t> [</w:t>
      </w:r>
      <w:r>
        <w:t>84</w:t>
      </w:r>
      <w:r w:rsidRPr="00C13707">
        <w:t>] apply:</w:t>
      </w:r>
    </w:p>
    <w:p w14:paraId="2D14040F" w14:textId="77777777" w:rsidR="00A6671F" w:rsidRPr="00A01BD1" w:rsidRDefault="00A6671F" w:rsidP="00A6671F">
      <w:pPr>
        <w:pStyle w:val="EW"/>
        <w:rPr>
          <w:b/>
          <w:bCs/>
        </w:rPr>
      </w:pPr>
      <w:r w:rsidRPr="00A01BD1">
        <w:rPr>
          <w:b/>
          <w:bCs/>
        </w:rPr>
        <w:t>IMS registration related signalling</w:t>
      </w:r>
    </w:p>
    <w:p w14:paraId="74B48EB1" w14:textId="78F975BB" w:rsidR="00A6671F" w:rsidRPr="00A6671F" w:rsidRDefault="00A6671F" w:rsidP="00E41AAE">
      <w:pPr>
        <w:jc w:val="center"/>
        <w:rPr>
          <w:noProof/>
          <w:lang w:eastAsia="zh-TW"/>
        </w:rPr>
      </w:pPr>
      <w:r>
        <w:rPr>
          <w:noProof/>
          <w:highlight w:val="cyan"/>
          <w:lang w:eastAsia="zh-TW"/>
        </w:rPr>
        <w:t>***</w:t>
      </w:r>
      <w:r w:rsidRPr="00E41AAE">
        <w:rPr>
          <w:noProof/>
          <w:highlight w:val="cyan"/>
          <w:lang w:eastAsia="zh-TW"/>
        </w:rPr>
        <w:t>change</w:t>
      </w:r>
      <w:r>
        <w:rPr>
          <w:rFonts w:hint="eastAsia"/>
          <w:noProof/>
          <w:highlight w:val="cyan"/>
          <w:lang w:eastAsia="zh-TW"/>
        </w:rPr>
        <w:t>***</w:t>
      </w:r>
    </w:p>
    <w:p w14:paraId="0D2F3593" w14:textId="77777777" w:rsidR="00851C3B" w:rsidRDefault="00851C3B" w:rsidP="00851C3B">
      <w:pPr>
        <w:pStyle w:val="2"/>
      </w:pPr>
      <w:bookmarkStart w:id="52" w:name="_Toc131688076"/>
      <w:bookmarkStart w:id="53" w:name="_Hlk128498570"/>
      <w:r>
        <w:t>3.11</w:t>
      </w:r>
      <w:r>
        <w:tab/>
        <w:t>Signal level enhanced network selection</w:t>
      </w:r>
      <w:bookmarkEnd w:id="52"/>
    </w:p>
    <w:p w14:paraId="67270817" w14:textId="77777777" w:rsidR="00851C3B" w:rsidRPr="00E077AF" w:rsidRDefault="00851C3B" w:rsidP="00851C3B">
      <w:pPr>
        <w:rPr>
          <w:lang w:val="en-US"/>
        </w:rPr>
      </w:pPr>
      <w:bookmarkStart w:id="54" w:name="_Hlk128497896"/>
      <w:r w:rsidRPr="00E077AF">
        <w:rPr>
          <w:lang w:val="en-US"/>
        </w:rPr>
        <w:t xml:space="preserve">Signal level enhanced network selection applies only to NB-IoT, GERAN EC-GSM-IoT and Category M1 or M2 of E-UTRA. An MS supporting any, or a combination, of NB-IoT, GERAN EC-GSM-IoT and Category M1 or M2 of E-UTRA shall apply signal level enhanced network selection </w:t>
      </w:r>
      <w:r w:rsidRPr="00E077AF">
        <w:t>if the following conditions are fulfilled</w:t>
      </w:r>
      <w:r w:rsidRPr="00E077AF">
        <w:rPr>
          <w:lang w:val="en-US"/>
        </w:rPr>
        <w:t>:</w:t>
      </w:r>
    </w:p>
    <w:p w14:paraId="5F6E4ED4" w14:textId="77777777" w:rsidR="00851C3B" w:rsidRPr="00E077AF" w:rsidRDefault="00851C3B" w:rsidP="00851C3B">
      <w:pPr>
        <w:pStyle w:val="B1"/>
      </w:pPr>
      <w:r w:rsidRPr="00E077AF">
        <w:t>1)</w:t>
      </w:r>
      <w:r w:rsidRPr="00E077AF">
        <w:tab/>
        <w:t>The MS is in automatic PLMN selection mode;</w:t>
      </w:r>
    </w:p>
    <w:p w14:paraId="25D315E6" w14:textId="77777777" w:rsidR="00851C3B" w:rsidRPr="00E077AF" w:rsidRDefault="00851C3B" w:rsidP="00851C3B">
      <w:pPr>
        <w:pStyle w:val="B1"/>
      </w:pPr>
      <w:r w:rsidRPr="00E077AF">
        <w:t>2)</w:t>
      </w:r>
      <w:r w:rsidRPr="00E077AF">
        <w:tab/>
      </w:r>
      <w:bookmarkStart w:id="55" w:name="_Hlk128644461"/>
      <w:r w:rsidRPr="00E077AF">
        <w:t>The MS supports the "</w:t>
      </w:r>
      <w:r w:rsidRPr="00E077AF">
        <w:rPr>
          <w:iCs/>
        </w:rPr>
        <w:t>Operator controlled signal threshold per access technology</w:t>
      </w:r>
      <w:r w:rsidRPr="00E077AF">
        <w:t xml:space="preserve">"  </w:t>
      </w:r>
      <w:bookmarkEnd w:id="55"/>
      <w:r w:rsidRPr="00E077AF">
        <w:t>as specified in 3GPP TS 22.011 [19];</w:t>
      </w:r>
    </w:p>
    <w:p w14:paraId="2DFBEE33" w14:textId="77777777" w:rsidR="00851C3B" w:rsidRPr="00E077AF" w:rsidRDefault="00851C3B" w:rsidP="00851C3B">
      <w:pPr>
        <w:pStyle w:val="B1"/>
      </w:pPr>
      <w:r w:rsidRPr="00E077AF">
        <w:t>3)</w:t>
      </w:r>
      <w:r w:rsidRPr="00E077AF">
        <w:tab/>
      </w:r>
      <w:r w:rsidRPr="00E077AF">
        <w:rPr>
          <w:lang w:eastAsia="ko-KR"/>
        </w:rPr>
        <w:t xml:space="preserve">The MS is configured for using </w:t>
      </w:r>
      <w:r w:rsidRPr="00E077AF">
        <w:t>signal level enhanced network selection</w:t>
      </w:r>
      <w:r w:rsidRPr="00E077AF">
        <w:rPr>
          <w:lang w:eastAsia="ko-KR"/>
        </w:rPr>
        <w:t xml:space="preserve"> </w:t>
      </w:r>
      <w:r w:rsidRPr="00E077AF">
        <w:t>as specified in 3GPP TS 24.368 [50]; and</w:t>
      </w:r>
    </w:p>
    <w:p w14:paraId="34EDE59B" w14:textId="77777777" w:rsidR="00851C3B" w:rsidRPr="00E077AF" w:rsidRDefault="00851C3B" w:rsidP="00851C3B">
      <w:pPr>
        <w:pStyle w:val="B1"/>
        <w:rPr>
          <w:lang w:eastAsia="ko-KR"/>
        </w:rPr>
      </w:pPr>
      <w:r w:rsidRPr="00E077AF">
        <w:t>4)</w:t>
      </w:r>
      <w:r w:rsidRPr="00E077AF">
        <w:tab/>
      </w:r>
      <w:r w:rsidRPr="00E077AF">
        <w:rPr>
          <w:lang w:eastAsia="ko-KR"/>
        </w:rPr>
        <w:t xml:space="preserve">The </w:t>
      </w:r>
      <w:r w:rsidRPr="00E077AF">
        <w:t>"</w:t>
      </w:r>
      <w:r w:rsidRPr="00E077AF">
        <w:rPr>
          <w:iCs/>
        </w:rPr>
        <w:t>Operator controlled signal threshold per access technology</w:t>
      </w:r>
      <w:r w:rsidRPr="00E077AF">
        <w:t>"</w:t>
      </w:r>
      <w:r w:rsidRPr="00E077AF">
        <w:rPr>
          <w:lang w:eastAsia="ko-KR"/>
        </w:rPr>
        <w:t xml:space="preserve"> is </w:t>
      </w:r>
      <w:r w:rsidRPr="00E077AF">
        <w:rPr>
          <w:rFonts w:eastAsia="MS Mincho"/>
          <w:lang w:val="en-US" w:eastAsia="ja-JP"/>
        </w:rPr>
        <w:t xml:space="preserve">configured in </w:t>
      </w:r>
      <w:r w:rsidRPr="00E077AF">
        <w:rPr>
          <w:lang w:eastAsia="ko-KR"/>
        </w:rPr>
        <w:t>the USIM.</w:t>
      </w:r>
    </w:p>
    <w:p w14:paraId="258E454D" w14:textId="77777777" w:rsidR="00851C3B" w:rsidRPr="00E077AF" w:rsidRDefault="00851C3B" w:rsidP="00851C3B">
      <w:pPr>
        <w:pStyle w:val="NO"/>
      </w:pPr>
      <w:bookmarkStart w:id="56" w:name="_Hlk128551639"/>
      <w:r w:rsidRPr="00E077AF">
        <w:t>NOTE 1:</w:t>
      </w:r>
      <w:r w:rsidRPr="00E077AF">
        <w:tab/>
        <w:t>The usage of the</w:t>
      </w:r>
      <w:r w:rsidRPr="00E077AF">
        <w:rPr>
          <w:rStyle w:val="apple-converted-space"/>
        </w:rPr>
        <w:t> </w:t>
      </w:r>
      <w:r w:rsidRPr="00E077AF">
        <w:t>"Operator controlled signal threshold per access technology"</w:t>
      </w:r>
      <w:r w:rsidRPr="00E077AF">
        <w:rPr>
          <w:rStyle w:val="apple-converted-space"/>
        </w:rPr>
        <w:t xml:space="preserve"> </w:t>
      </w:r>
      <w:r w:rsidRPr="00E077AF">
        <w:t>is intended only for IoT stationary devices (see 3GPP TS 22.011 [19]).</w:t>
      </w:r>
    </w:p>
    <w:p w14:paraId="5E055437" w14:textId="77777777" w:rsidR="00851C3B" w:rsidRPr="00831F37" w:rsidRDefault="00851C3B" w:rsidP="00851C3B">
      <w:pPr>
        <w:pStyle w:val="NO"/>
      </w:pPr>
      <w:r w:rsidRPr="00E077AF">
        <w:t>NOTE 2:</w:t>
      </w:r>
      <w:r w:rsidRPr="00E077AF">
        <w:tab/>
        <w:t>"Operator controlled signal threshold per access technology" is not expected to be supported by non-IoT devices.</w:t>
      </w:r>
    </w:p>
    <w:p w14:paraId="0D7CB97F" w14:textId="77777777" w:rsidR="00851C3B" w:rsidRDefault="00851C3B" w:rsidP="00851C3B">
      <w:bookmarkStart w:id="57" w:name="_Hlk128733312"/>
      <w:bookmarkEnd w:id="56"/>
      <w:r>
        <w:t>The MS can be configured with an "</w:t>
      </w:r>
      <w:r w:rsidRPr="00EE03A8">
        <w:rPr>
          <w:iCs/>
        </w:rPr>
        <w:t>Operator controlled signal threshold per access technology</w:t>
      </w:r>
      <w:r>
        <w:t xml:space="preserve">" stored in the USIM </w:t>
      </w:r>
      <w:bookmarkEnd w:id="57"/>
      <w:r>
        <w:t>(</w:t>
      </w:r>
      <w:r>
        <w:rPr>
          <w:rFonts w:eastAsia="MS Mincho"/>
          <w:lang w:eastAsia="ja-JP"/>
        </w:rPr>
        <w:t>see 3GPP TS 31.102 [40])</w:t>
      </w:r>
      <w:r>
        <w:t xml:space="preserve"> consisting of one or more entries, each containing:</w:t>
      </w:r>
    </w:p>
    <w:p w14:paraId="04E4E5C0" w14:textId="77777777" w:rsidR="00851C3B" w:rsidRDefault="00851C3B" w:rsidP="00851C3B">
      <w:pPr>
        <w:pStyle w:val="B1"/>
      </w:pPr>
      <w:r>
        <w:t>a)</w:t>
      </w:r>
      <w:r>
        <w:tab/>
        <w:t>a home operator controlled signal threshold; and</w:t>
      </w:r>
    </w:p>
    <w:p w14:paraId="5C4EBB75" w14:textId="77777777" w:rsidR="00851C3B" w:rsidRDefault="00851C3B" w:rsidP="00851C3B">
      <w:pPr>
        <w:pStyle w:val="B1"/>
      </w:pPr>
      <w:r>
        <w:t>b)</w:t>
      </w:r>
      <w:r>
        <w:tab/>
        <w:t>an access technology.</w:t>
      </w:r>
    </w:p>
    <w:p w14:paraId="35BC9594" w14:textId="5DF9AA29" w:rsidR="008F483E" w:rsidRDefault="008F483E" w:rsidP="008F483E">
      <w:pPr>
        <w:rPr>
          <w:ins w:id="58" w:author="Carlson" w:date="2023-04-19T15:01:00Z"/>
        </w:rPr>
      </w:pPr>
      <w:ins w:id="59" w:author="Carlson draft" w:date="2023-04-19T15:01:00Z">
        <w:r>
          <w:t>T</w:t>
        </w:r>
      </w:ins>
      <w:ins w:id="60" w:author="Carlson" w:date="2023-04-19T15:01:00Z">
        <w:r>
          <w:t xml:space="preserve">he MS shall </w:t>
        </w:r>
      </w:ins>
      <w:ins w:id="61" w:author="Carlson draft2" w:date="2023-05-02T11:23:00Z">
        <w:r w:rsidR="0070283A">
          <w:t xml:space="preserve">consider </w:t>
        </w:r>
        <w:r w:rsidR="0070283A" w:rsidRPr="0070283A">
          <w:t>the received signal quality from a candidate PLMN/access technology combination is equal to or greater than the "Operator controlled signal threshold per access technology" of the access technology configured in the USIM</w:t>
        </w:r>
      </w:ins>
      <w:ins w:id="62" w:author="Carlson draft2" w:date="2023-05-02T11:24:00Z">
        <w:r w:rsidR="0070283A">
          <w:t xml:space="preserve"> </w:t>
        </w:r>
      </w:ins>
      <w:ins w:id="63" w:author="Carlson" w:date="2023-04-19T15:01:00Z">
        <w:r>
          <w:t>if:</w:t>
        </w:r>
      </w:ins>
    </w:p>
    <w:p w14:paraId="1EC3222A" w14:textId="37C39DA3" w:rsidR="008F483E" w:rsidRDefault="008F483E" w:rsidP="008F483E">
      <w:pPr>
        <w:pStyle w:val="B1"/>
        <w:rPr>
          <w:ins w:id="64" w:author="Carlson" w:date="2023-04-19T15:01:00Z"/>
        </w:rPr>
      </w:pPr>
      <w:ins w:id="65" w:author="Carlson" w:date="2023-04-19T15:01:00Z">
        <w:r>
          <w:t>1)</w:t>
        </w:r>
        <w:r>
          <w:tab/>
        </w:r>
      </w:ins>
      <w:ins w:id="66" w:author="Carlson rev0503" w:date="2023-05-03T15:37:00Z">
        <w:r w:rsidR="00E372B8">
          <w:t xml:space="preserve">the signal is </w:t>
        </w:r>
      </w:ins>
      <w:ins w:id="67" w:author="Carlson rev0503" w:date="2023-05-03T15:42:00Z">
        <w:r w:rsidR="007850B9">
          <w:t xml:space="preserve">received </w:t>
        </w:r>
      </w:ins>
      <w:ins w:id="68" w:author="Carlson rev0503" w:date="2023-05-03T15:37:00Z">
        <w:r w:rsidR="00E372B8">
          <w:t xml:space="preserve">from </w:t>
        </w:r>
      </w:ins>
      <w:ins w:id="69" w:author="Carlson rev0503" w:date="2023-05-03T15:35:00Z">
        <w:r w:rsidR="00191DA1">
          <w:t>other than</w:t>
        </w:r>
      </w:ins>
      <w:ins w:id="70" w:author="Carlson rev0503" w:date="2023-05-03T15:34:00Z">
        <w:r w:rsidR="00191DA1">
          <w:t xml:space="preserve"> </w:t>
        </w:r>
      </w:ins>
      <w:ins w:id="71" w:author="Carlson rev0503" w:date="2023-05-03T15:44:00Z">
        <w:r w:rsidR="00C31E76">
          <w:t xml:space="preserve">any of </w:t>
        </w:r>
      </w:ins>
      <w:ins w:id="72" w:author="Carlson rev0503" w:date="2023-05-03T15:34:00Z">
        <w:r w:rsidR="00191DA1">
          <w:t>the following</w:t>
        </w:r>
      </w:ins>
      <w:ins w:id="73" w:author="Carlson rev0503" w:date="2023-05-03T15:43:00Z">
        <w:r w:rsidR="007850B9">
          <w:t xml:space="preserve"> access technology</w:t>
        </w:r>
      </w:ins>
      <w:ins w:id="74" w:author="Carlson rev0503" w:date="2023-05-03T15:35:00Z">
        <w:r w:rsidR="00191DA1" w:rsidRPr="00191DA1">
          <w:t>: EC-GSM-IoT, Category M1</w:t>
        </w:r>
      </w:ins>
      <w:ins w:id="75" w:author="Carlson rev0503" w:date="2023-05-03T15:38:00Z">
        <w:r w:rsidR="00E372B8">
          <w:t xml:space="preserve"> </w:t>
        </w:r>
      </w:ins>
      <w:ins w:id="76" w:author="Carlson rev0503" w:date="2023-05-03T15:35:00Z">
        <w:r w:rsidR="00191DA1" w:rsidRPr="00191DA1">
          <w:t>or Category NB</w:t>
        </w:r>
      </w:ins>
      <w:ins w:id="77" w:author="Carlson" w:date="2023-04-19T15:01:00Z">
        <w:r>
          <w:t>; or</w:t>
        </w:r>
      </w:ins>
    </w:p>
    <w:p w14:paraId="3F025F1A" w14:textId="386BDFAF" w:rsidR="008F483E" w:rsidRDefault="008F483E" w:rsidP="008F483E">
      <w:pPr>
        <w:pStyle w:val="B1"/>
        <w:rPr>
          <w:ins w:id="78" w:author="Carlson" w:date="2023-04-19T15:01:00Z"/>
        </w:rPr>
      </w:pPr>
      <w:ins w:id="79" w:author="Carlson" w:date="2023-04-19T15:01:00Z">
        <w:r>
          <w:t>2)</w:t>
        </w:r>
        <w:r>
          <w:tab/>
          <w:t xml:space="preserve">there is no </w:t>
        </w:r>
      </w:ins>
      <w:ins w:id="80" w:author="Carlson rev0503" w:date="2023-05-03T15:25:00Z">
        <w:r w:rsidR="00AE33AC">
          <w:t>threshold value</w:t>
        </w:r>
      </w:ins>
      <w:ins w:id="81" w:author="Carlson" w:date="2023-04-19T15:01:00Z">
        <w:r>
          <w:t xml:space="preserve"> for the access technology stored in the "Operator controlled signal threshold per access technology" in the USIM</w:t>
        </w:r>
      </w:ins>
      <w:ins w:id="82" w:author="Carlson" w:date="2023-05-08T09:07:00Z">
        <w:r w:rsidR="00FF24D6">
          <w:t>.</w:t>
        </w:r>
      </w:ins>
      <w:ins w:id="83" w:author="Lu, Yang, Vodafone DE 23" w:date="2023-05-02T08:21:00Z">
        <w:r w:rsidR="00394897">
          <w:t xml:space="preserve"> </w:t>
        </w:r>
      </w:ins>
    </w:p>
    <w:p w14:paraId="537A66FF" w14:textId="1FDFF1DA" w:rsidR="00851C3B" w:rsidRDefault="00851C3B" w:rsidP="00851C3B">
      <w:r>
        <w:t>The</w:t>
      </w:r>
      <w:r w:rsidRPr="00A37A80">
        <w:t xml:space="preserve"> "Operator controlled signal threshold per access technology"</w:t>
      </w:r>
      <w:r>
        <w:t xml:space="preserve"> is specific for a certain access technology and when applicable, applies to all allowable PLMNs with the corresponding access technology combination.</w:t>
      </w:r>
    </w:p>
    <w:p w14:paraId="19CE2945" w14:textId="77777777" w:rsidR="00851C3B" w:rsidRPr="00D27A95" w:rsidRDefault="00851C3B" w:rsidP="00851C3B">
      <w:pPr>
        <w:pStyle w:val="EditorsNote"/>
      </w:pPr>
      <w:bookmarkStart w:id="84" w:name="_Hlk125631013"/>
      <w:r>
        <w:t>Editor</w:t>
      </w:r>
      <w:r w:rsidRPr="00B477DF">
        <w:t>'</w:t>
      </w:r>
      <w:r>
        <w:t>s note (WI SENSE, CR 0952):</w:t>
      </w:r>
      <w:r>
        <w:tab/>
        <w:t xml:space="preserve">It is FFS whether HPLMN can use CP-SOR procedure to update the </w:t>
      </w:r>
      <w:r>
        <w:rPr>
          <w:lang w:val="en-US"/>
        </w:rPr>
        <w:t>signal level enhanced network selection</w:t>
      </w:r>
      <w:r>
        <w:t xml:space="preserve"> in the USIM.</w:t>
      </w:r>
      <w:bookmarkEnd w:id="53"/>
      <w:bookmarkEnd w:id="54"/>
      <w:bookmarkEnd w:id="84"/>
    </w:p>
    <w:p w14:paraId="110BB5A1" w14:textId="70EE9152" w:rsidR="006467E7" w:rsidRPr="00851C3B" w:rsidRDefault="006467E7" w:rsidP="006467E7"/>
    <w:p w14:paraId="3B07F23F" w14:textId="7B867AF8" w:rsidR="00921A4A" w:rsidRDefault="00E41AAE" w:rsidP="00E41AAE">
      <w:pPr>
        <w:jc w:val="center"/>
        <w:rPr>
          <w:noProof/>
          <w:lang w:eastAsia="zh-TW"/>
        </w:rPr>
      </w:pPr>
      <w:r>
        <w:rPr>
          <w:rFonts w:hint="eastAsia"/>
          <w:noProof/>
          <w:highlight w:val="cyan"/>
          <w:lang w:eastAsia="zh-TW"/>
        </w:rPr>
        <w:lastRenderedPageBreak/>
        <w:t>***</w:t>
      </w:r>
      <w:r w:rsidR="00921A4A" w:rsidRPr="00E41AAE">
        <w:rPr>
          <w:rFonts w:hint="eastAsia"/>
          <w:noProof/>
          <w:highlight w:val="cyan"/>
          <w:lang w:eastAsia="zh-TW"/>
        </w:rPr>
        <w:t>e</w:t>
      </w:r>
      <w:r w:rsidR="00921A4A" w:rsidRPr="00E41AAE">
        <w:rPr>
          <w:noProof/>
          <w:highlight w:val="cyan"/>
          <w:lang w:eastAsia="zh-TW"/>
        </w:rPr>
        <w:t>nd of change</w:t>
      </w:r>
      <w:r>
        <w:rPr>
          <w:rFonts w:hint="eastAsia"/>
          <w:noProof/>
          <w:highlight w:val="cyan"/>
          <w:lang w:eastAsia="zh-TW"/>
        </w:rPr>
        <w:t>***</w:t>
      </w:r>
    </w:p>
    <w:sectPr w:rsidR="00921A4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3FFA" w14:textId="77777777" w:rsidR="007C001D" w:rsidRDefault="007C001D">
      <w:r>
        <w:separator/>
      </w:r>
    </w:p>
  </w:endnote>
  <w:endnote w:type="continuationSeparator" w:id="0">
    <w:p w14:paraId="3DC7A6BA" w14:textId="77777777" w:rsidR="007C001D" w:rsidRDefault="007C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AE63" w14:textId="77777777" w:rsidR="006E1E60" w:rsidRDefault="006E1E6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22BE" w14:textId="77777777" w:rsidR="006E1E60" w:rsidRDefault="006E1E6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D1C3" w14:textId="77777777" w:rsidR="006E1E60" w:rsidRDefault="006E1E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2CBC" w14:textId="77777777" w:rsidR="007C001D" w:rsidRDefault="007C001D">
      <w:r>
        <w:separator/>
      </w:r>
    </w:p>
  </w:footnote>
  <w:footnote w:type="continuationSeparator" w:id="0">
    <w:p w14:paraId="76DE6CE0" w14:textId="77777777" w:rsidR="007C001D" w:rsidRDefault="007C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4CDF" w14:textId="77777777" w:rsidR="006E1E60" w:rsidRDefault="006E1E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2483" w14:textId="77777777" w:rsidR="006E1E60" w:rsidRDefault="006E1E6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3"/>
      <w:lvlText w:val="%1."/>
      <w:lvlJc w:val="left"/>
      <w:pPr>
        <w:tabs>
          <w:tab w:val="num" w:pos="926"/>
        </w:tabs>
        <w:ind w:left="926" w:hanging="360"/>
      </w:pPr>
    </w:lvl>
  </w:abstractNum>
  <w:abstractNum w:abstractNumId="3" w15:restartNumberingAfterBreak="0">
    <w:nsid w:val="1550615B"/>
    <w:multiLevelType w:val="hybridMultilevel"/>
    <w:tmpl w:val="4B4C2EA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593F108C"/>
    <w:multiLevelType w:val="hybridMultilevel"/>
    <w:tmpl w:val="4AD07A66"/>
    <w:lvl w:ilvl="0" w:tplc="C3AE820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3"/>
  </w:num>
  <w:num w:numId="2">
    <w:abstractNumId w:val="2"/>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raft2">
    <w15:presenceInfo w15:providerId="None" w15:userId="Carlson draft2"/>
  </w15:person>
  <w15:person w15:author="Carlson">
    <w15:presenceInfo w15:providerId="None" w15:userId="Carlson"/>
  </w15:person>
  <w15:person w15:author="Carlson rev0503">
    <w15:presenceInfo w15:providerId="None" w15:userId="Carlson rev0503"/>
  </w15:person>
  <w15:person w15:author="Carlson draft">
    <w15:presenceInfo w15:providerId="None" w15:userId="Carlson draft"/>
  </w15:person>
  <w15:person w15:author="Lu, Yang, Vodafone DE 23">
    <w15:presenceInfo w15:providerId="None" w15:userId="Lu, Yang, Vodafone DE 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5DE"/>
    <w:rsid w:val="00054CBE"/>
    <w:rsid w:val="0006155E"/>
    <w:rsid w:val="00064D36"/>
    <w:rsid w:val="00082F40"/>
    <w:rsid w:val="00092D46"/>
    <w:rsid w:val="000A6394"/>
    <w:rsid w:val="000B7FED"/>
    <w:rsid w:val="000C038A"/>
    <w:rsid w:val="000C6598"/>
    <w:rsid w:val="000D44B3"/>
    <w:rsid w:val="000F38BC"/>
    <w:rsid w:val="00104858"/>
    <w:rsid w:val="00115104"/>
    <w:rsid w:val="00124156"/>
    <w:rsid w:val="00145D43"/>
    <w:rsid w:val="00166475"/>
    <w:rsid w:val="00184C08"/>
    <w:rsid w:val="00191057"/>
    <w:rsid w:val="00191DA1"/>
    <w:rsid w:val="00192C46"/>
    <w:rsid w:val="00192EB0"/>
    <w:rsid w:val="00194F8D"/>
    <w:rsid w:val="001A08B3"/>
    <w:rsid w:val="001A7B60"/>
    <w:rsid w:val="001B52F0"/>
    <w:rsid w:val="001B7A65"/>
    <w:rsid w:val="001C0046"/>
    <w:rsid w:val="001E41F3"/>
    <w:rsid w:val="001F4D0F"/>
    <w:rsid w:val="0022119F"/>
    <w:rsid w:val="00227E66"/>
    <w:rsid w:val="00230170"/>
    <w:rsid w:val="00230D07"/>
    <w:rsid w:val="0026004D"/>
    <w:rsid w:val="002640DD"/>
    <w:rsid w:val="00273A1A"/>
    <w:rsid w:val="00274F11"/>
    <w:rsid w:val="00275D12"/>
    <w:rsid w:val="00284FEB"/>
    <w:rsid w:val="002860C4"/>
    <w:rsid w:val="002A7A3E"/>
    <w:rsid w:val="002B5741"/>
    <w:rsid w:val="002E472E"/>
    <w:rsid w:val="00305409"/>
    <w:rsid w:val="00305F43"/>
    <w:rsid w:val="00325633"/>
    <w:rsid w:val="0034740A"/>
    <w:rsid w:val="00353F2F"/>
    <w:rsid w:val="003609EF"/>
    <w:rsid w:val="0036231A"/>
    <w:rsid w:val="00374DD4"/>
    <w:rsid w:val="00393E6D"/>
    <w:rsid w:val="00394439"/>
    <w:rsid w:val="00394897"/>
    <w:rsid w:val="003A091D"/>
    <w:rsid w:val="003A12C4"/>
    <w:rsid w:val="003C2AE3"/>
    <w:rsid w:val="003E1A36"/>
    <w:rsid w:val="003E3895"/>
    <w:rsid w:val="00410371"/>
    <w:rsid w:val="004242F1"/>
    <w:rsid w:val="0042640D"/>
    <w:rsid w:val="00442A6B"/>
    <w:rsid w:val="00453F3E"/>
    <w:rsid w:val="004577A8"/>
    <w:rsid w:val="00476C6B"/>
    <w:rsid w:val="004817F9"/>
    <w:rsid w:val="0048491A"/>
    <w:rsid w:val="004A6D58"/>
    <w:rsid w:val="004B75B7"/>
    <w:rsid w:val="004B76A5"/>
    <w:rsid w:val="004D77AE"/>
    <w:rsid w:val="004F7989"/>
    <w:rsid w:val="005141D9"/>
    <w:rsid w:val="0051580D"/>
    <w:rsid w:val="00520CA3"/>
    <w:rsid w:val="00536A44"/>
    <w:rsid w:val="00546EFB"/>
    <w:rsid w:val="00547111"/>
    <w:rsid w:val="0055158C"/>
    <w:rsid w:val="00592257"/>
    <w:rsid w:val="00592D74"/>
    <w:rsid w:val="00592D98"/>
    <w:rsid w:val="005E2C44"/>
    <w:rsid w:val="005E6E92"/>
    <w:rsid w:val="00621188"/>
    <w:rsid w:val="006257ED"/>
    <w:rsid w:val="00633517"/>
    <w:rsid w:val="006467E7"/>
    <w:rsid w:val="00653DE4"/>
    <w:rsid w:val="00655E2A"/>
    <w:rsid w:val="00665C47"/>
    <w:rsid w:val="00695808"/>
    <w:rsid w:val="006B46FB"/>
    <w:rsid w:val="006C01AC"/>
    <w:rsid w:val="006C7DBD"/>
    <w:rsid w:val="006D3880"/>
    <w:rsid w:val="006D7AED"/>
    <w:rsid w:val="006E1E60"/>
    <w:rsid w:val="006E21FB"/>
    <w:rsid w:val="006F7EDC"/>
    <w:rsid w:val="0070283A"/>
    <w:rsid w:val="00741D7B"/>
    <w:rsid w:val="00744C14"/>
    <w:rsid w:val="00747B93"/>
    <w:rsid w:val="00761CF8"/>
    <w:rsid w:val="007814E0"/>
    <w:rsid w:val="007850B9"/>
    <w:rsid w:val="00792342"/>
    <w:rsid w:val="007941C5"/>
    <w:rsid w:val="007977A8"/>
    <w:rsid w:val="007B512A"/>
    <w:rsid w:val="007C001D"/>
    <w:rsid w:val="007C2097"/>
    <w:rsid w:val="007D6A07"/>
    <w:rsid w:val="007D6A43"/>
    <w:rsid w:val="007F4912"/>
    <w:rsid w:val="007F7259"/>
    <w:rsid w:val="008040A8"/>
    <w:rsid w:val="008147D6"/>
    <w:rsid w:val="008262C7"/>
    <w:rsid w:val="008279FA"/>
    <w:rsid w:val="00851C3B"/>
    <w:rsid w:val="00855C03"/>
    <w:rsid w:val="008626E7"/>
    <w:rsid w:val="00870EE7"/>
    <w:rsid w:val="00875606"/>
    <w:rsid w:val="008863B9"/>
    <w:rsid w:val="008901AF"/>
    <w:rsid w:val="008A2120"/>
    <w:rsid w:val="008A45A6"/>
    <w:rsid w:val="008D3CCC"/>
    <w:rsid w:val="008F3789"/>
    <w:rsid w:val="008F483E"/>
    <w:rsid w:val="008F686C"/>
    <w:rsid w:val="00906E41"/>
    <w:rsid w:val="009148DE"/>
    <w:rsid w:val="00921A4A"/>
    <w:rsid w:val="00941E30"/>
    <w:rsid w:val="00946B39"/>
    <w:rsid w:val="00946E76"/>
    <w:rsid w:val="009777D9"/>
    <w:rsid w:val="00987FDC"/>
    <w:rsid w:val="00991B88"/>
    <w:rsid w:val="009A5753"/>
    <w:rsid w:val="009A579D"/>
    <w:rsid w:val="009D2A68"/>
    <w:rsid w:val="009E3297"/>
    <w:rsid w:val="009E5CFE"/>
    <w:rsid w:val="009F734F"/>
    <w:rsid w:val="00A12A32"/>
    <w:rsid w:val="00A12CCD"/>
    <w:rsid w:val="00A246B6"/>
    <w:rsid w:val="00A47E70"/>
    <w:rsid w:val="00A50CF0"/>
    <w:rsid w:val="00A612BA"/>
    <w:rsid w:val="00A6671F"/>
    <w:rsid w:val="00A73210"/>
    <w:rsid w:val="00A7671C"/>
    <w:rsid w:val="00A80F6E"/>
    <w:rsid w:val="00A819D5"/>
    <w:rsid w:val="00AA2CBC"/>
    <w:rsid w:val="00AC5820"/>
    <w:rsid w:val="00AD1CD8"/>
    <w:rsid w:val="00AD6AC9"/>
    <w:rsid w:val="00AE33AC"/>
    <w:rsid w:val="00AE5013"/>
    <w:rsid w:val="00AF1D91"/>
    <w:rsid w:val="00AF1F1C"/>
    <w:rsid w:val="00B01D98"/>
    <w:rsid w:val="00B258BB"/>
    <w:rsid w:val="00B277E3"/>
    <w:rsid w:val="00B30C98"/>
    <w:rsid w:val="00B42DA0"/>
    <w:rsid w:val="00B67B97"/>
    <w:rsid w:val="00B968C8"/>
    <w:rsid w:val="00BA3EC5"/>
    <w:rsid w:val="00BA51D9"/>
    <w:rsid w:val="00BB5DFC"/>
    <w:rsid w:val="00BD279D"/>
    <w:rsid w:val="00BD6BB8"/>
    <w:rsid w:val="00BF56B4"/>
    <w:rsid w:val="00C31E76"/>
    <w:rsid w:val="00C32994"/>
    <w:rsid w:val="00C375D5"/>
    <w:rsid w:val="00C4248F"/>
    <w:rsid w:val="00C44F0B"/>
    <w:rsid w:val="00C56FBD"/>
    <w:rsid w:val="00C66BA2"/>
    <w:rsid w:val="00C86183"/>
    <w:rsid w:val="00C870F6"/>
    <w:rsid w:val="00C95985"/>
    <w:rsid w:val="00CA7137"/>
    <w:rsid w:val="00CC5026"/>
    <w:rsid w:val="00CC68D0"/>
    <w:rsid w:val="00CD0E08"/>
    <w:rsid w:val="00CD1884"/>
    <w:rsid w:val="00CF382A"/>
    <w:rsid w:val="00D03F9A"/>
    <w:rsid w:val="00D06D51"/>
    <w:rsid w:val="00D1356F"/>
    <w:rsid w:val="00D24991"/>
    <w:rsid w:val="00D4019D"/>
    <w:rsid w:val="00D47439"/>
    <w:rsid w:val="00D50255"/>
    <w:rsid w:val="00D63BB8"/>
    <w:rsid w:val="00D6413B"/>
    <w:rsid w:val="00D66520"/>
    <w:rsid w:val="00D80124"/>
    <w:rsid w:val="00D84AE9"/>
    <w:rsid w:val="00DA652F"/>
    <w:rsid w:val="00DB281D"/>
    <w:rsid w:val="00DD1FA8"/>
    <w:rsid w:val="00DE34CF"/>
    <w:rsid w:val="00DF0BBF"/>
    <w:rsid w:val="00E13728"/>
    <w:rsid w:val="00E13F3D"/>
    <w:rsid w:val="00E34898"/>
    <w:rsid w:val="00E372B8"/>
    <w:rsid w:val="00E41AAE"/>
    <w:rsid w:val="00E4426D"/>
    <w:rsid w:val="00E47B83"/>
    <w:rsid w:val="00E56DC7"/>
    <w:rsid w:val="00E871FF"/>
    <w:rsid w:val="00E94251"/>
    <w:rsid w:val="00EB09B7"/>
    <w:rsid w:val="00EB2BBD"/>
    <w:rsid w:val="00EC0865"/>
    <w:rsid w:val="00EC452F"/>
    <w:rsid w:val="00ED1046"/>
    <w:rsid w:val="00EE7D7C"/>
    <w:rsid w:val="00F145B7"/>
    <w:rsid w:val="00F17F1A"/>
    <w:rsid w:val="00F25D98"/>
    <w:rsid w:val="00F300FB"/>
    <w:rsid w:val="00F61657"/>
    <w:rsid w:val="00F65CB0"/>
    <w:rsid w:val="00F77AA7"/>
    <w:rsid w:val="00F90584"/>
    <w:rsid w:val="00F918C0"/>
    <w:rsid w:val="00FB6386"/>
    <w:rsid w:val="00FC4454"/>
    <w:rsid w:val="00FE389C"/>
    <w:rsid w:val="00FF24D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71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uiPriority w:val="99"/>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uiPriority w:val="99"/>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48491A"/>
    <w:rPr>
      <w:rFonts w:ascii="Times New Roman" w:hAnsi="Times New Roman"/>
      <w:lang w:val="en-GB" w:eastAsia="en-US"/>
    </w:rPr>
  </w:style>
  <w:style w:type="character" w:customStyle="1" w:styleId="B1Char">
    <w:name w:val="B1 Char"/>
    <w:link w:val="B1"/>
    <w:qFormat/>
    <w:locked/>
    <w:rsid w:val="0048491A"/>
    <w:rPr>
      <w:rFonts w:ascii="Times New Roman" w:hAnsi="Times New Roman"/>
      <w:lang w:val="en-GB" w:eastAsia="en-US"/>
    </w:rPr>
  </w:style>
  <w:style w:type="character" w:customStyle="1" w:styleId="EditorsNoteChar">
    <w:name w:val="Editor's Note Char"/>
    <w:aliases w:val="EN Char,Editor's Note Char1"/>
    <w:link w:val="EditorsNote"/>
    <w:qFormat/>
    <w:rsid w:val="0048491A"/>
    <w:rPr>
      <w:rFonts w:ascii="Times New Roman" w:hAnsi="Times New Roman"/>
      <w:color w:val="FF0000"/>
      <w:lang w:val="en-GB" w:eastAsia="en-US"/>
    </w:rPr>
  </w:style>
  <w:style w:type="character" w:customStyle="1" w:styleId="B2Char">
    <w:name w:val="B2 Char"/>
    <w:link w:val="B2"/>
    <w:qFormat/>
    <w:rsid w:val="0048491A"/>
    <w:rPr>
      <w:rFonts w:ascii="Times New Roman" w:hAnsi="Times New Roman"/>
      <w:lang w:val="en-GB" w:eastAsia="en-US"/>
    </w:rPr>
  </w:style>
  <w:style w:type="character" w:customStyle="1" w:styleId="B3Car">
    <w:name w:val="B3 Car"/>
    <w:link w:val="B3"/>
    <w:rsid w:val="0048491A"/>
    <w:rPr>
      <w:rFonts w:ascii="Times New Roman" w:hAnsi="Times New Roman"/>
      <w:lang w:val="en-GB" w:eastAsia="en-US"/>
    </w:rPr>
  </w:style>
  <w:style w:type="character" w:customStyle="1" w:styleId="af0">
    <w:name w:val="註解文字 字元"/>
    <w:basedOn w:val="a0"/>
    <w:link w:val="af"/>
    <w:rsid w:val="00191057"/>
    <w:rPr>
      <w:rFonts w:ascii="Times New Roman" w:hAnsi="Times New Roman"/>
      <w:lang w:val="en-GB" w:eastAsia="en-US"/>
    </w:rPr>
  </w:style>
  <w:style w:type="character" w:customStyle="1" w:styleId="B1Char1">
    <w:name w:val="B1 Char1"/>
    <w:rsid w:val="00191057"/>
    <w:rPr>
      <w:lang w:eastAsia="en-US"/>
    </w:rPr>
  </w:style>
  <w:style w:type="character" w:customStyle="1" w:styleId="41">
    <w:name w:val="標題 4 字元"/>
    <w:basedOn w:val="a0"/>
    <w:link w:val="40"/>
    <w:rsid w:val="008901AF"/>
    <w:rPr>
      <w:rFonts w:ascii="Arial" w:hAnsi="Arial"/>
      <w:sz w:val="24"/>
      <w:lang w:val="en-GB" w:eastAsia="en-US"/>
    </w:rPr>
  </w:style>
  <w:style w:type="character" w:customStyle="1" w:styleId="NOChar">
    <w:name w:val="NO Char"/>
    <w:rsid w:val="003A12C4"/>
  </w:style>
  <w:style w:type="character" w:customStyle="1" w:styleId="10">
    <w:name w:val="標題 1 字元"/>
    <w:basedOn w:val="a0"/>
    <w:link w:val="1"/>
    <w:rsid w:val="006467E7"/>
    <w:rPr>
      <w:rFonts w:ascii="Arial" w:hAnsi="Arial"/>
      <w:sz w:val="36"/>
      <w:lang w:val="en-GB" w:eastAsia="en-US"/>
    </w:rPr>
  </w:style>
  <w:style w:type="character" w:customStyle="1" w:styleId="20">
    <w:name w:val="標題 2 字元"/>
    <w:basedOn w:val="a0"/>
    <w:link w:val="2"/>
    <w:rsid w:val="006467E7"/>
    <w:rPr>
      <w:rFonts w:ascii="Arial" w:hAnsi="Arial"/>
      <w:sz w:val="32"/>
      <w:lang w:val="en-GB" w:eastAsia="en-US"/>
    </w:rPr>
  </w:style>
  <w:style w:type="character" w:customStyle="1" w:styleId="31">
    <w:name w:val="標題 3 字元"/>
    <w:basedOn w:val="a0"/>
    <w:link w:val="30"/>
    <w:rsid w:val="006467E7"/>
    <w:rPr>
      <w:rFonts w:ascii="Arial" w:hAnsi="Arial"/>
      <w:sz w:val="28"/>
      <w:lang w:val="en-GB" w:eastAsia="en-US"/>
    </w:rPr>
  </w:style>
  <w:style w:type="character" w:customStyle="1" w:styleId="51">
    <w:name w:val="標題 5 字元"/>
    <w:basedOn w:val="a0"/>
    <w:link w:val="50"/>
    <w:rsid w:val="006467E7"/>
    <w:rPr>
      <w:rFonts w:ascii="Arial" w:hAnsi="Arial"/>
      <w:sz w:val="22"/>
      <w:lang w:val="en-GB" w:eastAsia="en-US"/>
    </w:rPr>
  </w:style>
  <w:style w:type="character" w:customStyle="1" w:styleId="60">
    <w:name w:val="標題 6 字元"/>
    <w:basedOn w:val="a0"/>
    <w:link w:val="6"/>
    <w:rsid w:val="006467E7"/>
    <w:rPr>
      <w:rFonts w:ascii="Arial" w:hAnsi="Arial"/>
      <w:lang w:val="en-GB" w:eastAsia="en-US"/>
    </w:rPr>
  </w:style>
  <w:style w:type="character" w:customStyle="1" w:styleId="70">
    <w:name w:val="標題 7 字元"/>
    <w:basedOn w:val="a0"/>
    <w:link w:val="7"/>
    <w:rsid w:val="006467E7"/>
    <w:rPr>
      <w:rFonts w:ascii="Arial" w:hAnsi="Arial"/>
      <w:lang w:val="en-GB" w:eastAsia="en-US"/>
    </w:rPr>
  </w:style>
  <w:style w:type="character" w:customStyle="1" w:styleId="80">
    <w:name w:val="標題 8 字元"/>
    <w:basedOn w:val="a0"/>
    <w:link w:val="8"/>
    <w:rsid w:val="006467E7"/>
    <w:rPr>
      <w:rFonts w:ascii="Arial" w:hAnsi="Arial"/>
      <w:sz w:val="36"/>
      <w:lang w:val="en-GB" w:eastAsia="en-US"/>
    </w:rPr>
  </w:style>
  <w:style w:type="character" w:customStyle="1" w:styleId="90">
    <w:name w:val="標題 9 字元"/>
    <w:basedOn w:val="a0"/>
    <w:link w:val="9"/>
    <w:rsid w:val="006467E7"/>
    <w:rPr>
      <w:rFonts w:ascii="Arial" w:hAnsi="Arial"/>
      <w:sz w:val="36"/>
      <w:lang w:val="en-GB" w:eastAsia="en-US"/>
    </w:rPr>
  </w:style>
  <w:style w:type="paragraph" w:styleId="af8">
    <w:name w:val="Body Text"/>
    <w:basedOn w:val="a"/>
    <w:link w:val="af9"/>
    <w:rsid w:val="006467E7"/>
    <w:pPr>
      <w:overflowPunct w:val="0"/>
      <w:autoSpaceDE w:val="0"/>
      <w:autoSpaceDN w:val="0"/>
      <w:adjustRightInd w:val="0"/>
      <w:spacing w:after="120"/>
      <w:textAlignment w:val="baseline"/>
    </w:pPr>
    <w:rPr>
      <w:lang w:eastAsia="en-GB"/>
    </w:rPr>
  </w:style>
  <w:style w:type="character" w:customStyle="1" w:styleId="af9">
    <w:name w:val="本文 字元"/>
    <w:basedOn w:val="a0"/>
    <w:link w:val="af8"/>
    <w:rsid w:val="006467E7"/>
    <w:rPr>
      <w:rFonts w:ascii="Times New Roman" w:hAnsi="Times New Roman"/>
      <w:lang w:val="en-GB" w:eastAsia="en-GB"/>
    </w:rPr>
  </w:style>
  <w:style w:type="character" w:customStyle="1" w:styleId="NoteHeadingChar1">
    <w:name w:val="Note Heading Char1"/>
    <w:basedOn w:val="a0"/>
    <w:rsid w:val="006467E7"/>
  </w:style>
  <w:style w:type="character" w:customStyle="1" w:styleId="PlainTextChar1">
    <w:name w:val="Plain Text Char1"/>
    <w:basedOn w:val="a0"/>
    <w:rsid w:val="006467E7"/>
    <w:rPr>
      <w:rFonts w:ascii="Consolas" w:hAnsi="Consolas"/>
      <w:sz w:val="21"/>
      <w:szCs w:val="21"/>
    </w:rPr>
  </w:style>
  <w:style w:type="character" w:customStyle="1" w:styleId="QuoteChar1">
    <w:name w:val="Quote Char1"/>
    <w:basedOn w:val="a0"/>
    <w:uiPriority w:val="29"/>
    <w:rsid w:val="006467E7"/>
    <w:rPr>
      <w:i/>
      <w:iCs/>
      <w:color w:val="404040" w:themeColor="text1" w:themeTint="BF"/>
    </w:rPr>
  </w:style>
  <w:style w:type="character" w:customStyle="1" w:styleId="MessageHeaderChar1">
    <w:name w:val="Message Header Char1"/>
    <w:basedOn w:val="a0"/>
    <w:rsid w:val="006467E7"/>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6467E7"/>
  </w:style>
  <w:style w:type="character" w:customStyle="1" w:styleId="SignatureChar1">
    <w:name w:val="Signature Char1"/>
    <w:basedOn w:val="a0"/>
    <w:rsid w:val="006467E7"/>
  </w:style>
  <w:style w:type="character" w:customStyle="1" w:styleId="BodyText2Char">
    <w:name w:val="Body Text 2 Char"/>
    <w:basedOn w:val="a0"/>
    <w:rsid w:val="006467E7"/>
  </w:style>
  <w:style w:type="paragraph" w:customStyle="1" w:styleId="Guidance">
    <w:name w:val="Guidance"/>
    <w:basedOn w:val="a"/>
    <w:rsid w:val="006467E7"/>
    <w:pPr>
      <w:overflowPunct w:val="0"/>
      <w:autoSpaceDE w:val="0"/>
      <w:autoSpaceDN w:val="0"/>
      <w:adjustRightInd w:val="0"/>
      <w:textAlignment w:val="baseline"/>
    </w:pPr>
    <w:rPr>
      <w:i/>
      <w:color w:val="0000FF"/>
      <w:lang w:eastAsia="en-GB"/>
    </w:rPr>
  </w:style>
  <w:style w:type="character" w:customStyle="1" w:styleId="BodyTextChar">
    <w:name w:val="Body Text Char"/>
    <w:basedOn w:val="a0"/>
    <w:rsid w:val="006467E7"/>
  </w:style>
  <w:style w:type="paragraph" w:customStyle="1" w:styleId="listbody">
    <w:name w:val="list body"/>
    <w:basedOn w:val="B1"/>
    <w:rsid w:val="006467E7"/>
    <w:pPr>
      <w:overflowPunct w:val="0"/>
      <w:autoSpaceDE w:val="0"/>
      <w:autoSpaceDN w:val="0"/>
      <w:adjustRightInd w:val="0"/>
      <w:textAlignment w:val="baseline"/>
    </w:pPr>
    <w:rPr>
      <w:lang w:eastAsia="en-GB"/>
    </w:rPr>
  </w:style>
  <w:style w:type="character" w:customStyle="1" w:styleId="EXCar">
    <w:name w:val="EX Car"/>
    <w:link w:val="EX"/>
    <w:qFormat/>
    <w:rsid w:val="006467E7"/>
    <w:rPr>
      <w:rFonts w:ascii="Times New Roman" w:hAnsi="Times New Roman"/>
      <w:lang w:val="en-GB" w:eastAsia="en-US"/>
    </w:rPr>
  </w:style>
  <w:style w:type="character" w:customStyle="1" w:styleId="THChar">
    <w:name w:val="TH Char"/>
    <w:link w:val="TH"/>
    <w:rsid w:val="006467E7"/>
    <w:rPr>
      <w:rFonts w:ascii="Arial" w:hAnsi="Arial"/>
      <w:b/>
      <w:lang w:val="en-GB" w:eastAsia="en-US"/>
    </w:rPr>
  </w:style>
  <w:style w:type="character" w:customStyle="1" w:styleId="TF0">
    <w:name w:val="TF (文字)"/>
    <w:link w:val="TF"/>
    <w:locked/>
    <w:rsid w:val="006467E7"/>
    <w:rPr>
      <w:rFonts w:ascii="Arial" w:hAnsi="Arial"/>
      <w:b/>
      <w:lang w:val="en-GB" w:eastAsia="en-US"/>
    </w:rPr>
  </w:style>
  <w:style w:type="character" w:customStyle="1" w:styleId="TACChar">
    <w:name w:val="TAC Char"/>
    <w:link w:val="TAC"/>
    <w:locked/>
    <w:rsid w:val="006467E7"/>
    <w:rPr>
      <w:rFonts w:ascii="Arial" w:hAnsi="Arial"/>
      <w:sz w:val="18"/>
      <w:lang w:val="en-GB" w:eastAsia="en-US"/>
    </w:rPr>
  </w:style>
  <w:style w:type="paragraph" w:styleId="afa">
    <w:name w:val="Revision"/>
    <w:hidden/>
    <w:uiPriority w:val="99"/>
    <w:semiHidden/>
    <w:rsid w:val="006467E7"/>
    <w:rPr>
      <w:rFonts w:ascii="Times New Roman" w:hAnsi="Times New Roman"/>
      <w:lang w:val="en-GB" w:eastAsia="en-US"/>
    </w:rPr>
  </w:style>
  <w:style w:type="character" w:customStyle="1" w:styleId="BalloonTextChar">
    <w:name w:val="Balloon Text Char"/>
    <w:basedOn w:val="a0"/>
    <w:semiHidden/>
    <w:rsid w:val="006467E7"/>
    <w:rPr>
      <w:rFonts w:ascii="Segoe UI" w:hAnsi="Segoe UI" w:cs="Segoe UI"/>
      <w:sz w:val="18"/>
      <w:szCs w:val="18"/>
    </w:rPr>
  </w:style>
  <w:style w:type="character" w:customStyle="1" w:styleId="TALChar">
    <w:name w:val="TAL Char"/>
    <w:link w:val="TAL"/>
    <w:rsid w:val="006467E7"/>
    <w:rPr>
      <w:rFonts w:ascii="Arial" w:hAnsi="Arial"/>
      <w:sz w:val="18"/>
      <w:lang w:val="en-GB" w:eastAsia="en-US"/>
    </w:rPr>
  </w:style>
  <w:style w:type="character" w:customStyle="1" w:styleId="BodyText3Char">
    <w:name w:val="Body Text 3 Char"/>
    <w:basedOn w:val="a0"/>
    <w:rsid w:val="006467E7"/>
    <w:rPr>
      <w:sz w:val="16"/>
      <w:szCs w:val="16"/>
    </w:rPr>
  </w:style>
  <w:style w:type="character" w:customStyle="1" w:styleId="TAHCar">
    <w:name w:val="TAH Car"/>
    <w:link w:val="TAH"/>
    <w:qFormat/>
    <w:rsid w:val="006467E7"/>
    <w:rPr>
      <w:rFonts w:ascii="Arial" w:hAnsi="Arial"/>
      <w:b/>
      <w:sz w:val="18"/>
      <w:lang w:val="en-GB" w:eastAsia="en-US"/>
    </w:rPr>
  </w:style>
  <w:style w:type="character" w:customStyle="1" w:styleId="MacroTextChar1">
    <w:name w:val="Macro Text Char1"/>
    <w:basedOn w:val="a0"/>
    <w:rsid w:val="006467E7"/>
    <w:rPr>
      <w:rFonts w:ascii="Consolas" w:hAnsi="Consolas"/>
    </w:rPr>
  </w:style>
  <w:style w:type="character" w:customStyle="1" w:styleId="HTMLAddressChar1">
    <w:name w:val="HTML Address Char1"/>
    <w:basedOn w:val="a0"/>
    <w:rsid w:val="006467E7"/>
    <w:rPr>
      <w:i/>
      <w:iCs/>
    </w:rPr>
  </w:style>
  <w:style w:type="character" w:customStyle="1" w:styleId="HTMLPreformattedChar1">
    <w:name w:val="HTML Preformatted Char1"/>
    <w:basedOn w:val="a0"/>
    <w:rsid w:val="006467E7"/>
    <w:rPr>
      <w:rFonts w:ascii="Consolas" w:hAnsi="Consolas"/>
    </w:rPr>
  </w:style>
  <w:style w:type="character" w:customStyle="1" w:styleId="FootnoteTextChar1">
    <w:name w:val="Footnote Text Char1"/>
    <w:basedOn w:val="a0"/>
    <w:rsid w:val="006467E7"/>
  </w:style>
  <w:style w:type="character" w:customStyle="1" w:styleId="HeaderChar1">
    <w:name w:val="Header Char1"/>
    <w:basedOn w:val="a0"/>
    <w:rsid w:val="006467E7"/>
  </w:style>
  <w:style w:type="character" w:customStyle="1" w:styleId="FooterChar1">
    <w:name w:val="Footer Char1"/>
    <w:basedOn w:val="a0"/>
    <w:rsid w:val="006467E7"/>
  </w:style>
  <w:style w:type="character" w:customStyle="1" w:styleId="IntenseQuoteChar1">
    <w:name w:val="Intense Quote Char1"/>
    <w:basedOn w:val="a0"/>
    <w:uiPriority w:val="30"/>
    <w:rsid w:val="006467E7"/>
    <w:rPr>
      <w:i/>
      <w:iCs/>
      <w:color w:val="4F81BD" w:themeColor="accent1"/>
    </w:rPr>
  </w:style>
  <w:style w:type="character" w:customStyle="1" w:styleId="SubtitleChar1">
    <w:name w:val="Subtitle Char1"/>
    <w:basedOn w:val="a0"/>
    <w:rsid w:val="006467E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6467E7"/>
    <w:rPr>
      <w:rFonts w:asciiTheme="majorHAnsi" w:eastAsiaTheme="majorEastAsia" w:hAnsiTheme="majorHAnsi" w:cstheme="majorBidi"/>
      <w:spacing w:val="-10"/>
      <w:kern w:val="28"/>
      <w:sz w:val="56"/>
      <w:szCs w:val="56"/>
    </w:rPr>
  </w:style>
  <w:style w:type="character" w:customStyle="1" w:styleId="BodyTextFirstIndentChar">
    <w:name w:val="Body Text First Indent Char"/>
    <w:basedOn w:val="af9"/>
    <w:rsid w:val="006467E7"/>
    <w:rPr>
      <w:rFonts w:ascii="Times New Roman" w:hAnsi="Times New Roman"/>
      <w:lang w:val="en-GB" w:eastAsia="en-GB"/>
    </w:rPr>
  </w:style>
  <w:style w:type="character" w:customStyle="1" w:styleId="BodyTextIndentChar">
    <w:name w:val="Body Text Indent Char"/>
    <w:basedOn w:val="a0"/>
    <w:rsid w:val="006467E7"/>
  </w:style>
  <w:style w:type="character" w:customStyle="1" w:styleId="BodyTextIndent2Char">
    <w:name w:val="Body Text Indent 2 Char"/>
    <w:basedOn w:val="a0"/>
    <w:rsid w:val="006467E7"/>
  </w:style>
  <w:style w:type="character" w:customStyle="1" w:styleId="BodyTextFirstIndent2Char">
    <w:name w:val="Body Text First Indent 2 Char"/>
    <w:basedOn w:val="BodyTextIndentChar"/>
    <w:rsid w:val="006467E7"/>
  </w:style>
  <w:style w:type="character" w:customStyle="1" w:styleId="BodyTextIndent3Char">
    <w:name w:val="Body Text Indent 3 Char"/>
    <w:basedOn w:val="a0"/>
    <w:rsid w:val="006467E7"/>
    <w:rPr>
      <w:sz w:val="16"/>
      <w:szCs w:val="16"/>
    </w:rPr>
  </w:style>
  <w:style w:type="character" w:customStyle="1" w:styleId="ClosingChar">
    <w:name w:val="Closing Char"/>
    <w:basedOn w:val="a0"/>
    <w:rsid w:val="006467E7"/>
  </w:style>
  <w:style w:type="character" w:customStyle="1" w:styleId="CommentTextChar">
    <w:name w:val="Comment Text Char"/>
    <w:basedOn w:val="a0"/>
    <w:rsid w:val="006467E7"/>
  </w:style>
  <w:style w:type="character" w:customStyle="1" w:styleId="DateChar">
    <w:name w:val="Date Char"/>
    <w:basedOn w:val="a0"/>
    <w:rsid w:val="006467E7"/>
  </w:style>
  <w:style w:type="character" w:customStyle="1" w:styleId="CommentSubjectChar">
    <w:name w:val="Comment Subject Char"/>
    <w:basedOn w:val="CommentTextChar"/>
    <w:rsid w:val="006467E7"/>
    <w:rPr>
      <w:b/>
      <w:bCs/>
    </w:rPr>
  </w:style>
  <w:style w:type="character" w:customStyle="1" w:styleId="DocumentMapChar">
    <w:name w:val="Document Map Char"/>
    <w:basedOn w:val="a0"/>
    <w:rsid w:val="006467E7"/>
    <w:rPr>
      <w:rFonts w:ascii="Segoe UI" w:hAnsi="Segoe UI" w:cs="Segoe UI"/>
      <w:sz w:val="16"/>
      <w:szCs w:val="16"/>
    </w:rPr>
  </w:style>
  <w:style w:type="character" w:customStyle="1" w:styleId="E-mailSignatureChar">
    <w:name w:val="E-mail Signature Char"/>
    <w:basedOn w:val="a0"/>
    <w:rsid w:val="006467E7"/>
  </w:style>
  <w:style w:type="character" w:customStyle="1" w:styleId="EndnoteTextChar1">
    <w:name w:val="Endnote Text Char1"/>
    <w:basedOn w:val="a0"/>
    <w:rsid w:val="006467E7"/>
  </w:style>
  <w:style w:type="character" w:customStyle="1" w:styleId="af3">
    <w:name w:val="註解方塊文字 字元"/>
    <w:basedOn w:val="a0"/>
    <w:link w:val="af2"/>
    <w:semiHidden/>
    <w:rsid w:val="006467E7"/>
    <w:rPr>
      <w:rFonts w:ascii="Tahoma" w:hAnsi="Tahoma" w:cs="Tahoma"/>
      <w:sz w:val="16"/>
      <w:szCs w:val="16"/>
      <w:lang w:val="en-GB" w:eastAsia="en-US"/>
    </w:rPr>
  </w:style>
  <w:style w:type="paragraph" w:styleId="afb">
    <w:name w:val="Bibliography"/>
    <w:basedOn w:val="a"/>
    <w:next w:val="a"/>
    <w:uiPriority w:val="37"/>
    <w:semiHidden/>
    <w:unhideWhenUsed/>
    <w:rsid w:val="006467E7"/>
    <w:pPr>
      <w:overflowPunct w:val="0"/>
      <w:autoSpaceDE w:val="0"/>
      <w:autoSpaceDN w:val="0"/>
      <w:adjustRightInd w:val="0"/>
      <w:textAlignment w:val="baseline"/>
    </w:pPr>
    <w:rPr>
      <w:lang w:eastAsia="en-GB"/>
    </w:rPr>
  </w:style>
  <w:style w:type="paragraph" w:styleId="afc">
    <w:name w:val="Block Text"/>
    <w:basedOn w:val="a"/>
    <w:rsid w:val="006467E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rsid w:val="006467E7"/>
    <w:pPr>
      <w:overflowPunct w:val="0"/>
      <w:autoSpaceDE w:val="0"/>
      <w:autoSpaceDN w:val="0"/>
      <w:adjustRightInd w:val="0"/>
      <w:spacing w:after="120" w:line="480" w:lineRule="auto"/>
      <w:textAlignment w:val="baseline"/>
    </w:pPr>
    <w:rPr>
      <w:lang w:eastAsia="en-GB"/>
    </w:rPr>
  </w:style>
  <w:style w:type="character" w:customStyle="1" w:styleId="27">
    <w:name w:val="本文 2 字元"/>
    <w:basedOn w:val="a0"/>
    <w:link w:val="26"/>
    <w:rsid w:val="006467E7"/>
    <w:rPr>
      <w:rFonts w:ascii="Times New Roman" w:hAnsi="Times New Roman"/>
      <w:lang w:val="en-GB" w:eastAsia="en-GB"/>
    </w:rPr>
  </w:style>
  <w:style w:type="paragraph" w:styleId="35">
    <w:name w:val="Body Text 3"/>
    <w:basedOn w:val="a"/>
    <w:link w:val="36"/>
    <w:rsid w:val="006467E7"/>
    <w:pPr>
      <w:overflowPunct w:val="0"/>
      <w:autoSpaceDE w:val="0"/>
      <w:autoSpaceDN w:val="0"/>
      <w:adjustRightInd w:val="0"/>
      <w:spacing w:after="120"/>
      <w:textAlignment w:val="baseline"/>
    </w:pPr>
    <w:rPr>
      <w:sz w:val="16"/>
      <w:szCs w:val="16"/>
      <w:lang w:eastAsia="en-GB"/>
    </w:rPr>
  </w:style>
  <w:style w:type="character" w:customStyle="1" w:styleId="36">
    <w:name w:val="本文 3 字元"/>
    <w:basedOn w:val="a0"/>
    <w:link w:val="35"/>
    <w:rsid w:val="006467E7"/>
    <w:rPr>
      <w:rFonts w:ascii="Times New Roman" w:hAnsi="Times New Roman"/>
      <w:sz w:val="16"/>
      <w:szCs w:val="16"/>
      <w:lang w:val="en-GB" w:eastAsia="en-GB"/>
    </w:rPr>
  </w:style>
  <w:style w:type="paragraph" w:styleId="afd">
    <w:name w:val="Body Text First Indent"/>
    <w:basedOn w:val="af8"/>
    <w:link w:val="afe"/>
    <w:rsid w:val="006467E7"/>
    <w:pPr>
      <w:spacing w:after="180"/>
      <w:ind w:firstLine="360"/>
    </w:pPr>
  </w:style>
  <w:style w:type="character" w:customStyle="1" w:styleId="afe">
    <w:name w:val="本文第一層縮排 字元"/>
    <w:basedOn w:val="af9"/>
    <w:link w:val="afd"/>
    <w:rsid w:val="006467E7"/>
    <w:rPr>
      <w:rFonts w:ascii="Times New Roman" w:hAnsi="Times New Roman"/>
      <w:lang w:val="en-GB" w:eastAsia="en-GB"/>
    </w:rPr>
  </w:style>
  <w:style w:type="paragraph" w:styleId="aff">
    <w:name w:val="Body Text Indent"/>
    <w:basedOn w:val="a"/>
    <w:link w:val="aff0"/>
    <w:rsid w:val="006467E7"/>
    <w:pPr>
      <w:overflowPunct w:val="0"/>
      <w:autoSpaceDE w:val="0"/>
      <w:autoSpaceDN w:val="0"/>
      <w:adjustRightInd w:val="0"/>
      <w:spacing w:after="120"/>
      <w:ind w:left="283"/>
      <w:textAlignment w:val="baseline"/>
    </w:pPr>
    <w:rPr>
      <w:lang w:eastAsia="en-GB"/>
    </w:rPr>
  </w:style>
  <w:style w:type="character" w:customStyle="1" w:styleId="aff0">
    <w:name w:val="本文縮排 字元"/>
    <w:basedOn w:val="a0"/>
    <w:link w:val="aff"/>
    <w:rsid w:val="006467E7"/>
    <w:rPr>
      <w:rFonts w:ascii="Times New Roman" w:hAnsi="Times New Roman"/>
      <w:lang w:val="en-GB" w:eastAsia="en-GB"/>
    </w:rPr>
  </w:style>
  <w:style w:type="paragraph" w:styleId="28">
    <w:name w:val="Body Text First Indent 2"/>
    <w:basedOn w:val="aff"/>
    <w:link w:val="29"/>
    <w:rsid w:val="006467E7"/>
    <w:pPr>
      <w:spacing w:after="180"/>
      <w:ind w:left="360" w:firstLine="360"/>
    </w:pPr>
  </w:style>
  <w:style w:type="character" w:customStyle="1" w:styleId="29">
    <w:name w:val="本文第一層縮排 2 字元"/>
    <w:basedOn w:val="aff0"/>
    <w:link w:val="28"/>
    <w:rsid w:val="006467E7"/>
    <w:rPr>
      <w:rFonts w:ascii="Times New Roman" w:hAnsi="Times New Roman"/>
      <w:lang w:val="en-GB" w:eastAsia="en-GB"/>
    </w:rPr>
  </w:style>
  <w:style w:type="paragraph" w:styleId="2a">
    <w:name w:val="Body Text Indent 2"/>
    <w:basedOn w:val="a"/>
    <w:link w:val="2b"/>
    <w:rsid w:val="006467E7"/>
    <w:pPr>
      <w:overflowPunct w:val="0"/>
      <w:autoSpaceDE w:val="0"/>
      <w:autoSpaceDN w:val="0"/>
      <w:adjustRightInd w:val="0"/>
      <w:spacing w:after="120" w:line="480" w:lineRule="auto"/>
      <w:ind w:left="283"/>
      <w:textAlignment w:val="baseline"/>
    </w:pPr>
    <w:rPr>
      <w:lang w:eastAsia="en-GB"/>
    </w:rPr>
  </w:style>
  <w:style w:type="character" w:customStyle="1" w:styleId="2b">
    <w:name w:val="本文縮排 2 字元"/>
    <w:basedOn w:val="a0"/>
    <w:link w:val="2a"/>
    <w:rsid w:val="006467E7"/>
    <w:rPr>
      <w:rFonts w:ascii="Times New Roman" w:hAnsi="Times New Roman"/>
      <w:lang w:val="en-GB" w:eastAsia="en-GB"/>
    </w:rPr>
  </w:style>
  <w:style w:type="paragraph" w:styleId="37">
    <w:name w:val="Body Text Indent 3"/>
    <w:basedOn w:val="a"/>
    <w:link w:val="38"/>
    <w:rsid w:val="006467E7"/>
    <w:pPr>
      <w:overflowPunct w:val="0"/>
      <w:autoSpaceDE w:val="0"/>
      <w:autoSpaceDN w:val="0"/>
      <w:adjustRightInd w:val="0"/>
      <w:spacing w:after="120"/>
      <w:ind w:left="283"/>
      <w:textAlignment w:val="baseline"/>
    </w:pPr>
    <w:rPr>
      <w:sz w:val="16"/>
      <w:szCs w:val="16"/>
      <w:lang w:eastAsia="en-GB"/>
    </w:rPr>
  </w:style>
  <w:style w:type="character" w:customStyle="1" w:styleId="38">
    <w:name w:val="本文縮排 3 字元"/>
    <w:basedOn w:val="a0"/>
    <w:link w:val="37"/>
    <w:rsid w:val="006467E7"/>
    <w:rPr>
      <w:rFonts w:ascii="Times New Roman" w:hAnsi="Times New Roman"/>
      <w:sz w:val="16"/>
      <w:szCs w:val="16"/>
      <w:lang w:val="en-GB" w:eastAsia="en-GB"/>
    </w:rPr>
  </w:style>
  <w:style w:type="paragraph" w:styleId="aff1">
    <w:name w:val="caption"/>
    <w:basedOn w:val="a"/>
    <w:next w:val="a"/>
    <w:semiHidden/>
    <w:unhideWhenUsed/>
    <w:qFormat/>
    <w:rsid w:val="006467E7"/>
    <w:pPr>
      <w:overflowPunct w:val="0"/>
      <w:autoSpaceDE w:val="0"/>
      <w:autoSpaceDN w:val="0"/>
      <w:adjustRightInd w:val="0"/>
      <w:spacing w:after="200"/>
      <w:textAlignment w:val="baseline"/>
    </w:pPr>
    <w:rPr>
      <w:i/>
      <w:iCs/>
      <w:color w:val="1F497D" w:themeColor="text2"/>
      <w:sz w:val="18"/>
      <w:szCs w:val="18"/>
      <w:lang w:eastAsia="en-GB"/>
    </w:rPr>
  </w:style>
  <w:style w:type="paragraph" w:styleId="aff2">
    <w:name w:val="Closing"/>
    <w:basedOn w:val="a"/>
    <w:link w:val="aff3"/>
    <w:rsid w:val="006467E7"/>
    <w:pPr>
      <w:overflowPunct w:val="0"/>
      <w:autoSpaceDE w:val="0"/>
      <w:autoSpaceDN w:val="0"/>
      <w:adjustRightInd w:val="0"/>
      <w:spacing w:after="0"/>
      <w:ind w:left="4252"/>
      <w:textAlignment w:val="baseline"/>
    </w:pPr>
    <w:rPr>
      <w:lang w:eastAsia="en-GB"/>
    </w:rPr>
  </w:style>
  <w:style w:type="character" w:customStyle="1" w:styleId="aff3">
    <w:name w:val="結語 字元"/>
    <w:basedOn w:val="a0"/>
    <w:link w:val="aff2"/>
    <w:rsid w:val="006467E7"/>
    <w:rPr>
      <w:rFonts w:ascii="Times New Roman" w:hAnsi="Times New Roman"/>
      <w:lang w:val="en-GB" w:eastAsia="en-GB"/>
    </w:rPr>
  </w:style>
  <w:style w:type="character" w:customStyle="1" w:styleId="af5">
    <w:name w:val="註解主旨 字元"/>
    <w:basedOn w:val="af0"/>
    <w:link w:val="af4"/>
    <w:rsid w:val="006467E7"/>
    <w:rPr>
      <w:rFonts w:ascii="Times New Roman" w:hAnsi="Times New Roman"/>
      <w:b/>
      <w:bCs/>
      <w:lang w:val="en-GB" w:eastAsia="en-US"/>
    </w:rPr>
  </w:style>
  <w:style w:type="paragraph" w:styleId="aff4">
    <w:name w:val="Date"/>
    <w:basedOn w:val="a"/>
    <w:next w:val="a"/>
    <w:link w:val="aff5"/>
    <w:rsid w:val="006467E7"/>
    <w:pPr>
      <w:overflowPunct w:val="0"/>
      <w:autoSpaceDE w:val="0"/>
      <w:autoSpaceDN w:val="0"/>
      <w:adjustRightInd w:val="0"/>
      <w:textAlignment w:val="baseline"/>
    </w:pPr>
    <w:rPr>
      <w:lang w:eastAsia="en-GB"/>
    </w:rPr>
  </w:style>
  <w:style w:type="character" w:customStyle="1" w:styleId="aff5">
    <w:name w:val="日期 字元"/>
    <w:basedOn w:val="a0"/>
    <w:link w:val="aff4"/>
    <w:rsid w:val="006467E7"/>
    <w:rPr>
      <w:rFonts w:ascii="Times New Roman" w:hAnsi="Times New Roman"/>
      <w:lang w:val="en-GB" w:eastAsia="en-GB"/>
    </w:rPr>
  </w:style>
  <w:style w:type="character" w:customStyle="1" w:styleId="af7">
    <w:name w:val="文件引導模式 字元"/>
    <w:basedOn w:val="a0"/>
    <w:link w:val="af6"/>
    <w:rsid w:val="006467E7"/>
    <w:rPr>
      <w:rFonts w:ascii="Tahoma" w:hAnsi="Tahoma" w:cs="Tahoma"/>
      <w:shd w:val="clear" w:color="auto" w:fill="000080"/>
      <w:lang w:val="en-GB" w:eastAsia="en-US"/>
    </w:rPr>
  </w:style>
  <w:style w:type="paragraph" w:styleId="aff6">
    <w:name w:val="E-mail Signature"/>
    <w:basedOn w:val="a"/>
    <w:link w:val="aff7"/>
    <w:rsid w:val="006467E7"/>
    <w:pPr>
      <w:overflowPunct w:val="0"/>
      <w:autoSpaceDE w:val="0"/>
      <w:autoSpaceDN w:val="0"/>
      <w:adjustRightInd w:val="0"/>
      <w:spacing w:after="0"/>
      <w:textAlignment w:val="baseline"/>
    </w:pPr>
    <w:rPr>
      <w:lang w:eastAsia="en-GB"/>
    </w:rPr>
  </w:style>
  <w:style w:type="character" w:customStyle="1" w:styleId="aff7">
    <w:name w:val="電子郵件簽名 字元"/>
    <w:basedOn w:val="a0"/>
    <w:link w:val="aff6"/>
    <w:rsid w:val="006467E7"/>
    <w:rPr>
      <w:rFonts w:ascii="Times New Roman" w:hAnsi="Times New Roman"/>
      <w:lang w:val="en-GB" w:eastAsia="en-GB"/>
    </w:rPr>
  </w:style>
  <w:style w:type="paragraph" w:styleId="aff8">
    <w:name w:val="endnote text"/>
    <w:basedOn w:val="a"/>
    <w:link w:val="aff9"/>
    <w:rsid w:val="006467E7"/>
    <w:pPr>
      <w:overflowPunct w:val="0"/>
      <w:autoSpaceDE w:val="0"/>
      <w:autoSpaceDN w:val="0"/>
      <w:adjustRightInd w:val="0"/>
      <w:spacing w:after="0"/>
      <w:textAlignment w:val="baseline"/>
    </w:pPr>
    <w:rPr>
      <w:lang w:eastAsia="en-GB"/>
    </w:rPr>
  </w:style>
  <w:style w:type="character" w:customStyle="1" w:styleId="aff9">
    <w:name w:val="章節附註文字 字元"/>
    <w:basedOn w:val="a0"/>
    <w:link w:val="aff8"/>
    <w:rsid w:val="006467E7"/>
    <w:rPr>
      <w:rFonts w:ascii="Times New Roman" w:hAnsi="Times New Roman"/>
      <w:lang w:val="en-GB" w:eastAsia="en-GB"/>
    </w:rPr>
  </w:style>
  <w:style w:type="paragraph" w:styleId="affa">
    <w:name w:val="envelope address"/>
    <w:basedOn w:val="a"/>
    <w:rsid w:val="006467E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b">
    <w:name w:val="envelope return"/>
    <w:basedOn w:val="a"/>
    <w:rsid w:val="006467E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ac">
    <w:name w:val="頁尾 字元"/>
    <w:basedOn w:val="a0"/>
    <w:link w:val="ab"/>
    <w:rsid w:val="006467E7"/>
    <w:rPr>
      <w:rFonts w:ascii="Arial" w:hAnsi="Arial"/>
      <w:b/>
      <w:i/>
      <w:noProof/>
      <w:sz w:val="18"/>
      <w:lang w:val="en-GB" w:eastAsia="en-US"/>
    </w:rPr>
  </w:style>
  <w:style w:type="character" w:customStyle="1" w:styleId="a8">
    <w:name w:val="註腳文字 字元"/>
    <w:basedOn w:val="a0"/>
    <w:link w:val="a7"/>
    <w:rsid w:val="006467E7"/>
    <w:rPr>
      <w:rFonts w:ascii="Times New Roman" w:hAnsi="Times New Roman"/>
      <w:sz w:val="16"/>
      <w:lang w:val="en-GB" w:eastAsia="en-US"/>
    </w:rPr>
  </w:style>
  <w:style w:type="character" w:customStyle="1" w:styleId="a5">
    <w:name w:val="頁首 字元"/>
    <w:basedOn w:val="a0"/>
    <w:link w:val="a4"/>
    <w:rsid w:val="006467E7"/>
    <w:rPr>
      <w:rFonts w:ascii="Arial" w:hAnsi="Arial"/>
      <w:b/>
      <w:noProof/>
      <w:sz w:val="18"/>
      <w:lang w:val="en-GB" w:eastAsia="en-US"/>
    </w:rPr>
  </w:style>
  <w:style w:type="paragraph" w:styleId="HTML">
    <w:name w:val="HTML Address"/>
    <w:basedOn w:val="a"/>
    <w:link w:val="HTML0"/>
    <w:rsid w:val="006467E7"/>
    <w:pPr>
      <w:overflowPunct w:val="0"/>
      <w:autoSpaceDE w:val="0"/>
      <w:autoSpaceDN w:val="0"/>
      <w:adjustRightInd w:val="0"/>
      <w:spacing w:after="0"/>
      <w:textAlignment w:val="baseline"/>
    </w:pPr>
    <w:rPr>
      <w:i/>
      <w:iCs/>
      <w:lang w:eastAsia="en-GB"/>
    </w:rPr>
  </w:style>
  <w:style w:type="character" w:customStyle="1" w:styleId="HTML0">
    <w:name w:val="HTML 位址 字元"/>
    <w:basedOn w:val="a0"/>
    <w:link w:val="HTML"/>
    <w:rsid w:val="006467E7"/>
    <w:rPr>
      <w:rFonts w:ascii="Times New Roman" w:hAnsi="Times New Roman"/>
      <w:i/>
      <w:iCs/>
      <w:lang w:val="en-GB" w:eastAsia="en-GB"/>
    </w:rPr>
  </w:style>
  <w:style w:type="paragraph" w:styleId="HTML1">
    <w:name w:val="HTML Preformatted"/>
    <w:basedOn w:val="a"/>
    <w:link w:val="HTML2"/>
    <w:rsid w:val="006467E7"/>
    <w:pPr>
      <w:overflowPunct w:val="0"/>
      <w:autoSpaceDE w:val="0"/>
      <w:autoSpaceDN w:val="0"/>
      <w:adjustRightInd w:val="0"/>
      <w:spacing w:after="0"/>
      <w:textAlignment w:val="baseline"/>
    </w:pPr>
    <w:rPr>
      <w:rFonts w:ascii="Consolas" w:hAnsi="Consolas"/>
      <w:lang w:eastAsia="en-GB"/>
    </w:rPr>
  </w:style>
  <w:style w:type="character" w:customStyle="1" w:styleId="HTML2">
    <w:name w:val="HTML 預設格式 字元"/>
    <w:basedOn w:val="a0"/>
    <w:link w:val="HTML1"/>
    <w:rsid w:val="006467E7"/>
    <w:rPr>
      <w:rFonts w:ascii="Consolas" w:hAnsi="Consolas"/>
      <w:lang w:val="en-GB" w:eastAsia="en-GB"/>
    </w:rPr>
  </w:style>
  <w:style w:type="paragraph" w:styleId="39">
    <w:name w:val="index 3"/>
    <w:basedOn w:val="a"/>
    <w:next w:val="a"/>
    <w:rsid w:val="006467E7"/>
    <w:pPr>
      <w:overflowPunct w:val="0"/>
      <w:autoSpaceDE w:val="0"/>
      <w:autoSpaceDN w:val="0"/>
      <w:adjustRightInd w:val="0"/>
      <w:spacing w:after="0"/>
      <w:ind w:left="600" w:hanging="200"/>
      <w:textAlignment w:val="baseline"/>
    </w:pPr>
    <w:rPr>
      <w:lang w:eastAsia="en-GB"/>
    </w:rPr>
  </w:style>
  <w:style w:type="paragraph" w:styleId="45">
    <w:name w:val="index 4"/>
    <w:basedOn w:val="a"/>
    <w:next w:val="a"/>
    <w:rsid w:val="006467E7"/>
    <w:pPr>
      <w:overflowPunct w:val="0"/>
      <w:autoSpaceDE w:val="0"/>
      <w:autoSpaceDN w:val="0"/>
      <w:adjustRightInd w:val="0"/>
      <w:spacing w:after="0"/>
      <w:ind w:left="800" w:hanging="200"/>
      <w:textAlignment w:val="baseline"/>
    </w:pPr>
    <w:rPr>
      <w:lang w:eastAsia="en-GB"/>
    </w:rPr>
  </w:style>
  <w:style w:type="paragraph" w:styleId="55">
    <w:name w:val="index 5"/>
    <w:basedOn w:val="a"/>
    <w:next w:val="a"/>
    <w:rsid w:val="006467E7"/>
    <w:pPr>
      <w:overflowPunct w:val="0"/>
      <w:autoSpaceDE w:val="0"/>
      <w:autoSpaceDN w:val="0"/>
      <w:adjustRightInd w:val="0"/>
      <w:spacing w:after="0"/>
      <w:ind w:left="1000" w:hanging="200"/>
      <w:textAlignment w:val="baseline"/>
    </w:pPr>
    <w:rPr>
      <w:lang w:eastAsia="en-GB"/>
    </w:rPr>
  </w:style>
  <w:style w:type="paragraph" w:styleId="62">
    <w:name w:val="index 6"/>
    <w:basedOn w:val="a"/>
    <w:next w:val="a"/>
    <w:rsid w:val="006467E7"/>
    <w:pPr>
      <w:overflowPunct w:val="0"/>
      <w:autoSpaceDE w:val="0"/>
      <w:autoSpaceDN w:val="0"/>
      <w:adjustRightInd w:val="0"/>
      <w:spacing w:after="0"/>
      <w:ind w:left="1200" w:hanging="200"/>
      <w:textAlignment w:val="baseline"/>
    </w:pPr>
    <w:rPr>
      <w:lang w:eastAsia="en-GB"/>
    </w:rPr>
  </w:style>
  <w:style w:type="paragraph" w:styleId="72">
    <w:name w:val="index 7"/>
    <w:basedOn w:val="a"/>
    <w:next w:val="a"/>
    <w:rsid w:val="006467E7"/>
    <w:pPr>
      <w:overflowPunct w:val="0"/>
      <w:autoSpaceDE w:val="0"/>
      <w:autoSpaceDN w:val="0"/>
      <w:adjustRightInd w:val="0"/>
      <w:spacing w:after="0"/>
      <w:ind w:left="1400" w:hanging="200"/>
      <w:textAlignment w:val="baseline"/>
    </w:pPr>
    <w:rPr>
      <w:lang w:eastAsia="en-GB"/>
    </w:rPr>
  </w:style>
  <w:style w:type="paragraph" w:styleId="82">
    <w:name w:val="index 8"/>
    <w:basedOn w:val="a"/>
    <w:next w:val="a"/>
    <w:rsid w:val="006467E7"/>
    <w:pPr>
      <w:overflowPunct w:val="0"/>
      <w:autoSpaceDE w:val="0"/>
      <w:autoSpaceDN w:val="0"/>
      <w:adjustRightInd w:val="0"/>
      <w:spacing w:after="0"/>
      <w:ind w:left="1600" w:hanging="200"/>
      <w:textAlignment w:val="baseline"/>
    </w:pPr>
    <w:rPr>
      <w:lang w:eastAsia="en-GB"/>
    </w:rPr>
  </w:style>
  <w:style w:type="paragraph" w:styleId="92">
    <w:name w:val="index 9"/>
    <w:basedOn w:val="a"/>
    <w:next w:val="a"/>
    <w:rsid w:val="006467E7"/>
    <w:pPr>
      <w:overflowPunct w:val="0"/>
      <w:autoSpaceDE w:val="0"/>
      <w:autoSpaceDN w:val="0"/>
      <w:adjustRightInd w:val="0"/>
      <w:spacing w:after="0"/>
      <w:ind w:left="1800" w:hanging="200"/>
      <w:textAlignment w:val="baseline"/>
    </w:pPr>
    <w:rPr>
      <w:lang w:eastAsia="en-GB"/>
    </w:rPr>
  </w:style>
  <w:style w:type="paragraph" w:styleId="affc">
    <w:name w:val="index heading"/>
    <w:basedOn w:val="a"/>
    <w:next w:val="12"/>
    <w:rsid w:val="006467E7"/>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d">
    <w:name w:val="Intense Quote"/>
    <w:basedOn w:val="a"/>
    <w:next w:val="a"/>
    <w:link w:val="affe"/>
    <w:uiPriority w:val="30"/>
    <w:qFormat/>
    <w:rsid w:val="006467E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affe">
    <w:name w:val="鮮明引文 字元"/>
    <w:basedOn w:val="a0"/>
    <w:link w:val="affd"/>
    <w:uiPriority w:val="30"/>
    <w:rsid w:val="006467E7"/>
    <w:rPr>
      <w:rFonts w:ascii="Times New Roman" w:hAnsi="Times New Roman"/>
      <w:i/>
      <w:iCs/>
      <w:color w:val="4F81BD" w:themeColor="accent1"/>
      <w:lang w:val="en-GB" w:eastAsia="en-GB"/>
    </w:rPr>
  </w:style>
  <w:style w:type="paragraph" w:styleId="afff">
    <w:name w:val="List Continue"/>
    <w:basedOn w:val="a"/>
    <w:rsid w:val="006467E7"/>
    <w:pPr>
      <w:overflowPunct w:val="0"/>
      <w:autoSpaceDE w:val="0"/>
      <w:autoSpaceDN w:val="0"/>
      <w:adjustRightInd w:val="0"/>
      <w:spacing w:after="120"/>
      <w:ind w:left="283"/>
      <w:contextualSpacing/>
      <w:textAlignment w:val="baseline"/>
    </w:pPr>
    <w:rPr>
      <w:lang w:eastAsia="en-GB"/>
    </w:rPr>
  </w:style>
  <w:style w:type="paragraph" w:styleId="2c">
    <w:name w:val="List Continue 2"/>
    <w:basedOn w:val="a"/>
    <w:rsid w:val="006467E7"/>
    <w:pPr>
      <w:overflowPunct w:val="0"/>
      <w:autoSpaceDE w:val="0"/>
      <w:autoSpaceDN w:val="0"/>
      <w:adjustRightInd w:val="0"/>
      <w:spacing w:after="120"/>
      <w:ind w:left="566"/>
      <w:contextualSpacing/>
      <w:textAlignment w:val="baseline"/>
    </w:pPr>
    <w:rPr>
      <w:lang w:eastAsia="en-GB"/>
    </w:rPr>
  </w:style>
  <w:style w:type="paragraph" w:styleId="3a">
    <w:name w:val="List Continue 3"/>
    <w:basedOn w:val="a"/>
    <w:rsid w:val="006467E7"/>
    <w:pPr>
      <w:overflowPunct w:val="0"/>
      <w:autoSpaceDE w:val="0"/>
      <w:autoSpaceDN w:val="0"/>
      <w:adjustRightInd w:val="0"/>
      <w:spacing w:after="120"/>
      <w:ind w:left="849"/>
      <w:contextualSpacing/>
      <w:textAlignment w:val="baseline"/>
    </w:pPr>
    <w:rPr>
      <w:lang w:eastAsia="en-GB"/>
    </w:rPr>
  </w:style>
  <w:style w:type="paragraph" w:styleId="46">
    <w:name w:val="List Continue 4"/>
    <w:basedOn w:val="a"/>
    <w:rsid w:val="006467E7"/>
    <w:pPr>
      <w:overflowPunct w:val="0"/>
      <w:autoSpaceDE w:val="0"/>
      <w:autoSpaceDN w:val="0"/>
      <w:adjustRightInd w:val="0"/>
      <w:spacing w:after="120"/>
      <w:ind w:left="1132"/>
      <w:contextualSpacing/>
      <w:textAlignment w:val="baseline"/>
    </w:pPr>
    <w:rPr>
      <w:lang w:eastAsia="en-GB"/>
    </w:rPr>
  </w:style>
  <w:style w:type="paragraph" w:styleId="56">
    <w:name w:val="List Continue 5"/>
    <w:basedOn w:val="a"/>
    <w:rsid w:val="006467E7"/>
    <w:pPr>
      <w:overflowPunct w:val="0"/>
      <w:autoSpaceDE w:val="0"/>
      <w:autoSpaceDN w:val="0"/>
      <w:adjustRightInd w:val="0"/>
      <w:spacing w:after="120"/>
      <w:ind w:left="1415"/>
      <w:contextualSpacing/>
      <w:textAlignment w:val="baseline"/>
    </w:pPr>
    <w:rPr>
      <w:lang w:eastAsia="en-GB"/>
    </w:rPr>
  </w:style>
  <w:style w:type="paragraph" w:styleId="3">
    <w:name w:val="List Number 3"/>
    <w:basedOn w:val="a"/>
    <w:rsid w:val="006467E7"/>
    <w:pPr>
      <w:numPr>
        <w:numId w:val="2"/>
      </w:numPr>
      <w:overflowPunct w:val="0"/>
      <w:autoSpaceDE w:val="0"/>
      <w:autoSpaceDN w:val="0"/>
      <w:adjustRightInd w:val="0"/>
      <w:contextualSpacing/>
      <w:textAlignment w:val="baseline"/>
    </w:pPr>
    <w:rPr>
      <w:lang w:eastAsia="en-GB"/>
    </w:rPr>
  </w:style>
  <w:style w:type="paragraph" w:styleId="4">
    <w:name w:val="List Number 4"/>
    <w:basedOn w:val="a"/>
    <w:rsid w:val="006467E7"/>
    <w:pPr>
      <w:numPr>
        <w:numId w:val="3"/>
      </w:numPr>
      <w:overflowPunct w:val="0"/>
      <w:autoSpaceDE w:val="0"/>
      <w:autoSpaceDN w:val="0"/>
      <w:adjustRightInd w:val="0"/>
      <w:contextualSpacing/>
      <w:textAlignment w:val="baseline"/>
    </w:pPr>
    <w:rPr>
      <w:lang w:eastAsia="en-GB"/>
    </w:rPr>
  </w:style>
  <w:style w:type="paragraph" w:styleId="5">
    <w:name w:val="List Number 5"/>
    <w:basedOn w:val="a"/>
    <w:rsid w:val="006467E7"/>
    <w:pPr>
      <w:numPr>
        <w:numId w:val="4"/>
      </w:numPr>
      <w:overflowPunct w:val="0"/>
      <w:autoSpaceDE w:val="0"/>
      <w:autoSpaceDN w:val="0"/>
      <w:adjustRightInd w:val="0"/>
      <w:contextualSpacing/>
      <w:textAlignment w:val="baseline"/>
    </w:pPr>
    <w:rPr>
      <w:lang w:eastAsia="en-GB"/>
    </w:rPr>
  </w:style>
  <w:style w:type="paragraph" w:styleId="afff0">
    <w:name w:val="List Paragraph"/>
    <w:basedOn w:val="a"/>
    <w:uiPriority w:val="34"/>
    <w:qFormat/>
    <w:rsid w:val="006467E7"/>
    <w:pPr>
      <w:overflowPunct w:val="0"/>
      <w:autoSpaceDE w:val="0"/>
      <w:autoSpaceDN w:val="0"/>
      <w:adjustRightInd w:val="0"/>
      <w:ind w:left="720"/>
      <w:contextualSpacing/>
      <w:textAlignment w:val="baseline"/>
    </w:pPr>
    <w:rPr>
      <w:lang w:eastAsia="en-GB"/>
    </w:rPr>
  </w:style>
  <w:style w:type="paragraph" w:styleId="afff1">
    <w:name w:val="macro"/>
    <w:link w:val="afff2"/>
    <w:rsid w:val="006467E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afff2">
    <w:name w:val="巨集文字 字元"/>
    <w:basedOn w:val="a0"/>
    <w:link w:val="afff1"/>
    <w:rsid w:val="006467E7"/>
    <w:rPr>
      <w:rFonts w:ascii="Consolas" w:hAnsi="Consolas"/>
      <w:lang w:val="en-GB" w:eastAsia="en-GB"/>
    </w:rPr>
  </w:style>
  <w:style w:type="paragraph" w:styleId="afff3">
    <w:name w:val="Message Header"/>
    <w:basedOn w:val="a"/>
    <w:link w:val="afff4"/>
    <w:rsid w:val="006467E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4">
    <w:name w:val="訊息欄位名稱 字元"/>
    <w:basedOn w:val="a0"/>
    <w:link w:val="afff3"/>
    <w:rsid w:val="006467E7"/>
    <w:rPr>
      <w:rFonts w:asciiTheme="majorHAnsi" w:eastAsiaTheme="majorEastAsia" w:hAnsiTheme="majorHAnsi" w:cstheme="majorBidi"/>
      <w:sz w:val="24"/>
      <w:szCs w:val="24"/>
      <w:shd w:val="pct20" w:color="auto" w:fill="auto"/>
      <w:lang w:val="en-GB" w:eastAsia="en-GB"/>
    </w:rPr>
  </w:style>
  <w:style w:type="paragraph" w:styleId="afff5">
    <w:name w:val="No Spacing"/>
    <w:uiPriority w:val="1"/>
    <w:qFormat/>
    <w:rsid w:val="006467E7"/>
    <w:pPr>
      <w:overflowPunct w:val="0"/>
      <w:autoSpaceDE w:val="0"/>
      <w:autoSpaceDN w:val="0"/>
      <w:adjustRightInd w:val="0"/>
      <w:textAlignment w:val="baseline"/>
    </w:pPr>
    <w:rPr>
      <w:rFonts w:ascii="Times New Roman" w:hAnsi="Times New Roman"/>
      <w:lang w:val="en-GB" w:eastAsia="en-GB"/>
    </w:rPr>
  </w:style>
  <w:style w:type="paragraph" w:styleId="Web">
    <w:name w:val="Normal (Web)"/>
    <w:basedOn w:val="a"/>
    <w:rsid w:val="006467E7"/>
    <w:pPr>
      <w:overflowPunct w:val="0"/>
      <w:autoSpaceDE w:val="0"/>
      <w:autoSpaceDN w:val="0"/>
      <w:adjustRightInd w:val="0"/>
      <w:textAlignment w:val="baseline"/>
    </w:pPr>
    <w:rPr>
      <w:sz w:val="24"/>
      <w:szCs w:val="24"/>
      <w:lang w:eastAsia="en-GB"/>
    </w:rPr>
  </w:style>
  <w:style w:type="paragraph" w:styleId="afff6">
    <w:name w:val="Normal Indent"/>
    <w:basedOn w:val="a"/>
    <w:rsid w:val="006467E7"/>
    <w:pPr>
      <w:overflowPunct w:val="0"/>
      <w:autoSpaceDE w:val="0"/>
      <w:autoSpaceDN w:val="0"/>
      <w:adjustRightInd w:val="0"/>
      <w:ind w:left="720"/>
      <w:textAlignment w:val="baseline"/>
    </w:pPr>
    <w:rPr>
      <w:lang w:eastAsia="en-GB"/>
    </w:rPr>
  </w:style>
  <w:style w:type="paragraph" w:styleId="afff7">
    <w:name w:val="Note Heading"/>
    <w:basedOn w:val="a"/>
    <w:next w:val="a"/>
    <w:link w:val="afff8"/>
    <w:rsid w:val="006467E7"/>
    <w:pPr>
      <w:overflowPunct w:val="0"/>
      <w:autoSpaceDE w:val="0"/>
      <w:autoSpaceDN w:val="0"/>
      <w:adjustRightInd w:val="0"/>
      <w:spacing w:after="0"/>
      <w:textAlignment w:val="baseline"/>
    </w:pPr>
    <w:rPr>
      <w:lang w:eastAsia="en-GB"/>
    </w:rPr>
  </w:style>
  <w:style w:type="character" w:customStyle="1" w:styleId="afff8">
    <w:name w:val="註釋標題 字元"/>
    <w:basedOn w:val="a0"/>
    <w:link w:val="afff7"/>
    <w:rsid w:val="006467E7"/>
    <w:rPr>
      <w:rFonts w:ascii="Times New Roman" w:hAnsi="Times New Roman"/>
      <w:lang w:val="en-GB" w:eastAsia="en-GB"/>
    </w:rPr>
  </w:style>
  <w:style w:type="paragraph" w:styleId="afff9">
    <w:name w:val="Plain Text"/>
    <w:basedOn w:val="a"/>
    <w:link w:val="afffa"/>
    <w:rsid w:val="006467E7"/>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afffa">
    <w:name w:val="純文字 字元"/>
    <w:basedOn w:val="a0"/>
    <w:link w:val="afff9"/>
    <w:rsid w:val="006467E7"/>
    <w:rPr>
      <w:rFonts w:ascii="Consolas" w:hAnsi="Consolas"/>
      <w:sz w:val="21"/>
      <w:szCs w:val="21"/>
      <w:lang w:val="en-GB" w:eastAsia="en-GB"/>
    </w:rPr>
  </w:style>
  <w:style w:type="paragraph" w:styleId="afffb">
    <w:name w:val="Quote"/>
    <w:basedOn w:val="a"/>
    <w:next w:val="a"/>
    <w:link w:val="afffc"/>
    <w:uiPriority w:val="29"/>
    <w:qFormat/>
    <w:rsid w:val="006467E7"/>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afffc">
    <w:name w:val="引文 字元"/>
    <w:basedOn w:val="a0"/>
    <w:link w:val="afffb"/>
    <w:uiPriority w:val="29"/>
    <w:rsid w:val="006467E7"/>
    <w:rPr>
      <w:rFonts w:ascii="Times New Roman" w:hAnsi="Times New Roman"/>
      <w:i/>
      <w:iCs/>
      <w:color w:val="404040" w:themeColor="text1" w:themeTint="BF"/>
      <w:lang w:val="en-GB" w:eastAsia="en-GB"/>
    </w:rPr>
  </w:style>
  <w:style w:type="paragraph" w:styleId="afffd">
    <w:name w:val="Salutation"/>
    <w:basedOn w:val="a"/>
    <w:next w:val="a"/>
    <w:link w:val="afffe"/>
    <w:rsid w:val="006467E7"/>
    <w:pPr>
      <w:overflowPunct w:val="0"/>
      <w:autoSpaceDE w:val="0"/>
      <w:autoSpaceDN w:val="0"/>
      <w:adjustRightInd w:val="0"/>
      <w:textAlignment w:val="baseline"/>
    </w:pPr>
    <w:rPr>
      <w:lang w:eastAsia="en-GB"/>
    </w:rPr>
  </w:style>
  <w:style w:type="character" w:customStyle="1" w:styleId="afffe">
    <w:name w:val="問候 字元"/>
    <w:basedOn w:val="a0"/>
    <w:link w:val="afffd"/>
    <w:rsid w:val="006467E7"/>
    <w:rPr>
      <w:rFonts w:ascii="Times New Roman" w:hAnsi="Times New Roman"/>
      <w:lang w:val="en-GB" w:eastAsia="en-GB"/>
    </w:rPr>
  </w:style>
  <w:style w:type="paragraph" w:styleId="affff">
    <w:name w:val="Signature"/>
    <w:basedOn w:val="a"/>
    <w:link w:val="affff0"/>
    <w:rsid w:val="006467E7"/>
    <w:pPr>
      <w:overflowPunct w:val="0"/>
      <w:autoSpaceDE w:val="0"/>
      <w:autoSpaceDN w:val="0"/>
      <w:adjustRightInd w:val="0"/>
      <w:spacing w:after="0"/>
      <w:ind w:left="4252"/>
      <w:textAlignment w:val="baseline"/>
    </w:pPr>
    <w:rPr>
      <w:lang w:eastAsia="en-GB"/>
    </w:rPr>
  </w:style>
  <w:style w:type="character" w:customStyle="1" w:styleId="affff0">
    <w:name w:val="簽名 字元"/>
    <w:basedOn w:val="a0"/>
    <w:link w:val="affff"/>
    <w:rsid w:val="006467E7"/>
    <w:rPr>
      <w:rFonts w:ascii="Times New Roman" w:hAnsi="Times New Roman"/>
      <w:lang w:val="en-GB" w:eastAsia="en-GB"/>
    </w:rPr>
  </w:style>
  <w:style w:type="paragraph" w:styleId="affff1">
    <w:name w:val="Subtitle"/>
    <w:basedOn w:val="a"/>
    <w:next w:val="a"/>
    <w:link w:val="affff2"/>
    <w:qFormat/>
    <w:rsid w:val="006467E7"/>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2">
    <w:name w:val="副標題 字元"/>
    <w:basedOn w:val="a0"/>
    <w:link w:val="affff1"/>
    <w:rsid w:val="006467E7"/>
    <w:rPr>
      <w:rFonts w:asciiTheme="minorHAnsi" w:hAnsiTheme="minorHAnsi" w:cstheme="minorBidi"/>
      <w:color w:val="5A5A5A" w:themeColor="text1" w:themeTint="A5"/>
      <w:spacing w:val="15"/>
      <w:sz w:val="22"/>
      <w:szCs w:val="22"/>
      <w:lang w:val="en-GB" w:eastAsia="en-GB"/>
    </w:rPr>
  </w:style>
  <w:style w:type="paragraph" w:styleId="affff3">
    <w:name w:val="table of authorities"/>
    <w:basedOn w:val="a"/>
    <w:next w:val="a"/>
    <w:rsid w:val="006467E7"/>
    <w:pPr>
      <w:overflowPunct w:val="0"/>
      <w:autoSpaceDE w:val="0"/>
      <w:autoSpaceDN w:val="0"/>
      <w:adjustRightInd w:val="0"/>
      <w:spacing w:after="0"/>
      <w:ind w:left="200" w:hanging="200"/>
      <w:textAlignment w:val="baseline"/>
    </w:pPr>
    <w:rPr>
      <w:lang w:eastAsia="en-GB"/>
    </w:rPr>
  </w:style>
  <w:style w:type="paragraph" w:styleId="affff4">
    <w:name w:val="table of figures"/>
    <w:basedOn w:val="a"/>
    <w:next w:val="a"/>
    <w:rsid w:val="006467E7"/>
    <w:pPr>
      <w:overflowPunct w:val="0"/>
      <w:autoSpaceDE w:val="0"/>
      <w:autoSpaceDN w:val="0"/>
      <w:adjustRightInd w:val="0"/>
      <w:spacing w:after="0"/>
      <w:textAlignment w:val="baseline"/>
    </w:pPr>
    <w:rPr>
      <w:lang w:eastAsia="en-GB"/>
    </w:rPr>
  </w:style>
  <w:style w:type="paragraph" w:styleId="affff5">
    <w:name w:val="Title"/>
    <w:basedOn w:val="a"/>
    <w:next w:val="a"/>
    <w:link w:val="affff6"/>
    <w:qFormat/>
    <w:rsid w:val="006467E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6">
    <w:name w:val="標題 字元"/>
    <w:basedOn w:val="a0"/>
    <w:link w:val="affff5"/>
    <w:rsid w:val="006467E7"/>
    <w:rPr>
      <w:rFonts w:asciiTheme="majorHAnsi" w:eastAsiaTheme="majorEastAsia" w:hAnsiTheme="majorHAnsi" w:cstheme="majorBidi"/>
      <w:spacing w:val="-10"/>
      <w:kern w:val="28"/>
      <w:sz w:val="56"/>
      <w:szCs w:val="56"/>
      <w:lang w:val="en-GB" w:eastAsia="en-GB"/>
    </w:rPr>
  </w:style>
  <w:style w:type="paragraph" w:styleId="affff7">
    <w:name w:val="toa heading"/>
    <w:basedOn w:val="a"/>
    <w:next w:val="a"/>
    <w:rsid w:val="006467E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styleId="affff8">
    <w:name w:val="TOC Heading"/>
    <w:basedOn w:val="1"/>
    <w:next w:val="a"/>
    <w:uiPriority w:val="39"/>
    <w:semiHidden/>
    <w:unhideWhenUsed/>
    <w:qFormat/>
    <w:rsid w:val="006467E7"/>
    <w:pPr>
      <w:pBdr>
        <w:top w:val="none" w:sz="0" w:space="0" w:color="auto"/>
      </w:pBdr>
      <w:overflowPunct w:val="0"/>
      <w:autoSpaceDE w:val="0"/>
      <w:autoSpaceDN w:val="0"/>
      <w:adjustRightInd w:val="0"/>
      <w:spacing w:after="0"/>
      <w:ind w:left="0" w:firstLine="0"/>
      <w:textAlignment w:val="baseline"/>
      <w:outlineLvl w:val="9"/>
    </w:pPr>
    <w:rPr>
      <w:rFonts w:asciiTheme="majorHAnsi" w:eastAsiaTheme="majorEastAsia" w:hAnsiTheme="majorHAnsi" w:cstheme="majorBidi"/>
      <w:color w:val="365F91" w:themeColor="accent1" w:themeShade="BF"/>
      <w:sz w:val="32"/>
      <w:szCs w:val="32"/>
      <w:lang w:eastAsia="en-GB"/>
    </w:rPr>
  </w:style>
  <w:style w:type="character" w:customStyle="1" w:styleId="apple-converted-space">
    <w:name w:val="apple-converted-space"/>
    <w:basedOn w:val="a0"/>
    <w:rsid w:val="0064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10</Pages>
  <Words>4307</Words>
  <Characters>24556</Characters>
  <Application>Microsoft Office Word</Application>
  <DocSecurity>0</DocSecurity>
  <Lines>204</Lines>
  <Paragraphs>57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cp:lastModifiedBy>
  <cp:revision>26</cp:revision>
  <cp:lastPrinted>1900-01-01T00:00:00Z</cp:lastPrinted>
  <dcterms:created xsi:type="dcterms:W3CDTF">2023-05-02T06:59:00Z</dcterms:created>
  <dcterms:modified xsi:type="dcterms:W3CDTF">2023-05-08T01:07:00Z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2023-04-10T01:35:07Z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9eaf4780-1b97-495d-a400-17f56442468f</vt:lpwstr>
  </property>
  <property fmtid="{D5CDD505-2E9C-101B-9397-08002B2CF9AE}" pid="27" name="MSIP_Label_83bcef13-7cac-433f-ba1d-47a323951816_ContentBits">
    <vt:lpwstr>0</vt:lpwstr>
  </property>
  <property fmtid="{D5CDD505-2E9C-101B-9397-08002B2CF9AE}" pid="28" name="MSIP_Label_0359f705-2ba0-454b-9cfc-6ce5bcaac040_Enabled">
    <vt:lpwstr>true</vt:lpwstr>
  </property>
  <property fmtid="{D5CDD505-2E9C-101B-9397-08002B2CF9AE}" pid="29" name="MSIP_Label_0359f705-2ba0-454b-9cfc-6ce5bcaac040_SetDate">
    <vt:lpwstr>2023-05-02T06:59:13Z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b69b48cb-b916-4a80-8f45-2f3fa5a12436</vt:lpwstr>
  </property>
  <property fmtid="{D5CDD505-2E9C-101B-9397-08002B2CF9AE}" pid="34" name="MSIP_Label_0359f705-2ba0-454b-9cfc-6ce5bcaac040_ContentBits">
    <vt:lpwstr>2</vt:lpwstr>
  </property>
</Properties>
</file>