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>. UE behavior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>upports SENSE also supports other RATs (e.g., NR), UE behavior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3BD038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</w:t>
            </w:r>
            <w:r w:rsidR="0034740A">
              <w:rPr>
                <w:b/>
                <w:bCs/>
                <w:color w:val="FF0000"/>
                <w:u w:val="single"/>
                <w:lang w:eastAsia="zh-TW"/>
              </w:rPr>
              <w:t>/selection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 xml:space="preserve">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23A0097C" w:rsidR="00082F40" w:rsidRDefault="00EC452F" w:rsidP="00082F40">
      <w:pPr>
        <w:rPr>
          <w:ins w:id="16" w:author="Carlson" w:date="2023-04-10T11:33:00Z"/>
        </w:rPr>
      </w:pPr>
      <w:ins w:id="17" w:author="Carlson draft" w:date="2023-04-19T11:55:00Z">
        <w:r>
          <w:t xml:space="preserve">For </w:t>
        </w:r>
        <w:r w:rsidRPr="00F145B7">
          <w:rPr>
            <w:highlight w:val="yellow"/>
          </w:rPr>
          <w:t>an</w:t>
        </w:r>
        <w:r>
          <w:t xml:space="preserve"> available </w:t>
        </w:r>
        <w:r w:rsidRPr="00F145B7">
          <w:rPr>
            <w:highlight w:val="yellow"/>
          </w:rPr>
          <w:t>cell</w:t>
        </w:r>
      </w:ins>
      <w:ins w:id="18" w:author="Carlson draft" w:date="2023-04-19T12:01:00Z">
        <w:r w:rsidR="00CD1884">
          <w:t xml:space="preserve"> of an access technology</w:t>
        </w:r>
      </w:ins>
      <w:ins w:id="19" w:author="Carlson draft" w:date="2023-04-19T11:55:00Z">
        <w:r>
          <w:t>, t</w:t>
        </w:r>
      </w:ins>
      <w:ins w:id="20" w:author="Carlson" w:date="2023-04-10T11:33:00Z">
        <w:r w:rsidR="00082F40">
          <w:t xml:space="preserve">he MS shall </w:t>
        </w:r>
      </w:ins>
      <w:ins w:id="21" w:author="Carlson draft" w:date="2023-04-19T11:53:00Z">
        <w:r w:rsidR="00274F11">
          <w:t>consid</w:t>
        </w:r>
      </w:ins>
      <w:ins w:id="22" w:author="Carlson draft" w:date="2023-04-19T11:54:00Z">
        <w:r w:rsidR="00274F11">
          <w:t>er</w:t>
        </w:r>
      </w:ins>
      <w:ins w:id="23" w:author="Carlson draft" w:date="2023-04-19T09:21:00Z">
        <w:r w:rsidR="005E6E92">
          <w:t xml:space="preserve"> </w:t>
        </w:r>
      </w:ins>
      <w:ins w:id="24" w:author="Carlson" w:date="2023-04-10T11:33:00Z">
        <w:r w:rsidR="00082F40">
          <w:t xml:space="preserve">the "Operator controlled signal threshold per access technology" of </w:t>
        </w:r>
      </w:ins>
      <w:ins w:id="25" w:author="Carlson draft" w:date="2023-04-19T12:01:00Z">
        <w:r w:rsidR="00CD1884">
          <w:t>the</w:t>
        </w:r>
      </w:ins>
      <w:ins w:id="26" w:author="Carlson" w:date="2023-04-10T11:33:00Z">
        <w:r w:rsidR="00082F40">
          <w:t xml:space="preserve"> access technology configured in the USIM </w:t>
        </w:r>
      </w:ins>
      <w:ins w:id="27" w:author="Carlson draft" w:date="2023-04-19T11:54:00Z">
        <w:r w:rsidR="00274F11">
          <w:t>as</w:t>
        </w:r>
      </w:ins>
      <w:ins w:id="28" w:author="Carlson draft" w:date="2023-04-19T09:21:00Z">
        <w:r w:rsidR="005E6E92">
          <w:t xml:space="preserve"> </w:t>
        </w:r>
      </w:ins>
      <w:ins w:id="29" w:author="Carlson draft" w:date="2023-04-19T11:53:00Z">
        <w:r w:rsidR="00274F11" w:rsidRPr="00274F11">
          <w:t xml:space="preserve">the </w:t>
        </w:r>
        <w:r w:rsidR="00274F11">
          <w:t>value</w:t>
        </w:r>
        <w:r w:rsidR="00274F11" w:rsidRPr="00274F11">
          <w:t xml:space="preserve"> equal to </w:t>
        </w:r>
      </w:ins>
      <w:ins w:id="30" w:author="Carlson draft" w:date="2023-04-19T11:55:00Z">
        <w:r w:rsidR="00F145B7">
          <w:t xml:space="preserve">the </w:t>
        </w:r>
      </w:ins>
      <w:ins w:id="31" w:author="Carlson draft" w:date="2023-04-19T11:53:00Z">
        <w:r w:rsidR="00274F11" w:rsidRPr="00274F11">
          <w:t xml:space="preserve">signal </w:t>
        </w:r>
      </w:ins>
      <w:ins w:id="32" w:author="Carlson draft" w:date="2023-04-19T11:54:00Z">
        <w:r w:rsidR="00274F11">
          <w:t>thresho</w:t>
        </w:r>
        <w:r w:rsidR="00274F11" w:rsidRPr="00F145B7">
          <w:t xml:space="preserve">ld </w:t>
        </w:r>
      </w:ins>
      <w:ins w:id="33" w:author="Carlson draft" w:date="2023-04-19T11:53:00Z">
        <w:r w:rsidR="00274F11" w:rsidRPr="00F145B7">
          <w:t xml:space="preserve">of the </w:t>
        </w:r>
      </w:ins>
      <w:ins w:id="34" w:author="Carlson draft" w:date="2023-04-19T09:21:00Z">
        <w:r w:rsidR="005E6E92" w:rsidRPr="00F145B7">
          <w:t>cell selection c</w:t>
        </w:r>
        <w:r w:rsidR="005E6E92" w:rsidRPr="005E6E92">
          <w:t>riterion</w:t>
        </w:r>
      </w:ins>
      <w:ins w:id="35" w:author="Carlson draft" w:date="2023-04-19T11:55:00Z">
        <w:r w:rsidR="00F145B7">
          <w:t xml:space="preserve"> of </w:t>
        </w:r>
        <w:r w:rsidR="00F145B7" w:rsidRPr="00F145B7">
          <w:rPr>
            <w:highlight w:val="yellow"/>
          </w:rPr>
          <w:t xml:space="preserve">the </w:t>
        </w:r>
      </w:ins>
      <w:ins w:id="36" w:author="Carlson draft" w:date="2023-04-19T11:56:00Z">
        <w:r w:rsidR="00F145B7" w:rsidRPr="00F145B7">
          <w:rPr>
            <w:highlight w:val="yellow"/>
          </w:rPr>
          <w:t>cell</w:t>
        </w:r>
      </w:ins>
      <w:ins w:id="37" w:author="Carlson draft" w:date="2023-04-19T11:52:00Z">
        <w:r w:rsidR="00092D46">
          <w:t xml:space="preserve"> (see </w:t>
        </w:r>
        <w:r w:rsidR="00092D46" w:rsidRPr="00A35771">
          <w:t>3GPP TS 44.018</w:t>
        </w:r>
        <w:r w:rsidR="00092D46">
          <w:t> </w:t>
        </w:r>
        <w:r w:rsidR="00092D46" w:rsidRPr="00F757B7">
          <w:t>[34]</w:t>
        </w:r>
        <w:r w:rsidR="00092D46">
          <w:t>,</w:t>
        </w:r>
        <w:r w:rsidR="00092D46" w:rsidRPr="00675FF0">
          <w:t xml:space="preserve"> 3GPP TS 25.331 [33]</w:t>
        </w:r>
        <w:r w:rsidR="00092D46">
          <w:t>, 3GPP TS 36.331 [42], and</w:t>
        </w:r>
        <w:r w:rsidR="00092D46" w:rsidRPr="00675FF0">
          <w:t xml:space="preserve"> </w:t>
        </w:r>
        <w:r w:rsidR="00092D46">
          <w:t>3GPP TS 38.331 [65])</w:t>
        </w:r>
      </w:ins>
      <w:ins w:id="38" w:author="Carlson draft" w:date="2023-04-19T09:21:00Z">
        <w:r w:rsidR="005E6E92" w:rsidRPr="005E6E92">
          <w:t xml:space="preserve"> </w:t>
        </w:r>
      </w:ins>
      <w:ins w:id="39" w:author="Carlson" w:date="2023-04-10T11:33:00Z">
        <w:r w:rsidR="00082F40">
          <w:t>if:</w:t>
        </w:r>
      </w:ins>
    </w:p>
    <w:p w14:paraId="7F6242F4" w14:textId="4CAFADB3" w:rsidR="00082F40" w:rsidRDefault="00082F40" w:rsidP="00082F40">
      <w:pPr>
        <w:pStyle w:val="B1"/>
        <w:rPr>
          <w:ins w:id="40" w:author="Carlson" w:date="2023-04-10T11:33:00Z"/>
        </w:rPr>
      </w:pPr>
      <w:ins w:id="41" w:author="Carlson" w:date="2023-04-10T11:33:00Z">
        <w:r>
          <w:t>1)</w:t>
        </w:r>
        <w:r>
          <w:tab/>
          <w:t xml:space="preserve">the access technology is not </w:t>
        </w:r>
      </w:ins>
      <w:ins w:id="42" w:author="Carlson draft" w:date="2023-04-19T09:16:00Z">
        <w:r w:rsidR="00E871FF">
          <w:t>a</w:t>
        </w:r>
      </w:ins>
      <w:ins w:id="43" w:author="Carlson draft" w:date="2023-04-19T09:31:00Z">
        <w:r w:rsidR="00115104">
          <w:t>n</w:t>
        </w:r>
      </w:ins>
      <w:ins w:id="44" w:author="Carlson draft" w:date="2023-04-19T09:16:00Z">
        <w:r w:rsidR="00E871FF">
          <w:t xml:space="preserve"> access technology for which the signal level enhanced network selection applies</w:t>
        </w:r>
      </w:ins>
      <w:ins w:id="45" w:author="Carlson" w:date="2023-04-10T11:33:00Z">
        <w:r>
          <w:t>; or</w:t>
        </w:r>
      </w:ins>
    </w:p>
    <w:p w14:paraId="6D4DF256" w14:textId="0765BE54" w:rsidR="00082F40" w:rsidRDefault="00082F40" w:rsidP="00082F40">
      <w:pPr>
        <w:pStyle w:val="B1"/>
        <w:rPr>
          <w:ins w:id="46" w:author="Carlson" w:date="2023-04-10T11:32:00Z"/>
        </w:rPr>
      </w:pPr>
      <w:ins w:id="47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48" w:author="Carlson" w:date="2023-04-10T14:49:00Z">
        <w:r w:rsidR="009E5CFE">
          <w:t>in</w:t>
        </w:r>
      </w:ins>
      <w:ins w:id="49" w:author="Carlson" w:date="2023-04-10T11:33:00Z">
        <w:r>
          <w:t xml:space="preserve"> </w:t>
        </w:r>
      </w:ins>
      <w:ins w:id="50" w:author="Carlson draft" w:date="2023-04-19T14:11:00Z">
        <w:r w:rsidR="006C7DBD">
          <w:t>the</w:t>
        </w:r>
      </w:ins>
      <w:ins w:id="51" w:author="Carlson" w:date="2023-04-10T11:33:00Z">
        <w:r>
          <w:t xml:space="preserve">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52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52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6A87" w14:textId="77777777" w:rsidR="00D47439" w:rsidRDefault="00D47439">
      <w:r>
        <w:separator/>
      </w:r>
    </w:p>
  </w:endnote>
  <w:endnote w:type="continuationSeparator" w:id="0">
    <w:p w14:paraId="7352E943" w14:textId="77777777" w:rsidR="00D47439" w:rsidRDefault="00D4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4A20" w14:textId="77777777" w:rsidR="006C7DBD" w:rsidRDefault="006C7DB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1134" w14:textId="77777777" w:rsidR="006C7DBD" w:rsidRDefault="006C7DB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82D1" w14:textId="77777777" w:rsidR="006C7DBD" w:rsidRDefault="006C7D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0659" w14:textId="77777777" w:rsidR="00D47439" w:rsidRDefault="00D47439">
      <w:r>
        <w:separator/>
      </w:r>
    </w:p>
  </w:footnote>
  <w:footnote w:type="continuationSeparator" w:id="0">
    <w:p w14:paraId="09992E12" w14:textId="77777777" w:rsidR="00D47439" w:rsidRDefault="00D4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6011" w14:textId="77777777" w:rsidR="006C7DBD" w:rsidRDefault="006C7D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7DA" w14:textId="77777777" w:rsidR="006C7DBD" w:rsidRDefault="006C7DB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92D46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4F11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4740A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577A8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C7DBD"/>
    <w:rsid w:val="006D3880"/>
    <w:rsid w:val="006E21FB"/>
    <w:rsid w:val="006F7EDC"/>
    <w:rsid w:val="00741D7B"/>
    <w:rsid w:val="00744C14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B39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A32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AE5013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CD1884"/>
    <w:rsid w:val="00D03F9A"/>
    <w:rsid w:val="00D06D51"/>
    <w:rsid w:val="00D1356F"/>
    <w:rsid w:val="00D24991"/>
    <w:rsid w:val="00D47439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426D"/>
    <w:rsid w:val="00E47B83"/>
    <w:rsid w:val="00E56DC7"/>
    <w:rsid w:val="00E871FF"/>
    <w:rsid w:val="00E94251"/>
    <w:rsid w:val="00EB09B7"/>
    <w:rsid w:val="00EB2BBD"/>
    <w:rsid w:val="00EC0865"/>
    <w:rsid w:val="00EC452F"/>
    <w:rsid w:val="00ED1046"/>
    <w:rsid w:val="00EE7D7C"/>
    <w:rsid w:val="00F145B7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80</cp:revision>
  <cp:lastPrinted>1900-01-01T00:00:00Z</cp:lastPrinted>
  <dcterms:created xsi:type="dcterms:W3CDTF">2023-01-09T13:03:00Z</dcterms:created>
  <dcterms:modified xsi:type="dcterms:W3CDTF">2023-04-19T06:11:00Z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