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2CD0854E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ins w:id="0" w:author="Carlson draft" w:date="2023-04-18T17:00:00Z">
        <w:r w:rsidR="0006155E">
          <w:rPr>
            <w:rFonts w:hint="eastAsia"/>
            <w:b/>
            <w:noProof/>
            <w:sz w:val="24"/>
            <w:lang w:eastAsia="zh-TW"/>
          </w:rPr>
          <w:t>XXXX</w:t>
        </w:r>
      </w:ins>
      <w:del w:id="1" w:author="Carlson draft" w:date="2023-04-18T17:00:00Z">
        <w:r w:rsidR="00B01D98" w:rsidDel="0006155E">
          <w:rPr>
            <w:b/>
            <w:noProof/>
            <w:sz w:val="24"/>
          </w:rPr>
          <w:delText>2454</w:delText>
        </w:r>
      </w:del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837B9B0" w:rsidR="001E41F3" w:rsidRPr="00410371" w:rsidRDefault="00064D3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2</w:t>
            </w:r>
            <w:r w:rsidR="00761CF8">
              <w:rPr>
                <w:rFonts w:hint="eastAsia"/>
                <w:b/>
                <w:noProof/>
                <w:sz w:val="28"/>
                <w:lang w:eastAsia="zh-TW"/>
              </w:rPr>
              <w:t>3.122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B793AA3" w:rsidR="001E41F3" w:rsidRPr="00410371" w:rsidRDefault="00B30C9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1085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696D64E" w:rsidR="001E41F3" w:rsidRPr="00410371" w:rsidRDefault="00064D3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Carlson draft" w:date="2023-04-18T17:00:00Z">
              <w:r w:rsidDel="0006155E">
                <w:rPr>
                  <w:rFonts w:hint="eastAsia"/>
                  <w:b/>
                  <w:noProof/>
                  <w:sz w:val="28"/>
                  <w:lang w:eastAsia="zh-TW"/>
                </w:rPr>
                <w:delText>-</w:delText>
              </w:r>
            </w:del>
            <w:ins w:id="3" w:author="Carlson draft" w:date="2023-04-18T17:00:00Z">
              <w:r w:rsidR="0006155E">
                <w:rPr>
                  <w:rFonts w:hint="eastAsia"/>
                  <w:b/>
                  <w:noProof/>
                  <w:sz w:val="28"/>
                  <w:lang w:eastAsia="zh-TW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76BA9EB" w:rsidR="001E41F3" w:rsidRPr="00410371" w:rsidRDefault="00DF0B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4AF5D9" w:rsidR="00F25D98" w:rsidRDefault="006C01A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9BE26B" w:rsidR="001E41F3" w:rsidRDefault="00BF56B4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Clarification on IOT RATs without configured SENSE threshold and Non-IOT RATs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E6D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393E6D" w:rsidRDefault="00393E6D" w:rsidP="00393E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1E2BC15" w:rsidR="00393E6D" w:rsidRDefault="00393E6D" w:rsidP="00393E6D">
            <w:pPr>
              <w:pStyle w:val="CRCoverPage"/>
              <w:spacing w:after="0"/>
              <w:ind w:left="100"/>
              <w:rPr>
                <w:noProof/>
              </w:rPr>
            </w:pPr>
            <w:r>
              <w:t>MediaTek Inc.</w:t>
            </w:r>
          </w:p>
        </w:tc>
      </w:tr>
      <w:tr w:rsidR="00393E6D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393E6D" w:rsidRDefault="00393E6D" w:rsidP="00393E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E7FFCB" w:rsidR="00393E6D" w:rsidRDefault="00393E6D" w:rsidP="00393E6D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613F89" w:rsidR="001E41F3" w:rsidRDefault="006D3880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lang w:eastAsia="zh-TW"/>
              </w:rPr>
              <w:t>SENSE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048025B" w:rsidR="001E41F3" w:rsidRDefault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2023-0</w:t>
            </w:r>
            <w:del w:id="5" w:author="Carlson draft" w:date="2023-04-18T17:00:00Z">
              <w:r w:rsidDel="0006155E">
                <w:rPr>
                  <w:noProof/>
                </w:rPr>
                <w:delText>3</w:delText>
              </w:r>
            </w:del>
            <w:ins w:id="6" w:author="Carlson draft" w:date="2023-04-18T17:00:00Z">
              <w:r w:rsidR="0006155E">
                <w:rPr>
                  <w:rFonts w:hint="eastAsia"/>
                  <w:noProof/>
                  <w:lang w:eastAsia="zh-TW"/>
                </w:rPr>
                <w:t>4</w:t>
              </w:r>
            </w:ins>
            <w:r>
              <w:rPr>
                <w:noProof/>
              </w:rPr>
              <w:t>-</w:t>
            </w:r>
            <w:del w:id="7" w:author="Carlson draft" w:date="2023-04-18T17:00:00Z">
              <w:r w:rsidDel="0006155E">
                <w:rPr>
                  <w:noProof/>
                </w:rPr>
                <w:delText>2</w:delText>
              </w:r>
              <w:r w:rsidR="00A612BA" w:rsidDel="0006155E">
                <w:rPr>
                  <w:noProof/>
                </w:rPr>
                <w:delText>8</w:delText>
              </w:r>
            </w:del>
            <w:ins w:id="8" w:author="Carlson draft" w:date="2023-04-18T17:00:00Z">
              <w:r w:rsidR="0006155E">
                <w:rPr>
                  <w:rFonts w:hint="eastAsia"/>
                  <w:noProof/>
                  <w:lang w:eastAsia="zh-TW"/>
                </w:rPr>
                <w:t>1</w:t>
              </w:r>
            </w:ins>
            <w:ins w:id="9" w:author="Carlson draft" w:date="2023-04-19T09:15:00Z">
              <w:r w:rsidR="00E871FF">
                <w:rPr>
                  <w:noProof/>
                  <w:lang w:eastAsia="zh-TW"/>
                </w:rPr>
                <w:t>9</w:t>
              </w:r>
            </w:ins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5FFF2C" w:rsidR="001E41F3" w:rsidRDefault="006D388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TW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0F4ABE3" w:rsidR="001E41F3" w:rsidRDefault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89526F" w14:textId="77777777" w:rsidR="00C4248F" w:rsidRDefault="00C4248F" w:rsidP="00DA652F">
            <w:pPr>
              <w:pStyle w:val="CRCoverPage"/>
              <w:numPr>
                <w:ilvl w:val="0"/>
                <w:numId w:val="5"/>
              </w:numPr>
              <w:spacing w:after="0"/>
              <w:rPr>
                <w:lang w:eastAsia="zh-TW"/>
              </w:rPr>
            </w:pPr>
            <w:r>
              <w:t xml:space="preserve">IOT </w:t>
            </w:r>
            <w:r w:rsidRPr="00E6005F">
              <w:rPr>
                <w:lang w:eastAsia="zh-TW"/>
              </w:rPr>
              <w:t xml:space="preserve">RATs without configured SENSE threshold </w:t>
            </w:r>
          </w:p>
          <w:p w14:paraId="272C6363" w14:textId="77777777" w:rsidR="00C4248F" w:rsidRDefault="00C4248F" w:rsidP="00C4248F">
            <w:pPr>
              <w:pStyle w:val="CRCoverPage"/>
              <w:spacing w:after="0"/>
              <w:ind w:leftChars="150" w:left="300"/>
              <w:rPr>
                <w:lang w:eastAsia="zh-TW"/>
              </w:rPr>
            </w:pPr>
            <w:r>
              <w:rPr>
                <w:lang w:eastAsia="zh-TW"/>
              </w:rPr>
              <w:t xml:space="preserve">Per CT6 TS </w:t>
            </w:r>
            <w:r w:rsidRPr="004100F5">
              <w:rPr>
                <w:lang w:eastAsia="zh-TW"/>
              </w:rPr>
              <w:t>31.102</w:t>
            </w:r>
            <w:r>
              <w:rPr>
                <w:lang w:eastAsia="zh-TW"/>
              </w:rPr>
              <w:t xml:space="preserve"> CR </w:t>
            </w:r>
            <w:r w:rsidRPr="004100F5">
              <w:rPr>
                <w:lang w:eastAsia="zh-TW"/>
              </w:rPr>
              <w:t>0978</w:t>
            </w:r>
            <w:r>
              <w:rPr>
                <w:lang w:eastAsia="zh-TW"/>
              </w:rPr>
              <w:t xml:space="preserve">, it is possible that some of the </w:t>
            </w:r>
            <w:r w:rsidRPr="004100F5">
              <w:rPr>
                <w:b/>
                <w:bCs/>
                <w:u w:val="single"/>
                <w:lang w:eastAsia="zh-TW"/>
              </w:rPr>
              <w:t>NB-IoT</w:t>
            </w:r>
            <w:r w:rsidRPr="009177BF">
              <w:rPr>
                <w:lang w:eastAsia="zh-TW"/>
              </w:rPr>
              <w:t xml:space="preserve">, </w:t>
            </w:r>
            <w:r w:rsidRPr="004100F5">
              <w:rPr>
                <w:b/>
                <w:bCs/>
                <w:u w:val="single"/>
                <w:lang w:eastAsia="zh-TW"/>
              </w:rPr>
              <w:t>GERAN EC-GSM-IoT</w:t>
            </w:r>
            <w:r w:rsidRPr="009177BF">
              <w:rPr>
                <w:lang w:eastAsia="zh-TW"/>
              </w:rPr>
              <w:t xml:space="preserve"> and </w:t>
            </w:r>
            <w:r w:rsidRPr="004100F5">
              <w:rPr>
                <w:b/>
                <w:bCs/>
                <w:u w:val="single"/>
                <w:lang w:eastAsia="zh-TW"/>
              </w:rPr>
              <w:t>Category M1 or M2 of E-UTRA</w:t>
            </w:r>
            <w:r>
              <w:rPr>
                <w:lang w:eastAsia="zh-TW"/>
              </w:rPr>
              <w:t xml:space="preserve"> RATs </w:t>
            </w:r>
            <w:r w:rsidRPr="00721AB0">
              <w:rPr>
                <w:b/>
                <w:bCs/>
                <w:highlight w:val="yellow"/>
                <w:u w:val="single"/>
                <w:lang w:eastAsia="zh-TW"/>
              </w:rPr>
              <w:t>does not</w:t>
            </w:r>
            <w:r w:rsidRPr="00721AB0">
              <w:rPr>
                <w:b/>
                <w:bCs/>
                <w:u w:val="single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have corresponding entry in the </w:t>
            </w:r>
            <w:r w:rsidRPr="00500EFA">
              <w:t>EF</w:t>
            </w:r>
            <w:r>
              <w:rPr>
                <w:vertAlign w:val="subscript"/>
              </w:rPr>
              <w:t>OCST</w:t>
            </w:r>
            <w:r w:rsidRPr="00500EFA">
              <w:t xml:space="preserve"> (</w:t>
            </w:r>
            <w:r w:rsidRPr="00645811">
              <w:t>"Operator controlled signal threshold per access technology"</w:t>
            </w:r>
            <w:r>
              <w:t>), i.e., there is no threshold for these IOT RATs</w:t>
            </w:r>
            <w:r>
              <w:rPr>
                <w:lang w:eastAsia="zh-TW"/>
              </w:rPr>
              <w:t xml:space="preserve">. UE </w:t>
            </w:r>
            <w:proofErr w:type="spellStart"/>
            <w:r>
              <w:rPr>
                <w:lang w:eastAsia="zh-TW"/>
              </w:rPr>
              <w:t>behavior</w:t>
            </w:r>
            <w:proofErr w:type="spellEnd"/>
            <w:r>
              <w:rPr>
                <w:lang w:eastAsia="zh-TW"/>
              </w:rPr>
              <w:t xml:space="preserve"> for these RATs when the UE "applies SENSE" (i.e., the first run of the PLMN selection) needs to be defined.</w:t>
            </w:r>
          </w:p>
          <w:p w14:paraId="6CED987D" w14:textId="77777777" w:rsidR="00C4248F" w:rsidRDefault="00C4248F" w:rsidP="00C4248F">
            <w:pPr>
              <w:pStyle w:val="CRCoverPage"/>
              <w:spacing w:after="0"/>
              <w:ind w:left="100"/>
              <w:rPr>
                <w:lang w:eastAsia="zh-TW"/>
              </w:rPr>
            </w:pPr>
          </w:p>
          <w:p w14:paraId="71FFF735" w14:textId="77777777" w:rsidR="00C4248F" w:rsidRDefault="00C4248F" w:rsidP="00C4248F">
            <w:pPr>
              <w:pStyle w:val="CRCoverPage"/>
              <w:spacing w:after="0"/>
              <w:ind w:left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lang w:eastAsia="zh-TW"/>
              </w:rPr>
              <w:t>2)</w:t>
            </w:r>
            <w:r>
              <w:t xml:space="preserve"> </w:t>
            </w:r>
            <w:r w:rsidRPr="00E6005F">
              <w:rPr>
                <w:lang w:eastAsia="zh-TW"/>
              </w:rPr>
              <w:t>Non-IOT RATs</w:t>
            </w:r>
          </w:p>
          <w:p w14:paraId="03BB9994" w14:textId="77777777" w:rsidR="00C4248F" w:rsidRDefault="00C4248F" w:rsidP="00C4248F">
            <w:pPr>
              <w:pStyle w:val="CRCoverPage"/>
              <w:spacing w:after="0"/>
              <w:ind w:leftChars="150" w:left="3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Ac</w:t>
            </w:r>
            <w:r>
              <w:rPr>
                <w:lang w:eastAsia="zh-TW"/>
              </w:rPr>
              <w:t xml:space="preserve">cording to clause 3.X 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"Signal level enhanced network selection applies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highlight w:val="yellow"/>
                <w:u w:val="single"/>
                <w:lang w:eastAsia="zh-TW"/>
              </w:rPr>
              <w:t>only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 to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NB-IoT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,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GERAN EC-GSM-IoT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 and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Category M1 or M2 of E-UTRA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>"</w:t>
            </w:r>
            <w:r w:rsidRPr="008A0107">
              <w:rPr>
                <w:lang w:eastAsia="zh-TW"/>
              </w:rPr>
              <w:t xml:space="preserve">, it is possible that </w:t>
            </w:r>
            <w:r>
              <w:rPr>
                <w:lang w:eastAsia="zh-TW"/>
              </w:rPr>
              <w:t xml:space="preserve">a </w:t>
            </w:r>
            <w:r>
              <w:rPr>
                <w:rFonts w:hint="eastAsia"/>
                <w:lang w:eastAsia="zh-TW"/>
              </w:rPr>
              <w:t>UE s</w:t>
            </w:r>
            <w:r>
              <w:rPr>
                <w:lang w:eastAsia="zh-TW"/>
              </w:rPr>
              <w:t xml:space="preserve">upports SENSE also supports other RATs (e.g., NR), UE </w:t>
            </w:r>
            <w:proofErr w:type="spellStart"/>
            <w:r>
              <w:rPr>
                <w:lang w:eastAsia="zh-TW"/>
              </w:rPr>
              <w:t>behavior</w:t>
            </w:r>
            <w:proofErr w:type="spellEnd"/>
            <w:r>
              <w:rPr>
                <w:lang w:eastAsia="zh-TW"/>
              </w:rPr>
              <w:t xml:space="preserve"> for Non-IOT RATs when the UE "applies SENSE" (i.e., the first run of the PLMN selection) needs to be defined</w:t>
            </w:r>
          </w:p>
          <w:p w14:paraId="708AA7DE" w14:textId="1C93434B" w:rsidR="00C4248F" w:rsidRDefault="00C4248F" w:rsidP="00DA652F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TW"/>
              </w:rPr>
            </w:pPr>
          </w:p>
        </w:tc>
      </w:tr>
      <w:tr w:rsidR="00C4248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C4248F" w:rsidRDefault="00C4248F" w:rsidP="00C4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C4248F" w:rsidRDefault="00C4248F" w:rsidP="00C4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73BD038" w:rsidR="00C4248F" w:rsidRDefault="00C4248F" w:rsidP="00C424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W</w:t>
            </w:r>
            <w:r>
              <w:rPr>
                <w:noProof/>
                <w:lang w:eastAsia="zh-TW"/>
              </w:rPr>
              <w:t xml:space="preserve">hen a PLMN’s available RAT is (1) </w:t>
            </w:r>
            <w:r>
              <w:t xml:space="preserve">IOT </w:t>
            </w:r>
            <w:r w:rsidRPr="00E6005F">
              <w:rPr>
                <w:lang w:eastAsia="zh-TW"/>
              </w:rPr>
              <w:t>RATs without configured SENSE threshold</w:t>
            </w:r>
            <w:r>
              <w:rPr>
                <w:lang w:eastAsia="zh-TW"/>
              </w:rPr>
              <w:t xml:space="preserve">, or (2) </w:t>
            </w:r>
            <w:r w:rsidRPr="00E6005F">
              <w:rPr>
                <w:lang w:eastAsia="zh-TW"/>
              </w:rPr>
              <w:t>Non-IOT RATs</w:t>
            </w:r>
            <w:r>
              <w:rPr>
                <w:lang w:eastAsia="zh-TW"/>
              </w:rPr>
              <w:t xml:space="preserve">, the UE </w:t>
            </w:r>
            <w:r>
              <w:rPr>
                <w:b/>
                <w:bCs/>
                <w:u w:val="single"/>
                <w:lang w:eastAsia="zh-TW"/>
              </w:rPr>
              <w:t>treats</w:t>
            </w:r>
            <w:r>
              <w:rPr>
                <w:lang w:eastAsia="zh-TW"/>
              </w:rPr>
              <w:t xml:space="preserve"> the threshold value as </w:t>
            </w:r>
            <w:r w:rsidR="007F4912">
              <w:rPr>
                <w:lang w:eastAsia="zh-TW"/>
              </w:rPr>
              <w:t xml:space="preserve">effectively </w:t>
            </w:r>
            <w:r w:rsidRPr="00B925AD">
              <w:rPr>
                <w:b/>
                <w:bCs/>
                <w:color w:val="FF0000"/>
                <w:u w:val="single"/>
                <w:lang w:eastAsia="zh-TW"/>
              </w:rPr>
              <w:t>infinitely small</w:t>
            </w:r>
            <w:r w:rsidR="00CA7137">
              <w:rPr>
                <w:rFonts w:hint="eastAsia"/>
                <w:b/>
                <w:bCs/>
                <w:color w:val="FF0000"/>
                <w:u w:val="single"/>
                <w:lang w:eastAsia="zh-TW"/>
              </w:rPr>
              <w:t xml:space="preserve"> (</w:t>
            </w:r>
            <w:r w:rsidR="00CA7137">
              <w:rPr>
                <w:b/>
                <w:bCs/>
                <w:color w:val="FF0000"/>
                <w:u w:val="single"/>
                <w:lang w:eastAsia="zh-TW"/>
              </w:rPr>
              <w:t xml:space="preserve">e.g., </w:t>
            </w:r>
            <w:r w:rsidR="00AE5013" w:rsidRPr="00AE5013">
              <w:rPr>
                <w:b/>
                <w:bCs/>
                <w:color w:val="FF0000"/>
                <w:u w:val="single"/>
                <w:lang w:eastAsia="zh-TW"/>
              </w:rPr>
              <w:t>cell suitability</w:t>
            </w:r>
            <w:r w:rsidR="0034740A">
              <w:rPr>
                <w:b/>
                <w:bCs/>
                <w:color w:val="FF0000"/>
                <w:u w:val="single"/>
                <w:lang w:eastAsia="zh-TW"/>
              </w:rPr>
              <w:t>/selection</w:t>
            </w:r>
            <w:r w:rsidR="00AE5013" w:rsidRPr="00AE5013">
              <w:rPr>
                <w:b/>
                <w:bCs/>
                <w:color w:val="FF0000"/>
                <w:u w:val="single"/>
                <w:lang w:eastAsia="zh-TW"/>
              </w:rPr>
              <w:t xml:space="preserve"> criteria</w:t>
            </w:r>
            <w:r w:rsidR="00CA7137">
              <w:rPr>
                <w:b/>
                <w:bCs/>
                <w:color w:val="FF0000"/>
                <w:u w:val="single"/>
                <w:lang w:eastAsia="zh-TW"/>
              </w:rPr>
              <w:t>)</w:t>
            </w:r>
            <w:r w:rsidRPr="00484212">
              <w:rPr>
                <w:lang w:eastAsia="zh-TW"/>
              </w:rPr>
              <w:t xml:space="preserve">, i.e., </w:t>
            </w:r>
            <w:r>
              <w:rPr>
                <w:lang w:eastAsia="zh-TW"/>
              </w:rPr>
              <w:t xml:space="preserve">any weakest </w:t>
            </w:r>
            <w:r w:rsidRPr="00484212">
              <w:rPr>
                <w:lang w:eastAsia="zh-TW"/>
              </w:rPr>
              <w:t>detectable signal strength will be &gt;= the threshold.</w:t>
            </w:r>
          </w:p>
        </w:tc>
      </w:tr>
      <w:tr w:rsidR="00C4248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C4248F" w:rsidRDefault="00C4248F" w:rsidP="00C4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C4248F" w:rsidRDefault="00C4248F" w:rsidP="00C4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D077C6E" w:rsidR="00C4248F" w:rsidRDefault="00C4248F" w:rsidP="00C424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W</w:t>
            </w:r>
            <w:r>
              <w:rPr>
                <w:noProof/>
                <w:lang w:eastAsia="zh-TW"/>
              </w:rPr>
              <w:t xml:space="preserve">hen a PLMN’s available RAT is (1) </w:t>
            </w:r>
            <w:r>
              <w:t xml:space="preserve">IOT </w:t>
            </w:r>
            <w:r w:rsidRPr="00E6005F">
              <w:rPr>
                <w:lang w:eastAsia="zh-TW"/>
              </w:rPr>
              <w:t>RATs without configured SENSE threshold</w:t>
            </w:r>
            <w:r>
              <w:rPr>
                <w:lang w:eastAsia="zh-TW"/>
              </w:rPr>
              <w:t xml:space="preserve">, or (2) </w:t>
            </w:r>
            <w:r w:rsidRPr="00E6005F">
              <w:rPr>
                <w:lang w:eastAsia="zh-TW"/>
              </w:rPr>
              <w:t>Non-IOT RATs</w:t>
            </w:r>
            <w:r>
              <w:rPr>
                <w:lang w:eastAsia="zh-TW"/>
              </w:rPr>
              <w:t>, the UE cannot determine whether a detected signal strength is it is “&gt;=” or “&lt;” threshold.</w:t>
            </w:r>
          </w:p>
        </w:tc>
      </w:tr>
      <w:tr w:rsidR="004B76A5" w14:paraId="034AF533" w14:textId="77777777" w:rsidTr="00547111">
        <w:tc>
          <w:tcPr>
            <w:tcW w:w="2694" w:type="dxa"/>
            <w:gridSpan w:val="2"/>
          </w:tcPr>
          <w:p w14:paraId="39D9EB5B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4B76A5" w:rsidRDefault="004B76A5" w:rsidP="004B76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6A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9066D4" w:rsidR="004B76A5" w:rsidRDefault="00DB281D" w:rsidP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TW"/>
              </w:rPr>
              <w:t>3.11</w:t>
            </w:r>
          </w:p>
        </w:tc>
      </w:tr>
      <w:tr w:rsidR="004B76A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4B76A5" w:rsidRDefault="004B76A5" w:rsidP="004B76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6A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4B76A5" w:rsidRDefault="004B76A5" w:rsidP="004B76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B76A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E6B0F9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4B76A5" w:rsidRDefault="004B76A5" w:rsidP="004B76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FCBC01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BC5411C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</w:p>
        </w:tc>
      </w:tr>
      <w:tr w:rsidR="004B76A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4B76A5" w:rsidRDefault="004B76A5" w:rsidP="004B76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B76A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4B76A5" w:rsidRPr="008863B9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4B76A5" w:rsidRPr="008863B9" w:rsidRDefault="004B76A5" w:rsidP="004B76A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B76A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4B76A5" w:rsidRDefault="004B76A5" w:rsidP="004B76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E6A099A" w:rsidR="001E41F3" w:rsidRDefault="00E41AAE" w:rsidP="00E41AAE">
      <w:pPr>
        <w:jc w:val="center"/>
        <w:rPr>
          <w:noProof/>
          <w:lang w:eastAsia="zh-TW"/>
        </w:rPr>
      </w:pPr>
      <w:r>
        <w:rPr>
          <w:noProof/>
          <w:highlight w:val="cyan"/>
          <w:lang w:eastAsia="zh-TW"/>
        </w:rPr>
        <w:lastRenderedPageBreak/>
        <w:t>***</w:t>
      </w:r>
      <w:r w:rsidR="00921A4A" w:rsidRPr="00E41AAE">
        <w:rPr>
          <w:noProof/>
          <w:highlight w:val="cyan"/>
          <w:lang w:eastAsia="zh-TW"/>
        </w:rPr>
        <w:t>change</w:t>
      </w:r>
      <w:r>
        <w:rPr>
          <w:rFonts w:hint="eastAsia"/>
          <w:noProof/>
          <w:highlight w:val="cyan"/>
          <w:lang w:eastAsia="zh-TW"/>
        </w:rPr>
        <w:t>***</w:t>
      </w:r>
    </w:p>
    <w:p w14:paraId="0D2F3593" w14:textId="77777777" w:rsidR="00851C3B" w:rsidRDefault="00851C3B" w:rsidP="00851C3B">
      <w:pPr>
        <w:pStyle w:val="2"/>
      </w:pPr>
      <w:bookmarkStart w:id="10" w:name="_Toc131688076"/>
      <w:bookmarkStart w:id="11" w:name="_Hlk128498570"/>
      <w:r>
        <w:t>3.11</w:t>
      </w:r>
      <w:r>
        <w:tab/>
        <w:t>Signal level enhanced network selection</w:t>
      </w:r>
      <w:bookmarkEnd w:id="10"/>
    </w:p>
    <w:p w14:paraId="67270817" w14:textId="77777777" w:rsidR="00851C3B" w:rsidRPr="00E077AF" w:rsidRDefault="00851C3B" w:rsidP="00851C3B">
      <w:pPr>
        <w:rPr>
          <w:lang w:val="en-US"/>
        </w:rPr>
      </w:pPr>
      <w:bookmarkStart w:id="12" w:name="_Hlk128497896"/>
      <w:r w:rsidRPr="00E077AF">
        <w:rPr>
          <w:lang w:val="en-US"/>
        </w:rPr>
        <w:t xml:space="preserve">Signal level enhanced network selection applies only to NB-IoT, GERAN EC-GSM-IoT and Category M1 or M2 of E-UTRA. An MS supporting any, or a combination, of NB-IoT, GERAN EC-GSM-IoT and Category M1 or M2 of E-UTRA shall apply signal level enhanced network selection </w:t>
      </w:r>
      <w:r w:rsidRPr="00E077AF">
        <w:t>if the following conditions are fulfilled</w:t>
      </w:r>
      <w:r w:rsidRPr="00E077AF">
        <w:rPr>
          <w:lang w:val="en-US"/>
        </w:rPr>
        <w:t>:</w:t>
      </w:r>
    </w:p>
    <w:p w14:paraId="5F6E4ED4" w14:textId="77777777" w:rsidR="00851C3B" w:rsidRPr="00E077AF" w:rsidRDefault="00851C3B" w:rsidP="00851C3B">
      <w:pPr>
        <w:pStyle w:val="B1"/>
      </w:pPr>
      <w:r w:rsidRPr="00E077AF">
        <w:t>1)</w:t>
      </w:r>
      <w:r w:rsidRPr="00E077AF">
        <w:tab/>
        <w:t>The MS is in automatic PLMN selection mode;</w:t>
      </w:r>
    </w:p>
    <w:p w14:paraId="25D315E6" w14:textId="77777777" w:rsidR="00851C3B" w:rsidRPr="00E077AF" w:rsidRDefault="00851C3B" w:rsidP="00851C3B">
      <w:pPr>
        <w:pStyle w:val="B1"/>
      </w:pPr>
      <w:r w:rsidRPr="00E077AF">
        <w:t>2)</w:t>
      </w:r>
      <w:r w:rsidRPr="00E077AF">
        <w:tab/>
      </w:r>
      <w:bookmarkStart w:id="13" w:name="_Hlk128644461"/>
      <w:r w:rsidRPr="00E077AF">
        <w:t>The MS supports the "</w:t>
      </w:r>
      <w:r w:rsidRPr="00E077AF">
        <w:rPr>
          <w:iCs/>
        </w:rPr>
        <w:t>Operator controlled signal threshold per access technology</w:t>
      </w:r>
      <w:r w:rsidRPr="00E077AF">
        <w:t xml:space="preserve">"  </w:t>
      </w:r>
      <w:bookmarkEnd w:id="13"/>
      <w:r w:rsidRPr="00E077AF">
        <w:t>as specified in 3GPP TS 22.011 [19];</w:t>
      </w:r>
    </w:p>
    <w:p w14:paraId="2DFBEE33" w14:textId="77777777" w:rsidR="00851C3B" w:rsidRPr="00E077AF" w:rsidRDefault="00851C3B" w:rsidP="00851C3B">
      <w:pPr>
        <w:pStyle w:val="B1"/>
      </w:pPr>
      <w:r w:rsidRPr="00E077AF">
        <w:t>3)</w:t>
      </w:r>
      <w:r w:rsidRPr="00E077AF">
        <w:tab/>
      </w:r>
      <w:r w:rsidRPr="00E077AF">
        <w:rPr>
          <w:lang w:eastAsia="ko-KR"/>
        </w:rPr>
        <w:t xml:space="preserve">The MS is configured for using </w:t>
      </w:r>
      <w:r w:rsidRPr="00E077AF">
        <w:t>signal level enhanced network selection</w:t>
      </w:r>
      <w:r w:rsidRPr="00E077AF">
        <w:rPr>
          <w:lang w:eastAsia="ko-KR"/>
        </w:rPr>
        <w:t xml:space="preserve"> </w:t>
      </w:r>
      <w:r w:rsidRPr="00E077AF">
        <w:t>as specified in 3GPP TS 24.368 [50]; and</w:t>
      </w:r>
    </w:p>
    <w:p w14:paraId="34EDE59B" w14:textId="77777777" w:rsidR="00851C3B" w:rsidRPr="00E077AF" w:rsidRDefault="00851C3B" w:rsidP="00851C3B">
      <w:pPr>
        <w:pStyle w:val="B1"/>
        <w:rPr>
          <w:lang w:eastAsia="ko-KR"/>
        </w:rPr>
      </w:pPr>
      <w:r w:rsidRPr="00E077AF">
        <w:t>4)</w:t>
      </w:r>
      <w:r w:rsidRPr="00E077AF">
        <w:tab/>
      </w:r>
      <w:r w:rsidRPr="00E077AF">
        <w:rPr>
          <w:lang w:eastAsia="ko-KR"/>
        </w:rPr>
        <w:t xml:space="preserve">The </w:t>
      </w:r>
      <w:r w:rsidRPr="00E077AF">
        <w:t>"</w:t>
      </w:r>
      <w:r w:rsidRPr="00E077AF">
        <w:rPr>
          <w:iCs/>
        </w:rPr>
        <w:t>Operator controlled signal threshold per access technology</w:t>
      </w:r>
      <w:r w:rsidRPr="00E077AF">
        <w:t>"</w:t>
      </w:r>
      <w:r w:rsidRPr="00E077AF">
        <w:rPr>
          <w:lang w:eastAsia="ko-KR"/>
        </w:rPr>
        <w:t xml:space="preserve"> is </w:t>
      </w:r>
      <w:r w:rsidRPr="00E077AF">
        <w:rPr>
          <w:rFonts w:eastAsia="MS Mincho"/>
          <w:lang w:val="en-US" w:eastAsia="ja-JP"/>
        </w:rPr>
        <w:t xml:space="preserve">configured in </w:t>
      </w:r>
      <w:r w:rsidRPr="00E077AF">
        <w:rPr>
          <w:lang w:eastAsia="ko-KR"/>
        </w:rPr>
        <w:t>the USIM.</w:t>
      </w:r>
    </w:p>
    <w:p w14:paraId="258E454D" w14:textId="77777777" w:rsidR="00851C3B" w:rsidRPr="00E077AF" w:rsidRDefault="00851C3B" w:rsidP="00851C3B">
      <w:pPr>
        <w:pStyle w:val="NO"/>
      </w:pPr>
      <w:bookmarkStart w:id="14" w:name="_Hlk128551639"/>
      <w:r w:rsidRPr="00E077AF">
        <w:t>NOTE 1:</w:t>
      </w:r>
      <w:r w:rsidRPr="00E077AF">
        <w:tab/>
        <w:t>The usage of the</w:t>
      </w:r>
      <w:r w:rsidRPr="00E077AF">
        <w:rPr>
          <w:rStyle w:val="apple-converted-space"/>
        </w:rPr>
        <w:t> </w:t>
      </w:r>
      <w:r w:rsidRPr="00E077AF">
        <w:t>"Operator controlled signal threshold per access technology"</w:t>
      </w:r>
      <w:r w:rsidRPr="00E077AF">
        <w:rPr>
          <w:rStyle w:val="apple-converted-space"/>
        </w:rPr>
        <w:t xml:space="preserve"> </w:t>
      </w:r>
      <w:r w:rsidRPr="00E077AF">
        <w:t>is intended only for IoT stationary devices (see 3GPP TS 22.011 [19]).</w:t>
      </w:r>
    </w:p>
    <w:p w14:paraId="5E055437" w14:textId="77777777" w:rsidR="00851C3B" w:rsidRPr="00831F37" w:rsidRDefault="00851C3B" w:rsidP="00851C3B">
      <w:pPr>
        <w:pStyle w:val="NO"/>
      </w:pPr>
      <w:r w:rsidRPr="00E077AF">
        <w:t>NOTE 2:</w:t>
      </w:r>
      <w:r w:rsidRPr="00E077AF">
        <w:tab/>
        <w:t>"Operator controlled signal threshold per access technology" is not expected to be supported by non-IoT devices.</w:t>
      </w:r>
    </w:p>
    <w:p w14:paraId="0D7CB97F" w14:textId="77777777" w:rsidR="00851C3B" w:rsidRDefault="00851C3B" w:rsidP="00851C3B">
      <w:bookmarkStart w:id="15" w:name="_Hlk128733312"/>
      <w:bookmarkEnd w:id="14"/>
      <w:r>
        <w:t>The MS can be configured with an "</w:t>
      </w:r>
      <w:r w:rsidRPr="00EE03A8">
        <w:rPr>
          <w:iCs/>
        </w:rPr>
        <w:t>Operator controlled signal threshold per access technology</w:t>
      </w:r>
      <w:r>
        <w:t xml:space="preserve">" stored in the USIM </w:t>
      </w:r>
      <w:bookmarkEnd w:id="15"/>
      <w:r>
        <w:t>(</w:t>
      </w:r>
      <w:r>
        <w:rPr>
          <w:rFonts w:eastAsia="MS Mincho"/>
          <w:lang w:eastAsia="ja-JP"/>
        </w:rPr>
        <w:t>see 3GPP TS 31.102 [40])</w:t>
      </w:r>
      <w:r>
        <w:t xml:space="preserve"> consisting of one or more entries, each containing:</w:t>
      </w:r>
    </w:p>
    <w:p w14:paraId="04E4E5C0" w14:textId="77777777" w:rsidR="00851C3B" w:rsidRDefault="00851C3B" w:rsidP="00851C3B">
      <w:pPr>
        <w:pStyle w:val="B1"/>
      </w:pPr>
      <w:r>
        <w:t>a)</w:t>
      </w:r>
      <w:r>
        <w:tab/>
        <w:t>a home operator controlled signal threshold; and</w:t>
      </w:r>
    </w:p>
    <w:p w14:paraId="5C4EBB75" w14:textId="77777777" w:rsidR="00851C3B" w:rsidRDefault="00851C3B" w:rsidP="00851C3B">
      <w:pPr>
        <w:pStyle w:val="B1"/>
      </w:pPr>
      <w:r>
        <w:t>b)</w:t>
      </w:r>
      <w:r>
        <w:tab/>
        <w:t>an access technology.</w:t>
      </w:r>
    </w:p>
    <w:p w14:paraId="0E94D955" w14:textId="6832BBD5" w:rsidR="00082F40" w:rsidRDefault="00EC452F" w:rsidP="00082F40">
      <w:pPr>
        <w:rPr>
          <w:ins w:id="16" w:author="Carlson" w:date="2023-04-10T11:33:00Z"/>
        </w:rPr>
      </w:pPr>
      <w:ins w:id="17" w:author="Carlson draft" w:date="2023-04-19T11:55:00Z">
        <w:r>
          <w:t xml:space="preserve">For </w:t>
        </w:r>
        <w:r w:rsidRPr="00F145B7">
          <w:rPr>
            <w:highlight w:val="yellow"/>
          </w:rPr>
          <w:t>an</w:t>
        </w:r>
        <w:r>
          <w:t xml:space="preserve"> available </w:t>
        </w:r>
        <w:r w:rsidRPr="00F145B7">
          <w:rPr>
            <w:highlight w:val="yellow"/>
          </w:rPr>
          <w:t>cell</w:t>
        </w:r>
        <w:r>
          <w:t>, t</w:t>
        </w:r>
      </w:ins>
      <w:ins w:id="18" w:author="Carlson" w:date="2023-04-10T11:33:00Z">
        <w:r w:rsidR="00082F40">
          <w:t xml:space="preserve">he MS shall </w:t>
        </w:r>
      </w:ins>
      <w:ins w:id="19" w:author="Carlson draft" w:date="2023-04-19T11:53:00Z">
        <w:r w:rsidR="00274F11">
          <w:t>consid</w:t>
        </w:r>
      </w:ins>
      <w:ins w:id="20" w:author="Carlson draft" w:date="2023-04-19T11:54:00Z">
        <w:r w:rsidR="00274F11">
          <w:t>er</w:t>
        </w:r>
      </w:ins>
      <w:ins w:id="21" w:author="Carlson draft" w:date="2023-04-19T09:21:00Z">
        <w:r w:rsidR="005E6E92">
          <w:t xml:space="preserve"> </w:t>
        </w:r>
      </w:ins>
      <w:ins w:id="22" w:author="Carlson" w:date="2023-04-10T11:33:00Z">
        <w:r w:rsidR="00082F40">
          <w:t xml:space="preserve">the "Operator controlled signal threshold per access technology" of an access technology configured in the USIM </w:t>
        </w:r>
      </w:ins>
      <w:ins w:id="23" w:author="Carlson draft" w:date="2023-04-19T11:54:00Z">
        <w:r w:rsidR="00274F11">
          <w:t>as</w:t>
        </w:r>
      </w:ins>
      <w:ins w:id="24" w:author="Carlson draft" w:date="2023-04-19T09:21:00Z">
        <w:r w:rsidR="005E6E92">
          <w:t xml:space="preserve"> </w:t>
        </w:r>
      </w:ins>
      <w:ins w:id="25" w:author="Carlson draft" w:date="2023-04-19T11:53:00Z">
        <w:r w:rsidR="00274F11" w:rsidRPr="00274F11">
          <w:t xml:space="preserve">the </w:t>
        </w:r>
        <w:r w:rsidR="00274F11">
          <w:t>value</w:t>
        </w:r>
        <w:r w:rsidR="00274F11" w:rsidRPr="00274F11">
          <w:t xml:space="preserve"> equal to </w:t>
        </w:r>
      </w:ins>
      <w:ins w:id="26" w:author="Carlson draft" w:date="2023-04-19T11:55:00Z">
        <w:r w:rsidR="00F145B7">
          <w:t xml:space="preserve">the </w:t>
        </w:r>
      </w:ins>
      <w:ins w:id="27" w:author="Carlson draft" w:date="2023-04-19T11:53:00Z">
        <w:r w:rsidR="00274F11" w:rsidRPr="00274F11">
          <w:t xml:space="preserve">signal </w:t>
        </w:r>
      </w:ins>
      <w:ins w:id="28" w:author="Carlson draft" w:date="2023-04-19T11:54:00Z">
        <w:r w:rsidR="00274F11">
          <w:t>thresho</w:t>
        </w:r>
        <w:r w:rsidR="00274F11" w:rsidRPr="00F145B7">
          <w:t xml:space="preserve">ld </w:t>
        </w:r>
      </w:ins>
      <w:ins w:id="29" w:author="Carlson draft" w:date="2023-04-19T11:53:00Z">
        <w:r w:rsidR="00274F11" w:rsidRPr="00F145B7">
          <w:t xml:space="preserve">of the </w:t>
        </w:r>
      </w:ins>
      <w:ins w:id="30" w:author="Carlson draft" w:date="2023-04-19T09:21:00Z">
        <w:r w:rsidR="005E6E92" w:rsidRPr="00F145B7">
          <w:t>cell selection c</w:t>
        </w:r>
        <w:r w:rsidR="005E6E92" w:rsidRPr="005E6E92">
          <w:t>riterion</w:t>
        </w:r>
      </w:ins>
      <w:ins w:id="31" w:author="Carlson draft" w:date="2023-04-19T11:55:00Z">
        <w:r w:rsidR="00F145B7">
          <w:t xml:space="preserve"> of </w:t>
        </w:r>
        <w:r w:rsidR="00F145B7" w:rsidRPr="00F145B7">
          <w:rPr>
            <w:highlight w:val="yellow"/>
          </w:rPr>
          <w:t xml:space="preserve">the </w:t>
        </w:r>
      </w:ins>
      <w:ins w:id="32" w:author="Carlson draft" w:date="2023-04-19T11:56:00Z">
        <w:r w:rsidR="00F145B7" w:rsidRPr="00F145B7">
          <w:rPr>
            <w:highlight w:val="yellow"/>
          </w:rPr>
          <w:t>cell</w:t>
        </w:r>
      </w:ins>
      <w:ins w:id="33" w:author="Carlson draft" w:date="2023-04-19T11:52:00Z">
        <w:r w:rsidR="00092D46">
          <w:t xml:space="preserve"> (</w:t>
        </w:r>
        <w:r w:rsidR="00092D46">
          <w:t xml:space="preserve">see </w:t>
        </w:r>
        <w:r w:rsidR="00092D46" w:rsidRPr="00A35771">
          <w:t>3GPP TS 44.018</w:t>
        </w:r>
        <w:r w:rsidR="00092D46">
          <w:t> </w:t>
        </w:r>
        <w:r w:rsidR="00092D46" w:rsidRPr="00F757B7">
          <w:t>[34]</w:t>
        </w:r>
        <w:r w:rsidR="00092D46">
          <w:t>,</w:t>
        </w:r>
        <w:r w:rsidR="00092D46" w:rsidRPr="00675FF0">
          <w:t xml:space="preserve"> 3GPP TS 25.331 [33]</w:t>
        </w:r>
        <w:r w:rsidR="00092D46">
          <w:t xml:space="preserve">, 3GPP TS 36.331 [42], </w:t>
        </w:r>
        <w:r w:rsidR="00092D46">
          <w:t>and</w:t>
        </w:r>
        <w:r w:rsidR="00092D46" w:rsidRPr="00675FF0">
          <w:t xml:space="preserve"> </w:t>
        </w:r>
        <w:r w:rsidR="00092D46">
          <w:t>3GPP TS 38.331 [65]</w:t>
        </w:r>
        <w:r w:rsidR="00092D46">
          <w:t>)</w:t>
        </w:r>
      </w:ins>
      <w:ins w:id="34" w:author="Carlson draft" w:date="2023-04-19T09:21:00Z">
        <w:r w:rsidR="005E6E92" w:rsidRPr="005E6E92">
          <w:t xml:space="preserve"> </w:t>
        </w:r>
      </w:ins>
      <w:ins w:id="35" w:author="Carlson" w:date="2023-04-10T11:33:00Z">
        <w:r w:rsidR="00082F40">
          <w:t>if:</w:t>
        </w:r>
      </w:ins>
    </w:p>
    <w:p w14:paraId="7F6242F4" w14:textId="4CAFADB3" w:rsidR="00082F40" w:rsidRDefault="00082F40" w:rsidP="00082F40">
      <w:pPr>
        <w:pStyle w:val="B1"/>
        <w:rPr>
          <w:ins w:id="36" w:author="Carlson" w:date="2023-04-10T11:33:00Z"/>
        </w:rPr>
      </w:pPr>
      <w:ins w:id="37" w:author="Carlson" w:date="2023-04-10T11:33:00Z">
        <w:r>
          <w:t>1)</w:t>
        </w:r>
        <w:r>
          <w:tab/>
          <w:t xml:space="preserve">the access technology is not </w:t>
        </w:r>
      </w:ins>
      <w:ins w:id="38" w:author="Carlson draft" w:date="2023-04-19T09:16:00Z">
        <w:r w:rsidR="00E871FF">
          <w:t>a</w:t>
        </w:r>
      </w:ins>
      <w:ins w:id="39" w:author="Carlson draft" w:date="2023-04-19T09:31:00Z">
        <w:r w:rsidR="00115104">
          <w:t>n</w:t>
        </w:r>
      </w:ins>
      <w:ins w:id="40" w:author="Carlson draft" w:date="2023-04-19T09:16:00Z">
        <w:r w:rsidR="00E871FF">
          <w:t xml:space="preserve"> access technology for which the signal level enhanced network selection applies</w:t>
        </w:r>
      </w:ins>
      <w:ins w:id="41" w:author="Carlson" w:date="2023-04-10T11:33:00Z">
        <w:r>
          <w:t>; or</w:t>
        </w:r>
      </w:ins>
    </w:p>
    <w:p w14:paraId="6D4DF256" w14:textId="4D374EA4" w:rsidR="00082F40" w:rsidRDefault="00082F40" w:rsidP="00082F40">
      <w:pPr>
        <w:pStyle w:val="B1"/>
        <w:rPr>
          <w:ins w:id="42" w:author="Carlson" w:date="2023-04-10T11:32:00Z"/>
        </w:rPr>
      </w:pPr>
      <w:ins w:id="43" w:author="Carlson" w:date="2023-04-10T11:33:00Z">
        <w:r>
          <w:t>2)</w:t>
        </w:r>
        <w:r>
          <w:tab/>
          <w:t xml:space="preserve">there is no entry for the access technology stored in the "Operator controlled signal threshold per access technology" </w:t>
        </w:r>
      </w:ins>
      <w:ins w:id="44" w:author="Carlson" w:date="2023-04-10T14:49:00Z">
        <w:r w:rsidR="009E5CFE">
          <w:t>in</w:t>
        </w:r>
      </w:ins>
      <w:ins w:id="45" w:author="Carlson" w:date="2023-04-10T11:33:00Z">
        <w:r>
          <w:t xml:space="preserve"> a valid USIM;</w:t>
        </w:r>
      </w:ins>
    </w:p>
    <w:p w14:paraId="537A66FF" w14:textId="1FDFF1DA" w:rsidR="00851C3B" w:rsidRDefault="00851C3B" w:rsidP="00851C3B">
      <w:r>
        <w:t>The</w:t>
      </w:r>
      <w:r w:rsidRPr="00A37A80">
        <w:t xml:space="preserve"> "Operator controlled signal threshold per access technology"</w:t>
      </w:r>
      <w:r>
        <w:t xml:space="preserve"> is specific for a certain access technology and when applicable, applies to all allowable PLMNs with the corresponding access technology combination.</w:t>
      </w:r>
    </w:p>
    <w:p w14:paraId="19CE2945" w14:textId="77777777" w:rsidR="00851C3B" w:rsidRPr="00D27A95" w:rsidRDefault="00851C3B" w:rsidP="00851C3B">
      <w:pPr>
        <w:pStyle w:val="EditorsNote"/>
      </w:pPr>
      <w:bookmarkStart w:id="46" w:name="_Hlk125631013"/>
      <w:r>
        <w:t>Editor</w:t>
      </w:r>
      <w:r w:rsidRPr="00B477DF">
        <w:t>'</w:t>
      </w:r>
      <w:r>
        <w:t>s note (WI SENSE, CR 0952):</w:t>
      </w:r>
      <w:r>
        <w:tab/>
        <w:t xml:space="preserve">It is FFS whether HPLMN can use CP-SOR procedure to update the </w:t>
      </w:r>
      <w:r>
        <w:rPr>
          <w:lang w:val="en-US"/>
        </w:rPr>
        <w:t>signal level enhanced network selection</w:t>
      </w:r>
      <w:r>
        <w:t xml:space="preserve"> in the USIM.</w:t>
      </w:r>
      <w:bookmarkEnd w:id="11"/>
      <w:bookmarkEnd w:id="12"/>
      <w:bookmarkEnd w:id="46"/>
    </w:p>
    <w:p w14:paraId="110BB5A1" w14:textId="70EE9152" w:rsidR="006467E7" w:rsidRPr="00851C3B" w:rsidRDefault="006467E7" w:rsidP="006467E7"/>
    <w:p w14:paraId="3B07F23F" w14:textId="7B867AF8" w:rsidR="00921A4A" w:rsidRDefault="00E41AAE" w:rsidP="00E41AAE">
      <w:pPr>
        <w:jc w:val="center"/>
        <w:rPr>
          <w:noProof/>
          <w:lang w:eastAsia="zh-TW"/>
        </w:rPr>
      </w:pPr>
      <w:r>
        <w:rPr>
          <w:rFonts w:hint="eastAsia"/>
          <w:noProof/>
          <w:highlight w:val="cyan"/>
          <w:lang w:eastAsia="zh-TW"/>
        </w:rPr>
        <w:t>***</w:t>
      </w:r>
      <w:r w:rsidR="00921A4A" w:rsidRPr="00E41AAE">
        <w:rPr>
          <w:rFonts w:hint="eastAsia"/>
          <w:noProof/>
          <w:highlight w:val="cyan"/>
          <w:lang w:eastAsia="zh-TW"/>
        </w:rPr>
        <w:t>e</w:t>
      </w:r>
      <w:r w:rsidR="00921A4A" w:rsidRPr="00E41AAE">
        <w:rPr>
          <w:noProof/>
          <w:highlight w:val="cyan"/>
          <w:lang w:eastAsia="zh-TW"/>
        </w:rPr>
        <w:t>nd of change</w:t>
      </w:r>
      <w:r>
        <w:rPr>
          <w:rFonts w:hint="eastAsia"/>
          <w:noProof/>
          <w:highlight w:val="cyan"/>
          <w:lang w:eastAsia="zh-TW"/>
        </w:rPr>
        <w:t>***</w:t>
      </w:r>
    </w:p>
    <w:sectPr w:rsidR="00921A4A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F756" w14:textId="77777777" w:rsidR="00A12A32" w:rsidRDefault="00A12A32">
      <w:r>
        <w:separator/>
      </w:r>
    </w:p>
  </w:endnote>
  <w:endnote w:type="continuationSeparator" w:id="0">
    <w:p w14:paraId="79472BCE" w14:textId="77777777" w:rsidR="00A12A32" w:rsidRDefault="00A1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3E61" w14:textId="77777777" w:rsidR="00744C14" w:rsidRDefault="00744C1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A7A7" w14:textId="77777777" w:rsidR="00744C14" w:rsidRDefault="00744C1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9E7E" w14:textId="77777777" w:rsidR="00744C14" w:rsidRDefault="00744C1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D6FC" w14:textId="77777777" w:rsidR="00A12A32" w:rsidRDefault="00A12A32">
      <w:r>
        <w:separator/>
      </w:r>
    </w:p>
  </w:footnote>
  <w:footnote w:type="continuationSeparator" w:id="0">
    <w:p w14:paraId="7BA5B35C" w14:textId="77777777" w:rsidR="00A12A32" w:rsidRDefault="00A1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E26A" w14:textId="77777777" w:rsidR="00744C14" w:rsidRDefault="00744C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7D35" w14:textId="77777777" w:rsidR="00744C14" w:rsidRDefault="00744C1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EA4E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41F7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E0CB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550615B"/>
    <w:multiLevelType w:val="hybridMultilevel"/>
    <w:tmpl w:val="4B4C2EA6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4" w15:restartNumberingAfterBreak="0">
    <w:nsid w:val="593F108C"/>
    <w:multiLevelType w:val="hybridMultilevel"/>
    <w:tmpl w:val="4AD07A66"/>
    <w:lvl w:ilvl="0" w:tplc="C3AE820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son draft">
    <w15:presenceInfo w15:providerId="None" w15:userId="Carlson draft"/>
  </w15:person>
  <w15:person w15:author="Carlson">
    <w15:presenceInfo w15:providerId="None" w15:userId="Car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4CBE"/>
    <w:rsid w:val="0006155E"/>
    <w:rsid w:val="00064D36"/>
    <w:rsid w:val="00082F40"/>
    <w:rsid w:val="00092D46"/>
    <w:rsid w:val="000A6394"/>
    <w:rsid w:val="000B7FED"/>
    <w:rsid w:val="000C038A"/>
    <w:rsid w:val="000C6598"/>
    <w:rsid w:val="000D44B3"/>
    <w:rsid w:val="00104858"/>
    <w:rsid w:val="00115104"/>
    <w:rsid w:val="00145D43"/>
    <w:rsid w:val="00191057"/>
    <w:rsid w:val="00192C46"/>
    <w:rsid w:val="00192EB0"/>
    <w:rsid w:val="00194F8D"/>
    <w:rsid w:val="001A08B3"/>
    <w:rsid w:val="001A7B60"/>
    <w:rsid w:val="001B52F0"/>
    <w:rsid w:val="001B7A65"/>
    <w:rsid w:val="001E41F3"/>
    <w:rsid w:val="001F4D0F"/>
    <w:rsid w:val="00227E66"/>
    <w:rsid w:val="00230D07"/>
    <w:rsid w:val="0026004D"/>
    <w:rsid w:val="002640DD"/>
    <w:rsid w:val="00274F11"/>
    <w:rsid w:val="00275D12"/>
    <w:rsid w:val="00284FEB"/>
    <w:rsid w:val="002860C4"/>
    <w:rsid w:val="002A7A3E"/>
    <w:rsid w:val="002B5741"/>
    <w:rsid w:val="002E472E"/>
    <w:rsid w:val="00305409"/>
    <w:rsid w:val="00305F43"/>
    <w:rsid w:val="00325633"/>
    <w:rsid w:val="0034740A"/>
    <w:rsid w:val="003609EF"/>
    <w:rsid w:val="0036231A"/>
    <w:rsid w:val="00374DD4"/>
    <w:rsid w:val="00393E6D"/>
    <w:rsid w:val="00394439"/>
    <w:rsid w:val="003A091D"/>
    <w:rsid w:val="003A12C4"/>
    <w:rsid w:val="003E1A36"/>
    <w:rsid w:val="00410371"/>
    <w:rsid w:val="004242F1"/>
    <w:rsid w:val="0042640D"/>
    <w:rsid w:val="00453F3E"/>
    <w:rsid w:val="004577A8"/>
    <w:rsid w:val="004817F9"/>
    <w:rsid w:val="0048491A"/>
    <w:rsid w:val="004A6D58"/>
    <w:rsid w:val="004B75B7"/>
    <w:rsid w:val="004B76A5"/>
    <w:rsid w:val="005141D9"/>
    <w:rsid w:val="0051580D"/>
    <w:rsid w:val="00520CA3"/>
    <w:rsid w:val="00536A44"/>
    <w:rsid w:val="00547111"/>
    <w:rsid w:val="00592257"/>
    <w:rsid w:val="00592D74"/>
    <w:rsid w:val="005E2C44"/>
    <w:rsid w:val="005E6E92"/>
    <w:rsid w:val="00621188"/>
    <w:rsid w:val="006257ED"/>
    <w:rsid w:val="00633517"/>
    <w:rsid w:val="006467E7"/>
    <w:rsid w:val="00653DE4"/>
    <w:rsid w:val="00655E2A"/>
    <w:rsid w:val="00665C47"/>
    <w:rsid w:val="00695808"/>
    <w:rsid w:val="006B46FB"/>
    <w:rsid w:val="006C01AC"/>
    <w:rsid w:val="006D3880"/>
    <w:rsid w:val="006E21FB"/>
    <w:rsid w:val="006F7EDC"/>
    <w:rsid w:val="00741D7B"/>
    <w:rsid w:val="00744C14"/>
    <w:rsid w:val="00747B93"/>
    <w:rsid w:val="00761CF8"/>
    <w:rsid w:val="007814E0"/>
    <w:rsid w:val="00792342"/>
    <w:rsid w:val="007977A8"/>
    <w:rsid w:val="007B512A"/>
    <w:rsid w:val="007C2097"/>
    <w:rsid w:val="007D6A07"/>
    <w:rsid w:val="007D6A43"/>
    <w:rsid w:val="007F4912"/>
    <w:rsid w:val="007F7259"/>
    <w:rsid w:val="008040A8"/>
    <w:rsid w:val="008147D6"/>
    <w:rsid w:val="008279FA"/>
    <w:rsid w:val="00851C3B"/>
    <w:rsid w:val="00855C03"/>
    <w:rsid w:val="008626E7"/>
    <w:rsid w:val="00870EE7"/>
    <w:rsid w:val="00875606"/>
    <w:rsid w:val="008863B9"/>
    <w:rsid w:val="008901AF"/>
    <w:rsid w:val="008A2120"/>
    <w:rsid w:val="008A45A6"/>
    <w:rsid w:val="008D3CCC"/>
    <w:rsid w:val="008F3789"/>
    <w:rsid w:val="008F686C"/>
    <w:rsid w:val="00906E41"/>
    <w:rsid w:val="009148DE"/>
    <w:rsid w:val="00921A4A"/>
    <w:rsid w:val="00941E30"/>
    <w:rsid w:val="00946B39"/>
    <w:rsid w:val="00946E76"/>
    <w:rsid w:val="009777D9"/>
    <w:rsid w:val="00991B88"/>
    <w:rsid w:val="009A5753"/>
    <w:rsid w:val="009A579D"/>
    <w:rsid w:val="009D2A68"/>
    <w:rsid w:val="009E3297"/>
    <w:rsid w:val="009E5CFE"/>
    <w:rsid w:val="009F734F"/>
    <w:rsid w:val="00A12A32"/>
    <w:rsid w:val="00A12CCD"/>
    <w:rsid w:val="00A246B6"/>
    <w:rsid w:val="00A47E70"/>
    <w:rsid w:val="00A50CF0"/>
    <w:rsid w:val="00A612BA"/>
    <w:rsid w:val="00A7671C"/>
    <w:rsid w:val="00A80F6E"/>
    <w:rsid w:val="00AA2CBC"/>
    <w:rsid w:val="00AC5820"/>
    <w:rsid w:val="00AD1CD8"/>
    <w:rsid w:val="00AE5013"/>
    <w:rsid w:val="00B01D98"/>
    <w:rsid w:val="00B258BB"/>
    <w:rsid w:val="00B30C98"/>
    <w:rsid w:val="00B42DA0"/>
    <w:rsid w:val="00B67B97"/>
    <w:rsid w:val="00B968C8"/>
    <w:rsid w:val="00BA3EC5"/>
    <w:rsid w:val="00BA51D9"/>
    <w:rsid w:val="00BB5DFC"/>
    <w:rsid w:val="00BD279D"/>
    <w:rsid w:val="00BD6BB8"/>
    <w:rsid w:val="00BF56B4"/>
    <w:rsid w:val="00C32994"/>
    <w:rsid w:val="00C4248F"/>
    <w:rsid w:val="00C44F0B"/>
    <w:rsid w:val="00C66BA2"/>
    <w:rsid w:val="00C86183"/>
    <w:rsid w:val="00C870F6"/>
    <w:rsid w:val="00C95985"/>
    <w:rsid w:val="00CA7137"/>
    <w:rsid w:val="00CC5026"/>
    <w:rsid w:val="00CC68D0"/>
    <w:rsid w:val="00CD0E08"/>
    <w:rsid w:val="00D03F9A"/>
    <w:rsid w:val="00D06D51"/>
    <w:rsid w:val="00D1356F"/>
    <w:rsid w:val="00D24991"/>
    <w:rsid w:val="00D50255"/>
    <w:rsid w:val="00D6413B"/>
    <w:rsid w:val="00D66520"/>
    <w:rsid w:val="00D80124"/>
    <w:rsid w:val="00D84AE9"/>
    <w:rsid w:val="00DA652F"/>
    <w:rsid w:val="00DB281D"/>
    <w:rsid w:val="00DE34CF"/>
    <w:rsid w:val="00DF0BBF"/>
    <w:rsid w:val="00E13F3D"/>
    <w:rsid w:val="00E34898"/>
    <w:rsid w:val="00E41AAE"/>
    <w:rsid w:val="00E47B83"/>
    <w:rsid w:val="00E56DC7"/>
    <w:rsid w:val="00E871FF"/>
    <w:rsid w:val="00E94251"/>
    <w:rsid w:val="00EB09B7"/>
    <w:rsid w:val="00EB2BBD"/>
    <w:rsid w:val="00EC0865"/>
    <w:rsid w:val="00EC452F"/>
    <w:rsid w:val="00ED1046"/>
    <w:rsid w:val="00EE7D7C"/>
    <w:rsid w:val="00F145B7"/>
    <w:rsid w:val="00F17F1A"/>
    <w:rsid w:val="00F25D98"/>
    <w:rsid w:val="00F300FB"/>
    <w:rsid w:val="00F61657"/>
    <w:rsid w:val="00F65CB0"/>
    <w:rsid w:val="00F918C0"/>
    <w:rsid w:val="00FB6386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2">
    <w:name w:val="toc 5"/>
    <w:basedOn w:val="42"/>
    <w:uiPriority w:val="39"/>
    <w:rsid w:val="000B7FED"/>
    <w:pPr>
      <w:ind w:left="1701" w:hanging="1701"/>
    </w:pPr>
  </w:style>
  <w:style w:type="paragraph" w:styleId="42">
    <w:name w:val="toc 4"/>
    <w:basedOn w:val="32"/>
    <w:uiPriority w:val="39"/>
    <w:rsid w:val="000B7FED"/>
    <w:pPr>
      <w:ind w:left="1418" w:hanging="1418"/>
    </w:pPr>
  </w:style>
  <w:style w:type="paragraph" w:styleId="32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1">
    <w:name w:val="toc 9"/>
    <w:basedOn w:val="81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2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3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4">
    <w:name w:val="List 3"/>
    <w:basedOn w:val="25"/>
    <w:rsid w:val="000B7FED"/>
    <w:pPr>
      <w:ind w:left="1135"/>
    </w:pPr>
  </w:style>
  <w:style w:type="paragraph" w:styleId="43">
    <w:name w:val="List 4"/>
    <w:basedOn w:val="34"/>
    <w:rsid w:val="000B7FED"/>
    <w:pPr>
      <w:ind w:left="1418"/>
    </w:pPr>
  </w:style>
  <w:style w:type="paragraph" w:styleId="53">
    <w:name w:val="List 5"/>
    <w:basedOn w:val="43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4">
    <w:name w:val="List Bullet 4"/>
    <w:basedOn w:val="33"/>
    <w:rsid w:val="000B7FED"/>
    <w:pPr>
      <w:ind w:left="1418"/>
    </w:pPr>
  </w:style>
  <w:style w:type="paragraph" w:styleId="54">
    <w:name w:val="List Bullet 5"/>
    <w:basedOn w:val="44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4"/>
    <w:link w:val="B3Car"/>
    <w:qFormat/>
    <w:rsid w:val="000B7FED"/>
  </w:style>
  <w:style w:type="paragraph" w:customStyle="1" w:styleId="B4">
    <w:name w:val="B4"/>
    <w:basedOn w:val="43"/>
    <w:rsid w:val="000B7FED"/>
  </w:style>
  <w:style w:type="paragraph" w:customStyle="1" w:styleId="B5">
    <w:name w:val="B5"/>
    <w:basedOn w:val="53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48491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48491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48491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48491A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48491A"/>
    <w:rPr>
      <w:rFonts w:ascii="Times New Roman" w:hAnsi="Times New Roman"/>
      <w:lang w:val="en-GB" w:eastAsia="en-US"/>
    </w:rPr>
  </w:style>
  <w:style w:type="character" w:customStyle="1" w:styleId="af0">
    <w:name w:val="註解文字 字元"/>
    <w:basedOn w:val="a0"/>
    <w:link w:val="af"/>
    <w:rsid w:val="00191057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191057"/>
    <w:rPr>
      <w:lang w:eastAsia="en-US"/>
    </w:rPr>
  </w:style>
  <w:style w:type="character" w:customStyle="1" w:styleId="41">
    <w:name w:val="標題 4 字元"/>
    <w:basedOn w:val="a0"/>
    <w:link w:val="40"/>
    <w:rsid w:val="008901AF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3A12C4"/>
  </w:style>
  <w:style w:type="character" w:customStyle="1" w:styleId="10">
    <w:name w:val="標題 1 字元"/>
    <w:basedOn w:val="a0"/>
    <w:link w:val="1"/>
    <w:rsid w:val="006467E7"/>
    <w:rPr>
      <w:rFonts w:ascii="Arial" w:hAnsi="Arial"/>
      <w:sz w:val="36"/>
      <w:lang w:val="en-GB" w:eastAsia="en-US"/>
    </w:rPr>
  </w:style>
  <w:style w:type="character" w:customStyle="1" w:styleId="20">
    <w:name w:val="標題 2 字元"/>
    <w:basedOn w:val="a0"/>
    <w:link w:val="2"/>
    <w:rsid w:val="006467E7"/>
    <w:rPr>
      <w:rFonts w:ascii="Arial" w:hAnsi="Arial"/>
      <w:sz w:val="32"/>
      <w:lang w:val="en-GB" w:eastAsia="en-US"/>
    </w:rPr>
  </w:style>
  <w:style w:type="character" w:customStyle="1" w:styleId="31">
    <w:name w:val="標題 3 字元"/>
    <w:basedOn w:val="a0"/>
    <w:link w:val="30"/>
    <w:rsid w:val="006467E7"/>
    <w:rPr>
      <w:rFonts w:ascii="Arial" w:hAnsi="Arial"/>
      <w:sz w:val="28"/>
      <w:lang w:val="en-GB" w:eastAsia="en-US"/>
    </w:rPr>
  </w:style>
  <w:style w:type="character" w:customStyle="1" w:styleId="51">
    <w:name w:val="標題 5 字元"/>
    <w:basedOn w:val="a0"/>
    <w:link w:val="50"/>
    <w:rsid w:val="006467E7"/>
    <w:rPr>
      <w:rFonts w:ascii="Arial" w:hAnsi="Arial"/>
      <w:sz w:val="22"/>
      <w:lang w:val="en-GB" w:eastAsia="en-US"/>
    </w:rPr>
  </w:style>
  <w:style w:type="character" w:customStyle="1" w:styleId="60">
    <w:name w:val="標題 6 字元"/>
    <w:basedOn w:val="a0"/>
    <w:link w:val="6"/>
    <w:rsid w:val="006467E7"/>
    <w:rPr>
      <w:rFonts w:ascii="Arial" w:hAnsi="Arial"/>
      <w:lang w:val="en-GB" w:eastAsia="en-US"/>
    </w:rPr>
  </w:style>
  <w:style w:type="character" w:customStyle="1" w:styleId="70">
    <w:name w:val="標題 7 字元"/>
    <w:basedOn w:val="a0"/>
    <w:link w:val="7"/>
    <w:rsid w:val="006467E7"/>
    <w:rPr>
      <w:rFonts w:ascii="Arial" w:hAnsi="Arial"/>
      <w:lang w:val="en-GB" w:eastAsia="en-US"/>
    </w:rPr>
  </w:style>
  <w:style w:type="character" w:customStyle="1" w:styleId="80">
    <w:name w:val="標題 8 字元"/>
    <w:basedOn w:val="a0"/>
    <w:link w:val="8"/>
    <w:rsid w:val="006467E7"/>
    <w:rPr>
      <w:rFonts w:ascii="Arial" w:hAnsi="Arial"/>
      <w:sz w:val="36"/>
      <w:lang w:val="en-GB" w:eastAsia="en-US"/>
    </w:rPr>
  </w:style>
  <w:style w:type="character" w:customStyle="1" w:styleId="90">
    <w:name w:val="標題 9 字元"/>
    <w:basedOn w:val="a0"/>
    <w:link w:val="9"/>
    <w:rsid w:val="006467E7"/>
    <w:rPr>
      <w:rFonts w:ascii="Arial" w:hAnsi="Arial"/>
      <w:sz w:val="36"/>
      <w:lang w:val="en-GB" w:eastAsia="en-US"/>
    </w:rPr>
  </w:style>
  <w:style w:type="paragraph" w:styleId="af8">
    <w:name w:val="Body Text"/>
    <w:basedOn w:val="a"/>
    <w:link w:val="af9"/>
    <w:rsid w:val="006467E7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character" w:customStyle="1" w:styleId="af9">
    <w:name w:val="本文 字元"/>
    <w:basedOn w:val="a0"/>
    <w:link w:val="af8"/>
    <w:rsid w:val="006467E7"/>
    <w:rPr>
      <w:rFonts w:ascii="Times New Roman" w:hAnsi="Times New Roman"/>
      <w:lang w:val="en-GB" w:eastAsia="en-GB"/>
    </w:rPr>
  </w:style>
  <w:style w:type="character" w:customStyle="1" w:styleId="NoteHeadingChar1">
    <w:name w:val="Note Heading Char1"/>
    <w:basedOn w:val="a0"/>
    <w:rsid w:val="006467E7"/>
  </w:style>
  <w:style w:type="character" w:customStyle="1" w:styleId="PlainTextChar1">
    <w:name w:val="Plain Text Char1"/>
    <w:basedOn w:val="a0"/>
    <w:rsid w:val="006467E7"/>
    <w:rPr>
      <w:rFonts w:ascii="Consolas" w:hAnsi="Consolas"/>
      <w:sz w:val="21"/>
      <w:szCs w:val="21"/>
    </w:rPr>
  </w:style>
  <w:style w:type="character" w:customStyle="1" w:styleId="QuoteChar1">
    <w:name w:val="Quote Char1"/>
    <w:basedOn w:val="a0"/>
    <w:uiPriority w:val="29"/>
    <w:rsid w:val="006467E7"/>
    <w:rPr>
      <w:i/>
      <w:iCs/>
      <w:color w:val="404040" w:themeColor="text1" w:themeTint="BF"/>
    </w:rPr>
  </w:style>
  <w:style w:type="character" w:customStyle="1" w:styleId="MessageHeaderChar1">
    <w:name w:val="Message Header Char1"/>
    <w:basedOn w:val="a0"/>
    <w:rsid w:val="006467E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alutationChar1">
    <w:name w:val="Salutation Char1"/>
    <w:basedOn w:val="a0"/>
    <w:rsid w:val="006467E7"/>
  </w:style>
  <w:style w:type="character" w:customStyle="1" w:styleId="SignatureChar1">
    <w:name w:val="Signature Char1"/>
    <w:basedOn w:val="a0"/>
    <w:rsid w:val="006467E7"/>
  </w:style>
  <w:style w:type="character" w:customStyle="1" w:styleId="BodyText2Char">
    <w:name w:val="Body Text 2 Char"/>
    <w:basedOn w:val="a0"/>
    <w:rsid w:val="006467E7"/>
  </w:style>
  <w:style w:type="paragraph" w:customStyle="1" w:styleId="Guidance">
    <w:name w:val="Guidance"/>
    <w:basedOn w:val="a"/>
    <w:rsid w:val="006467E7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odyTextChar">
    <w:name w:val="Body Text Char"/>
    <w:basedOn w:val="a0"/>
    <w:rsid w:val="006467E7"/>
  </w:style>
  <w:style w:type="paragraph" w:customStyle="1" w:styleId="listbody">
    <w:name w:val="list body"/>
    <w:basedOn w:val="B1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EXCar">
    <w:name w:val="EX Car"/>
    <w:link w:val="EX"/>
    <w:qFormat/>
    <w:rsid w:val="006467E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6467E7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467E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6467E7"/>
    <w:rPr>
      <w:rFonts w:ascii="Arial" w:hAnsi="Arial"/>
      <w:sz w:val="18"/>
      <w:lang w:val="en-GB" w:eastAsia="en-US"/>
    </w:rPr>
  </w:style>
  <w:style w:type="paragraph" w:styleId="afa">
    <w:name w:val="Revision"/>
    <w:hidden/>
    <w:uiPriority w:val="99"/>
    <w:semiHidden/>
    <w:rsid w:val="006467E7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a0"/>
    <w:semiHidden/>
    <w:rsid w:val="006467E7"/>
    <w:rPr>
      <w:rFonts w:ascii="Segoe UI" w:hAnsi="Segoe UI" w:cs="Segoe UI"/>
      <w:sz w:val="18"/>
      <w:szCs w:val="18"/>
    </w:rPr>
  </w:style>
  <w:style w:type="character" w:customStyle="1" w:styleId="TALChar">
    <w:name w:val="TAL Char"/>
    <w:link w:val="TAL"/>
    <w:rsid w:val="006467E7"/>
    <w:rPr>
      <w:rFonts w:ascii="Arial" w:hAnsi="Arial"/>
      <w:sz w:val="18"/>
      <w:lang w:val="en-GB" w:eastAsia="en-US"/>
    </w:rPr>
  </w:style>
  <w:style w:type="character" w:customStyle="1" w:styleId="BodyText3Char">
    <w:name w:val="Body Text 3 Char"/>
    <w:basedOn w:val="a0"/>
    <w:rsid w:val="006467E7"/>
    <w:rPr>
      <w:sz w:val="16"/>
      <w:szCs w:val="16"/>
    </w:rPr>
  </w:style>
  <w:style w:type="character" w:customStyle="1" w:styleId="TAHCar">
    <w:name w:val="TAH Car"/>
    <w:link w:val="TAH"/>
    <w:qFormat/>
    <w:rsid w:val="006467E7"/>
    <w:rPr>
      <w:rFonts w:ascii="Arial" w:hAnsi="Arial"/>
      <w:b/>
      <w:sz w:val="18"/>
      <w:lang w:val="en-GB" w:eastAsia="en-US"/>
    </w:rPr>
  </w:style>
  <w:style w:type="character" w:customStyle="1" w:styleId="MacroTextChar1">
    <w:name w:val="Macro Text Char1"/>
    <w:basedOn w:val="a0"/>
    <w:rsid w:val="006467E7"/>
    <w:rPr>
      <w:rFonts w:ascii="Consolas" w:hAnsi="Consolas"/>
    </w:rPr>
  </w:style>
  <w:style w:type="character" w:customStyle="1" w:styleId="HTMLAddressChar1">
    <w:name w:val="HTML Address Char1"/>
    <w:basedOn w:val="a0"/>
    <w:rsid w:val="006467E7"/>
    <w:rPr>
      <w:i/>
      <w:iCs/>
    </w:rPr>
  </w:style>
  <w:style w:type="character" w:customStyle="1" w:styleId="HTMLPreformattedChar1">
    <w:name w:val="HTML Preformatted Char1"/>
    <w:basedOn w:val="a0"/>
    <w:rsid w:val="006467E7"/>
    <w:rPr>
      <w:rFonts w:ascii="Consolas" w:hAnsi="Consolas"/>
    </w:rPr>
  </w:style>
  <w:style w:type="character" w:customStyle="1" w:styleId="FootnoteTextChar1">
    <w:name w:val="Footnote Text Char1"/>
    <w:basedOn w:val="a0"/>
    <w:rsid w:val="006467E7"/>
  </w:style>
  <w:style w:type="character" w:customStyle="1" w:styleId="HeaderChar1">
    <w:name w:val="Header Char1"/>
    <w:basedOn w:val="a0"/>
    <w:rsid w:val="006467E7"/>
  </w:style>
  <w:style w:type="character" w:customStyle="1" w:styleId="FooterChar1">
    <w:name w:val="Footer Char1"/>
    <w:basedOn w:val="a0"/>
    <w:rsid w:val="006467E7"/>
  </w:style>
  <w:style w:type="character" w:customStyle="1" w:styleId="IntenseQuoteChar1">
    <w:name w:val="Intense Quote Char1"/>
    <w:basedOn w:val="a0"/>
    <w:uiPriority w:val="30"/>
    <w:rsid w:val="006467E7"/>
    <w:rPr>
      <w:i/>
      <w:iCs/>
      <w:color w:val="4F81BD" w:themeColor="accent1"/>
    </w:rPr>
  </w:style>
  <w:style w:type="character" w:customStyle="1" w:styleId="SubtitleChar1">
    <w:name w:val="Subtitle Char1"/>
    <w:basedOn w:val="a0"/>
    <w:rsid w:val="006467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leChar1">
    <w:name w:val="Title Char1"/>
    <w:basedOn w:val="a0"/>
    <w:rsid w:val="00646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FirstIndentChar">
    <w:name w:val="Body Text First Indent Char"/>
    <w:basedOn w:val="af9"/>
    <w:rsid w:val="006467E7"/>
    <w:rPr>
      <w:rFonts w:ascii="Times New Roman" w:hAnsi="Times New Roman"/>
      <w:lang w:val="en-GB" w:eastAsia="en-GB"/>
    </w:rPr>
  </w:style>
  <w:style w:type="character" w:customStyle="1" w:styleId="BodyTextIndentChar">
    <w:name w:val="Body Text Indent Char"/>
    <w:basedOn w:val="a0"/>
    <w:rsid w:val="006467E7"/>
  </w:style>
  <w:style w:type="character" w:customStyle="1" w:styleId="BodyTextIndent2Char">
    <w:name w:val="Body Text Indent 2 Char"/>
    <w:basedOn w:val="a0"/>
    <w:rsid w:val="006467E7"/>
  </w:style>
  <w:style w:type="character" w:customStyle="1" w:styleId="BodyTextFirstIndent2Char">
    <w:name w:val="Body Text First Indent 2 Char"/>
    <w:basedOn w:val="BodyTextIndentChar"/>
    <w:rsid w:val="006467E7"/>
  </w:style>
  <w:style w:type="character" w:customStyle="1" w:styleId="BodyTextIndent3Char">
    <w:name w:val="Body Text Indent 3 Char"/>
    <w:basedOn w:val="a0"/>
    <w:rsid w:val="006467E7"/>
    <w:rPr>
      <w:sz w:val="16"/>
      <w:szCs w:val="16"/>
    </w:rPr>
  </w:style>
  <w:style w:type="character" w:customStyle="1" w:styleId="ClosingChar">
    <w:name w:val="Closing Char"/>
    <w:basedOn w:val="a0"/>
    <w:rsid w:val="006467E7"/>
  </w:style>
  <w:style w:type="character" w:customStyle="1" w:styleId="CommentTextChar">
    <w:name w:val="Comment Text Char"/>
    <w:basedOn w:val="a0"/>
    <w:rsid w:val="006467E7"/>
  </w:style>
  <w:style w:type="character" w:customStyle="1" w:styleId="DateChar">
    <w:name w:val="Date Char"/>
    <w:basedOn w:val="a0"/>
    <w:rsid w:val="006467E7"/>
  </w:style>
  <w:style w:type="character" w:customStyle="1" w:styleId="CommentSubjectChar">
    <w:name w:val="Comment Subject Char"/>
    <w:basedOn w:val="CommentTextChar"/>
    <w:rsid w:val="006467E7"/>
    <w:rPr>
      <w:b/>
      <w:bCs/>
    </w:rPr>
  </w:style>
  <w:style w:type="character" w:customStyle="1" w:styleId="DocumentMapChar">
    <w:name w:val="Document Map Char"/>
    <w:basedOn w:val="a0"/>
    <w:rsid w:val="006467E7"/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a0"/>
    <w:rsid w:val="006467E7"/>
  </w:style>
  <w:style w:type="character" w:customStyle="1" w:styleId="EndnoteTextChar1">
    <w:name w:val="Endnote Text Char1"/>
    <w:basedOn w:val="a0"/>
    <w:rsid w:val="006467E7"/>
  </w:style>
  <w:style w:type="character" w:customStyle="1" w:styleId="af3">
    <w:name w:val="註解方塊文字 字元"/>
    <w:basedOn w:val="a0"/>
    <w:link w:val="af2"/>
    <w:semiHidden/>
    <w:rsid w:val="006467E7"/>
    <w:rPr>
      <w:rFonts w:ascii="Tahoma" w:hAnsi="Tahoma" w:cs="Tahoma"/>
      <w:sz w:val="16"/>
      <w:szCs w:val="16"/>
      <w:lang w:val="en-GB" w:eastAsia="en-US"/>
    </w:rPr>
  </w:style>
  <w:style w:type="paragraph" w:styleId="afb">
    <w:name w:val="Bibliography"/>
    <w:basedOn w:val="a"/>
    <w:next w:val="a"/>
    <w:uiPriority w:val="37"/>
    <w:semiHidden/>
    <w:unhideWhenUsed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afc">
    <w:name w:val="Block Text"/>
    <w:basedOn w:val="a"/>
    <w:rsid w:val="006467E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7"/>
    <w:rsid w:val="006467E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27">
    <w:name w:val="本文 2 字元"/>
    <w:basedOn w:val="a0"/>
    <w:link w:val="26"/>
    <w:rsid w:val="006467E7"/>
    <w:rPr>
      <w:rFonts w:ascii="Times New Roman" w:hAnsi="Times New Roman"/>
      <w:lang w:val="en-GB" w:eastAsia="en-GB"/>
    </w:rPr>
  </w:style>
  <w:style w:type="paragraph" w:styleId="35">
    <w:name w:val="Body Text 3"/>
    <w:basedOn w:val="a"/>
    <w:link w:val="36"/>
    <w:rsid w:val="006467E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36">
    <w:name w:val="本文 3 字元"/>
    <w:basedOn w:val="a0"/>
    <w:link w:val="35"/>
    <w:rsid w:val="006467E7"/>
    <w:rPr>
      <w:rFonts w:ascii="Times New Roman" w:hAnsi="Times New Roman"/>
      <w:sz w:val="16"/>
      <w:szCs w:val="16"/>
      <w:lang w:val="en-GB" w:eastAsia="en-GB"/>
    </w:rPr>
  </w:style>
  <w:style w:type="paragraph" w:styleId="afd">
    <w:name w:val="Body Text First Indent"/>
    <w:basedOn w:val="af8"/>
    <w:link w:val="afe"/>
    <w:rsid w:val="006467E7"/>
    <w:pPr>
      <w:spacing w:after="180"/>
      <w:ind w:firstLine="360"/>
    </w:pPr>
  </w:style>
  <w:style w:type="character" w:customStyle="1" w:styleId="afe">
    <w:name w:val="本文第一層縮排 字元"/>
    <w:basedOn w:val="af9"/>
    <w:link w:val="afd"/>
    <w:rsid w:val="006467E7"/>
    <w:rPr>
      <w:rFonts w:ascii="Times New Roman" w:hAnsi="Times New Roman"/>
      <w:lang w:val="en-GB" w:eastAsia="en-GB"/>
    </w:rPr>
  </w:style>
  <w:style w:type="paragraph" w:styleId="aff">
    <w:name w:val="Body Text Indent"/>
    <w:basedOn w:val="a"/>
    <w:link w:val="aff0"/>
    <w:rsid w:val="006467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aff0">
    <w:name w:val="本文縮排 字元"/>
    <w:basedOn w:val="a0"/>
    <w:link w:val="aff"/>
    <w:rsid w:val="006467E7"/>
    <w:rPr>
      <w:rFonts w:ascii="Times New Roman" w:hAnsi="Times New Roman"/>
      <w:lang w:val="en-GB" w:eastAsia="en-GB"/>
    </w:rPr>
  </w:style>
  <w:style w:type="paragraph" w:styleId="28">
    <w:name w:val="Body Text First Indent 2"/>
    <w:basedOn w:val="aff"/>
    <w:link w:val="29"/>
    <w:rsid w:val="006467E7"/>
    <w:pPr>
      <w:spacing w:after="180"/>
      <w:ind w:left="360" w:firstLine="360"/>
    </w:pPr>
  </w:style>
  <w:style w:type="character" w:customStyle="1" w:styleId="29">
    <w:name w:val="本文第一層縮排 2 字元"/>
    <w:basedOn w:val="aff0"/>
    <w:link w:val="28"/>
    <w:rsid w:val="006467E7"/>
    <w:rPr>
      <w:rFonts w:ascii="Times New Roman" w:hAnsi="Times New Roman"/>
      <w:lang w:val="en-GB" w:eastAsia="en-GB"/>
    </w:rPr>
  </w:style>
  <w:style w:type="paragraph" w:styleId="2a">
    <w:name w:val="Body Text Indent 2"/>
    <w:basedOn w:val="a"/>
    <w:link w:val="2b"/>
    <w:rsid w:val="006467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2b">
    <w:name w:val="本文縮排 2 字元"/>
    <w:basedOn w:val="a0"/>
    <w:link w:val="2a"/>
    <w:rsid w:val="006467E7"/>
    <w:rPr>
      <w:rFonts w:ascii="Times New Roman" w:hAnsi="Times New Roman"/>
      <w:lang w:val="en-GB" w:eastAsia="en-GB"/>
    </w:rPr>
  </w:style>
  <w:style w:type="paragraph" w:styleId="37">
    <w:name w:val="Body Text Indent 3"/>
    <w:basedOn w:val="a"/>
    <w:link w:val="38"/>
    <w:rsid w:val="006467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38">
    <w:name w:val="本文縮排 3 字元"/>
    <w:basedOn w:val="a0"/>
    <w:link w:val="37"/>
    <w:rsid w:val="006467E7"/>
    <w:rPr>
      <w:rFonts w:ascii="Times New Roman" w:hAnsi="Times New Roman"/>
      <w:sz w:val="16"/>
      <w:szCs w:val="16"/>
      <w:lang w:val="en-GB" w:eastAsia="en-GB"/>
    </w:rPr>
  </w:style>
  <w:style w:type="paragraph" w:styleId="aff1">
    <w:name w:val="caption"/>
    <w:basedOn w:val="a"/>
    <w:next w:val="a"/>
    <w:semiHidden/>
    <w:unhideWhenUsed/>
    <w:qFormat/>
    <w:rsid w:val="006467E7"/>
    <w:pPr>
      <w:overflowPunct w:val="0"/>
      <w:autoSpaceDE w:val="0"/>
      <w:autoSpaceDN w:val="0"/>
      <w:adjustRightInd w:val="0"/>
      <w:spacing w:after="200"/>
      <w:textAlignment w:val="baseline"/>
    </w:pPr>
    <w:rPr>
      <w:i/>
      <w:iCs/>
      <w:color w:val="1F497D" w:themeColor="text2"/>
      <w:sz w:val="18"/>
      <w:szCs w:val="18"/>
      <w:lang w:eastAsia="en-GB"/>
    </w:rPr>
  </w:style>
  <w:style w:type="paragraph" w:styleId="aff2">
    <w:name w:val="Closing"/>
    <w:basedOn w:val="a"/>
    <w:link w:val="aff3"/>
    <w:rsid w:val="006467E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aff3">
    <w:name w:val="結語 字元"/>
    <w:basedOn w:val="a0"/>
    <w:link w:val="aff2"/>
    <w:rsid w:val="006467E7"/>
    <w:rPr>
      <w:rFonts w:ascii="Times New Roman" w:hAnsi="Times New Roman"/>
      <w:lang w:val="en-GB" w:eastAsia="en-GB"/>
    </w:rPr>
  </w:style>
  <w:style w:type="character" w:customStyle="1" w:styleId="af5">
    <w:name w:val="註解主旨 字元"/>
    <w:basedOn w:val="af0"/>
    <w:link w:val="af4"/>
    <w:rsid w:val="006467E7"/>
    <w:rPr>
      <w:rFonts w:ascii="Times New Roman" w:hAnsi="Times New Roman"/>
      <w:b/>
      <w:bCs/>
      <w:lang w:val="en-GB" w:eastAsia="en-US"/>
    </w:rPr>
  </w:style>
  <w:style w:type="paragraph" w:styleId="aff4">
    <w:name w:val="Date"/>
    <w:basedOn w:val="a"/>
    <w:next w:val="a"/>
    <w:link w:val="aff5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5">
    <w:name w:val="日期 字元"/>
    <w:basedOn w:val="a0"/>
    <w:link w:val="aff4"/>
    <w:rsid w:val="006467E7"/>
    <w:rPr>
      <w:rFonts w:ascii="Times New Roman" w:hAnsi="Times New Roman"/>
      <w:lang w:val="en-GB" w:eastAsia="en-GB"/>
    </w:rPr>
  </w:style>
  <w:style w:type="character" w:customStyle="1" w:styleId="af7">
    <w:name w:val="文件引導模式 字元"/>
    <w:basedOn w:val="a0"/>
    <w:link w:val="af6"/>
    <w:rsid w:val="006467E7"/>
    <w:rPr>
      <w:rFonts w:ascii="Tahoma" w:hAnsi="Tahoma" w:cs="Tahoma"/>
      <w:shd w:val="clear" w:color="auto" w:fill="000080"/>
      <w:lang w:val="en-GB" w:eastAsia="en-US"/>
    </w:rPr>
  </w:style>
  <w:style w:type="paragraph" w:styleId="aff6">
    <w:name w:val="E-mail Signature"/>
    <w:basedOn w:val="a"/>
    <w:link w:val="aff7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7">
    <w:name w:val="電子郵件簽名 字元"/>
    <w:basedOn w:val="a0"/>
    <w:link w:val="aff6"/>
    <w:rsid w:val="006467E7"/>
    <w:rPr>
      <w:rFonts w:ascii="Times New Roman" w:hAnsi="Times New Roman"/>
      <w:lang w:val="en-GB" w:eastAsia="en-GB"/>
    </w:rPr>
  </w:style>
  <w:style w:type="paragraph" w:styleId="aff8">
    <w:name w:val="endnote text"/>
    <w:basedOn w:val="a"/>
    <w:link w:val="aff9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9">
    <w:name w:val="章節附註文字 字元"/>
    <w:basedOn w:val="a0"/>
    <w:link w:val="aff8"/>
    <w:rsid w:val="006467E7"/>
    <w:rPr>
      <w:rFonts w:ascii="Times New Roman" w:hAnsi="Times New Roman"/>
      <w:lang w:val="en-GB" w:eastAsia="en-GB"/>
    </w:rPr>
  </w:style>
  <w:style w:type="paragraph" w:styleId="affa">
    <w:name w:val="envelope address"/>
    <w:basedOn w:val="a"/>
    <w:rsid w:val="006467E7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b">
    <w:name w:val="envelope return"/>
    <w:basedOn w:val="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character" w:customStyle="1" w:styleId="ac">
    <w:name w:val="頁尾 字元"/>
    <w:basedOn w:val="a0"/>
    <w:link w:val="ab"/>
    <w:rsid w:val="006467E7"/>
    <w:rPr>
      <w:rFonts w:ascii="Arial" w:hAnsi="Arial"/>
      <w:b/>
      <w:i/>
      <w:noProof/>
      <w:sz w:val="18"/>
      <w:lang w:val="en-GB" w:eastAsia="en-US"/>
    </w:rPr>
  </w:style>
  <w:style w:type="character" w:customStyle="1" w:styleId="a8">
    <w:name w:val="註腳文字 字元"/>
    <w:basedOn w:val="a0"/>
    <w:link w:val="a7"/>
    <w:rsid w:val="006467E7"/>
    <w:rPr>
      <w:rFonts w:ascii="Times New Roman" w:hAnsi="Times New Roman"/>
      <w:sz w:val="16"/>
      <w:lang w:val="en-GB" w:eastAsia="en-US"/>
    </w:rPr>
  </w:style>
  <w:style w:type="character" w:customStyle="1" w:styleId="a5">
    <w:name w:val="頁首 字元"/>
    <w:basedOn w:val="a0"/>
    <w:link w:val="a4"/>
    <w:rsid w:val="006467E7"/>
    <w:rPr>
      <w:rFonts w:ascii="Arial" w:hAnsi="Arial"/>
      <w:b/>
      <w:noProof/>
      <w:sz w:val="18"/>
      <w:lang w:val="en-GB" w:eastAsia="en-US"/>
    </w:rPr>
  </w:style>
  <w:style w:type="paragraph" w:styleId="HTML">
    <w:name w:val="HTML Address"/>
    <w:basedOn w:val="a"/>
    <w:link w:val="HTML0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0">
    <w:name w:val="HTML 位址 字元"/>
    <w:basedOn w:val="a0"/>
    <w:link w:val="HTML"/>
    <w:rsid w:val="006467E7"/>
    <w:rPr>
      <w:rFonts w:ascii="Times New Roman" w:hAnsi="Times New Roman"/>
      <w:i/>
      <w:iCs/>
      <w:lang w:val="en-GB" w:eastAsia="en-GB"/>
    </w:rPr>
  </w:style>
  <w:style w:type="paragraph" w:styleId="HTML1">
    <w:name w:val="HTML Preformatted"/>
    <w:basedOn w:val="a"/>
    <w:link w:val="HTML2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2">
    <w:name w:val="HTML 預設格式 字元"/>
    <w:basedOn w:val="a0"/>
    <w:link w:val="HTML1"/>
    <w:rsid w:val="006467E7"/>
    <w:rPr>
      <w:rFonts w:ascii="Consolas" w:hAnsi="Consolas"/>
      <w:lang w:val="en-GB" w:eastAsia="en-GB"/>
    </w:rPr>
  </w:style>
  <w:style w:type="paragraph" w:styleId="39">
    <w:name w:val="index 3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45">
    <w:name w:val="index 4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55">
    <w:name w:val="index 5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62">
    <w:name w:val="index 6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72">
    <w:name w:val="index 7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82">
    <w:name w:val="index 8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92">
    <w:name w:val="index 9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affc">
    <w:name w:val="index heading"/>
    <w:basedOn w:val="a"/>
    <w:next w:val="12"/>
    <w:rsid w:val="006467E7"/>
    <w:pPr>
      <w:overflowPunct w:val="0"/>
      <w:autoSpaceDE w:val="0"/>
      <w:autoSpaceDN w:val="0"/>
      <w:adjustRightInd w:val="0"/>
      <w:textAlignment w:val="baseline"/>
    </w:pPr>
    <w:rPr>
      <w:rFonts w:asciiTheme="majorHAnsi" w:eastAsiaTheme="majorEastAsia" w:hAnsiTheme="majorHAnsi" w:cstheme="majorBidi"/>
      <w:b/>
      <w:bCs/>
      <w:lang w:eastAsia="en-GB"/>
    </w:rPr>
  </w:style>
  <w:style w:type="paragraph" w:styleId="affd">
    <w:name w:val="Intense Quote"/>
    <w:basedOn w:val="a"/>
    <w:next w:val="a"/>
    <w:link w:val="affe"/>
    <w:uiPriority w:val="30"/>
    <w:qFormat/>
    <w:rsid w:val="006467E7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affe">
    <w:name w:val="鮮明引文 字元"/>
    <w:basedOn w:val="a0"/>
    <w:link w:val="affd"/>
    <w:uiPriority w:val="30"/>
    <w:rsid w:val="006467E7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afff">
    <w:name w:val="List Continue"/>
    <w:basedOn w:val="a"/>
    <w:rsid w:val="006467E7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2c">
    <w:name w:val="List Continue 2"/>
    <w:basedOn w:val="a"/>
    <w:rsid w:val="006467E7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3a">
    <w:name w:val="List Continue 3"/>
    <w:basedOn w:val="a"/>
    <w:rsid w:val="006467E7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46">
    <w:name w:val="List Continue 4"/>
    <w:basedOn w:val="a"/>
    <w:rsid w:val="006467E7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56">
    <w:name w:val="List Continue 5"/>
    <w:basedOn w:val="a"/>
    <w:rsid w:val="006467E7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3">
    <w:name w:val="List Number 3"/>
    <w:basedOn w:val="a"/>
    <w:rsid w:val="006467E7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4">
    <w:name w:val="List Number 4"/>
    <w:basedOn w:val="a"/>
    <w:rsid w:val="006467E7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5">
    <w:name w:val="List Number 5"/>
    <w:basedOn w:val="a"/>
    <w:rsid w:val="006467E7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afff0">
    <w:name w:val="List Paragraph"/>
    <w:basedOn w:val="a"/>
    <w:uiPriority w:val="34"/>
    <w:qFormat/>
    <w:rsid w:val="006467E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n-GB"/>
    </w:rPr>
  </w:style>
  <w:style w:type="paragraph" w:styleId="afff1">
    <w:name w:val="macro"/>
    <w:link w:val="afff2"/>
    <w:rsid w:val="006467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afff2">
    <w:name w:val="巨集文字 字元"/>
    <w:basedOn w:val="a0"/>
    <w:link w:val="afff1"/>
    <w:rsid w:val="006467E7"/>
    <w:rPr>
      <w:rFonts w:ascii="Consolas" w:hAnsi="Consolas"/>
      <w:lang w:val="en-GB" w:eastAsia="en-GB"/>
    </w:rPr>
  </w:style>
  <w:style w:type="paragraph" w:styleId="afff3">
    <w:name w:val="Message Header"/>
    <w:basedOn w:val="a"/>
    <w:link w:val="afff4"/>
    <w:rsid w:val="006467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afff4">
    <w:name w:val="訊息欄位名稱 字元"/>
    <w:basedOn w:val="a0"/>
    <w:link w:val="afff3"/>
    <w:rsid w:val="006467E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f5">
    <w:name w:val="No Spacing"/>
    <w:uiPriority w:val="1"/>
    <w:qFormat/>
    <w:rsid w:val="006467E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Web">
    <w:name w:val="Normal (Web)"/>
    <w:basedOn w:val="a"/>
    <w:rsid w:val="006467E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afff6">
    <w:name w:val="Normal Indent"/>
    <w:basedOn w:val="a"/>
    <w:rsid w:val="006467E7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afff7">
    <w:name w:val="Note Heading"/>
    <w:basedOn w:val="a"/>
    <w:next w:val="a"/>
    <w:link w:val="afff8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f8">
    <w:name w:val="註釋標題 字元"/>
    <w:basedOn w:val="a0"/>
    <w:link w:val="afff7"/>
    <w:rsid w:val="006467E7"/>
    <w:rPr>
      <w:rFonts w:ascii="Times New Roman" w:hAnsi="Times New Roman"/>
      <w:lang w:val="en-GB" w:eastAsia="en-GB"/>
    </w:rPr>
  </w:style>
  <w:style w:type="paragraph" w:styleId="afff9">
    <w:name w:val="Plain Text"/>
    <w:basedOn w:val="a"/>
    <w:link w:val="afff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sz w:val="21"/>
      <w:szCs w:val="21"/>
      <w:lang w:eastAsia="en-GB"/>
    </w:rPr>
  </w:style>
  <w:style w:type="character" w:customStyle="1" w:styleId="afffa">
    <w:name w:val="純文字 字元"/>
    <w:basedOn w:val="a0"/>
    <w:link w:val="afff9"/>
    <w:rsid w:val="006467E7"/>
    <w:rPr>
      <w:rFonts w:ascii="Consolas" w:hAnsi="Consolas"/>
      <w:sz w:val="21"/>
      <w:szCs w:val="21"/>
      <w:lang w:val="en-GB" w:eastAsia="en-GB"/>
    </w:rPr>
  </w:style>
  <w:style w:type="paragraph" w:styleId="afffb">
    <w:name w:val="Quote"/>
    <w:basedOn w:val="a"/>
    <w:next w:val="a"/>
    <w:link w:val="afffc"/>
    <w:uiPriority w:val="29"/>
    <w:qFormat/>
    <w:rsid w:val="006467E7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afffc">
    <w:name w:val="引文 字元"/>
    <w:basedOn w:val="a0"/>
    <w:link w:val="afffb"/>
    <w:uiPriority w:val="29"/>
    <w:rsid w:val="006467E7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afffd">
    <w:name w:val="Salutation"/>
    <w:basedOn w:val="a"/>
    <w:next w:val="a"/>
    <w:link w:val="afffe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fe">
    <w:name w:val="問候 字元"/>
    <w:basedOn w:val="a0"/>
    <w:link w:val="afffd"/>
    <w:rsid w:val="006467E7"/>
    <w:rPr>
      <w:rFonts w:ascii="Times New Roman" w:hAnsi="Times New Roman"/>
      <w:lang w:val="en-GB" w:eastAsia="en-GB"/>
    </w:rPr>
  </w:style>
  <w:style w:type="paragraph" w:styleId="affff">
    <w:name w:val="Signature"/>
    <w:basedOn w:val="a"/>
    <w:link w:val="affff0"/>
    <w:rsid w:val="006467E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affff0">
    <w:name w:val="簽名 字元"/>
    <w:basedOn w:val="a0"/>
    <w:link w:val="affff"/>
    <w:rsid w:val="006467E7"/>
    <w:rPr>
      <w:rFonts w:ascii="Times New Roman" w:hAnsi="Times New Roman"/>
      <w:lang w:val="en-GB" w:eastAsia="en-GB"/>
    </w:rPr>
  </w:style>
  <w:style w:type="paragraph" w:styleId="affff1">
    <w:name w:val="Subtitle"/>
    <w:basedOn w:val="a"/>
    <w:next w:val="a"/>
    <w:link w:val="affff2"/>
    <w:qFormat/>
    <w:rsid w:val="006467E7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affff2">
    <w:name w:val="副標題 字元"/>
    <w:basedOn w:val="a0"/>
    <w:link w:val="affff1"/>
    <w:rsid w:val="006467E7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ff3">
    <w:name w:val="table of authorities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affff4">
    <w:name w:val="table of figures"/>
    <w:basedOn w:val="a"/>
    <w:next w:val="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affff5">
    <w:name w:val="Title"/>
    <w:basedOn w:val="a"/>
    <w:next w:val="a"/>
    <w:link w:val="affff6"/>
    <w:qFormat/>
    <w:rsid w:val="006467E7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affff6">
    <w:name w:val="標題 字元"/>
    <w:basedOn w:val="a0"/>
    <w:link w:val="affff5"/>
    <w:rsid w:val="006467E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f7">
    <w:name w:val="toa heading"/>
    <w:basedOn w:val="a"/>
    <w:next w:val="a"/>
    <w:rsid w:val="006467E7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styleId="affff8">
    <w:name w:val="TOC Heading"/>
    <w:basedOn w:val="1"/>
    <w:next w:val="a"/>
    <w:uiPriority w:val="39"/>
    <w:semiHidden/>
    <w:unhideWhenUsed/>
    <w:qFormat/>
    <w:rsid w:val="006467E7"/>
    <w:pPr>
      <w:pBdr>
        <w:top w:val="none" w:sz="0" w:space="0" w:color="auto"/>
      </w:pBdr>
      <w:overflowPunct w:val="0"/>
      <w:autoSpaceDE w:val="0"/>
      <w:autoSpaceDN w:val="0"/>
      <w:adjustRightInd w:val="0"/>
      <w:spacing w:after="0"/>
      <w:ind w:left="0" w:firstLine="0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apple-converted-space">
    <w:name w:val="apple-converted-space"/>
    <w:basedOn w:val="a0"/>
    <w:rsid w:val="006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267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Carlson draft</cp:lastModifiedBy>
  <cp:revision>78</cp:revision>
  <cp:lastPrinted>1900-01-01T00:00:00Z</cp:lastPrinted>
  <dcterms:created xsi:type="dcterms:W3CDTF">2023-01-09T13:03:00Z</dcterms:created>
  <dcterms:modified xsi:type="dcterms:W3CDTF">2023-04-19T03:58:00Z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2023-04-10T01:35:07Z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9eaf4780-1b97-495d-a400-17f56442468f</vt:lpwstr>
  </property>
  <property fmtid="{D5CDD505-2E9C-101B-9397-08002B2CF9AE}" pid="27" name="MSIP_Label_83bcef13-7cac-433f-ba1d-47a323951816_ContentBits">
    <vt:lpwstr>0</vt:lpwstr>
  </property>
</Properties>
</file>