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CD0854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ins w:id="0" w:author="Carlson draft" w:date="2023-04-18T17:00:00Z">
        <w:r w:rsidR="0006155E">
          <w:rPr>
            <w:rFonts w:hint="eastAsia"/>
            <w:b/>
            <w:noProof/>
            <w:sz w:val="24"/>
            <w:lang w:eastAsia="zh-TW"/>
          </w:rPr>
          <w:t>XXXX</w:t>
        </w:r>
      </w:ins>
      <w:del w:id="1" w:author="Carlson draft" w:date="2023-04-18T17:00:00Z">
        <w:r w:rsidR="00B01D98" w:rsidDel="0006155E">
          <w:rPr>
            <w:b/>
            <w:noProof/>
            <w:sz w:val="24"/>
          </w:rPr>
          <w:delText>2454</w:delText>
        </w:r>
      </w:del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6D64E" w:rsidR="001E41F3" w:rsidRPr="00410371" w:rsidRDefault="00064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Carlson draft" w:date="2023-04-18T17:00:00Z">
              <w:r w:rsidDel="0006155E">
                <w:rPr>
                  <w:rFonts w:hint="eastAsia"/>
                  <w:b/>
                  <w:noProof/>
                  <w:sz w:val="28"/>
                  <w:lang w:eastAsia="zh-TW"/>
                </w:rPr>
                <w:delText>-</w:delText>
              </w:r>
            </w:del>
            <w:ins w:id="3" w:author="Carlson draft" w:date="2023-04-18T17:00:00Z">
              <w:r w:rsidR="0006155E">
                <w:rPr>
                  <w:rFonts w:hint="eastAsia"/>
                  <w:b/>
                  <w:noProof/>
                  <w:sz w:val="28"/>
                  <w:lang w:eastAsia="zh-TW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48025B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del w:id="5" w:author="Carlson draft" w:date="2023-04-18T17:00:00Z">
              <w:r w:rsidDel="0006155E">
                <w:rPr>
                  <w:noProof/>
                </w:rPr>
                <w:delText>3</w:delText>
              </w:r>
            </w:del>
            <w:ins w:id="6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4</w:t>
              </w:r>
            </w:ins>
            <w:r>
              <w:rPr>
                <w:noProof/>
              </w:rPr>
              <w:t>-</w:t>
            </w:r>
            <w:del w:id="7" w:author="Carlson draft" w:date="2023-04-18T17:00:00Z">
              <w:r w:rsidDel="0006155E">
                <w:rPr>
                  <w:noProof/>
                </w:rPr>
                <w:delText>2</w:delText>
              </w:r>
              <w:r w:rsidR="00A612BA" w:rsidDel="0006155E">
                <w:rPr>
                  <w:noProof/>
                </w:rPr>
                <w:delText>8</w:delText>
              </w:r>
            </w:del>
            <w:ins w:id="8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1</w:t>
              </w:r>
            </w:ins>
            <w:ins w:id="9" w:author="Carlson draft" w:date="2023-04-19T09:15:00Z">
              <w:r w:rsidR="00E871FF">
                <w:rPr>
                  <w:noProof/>
                  <w:lang w:eastAsia="zh-TW"/>
                </w:rPr>
                <w:t>9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>. UE behavior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>upports SENSE also supports other RATs (e.g., NR), UE behavior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61EB954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="007F4912">
              <w:rPr>
                <w:lang w:eastAsia="zh-TW"/>
              </w:rPr>
              <w:t xml:space="preserve">effectively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 xml:space="preserve">e.g., 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>cell suitability criteria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10" w:name="_Toc131688076"/>
      <w:bookmarkStart w:id="11" w:name="_Hlk128498570"/>
      <w:r>
        <w:t>3.11</w:t>
      </w:r>
      <w:r>
        <w:tab/>
        <w:t>Signal level enhanced network selection</w:t>
      </w:r>
      <w:bookmarkEnd w:id="10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2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3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r w:rsidRPr="00E077AF">
        <w:t xml:space="preserve">"  </w:t>
      </w:r>
      <w:bookmarkEnd w:id="13"/>
      <w:r w:rsidRPr="00E077AF">
        <w:t>as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4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5" w:name="_Hlk128733312"/>
      <w:bookmarkEnd w:id="14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5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>a home operator controlled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0E94D955" w14:textId="6C0D1FC1" w:rsidR="00082F40" w:rsidRDefault="00082F40" w:rsidP="00082F40">
      <w:pPr>
        <w:rPr>
          <w:ins w:id="16" w:author="Carlson" w:date="2023-04-10T11:33:00Z"/>
        </w:rPr>
      </w:pPr>
      <w:ins w:id="17" w:author="Carlson" w:date="2023-04-10T11:33:00Z">
        <w:r>
          <w:t xml:space="preserve">The MS shall </w:t>
        </w:r>
      </w:ins>
      <w:ins w:id="18" w:author="Carlson draft" w:date="2023-04-19T09:21:00Z">
        <w:r w:rsidR="005E6E92">
          <w:t xml:space="preserve">set </w:t>
        </w:r>
      </w:ins>
      <w:ins w:id="19" w:author="Carlson" w:date="2023-04-10T11:33:00Z">
        <w:r>
          <w:t xml:space="preserve">the "Operator controlled signal threshold per access technology" of an access technology configured in the USIM </w:t>
        </w:r>
      </w:ins>
      <w:ins w:id="20" w:author="Carlson draft" w:date="2023-04-19T09:21:00Z">
        <w:r w:rsidR="005E6E92">
          <w:t xml:space="preserve">to </w:t>
        </w:r>
        <w:r w:rsidR="005E6E92" w:rsidRPr="005E6E92">
          <w:t xml:space="preserve">cell selection criterion </w:t>
        </w:r>
      </w:ins>
      <w:ins w:id="21" w:author="Carlson" w:date="2023-04-10T11:33:00Z">
        <w:r>
          <w:t>if:</w:t>
        </w:r>
      </w:ins>
    </w:p>
    <w:p w14:paraId="7F6242F4" w14:textId="5D21792F" w:rsidR="00082F40" w:rsidRDefault="00082F40" w:rsidP="00082F40">
      <w:pPr>
        <w:pStyle w:val="B1"/>
        <w:rPr>
          <w:ins w:id="22" w:author="Carlson" w:date="2023-04-10T11:33:00Z"/>
        </w:rPr>
      </w:pPr>
      <w:ins w:id="23" w:author="Carlson" w:date="2023-04-10T11:33:00Z">
        <w:r>
          <w:t>1)</w:t>
        </w:r>
        <w:r>
          <w:tab/>
          <w:t xml:space="preserve">the access technology is not </w:t>
        </w:r>
      </w:ins>
      <w:ins w:id="24" w:author="Carlson draft" w:date="2023-04-19T09:16:00Z">
        <w:r w:rsidR="00E871FF">
          <w:t>a</w:t>
        </w:r>
      </w:ins>
      <w:ins w:id="25" w:author="Carlson draft" w:date="2023-04-19T09:31:00Z">
        <w:r w:rsidR="00115104">
          <w:t>n</w:t>
        </w:r>
      </w:ins>
      <w:ins w:id="26" w:author="Carlson draft" w:date="2023-04-19T09:16:00Z">
        <w:r w:rsidR="00E871FF">
          <w:t xml:space="preserve"> access technology for which the signal level enhanced network sselection applies</w:t>
        </w:r>
      </w:ins>
      <w:ins w:id="27" w:author="Carlson" w:date="2023-04-10T11:33:00Z">
        <w:r>
          <w:t>; or</w:t>
        </w:r>
      </w:ins>
    </w:p>
    <w:p w14:paraId="6D4DF256" w14:textId="4D374EA4" w:rsidR="00082F40" w:rsidRDefault="00082F40" w:rsidP="00082F40">
      <w:pPr>
        <w:pStyle w:val="B1"/>
        <w:rPr>
          <w:ins w:id="28" w:author="Carlson" w:date="2023-04-10T11:32:00Z"/>
        </w:rPr>
      </w:pPr>
      <w:ins w:id="29" w:author="Carlson" w:date="2023-04-10T11:33:00Z">
        <w:r>
          <w:t>2)</w:t>
        </w:r>
        <w:r>
          <w:tab/>
          <w:t xml:space="preserve">there is no entry for the access technology stored in the "Operator controlled signal threshold per access technology" </w:t>
        </w:r>
      </w:ins>
      <w:ins w:id="30" w:author="Carlson" w:date="2023-04-10T14:49:00Z">
        <w:r w:rsidR="009E5CFE">
          <w:t>in</w:t>
        </w:r>
      </w:ins>
      <w:ins w:id="31" w:author="Carlson" w:date="2023-04-10T11:33:00Z">
        <w:r>
          <w:t xml:space="preserve"> a valid USIM;</w:t>
        </w:r>
      </w:ins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32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1"/>
      <w:bookmarkEnd w:id="12"/>
      <w:bookmarkEnd w:id="32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1D49" w14:textId="77777777" w:rsidR="00194F8D" w:rsidRDefault="00194F8D">
      <w:r>
        <w:separator/>
      </w:r>
    </w:p>
  </w:endnote>
  <w:endnote w:type="continuationSeparator" w:id="0">
    <w:p w14:paraId="192B1A57" w14:textId="77777777" w:rsidR="00194F8D" w:rsidRDefault="001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58F" w14:textId="77777777" w:rsidR="00115104" w:rsidRDefault="001151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D83D" w14:textId="77777777" w:rsidR="00115104" w:rsidRDefault="0011510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B187" w14:textId="77777777" w:rsidR="00115104" w:rsidRDefault="001151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B264" w14:textId="77777777" w:rsidR="00194F8D" w:rsidRDefault="00194F8D">
      <w:r>
        <w:separator/>
      </w:r>
    </w:p>
  </w:footnote>
  <w:footnote w:type="continuationSeparator" w:id="0">
    <w:p w14:paraId="41F9E678" w14:textId="77777777" w:rsidR="00194F8D" w:rsidRDefault="0019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984" w14:textId="77777777" w:rsidR="00115104" w:rsidRDefault="001151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6926" w14:textId="77777777" w:rsidR="00115104" w:rsidRDefault="0011510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">
    <w15:presenceInfo w15:providerId="None" w15:userId="Carlson draft"/>
  </w15:person>
  <w15:person w15:author="Carlson">
    <w15:presenceInfo w15:providerId="None" w15:userId="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A6394"/>
    <w:rsid w:val="000B7FED"/>
    <w:rsid w:val="000C038A"/>
    <w:rsid w:val="000C6598"/>
    <w:rsid w:val="000D44B3"/>
    <w:rsid w:val="00104858"/>
    <w:rsid w:val="00115104"/>
    <w:rsid w:val="00145D43"/>
    <w:rsid w:val="00191057"/>
    <w:rsid w:val="00192C46"/>
    <w:rsid w:val="00192EB0"/>
    <w:rsid w:val="00194F8D"/>
    <w:rsid w:val="001A08B3"/>
    <w:rsid w:val="001A7B60"/>
    <w:rsid w:val="001B52F0"/>
    <w:rsid w:val="001B7A65"/>
    <w:rsid w:val="001E41F3"/>
    <w:rsid w:val="001F4D0F"/>
    <w:rsid w:val="00227E66"/>
    <w:rsid w:val="00230D07"/>
    <w:rsid w:val="0026004D"/>
    <w:rsid w:val="002640DD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609EF"/>
    <w:rsid w:val="0036231A"/>
    <w:rsid w:val="00374DD4"/>
    <w:rsid w:val="00393E6D"/>
    <w:rsid w:val="00394439"/>
    <w:rsid w:val="003A091D"/>
    <w:rsid w:val="003A12C4"/>
    <w:rsid w:val="003E1A36"/>
    <w:rsid w:val="00410371"/>
    <w:rsid w:val="004242F1"/>
    <w:rsid w:val="0042640D"/>
    <w:rsid w:val="00453F3E"/>
    <w:rsid w:val="004817F9"/>
    <w:rsid w:val="0048491A"/>
    <w:rsid w:val="004A6D58"/>
    <w:rsid w:val="004B75B7"/>
    <w:rsid w:val="004B76A5"/>
    <w:rsid w:val="005141D9"/>
    <w:rsid w:val="0051580D"/>
    <w:rsid w:val="00520CA3"/>
    <w:rsid w:val="00536A44"/>
    <w:rsid w:val="00547111"/>
    <w:rsid w:val="00592257"/>
    <w:rsid w:val="00592D74"/>
    <w:rsid w:val="005E2C44"/>
    <w:rsid w:val="005E6E92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D3880"/>
    <w:rsid w:val="006E21FB"/>
    <w:rsid w:val="006F7EDC"/>
    <w:rsid w:val="00741D7B"/>
    <w:rsid w:val="00747B93"/>
    <w:rsid w:val="00761CF8"/>
    <w:rsid w:val="007814E0"/>
    <w:rsid w:val="00792342"/>
    <w:rsid w:val="007977A8"/>
    <w:rsid w:val="007B512A"/>
    <w:rsid w:val="007C2097"/>
    <w:rsid w:val="007D6A07"/>
    <w:rsid w:val="007D6A43"/>
    <w:rsid w:val="007F4912"/>
    <w:rsid w:val="007F7259"/>
    <w:rsid w:val="008040A8"/>
    <w:rsid w:val="008147D6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686C"/>
    <w:rsid w:val="00906E41"/>
    <w:rsid w:val="009148DE"/>
    <w:rsid w:val="00921A4A"/>
    <w:rsid w:val="00941E30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CCD"/>
    <w:rsid w:val="00A246B6"/>
    <w:rsid w:val="00A47E70"/>
    <w:rsid w:val="00A50CF0"/>
    <w:rsid w:val="00A612BA"/>
    <w:rsid w:val="00A7671C"/>
    <w:rsid w:val="00A80F6E"/>
    <w:rsid w:val="00AA2CBC"/>
    <w:rsid w:val="00AC5820"/>
    <w:rsid w:val="00AD1CD8"/>
    <w:rsid w:val="00AE5013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D03F9A"/>
    <w:rsid w:val="00D06D51"/>
    <w:rsid w:val="00D1356F"/>
    <w:rsid w:val="00D24991"/>
    <w:rsid w:val="00D50255"/>
    <w:rsid w:val="00D6413B"/>
    <w:rsid w:val="00D66520"/>
    <w:rsid w:val="00D80124"/>
    <w:rsid w:val="00D84AE9"/>
    <w:rsid w:val="00DA652F"/>
    <w:rsid w:val="00DB281D"/>
    <w:rsid w:val="00DE34CF"/>
    <w:rsid w:val="00DF0BBF"/>
    <w:rsid w:val="00E13F3D"/>
    <w:rsid w:val="00E34898"/>
    <w:rsid w:val="00E41AAE"/>
    <w:rsid w:val="00E47B83"/>
    <w:rsid w:val="00E56DC7"/>
    <w:rsid w:val="00E871FF"/>
    <w:rsid w:val="00E94251"/>
    <w:rsid w:val="00EB09B7"/>
    <w:rsid w:val="00EB2BBD"/>
    <w:rsid w:val="00EC0865"/>
    <w:rsid w:val="00ED1046"/>
    <w:rsid w:val="00EE7D7C"/>
    <w:rsid w:val="00F17F1A"/>
    <w:rsid w:val="00F25D98"/>
    <w:rsid w:val="00F300FB"/>
    <w:rsid w:val="00F61657"/>
    <w:rsid w:val="00F65CB0"/>
    <w:rsid w:val="00F918C0"/>
    <w:rsid w:val="00FB6386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</cp:lastModifiedBy>
  <cp:revision>69</cp:revision>
  <cp:lastPrinted>1900-01-01T00:00:00Z</cp:lastPrinted>
  <dcterms:created xsi:type="dcterms:W3CDTF">2023-01-09T13:03:00Z</dcterms:created>
  <dcterms:modified xsi:type="dcterms:W3CDTF">2023-04-19T01:31:00Z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